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16" w:rsidRDefault="00367F16" w:rsidP="00367F16">
      <w:pPr>
        <w:pStyle w:val="Heading4"/>
      </w:pPr>
    </w:p>
    <w:p w:rsidR="00C96B8D" w:rsidRDefault="00C96B8D" w:rsidP="00C96B8D">
      <w:pPr>
        <w:pStyle w:val="T1"/>
        <w:pBdr>
          <w:bottom w:val="single" w:sz="6" w:space="0" w:color="auto"/>
        </w:pBdr>
        <w:spacing w:after="240"/>
      </w:pPr>
      <w:r>
        <w:t>IEEE P802.11</w:t>
      </w:r>
      <w:r>
        <w:br/>
        <w:t>Wireless LANs</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876"/>
        <w:gridCol w:w="1350"/>
        <w:gridCol w:w="2520"/>
        <w:gridCol w:w="1890"/>
        <w:gridCol w:w="2849"/>
        <w:gridCol w:w="7"/>
      </w:tblGrid>
      <w:tr w:rsidR="00C96B8D" w:rsidRPr="00B141F1" w:rsidTr="00AA365B">
        <w:trPr>
          <w:trHeight w:val="485"/>
          <w:jc w:val="center"/>
        </w:trPr>
        <w:tc>
          <w:tcPr>
            <w:tcW w:w="9492" w:type="dxa"/>
            <w:gridSpan w:val="6"/>
            <w:vAlign w:val="bottom"/>
          </w:tcPr>
          <w:p w:rsidR="00C96B8D" w:rsidRPr="00B141F1" w:rsidRDefault="00474090" w:rsidP="00474090">
            <w:pPr>
              <w:pStyle w:val="T2"/>
              <w:ind w:left="30"/>
              <w:rPr>
                <w:sz w:val="24"/>
                <w:szCs w:val="24"/>
              </w:rPr>
            </w:pPr>
            <w:r w:rsidRPr="00474090">
              <w:rPr>
                <w:sz w:val="24"/>
                <w:szCs w:val="24"/>
              </w:rPr>
              <w:t>11-12-0047-0</w:t>
            </w:r>
            <w:r w:rsidR="000E0C2C">
              <w:rPr>
                <w:sz w:val="24"/>
                <w:szCs w:val="24"/>
              </w:rPr>
              <w:t>1</w:t>
            </w:r>
            <w:r>
              <w:rPr>
                <w:sz w:val="24"/>
                <w:szCs w:val="24"/>
              </w:rPr>
              <w:t>-00ad-Fixes-and-Clarifications</w:t>
            </w:r>
          </w:p>
        </w:tc>
      </w:tr>
      <w:tr w:rsidR="00C96B8D" w:rsidRPr="00B141F1" w:rsidTr="00AA365B">
        <w:trPr>
          <w:trHeight w:val="359"/>
          <w:jc w:val="center"/>
        </w:trPr>
        <w:tc>
          <w:tcPr>
            <w:tcW w:w="9492" w:type="dxa"/>
            <w:gridSpan w:val="6"/>
            <w:vAlign w:val="bottom"/>
          </w:tcPr>
          <w:p w:rsidR="00C96B8D" w:rsidRPr="00B141F1" w:rsidRDefault="00C96B8D" w:rsidP="00474090">
            <w:pPr>
              <w:pStyle w:val="T2"/>
              <w:ind w:left="0"/>
              <w:rPr>
                <w:sz w:val="24"/>
                <w:szCs w:val="24"/>
              </w:rPr>
            </w:pPr>
            <w:r w:rsidRPr="00B141F1">
              <w:rPr>
                <w:sz w:val="24"/>
                <w:szCs w:val="24"/>
              </w:rPr>
              <w:t>Date:</w:t>
            </w:r>
            <w:r w:rsidRPr="00B141F1">
              <w:rPr>
                <w:b w:val="0"/>
                <w:sz w:val="24"/>
                <w:szCs w:val="24"/>
              </w:rPr>
              <w:t xml:space="preserve">  12 January 2012</w:t>
            </w:r>
          </w:p>
        </w:tc>
      </w:tr>
      <w:tr w:rsidR="00C96B8D" w:rsidRPr="00B141F1" w:rsidTr="00AA365B">
        <w:trPr>
          <w:jc w:val="center"/>
        </w:trPr>
        <w:tc>
          <w:tcPr>
            <w:tcW w:w="9492" w:type="dxa"/>
            <w:gridSpan w:val="6"/>
            <w:vAlign w:val="bottom"/>
          </w:tcPr>
          <w:p w:rsidR="00C96B8D" w:rsidRPr="00B141F1" w:rsidRDefault="00C96B8D" w:rsidP="00AA365B">
            <w:pPr>
              <w:pStyle w:val="T2"/>
              <w:spacing w:after="0"/>
              <w:ind w:left="0" w:right="0"/>
              <w:jc w:val="left"/>
              <w:rPr>
                <w:sz w:val="24"/>
                <w:szCs w:val="24"/>
              </w:rPr>
            </w:pPr>
            <w:r w:rsidRPr="00B141F1">
              <w:rPr>
                <w:sz w:val="24"/>
                <w:szCs w:val="24"/>
              </w:rPr>
              <w:t>Author(s):</w:t>
            </w:r>
          </w:p>
        </w:tc>
      </w:tr>
      <w:tr w:rsidR="00C96B8D" w:rsidRPr="00B141F1" w:rsidTr="00AA365B">
        <w:trPr>
          <w:jc w:val="center"/>
        </w:trPr>
        <w:tc>
          <w:tcPr>
            <w:tcW w:w="876" w:type="dxa"/>
            <w:vAlign w:val="bottom"/>
          </w:tcPr>
          <w:p w:rsidR="00C96B8D" w:rsidRPr="00B141F1" w:rsidRDefault="00C96B8D" w:rsidP="00AA365B">
            <w:pPr>
              <w:pStyle w:val="T2"/>
              <w:spacing w:after="0"/>
              <w:ind w:left="0" w:right="0"/>
              <w:jc w:val="left"/>
              <w:rPr>
                <w:sz w:val="24"/>
                <w:szCs w:val="24"/>
              </w:rPr>
            </w:pPr>
            <w:r w:rsidRPr="00B141F1">
              <w:rPr>
                <w:sz w:val="24"/>
                <w:szCs w:val="24"/>
              </w:rPr>
              <w:t>Name</w:t>
            </w:r>
          </w:p>
        </w:tc>
        <w:tc>
          <w:tcPr>
            <w:tcW w:w="1350" w:type="dxa"/>
            <w:vAlign w:val="bottom"/>
          </w:tcPr>
          <w:p w:rsidR="00C96B8D" w:rsidRPr="00B141F1" w:rsidRDefault="00C96B8D" w:rsidP="00AA365B">
            <w:pPr>
              <w:pStyle w:val="T2"/>
              <w:spacing w:after="0"/>
              <w:ind w:left="0" w:right="0"/>
              <w:jc w:val="left"/>
              <w:rPr>
                <w:sz w:val="24"/>
                <w:szCs w:val="24"/>
              </w:rPr>
            </w:pPr>
            <w:r w:rsidRPr="00B141F1">
              <w:rPr>
                <w:sz w:val="24"/>
                <w:szCs w:val="24"/>
              </w:rPr>
              <w:t>Affiliation</w:t>
            </w:r>
          </w:p>
        </w:tc>
        <w:tc>
          <w:tcPr>
            <w:tcW w:w="2520" w:type="dxa"/>
            <w:vAlign w:val="bottom"/>
          </w:tcPr>
          <w:p w:rsidR="00C96B8D" w:rsidRPr="00B141F1" w:rsidRDefault="00C96B8D" w:rsidP="00AA365B">
            <w:pPr>
              <w:pStyle w:val="T2"/>
              <w:spacing w:after="0"/>
              <w:ind w:left="0" w:right="0"/>
              <w:jc w:val="left"/>
              <w:rPr>
                <w:sz w:val="24"/>
                <w:szCs w:val="24"/>
              </w:rPr>
            </w:pPr>
            <w:r w:rsidRPr="00B141F1">
              <w:rPr>
                <w:sz w:val="24"/>
                <w:szCs w:val="24"/>
              </w:rPr>
              <w:t>Address</w:t>
            </w:r>
          </w:p>
        </w:tc>
        <w:tc>
          <w:tcPr>
            <w:tcW w:w="1890" w:type="dxa"/>
            <w:vAlign w:val="bottom"/>
          </w:tcPr>
          <w:p w:rsidR="00C96B8D" w:rsidRPr="00B141F1" w:rsidRDefault="00C96B8D" w:rsidP="00AA365B">
            <w:pPr>
              <w:pStyle w:val="T2"/>
              <w:spacing w:after="0"/>
              <w:ind w:left="0" w:right="0"/>
              <w:jc w:val="left"/>
              <w:rPr>
                <w:sz w:val="24"/>
                <w:szCs w:val="24"/>
              </w:rPr>
            </w:pPr>
            <w:r w:rsidRPr="00B141F1">
              <w:rPr>
                <w:sz w:val="24"/>
                <w:szCs w:val="24"/>
              </w:rPr>
              <w:t>Phone</w:t>
            </w:r>
          </w:p>
        </w:tc>
        <w:tc>
          <w:tcPr>
            <w:tcW w:w="2856" w:type="dxa"/>
            <w:gridSpan w:val="2"/>
            <w:vAlign w:val="bottom"/>
          </w:tcPr>
          <w:p w:rsidR="00C96B8D" w:rsidRPr="00B141F1" w:rsidRDefault="00C96B8D" w:rsidP="00AA365B">
            <w:pPr>
              <w:pStyle w:val="T2"/>
              <w:spacing w:after="0"/>
              <w:ind w:left="0" w:right="0"/>
              <w:jc w:val="left"/>
              <w:rPr>
                <w:sz w:val="24"/>
                <w:szCs w:val="24"/>
              </w:rPr>
            </w:pPr>
            <w:r w:rsidRPr="00B141F1">
              <w:rPr>
                <w:sz w:val="24"/>
                <w:szCs w:val="24"/>
              </w:rPr>
              <w:t>email</w:t>
            </w:r>
          </w:p>
        </w:tc>
      </w:tr>
      <w:tr w:rsidR="00C96B8D" w:rsidRPr="00B141F1" w:rsidTr="00AA365B">
        <w:trPr>
          <w:trHeight w:val="20"/>
          <w:jc w:val="center"/>
        </w:trPr>
        <w:tc>
          <w:tcPr>
            <w:tcW w:w="876" w:type="dxa"/>
            <w:vAlign w:val="bottom"/>
          </w:tcPr>
          <w:p w:rsidR="00C96B8D" w:rsidRPr="00B141F1" w:rsidRDefault="00C96B8D" w:rsidP="00AA365B">
            <w:pPr>
              <w:pStyle w:val="T2"/>
              <w:spacing w:after="0"/>
              <w:ind w:left="0" w:right="0"/>
              <w:jc w:val="left"/>
              <w:rPr>
                <w:b w:val="0"/>
                <w:sz w:val="24"/>
                <w:szCs w:val="24"/>
              </w:rPr>
            </w:pPr>
            <w:r w:rsidRPr="00B141F1">
              <w:rPr>
                <w:b w:val="0"/>
                <w:sz w:val="24"/>
                <w:szCs w:val="24"/>
              </w:rPr>
              <w:t>Payam</w:t>
            </w:r>
          </w:p>
          <w:p w:rsidR="00C96B8D" w:rsidRPr="00B141F1" w:rsidRDefault="00C96B8D" w:rsidP="00AA365B">
            <w:pPr>
              <w:pStyle w:val="T2"/>
              <w:spacing w:after="0"/>
              <w:ind w:left="0" w:right="0"/>
              <w:jc w:val="left"/>
              <w:rPr>
                <w:b w:val="0"/>
                <w:sz w:val="24"/>
                <w:szCs w:val="24"/>
              </w:rPr>
            </w:pPr>
            <w:r w:rsidRPr="00B141F1">
              <w:rPr>
                <w:b w:val="0"/>
                <w:sz w:val="24"/>
                <w:szCs w:val="24"/>
              </w:rPr>
              <w:t>Torab</w:t>
            </w:r>
          </w:p>
        </w:tc>
        <w:tc>
          <w:tcPr>
            <w:tcW w:w="1350" w:type="dxa"/>
            <w:vAlign w:val="bottom"/>
          </w:tcPr>
          <w:p w:rsidR="00C96B8D" w:rsidRPr="00B141F1" w:rsidRDefault="00C96B8D" w:rsidP="00AA365B">
            <w:pPr>
              <w:pStyle w:val="T2"/>
              <w:spacing w:after="0"/>
              <w:ind w:left="0" w:right="0"/>
              <w:jc w:val="left"/>
              <w:rPr>
                <w:b w:val="0"/>
                <w:sz w:val="24"/>
                <w:szCs w:val="24"/>
              </w:rPr>
            </w:pPr>
            <w:r w:rsidRPr="00B141F1">
              <w:rPr>
                <w:b w:val="0"/>
                <w:sz w:val="24"/>
                <w:szCs w:val="24"/>
              </w:rPr>
              <w:t>Broadcom</w:t>
            </w:r>
          </w:p>
          <w:p w:rsidR="00C96B8D" w:rsidRPr="00B141F1" w:rsidRDefault="00C96B8D" w:rsidP="00AA365B">
            <w:pPr>
              <w:pStyle w:val="T2"/>
              <w:spacing w:after="0"/>
              <w:ind w:left="0" w:right="0"/>
              <w:jc w:val="left"/>
              <w:rPr>
                <w:b w:val="0"/>
                <w:sz w:val="24"/>
                <w:szCs w:val="24"/>
              </w:rPr>
            </w:pPr>
            <w:r w:rsidRPr="00B141F1">
              <w:rPr>
                <w:b w:val="0"/>
                <w:sz w:val="24"/>
                <w:szCs w:val="24"/>
              </w:rPr>
              <w:t>Corporation</w:t>
            </w:r>
          </w:p>
        </w:tc>
        <w:tc>
          <w:tcPr>
            <w:tcW w:w="2520" w:type="dxa"/>
            <w:vAlign w:val="bottom"/>
          </w:tcPr>
          <w:p w:rsidR="00C96B8D" w:rsidRPr="00B141F1" w:rsidRDefault="00C96B8D" w:rsidP="00AA365B">
            <w:pPr>
              <w:pStyle w:val="T2"/>
              <w:spacing w:after="0"/>
              <w:ind w:left="0" w:right="0"/>
              <w:jc w:val="left"/>
              <w:rPr>
                <w:b w:val="0"/>
                <w:sz w:val="24"/>
                <w:szCs w:val="24"/>
              </w:rPr>
            </w:pPr>
            <w:r w:rsidRPr="00B141F1">
              <w:rPr>
                <w:b w:val="0"/>
                <w:sz w:val="24"/>
                <w:szCs w:val="24"/>
              </w:rPr>
              <w:t>5300 California Avenue</w:t>
            </w:r>
          </w:p>
          <w:p w:rsidR="00C96B8D" w:rsidRPr="00B141F1" w:rsidRDefault="00C96B8D" w:rsidP="00AA365B">
            <w:pPr>
              <w:pStyle w:val="T2"/>
              <w:spacing w:after="0"/>
              <w:ind w:left="0"/>
              <w:jc w:val="left"/>
              <w:rPr>
                <w:b w:val="0"/>
                <w:sz w:val="24"/>
                <w:szCs w:val="24"/>
              </w:rPr>
            </w:pPr>
            <w:r w:rsidRPr="00B141F1">
              <w:rPr>
                <w:b w:val="0"/>
                <w:sz w:val="24"/>
                <w:szCs w:val="24"/>
              </w:rPr>
              <w:t>Irvine, CA 92617</w:t>
            </w:r>
          </w:p>
        </w:tc>
        <w:tc>
          <w:tcPr>
            <w:tcW w:w="1890" w:type="dxa"/>
            <w:vAlign w:val="bottom"/>
          </w:tcPr>
          <w:p w:rsidR="00C96B8D" w:rsidRPr="00B141F1" w:rsidRDefault="00C96B8D" w:rsidP="00AA365B">
            <w:pPr>
              <w:pStyle w:val="T2"/>
              <w:spacing w:after="0"/>
              <w:ind w:left="0" w:right="0"/>
              <w:jc w:val="left"/>
              <w:rPr>
                <w:b w:val="0"/>
                <w:sz w:val="24"/>
                <w:szCs w:val="24"/>
              </w:rPr>
            </w:pPr>
            <w:r w:rsidRPr="00B141F1">
              <w:rPr>
                <w:b w:val="0"/>
                <w:sz w:val="24"/>
                <w:szCs w:val="24"/>
              </w:rPr>
              <w:t>+1 949-926-6840</w:t>
            </w:r>
          </w:p>
        </w:tc>
        <w:tc>
          <w:tcPr>
            <w:tcW w:w="2856" w:type="dxa"/>
            <w:gridSpan w:val="2"/>
            <w:vAlign w:val="bottom"/>
          </w:tcPr>
          <w:p w:rsidR="00C96B8D" w:rsidRPr="00B141F1" w:rsidRDefault="0087002A" w:rsidP="00AA365B">
            <w:pPr>
              <w:pStyle w:val="T2"/>
              <w:spacing w:after="0"/>
              <w:ind w:left="0" w:right="0"/>
              <w:jc w:val="left"/>
              <w:rPr>
                <w:b w:val="0"/>
                <w:sz w:val="24"/>
                <w:szCs w:val="24"/>
              </w:rPr>
            </w:pPr>
            <w:hyperlink r:id="rId10" w:history="1">
              <w:r w:rsidR="00C96B8D" w:rsidRPr="00B141F1">
                <w:rPr>
                  <w:rStyle w:val="Hyperlink"/>
                  <w:b w:val="0"/>
                  <w:sz w:val="24"/>
                  <w:szCs w:val="24"/>
                </w:rPr>
                <w:t>ptorab@broadcom.com</w:t>
              </w:r>
            </w:hyperlink>
          </w:p>
        </w:tc>
      </w:tr>
      <w:tr w:rsidR="00C96B8D" w:rsidRPr="00B141F1" w:rsidTr="00AA365B">
        <w:trPr>
          <w:gridAfter w:val="1"/>
          <w:wAfter w:w="7" w:type="dxa"/>
          <w:trHeight w:val="20"/>
          <w:jc w:val="center"/>
        </w:trPr>
        <w:tc>
          <w:tcPr>
            <w:tcW w:w="876" w:type="dxa"/>
            <w:vAlign w:val="bottom"/>
          </w:tcPr>
          <w:p w:rsidR="00C96B8D" w:rsidRPr="00B141F1" w:rsidRDefault="00C96B8D" w:rsidP="00AA365B">
            <w:pPr>
              <w:pStyle w:val="T2"/>
              <w:spacing w:after="0"/>
              <w:ind w:left="0" w:right="0"/>
              <w:jc w:val="left"/>
              <w:rPr>
                <w:b w:val="0"/>
                <w:sz w:val="24"/>
                <w:szCs w:val="24"/>
              </w:rPr>
            </w:pPr>
            <w:r w:rsidRPr="00B141F1">
              <w:rPr>
                <w:b w:val="0"/>
                <w:sz w:val="24"/>
                <w:szCs w:val="24"/>
              </w:rPr>
              <w:t>Knut Odman</w:t>
            </w:r>
          </w:p>
        </w:tc>
        <w:tc>
          <w:tcPr>
            <w:tcW w:w="1350" w:type="dxa"/>
            <w:vAlign w:val="bottom"/>
          </w:tcPr>
          <w:p w:rsidR="00C96B8D" w:rsidRPr="00B141F1" w:rsidRDefault="00C96B8D" w:rsidP="00AA365B">
            <w:pPr>
              <w:pStyle w:val="T2"/>
              <w:spacing w:after="0"/>
              <w:ind w:left="0" w:right="0"/>
              <w:jc w:val="left"/>
              <w:rPr>
                <w:b w:val="0"/>
                <w:sz w:val="24"/>
                <w:szCs w:val="24"/>
              </w:rPr>
            </w:pPr>
            <w:r w:rsidRPr="00B141F1">
              <w:rPr>
                <w:b w:val="0"/>
                <w:sz w:val="24"/>
                <w:szCs w:val="24"/>
              </w:rPr>
              <w:t>Broadcom Corporation</w:t>
            </w:r>
          </w:p>
        </w:tc>
        <w:tc>
          <w:tcPr>
            <w:tcW w:w="2520" w:type="dxa"/>
            <w:vAlign w:val="bottom"/>
          </w:tcPr>
          <w:p w:rsidR="00C96B8D" w:rsidRPr="00B141F1" w:rsidRDefault="00C96B8D" w:rsidP="00AA365B">
            <w:pPr>
              <w:pStyle w:val="T2"/>
              <w:spacing w:after="0"/>
              <w:ind w:left="0" w:right="0"/>
              <w:jc w:val="left"/>
              <w:rPr>
                <w:b w:val="0"/>
                <w:sz w:val="24"/>
                <w:szCs w:val="24"/>
              </w:rPr>
            </w:pPr>
            <w:r w:rsidRPr="00B141F1">
              <w:rPr>
                <w:b w:val="0"/>
                <w:sz w:val="24"/>
                <w:szCs w:val="24"/>
              </w:rPr>
              <w:t>16340 West Bernardo Dr</w:t>
            </w:r>
          </w:p>
          <w:p w:rsidR="00C96B8D" w:rsidRPr="00B141F1" w:rsidRDefault="00C96B8D" w:rsidP="00AA365B">
            <w:pPr>
              <w:pStyle w:val="T2"/>
              <w:spacing w:after="0"/>
              <w:ind w:left="0" w:right="0"/>
              <w:jc w:val="left"/>
              <w:rPr>
                <w:b w:val="0"/>
                <w:sz w:val="24"/>
                <w:szCs w:val="24"/>
              </w:rPr>
            </w:pPr>
            <w:r w:rsidRPr="00B141F1">
              <w:rPr>
                <w:b w:val="0"/>
                <w:sz w:val="24"/>
                <w:szCs w:val="24"/>
              </w:rPr>
              <w:t>San Diego, CA 92127</w:t>
            </w:r>
          </w:p>
        </w:tc>
        <w:tc>
          <w:tcPr>
            <w:tcW w:w="1890" w:type="dxa"/>
            <w:vAlign w:val="bottom"/>
          </w:tcPr>
          <w:p w:rsidR="00C96B8D" w:rsidRPr="00B141F1" w:rsidRDefault="00C96B8D" w:rsidP="00AA365B">
            <w:pPr>
              <w:pStyle w:val="T2"/>
              <w:spacing w:after="0"/>
              <w:ind w:left="0" w:right="0"/>
              <w:jc w:val="left"/>
              <w:rPr>
                <w:b w:val="0"/>
                <w:sz w:val="24"/>
                <w:szCs w:val="24"/>
              </w:rPr>
            </w:pPr>
            <w:r w:rsidRPr="00B141F1">
              <w:rPr>
                <w:b w:val="0"/>
                <w:sz w:val="24"/>
                <w:szCs w:val="24"/>
              </w:rPr>
              <w:t>+1 858-521-5147</w:t>
            </w:r>
          </w:p>
        </w:tc>
        <w:tc>
          <w:tcPr>
            <w:tcW w:w="2849" w:type="dxa"/>
            <w:vAlign w:val="bottom"/>
          </w:tcPr>
          <w:p w:rsidR="00C96B8D" w:rsidRPr="00B141F1" w:rsidRDefault="0087002A" w:rsidP="00AA365B">
            <w:pPr>
              <w:pStyle w:val="T2"/>
              <w:spacing w:after="0"/>
              <w:ind w:left="0" w:right="0"/>
              <w:jc w:val="left"/>
              <w:rPr>
                <w:b w:val="0"/>
                <w:sz w:val="24"/>
                <w:szCs w:val="24"/>
              </w:rPr>
            </w:pPr>
            <w:hyperlink r:id="rId11" w:history="1">
              <w:r w:rsidR="00C96B8D" w:rsidRPr="00B141F1">
                <w:rPr>
                  <w:rStyle w:val="Hyperlink"/>
                  <w:b w:val="0"/>
                  <w:sz w:val="24"/>
                  <w:szCs w:val="24"/>
                </w:rPr>
                <w:t>kodman@broadcom.com</w:t>
              </w:r>
            </w:hyperlink>
          </w:p>
        </w:tc>
      </w:tr>
      <w:tr w:rsidR="00C96B8D" w:rsidRPr="00B141F1" w:rsidTr="00AA365B">
        <w:trPr>
          <w:gridAfter w:val="1"/>
          <w:wAfter w:w="7" w:type="dxa"/>
          <w:trHeight w:val="20"/>
          <w:jc w:val="center"/>
        </w:trPr>
        <w:tc>
          <w:tcPr>
            <w:tcW w:w="876" w:type="dxa"/>
            <w:vAlign w:val="bottom"/>
          </w:tcPr>
          <w:p w:rsidR="00C96B8D" w:rsidRPr="00B141F1" w:rsidRDefault="00C96B8D" w:rsidP="00AA365B">
            <w:pPr>
              <w:pStyle w:val="T2"/>
              <w:spacing w:after="0"/>
              <w:ind w:left="0" w:right="0"/>
              <w:jc w:val="left"/>
              <w:rPr>
                <w:b w:val="0"/>
                <w:sz w:val="24"/>
                <w:szCs w:val="24"/>
              </w:rPr>
            </w:pPr>
            <w:r w:rsidRPr="00B141F1">
              <w:rPr>
                <w:b w:val="0"/>
                <w:sz w:val="24"/>
                <w:szCs w:val="24"/>
              </w:rPr>
              <w:t>Chris Hansen</w:t>
            </w:r>
          </w:p>
        </w:tc>
        <w:tc>
          <w:tcPr>
            <w:tcW w:w="1350" w:type="dxa"/>
            <w:vAlign w:val="bottom"/>
          </w:tcPr>
          <w:p w:rsidR="00C96B8D" w:rsidRPr="00B141F1" w:rsidRDefault="00C96B8D" w:rsidP="00AA365B">
            <w:pPr>
              <w:pStyle w:val="T2"/>
              <w:spacing w:after="0"/>
              <w:ind w:left="0" w:right="0"/>
              <w:jc w:val="left"/>
              <w:rPr>
                <w:b w:val="0"/>
                <w:sz w:val="24"/>
                <w:szCs w:val="24"/>
              </w:rPr>
            </w:pPr>
            <w:r w:rsidRPr="00B141F1">
              <w:rPr>
                <w:b w:val="0"/>
                <w:sz w:val="24"/>
                <w:szCs w:val="24"/>
              </w:rPr>
              <w:t>Broadcom Corporation</w:t>
            </w:r>
          </w:p>
        </w:tc>
        <w:tc>
          <w:tcPr>
            <w:tcW w:w="2520" w:type="dxa"/>
            <w:vAlign w:val="bottom"/>
          </w:tcPr>
          <w:p w:rsidR="00C96B8D" w:rsidRPr="00E461A2" w:rsidRDefault="00C96B8D" w:rsidP="00AA365B">
            <w:r w:rsidRPr="00E461A2">
              <w:t>190 Mathilda Place</w:t>
            </w:r>
          </w:p>
          <w:p w:rsidR="00C96B8D" w:rsidRPr="00B141F1" w:rsidRDefault="00C96B8D" w:rsidP="00AA365B">
            <w:pPr>
              <w:rPr>
                <w:b/>
              </w:rPr>
            </w:pPr>
            <w:r w:rsidRPr="00E461A2">
              <w:t>Sunnyvale, CA 9408</w:t>
            </w:r>
          </w:p>
        </w:tc>
        <w:tc>
          <w:tcPr>
            <w:tcW w:w="1890" w:type="dxa"/>
            <w:vAlign w:val="bottom"/>
          </w:tcPr>
          <w:p w:rsidR="00C96B8D" w:rsidRPr="00B141F1" w:rsidRDefault="00C96B8D" w:rsidP="00AA365B">
            <w:pPr>
              <w:pStyle w:val="T2"/>
              <w:spacing w:after="0"/>
              <w:ind w:left="0" w:right="0"/>
              <w:jc w:val="left"/>
              <w:rPr>
                <w:b w:val="0"/>
                <w:sz w:val="24"/>
                <w:szCs w:val="24"/>
              </w:rPr>
            </w:pPr>
            <w:r w:rsidRPr="00B141F1">
              <w:rPr>
                <w:b w:val="0"/>
                <w:sz w:val="24"/>
                <w:szCs w:val="24"/>
              </w:rPr>
              <w:t>+1 408-543-3378</w:t>
            </w:r>
          </w:p>
        </w:tc>
        <w:tc>
          <w:tcPr>
            <w:tcW w:w="2849" w:type="dxa"/>
            <w:vAlign w:val="bottom"/>
          </w:tcPr>
          <w:p w:rsidR="00C96B8D" w:rsidRPr="00B141F1" w:rsidRDefault="0087002A" w:rsidP="00AA365B">
            <w:pPr>
              <w:pStyle w:val="T2"/>
              <w:spacing w:after="0"/>
              <w:ind w:left="0" w:right="0"/>
              <w:jc w:val="left"/>
              <w:rPr>
                <w:b w:val="0"/>
                <w:sz w:val="24"/>
                <w:szCs w:val="24"/>
              </w:rPr>
            </w:pPr>
            <w:hyperlink r:id="rId12" w:history="1">
              <w:r w:rsidR="00C96B8D" w:rsidRPr="00B141F1">
                <w:rPr>
                  <w:rStyle w:val="Hyperlink"/>
                  <w:b w:val="0"/>
                  <w:sz w:val="24"/>
                  <w:szCs w:val="24"/>
                </w:rPr>
                <w:t>chansen@broadcom.com</w:t>
              </w:r>
            </w:hyperlink>
          </w:p>
        </w:tc>
      </w:tr>
    </w:tbl>
    <w:p w:rsidR="00C96B8D" w:rsidRDefault="0087002A" w:rsidP="00C96B8D">
      <w:pPr>
        <w:pStyle w:val="T1"/>
        <w:spacing w:after="120"/>
        <w:rPr>
          <w:sz w:val="22"/>
        </w:rPr>
      </w:pPr>
      <w:r>
        <w:rPr>
          <w:noProof/>
          <w:lang w:val="en-GB"/>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96pt;z-index:251659264;mso-position-horizontal-relative:text;mso-position-vertical-relative:text" o:allowincell="f" stroked="f">
            <v:textbox style="mso-next-textbox:#_x0000_s1026">
              <w:txbxContent>
                <w:p w:rsidR="00C96B8D" w:rsidRDefault="00C96B8D" w:rsidP="00C96B8D">
                  <w:pPr>
                    <w:pStyle w:val="T1"/>
                    <w:spacing w:after="120"/>
                  </w:pPr>
                  <w:r>
                    <w:t>Abstract</w:t>
                  </w:r>
                </w:p>
                <w:p w:rsidR="000E0C2C" w:rsidRPr="007A7501" w:rsidRDefault="000E0C2C" w:rsidP="000E0C2C">
                  <w:pPr>
                    <w:pStyle w:val="T1"/>
                    <w:spacing w:after="120"/>
                    <w:rPr>
                      <w:b w:val="0"/>
                      <w:sz w:val="24"/>
                    </w:rPr>
                  </w:pPr>
                  <w:r w:rsidRPr="007A7501">
                    <w:rPr>
                      <w:b w:val="0"/>
                      <w:color w:val="000000"/>
                      <w:sz w:val="24"/>
                    </w:rPr>
                    <w:t>[This document is provided as part of resolution to CID 6001]</w:t>
                  </w:r>
                </w:p>
                <w:p w:rsidR="00C96B8D" w:rsidRDefault="00C96B8D" w:rsidP="00C96B8D">
                  <w:pPr>
                    <w:rPr>
                      <w:color w:val="000000"/>
                    </w:rPr>
                  </w:pPr>
                  <w:r>
                    <w:rPr>
                      <w:color w:val="000000"/>
                    </w:rPr>
                    <w:t>Summary of the fixes and clarifications:</w:t>
                  </w:r>
                </w:p>
                <w:p w:rsidR="00C96B8D" w:rsidRDefault="00C96B8D" w:rsidP="00C96B8D">
                  <w:pPr>
                    <w:rPr>
                      <w:color w:val="000000"/>
                    </w:rPr>
                  </w:pPr>
                </w:p>
                <w:p w:rsidR="00C96B8D" w:rsidRDefault="00C96B8D" w:rsidP="00C96B8D">
                  <w:pPr>
                    <w:numPr>
                      <w:ilvl w:val="0"/>
                      <w:numId w:val="21"/>
                    </w:numPr>
                    <w:ind w:left="720"/>
                  </w:pPr>
                  <w:r>
                    <w:t xml:space="preserve">Enhance TSPEC semantics to be able to uniquely identify a DBand allocation between two endpoints A and B. Specifically, with the current semantics, a TSPEC cannot differentiate between two airtime </w:t>
                  </w:r>
                  <w:r w:rsidR="008A3383">
                    <w:t>allocations</w:t>
                  </w:r>
                  <w:r>
                    <w:t xml:space="preserve"> created between A and B (one </w:t>
                  </w:r>
                  <w:r w:rsidR="008A3383">
                    <w:t>created</w:t>
                  </w:r>
                  <w:r>
                    <w:t xml:space="preserve"> by A, another created by B) that use the same Allocation ID. Direction semantics needs to be added to the TSPEC.</w:t>
                  </w:r>
                </w:p>
                <w:p w:rsidR="00C96B8D" w:rsidRDefault="00C96B8D" w:rsidP="00C96B8D">
                  <w:pPr>
                    <w:ind w:left="144"/>
                  </w:pPr>
                </w:p>
                <w:p w:rsidR="00C96B8D" w:rsidRDefault="00C96B8D" w:rsidP="00C96B8D">
                  <w:pPr>
                    <w:numPr>
                      <w:ilvl w:val="0"/>
                      <w:numId w:val="21"/>
                    </w:numPr>
                    <w:ind w:left="720"/>
                  </w:pPr>
                  <w:r>
                    <w:t xml:space="preserve">For A-MPDUs sent in the data enabled </w:t>
                  </w:r>
                  <w:r w:rsidR="008A3383">
                    <w:t>immediate</w:t>
                  </w:r>
                  <w:r>
                    <w:t xml:space="preserve"> response context, data MPDUs that are sent under an HT-immediate Block Ack agreement should also include QoS Null.</w:t>
                  </w:r>
                </w:p>
                <w:p w:rsidR="00C96B8D" w:rsidRDefault="00C96B8D" w:rsidP="00C96B8D">
                  <w:pPr>
                    <w:pStyle w:val="ListParagraph"/>
                  </w:pPr>
                </w:p>
                <w:p w:rsidR="00C96B8D" w:rsidRDefault="00C96B8D" w:rsidP="00C96B8D">
                  <w:pPr>
                    <w:numPr>
                      <w:ilvl w:val="0"/>
                      <w:numId w:val="21"/>
                    </w:numPr>
                    <w:ind w:left="720"/>
                  </w:pPr>
                  <w:r>
                    <w:t>The “More Data” bit in the MAC header now has a new meaning associated with reverse direction access. The legacy text around the bit usage should be removed.</w:t>
                  </w:r>
                </w:p>
                <w:p w:rsidR="00C96B8D" w:rsidRDefault="00C96B8D" w:rsidP="00C96B8D">
                  <w:pPr>
                    <w:pStyle w:val="ListParagraph"/>
                  </w:pPr>
                </w:p>
                <w:p w:rsidR="00C96B8D" w:rsidRPr="003774E8" w:rsidRDefault="00C96B8D" w:rsidP="00C96B8D">
                  <w:pPr>
                    <w:numPr>
                      <w:ilvl w:val="0"/>
                      <w:numId w:val="21"/>
                    </w:numPr>
                    <w:ind w:left="720"/>
                  </w:pPr>
                  <w:r>
                    <w:t>Minor nits and editorial corrections</w:t>
                  </w:r>
                </w:p>
              </w:txbxContent>
            </v:textbox>
          </v:shape>
        </w:pict>
      </w:r>
    </w:p>
    <w:p w:rsidR="00C96B8D" w:rsidRDefault="00C96B8D" w:rsidP="00C96B8D"/>
    <w:p w:rsidR="00C96B8D" w:rsidRPr="00465AAF" w:rsidRDefault="00C96B8D" w:rsidP="00C96B8D"/>
    <w:p w:rsidR="00C96B8D" w:rsidRPr="00465AAF" w:rsidRDefault="00C96B8D" w:rsidP="00C96B8D"/>
    <w:p w:rsidR="00C96B8D" w:rsidRPr="00465AAF" w:rsidRDefault="00C96B8D" w:rsidP="00C96B8D"/>
    <w:p w:rsidR="00C96B8D" w:rsidRPr="00465AAF" w:rsidRDefault="00C96B8D" w:rsidP="00C96B8D"/>
    <w:p w:rsidR="00C96B8D" w:rsidRPr="00465AAF" w:rsidRDefault="00C96B8D" w:rsidP="00C96B8D"/>
    <w:p w:rsidR="00C96B8D" w:rsidRPr="00465AAF" w:rsidRDefault="00C96B8D" w:rsidP="00C96B8D"/>
    <w:p w:rsidR="00C96B8D" w:rsidRDefault="00C96B8D" w:rsidP="00C96B8D"/>
    <w:p w:rsidR="00C96B8D" w:rsidRDefault="00C96B8D" w:rsidP="00C96B8D">
      <w:pPr>
        <w:jc w:val="right"/>
      </w:pPr>
    </w:p>
    <w:p w:rsidR="00C96B8D" w:rsidRDefault="00C96B8D" w:rsidP="008A3383">
      <w:pPr>
        <w:tabs>
          <w:tab w:val="right" w:pos="9900"/>
        </w:tabs>
      </w:pPr>
      <w:bookmarkStart w:id="0" w:name="_GoBack"/>
      <w:bookmarkEnd w:id="0"/>
      <w:r w:rsidRPr="00465AAF">
        <w:br w:type="page"/>
      </w:r>
      <w:r w:rsidR="008A3383">
        <w:lastRenderedPageBreak/>
        <w:tab/>
      </w:r>
    </w:p>
    <w:p w:rsidR="00E0165A" w:rsidRPr="004C2822" w:rsidRDefault="00E0165A" w:rsidP="004C2822">
      <w:pPr>
        <w:pStyle w:val="Heading1"/>
        <w:shd w:val="clear" w:color="auto" w:fill="000000" w:themeFill="text1"/>
        <w:rPr>
          <w:rFonts w:cs="Arial"/>
          <w:b w:val="0"/>
          <w:color w:val="FFFFFF" w:themeColor="background1"/>
          <w:sz w:val="36"/>
          <w:szCs w:val="36"/>
          <w:u w:val="none"/>
        </w:rPr>
      </w:pPr>
      <w:bookmarkStart w:id="1" w:name="_Toc189075637"/>
      <w:bookmarkStart w:id="2" w:name="_Toc189076122"/>
      <w:bookmarkStart w:id="3" w:name="_Toc190153084"/>
      <w:bookmarkStart w:id="4" w:name="_Toc197515264"/>
      <w:bookmarkStart w:id="5" w:name="_Toc197517151"/>
      <w:bookmarkStart w:id="6" w:name="_Toc202073869"/>
      <w:bookmarkStart w:id="7" w:name="_Toc205016510"/>
      <w:bookmarkStart w:id="8" w:name="_Toc205121486"/>
      <w:bookmarkStart w:id="9" w:name="_Toc206227366"/>
      <w:bookmarkStart w:id="10" w:name="_Toc206415313"/>
      <w:bookmarkStart w:id="11" w:name="_Toc206418120"/>
      <w:bookmarkStart w:id="12" w:name="_Toc207098801"/>
      <w:bookmarkStart w:id="13" w:name="_Toc207099409"/>
      <w:bookmarkStart w:id="14" w:name="_Toc207099870"/>
      <w:bookmarkStart w:id="15" w:name="_Toc207100329"/>
      <w:bookmarkStart w:id="16" w:name="_Toc207348251"/>
      <w:bookmarkStart w:id="17" w:name="_Toc207611217"/>
      <w:bookmarkStart w:id="18" w:name="_Toc207611720"/>
      <w:bookmarkStart w:id="19" w:name="_Toc189075638"/>
      <w:bookmarkStart w:id="20" w:name="_Toc189076123"/>
      <w:bookmarkStart w:id="21" w:name="_Toc190153085"/>
      <w:bookmarkStart w:id="22" w:name="_Toc197515265"/>
      <w:bookmarkStart w:id="23" w:name="_Toc197517152"/>
      <w:bookmarkStart w:id="24" w:name="_Toc202073870"/>
      <w:bookmarkStart w:id="25" w:name="_Toc205016511"/>
      <w:bookmarkStart w:id="26" w:name="_Toc205121487"/>
      <w:bookmarkStart w:id="27" w:name="_Toc206227367"/>
      <w:bookmarkStart w:id="28" w:name="_Toc206415314"/>
      <w:bookmarkStart w:id="29" w:name="_Toc206418121"/>
      <w:bookmarkStart w:id="30" w:name="_Toc207098802"/>
      <w:bookmarkStart w:id="31" w:name="_Toc207099410"/>
      <w:bookmarkStart w:id="32" w:name="_Toc207099871"/>
      <w:bookmarkStart w:id="33" w:name="_Toc207100330"/>
      <w:bookmarkStart w:id="34" w:name="_Toc207348252"/>
      <w:bookmarkStart w:id="35" w:name="_Toc207611218"/>
      <w:bookmarkStart w:id="36" w:name="_Toc207611721"/>
      <w:bookmarkStart w:id="37" w:name="_Toc222659835"/>
      <w:bookmarkStart w:id="38" w:name="_Toc222660400"/>
      <w:bookmarkStart w:id="39" w:name="_Toc222806081"/>
      <w:bookmarkStart w:id="40" w:name="_Toc222806657"/>
      <w:bookmarkStart w:id="41" w:name="_Toc222807478"/>
      <w:bookmarkStart w:id="42" w:name="_Toc222809196"/>
      <w:bookmarkStart w:id="43" w:name="_Toc222659836"/>
      <w:bookmarkStart w:id="44" w:name="_Toc222660401"/>
      <w:bookmarkStart w:id="45" w:name="_Toc222806082"/>
      <w:bookmarkStart w:id="46" w:name="_Toc222806658"/>
      <w:bookmarkStart w:id="47" w:name="_Toc222807479"/>
      <w:bookmarkStart w:id="48" w:name="_Toc222809197"/>
      <w:bookmarkStart w:id="49" w:name="_Toc222659837"/>
      <w:bookmarkStart w:id="50" w:name="_Toc222660402"/>
      <w:bookmarkStart w:id="51" w:name="_Toc222806083"/>
      <w:bookmarkStart w:id="52" w:name="_Toc222806659"/>
      <w:bookmarkStart w:id="53" w:name="_Toc222807480"/>
      <w:bookmarkStart w:id="54" w:name="_Toc222809198"/>
      <w:bookmarkStart w:id="55" w:name="_Toc215554652"/>
      <w:bookmarkStart w:id="56" w:name="_Toc215582561"/>
      <w:bookmarkStart w:id="57" w:name="_Toc213489736"/>
      <w:bookmarkStart w:id="58" w:name="_Toc213492689"/>
      <w:bookmarkStart w:id="59" w:name="_Toc214612903"/>
      <w:bookmarkStart w:id="60" w:name="_Toc214805454"/>
      <w:bookmarkStart w:id="61" w:name="_Toc244136920"/>
      <w:bookmarkStart w:id="62" w:name="_Toc235400195"/>
      <w:bookmarkStart w:id="63" w:name="_Toc29029250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4C2822">
        <w:rPr>
          <w:rFonts w:cs="Arial"/>
          <w:b w:val="0"/>
          <w:color w:val="FFFFFF" w:themeColor="background1"/>
          <w:sz w:val="36"/>
          <w:szCs w:val="36"/>
          <w:u w:val="none"/>
        </w:rPr>
        <w:t>TSPEC binding to allocation – direction issue</w:t>
      </w:r>
    </w:p>
    <w:p w:rsidR="00E0165A" w:rsidRDefault="00E0165A" w:rsidP="00E0165A"/>
    <w:p w:rsidR="00104D38" w:rsidRDefault="00A0453E" w:rsidP="00E0165A">
      <w:pPr>
        <w:pBdr>
          <w:bottom w:val="single" w:sz="6" w:space="1" w:color="auto"/>
        </w:pBdr>
        <w:rPr>
          <w:b/>
        </w:rPr>
      </w:pPr>
      <w:r>
        <w:rPr>
          <w:b/>
        </w:rPr>
        <w:t>Background</w:t>
      </w:r>
      <w:ins w:id="64" w:author="Payam Torab" w:date="2011-08-24T17:09:00Z">
        <w:r w:rsidR="007E3D9B">
          <w:rPr>
            <w:b/>
          </w:rPr>
          <w:t xml:space="preserve"> </w:t>
        </w:r>
      </w:ins>
    </w:p>
    <w:p w:rsidR="00A0453E" w:rsidRDefault="00A0453E" w:rsidP="00E0165A">
      <w:r>
        <w:t>A common DBand allocation (SP or CBAP) is allowed to accommodate multiple flows (TSPECs), including flows in the opposite direction with respect to data flow. TSPEC 3 in the following figure demonstrates the scenario (top diagram for SP, diagram at the bottom for CBAP).</w:t>
      </w:r>
    </w:p>
    <w:p w:rsidR="00A0453E" w:rsidRDefault="00A0453E" w:rsidP="00E0165A"/>
    <w:p w:rsidR="00A0453E" w:rsidRDefault="00A0453E" w:rsidP="00E0165A">
      <w:r>
        <w:rPr>
          <w:noProof/>
          <w:lang w:bidi="ar-SA"/>
        </w:rPr>
        <w:drawing>
          <wp:inline distT="0" distB="0" distL="0" distR="0" wp14:anchorId="4C9B5E38" wp14:editId="7F7A5CB0">
            <wp:extent cx="6286500" cy="3686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G-2011-0040-03-Corrections to allocation and flow management (TS operation in DBand).jpg"/>
                    <pic:cNvPicPr/>
                  </pic:nvPicPr>
                  <pic:blipFill rotWithShape="1">
                    <a:blip r:embed="rId13">
                      <a:extLst>
                        <a:ext uri="{28A0092B-C50C-407E-A947-70E740481C1C}">
                          <a14:useLocalDpi xmlns:a14="http://schemas.microsoft.com/office/drawing/2010/main" val="0"/>
                        </a:ext>
                      </a:extLst>
                    </a:blip>
                    <a:srcRect t="14344" b="7475"/>
                    <a:stretch/>
                  </pic:blipFill>
                  <pic:spPr bwMode="auto">
                    <a:xfrm>
                      <a:off x="0" y="0"/>
                      <a:ext cx="6286500" cy="3686175"/>
                    </a:xfrm>
                    <a:prstGeom prst="rect">
                      <a:avLst/>
                    </a:prstGeom>
                    <a:ln>
                      <a:noFill/>
                    </a:ln>
                    <a:extLst>
                      <a:ext uri="{53640926-AAD7-44D8-BBD7-CCE9431645EC}">
                        <a14:shadowObscured xmlns:a14="http://schemas.microsoft.com/office/drawing/2010/main"/>
                      </a:ext>
                    </a:extLst>
                  </pic:spPr>
                </pic:pic>
              </a:graphicData>
            </a:graphic>
          </wp:inline>
        </w:drawing>
      </w:r>
    </w:p>
    <w:p w:rsidR="00A0453E" w:rsidRDefault="00A0453E" w:rsidP="00E0165A"/>
    <w:p w:rsidR="00A0453E" w:rsidRDefault="00A0453E" w:rsidP="00E0165A">
      <w:r>
        <w:t>Note that although TSPEC 3 in the above cases is mapped to an allocation created by STA A, that does not mean that STA B can initiate a frame exchange; specifically, STA B is allowed to send only in response to an RD grant, or using an A-MPDU in data enabled immediate response context (i.e., an aggregate of control response and data MPDUs).</w:t>
      </w:r>
    </w:p>
    <w:p w:rsidR="00A0453E" w:rsidRDefault="00A0453E" w:rsidP="00E0165A"/>
    <w:p w:rsidR="00104D38" w:rsidRDefault="00A0453E" w:rsidP="00E0165A">
      <w:pPr>
        <w:pBdr>
          <w:bottom w:val="single" w:sz="6" w:space="1" w:color="auto"/>
        </w:pBdr>
        <w:rPr>
          <w:b/>
        </w:rPr>
      </w:pPr>
      <w:r w:rsidRPr="00A0453E">
        <w:rPr>
          <w:b/>
        </w:rPr>
        <w:t>Problem Statement</w:t>
      </w:r>
    </w:p>
    <w:p w:rsidR="00104D38" w:rsidRDefault="00780E28" w:rsidP="00790FF6">
      <w:pPr>
        <w:pStyle w:val="ListParagraph"/>
        <w:numPr>
          <w:ilvl w:val="0"/>
          <w:numId w:val="12"/>
        </w:numPr>
      </w:pPr>
      <w:r>
        <w:t>Text needs clarification to allow TSPEC</w:t>
      </w:r>
      <w:r w:rsidR="00104D38">
        <w:t xml:space="preserve"> </w:t>
      </w:r>
      <w:r>
        <w:t>3</w:t>
      </w:r>
      <w:r w:rsidR="00104D38">
        <w:t xml:space="preserve"> in the above scenarios</w:t>
      </w:r>
    </w:p>
    <w:p w:rsidR="00E0165A" w:rsidRDefault="00A0453E" w:rsidP="00790FF6">
      <w:pPr>
        <w:pStyle w:val="ListParagraph"/>
        <w:numPr>
          <w:ilvl w:val="0"/>
          <w:numId w:val="12"/>
        </w:numPr>
      </w:pPr>
      <w:r>
        <w:t xml:space="preserve">TSPEC </w:t>
      </w:r>
      <w:r w:rsidR="008A3383">
        <w:t>semantics</w:t>
      </w:r>
      <w:r w:rsidR="00780E28">
        <w:t xml:space="preserve"> </w:t>
      </w:r>
      <w:r w:rsidR="00104D38">
        <w:t>needs enhancement to</w:t>
      </w:r>
      <w:r>
        <w:t xml:space="preserve"> uniquely </w:t>
      </w:r>
      <w:r w:rsidR="00780E28">
        <w:t>identify</w:t>
      </w:r>
      <w:r>
        <w:t xml:space="preserve"> a DBand allocation between endpoints A and B. </w:t>
      </w:r>
      <w:r w:rsidR="00780E28">
        <w:t>Specifically, there may be –two</w:t>
      </w:r>
      <w:r w:rsidR="00104D38">
        <w:t>–</w:t>
      </w:r>
      <w:r w:rsidR="00780E28">
        <w:t xml:space="preserve"> allocations between A and B, using the same Allocation ID, and </w:t>
      </w:r>
      <w:r>
        <w:t xml:space="preserve">TSPEC </w:t>
      </w:r>
      <w:r w:rsidR="00104D38">
        <w:t>must be able to refer to one or another</w:t>
      </w:r>
      <w:r>
        <w:t>.</w:t>
      </w:r>
    </w:p>
    <w:p w:rsidR="00101A3E" w:rsidRDefault="00101A3E" w:rsidP="00790FF6">
      <w:pPr>
        <w:pStyle w:val="ListParagraph"/>
        <w:numPr>
          <w:ilvl w:val="0"/>
          <w:numId w:val="12"/>
        </w:numPr>
      </w:pPr>
      <w:r>
        <w:t>“TS Info” field within the TSPEC has no reserved bits left</w:t>
      </w:r>
    </w:p>
    <w:p w:rsidR="00780E28" w:rsidRDefault="00780E28" w:rsidP="00E0165A"/>
    <w:p w:rsidR="00104D38" w:rsidRDefault="00780E28" w:rsidP="00E0165A">
      <w:pPr>
        <w:pBdr>
          <w:bottom w:val="single" w:sz="6" w:space="1" w:color="auto"/>
        </w:pBdr>
        <w:rPr>
          <w:b/>
        </w:rPr>
      </w:pPr>
      <w:r w:rsidRPr="00780E28">
        <w:rPr>
          <w:b/>
        </w:rPr>
        <w:t>Resolution</w:t>
      </w:r>
    </w:p>
    <w:p w:rsidR="00104D38" w:rsidRDefault="009C4B8E" w:rsidP="00790FF6">
      <w:pPr>
        <w:pStyle w:val="ListParagraph"/>
        <w:numPr>
          <w:ilvl w:val="0"/>
          <w:numId w:val="13"/>
        </w:numPr>
      </w:pPr>
      <w:r>
        <w:t>To clarify aggregation usage, m</w:t>
      </w:r>
      <w:r w:rsidR="00104D38">
        <w:t>odify the following paragraph in 8.4.2.32 (TSPEC element) as follows,</w:t>
      </w:r>
    </w:p>
    <w:p w:rsidR="006C6227" w:rsidRDefault="006C6227" w:rsidP="006C6227">
      <w:pPr>
        <w:pStyle w:val="Default"/>
      </w:pPr>
    </w:p>
    <w:p w:rsidR="007E3D9B" w:rsidRDefault="006C6227" w:rsidP="006C6227">
      <w:pPr>
        <w:pStyle w:val="Default"/>
        <w:ind w:left="720"/>
        <w:rPr>
          <w:ins w:id="65" w:author="Payam Torab" w:date="2011-08-24T17:11:00Z"/>
          <w:sz w:val="20"/>
          <w:szCs w:val="20"/>
        </w:rPr>
      </w:pPr>
      <w:r w:rsidRPr="006C6227">
        <w:rPr>
          <w:sz w:val="20"/>
          <w:szCs w:val="20"/>
        </w:rPr>
        <w:lastRenderedPageBreak/>
        <w:t xml:space="preserve">The Allocation ID subfield is defined only for the DBand, and is 4 bits in length. Traffic Streams </w:t>
      </w:r>
      <w:del w:id="66" w:author="Payam Torab" w:date="2011-08-22T15:44:00Z">
        <w:r w:rsidRPr="006C6227" w:rsidDel="00C41F14">
          <w:rPr>
            <w:sz w:val="20"/>
            <w:szCs w:val="20"/>
          </w:rPr>
          <w:delText xml:space="preserve">with the same source DBand STA and destination DBand STA can </w:delText>
        </w:r>
      </w:del>
      <w:ins w:id="67" w:author="Payam Torab" w:date="2011-08-24T17:10:00Z">
        <w:r w:rsidR="007E3D9B">
          <w:rPr>
            <w:sz w:val="20"/>
            <w:szCs w:val="20"/>
          </w:rPr>
          <w:t xml:space="preserve">can </w:t>
        </w:r>
      </w:ins>
      <w:r w:rsidRPr="006C6227">
        <w:rPr>
          <w:sz w:val="20"/>
          <w:szCs w:val="20"/>
        </w:rPr>
        <w:t xml:space="preserve">share </w:t>
      </w:r>
      <w:del w:id="68" w:author="Payam Torab" w:date="2011-08-22T15:44:00Z">
        <w:r w:rsidRPr="006C6227" w:rsidDel="00C41F14">
          <w:rPr>
            <w:sz w:val="20"/>
            <w:szCs w:val="20"/>
          </w:rPr>
          <w:delText xml:space="preserve">an </w:delText>
        </w:r>
      </w:del>
      <w:ins w:id="69" w:author="Payam Torab" w:date="2011-08-22T15:44:00Z">
        <w:r w:rsidR="00C41F14">
          <w:rPr>
            <w:sz w:val="20"/>
            <w:szCs w:val="20"/>
          </w:rPr>
          <w:t>the</w:t>
        </w:r>
        <w:r w:rsidR="00C41F14" w:rsidRPr="006C6227">
          <w:rPr>
            <w:sz w:val="20"/>
            <w:szCs w:val="20"/>
          </w:rPr>
          <w:t xml:space="preserve"> </w:t>
        </w:r>
      </w:ins>
      <w:r w:rsidRPr="006C6227">
        <w:rPr>
          <w:sz w:val="20"/>
          <w:szCs w:val="20"/>
        </w:rPr>
        <w:t>allocation through TSPEC aggregation.</w:t>
      </w:r>
      <w:ins w:id="70" w:author="Payam Torab" w:date="2011-08-24T17:11:00Z">
        <w:r w:rsidR="007E3D9B">
          <w:rPr>
            <w:sz w:val="20"/>
            <w:szCs w:val="20"/>
          </w:rPr>
          <w:t xml:space="preserve"> See Appendix </w:t>
        </w:r>
      </w:ins>
      <w:ins w:id="71" w:author="Payam Torab" w:date="2011-08-25T09:33:00Z">
        <w:r w:rsidR="00A03D07">
          <w:rPr>
            <w:sz w:val="20"/>
            <w:szCs w:val="20"/>
          </w:rPr>
          <w:t>XYZ</w:t>
        </w:r>
      </w:ins>
      <w:ins w:id="72" w:author="Payam Torab" w:date="2011-08-24T17:11:00Z">
        <w:r w:rsidR="007E3D9B">
          <w:rPr>
            <w:sz w:val="20"/>
            <w:szCs w:val="20"/>
          </w:rPr>
          <w:t xml:space="preserve"> for examples of </w:t>
        </w:r>
      </w:ins>
      <w:ins w:id="73" w:author="Payam Torab" w:date="2011-08-25T09:33:00Z">
        <w:r w:rsidR="00A03D07">
          <w:rPr>
            <w:sz w:val="20"/>
            <w:szCs w:val="20"/>
          </w:rPr>
          <w:t xml:space="preserve">TSPEC </w:t>
        </w:r>
      </w:ins>
      <w:ins w:id="74" w:author="Payam Torab" w:date="2011-08-24T17:11:00Z">
        <w:r w:rsidR="007E3D9B">
          <w:rPr>
            <w:sz w:val="20"/>
            <w:szCs w:val="20"/>
          </w:rPr>
          <w:t>aggregation.</w:t>
        </w:r>
      </w:ins>
    </w:p>
    <w:p w:rsidR="006C6227" w:rsidRPr="006C6227" w:rsidRDefault="006C6227" w:rsidP="009C4B8E">
      <w:pPr>
        <w:pStyle w:val="Default"/>
        <w:ind w:left="720"/>
        <w:rPr>
          <w:sz w:val="20"/>
          <w:szCs w:val="20"/>
        </w:rPr>
      </w:pPr>
      <w:r w:rsidRPr="006C6227">
        <w:rPr>
          <w:sz w:val="20"/>
          <w:szCs w:val="20"/>
        </w:rPr>
        <w:t xml:space="preserve">The Allocation ID subfield is used as follows: </w:t>
      </w:r>
    </w:p>
    <w:p w:rsidR="00104D38" w:rsidRDefault="00104D38" w:rsidP="00104D38"/>
    <w:p w:rsidR="00512736" w:rsidRDefault="00EF1CC8" w:rsidP="00790FF6">
      <w:pPr>
        <w:pStyle w:val="ListParagraph"/>
        <w:numPr>
          <w:ilvl w:val="0"/>
          <w:numId w:val="13"/>
        </w:numPr>
      </w:pPr>
      <w:r>
        <w:t xml:space="preserve">Modify the following paragraph in 10.4.14 (PTP TS </w:t>
      </w:r>
      <w:r w:rsidR="008A3383">
        <w:t>Operation</w:t>
      </w:r>
      <w:r>
        <w:t>) as follows,</w:t>
      </w:r>
    </w:p>
    <w:p w:rsidR="00EF1CC8" w:rsidRDefault="00EF1CC8" w:rsidP="00EF1CC8"/>
    <w:p w:rsidR="008F6DE3" w:rsidRPr="008F6DE3" w:rsidRDefault="00EF1CC8" w:rsidP="008F6DE3">
      <w:pPr>
        <w:ind w:left="1440"/>
        <w:rPr>
          <w:sz w:val="18"/>
          <w:szCs w:val="18"/>
        </w:rPr>
      </w:pPr>
      <w:del w:id="75" w:author="Payam Torab" w:date="2011-08-24T17:06:00Z">
        <w:r w:rsidRPr="00EF1CC8" w:rsidDel="007E3D9B">
          <w:rPr>
            <w:sz w:val="20"/>
            <w:szCs w:val="20"/>
          </w:rPr>
          <w:delText>The non-AP DBand STA</w:delText>
        </w:r>
      </w:del>
      <w:del w:id="76" w:author="Payam Torab" w:date="2011-08-22T17:50:00Z">
        <w:r w:rsidRPr="00EF1CC8" w:rsidDel="00EF1CC8">
          <w:rPr>
            <w:sz w:val="20"/>
            <w:szCs w:val="20"/>
          </w:rPr>
          <w:delText xml:space="preserve"> and the non-PCP DBand STA</w:delText>
        </w:r>
      </w:del>
      <w:del w:id="77" w:author="Payam Torab" w:date="2011-08-24T17:06:00Z">
        <w:r w:rsidRPr="00EF1CC8" w:rsidDel="007E3D9B">
          <w:rPr>
            <w:sz w:val="20"/>
            <w:szCs w:val="20"/>
          </w:rPr>
          <w:delText xml:space="preserve"> shall not request adding a TS to an allocation </w:delText>
        </w:r>
      </w:del>
      <w:del w:id="78" w:author="Payam Torab" w:date="2011-08-22T18:01:00Z">
        <w:r w:rsidRPr="00EF1CC8" w:rsidDel="008F6DE3">
          <w:rPr>
            <w:sz w:val="20"/>
            <w:szCs w:val="20"/>
          </w:rPr>
          <w:delText>whose source DBand STA and destination DBand STA differ from the source DBand STA and destination DBand STA indicated in the ADDTS request frame.</w:delText>
        </w:r>
      </w:del>
    </w:p>
    <w:p w:rsidR="00512736" w:rsidRDefault="00512736" w:rsidP="00512736"/>
    <w:p w:rsidR="00780E28" w:rsidRDefault="00D22578" w:rsidP="00790FF6">
      <w:pPr>
        <w:pStyle w:val="ListParagraph"/>
        <w:numPr>
          <w:ilvl w:val="0"/>
          <w:numId w:val="13"/>
        </w:numPr>
      </w:pPr>
      <w:r>
        <w:t xml:space="preserve">Clarify </w:t>
      </w:r>
      <w:r w:rsidR="00780E28">
        <w:t>the definition of the TSPEC direction bits as follows,</w:t>
      </w:r>
    </w:p>
    <w:p w:rsidR="00780E28" w:rsidRDefault="00780E28" w:rsidP="00E0165A"/>
    <w:tbl>
      <w:tblPr>
        <w:tblW w:w="8762" w:type="dxa"/>
        <w:jc w:val="center"/>
        <w:tblCellMar>
          <w:left w:w="0" w:type="dxa"/>
          <w:right w:w="0" w:type="dxa"/>
        </w:tblCellMar>
        <w:tblLook w:val="04A0" w:firstRow="1" w:lastRow="0" w:firstColumn="1" w:lastColumn="0" w:noHBand="0" w:noVBand="1"/>
      </w:tblPr>
      <w:tblGrid>
        <w:gridCol w:w="648"/>
        <w:gridCol w:w="630"/>
        <w:gridCol w:w="7484"/>
      </w:tblGrid>
      <w:tr w:rsidR="00780E28" w:rsidTr="009C4B8E">
        <w:trPr>
          <w:jc w:val="center"/>
        </w:trPr>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0E28" w:rsidRDefault="00780E28" w:rsidP="00780E28">
            <w:pPr>
              <w:autoSpaceDE w:val="0"/>
              <w:autoSpaceDN w:val="0"/>
              <w:jc w:val="center"/>
              <w:rPr>
                <w:rFonts w:ascii="Calibri" w:eastAsiaTheme="minorHAnsi" w:hAnsi="Calibri" w:cs="Calibri"/>
                <w:sz w:val="20"/>
                <w:szCs w:val="20"/>
              </w:rPr>
            </w:pPr>
            <w:r>
              <w:rPr>
                <w:sz w:val="20"/>
                <w:szCs w:val="20"/>
              </w:rPr>
              <w:t>Bit 5</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E28" w:rsidRDefault="00780E28">
            <w:pPr>
              <w:autoSpaceDE w:val="0"/>
              <w:autoSpaceDN w:val="0"/>
              <w:jc w:val="center"/>
              <w:rPr>
                <w:rFonts w:ascii="Calibri" w:eastAsiaTheme="minorHAnsi" w:hAnsi="Calibri" w:cs="Calibri"/>
                <w:sz w:val="20"/>
                <w:szCs w:val="20"/>
              </w:rPr>
            </w:pPr>
            <w:r>
              <w:rPr>
                <w:sz w:val="20"/>
                <w:szCs w:val="20"/>
              </w:rPr>
              <w:t>Bit 6</w:t>
            </w:r>
          </w:p>
        </w:tc>
        <w:tc>
          <w:tcPr>
            <w:tcW w:w="74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E28" w:rsidRDefault="00780E28">
            <w:pPr>
              <w:autoSpaceDE w:val="0"/>
              <w:autoSpaceDN w:val="0"/>
              <w:jc w:val="center"/>
              <w:rPr>
                <w:rFonts w:ascii="Calibri" w:eastAsiaTheme="minorHAnsi" w:hAnsi="Calibri" w:cs="Calibri"/>
                <w:sz w:val="20"/>
                <w:szCs w:val="20"/>
              </w:rPr>
            </w:pPr>
            <w:r>
              <w:rPr>
                <w:sz w:val="20"/>
                <w:szCs w:val="20"/>
              </w:rPr>
              <w:t>Usage</w:t>
            </w:r>
          </w:p>
        </w:tc>
      </w:tr>
      <w:tr w:rsidR="00780E28" w:rsidTr="009C4B8E">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E28" w:rsidRDefault="00780E28">
            <w:pPr>
              <w:autoSpaceDE w:val="0"/>
              <w:autoSpaceDN w:val="0"/>
              <w:jc w:val="center"/>
              <w:rPr>
                <w:rFonts w:ascii="Calibri" w:eastAsiaTheme="minorHAnsi" w:hAnsi="Calibri" w:cs="Calibri"/>
                <w:sz w:val="20"/>
                <w:szCs w:val="20"/>
              </w:rPr>
            </w:pPr>
            <w:r>
              <w:rPr>
                <w:sz w:val="20"/>
                <w:szCs w:val="20"/>
              </w:rPr>
              <w:t>0</w:t>
            </w:r>
          </w:p>
        </w:tc>
        <w:tc>
          <w:tcPr>
            <w:tcW w:w="630" w:type="dxa"/>
            <w:tcBorders>
              <w:top w:val="nil"/>
              <w:left w:val="nil"/>
              <w:bottom w:val="single" w:sz="8" w:space="0" w:color="auto"/>
              <w:right w:val="single" w:sz="8" w:space="0" w:color="auto"/>
            </w:tcBorders>
            <w:tcMar>
              <w:top w:w="0" w:type="dxa"/>
              <w:left w:w="108" w:type="dxa"/>
              <w:bottom w:w="0" w:type="dxa"/>
              <w:right w:w="108" w:type="dxa"/>
            </w:tcMar>
            <w:hideMark/>
          </w:tcPr>
          <w:p w:rsidR="00780E28" w:rsidRDefault="00780E28">
            <w:pPr>
              <w:autoSpaceDE w:val="0"/>
              <w:autoSpaceDN w:val="0"/>
              <w:jc w:val="center"/>
              <w:rPr>
                <w:rFonts w:ascii="Calibri" w:eastAsiaTheme="minorHAnsi" w:hAnsi="Calibri" w:cs="Calibri"/>
                <w:sz w:val="20"/>
                <w:szCs w:val="20"/>
              </w:rPr>
            </w:pPr>
            <w:r>
              <w:rPr>
                <w:sz w:val="20"/>
                <w:szCs w:val="20"/>
              </w:rPr>
              <w:t>0</w:t>
            </w:r>
          </w:p>
        </w:tc>
        <w:tc>
          <w:tcPr>
            <w:tcW w:w="7484" w:type="dxa"/>
            <w:tcBorders>
              <w:top w:val="nil"/>
              <w:left w:val="nil"/>
              <w:bottom w:val="single" w:sz="8" w:space="0" w:color="auto"/>
              <w:right w:val="single" w:sz="8" w:space="0" w:color="auto"/>
            </w:tcBorders>
            <w:tcMar>
              <w:top w:w="0" w:type="dxa"/>
              <w:left w:w="108" w:type="dxa"/>
              <w:bottom w:w="0" w:type="dxa"/>
              <w:right w:w="108" w:type="dxa"/>
            </w:tcMar>
            <w:hideMark/>
          </w:tcPr>
          <w:p w:rsidR="00EF5C28" w:rsidRDefault="00780E28">
            <w:pPr>
              <w:autoSpaceDE w:val="0"/>
              <w:autoSpaceDN w:val="0"/>
              <w:jc w:val="both"/>
              <w:rPr>
                <w:ins w:id="79" w:author="Payam Torab" w:date="2011-08-22T13:53:00Z"/>
                <w:sz w:val="20"/>
                <w:szCs w:val="20"/>
              </w:rPr>
            </w:pPr>
            <w:r>
              <w:rPr>
                <w:sz w:val="20"/>
                <w:szCs w:val="20"/>
              </w:rPr>
              <w:t>Uplink</w:t>
            </w:r>
            <w:ins w:id="80" w:author="Payam Torab" w:date="2011-08-22T13:59:00Z">
              <w:r w:rsidR="00EF5C28">
                <w:rPr>
                  <w:sz w:val="20"/>
                  <w:szCs w:val="20"/>
                </w:rPr>
                <w:t>, defined as follows,</w:t>
              </w:r>
            </w:ins>
          </w:p>
          <w:p w:rsidR="00EF5C28" w:rsidRDefault="00EF5C28" w:rsidP="00EF5C28">
            <w:pPr>
              <w:autoSpaceDE w:val="0"/>
              <w:autoSpaceDN w:val="0"/>
              <w:jc w:val="both"/>
              <w:rPr>
                <w:ins w:id="81" w:author="Payam Torab" w:date="2011-08-22T13:57:00Z"/>
                <w:sz w:val="20"/>
                <w:szCs w:val="20"/>
              </w:rPr>
            </w:pPr>
            <w:ins w:id="82" w:author="Payam Torab" w:date="2011-08-22T13:53:00Z">
              <w:r>
                <w:rPr>
                  <w:sz w:val="20"/>
                  <w:szCs w:val="20"/>
                </w:rPr>
                <w:t xml:space="preserve">OBand: </w:t>
              </w:r>
            </w:ins>
            <w:del w:id="83" w:author="Payam Torab" w:date="2011-08-22T13:57:00Z">
              <w:r w:rsidR="00780E28" w:rsidDel="00EF5C28">
                <w:rPr>
                  <w:sz w:val="20"/>
                  <w:szCs w:val="20"/>
                </w:rPr>
                <w:delText xml:space="preserve"> (</w:delText>
              </w:r>
            </w:del>
            <w:r w:rsidR="00780E28">
              <w:rPr>
                <w:sz w:val="20"/>
                <w:szCs w:val="20"/>
              </w:rPr>
              <w:t>MSDUs</w:t>
            </w:r>
            <w:ins w:id="84" w:author="Payam Torab" w:date="2011-08-22T13:57:00Z">
              <w:r>
                <w:rPr>
                  <w:sz w:val="20"/>
                  <w:szCs w:val="20"/>
                </w:rPr>
                <w:t>/A-MSDUs</w:t>
              </w:r>
            </w:ins>
            <w:r w:rsidR="00780E28">
              <w:rPr>
                <w:sz w:val="20"/>
                <w:szCs w:val="20"/>
              </w:rPr>
              <w:t xml:space="preserve"> are sent from the non-AP STA to HC</w:t>
            </w:r>
          </w:p>
          <w:p w:rsidR="00780E28" w:rsidRDefault="00EF5C28" w:rsidP="00BA0C4D">
            <w:pPr>
              <w:autoSpaceDE w:val="0"/>
              <w:autoSpaceDN w:val="0"/>
              <w:jc w:val="both"/>
              <w:rPr>
                <w:rFonts w:ascii="Calibri" w:eastAsiaTheme="minorHAnsi" w:hAnsi="Calibri" w:cs="Calibri"/>
                <w:sz w:val="20"/>
                <w:szCs w:val="20"/>
                <w:u w:val="single"/>
              </w:rPr>
            </w:pPr>
            <w:ins w:id="85" w:author="Payam Torab" w:date="2011-08-22T13:57:00Z">
              <w:r>
                <w:rPr>
                  <w:sz w:val="20"/>
                  <w:szCs w:val="20"/>
                </w:rPr>
                <w:t xml:space="preserve">DBand: MSDUs/A-MSDUs </w:t>
              </w:r>
            </w:ins>
            <w:ins w:id="86" w:author="Payam Torab" w:date="2011-08-22T14:04:00Z">
              <w:r w:rsidR="00F9771C">
                <w:rPr>
                  <w:sz w:val="20"/>
                  <w:szCs w:val="20"/>
                </w:rPr>
                <w:t xml:space="preserve">are </w:t>
              </w:r>
            </w:ins>
            <w:ins w:id="87" w:author="Payam Torab" w:date="2011-08-22T13:57:00Z">
              <w:r>
                <w:rPr>
                  <w:sz w:val="20"/>
                  <w:szCs w:val="20"/>
                </w:rPr>
                <w:t xml:space="preserve">sent </w:t>
              </w:r>
            </w:ins>
            <w:ins w:id="88" w:author="Payam Torab" w:date="2011-08-22T14:25:00Z">
              <w:r w:rsidR="00DA780D">
                <w:rPr>
                  <w:sz w:val="20"/>
                  <w:szCs w:val="20"/>
                </w:rPr>
                <w:t>by</w:t>
              </w:r>
            </w:ins>
            <w:ins w:id="89" w:author="Payam Torab" w:date="2011-08-22T13:57:00Z">
              <w:r>
                <w:rPr>
                  <w:sz w:val="20"/>
                  <w:szCs w:val="20"/>
                </w:rPr>
                <w:t xml:space="preserve"> the </w:t>
              </w:r>
            </w:ins>
            <w:ins w:id="90" w:author="Payam Torab" w:date="2011-08-24T06:57:00Z">
              <w:r w:rsidR="009340ED">
                <w:rPr>
                  <w:sz w:val="20"/>
                  <w:szCs w:val="20"/>
                </w:rPr>
                <w:t xml:space="preserve">non-AP </w:t>
              </w:r>
            </w:ins>
            <w:ins w:id="91" w:author="Payam Torab" w:date="2011-08-22T14:01:00Z">
              <w:r>
                <w:rPr>
                  <w:sz w:val="20"/>
                  <w:szCs w:val="20"/>
                </w:rPr>
                <w:t>originator</w:t>
              </w:r>
            </w:ins>
            <w:ins w:id="92" w:author="Payam Torab" w:date="2011-08-22T13:57:00Z">
              <w:r>
                <w:rPr>
                  <w:sz w:val="20"/>
                  <w:szCs w:val="20"/>
                </w:rPr>
                <w:t xml:space="preserve"> of</w:t>
              </w:r>
            </w:ins>
            <w:ins w:id="93" w:author="Payam Torab" w:date="2011-08-22T14:01:00Z">
              <w:r>
                <w:rPr>
                  <w:sz w:val="20"/>
                  <w:szCs w:val="20"/>
                </w:rPr>
                <w:t xml:space="preserve"> the ADDTS </w:t>
              </w:r>
            </w:ins>
            <w:ins w:id="94" w:author="Payam Torab" w:date="2011-08-24T07:18:00Z">
              <w:r w:rsidR="00BA0C4D">
                <w:rPr>
                  <w:sz w:val="20"/>
                  <w:szCs w:val="20"/>
                </w:rPr>
                <w:t>R</w:t>
              </w:r>
            </w:ins>
            <w:ins w:id="95" w:author="Payam Torab" w:date="2011-08-22T14:01:00Z">
              <w:r>
                <w:rPr>
                  <w:sz w:val="20"/>
                  <w:szCs w:val="20"/>
                </w:rPr>
                <w:t>equest frame</w:t>
              </w:r>
            </w:ins>
            <w:del w:id="96" w:author="Payam Torab" w:date="2011-08-22T14:05:00Z">
              <w:r w:rsidR="00780E28" w:rsidDel="00F9771C">
                <w:rPr>
                  <w:sz w:val="20"/>
                  <w:szCs w:val="20"/>
                </w:rPr>
                <w:delText xml:space="preserve">) </w:delText>
              </w:r>
              <w:r w:rsidR="00780E28" w:rsidDel="00F9771C">
                <w:rPr>
                  <w:sz w:val="20"/>
                  <w:szCs w:val="20"/>
                  <w:u w:val="single"/>
                </w:rPr>
                <w:delText>and used in a PTP TSPEC when the ADDTS request frame is sent by the non-AP Source DBand STA)</w:delText>
              </w:r>
            </w:del>
            <w:r w:rsidR="00780E28">
              <w:rPr>
                <w:sz w:val="20"/>
                <w:szCs w:val="20"/>
                <w:u w:val="single"/>
              </w:rPr>
              <w:t xml:space="preserve"> </w:t>
            </w:r>
          </w:p>
        </w:tc>
      </w:tr>
      <w:tr w:rsidR="00780E28" w:rsidTr="009C4B8E">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E28" w:rsidRDefault="00780E28">
            <w:pPr>
              <w:autoSpaceDE w:val="0"/>
              <w:autoSpaceDN w:val="0"/>
              <w:jc w:val="center"/>
              <w:rPr>
                <w:rFonts w:ascii="Calibri" w:eastAsiaTheme="minorHAnsi" w:hAnsi="Calibri" w:cs="Calibri"/>
                <w:sz w:val="20"/>
                <w:szCs w:val="20"/>
              </w:rPr>
            </w:pPr>
            <w:r>
              <w:rPr>
                <w:sz w:val="20"/>
                <w:szCs w:val="20"/>
              </w:rPr>
              <w:t>1</w:t>
            </w:r>
          </w:p>
        </w:tc>
        <w:tc>
          <w:tcPr>
            <w:tcW w:w="630" w:type="dxa"/>
            <w:tcBorders>
              <w:top w:val="nil"/>
              <w:left w:val="nil"/>
              <w:bottom w:val="single" w:sz="8" w:space="0" w:color="auto"/>
              <w:right w:val="single" w:sz="8" w:space="0" w:color="auto"/>
            </w:tcBorders>
            <w:tcMar>
              <w:top w:w="0" w:type="dxa"/>
              <w:left w:w="108" w:type="dxa"/>
              <w:bottom w:w="0" w:type="dxa"/>
              <w:right w:w="108" w:type="dxa"/>
            </w:tcMar>
            <w:hideMark/>
          </w:tcPr>
          <w:p w:rsidR="00780E28" w:rsidRDefault="00780E28">
            <w:pPr>
              <w:autoSpaceDE w:val="0"/>
              <w:autoSpaceDN w:val="0"/>
              <w:jc w:val="center"/>
              <w:rPr>
                <w:rFonts w:ascii="Calibri" w:eastAsiaTheme="minorHAnsi" w:hAnsi="Calibri" w:cs="Calibri"/>
                <w:sz w:val="20"/>
                <w:szCs w:val="20"/>
              </w:rPr>
            </w:pPr>
            <w:r>
              <w:rPr>
                <w:sz w:val="20"/>
                <w:szCs w:val="20"/>
              </w:rPr>
              <w:t>0</w:t>
            </w:r>
          </w:p>
        </w:tc>
        <w:tc>
          <w:tcPr>
            <w:tcW w:w="7484" w:type="dxa"/>
            <w:tcBorders>
              <w:top w:val="nil"/>
              <w:left w:val="nil"/>
              <w:bottom w:val="single" w:sz="8" w:space="0" w:color="auto"/>
              <w:right w:val="single" w:sz="8" w:space="0" w:color="auto"/>
            </w:tcBorders>
            <w:tcMar>
              <w:top w:w="0" w:type="dxa"/>
              <w:left w:w="108" w:type="dxa"/>
              <w:bottom w:w="0" w:type="dxa"/>
              <w:right w:w="108" w:type="dxa"/>
            </w:tcMar>
            <w:hideMark/>
          </w:tcPr>
          <w:p w:rsidR="00F9771C" w:rsidRDefault="00780E28">
            <w:pPr>
              <w:autoSpaceDE w:val="0"/>
              <w:autoSpaceDN w:val="0"/>
              <w:jc w:val="both"/>
              <w:rPr>
                <w:ins w:id="97" w:author="Payam Torab" w:date="2011-08-22T14:06:00Z"/>
                <w:sz w:val="20"/>
                <w:szCs w:val="20"/>
              </w:rPr>
            </w:pPr>
            <w:r>
              <w:rPr>
                <w:sz w:val="20"/>
                <w:szCs w:val="20"/>
              </w:rPr>
              <w:t>Downlink</w:t>
            </w:r>
            <w:ins w:id="98" w:author="Payam Torab" w:date="2011-08-22T14:06:00Z">
              <w:r w:rsidR="00F9771C">
                <w:rPr>
                  <w:sz w:val="20"/>
                  <w:szCs w:val="20"/>
                </w:rPr>
                <w:t>, defined as follows,</w:t>
              </w:r>
            </w:ins>
          </w:p>
          <w:p w:rsidR="00F9771C" w:rsidRDefault="00F9771C" w:rsidP="00F9771C">
            <w:pPr>
              <w:autoSpaceDE w:val="0"/>
              <w:autoSpaceDN w:val="0"/>
              <w:jc w:val="both"/>
              <w:rPr>
                <w:ins w:id="99" w:author="Payam Torab" w:date="2011-08-22T14:07:00Z"/>
                <w:sz w:val="20"/>
                <w:szCs w:val="20"/>
              </w:rPr>
            </w:pPr>
            <w:ins w:id="100" w:author="Payam Torab" w:date="2011-08-22T14:06:00Z">
              <w:r>
                <w:rPr>
                  <w:sz w:val="20"/>
                  <w:szCs w:val="20"/>
                </w:rPr>
                <w:t xml:space="preserve">OBand: </w:t>
              </w:r>
            </w:ins>
            <w:del w:id="101" w:author="Payam Torab" w:date="2011-08-22T14:06:00Z">
              <w:r w:rsidR="00780E28" w:rsidDel="00F9771C">
                <w:rPr>
                  <w:sz w:val="20"/>
                  <w:szCs w:val="20"/>
                </w:rPr>
                <w:delText xml:space="preserve"> (</w:delText>
              </w:r>
            </w:del>
            <w:r w:rsidR="00780E28">
              <w:rPr>
                <w:sz w:val="20"/>
                <w:szCs w:val="20"/>
              </w:rPr>
              <w:t>MSDUs</w:t>
            </w:r>
            <w:ins w:id="102" w:author="Payam Torab" w:date="2011-08-22T14:06:00Z">
              <w:r>
                <w:rPr>
                  <w:sz w:val="20"/>
                  <w:szCs w:val="20"/>
                </w:rPr>
                <w:t>/A-MSDUs</w:t>
              </w:r>
            </w:ins>
            <w:r w:rsidR="00780E28">
              <w:rPr>
                <w:sz w:val="20"/>
                <w:szCs w:val="20"/>
              </w:rPr>
              <w:t xml:space="preserve"> are sent from the HC to the non-AP STA</w:t>
            </w:r>
          </w:p>
          <w:p w:rsidR="00780E28" w:rsidRDefault="00F9771C" w:rsidP="00BA0C4D">
            <w:pPr>
              <w:autoSpaceDE w:val="0"/>
              <w:autoSpaceDN w:val="0"/>
              <w:jc w:val="both"/>
              <w:rPr>
                <w:rFonts w:ascii="Calibri" w:eastAsiaTheme="minorHAnsi" w:hAnsi="Calibri" w:cs="Calibri"/>
                <w:sz w:val="20"/>
                <w:szCs w:val="20"/>
              </w:rPr>
            </w:pPr>
            <w:ins w:id="103" w:author="Payam Torab" w:date="2011-08-22T14:07:00Z">
              <w:r>
                <w:rPr>
                  <w:sz w:val="20"/>
                  <w:szCs w:val="20"/>
                </w:rPr>
                <w:t xml:space="preserve">DBand: MSDUs/A-MSDUs are sent </w:t>
              </w:r>
            </w:ins>
            <w:ins w:id="104" w:author="Payam Torab" w:date="2011-08-22T14:27:00Z">
              <w:r w:rsidR="00DA780D">
                <w:rPr>
                  <w:sz w:val="20"/>
                  <w:szCs w:val="20"/>
                </w:rPr>
                <w:t>by</w:t>
              </w:r>
            </w:ins>
            <w:ins w:id="105" w:author="Payam Torab" w:date="2011-08-22T14:07:00Z">
              <w:r>
                <w:rPr>
                  <w:sz w:val="20"/>
                  <w:szCs w:val="20"/>
                </w:rPr>
                <w:t xml:space="preserve"> the </w:t>
              </w:r>
            </w:ins>
            <w:ins w:id="106" w:author="Payam Torab" w:date="2011-08-24T06:57:00Z">
              <w:r w:rsidR="009340ED">
                <w:rPr>
                  <w:sz w:val="20"/>
                  <w:szCs w:val="20"/>
                </w:rPr>
                <w:t xml:space="preserve">non-AP </w:t>
              </w:r>
            </w:ins>
            <w:ins w:id="107" w:author="Payam Torab" w:date="2011-08-22T14:27:00Z">
              <w:r w:rsidR="00DA780D">
                <w:rPr>
                  <w:sz w:val="20"/>
                  <w:szCs w:val="20"/>
                </w:rPr>
                <w:t>recipient</w:t>
              </w:r>
            </w:ins>
            <w:ins w:id="108" w:author="Payam Torab" w:date="2011-08-22T14:07:00Z">
              <w:r>
                <w:rPr>
                  <w:sz w:val="20"/>
                  <w:szCs w:val="20"/>
                </w:rPr>
                <w:t xml:space="preserve"> of the ADDTS </w:t>
              </w:r>
            </w:ins>
            <w:ins w:id="109" w:author="Payam Torab" w:date="2011-08-24T07:18:00Z">
              <w:r w:rsidR="00BA0C4D">
                <w:rPr>
                  <w:sz w:val="20"/>
                  <w:szCs w:val="20"/>
                </w:rPr>
                <w:t>R</w:t>
              </w:r>
            </w:ins>
            <w:ins w:id="110" w:author="Payam Torab" w:date="2011-08-22T14:07:00Z">
              <w:r>
                <w:rPr>
                  <w:sz w:val="20"/>
                  <w:szCs w:val="20"/>
                </w:rPr>
                <w:t>e</w:t>
              </w:r>
            </w:ins>
            <w:ins w:id="111" w:author="Payam Torab" w:date="2011-08-22T14:27:00Z">
              <w:r w:rsidR="00DA780D">
                <w:rPr>
                  <w:sz w:val="20"/>
                  <w:szCs w:val="20"/>
                </w:rPr>
                <w:t>quest</w:t>
              </w:r>
            </w:ins>
            <w:ins w:id="112" w:author="Payam Torab" w:date="2011-08-22T14:07:00Z">
              <w:r>
                <w:rPr>
                  <w:sz w:val="20"/>
                  <w:szCs w:val="20"/>
                </w:rPr>
                <w:t xml:space="preserve"> frame</w:t>
              </w:r>
            </w:ins>
            <w:del w:id="113" w:author="Payam Torab" w:date="2011-08-22T16:08:00Z">
              <w:r w:rsidR="00780E28" w:rsidDel="00DB5880">
                <w:rPr>
                  <w:sz w:val="20"/>
                  <w:szCs w:val="20"/>
                </w:rPr>
                <w:delText xml:space="preserve"> </w:delText>
              </w:r>
              <w:r w:rsidR="00780E28" w:rsidDel="00DB5880">
                <w:rPr>
                  <w:sz w:val="20"/>
                  <w:szCs w:val="20"/>
                  <w:u w:val="single"/>
                </w:rPr>
                <w:delText>and used in a PTP TSPEC when the ADDTS request frame is sent by the non-AP Destination DBand STA)</w:delText>
              </w:r>
            </w:del>
          </w:p>
        </w:tc>
      </w:tr>
    </w:tbl>
    <w:p w:rsidR="00780E28" w:rsidDel="00D22578" w:rsidRDefault="00780E28" w:rsidP="00E0165A">
      <w:pPr>
        <w:rPr>
          <w:del w:id="114" w:author="Payam Torab" w:date="2011-08-23T22:39:00Z"/>
        </w:rPr>
      </w:pPr>
    </w:p>
    <w:p w:rsidR="00B6770C" w:rsidRDefault="00B6770C" w:rsidP="00B6770C">
      <w:pPr>
        <w:pStyle w:val="ListParagraph"/>
        <w:numPr>
          <w:ilvl w:val="0"/>
          <w:numId w:val="13"/>
        </w:numPr>
      </w:pPr>
      <w:r>
        <w:t xml:space="preserve">Make the TSPEC a </w:t>
      </w:r>
      <w:r w:rsidR="009D6154">
        <w:t>60</w:t>
      </w:r>
      <w:r>
        <w:t>-byte element in DBand</w:t>
      </w:r>
    </w:p>
    <w:p w:rsidR="00B6770C" w:rsidRPr="00B6770C" w:rsidRDefault="00B6770C" w:rsidP="00B6770C">
      <w:pPr>
        <w:ind w:left="360"/>
      </w:pPr>
    </w:p>
    <w:p w:rsidR="00B6770C" w:rsidRPr="00B6770C" w:rsidRDefault="00B6770C" w:rsidP="00B6770C">
      <w:pPr>
        <w:ind w:left="720"/>
        <w:rPr>
          <w:sz w:val="20"/>
          <w:szCs w:val="20"/>
        </w:rPr>
      </w:pPr>
      <w:r w:rsidRPr="00B6770C">
        <w:rPr>
          <w:sz w:val="20"/>
          <w:szCs w:val="20"/>
        </w:rPr>
        <w:t>Note that a PTP TSPEC is a TSPEC exchanged between two non-AP DBand STAs. The format of the 12 PTP TSPEC is the same as the TSPEC, and hence the element format described in this subclause applies to both the PTP TSPEC and the non-PTP TSPEC.</w:t>
      </w:r>
      <w:r>
        <w:rPr>
          <w:sz w:val="20"/>
          <w:szCs w:val="20"/>
        </w:rPr>
        <w:t xml:space="preserve"> </w:t>
      </w:r>
      <w:ins w:id="115" w:author="Payam Torab" w:date="2011-08-24T13:25:00Z">
        <w:r w:rsidR="0052658C" w:rsidRPr="00B6770C">
          <w:rPr>
            <w:sz w:val="20"/>
            <w:szCs w:val="20"/>
          </w:rPr>
          <w:t xml:space="preserve">When transmitted in the DBand, the </w:t>
        </w:r>
        <w:r w:rsidR="0052658C">
          <w:rPr>
            <w:sz w:val="20"/>
            <w:szCs w:val="20"/>
          </w:rPr>
          <w:t xml:space="preserve">TSPEC </w:t>
        </w:r>
        <w:r w:rsidR="0052658C" w:rsidRPr="00B6770C">
          <w:rPr>
            <w:sz w:val="20"/>
            <w:szCs w:val="20"/>
          </w:rPr>
          <w:t xml:space="preserve">element </w:t>
        </w:r>
        <w:r w:rsidR="0052658C">
          <w:rPr>
            <w:sz w:val="20"/>
            <w:szCs w:val="20"/>
          </w:rPr>
          <w:t xml:space="preserve">carries additional fields. These fields are not </w:t>
        </w:r>
        <w:r w:rsidR="0052658C" w:rsidRPr="00B6770C">
          <w:rPr>
            <w:sz w:val="20"/>
            <w:szCs w:val="20"/>
          </w:rPr>
          <w:t>present when this element is transmitted in the OBand.</w:t>
        </w:r>
      </w:ins>
    </w:p>
    <w:p w:rsidR="00890C6A" w:rsidRPr="00890C6A" w:rsidDel="007F3B4D" w:rsidRDefault="00890C6A" w:rsidP="009D4B75">
      <w:pPr>
        <w:ind w:left="720"/>
        <w:rPr>
          <w:del w:id="116" w:author="Payam Torab" w:date="2011-08-24T08:02:00Z"/>
          <w:sz w:val="20"/>
          <w:szCs w:val="20"/>
          <w:lang w:bidi="ar-SA"/>
        </w:rPr>
      </w:pPr>
    </w:p>
    <w:p w:rsidR="006C02F9" w:rsidRDefault="00B6770C" w:rsidP="00B6770C">
      <w:pPr>
        <w:jc w:val="center"/>
        <w:rPr>
          <w:ins w:id="117" w:author="Payam Torab" w:date="2011-08-25T09:28:00Z"/>
        </w:rPr>
      </w:pPr>
      <w:r>
        <w:rPr>
          <w:noProof/>
          <w:lang w:bidi="ar-SA"/>
        </w:rPr>
        <w:drawing>
          <wp:inline distT="0" distB="0" distL="0" distR="0" wp14:anchorId="1442BDAF" wp14:editId="5F738BDC">
            <wp:extent cx="4700016" cy="1490472"/>
            <wp:effectExtent l="0" t="0" r="0" b="0"/>
            <wp:docPr id="2" name="Picture 2" descr="cid:image002.png@01CC61E1.E1B60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C61E1.E1B604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700016" cy="1490472"/>
                    </a:xfrm>
                    <a:prstGeom prst="rect">
                      <a:avLst/>
                    </a:prstGeom>
                    <a:noFill/>
                    <a:ln>
                      <a:noFill/>
                    </a:ln>
                  </pic:spPr>
                </pic:pic>
              </a:graphicData>
            </a:graphic>
          </wp:inline>
        </w:drawing>
      </w:r>
    </w:p>
    <w:p w:rsidR="009D6154" w:rsidRDefault="009D6154" w:rsidP="00B6770C">
      <w:pPr>
        <w:jc w:val="center"/>
        <w:rPr>
          <w:ins w:id="118" w:author="Payam Torab" w:date="2011-08-25T09:28:00Z"/>
        </w:rPr>
      </w:pPr>
    </w:p>
    <w:p w:rsidR="009D6154" w:rsidRDefault="009D6154" w:rsidP="009D6154">
      <w:pPr>
        <w:ind w:left="720"/>
        <w:rPr>
          <w:ins w:id="119" w:author="Payam Torab" w:date="2011-08-25T09:28:00Z"/>
        </w:rPr>
      </w:pPr>
      <w:ins w:id="120" w:author="Payam Torab" w:date="2011-08-25T09:28:00Z">
        <w:r>
          <w:t>Editor – please append the TSPEC in DB</w:t>
        </w:r>
      </w:ins>
      <w:ins w:id="121" w:author="Payam Torab" w:date="2011-08-25T10:29:00Z">
        <w:r w:rsidR="00512ED3">
          <w:t>and</w:t>
        </w:r>
      </w:ins>
      <w:ins w:id="122" w:author="Payam Torab" w:date="2011-08-25T09:28:00Z">
        <w:r>
          <w:t xml:space="preserve"> with this field.</w:t>
        </w:r>
      </w:ins>
    </w:p>
    <w:p w:rsidR="009D6154" w:rsidRDefault="009D6154" w:rsidP="009D6154">
      <w:pPr>
        <w:rPr>
          <w:ins w:id="123" w:author="Payam Torab" w:date="2011-08-25T09:27:00Z"/>
        </w:rPr>
      </w:pPr>
    </w:p>
    <w:tbl>
      <w:tblPr>
        <w:tblW w:w="1799"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1016"/>
      </w:tblGrid>
      <w:tr w:rsidR="009D6154" w:rsidRPr="00890C6A" w:rsidTr="00575419">
        <w:trPr>
          <w:jc w:val="center"/>
          <w:ins w:id="124" w:author="Payam Torab" w:date="2011-08-25T09:27:00Z"/>
        </w:trPr>
        <w:tc>
          <w:tcPr>
            <w:tcW w:w="0" w:type="auto"/>
            <w:tcBorders>
              <w:top w:val="nil"/>
              <w:left w:val="nil"/>
              <w:bottom w:val="nil"/>
            </w:tcBorders>
          </w:tcPr>
          <w:p w:rsidR="009D6154" w:rsidRPr="00890C6A" w:rsidRDefault="009D6154" w:rsidP="00575419">
            <w:pPr>
              <w:jc w:val="both"/>
              <w:rPr>
                <w:ins w:id="125" w:author="Payam Torab" w:date="2011-08-25T09:27:00Z"/>
                <w:rFonts w:eastAsia="SimSun"/>
                <w:sz w:val="20"/>
                <w:szCs w:val="20"/>
              </w:rPr>
            </w:pPr>
          </w:p>
        </w:tc>
        <w:tc>
          <w:tcPr>
            <w:tcW w:w="0" w:type="auto"/>
            <w:tcBorders>
              <w:bottom w:val="single" w:sz="4" w:space="0" w:color="auto"/>
            </w:tcBorders>
          </w:tcPr>
          <w:p w:rsidR="009D6154" w:rsidRPr="007F3B4D" w:rsidRDefault="009D6154" w:rsidP="00575419">
            <w:pPr>
              <w:jc w:val="center"/>
              <w:rPr>
                <w:ins w:id="126" w:author="Payam Torab" w:date="2011-08-25T09:27:00Z"/>
                <w:rFonts w:eastAsia="SimSun"/>
                <w:sz w:val="20"/>
                <w:szCs w:val="20"/>
              </w:rPr>
            </w:pPr>
            <w:ins w:id="127" w:author="Payam Torab" w:date="2011-08-25T09:27:00Z">
              <w:r>
                <w:rPr>
                  <w:rFonts w:eastAsia="SimSun"/>
                  <w:sz w:val="20"/>
                  <w:szCs w:val="20"/>
                </w:rPr>
                <w:t>DBand  Attributes</w:t>
              </w:r>
            </w:ins>
          </w:p>
        </w:tc>
      </w:tr>
      <w:tr w:rsidR="009D6154" w:rsidRPr="00890C6A" w:rsidTr="00575419">
        <w:trPr>
          <w:jc w:val="center"/>
          <w:ins w:id="128" w:author="Payam Torab" w:date="2011-08-25T09:27:00Z"/>
        </w:trPr>
        <w:tc>
          <w:tcPr>
            <w:tcW w:w="0" w:type="auto"/>
            <w:tcBorders>
              <w:top w:val="nil"/>
              <w:left w:val="nil"/>
              <w:bottom w:val="nil"/>
              <w:right w:val="nil"/>
            </w:tcBorders>
          </w:tcPr>
          <w:p w:rsidR="009D6154" w:rsidRPr="00890C6A" w:rsidRDefault="009D6154" w:rsidP="00575419">
            <w:pPr>
              <w:jc w:val="both"/>
              <w:rPr>
                <w:ins w:id="129" w:author="Payam Torab" w:date="2011-08-25T09:27:00Z"/>
                <w:rFonts w:eastAsia="SimSun"/>
                <w:sz w:val="20"/>
                <w:szCs w:val="20"/>
              </w:rPr>
            </w:pPr>
            <w:ins w:id="130" w:author="Payam Torab" w:date="2011-08-25T09:27:00Z">
              <w:r w:rsidRPr="00890C6A">
                <w:rPr>
                  <w:rFonts w:eastAsia="SimSun"/>
                  <w:sz w:val="20"/>
                  <w:szCs w:val="20"/>
                </w:rPr>
                <w:t>Octets:</w:t>
              </w:r>
            </w:ins>
          </w:p>
        </w:tc>
        <w:tc>
          <w:tcPr>
            <w:tcW w:w="0" w:type="auto"/>
            <w:tcBorders>
              <w:top w:val="single" w:sz="4" w:space="0" w:color="auto"/>
              <w:left w:val="nil"/>
              <w:bottom w:val="single" w:sz="4" w:space="0" w:color="auto"/>
              <w:right w:val="nil"/>
            </w:tcBorders>
          </w:tcPr>
          <w:p w:rsidR="009D6154" w:rsidRPr="007F3B4D" w:rsidRDefault="009D6154" w:rsidP="00575419">
            <w:pPr>
              <w:jc w:val="center"/>
              <w:rPr>
                <w:ins w:id="131" w:author="Payam Torab" w:date="2011-08-25T09:27:00Z"/>
                <w:rFonts w:eastAsia="SimSun"/>
                <w:sz w:val="20"/>
                <w:szCs w:val="20"/>
              </w:rPr>
            </w:pPr>
            <w:ins w:id="132" w:author="Payam Torab" w:date="2011-08-25T09:28:00Z">
              <w:r>
                <w:rPr>
                  <w:rFonts w:eastAsia="SimSun"/>
                  <w:sz w:val="20"/>
                  <w:szCs w:val="20"/>
                </w:rPr>
                <w:t>5</w:t>
              </w:r>
            </w:ins>
          </w:p>
        </w:tc>
      </w:tr>
      <w:tr w:rsidR="009D6154" w:rsidRPr="00890C6A" w:rsidTr="00575419">
        <w:trPr>
          <w:jc w:val="center"/>
          <w:ins w:id="133" w:author="Payam Torab" w:date="2011-08-25T09:27:00Z"/>
        </w:trPr>
        <w:tc>
          <w:tcPr>
            <w:tcW w:w="0" w:type="auto"/>
            <w:tcBorders>
              <w:top w:val="nil"/>
              <w:left w:val="nil"/>
              <w:bottom w:val="nil"/>
              <w:right w:val="nil"/>
            </w:tcBorders>
          </w:tcPr>
          <w:p w:rsidR="009D6154" w:rsidRPr="00890C6A" w:rsidRDefault="009D6154" w:rsidP="00575419">
            <w:pPr>
              <w:jc w:val="both"/>
              <w:rPr>
                <w:ins w:id="134" w:author="Payam Torab" w:date="2011-08-25T09:27:00Z"/>
                <w:rFonts w:eastAsia="SimSun"/>
                <w:sz w:val="20"/>
                <w:szCs w:val="20"/>
              </w:rPr>
            </w:pPr>
          </w:p>
        </w:tc>
        <w:tc>
          <w:tcPr>
            <w:tcW w:w="0" w:type="auto"/>
            <w:tcBorders>
              <w:top w:val="single" w:sz="4" w:space="0" w:color="auto"/>
              <w:left w:val="nil"/>
              <w:bottom w:val="nil"/>
              <w:right w:val="nil"/>
            </w:tcBorders>
          </w:tcPr>
          <w:p w:rsidR="009D6154" w:rsidRPr="007F3B4D" w:rsidRDefault="009D6154" w:rsidP="00575419">
            <w:pPr>
              <w:jc w:val="center"/>
              <w:rPr>
                <w:ins w:id="135" w:author="Payam Torab" w:date="2011-08-25T09:27:00Z"/>
                <w:rFonts w:eastAsia="SimSun"/>
                <w:sz w:val="20"/>
                <w:szCs w:val="20"/>
              </w:rPr>
            </w:pPr>
          </w:p>
        </w:tc>
      </w:tr>
    </w:tbl>
    <w:p w:rsidR="009D6154" w:rsidRDefault="009D6154" w:rsidP="00B6770C">
      <w:pPr>
        <w:jc w:val="center"/>
        <w:rPr>
          <w:ins w:id="136" w:author="Payam Torab" w:date="2011-08-24T13:26:00Z"/>
        </w:rPr>
      </w:pPr>
    </w:p>
    <w:p w:rsidR="0052658C" w:rsidRDefault="000A296C" w:rsidP="0052658C">
      <w:pPr>
        <w:pStyle w:val="ListParagraph"/>
        <w:numPr>
          <w:ilvl w:val="0"/>
          <w:numId w:val="13"/>
        </w:numPr>
      </w:pPr>
      <w:r>
        <w:t xml:space="preserve">Move all DBand extensions </w:t>
      </w:r>
      <w:r w:rsidR="009D6154">
        <w:t>from</w:t>
      </w:r>
      <w:r>
        <w:t xml:space="preserve"> “TS Info” to </w:t>
      </w:r>
      <w:r w:rsidR="009D6154">
        <w:t>“DBand Attributes”</w:t>
      </w:r>
    </w:p>
    <w:p w:rsidR="000A296C" w:rsidRDefault="000A296C" w:rsidP="000A296C">
      <w:pPr>
        <w:autoSpaceDE w:val="0"/>
        <w:autoSpaceDN w:val="0"/>
        <w:adjustRightInd w:val="0"/>
        <w:ind w:left="720"/>
        <w:rPr>
          <w:ins w:id="137" w:author="Payam Torab" w:date="2011-08-24T13:37:00Z"/>
          <w:sz w:val="20"/>
          <w:szCs w:val="20"/>
        </w:rPr>
      </w:pPr>
    </w:p>
    <w:p w:rsidR="000A296C" w:rsidRDefault="000A296C" w:rsidP="000A296C">
      <w:pPr>
        <w:autoSpaceDE w:val="0"/>
        <w:autoSpaceDN w:val="0"/>
        <w:adjustRightInd w:val="0"/>
        <w:ind w:left="720"/>
        <w:rPr>
          <w:ins w:id="138" w:author="Payam Torab" w:date="2011-08-24T13:37:00Z"/>
          <w:sz w:val="20"/>
          <w:szCs w:val="20"/>
        </w:rPr>
      </w:pPr>
      <w:ins w:id="139" w:author="Payam Torab" w:date="2011-08-24T13:37:00Z">
        <w:r>
          <w:rPr>
            <w:sz w:val="20"/>
            <w:szCs w:val="20"/>
          </w:rPr>
          <w:t xml:space="preserve">The </w:t>
        </w:r>
      </w:ins>
      <w:ins w:id="140" w:author="Payam Torab" w:date="2011-08-24T17:24:00Z">
        <w:r w:rsidR="00E378E5">
          <w:rPr>
            <w:sz w:val="20"/>
            <w:szCs w:val="20"/>
          </w:rPr>
          <w:t>DBand</w:t>
        </w:r>
      </w:ins>
      <w:ins w:id="141" w:author="Payam Torab" w:date="2011-08-24T13:37:00Z">
        <w:r>
          <w:rPr>
            <w:sz w:val="20"/>
            <w:szCs w:val="20"/>
          </w:rPr>
          <w:t xml:space="preserve"> </w:t>
        </w:r>
      </w:ins>
      <w:ins w:id="142" w:author="Payam Torab" w:date="2011-08-24T13:41:00Z">
        <w:r>
          <w:rPr>
            <w:sz w:val="20"/>
            <w:szCs w:val="20"/>
          </w:rPr>
          <w:t xml:space="preserve">Attributes </w:t>
        </w:r>
      </w:ins>
      <w:ins w:id="143" w:author="Payam Torab" w:date="2011-08-24T13:37:00Z">
        <w:r>
          <w:rPr>
            <w:sz w:val="20"/>
            <w:szCs w:val="20"/>
          </w:rPr>
          <w:t xml:space="preserve">field is </w:t>
        </w:r>
      </w:ins>
      <w:ins w:id="144" w:author="Payam Torab" w:date="2011-08-25T09:29:00Z">
        <w:r w:rsidR="009D6154">
          <w:rPr>
            <w:sz w:val="20"/>
            <w:szCs w:val="20"/>
          </w:rPr>
          <w:t>5</w:t>
        </w:r>
      </w:ins>
      <w:ins w:id="145" w:author="Payam Torab" w:date="2011-08-24T13:37:00Z">
        <w:r>
          <w:rPr>
            <w:sz w:val="20"/>
            <w:szCs w:val="20"/>
          </w:rPr>
          <w:t xml:space="preserve"> octet</w:t>
        </w:r>
      </w:ins>
      <w:ins w:id="146" w:author="Payam Torab" w:date="2011-08-24T17:24:00Z">
        <w:r w:rsidR="00E378E5">
          <w:rPr>
            <w:sz w:val="20"/>
            <w:szCs w:val="20"/>
          </w:rPr>
          <w:t>s</w:t>
        </w:r>
      </w:ins>
      <w:ins w:id="147" w:author="Payam Torab" w:date="2011-08-24T13:37:00Z">
        <w:r>
          <w:rPr>
            <w:sz w:val="20"/>
            <w:szCs w:val="20"/>
          </w:rPr>
          <w:t xml:space="preserve"> in length and is defined in Figure yy.</w:t>
        </w:r>
      </w:ins>
    </w:p>
    <w:p w:rsidR="000A296C" w:rsidRDefault="000A296C" w:rsidP="000A296C">
      <w:pPr>
        <w:autoSpaceDE w:val="0"/>
        <w:autoSpaceDN w:val="0"/>
        <w:adjustRightInd w:val="0"/>
        <w:ind w:left="720"/>
        <w:rPr>
          <w:ins w:id="148" w:author="Payam Torab" w:date="2011-08-24T13:37:00Z"/>
          <w:sz w:val="20"/>
          <w:szCs w:val="20"/>
        </w:rPr>
      </w:pP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1601"/>
        <w:gridCol w:w="1614"/>
        <w:gridCol w:w="1591"/>
        <w:gridCol w:w="1614"/>
        <w:gridCol w:w="1520"/>
      </w:tblGrid>
      <w:tr w:rsidR="00EA5FD9" w:rsidRPr="00066F65" w:rsidTr="00EA5FD9">
        <w:trPr>
          <w:jc w:val="center"/>
          <w:ins w:id="149" w:author="Payam Torab" w:date="2011-08-24T13:37:00Z"/>
        </w:trPr>
        <w:tc>
          <w:tcPr>
            <w:tcW w:w="2176" w:type="dxa"/>
            <w:tcBorders>
              <w:top w:val="nil"/>
              <w:left w:val="nil"/>
              <w:bottom w:val="single" w:sz="4" w:space="0" w:color="auto"/>
              <w:right w:val="nil"/>
            </w:tcBorders>
          </w:tcPr>
          <w:p w:rsidR="00EA5FD9" w:rsidRPr="008542FD" w:rsidRDefault="00EA5FD9" w:rsidP="00E76592">
            <w:pPr>
              <w:autoSpaceDE w:val="0"/>
              <w:autoSpaceDN w:val="0"/>
              <w:adjustRightInd w:val="0"/>
              <w:jc w:val="center"/>
              <w:rPr>
                <w:ins w:id="150" w:author="Payam Torab" w:date="2011-08-24T13:37:00Z"/>
                <w:rFonts w:eastAsia="MS Mincho"/>
                <w:iCs/>
              </w:rPr>
            </w:pPr>
            <w:ins w:id="151" w:author="Payam Torab" w:date="2011-08-24T13:37:00Z">
              <w:r>
                <w:rPr>
                  <w:rFonts w:eastAsia="MS Mincho"/>
                  <w:iCs/>
                </w:rPr>
                <w:lastRenderedPageBreak/>
                <w:t>B0</w:t>
              </w:r>
            </w:ins>
            <w:ins w:id="152" w:author="Payam Torab" w:date="2011-08-24T13:38:00Z">
              <w:r>
                <w:rPr>
                  <w:rFonts w:eastAsia="MS Mincho"/>
                  <w:iCs/>
                </w:rPr>
                <w:t>-B3</w:t>
              </w:r>
            </w:ins>
          </w:p>
        </w:tc>
        <w:tc>
          <w:tcPr>
            <w:tcW w:w="1601" w:type="dxa"/>
            <w:tcBorders>
              <w:top w:val="nil"/>
              <w:left w:val="nil"/>
              <w:bottom w:val="single" w:sz="4" w:space="0" w:color="auto"/>
              <w:right w:val="nil"/>
            </w:tcBorders>
          </w:tcPr>
          <w:p w:rsidR="00EA5FD9" w:rsidRPr="008542FD" w:rsidRDefault="00EA5FD9" w:rsidP="00EA5FD9">
            <w:pPr>
              <w:autoSpaceDE w:val="0"/>
              <w:autoSpaceDN w:val="0"/>
              <w:adjustRightInd w:val="0"/>
              <w:jc w:val="center"/>
              <w:rPr>
                <w:ins w:id="153" w:author="Payam Torab" w:date="2011-08-24T13:37:00Z"/>
                <w:rFonts w:eastAsia="MS Mincho"/>
                <w:iCs/>
              </w:rPr>
            </w:pPr>
            <w:ins w:id="154" w:author="Payam Torab" w:date="2011-08-24T13:37:00Z">
              <w:r>
                <w:rPr>
                  <w:rFonts w:eastAsia="MS Mincho"/>
                  <w:iCs/>
                </w:rPr>
                <w:t>B</w:t>
              </w:r>
            </w:ins>
            <w:ins w:id="155" w:author="Payam Torab" w:date="2011-08-24T13:39:00Z">
              <w:r>
                <w:rPr>
                  <w:rFonts w:eastAsia="MS Mincho"/>
                  <w:iCs/>
                </w:rPr>
                <w:t>4-B</w:t>
              </w:r>
            </w:ins>
            <w:ins w:id="156" w:author="Payam Torab" w:date="2011-08-25T12:03:00Z">
              <w:r>
                <w:rPr>
                  <w:rFonts w:eastAsia="MS Mincho"/>
                  <w:iCs/>
                </w:rPr>
                <w:t>5</w:t>
              </w:r>
            </w:ins>
          </w:p>
        </w:tc>
        <w:tc>
          <w:tcPr>
            <w:tcW w:w="1614" w:type="dxa"/>
            <w:tcBorders>
              <w:top w:val="nil"/>
              <w:left w:val="nil"/>
              <w:bottom w:val="single" w:sz="4" w:space="0" w:color="auto"/>
              <w:right w:val="nil"/>
            </w:tcBorders>
          </w:tcPr>
          <w:p w:rsidR="00EA5FD9" w:rsidRDefault="00EA5FD9" w:rsidP="00EA5FD9">
            <w:pPr>
              <w:autoSpaceDE w:val="0"/>
              <w:autoSpaceDN w:val="0"/>
              <w:adjustRightInd w:val="0"/>
              <w:jc w:val="center"/>
              <w:rPr>
                <w:ins w:id="157" w:author="Payam Torab" w:date="2011-08-25T09:23:00Z"/>
                <w:rFonts w:eastAsia="MS Mincho"/>
                <w:iCs/>
              </w:rPr>
            </w:pPr>
            <w:ins w:id="158" w:author="Payam Torab" w:date="2011-08-25T09:23:00Z">
              <w:r>
                <w:rPr>
                  <w:rFonts w:eastAsia="MS Mincho"/>
                  <w:iCs/>
                </w:rPr>
                <w:t>B</w:t>
              </w:r>
            </w:ins>
            <w:ins w:id="159" w:author="Payam Torab" w:date="2011-08-25T12:03:00Z">
              <w:r>
                <w:rPr>
                  <w:rFonts w:eastAsia="MS Mincho"/>
                  <w:iCs/>
                </w:rPr>
                <w:t>6</w:t>
              </w:r>
            </w:ins>
          </w:p>
        </w:tc>
        <w:tc>
          <w:tcPr>
            <w:tcW w:w="1591" w:type="dxa"/>
            <w:tcBorders>
              <w:top w:val="nil"/>
              <w:left w:val="nil"/>
              <w:bottom w:val="single" w:sz="4" w:space="0" w:color="auto"/>
              <w:right w:val="nil"/>
            </w:tcBorders>
          </w:tcPr>
          <w:p w:rsidR="00EA5FD9" w:rsidRDefault="00EA5FD9" w:rsidP="00E378E5">
            <w:pPr>
              <w:autoSpaceDE w:val="0"/>
              <w:autoSpaceDN w:val="0"/>
              <w:adjustRightInd w:val="0"/>
              <w:jc w:val="center"/>
              <w:rPr>
                <w:ins w:id="160" w:author="Payam Torab" w:date="2011-08-25T12:03:00Z"/>
                <w:rFonts w:eastAsia="MS Mincho"/>
                <w:iCs/>
              </w:rPr>
            </w:pPr>
            <w:ins w:id="161" w:author="Payam Torab" w:date="2011-08-25T12:03:00Z">
              <w:r>
                <w:rPr>
                  <w:rFonts w:eastAsia="MS Mincho"/>
                  <w:iCs/>
                </w:rPr>
                <w:t>B7</w:t>
              </w:r>
            </w:ins>
          </w:p>
        </w:tc>
        <w:tc>
          <w:tcPr>
            <w:tcW w:w="1614" w:type="dxa"/>
            <w:tcBorders>
              <w:top w:val="nil"/>
              <w:left w:val="nil"/>
              <w:bottom w:val="single" w:sz="4" w:space="0" w:color="auto"/>
              <w:right w:val="nil"/>
            </w:tcBorders>
          </w:tcPr>
          <w:p w:rsidR="00EA5FD9" w:rsidRDefault="00EA5FD9" w:rsidP="00E378E5">
            <w:pPr>
              <w:autoSpaceDE w:val="0"/>
              <w:autoSpaceDN w:val="0"/>
              <w:adjustRightInd w:val="0"/>
              <w:jc w:val="center"/>
              <w:rPr>
                <w:ins w:id="162" w:author="Payam Torab" w:date="2011-08-24T13:39:00Z"/>
                <w:rFonts w:eastAsia="MS Mincho"/>
                <w:iCs/>
              </w:rPr>
            </w:pPr>
            <w:ins w:id="163" w:author="Payam Torab" w:date="2011-08-24T13:39:00Z">
              <w:r>
                <w:rPr>
                  <w:rFonts w:eastAsia="MS Mincho"/>
                  <w:iCs/>
                </w:rPr>
                <w:t>B</w:t>
              </w:r>
            </w:ins>
            <w:ins w:id="164" w:author="Payam Torab" w:date="2011-08-25T09:23:00Z">
              <w:r>
                <w:rPr>
                  <w:rFonts w:eastAsia="MS Mincho"/>
                  <w:iCs/>
                </w:rPr>
                <w:t>8-B9</w:t>
              </w:r>
            </w:ins>
          </w:p>
        </w:tc>
        <w:tc>
          <w:tcPr>
            <w:tcW w:w="1520" w:type="dxa"/>
            <w:tcBorders>
              <w:top w:val="nil"/>
              <w:left w:val="nil"/>
              <w:bottom w:val="single" w:sz="4" w:space="0" w:color="auto"/>
              <w:right w:val="nil"/>
            </w:tcBorders>
          </w:tcPr>
          <w:p w:rsidR="00EA5FD9" w:rsidRDefault="00EA5FD9" w:rsidP="009D6154">
            <w:pPr>
              <w:autoSpaceDE w:val="0"/>
              <w:autoSpaceDN w:val="0"/>
              <w:adjustRightInd w:val="0"/>
              <w:jc w:val="center"/>
              <w:rPr>
                <w:ins w:id="165" w:author="Payam Torab" w:date="2011-08-25T09:24:00Z"/>
                <w:rFonts w:eastAsia="MS Mincho"/>
                <w:iCs/>
              </w:rPr>
            </w:pPr>
            <w:ins w:id="166" w:author="Payam Torab" w:date="2011-08-25T09:24:00Z">
              <w:r>
                <w:rPr>
                  <w:rFonts w:eastAsia="MS Mincho"/>
                  <w:iCs/>
                </w:rPr>
                <w:t>B1</w:t>
              </w:r>
            </w:ins>
            <w:ins w:id="167" w:author="Payam Torab" w:date="2011-08-25T12:04:00Z">
              <w:r>
                <w:rPr>
                  <w:rFonts w:eastAsia="MS Mincho"/>
                  <w:iCs/>
                </w:rPr>
                <w:t>0</w:t>
              </w:r>
            </w:ins>
            <w:ins w:id="168" w:author="Payam Torab" w:date="2011-08-25T09:24:00Z">
              <w:r>
                <w:rPr>
                  <w:rFonts w:eastAsia="MS Mincho"/>
                  <w:iCs/>
                </w:rPr>
                <w:t>-B</w:t>
              </w:r>
            </w:ins>
            <w:ins w:id="169" w:author="Payam Torab" w:date="2011-08-25T09:29:00Z">
              <w:r>
                <w:rPr>
                  <w:rFonts w:eastAsia="MS Mincho"/>
                  <w:iCs/>
                </w:rPr>
                <w:t>39</w:t>
              </w:r>
            </w:ins>
          </w:p>
        </w:tc>
      </w:tr>
      <w:tr w:rsidR="00EA5FD9" w:rsidRPr="00066F65" w:rsidTr="00EA5FD9">
        <w:trPr>
          <w:jc w:val="center"/>
          <w:ins w:id="170" w:author="Payam Torab" w:date="2011-08-24T13:37:00Z"/>
        </w:trPr>
        <w:tc>
          <w:tcPr>
            <w:tcW w:w="2176" w:type="dxa"/>
            <w:tcBorders>
              <w:top w:val="single" w:sz="4" w:space="0" w:color="auto"/>
            </w:tcBorders>
          </w:tcPr>
          <w:p w:rsidR="00EA5FD9" w:rsidRPr="008542FD" w:rsidRDefault="00EA5FD9" w:rsidP="00E76592">
            <w:pPr>
              <w:autoSpaceDE w:val="0"/>
              <w:autoSpaceDN w:val="0"/>
              <w:adjustRightInd w:val="0"/>
              <w:jc w:val="center"/>
              <w:rPr>
                <w:ins w:id="171" w:author="Payam Torab" w:date="2011-08-24T13:37:00Z"/>
                <w:rFonts w:eastAsia="MS Mincho"/>
                <w:iCs/>
              </w:rPr>
            </w:pPr>
            <w:ins w:id="172" w:author="Payam Torab" w:date="2011-08-24T13:39:00Z">
              <w:r>
                <w:rPr>
                  <w:rFonts w:eastAsia="MS Mincho"/>
                  <w:iCs/>
                </w:rPr>
                <w:t>Allocation ID</w:t>
              </w:r>
            </w:ins>
          </w:p>
        </w:tc>
        <w:tc>
          <w:tcPr>
            <w:tcW w:w="1601" w:type="dxa"/>
            <w:tcBorders>
              <w:top w:val="single" w:sz="4" w:space="0" w:color="auto"/>
            </w:tcBorders>
          </w:tcPr>
          <w:p w:rsidR="00EA5FD9" w:rsidRPr="008542FD" w:rsidRDefault="00EA5FD9" w:rsidP="00E76592">
            <w:pPr>
              <w:autoSpaceDE w:val="0"/>
              <w:autoSpaceDN w:val="0"/>
              <w:adjustRightInd w:val="0"/>
              <w:jc w:val="center"/>
              <w:rPr>
                <w:ins w:id="173" w:author="Payam Torab" w:date="2011-08-24T13:37:00Z"/>
                <w:rFonts w:eastAsia="MS Mincho"/>
                <w:iCs/>
              </w:rPr>
            </w:pPr>
            <w:ins w:id="174" w:author="Payam Torab" w:date="2011-08-24T13:37:00Z">
              <w:r>
                <w:rPr>
                  <w:rFonts w:eastAsia="MS Mincho"/>
                  <w:iCs/>
                </w:rPr>
                <w:t>Reserved</w:t>
              </w:r>
            </w:ins>
          </w:p>
        </w:tc>
        <w:tc>
          <w:tcPr>
            <w:tcW w:w="1614" w:type="dxa"/>
            <w:tcBorders>
              <w:top w:val="single" w:sz="4" w:space="0" w:color="auto"/>
            </w:tcBorders>
          </w:tcPr>
          <w:p w:rsidR="00EA5FD9" w:rsidRDefault="00EA5FD9" w:rsidP="00E76592">
            <w:pPr>
              <w:autoSpaceDE w:val="0"/>
              <w:autoSpaceDN w:val="0"/>
              <w:adjustRightInd w:val="0"/>
              <w:jc w:val="center"/>
              <w:rPr>
                <w:ins w:id="175" w:author="Payam Torab" w:date="2011-08-25T09:23:00Z"/>
                <w:rFonts w:eastAsia="MS Mincho"/>
                <w:iCs/>
              </w:rPr>
            </w:pPr>
            <w:ins w:id="176" w:author="Payam Torab" w:date="2011-08-25T09:23:00Z">
              <w:r>
                <w:rPr>
                  <w:rFonts w:eastAsia="MS Mincho"/>
                  <w:iCs/>
                </w:rPr>
                <w:t>Allocation Direction</w:t>
              </w:r>
            </w:ins>
          </w:p>
        </w:tc>
        <w:tc>
          <w:tcPr>
            <w:tcW w:w="1591" w:type="dxa"/>
            <w:tcBorders>
              <w:top w:val="single" w:sz="4" w:space="0" w:color="auto"/>
            </w:tcBorders>
          </w:tcPr>
          <w:p w:rsidR="00EA5FD9" w:rsidRDefault="00EA5FD9" w:rsidP="00E76592">
            <w:pPr>
              <w:autoSpaceDE w:val="0"/>
              <w:autoSpaceDN w:val="0"/>
              <w:adjustRightInd w:val="0"/>
              <w:jc w:val="center"/>
              <w:rPr>
                <w:ins w:id="177" w:author="Payam Torab" w:date="2011-08-25T12:03:00Z"/>
                <w:rFonts w:eastAsia="MS Mincho"/>
                <w:iCs/>
              </w:rPr>
            </w:pPr>
            <w:ins w:id="178" w:author="Payam Torab" w:date="2011-08-25T12:03:00Z">
              <w:r>
                <w:rPr>
                  <w:rFonts w:eastAsia="MS Mincho"/>
                  <w:iCs/>
                </w:rPr>
                <w:t>A-MSDU subframe</w:t>
              </w:r>
            </w:ins>
          </w:p>
        </w:tc>
        <w:tc>
          <w:tcPr>
            <w:tcW w:w="1614" w:type="dxa"/>
            <w:tcBorders>
              <w:top w:val="single" w:sz="4" w:space="0" w:color="auto"/>
            </w:tcBorders>
          </w:tcPr>
          <w:p w:rsidR="00EA5FD9" w:rsidRDefault="00EA5FD9" w:rsidP="00E76592">
            <w:pPr>
              <w:autoSpaceDE w:val="0"/>
              <w:autoSpaceDN w:val="0"/>
              <w:adjustRightInd w:val="0"/>
              <w:jc w:val="center"/>
              <w:rPr>
                <w:ins w:id="179" w:author="Payam Torab" w:date="2011-08-24T13:39:00Z"/>
                <w:rFonts w:eastAsia="MS Mincho"/>
                <w:iCs/>
              </w:rPr>
            </w:pPr>
            <w:ins w:id="180" w:author="Payam Torab" w:date="2011-08-25T09:24:00Z">
              <w:r>
                <w:rPr>
                  <w:rFonts w:eastAsia="MS Mincho"/>
                  <w:iCs/>
                </w:rPr>
                <w:t>Reliability</w:t>
              </w:r>
            </w:ins>
          </w:p>
        </w:tc>
        <w:tc>
          <w:tcPr>
            <w:tcW w:w="1520" w:type="dxa"/>
            <w:tcBorders>
              <w:top w:val="single" w:sz="4" w:space="0" w:color="auto"/>
            </w:tcBorders>
          </w:tcPr>
          <w:p w:rsidR="00EA5FD9" w:rsidRDefault="00EA5FD9" w:rsidP="00E76592">
            <w:pPr>
              <w:autoSpaceDE w:val="0"/>
              <w:autoSpaceDN w:val="0"/>
              <w:adjustRightInd w:val="0"/>
              <w:jc w:val="center"/>
              <w:rPr>
                <w:ins w:id="181" w:author="Payam Torab" w:date="2011-08-25T09:24:00Z"/>
                <w:rFonts w:eastAsia="MS Mincho"/>
                <w:iCs/>
              </w:rPr>
            </w:pPr>
            <w:ins w:id="182" w:author="Payam Torab" w:date="2011-08-25T09:24:00Z">
              <w:r>
                <w:rPr>
                  <w:rFonts w:eastAsia="MS Mincho"/>
                  <w:iCs/>
                </w:rPr>
                <w:t>Reserved</w:t>
              </w:r>
            </w:ins>
          </w:p>
        </w:tc>
      </w:tr>
    </w:tbl>
    <w:p w:rsidR="000A296C" w:rsidRPr="009D4B75" w:rsidRDefault="000A296C" w:rsidP="000A296C">
      <w:pPr>
        <w:pStyle w:val="Caption"/>
        <w:ind w:left="720"/>
        <w:rPr>
          <w:ins w:id="183" w:author="Payam Torab" w:date="2011-08-24T13:37:00Z"/>
          <w:rFonts w:ascii="Times New Roman" w:hAnsi="Times New Roman"/>
          <w:sz w:val="20"/>
        </w:rPr>
      </w:pPr>
      <w:ins w:id="184" w:author="Payam Torab" w:date="2011-08-24T13:37:00Z">
        <w:r w:rsidRPr="00890C6A">
          <w:rPr>
            <w:rFonts w:ascii="Times New Roman" w:hAnsi="Times New Roman"/>
            <w:sz w:val="20"/>
          </w:rPr>
          <w:t xml:space="preserve">Figure </w:t>
        </w:r>
        <w:r>
          <w:rPr>
            <w:rFonts w:ascii="Times New Roman" w:hAnsi="Times New Roman"/>
            <w:sz w:val="20"/>
          </w:rPr>
          <w:t>yy</w:t>
        </w:r>
        <w:r w:rsidRPr="00890C6A">
          <w:rPr>
            <w:rFonts w:ascii="Times New Roman" w:hAnsi="Times New Roman"/>
            <w:sz w:val="20"/>
          </w:rPr>
          <w:t xml:space="preserve"> </w:t>
        </w:r>
      </w:ins>
      <w:ins w:id="185" w:author="Payam Torab" w:date="2011-08-24T17:22:00Z">
        <w:r w:rsidR="00E378E5">
          <w:rPr>
            <w:rFonts w:ascii="Times New Roman" w:hAnsi="Times New Roman"/>
            <w:sz w:val="20"/>
          </w:rPr>
          <w:t>DBand</w:t>
        </w:r>
      </w:ins>
      <w:ins w:id="186" w:author="Payam Torab" w:date="2011-08-24T13:41:00Z">
        <w:r>
          <w:rPr>
            <w:rFonts w:ascii="Times New Roman" w:hAnsi="Times New Roman"/>
            <w:sz w:val="20"/>
          </w:rPr>
          <w:t xml:space="preserve"> Attributes</w:t>
        </w:r>
      </w:ins>
      <w:ins w:id="187" w:author="Payam Torab" w:date="2011-08-24T13:37:00Z">
        <w:r w:rsidRPr="00890C6A">
          <w:rPr>
            <w:rFonts w:ascii="Times New Roman" w:hAnsi="Times New Roman"/>
            <w:sz w:val="20"/>
          </w:rPr>
          <w:t xml:space="preserve"> </w:t>
        </w:r>
      </w:ins>
    </w:p>
    <w:p w:rsidR="000A296C" w:rsidRPr="00C6739C" w:rsidRDefault="000A296C" w:rsidP="000A296C">
      <w:pPr>
        <w:pStyle w:val="ListParagraph"/>
        <w:numPr>
          <w:ilvl w:val="0"/>
          <w:numId w:val="17"/>
        </w:numPr>
        <w:autoSpaceDE w:val="0"/>
        <w:autoSpaceDN w:val="0"/>
        <w:adjustRightInd w:val="0"/>
        <w:ind w:left="1080"/>
        <w:rPr>
          <w:ins w:id="188" w:author="Payam Torab" w:date="2011-08-24T13:40:00Z"/>
          <w:rFonts w:eastAsia="MS Mincho"/>
          <w:sz w:val="20"/>
          <w:szCs w:val="20"/>
        </w:rPr>
      </w:pPr>
      <w:ins w:id="189" w:author="Payam Torab" w:date="2011-08-24T13:40:00Z">
        <w:r>
          <w:rPr>
            <w:rFonts w:eastAsia="MS Mincho"/>
            <w:iCs/>
            <w:sz w:val="20"/>
            <w:szCs w:val="20"/>
          </w:rPr>
          <w:t>The Allocation Direction is 1 bit in length and is set to 1 when the originator of the ADDTS Request is also the source of the allocation identified by Allocation ID, and 0 otherwise. Allocation Direction is set to zero when Allocation ID is zero</w:t>
        </w:r>
      </w:ins>
      <w:ins w:id="190" w:author="Payam Torab" w:date="2011-08-24T17:23:00Z">
        <w:r w:rsidR="00E378E5">
          <w:rPr>
            <w:rFonts w:eastAsia="MS Mincho"/>
            <w:iCs/>
            <w:sz w:val="20"/>
            <w:szCs w:val="20"/>
          </w:rPr>
          <w:t>.</w:t>
        </w:r>
      </w:ins>
    </w:p>
    <w:p w:rsidR="0052658C" w:rsidDel="00A03D07" w:rsidRDefault="0052658C" w:rsidP="0052658C">
      <w:pPr>
        <w:rPr>
          <w:del w:id="191" w:author="Payam Torab" w:date="2011-08-24T17:24:00Z"/>
        </w:rPr>
      </w:pPr>
    </w:p>
    <w:p w:rsidR="00A03D07" w:rsidRDefault="00A03D07" w:rsidP="0052658C"/>
    <w:p w:rsidR="00A03D07" w:rsidRDefault="00A03D07" w:rsidP="00A03D07">
      <w:pPr>
        <w:pStyle w:val="ListParagraph"/>
        <w:numPr>
          <w:ilvl w:val="0"/>
          <w:numId w:val="13"/>
        </w:numPr>
      </w:pPr>
      <w:r>
        <w:t>Create a new informational appendix to give examples of TSPEC aggregation</w:t>
      </w:r>
    </w:p>
    <w:p w:rsidR="00A03D07" w:rsidRDefault="00A03D07" w:rsidP="0052658C"/>
    <w:p w:rsidR="00A03D07" w:rsidRDefault="00A03D07" w:rsidP="00A03D07">
      <w:pPr>
        <w:pStyle w:val="Default"/>
        <w:ind w:left="720"/>
        <w:rPr>
          <w:ins w:id="192" w:author="Payam Torab" w:date="2011-08-25T09:39:00Z"/>
          <w:sz w:val="20"/>
          <w:szCs w:val="20"/>
        </w:rPr>
      </w:pPr>
      <w:ins w:id="193" w:author="Payam Torab" w:date="2011-08-25T09:39:00Z">
        <w:r>
          <w:rPr>
            <w:sz w:val="20"/>
            <w:szCs w:val="20"/>
          </w:rPr>
          <w:t>Appendix</w:t>
        </w:r>
      </w:ins>
      <w:ins w:id="194" w:author="Payam Torab" w:date="2011-08-25T09:40:00Z">
        <w:r>
          <w:rPr>
            <w:sz w:val="20"/>
            <w:szCs w:val="20"/>
          </w:rPr>
          <w:t xml:space="preserve"> XYZ</w:t>
        </w:r>
      </w:ins>
      <w:ins w:id="195" w:author="Payam Torab" w:date="2011-08-25T09:39:00Z">
        <w:r>
          <w:rPr>
            <w:sz w:val="20"/>
            <w:szCs w:val="20"/>
          </w:rPr>
          <w:t>: TSPEC aggregation</w:t>
        </w:r>
      </w:ins>
      <w:ins w:id="196" w:author="Payam Torab" w:date="2011-08-25T09:40:00Z">
        <w:r>
          <w:rPr>
            <w:sz w:val="20"/>
            <w:szCs w:val="20"/>
          </w:rPr>
          <w:t xml:space="preserve"> in DBand</w:t>
        </w:r>
      </w:ins>
    </w:p>
    <w:p w:rsidR="00A03D07" w:rsidRDefault="00A03D07" w:rsidP="00A03D07">
      <w:pPr>
        <w:pStyle w:val="Default"/>
        <w:ind w:left="720"/>
        <w:rPr>
          <w:ins w:id="197" w:author="Payam Torab" w:date="2011-08-25T10:25:00Z"/>
          <w:sz w:val="20"/>
          <w:szCs w:val="20"/>
        </w:rPr>
      </w:pPr>
    </w:p>
    <w:p w:rsidR="00311912" w:rsidRDefault="00311912" w:rsidP="00311912">
      <w:pPr>
        <w:pStyle w:val="Default"/>
        <w:ind w:left="720"/>
        <w:rPr>
          <w:ins w:id="198" w:author="Payam Torab" w:date="2011-08-25T10:25:00Z"/>
          <w:sz w:val="20"/>
          <w:szCs w:val="20"/>
        </w:rPr>
      </w:pPr>
      <w:ins w:id="199" w:author="Payam Torab" w:date="2011-08-25T10:25:00Z">
        <w:r>
          <w:rPr>
            <w:sz w:val="20"/>
            <w:szCs w:val="20"/>
          </w:rPr>
          <w:t>Examples of TSPEC aggregation include but are not limited to</w:t>
        </w:r>
      </w:ins>
    </w:p>
    <w:p w:rsidR="00311912" w:rsidRDefault="00311912" w:rsidP="00311912">
      <w:pPr>
        <w:pStyle w:val="Default"/>
        <w:ind w:left="720"/>
        <w:rPr>
          <w:ins w:id="200" w:author="Payam Torab" w:date="2011-08-25T10:25:00Z"/>
          <w:sz w:val="20"/>
          <w:szCs w:val="20"/>
        </w:rPr>
      </w:pPr>
    </w:p>
    <w:p w:rsidR="00311912" w:rsidRDefault="00311912" w:rsidP="00311912">
      <w:pPr>
        <w:pStyle w:val="Default"/>
        <w:numPr>
          <w:ilvl w:val="0"/>
          <w:numId w:val="14"/>
        </w:numPr>
        <w:rPr>
          <w:ins w:id="201" w:author="Payam Torab" w:date="2011-08-25T10:25:00Z"/>
          <w:sz w:val="20"/>
          <w:szCs w:val="20"/>
        </w:rPr>
      </w:pPr>
      <w:ins w:id="202" w:author="Payam Torab" w:date="2011-08-25T10:25:00Z">
        <w:r>
          <w:rPr>
            <w:sz w:val="20"/>
            <w:szCs w:val="20"/>
          </w:rPr>
          <w:t>Traffic Streams between two DBand STAs A and B, having an access policy of SPCA, even if they flow in opposite directions, sharing an SP allocation created with A as Source AID and B as Destination AID</w:t>
        </w:r>
      </w:ins>
    </w:p>
    <w:p w:rsidR="00311912" w:rsidRDefault="00311912" w:rsidP="00311912">
      <w:pPr>
        <w:pStyle w:val="Default"/>
        <w:numPr>
          <w:ilvl w:val="0"/>
          <w:numId w:val="14"/>
        </w:numPr>
        <w:rPr>
          <w:ins w:id="203" w:author="Payam Torab" w:date="2011-08-25T10:25:00Z"/>
          <w:sz w:val="20"/>
          <w:szCs w:val="20"/>
        </w:rPr>
      </w:pPr>
      <w:ins w:id="204" w:author="Payam Torab" w:date="2011-08-25T10:25:00Z">
        <w:r>
          <w:rPr>
            <w:sz w:val="20"/>
            <w:szCs w:val="20"/>
          </w:rPr>
          <w:t>Traffic Streams between DBand STA A and other DBand STAs, having an access policy of EDCA, even if they flow in opposite directions (some having STA A as source and some having STA A as destination), sharing a CBAP allocation created with A as Source AID and broadcast Destination AID.</w:t>
        </w:r>
      </w:ins>
    </w:p>
    <w:p w:rsidR="00311912" w:rsidRDefault="00311912" w:rsidP="00A03D07">
      <w:pPr>
        <w:pStyle w:val="Default"/>
        <w:ind w:left="720"/>
        <w:rPr>
          <w:ins w:id="205" w:author="Payam Torab" w:date="2011-08-25T09:39:00Z"/>
          <w:sz w:val="20"/>
          <w:szCs w:val="20"/>
        </w:rPr>
      </w:pPr>
    </w:p>
    <w:p w:rsidR="00A03D07" w:rsidRDefault="00A03D07" w:rsidP="00A03D07">
      <w:pPr>
        <w:pStyle w:val="Default"/>
        <w:ind w:left="720"/>
        <w:rPr>
          <w:ins w:id="206" w:author="Payam Torab" w:date="2011-08-25T09:41:00Z"/>
          <w:sz w:val="20"/>
          <w:szCs w:val="20"/>
        </w:rPr>
      </w:pPr>
      <w:ins w:id="207" w:author="Payam Torab" w:date="2011-08-25T09:41:00Z">
        <w:r>
          <w:rPr>
            <w:sz w:val="20"/>
            <w:szCs w:val="20"/>
          </w:rPr>
          <w:t>Figure x and Figure y show examples of TSPEC aggregation in DBand.</w:t>
        </w:r>
      </w:ins>
    </w:p>
    <w:p w:rsidR="00A03D07" w:rsidRDefault="00A03D07" w:rsidP="00A03D07">
      <w:pPr>
        <w:pStyle w:val="Default"/>
        <w:ind w:left="720"/>
        <w:rPr>
          <w:ins w:id="208" w:author="Payam Torab" w:date="2011-08-25T09:41:00Z"/>
          <w:sz w:val="20"/>
          <w:szCs w:val="20"/>
        </w:rPr>
      </w:pPr>
    </w:p>
    <w:p w:rsidR="00A03D07" w:rsidRDefault="00311912" w:rsidP="00A03D07">
      <w:pPr>
        <w:pStyle w:val="Default"/>
        <w:ind w:left="720"/>
        <w:rPr>
          <w:ins w:id="209" w:author="Payam Torab" w:date="2011-08-25T10:19:00Z"/>
          <w:sz w:val="20"/>
          <w:szCs w:val="20"/>
        </w:rPr>
      </w:pPr>
      <w:ins w:id="210" w:author="Payam Torab" w:date="2011-08-25T10:17:00Z">
        <w:r w:rsidRPr="00BC0B37">
          <w:rPr>
            <w:noProof/>
            <w:sz w:val="20"/>
            <w:szCs w:val="20"/>
          </w:rPr>
          <w:drawing>
            <wp:inline distT="0" distB="0" distL="0" distR="0" wp14:anchorId="0AD609F2" wp14:editId="50483772">
              <wp:extent cx="6289482" cy="36655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7.tif"/>
                      <pic:cNvPicPr/>
                    </pic:nvPicPr>
                    <pic:blipFill rotWithShape="1">
                      <a:blip r:embed="rId16">
                        <a:extLst>
                          <a:ext uri="{28A0092B-C50C-407E-A947-70E740481C1C}">
                            <a14:useLocalDpi xmlns:a14="http://schemas.microsoft.com/office/drawing/2010/main" val="0"/>
                          </a:ext>
                        </a:extLst>
                      </a:blip>
                      <a:srcRect t="14834" b="7459"/>
                      <a:stretch/>
                    </pic:blipFill>
                    <pic:spPr bwMode="auto">
                      <a:xfrm>
                        <a:off x="0" y="0"/>
                        <a:ext cx="6286500" cy="3663813"/>
                      </a:xfrm>
                      <a:prstGeom prst="rect">
                        <a:avLst/>
                      </a:prstGeom>
                      <a:ln>
                        <a:noFill/>
                      </a:ln>
                      <a:extLst>
                        <a:ext uri="{53640926-AAD7-44D8-BBD7-CCE9431645EC}">
                          <a14:shadowObscured xmlns:a14="http://schemas.microsoft.com/office/drawing/2010/main"/>
                        </a:ext>
                      </a:extLst>
                    </pic:spPr>
                  </pic:pic>
                </a:graphicData>
              </a:graphic>
            </wp:inline>
          </w:drawing>
        </w:r>
      </w:ins>
    </w:p>
    <w:p w:rsidR="00311912" w:rsidRDefault="00311912" w:rsidP="00311912">
      <w:pPr>
        <w:pStyle w:val="Default"/>
        <w:ind w:left="720"/>
        <w:jc w:val="center"/>
        <w:rPr>
          <w:ins w:id="211" w:author="Payam Torab" w:date="2011-08-25T10:23:00Z"/>
          <w:b/>
          <w:sz w:val="20"/>
          <w:szCs w:val="20"/>
        </w:rPr>
      </w:pPr>
      <w:ins w:id="212" w:author="Payam Torab" w:date="2011-08-25T10:19:00Z">
        <w:r w:rsidRPr="00311912">
          <w:rPr>
            <w:b/>
            <w:sz w:val="20"/>
            <w:szCs w:val="20"/>
          </w:rPr>
          <w:t>Figure XYZ.1</w:t>
        </w:r>
      </w:ins>
      <w:ins w:id="213" w:author="Payam Torab" w:date="2011-08-25T10:20:00Z">
        <w:r>
          <w:rPr>
            <w:b/>
            <w:sz w:val="20"/>
            <w:szCs w:val="20"/>
          </w:rPr>
          <w:t xml:space="preserve"> Example of TSPEC aggregation </w:t>
        </w:r>
      </w:ins>
      <w:ins w:id="214" w:author="Payam Torab" w:date="2011-08-25T10:22:00Z">
        <w:r>
          <w:rPr>
            <w:b/>
            <w:sz w:val="20"/>
            <w:szCs w:val="20"/>
          </w:rPr>
          <w:t>(SPCA and EDCA access policies)</w:t>
        </w:r>
      </w:ins>
    </w:p>
    <w:p w:rsidR="00311912" w:rsidRDefault="00311912" w:rsidP="00311912">
      <w:pPr>
        <w:pStyle w:val="Default"/>
        <w:ind w:left="720"/>
        <w:jc w:val="center"/>
        <w:rPr>
          <w:ins w:id="215" w:author="Payam Torab" w:date="2011-08-25T10:23:00Z"/>
          <w:b/>
          <w:sz w:val="20"/>
          <w:szCs w:val="20"/>
        </w:rPr>
      </w:pPr>
    </w:p>
    <w:p w:rsidR="00311912" w:rsidRPr="00311912" w:rsidRDefault="00311912" w:rsidP="00311912">
      <w:pPr>
        <w:pStyle w:val="Default"/>
        <w:ind w:left="720"/>
        <w:jc w:val="center"/>
        <w:rPr>
          <w:ins w:id="216" w:author="Payam Torab" w:date="2011-08-25T10:17:00Z"/>
          <w:b/>
          <w:sz w:val="20"/>
          <w:szCs w:val="20"/>
        </w:rPr>
      </w:pPr>
    </w:p>
    <w:p w:rsidR="00311912" w:rsidRDefault="00311912" w:rsidP="00C96B8D">
      <w:pPr>
        <w:pStyle w:val="Default"/>
        <w:rPr>
          <w:ins w:id="217" w:author="Payam Torab" w:date="2011-08-25T10:20:00Z"/>
          <w:sz w:val="20"/>
          <w:szCs w:val="20"/>
        </w:rPr>
      </w:pPr>
      <w:ins w:id="218" w:author="Payam Torab" w:date="2011-08-25T10:18:00Z">
        <w:r w:rsidRPr="00474090">
          <w:rPr>
            <w:noProof/>
            <w:sz w:val="20"/>
            <w:szCs w:val="20"/>
            <w:rPrChange w:id="219">
              <w:rPr>
                <w:noProof/>
                <w:color w:val="auto"/>
              </w:rPr>
            </w:rPrChange>
          </w:rPr>
          <w:lastRenderedPageBreak/>
          <w:drawing>
            <wp:inline distT="0" distB="0" distL="0" distR="0" wp14:anchorId="43DDED4B" wp14:editId="33E53B7A">
              <wp:extent cx="6289482" cy="24887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8.tif"/>
                      <pic:cNvPicPr/>
                    </pic:nvPicPr>
                    <pic:blipFill rotWithShape="1">
                      <a:blip r:embed="rId17">
                        <a:extLst>
                          <a:ext uri="{28A0092B-C50C-407E-A947-70E740481C1C}">
                            <a14:useLocalDpi xmlns:a14="http://schemas.microsoft.com/office/drawing/2010/main" val="0"/>
                          </a:ext>
                        </a:extLst>
                      </a:blip>
                      <a:srcRect t="21576" b="25664"/>
                      <a:stretch/>
                    </pic:blipFill>
                    <pic:spPr bwMode="auto">
                      <a:xfrm>
                        <a:off x="0" y="0"/>
                        <a:ext cx="6286500" cy="2487578"/>
                      </a:xfrm>
                      <a:prstGeom prst="rect">
                        <a:avLst/>
                      </a:prstGeom>
                      <a:ln>
                        <a:noFill/>
                      </a:ln>
                      <a:extLst>
                        <a:ext uri="{53640926-AAD7-44D8-BBD7-CCE9431645EC}">
                          <a14:shadowObscured xmlns:a14="http://schemas.microsoft.com/office/drawing/2010/main"/>
                        </a:ext>
                      </a:extLst>
                    </pic:spPr>
                  </pic:pic>
                </a:graphicData>
              </a:graphic>
            </wp:inline>
          </w:drawing>
        </w:r>
      </w:ins>
    </w:p>
    <w:p w:rsidR="00A03D07" w:rsidRPr="00311912" w:rsidRDefault="00311912" w:rsidP="00311912">
      <w:pPr>
        <w:pStyle w:val="Default"/>
        <w:ind w:left="720"/>
        <w:jc w:val="center"/>
        <w:rPr>
          <w:b/>
          <w:sz w:val="20"/>
          <w:szCs w:val="20"/>
        </w:rPr>
      </w:pPr>
      <w:ins w:id="220" w:author="Payam Torab" w:date="2011-08-25T10:20:00Z">
        <w:r>
          <w:rPr>
            <w:b/>
            <w:sz w:val="20"/>
            <w:szCs w:val="20"/>
          </w:rPr>
          <w:t>Figure XYZ.2</w:t>
        </w:r>
      </w:ins>
      <w:ins w:id="221" w:author="Payam Torab" w:date="2011-08-25T10:21:00Z">
        <w:r>
          <w:rPr>
            <w:b/>
            <w:sz w:val="20"/>
            <w:szCs w:val="20"/>
          </w:rPr>
          <w:t xml:space="preserve"> Example of TSPEC aggregation</w:t>
        </w:r>
      </w:ins>
      <w:ins w:id="222" w:author="Payam Torab" w:date="2011-08-25T10:23:00Z">
        <w:r>
          <w:rPr>
            <w:b/>
            <w:sz w:val="20"/>
            <w:szCs w:val="20"/>
          </w:rPr>
          <w:t xml:space="preserve"> (SPCA, EDCA and SEMM access policies)</w:t>
        </w:r>
      </w:ins>
    </w:p>
    <w:p w:rsidR="00027A6B" w:rsidRPr="004C2822" w:rsidRDefault="00027A6B" w:rsidP="00027A6B">
      <w:pPr>
        <w:pStyle w:val="Heading1"/>
        <w:shd w:val="clear" w:color="auto" w:fill="000000" w:themeFill="text1"/>
        <w:rPr>
          <w:rFonts w:cs="Arial"/>
          <w:b w:val="0"/>
          <w:color w:val="FFFFFF" w:themeColor="background1"/>
          <w:sz w:val="36"/>
          <w:szCs w:val="36"/>
          <w:u w:val="none"/>
        </w:rPr>
      </w:pPr>
      <w:r>
        <w:rPr>
          <w:rFonts w:cs="Arial"/>
          <w:b w:val="0"/>
          <w:color w:val="FFFFFF" w:themeColor="background1"/>
          <w:sz w:val="36"/>
          <w:szCs w:val="36"/>
          <w:u w:val="none"/>
        </w:rPr>
        <w:t>A-MPDU Contents</w:t>
      </w:r>
    </w:p>
    <w:p w:rsidR="00512736" w:rsidRDefault="00512736" w:rsidP="00201CD4">
      <w:pPr>
        <w:pBdr>
          <w:bottom w:val="single" w:sz="6" w:space="1" w:color="auto"/>
        </w:pBdr>
        <w:rPr>
          <w:b/>
        </w:rPr>
      </w:pPr>
    </w:p>
    <w:p w:rsidR="00201CD4" w:rsidRDefault="00201CD4" w:rsidP="00201CD4">
      <w:pPr>
        <w:pBdr>
          <w:bottom w:val="single" w:sz="6" w:space="1" w:color="auto"/>
        </w:pBdr>
        <w:rPr>
          <w:b/>
        </w:rPr>
      </w:pPr>
      <w:r w:rsidRPr="00A0453E">
        <w:rPr>
          <w:b/>
        </w:rPr>
        <w:t>Problem Statement</w:t>
      </w:r>
    </w:p>
    <w:p w:rsidR="008A2B13" w:rsidRDefault="008A2B13" w:rsidP="008A2B13">
      <w:r>
        <w:t xml:space="preserve">Data MPDUs </w:t>
      </w:r>
      <w:r w:rsidR="007F21E6">
        <w:t xml:space="preserve">sent under an HT-immediate Block Ack agreement </w:t>
      </w:r>
      <w:r>
        <w:t>should also include QoS Null.</w:t>
      </w:r>
    </w:p>
    <w:p w:rsidR="00DB5880" w:rsidRDefault="00DB5880" w:rsidP="008A2B13"/>
    <w:p w:rsidR="008A237C" w:rsidRDefault="008A237C" w:rsidP="008A237C">
      <w:pPr>
        <w:pBdr>
          <w:bottom w:val="single" w:sz="6" w:space="1" w:color="auto"/>
        </w:pBdr>
        <w:rPr>
          <w:b/>
        </w:rPr>
      </w:pPr>
      <w:r w:rsidRPr="00780E28">
        <w:rPr>
          <w:b/>
        </w:rPr>
        <w:t>Resolution</w:t>
      </w:r>
    </w:p>
    <w:p w:rsidR="00672EDA" w:rsidRDefault="00672EDA" w:rsidP="008A2B13">
      <w:r>
        <w:t>Referring to Table 8-284 in the baseline (RevMB Draft 10.0)</w:t>
      </w:r>
      <w:r w:rsidR="008A237C">
        <w:t>, copied below,</w:t>
      </w:r>
    </w:p>
    <w:p w:rsidR="00672EDA" w:rsidRDefault="00672EDA" w:rsidP="008A2B13"/>
    <w:p w:rsidR="00672EDA" w:rsidRDefault="008A237C" w:rsidP="008A2B13">
      <w:r>
        <w:rPr>
          <w:noProof/>
          <w:lang w:bidi="ar-SA"/>
        </w:rPr>
        <w:lastRenderedPageBreak/>
        <w:drawing>
          <wp:inline distT="0" distB="0" distL="0" distR="0" wp14:anchorId="5F5849A7" wp14:editId="590E7AB6">
            <wp:extent cx="5943600" cy="5724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5724525"/>
                    </a:xfrm>
                    <a:prstGeom prst="rect">
                      <a:avLst/>
                    </a:prstGeom>
                  </pic:spPr>
                </pic:pic>
              </a:graphicData>
            </a:graphic>
          </wp:inline>
        </w:drawing>
      </w:r>
    </w:p>
    <w:p w:rsidR="008A237C" w:rsidRDefault="008A237C" w:rsidP="008A2B13"/>
    <w:p w:rsidR="008A237C" w:rsidRDefault="008A237C" w:rsidP="008A2B13">
      <w:r>
        <w:t>Edit the first highlighted sentence as follows,</w:t>
      </w:r>
    </w:p>
    <w:p w:rsidR="008A237C" w:rsidRDefault="008A237C" w:rsidP="008A2B13"/>
    <w:p w:rsidR="008A237C" w:rsidRDefault="008A237C" w:rsidP="008A237C">
      <w:pPr>
        <w:ind w:left="720"/>
        <w:rPr>
          <w:sz w:val="20"/>
          <w:szCs w:val="20"/>
        </w:rPr>
      </w:pPr>
      <w:r w:rsidRPr="008A237C">
        <w:rPr>
          <w:sz w:val="20"/>
          <w:szCs w:val="20"/>
        </w:rPr>
        <w:t>QoS Data MPDUS with the same TID, which corresponds to an HT-immediate Block Ack agreement</w:t>
      </w:r>
      <w:ins w:id="223" w:author="Payam Torab" w:date="2011-08-25T12:15:00Z">
        <w:r w:rsidR="00CB2666">
          <w:rPr>
            <w:sz w:val="20"/>
            <w:szCs w:val="20"/>
          </w:rPr>
          <w:t xml:space="preserve">, </w:t>
        </w:r>
        <w:r w:rsidR="00CB2666" w:rsidRPr="008A237C">
          <w:rPr>
            <w:sz w:val="20"/>
            <w:szCs w:val="20"/>
          </w:rPr>
          <w:t>or in the DBand QoS Null MPDU</w:t>
        </w:r>
      </w:ins>
      <w:del w:id="224" w:author="Payam Torab" w:date="2011-08-25T12:15:00Z">
        <w:r w:rsidRPr="008A237C" w:rsidDel="00CB2666">
          <w:rPr>
            <w:sz w:val="20"/>
            <w:szCs w:val="20"/>
          </w:rPr>
          <w:delText>.</w:delText>
        </w:r>
      </w:del>
    </w:p>
    <w:p w:rsidR="007F21E6" w:rsidRDefault="007F21E6" w:rsidP="008A237C">
      <w:pPr>
        <w:ind w:left="720"/>
        <w:rPr>
          <w:sz w:val="20"/>
          <w:szCs w:val="20"/>
        </w:rPr>
      </w:pPr>
    </w:p>
    <w:p w:rsidR="007F21E6" w:rsidRDefault="007F21E6" w:rsidP="007F21E6">
      <w:r>
        <w:t>Edit the second highlighted sentence as follows,</w:t>
      </w:r>
    </w:p>
    <w:p w:rsidR="007F21E6" w:rsidRDefault="007F21E6" w:rsidP="007F21E6"/>
    <w:p w:rsidR="007F21E6" w:rsidRPr="007F21E6" w:rsidRDefault="007F21E6" w:rsidP="007F21E6">
      <w:pPr>
        <w:ind w:left="720"/>
        <w:rPr>
          <w:sz w:val="20"/>
          <w:szCs w:val="20"/>
        </w:rPr>
      </w:pPr>
      <w:r w:rsidRPr="007F21E6">
        <w:rPr>
          <w:sz w:val="20"/>
          <w:szCs w:val="20"/>
        </w:rPr>
        <w:t>Of these, at most one of the following is present:</w:t>
      </w:r>
    </w:p>
    <w:p w:rsidR="007F21E6" w:rsidRPr="009A4292" w:rsidRDefault="007F21E6" w:rsidP="007F21E6">
      <w:pPr>
        <w:ind w:left="720"/>
        <w:rPr>
          <w:ins w:id="225" w:author="Payam Torab" w:date="2011-08-22T17:18:00Z"/>
          <w:sz w:val="18"/>
          <w:szCs w:val="18"/>
        </w:rPr>
      </w:pPr>
      <w:ins w:id="226" w:author="Payam Torab" w:date="2011-08-22T17:18:00Z">
        <w:r w:rsidRPr="009A4292">
          <w:rPr>
            <w:color w:val="FF0000"/>
            <w:sz w:val="18"/>
            <w:szCs w:val="18"/>
          </w:rPr>
          <w:t>QoS Null MPDU (in the DBand only)</w:t>
        </w:r>
      </w:ins>
      <w:ins w:id="227" w:author="Payam Torab" w:date="2011-08-25T12:12:00Z">
        <w:r w:rsidR="00800948">
          <w:rPr>
            <w:color w:val="FF0000"/>
            <w:sz w:val="18"/>
            <w:szCs w:val="18"/>
          </w:rPr>
          <w:t xml:space="preserve"> with Ack Policy set </w:t>
        </w:r>
        <w:r w:rsidR="00CB2666">
          <w:rPr>
            <w:color w:val="FF0000"/>
            <w:sz w:val="18"/>
            <w:szCs w:val="18"/>
          </w:rPr>
          <w:t>to No</w:t>
        </w:r>
      </w:ins>
      <w:ins w:id="228" w:author="Payam Torab" w:date="2011-08-25T12:15:00Z">
        <w:r w:rsidR="00CB2666">
          <w:rPr>
            <w:color w:val="FF0000"/>
            <w:sz w:val="18"/>
            <w:szCs w:val="18"/>
          </w:rPr>
          <w:t xml:space="preserve"> Acknowledgment</w:t>
        </w:r>
      </w:ins>
    </w:p>
    <w:p w:rsidR="007F21E6" w:rsidRPr="007F21E6" w:rsidRDefault="007F21E6" w:rsidP="007F21E6">
      <w:pPr>
        <w:ind w:left="720"/>
        <w:rPr>
          <w:sz w:val="20"/>
          <w:szCs w:val="20"/>
        </w:rPr>
      </w:pPr>
      <w:r w:rsidRPr="007F21E6">
        <w:rPr>
          <w:sz w:val="20"/>
          <w:szCs w:val="20"/>
        </w:rPr>
        <w:t>One or more QoS Data MPDUs with the Ack Policy field equal to Implicit Block Ack Request</w:t>
      </w:r>
    </w:p>
    <w:p w:rsidR="007F21E6" w:rsidRPr="007F21E6" w:rsidRDefault="007F21E6" w:rsidP="007F21E6">
      <w:pPr>
        <w:ind w:left="720"/>
        <w:rPr>
          <w:sz w:val="20"/>
          <w:szCs w:val="20"/>
        </w:rPr>
      </w:pPr>
      <w:r w:rsidRPr="007F21E6">
        <w:rPr>
          <w:sz w:val="20"/>
          <w:szCs w:val="20"/>
        </w:rPr>
        <w:t>BlockAckReq</w:t>
      </w:r>
    </w:p>
    <w:p w:rsidR="007F21E6" w:rsidRDefault="007F21E6" w:rsidP="007F21E6"/>
    <w:p w:rsidR="007F21E6" w:rsidRDefault="007F21E6">
      <w:r>
        <w:br w:type="page"/>
      </w:r>
    </w:p>
    <w:p w:rsidR="00512736" w:rsidRPr="004C2822" w:rsidRDefault="00512736" w:rsidP="00512736">
      <w:pPr>
        <w:pStyle w:val="Heading1"/>
        <w:shd w:val="clear" w:color="auto" w:fill="000000" w:themeFill="text1"/>
        <w:rPr>
          <w:rFonts w:cs="Arial"/>
          <w:b w:val="0"/>
          <w:color w:val="FFFFFF" w:themeColor="background1"/>
          <w:sz w:val="36"/>
          <w:szCs w:val="36"/>
          <w:u w:val="none"/>
        </w:rPr>
      </w:pPr>
      <w:r>
        <w:rPr>
          <w:rFonts w:cs="Arial"/>
          <w:b w:val="0"/>
          <w:color w:val="FFFFFF" w:themeColor="background1"/>
          <w:sz w:val="36"/>
          <w:szCs w:val="36"/>
          <w:u w:val="none"/>
        </w:rPr>
        <w:lastRenderedPageBreak/>
        <w:t>Deprecated use of “More Data” bit</w:t>
      </w:r>
    </w:p>
    <w:p w:rsidR="007F21E6" w:rsidRDefault="007F21E6" w:rsidP="007F21E6"/>
    <w:p w:rsidR="00512736" w:rsidRDefault="00512736" w:rsidP="00512736">
      <w:pPr>
        <w:pBdr>
          <w:bottom w:val="single" w:sz="6" w:space="1" w:color="auto"/>
        </w:pBdr>
        <w:rPr>
          <w:b/>
        </w:rPr>
      </w:pPr>
      <w:r>
        <w:rPr>
          <w:b/>
        </w:rPr>
        <w:t>Background</w:t>
      </w:r>
    </w:p>
    <w:p w:rsidR="00512736" w:rsidRDefault="00512736" w:rsidP="00512736">
      <w:r>
        <w:t>The “More Data” bit in MAC header acquired a new meaning in 1.1.2 – it is used to assist a data sender with the decision of granting an RD.</w:t>
      </w:r>
    </w:p>
    <w:p w:rsidR="00512736" w:rsidRDefault="00512736" w:rsidP="00512736"/>
    <w:p w:rsidR="00512736" w:rsidRDefault="00512736" w:rsidP="00512736">
      <w:pPr>
        <w:pBdr>
          <w:bottom w:val="single" w:sz="6" w:space="1" w:color="auto"/>
        </w:pBdr>
        <w:rPr>
          <w:b/>
        </w:rPr>
      </w:pPr>
      <w:r>
        <w:rPr>
          <w:b/>
        </w:rPr>
        <w:t>Problem Statement</w:t>
      </w:r>
    </w:p>
    <w:p w:rsidR="00512736" w:rsidRDefault="00512736" w:rsidP="00512736">
      <w:r>
        <w:t>Legacy (and wrong) text still remains, which needs to be deleted.</w:t>
      </w:r>
    </w:p>
    <w:p w:rsidR="00512736" w:rsidRDefault="00512736" w:rsidP="00512736"/>
    <w:p w:rsidR="00512736" w:rsidRDefault="00512736" w:rsidP="00512736">
      <w:pPr>
        <w:pBdr>
          <w:bottom w:val="single" w:sz="6" w:space="1" w:color="auto"/>
        </w:pBdr>
        <w:rPr>
          <w:b/>
        </w:rPr>
      </w:pPr>
      <w:r>
        <w:rPr>
          <w:b/>
        </w:rPr>
        <w:t>Resolution</w:t>
      </w:r>
    </w:p>
    <w:p w:rsidR="00512736" w:rsidRDefault="00512736" w:rsidP="00512736">
      <w:r>
        <w:t>Delete the following paragraph in 10.2.</w:t>
      </w:r>
      <w:r w:rsidR="00E8034B">
        <w:t>5.2.4</w:t>
      </w:r>
      <w:r>
        <w:t xml:space="preserve"> (</w:t>
      </w:r>
      <w:r w:rsidRPr="00512736">
        <w:t>Power management mode operation of a non-PCP/non-AP STA with or without a wakeup schedule</w:t>
      </w:r>
      <w:r>
        <w:t>),</w:t>
      </w:r>
    </w:p>
    <w:p w:rsidR="00512736" w:rsidRDefault="00512736" w:rsidP="00512736"/>
    <w:p w:rsidR="00512736" w:rsidRPr="00512736" w:rsidRDefault="00512736" w:rsidP="00512736">
      <w:pPr>
        <w:ind w:left="720"/>
        <w:rPr>
          <w:sz w:val="20"/>
          <w:szCs w:val="20"/>
        </w:rPr>
      </w:pPr>
      <w:del w:id="229" w:author="Payam Torab" w:date="2011-08-22T17:43:00Z">
        <w:r w:rsidRPr="00512736" w:rsidDel="00512736">
          <w:rPr>
            <w:sz w:val="20"/>
            <w:szCs w:val="20"/>
          </w:rPr>
          <w:delText>If a non-PCP/non-AP STA did not transmit all of the buffered traffic at the end of a scheduled SP, it may set the More Data bit to 1 to indicate there is more traffic. Upon receiving a frame with More Data bit set to 1, a STA should stay awake during subsequent CBAPs and truncatable SPs in addition to its wakeup periods.</w:delText>
        </w:r>
      </w:del>
    </w:p>
    <w:p w:rsidR="00512736" w:rsidRDefault="00512736" w:rsidP="00512736"/>
    <w:p w:rsidR="008F6DE3" w:rsidRDefault="008F6DE3">
      <w:r>
        <w:br w:type="page"/>
      </w:r>
    </w:p>
    <w:p w:rsidR="008F6DE3" w:rsidRPr="004C2822" w:rsidRDefault="008F6DE3" w:rsidP="008F6DE3">
      <w:pPr>
        <w:pStyle w:val="Heading1"/>
        <w:shd w:val="clear" w:color="auto" w:fill="000000" w:themeFill="text1"/>
        <w:rPr>
          <w:rFonts w:cs="Arial"/>
          <w:b w:val="0"/>
          <w:color w:val="FFFFFF" w:themeColor="background1"/>
          <w:sz w:val="36"/>
          <w:szCs w:val="36"/>
          <w:u w:val="none"/>
        </w:rPr>
      </w:pPr>
      <w:r>
        <w:rPr>
          <w:rFonts w:cs="Arial"/>
          <w:b w:val="0"/>
          <w:color w:val="FFFFFF" w:themeColor="background1"/>
          <w:sz w:val="36"/>
          <w:szCs w:val="36"/>
          <w:u w:val="none"/>
        </w:rPr>
        <w:lastRenderedPageBreak/>
        <w:t>Nits, editorial</w:t>
      </w:r>
    </w:p>
    <w:p w:rsidR="00512736" w:rsidRDefault="00512736" w:rsidP="00512736"/>
    <w:p w:rsidR="008F6DE3" w:rsidRPr="00AA5EEE" w:rsidRDefault="00AA5EEE" w:rsidP="00512736">
      <w:pPr>
        <w:rPr>
          <w:b/>
          <w:bCs/>
          <w:sz w:val="20"/>
          <w:szCs w:val="20"/>
        </w:rPr>
      </w:pPr>
      <w:r w:rsidRPr="00AA5EEE">
        <w:rPr>
          <w:b/>
          <w:bCs/>
          <w:sz w:val="20"/>
          <w:szCs w:val="20"/>
        </w:rPr>
        <w:t>9.33.6.6.4 Interference report</w:t>
      </w:r>
    </w:p>
    <w:p w:rsidR="00AA5EEE" w:rsidRDefault="00AA5EEE" w:rsidP="00512736">
      <w:pPr>
        <w:pBdr>
          <w:bottom w:val="single" w:sz="6" w:space="1" w:color="auto"/>
        </w:pBdr>
        <w:rPr>
          <w:sz w:val="20"/>
          <w:szCs w:val="20"/>
        </w:rPr>
      </w:pPr>
      <w:r w:rsidRPr="00AA5EEE">
        <w:rPr>
          <w:sz w:val="20"/>
          <w:szCs w:val="20"/>
        </w:rPr>
        <w:t xml:space="preserve">All values conveyed in the TSCONST field shall refer to the </w:t>
      </w:r>
      <w:del w:id="230" w:author="Payam Torab" w:date="2011-08-22T23:34:00Z">
        <w:r w:rsidRPr="00AA5EEE" w:rsidDel="005E292E">
          <w:rPr>
            <w:sz w:val="20"/>
            <w:szCs w:val="20"/>
          </w:rPr>
          <w:delText xml:space="preserve">SP </w:delText>
        </w:r>
      </w:del>
      <w:ins w:id="231" w:author="Payam Torab" w:date="2011-08-22T23:34:00Z">
        <w:r w:rsidR="005E292E">
          <w:rPr>
            <w:sz w:val="20"/>
            <w:szCs w:val="20"/>
          </w:rPr>
          <w:t>allocation identified by the Allocation ID</w:t>
        </w:r>
      </w:ins>
      <w:del w:id="232" w:author="Payam Torab" w:date="2011-08-22T23:34:00Z">
        <w:r w:rsidRPr="00AA5EEE" w:rsidDel="005E292E">
          <w:rPr>
            <w:sz w:val="20"/>
            <w:szCs w:val="20"/>
          </w:rPr>
          <w:delText>indicated in the TSID</w:delText>
        </w:r>
      </w:del>
      <w:r w:rsidRPr="00AA5EEE">
        <w:rPr>
          <w:sz w:val="20"/>
          <w:szCs w:val="20"/>
        </w:rPr>
        <w:t xml:space="preserve"> field of the TSPEC.</w:t>
      </w:r>
    </w:p>
    <w:p w:rsidR="005E292E" w:rsidRDefault="005E292E" w:rsidP="00512736">
      <w:pPr>
        <w:rPr>
          <w:sz w:val="20"/>
          <w:szCs w:val="20"/>
        </w:rPr>
      </w:pPr>
    </w:p>
    <w:p w:rsidR="005E292E" w:rsidRDefault="005E292E" w:rsidP="00512736">
      <w:pPr>
        <w:rPr>
          <w:sz w:val="20"/>
          <w:szCs w:val="20"/>
        </w:rPr>
      </w:pPr>
      <w:r>
        <w:rPr>
          <w:sz w:val="20"/>
          <w:szCs w:val="20"/>
        </w:rPr>
        <w:t>Change all “ADDTS request” instances (those referring to the frame</w:t>
      </w:r>
      <w:r w:rsidR="008A3383">
        <w:rPr>
          <w:sz w:val="20"/>
          <w:szCs w:val="20"/>
        </w:rPr>
        <w:t>) to</w:t>
      </w:r>
      <w:r>
        <w:rPr>
          <w:sz w:val="20"/>
          <w:szCs w:val="20"/>
        </w:rPr>
        <w:t xml:space="preserve"> “ADDTS Request”</w:t>
      </w:r>
    </w:p>
    <w:p w:rsidR="005E292E" w:rsidRDefault="005E292E" w:rsidP="00512736">
      <w:pPr>
        <w:pBdr>
          <w:bottom w:val="single" w:sz="6" w:space="1" w:color="auto"/>
        </w:pBdr>
        <w:rPr>
          <w:sz w:val="20"/>
          <w:szCs w:val="20"/>
        </w:rPr>
      </w:pPr>
    </w:p>
    <w:p w:rsidR="005E292E" w:rsidRDefault="005E292E" w:rsidP="00512736">
      <w:pPr>
        <w:rPr>
          <w:sz w:val="20"/>
          <w:szCs w:val="20"/>
        </w:rPr>
      </w:pPr>
    </w:p>
    <w:bookmarkEnd w:id="62"/>
    <w:bookmarkEnd w:id="63"/>
    <w:p w:rsidR="005E292E" w:rsidRPr="00AA5EEE" w:rsidRDefault="005E292E" w:rsidP="00512736">
      <w:pPr>
        <w:rPr>
          <w:sz w:val="20"/>
          <w:szCs w:val="20"/>
        </w:rPr>
      </w:pPr>
    </w:p>
    <w:sectPr w:rsidR="005E292E" w:rsidRPr="00AA5EEE" w:rsidSect="004C2822">
      <w:headerReference w:type="default" r:id="rId19"/>
      <w:footerReference w:type="even" r:id="rId20"/>
      <w:footerReference w:type="default" r:id="rId21"/>
      <w:headerReference w:type="first" r:id="rId22"/>
      <w:footerReference w:type="first" r:id="rId23"/>
      <w:pgSz w:w="12240" w:h="15840" w:code="1"/>
      <w:pgMar w:top="1080" w:right="1080" w:bottom="1080" w:left="54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02A" w:rsidRDefault="0087002A">
      <w:r>
        <w:separator/>
      </w:r>
    </w:p>
  </w:endnote>
  <w:endnote w:type="continuationSeparator" w:id="0">
    <w:p w:rsidR="0087002A" w:rsidRDefault="0087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Mincho"/>
    <w:charset w:val="80"/>
    <w:family w:val="auto"/>
    <w:pitch w:val="default"/>
  </w:font>
  <w:font w:name="PMingLiU">
    <w:altName w:val="新細明體"/>
    <w:panose1 w:val="020203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82" w:rsidRDefault="00323C82" w:rsidP="00890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23C82" w:rsidRDefault="00323C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82" w:rsidRDefault="00C96B8D" w:rsidP="00C96B8D">
    <w:pPr>
      <w:pStyle w:val="Footer"/>
      <w:widowControl w:val="0"/>
      <w:pBdr>
        <w:top w:val="single" w:sz="4" w:space="1" w:color="auto"/>
      </w:pBdr>
      <w:tabs>
        <w:tab w:val="clear" w:pos="6480"/>
        <w:tab w:val="center" w:pos="4680"/>
        <w:tab w:val="right" w:pos="9360"/>
      </w:tabs>
      <w:spacing w:before="240"/>
    </w:pPr>
    <w:bookmarkStart w:id="233" w:name="_Toc189075636"/>
    <w:bookmarkStart w:id="234" w:name="_Toc189076121"/>
    <w:r>
      <w:t>Submission</w:t>
    </w:r>
    <w:r>
      <w:tab/>
      <w:t xml:space="preserve">page </w:t>
    </w:r>
    <w:r>
      <w:fldChar w:fldCharType="begin"/>
    </w:r>
    <w:r>
      <w:instrText xml:space="preserve">page </w:instrText>
    </w:r>
    <w:r>
      <w:fldChar w:fldCharType="separate"/>
    </w:r>
    <w:r w:rsidR="000E0C2C">
      <w:rPr>
        <w:noProof/>
      </w:rPr>
      <w:t>2</w:t>
    </w:r>
    <w:r>
      <w:fldChar w:fldCharType="end"/>
    </w:r>
    <w:r>
      <w:tab/>
      <w:t>Torab, Odman, Hansen - Broadcom</w:t>
    </w:r>
  </w:p>
  <w:bookmarkEnd w:id="233"/>
  <w:bookmarkEnd w:id="234"/>
  <w:p w:rsidR="00323C82" w:rsidRPr="00C55759" w:rsidRDefault="00323C82" w:rsidP="00C96B8D">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82" w:rsidRDefault="00323C82" w:rsidP="0030094C">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02A" w:rsidRDefault="0087002A">
      <w:r>
        <w:separator/>
      </w:r>
    </w:p>
  </w:footnote>
  <w:footnote w:type="continuationSeparator" w:id="0">
    <w:p w:rsidR="0087002A" w:rsidRDefault="00870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B8D" w:rsidRDefault="00C96B8D" w:rsidP="00C96B8D">
    <w:pPr>
      <w:pStyle w:val="Header"/>
      <w:tabs>
        <w:tab w:val="clear" w:pos="6480"/>
        <w:tab w:val="right" w:pos="9360"/>
      </w:tabs>
    </w:pPr>
    <w:r>
      <w:t>January 2012</w:t>
    </w:r>
    <w:r>
      <w:tab/>
      <w:t xml:space="preserve">doc.: </w:t>
    </w:r>
    <w:r w:rsidR="000E0C2C">
      <w:t>11-12-0047-01</w:t>
    </w:r>
    <w:r w:rsidR="00474090" w:rsidRPr="00474090">
      <w:t>-00ad-Fixes-and-Clarifications</w:t>
    </w:r>
  </w:p>
  <w:p w:rsidR="00323C82" w:rsidRPr="00B437EE" w:rsidRDefault="00323C82" w:rsidP="00C96B8D">
    <w:pPr>
      <w:pStyle w:val="Header"/>
      <w:pBdr>
        <w:bottom w:val="none" w:sz="0" w:space="0" w:color="auto"/>
      </w:pBdr>
      <w:tabs>
        <w:tab w:val="clear" w:pos="6480"/>
        <w:tab w:val="clear" w:pos="12960"/>
        <w:tab w:val="right" w:pos="9360"/>
      </w:tabs>
      <w:rPr>
        <w:b w:val="0"/>
        <w:bCs w:val="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82" w:rsidRDefault="00323C82" w:rsidP="0030094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1">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2">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3">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4">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5">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BCD71AC"/>
    <w:multiLevelType w:val="multilevel"/>
    <w:tmpl w:val="BD888A14"/>
    <w:lvl w:ilvl="0">
      <w:start w:val="8"/>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0EC96420"/>
    <w:multiLevelType w:val="hybridMultilevel"/>
    <w:tmpl w:val="B9FECA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C22576"/>
    <w:multiLevelType w:val="hybridMultilevel"/>
    <w:tmpl w:val="CE8438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BE688A"/>
    <w:multiLevelType w:val="hybridMultilevel"/>
    <w:tmpl w:val="AFCA87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4E4487"/>
    <w:multiLevelType w:val="hybridMultilevel"/>
    <w:tmpl w:val="6F80EBB6"/>
    <w:lvl w:ilvl="0" w:tplc="D2AE036A">
      <w:start w:val="186"/>
      <w:numFmt w:val="bullet"/>
      <w:lvlText w:val="–"/>
      <w:lvlJc w:val="left"/>
      <w:pPr>
        <w:ind w:left="1440" w:hanging="360"/>
      </w:pPr>
      <w:rPr>
        <w:rFonts w:ascii="PMingLiU" w:hAnsi="PMingLiU"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EE53DF"/>
    <w:multiLevelType w:val="hybridMultilevel"/>
    <w:tmpl w:val="E9A62700"/>
    <w:lvl w:ilvl="0" w:tplc="27C4F4C4">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3C1D72"/>
    <w:multiLevelType w:val="singleLevel"/>
    <w:tmpl w:val="152219A4"/>
    <w:lvl w:ilvl="0">
      <w:start w:val="1"/>
      <w:numFmt w:val="none"/>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4">
    <w:nsid w:val="5BD83F6A"/>
    <w:multiLevelType w:val="hybridMultilevel"/>
    <w:tmpl w:val="2D4AC412"/>
    <w:lvl w:ilvl="0" w:tplc="27C4F4C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A70E0E"/>
    <w:multiLevelType w:val="hybridMultilevel"/>
    <w:tmpl w:val="9E8E3D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nsid w:val="7DA75406"/>
    <w:multiLevelType w:val="hybridMultilevel"/>
    <w:tmpl w:val="FC2A6982"/>
    <w:lvl w:ilvl="0" w:tplc="27C4F4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F97558"/>
    <w:multiLevelType w:val="hybridMultilevel"/>
    <w:tmpl w:val="D988E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7"/>
  </w:num>
  <w:num w:numId="13">
    <w:abstractNumId w:val="18"/>
  </w:num>
  <w:num w:numId="14">
    <w:abstractNumId w:val="21"/>
  </w:num>
  <w:num w:numId="15">
    <w:abstractNumId w:val="20"/>
  </w:num>
  <w:num w:numId="16">
    <w:abstractNumId w:val="22"/>
  </w:num>
  <w:num w:numId="17">
    <w:abstractNumId w:val="26"/>
  </w:num>
  <w:num w:numId="18">
    <w:abstractNumId w:val="17"/>
  </w:num>
  <w:num w:numId="19">
    <w:abstractNumId w:val="24"/>
  </w:num>
  <w:num w:numId="20">
    <w:abstractNumId w:val="19"/>
  </w:num>
  <w:num w:numId="2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2049" style="mso-position-horizontal-relative:margin;mso-position-vertical-relative:margin" fillcolor="none" stroke="f">
      <v:fill color="none" size="0,0" aspect="atLeast" rotate="t" type="frame"/>
      <v:stroke on="f"/>
      <o:colormru v:ext="edit" colors="#0f9,#92d027,#83c937,#83c037,#83cf37"/>
    </o:shapedefaults>
  </w:hdrShapeDefaults>
  <w:footnotePr>
    <w:footnote w:id="-1"/>
    <w:footnote w:id="0"/>
  </w:footnotePr>
  <w:endnotePr>
    <w:endnote w:id="-1"/>
    <w:endnote w:id="0"/>
  </w:endnotePr>
  <w:compat>
    <w:compatSetting w:name="compatibilityMode" w:uri="http://schemas.microsoft.com/office/word" w:val="12"/>
  </w:compat>
  <w:rsids>
    <w:rsidRoot w:val="00890A4A"/>
    <w:rsid w:val="000001BF"/>
    <w:rsid w:val="00000643"/>
    <w:rsid w:val="000008D5"/>
    <w:rsid w:val="000008F9"/>
    <w:rsid w:val="00000A1A"/>
    <w:rsid w:val="00000C5F"/>
    <w:rsid w:val="00000FF9"/>
    <w:rsid w:val="0000124D"/>
    <w:rsid w:val="0000163C"/>
    <w:rsid w:val="00001BE7"/>
    <w:rsid w:val="00001C5F"/>
    <w:rsid w:val="00001E41"/>
    <w:rsid w:val="00001FD8"/>
    <w:rsid w:val="000020AA"/>
    <w:rsid w:val="000020F5"/>
    <w:rsid w:val="000022BF"/>
    <w:rsid w:val="000025C7"/>
    <w:rsid w:val="00002786"/>
    <w:rsid w:val="00002790"/>
    <w:rsid w:val="00002B48"/>
    <w:rsid w:val="00002D3F"/>
    <w:rsid w:val="00002FEC"/>
    <w:rsid w:val="00003136"/>
    <w:rsid w:val="000036A8"/>
    <w:rsid w:val="00003837"/>
    <w:rsid w:val="00003847"/>
    <w:rsid w:val="00003DF5"/>
    <w:rsid w:val="0000420D"/>
    <w:rsid w:val="0000436C"/>
    <w:rsid w:val="000045EA"/>
    <w:rsid w:val="000046BD"/>
    <w:rsid w:val="00004821"/>
    <w:rsid w:val="00004919"/>
    <w:rsid w:val="00004A9F"/>
    <w:rsid w:val="00004CB5"/>
    <w:rsid w:val="00004FBD"/>
    <w:rsid w:val="0000500B"/>
    <w:rsid w:val="00005397"/>
    <w:rsid w:val="000053BA"/>
    <w:rsid w:val="00005592"/>
    <w:rsid w:val="000056AB"/>
    <w:rsid w:val="00005836"/>
    <w:rsid w:val="00005C88"/>
    <w:rsid w:val="00005E72"/>
    <w:rsid w:val="00005F49"/>
    <w:rsid w:val="00005FD2"/>
    <w:rsid w:val="0000638D"/>
    <w:rsid w:val="000064F7"/>
    <w:rsid w:val="000065B3"/>
    <w:rsid w:val="00006E04"/>
    <w:rsid w:val="00006F6B"/>
    <w:rsid w:val="00007031"/>
    <w:rsid w:val="0000705B"/>
    <w:rsid w:val="000070C2"/>
    <w:rsid w:val="000072AF"/>
    <w:rsid w:val="0000761C"/>
    <w:rsid w:val="00007671"/>
    <w:rsid w:val="00007695"/>
    <w:rsid w:val="00007CE1"/>
    <w:rsid w:val="00007E08"/>
    <w:rsid w:val="000102FE"/>
    <w:rsid w:val="000104A0"/>
    <w:rsid w:val="000104AC"/>
    <w:rsid w:val="00010A08"/>
    <w:rsid w:val="00010C22"/>
    <w:rsid w:val="000111CE"/>
    <w:rsid w:val="00011302"/>
    <w:rsid w:val="0001147F"/>
    <w:rsid w:val="00011B1C"/>
    <w:rsid w:val="00011BE3"/>
    <w:rsid w:val="00011F23"/>
    <w:rsid w:val="00011F74"/>
    <w:rsid w:val="0001228B"/>
    <w:rsid w:val="0001247F"/>
    <w:rsid w:val="00012CAB"/>
    <w:rsid w:val="00012CCE"/>
    <w:rsid w:val="000134CE"/>
    <w:rsid w:val="0001351C"/>
    <w:rsid w:val="0001386A"/>
    <w:rsid w:val="00013AAA"/>
    <w:rsid w:val="00013C17"/>
    <w:rsid w:val="00013E97"/>
    <w:rsid w:val="00013FD2"/>
    <w:rsid w:val="00014504"/>
    <w:rsid w:val="00014713"/>
    <w:rsid w:val="00014798"/>
    <w:rsid w:val="00014D5B"/>
    <w:rsid w:val="00014D65"/>
    <w:rsid w:val="00014F08"/>
    <w:rsid w:val="00015152"/>
    <w:rsid w:val="000154A9"/>
    <w:rsid w:val="00015517"/>
    <w:rsid w:val="000156FC"/>
    <w:rsid w:val="00015931"/>
    <w:rsid w:val="00015B05"/>
    <w:rsid w:val="00015D53"/>
    <w:rsid w:val="00015D85"/>
    <w:rsid w:val="0001640D"/>
    <w:rsid w:val="00016462"/>
    <w:rsid w:val="00016547"/>
    <w:rsid w:val="0001677D"/>
    <w:rsid w:val="000167F4"/>
    <w:rsid w:val="00016A1C"/>
    <w:rsid w:val="00017103"/>
    <w:rsid w:val="0001717F"/>
    <w:rsid w:val="00017185"/>
    <w:rsid w:val="00017630"/>
    <w:rsid w:val="00017907"/>
    <w:rsid w:val="00017BFE"/>
    <w:rsid w:val="00020287"/>
    <w:rsid w:val="00020796"/>
    <w:rsid w:val="0002093A"/>
    <w:rsid w:val="00020952"/>
    <w:rsid w:val="00020BEC"/>
    <w:rsid w:val="00020E96"/>
    <w:rsid w:val="0002104A"/>
    <w:rsid w:val="0002112C"/>
    <w:rsid w:val="0002113B"/>
    <w:rsid w:val="00021710"/>
    <w:rsid w:val="000218F8"/>
    <w:rsid w:val="00021AD5"/>
    <w:rsid w:val="00021C0B"/>
    <w:rsid w:val="00021CAB"/>
    <w:rsid w:val="00021F06"/>
    <w:rsid w:val="00022022"/>
    <w:rsid w:val="000220FA"/>
    <w:rsid w:val="00022151"/>
    <w:rsid w:val="000224D9"/>
    <w:rsid w:val="000225A2"/>
    <w:rsid w:val="000225C8"/>
    <w:rsid w:val="000229FD"/>
    <w:rsid w:val="00022C45"/>
    <w:rsid w:val="00022D1A"/>
    <w:rsid w:val="00022F6D"/>
    <w:rsid w:val="00023664"/>
    <w:rsid w:val="000237E4"/>
    <w:rsid w:val="00023934"/>
    <w:rsid w:val="00023E9F"/>
    <w:rsid w:val="00023F0C"/>
    <w:rsid w:val="000240B0"/>
    <w:rsid w:val="0002429F"/>
    <w:rsid w:val="0002455D"/>
    <w:rsid w:val="0002484A"/>
    <w:rsid w:val="00024964"/>
    <w:rsid w:val="00024ABC"/>
    <w:rsid w:val="00024BC6"/>
    <w:rsid w:val="00024BDB"/>
    <w:rsid w:val="00024F87"/>
    <w:rsid w:val="000254E1"/>
    <w:rsid w:val="00025869"/>
    <w:rsid w:val="0002598E"/>
    <w:rsid w:val="00025AC1"/>
    <w:rsid w:val="00026B34"/>
    <w:rsid w:val="00026F4C"/>
    <w:rsid w:val="00027517"/>
    <w:rsid w:val="000277D1"/>
    <w:rsid w:val="0002785E"/>
    <w:rsid w:val="00027A6B"/>
    <w:rsid w:val="00027D0C"/>
    <w:rsid w:val="00027E1D"/>
    <w:rsid w:val="000306A1"/>
    <w:rsid w:val="000307A8"/>
    <w:rsid w:val="0003084F"/>
    <w:rsid w:val="00030887"/>
    <w:rsid w:val="00030B16"/>
    <w:rsid w:val="00030B67"/>
    <w:rsid w:val="00030E59"/>
    <w:rsid w:val="000312CF"/>
    <w:rsid w:val="000312EB"/>
    <w:rsid w:val="00031422"/>
    <w:rsid w:val="00031B4B"/>
    <w:rsid w:val="00031E7D"/>
    <w:rsid w:val="00032033"/>
    <w:rsid w:val="00032059"/>
    <w:rsid w:val="000320F1"/>
    <w:rsid w:val="000321BC"/>
    <w:rsid w:val="000321EB"/>
    <w:rsid w:val="0003257E"/>
    <w:rsid w:val="0003270A"/>
    <w:rsid w:val="00032DD0"/>
    <w:rsid w:val="00032DD7"/>
    <w:rsid w:val="000332C7"/>
    <w:rsid w:val="000332FC"/>
    <w:rsid w:val="000333C0"/>
    <w:rsid w:val="00033719"/>
    <w:rsid w:val="0003392B"/>
    <w:rsid w:val="00034074"/>
    <w:rsid w:val="000341F3"/>
    <w:rsid w:val="000345E1"/>
    <w:rsid w:val="000349EB"/>
    <w:rsid w:val="00034C51"/>
    <w:rsid w:val="00034CED"/>
    <w:rsid w:val="00034E67"/>
    <w:rsid w:val="00034F02"/>
    <w:rsid w:val="00034F7B"/>
    <w:rsid w:val="000352DE"/>
    <w:rsid w:val="000353E1"/>
    <w:rsid w:val="0003545E"/>
    <w:rsid w:val="00035FA3"/>
    <w:rsid w:val="00036049"/>
    <w:rsid w:val="00036114"/>
    <w:rsid w:val="00036477"/>
    <w:rsid w:val="000364A2"/>
    <w:rsid w:val="00036588"/>
    <w:rsid w:val="000367F0"/>
    <w:rsid w:val="0003680C"/>
    <w:rsid w:val="000368C1"/>
    <w:rsid w:val="00036BBA"/>
    <w:rsid w:val="00036F07"/>
    <w:rsid w:val="00037221"/>
    <w:rsid w:val="00037258"/>
    <w:rsid w:val="00037331"/>
    <w:rsid w:val="00037473"/>
    <w:rsid w:val="000374B1"/>
    <w:rsid w:val="0003768A"/>
    <w:rsid w:val="00037A60"/>
    <w:rsid w:val="00037AD7"/>
    <w:rsid w:val="00037B45"/>
    <w:rsid w:val="000404F9"/>
    <w:rsid w:val="00040631"/>
    <w:rsid w:val="0004087A"/>
    <w:rsid w:val="00040919"/>
    <w:rsid w:val="0004091F"/>
    <w:rsid w:val="00040B4F"/>
    <w:rsid w:val="00040D9E"/>
    <w:rsid w:val="00041214"/>
    <w:rsid w:val="000412CE"/>
    <w:rsid w:val="00041359"/>
    <w:rsid w:val="00041365"/>
    <w:rsid w:val="00041641"/>
    <w:rsid w:val="00041A43"/>
    <w:rsid w:val="00041B7B"/>
    <w:rsid w:val="00041C4F"/>
    <w:rsid w:val="00041CDC"/>
    <w:rsid w:val="00041E41"/>
    <w:rsid w:val="00041E4E"/>
    <w:rsid w:val="000421D4"/>
    <w:rsid w:val="00042203"/>
    <w:rsid w:val="000422CD"/>
    <w:rsid w:val="00042366"/>
    <w:rsid w:val="000424CB"/>
    <w:rsid w:val="000425F6"/>
    <w:rsid w:val="00042ABC"/>
    <w:rsid w:val="00042B7C"/>
    <w:rsid w:val="00042C4E"/>
    <w:rsid w:val="00042CD1"/>
    <w:rsid w:val="00042D22"/>
    <w:rsid w:val="00042FB4"/>
    <w:rsid w:val="000430F3"/>
    <w:rsid w:val="000432A0"/>
    <w:rsid w:val="000432E8"/>
    <w:rsid w:val="000433BA"/>
    <w:rsid w:val="00043A57"/>
    <w:rsid w:val="00043C7F"/>
    <w:rsid w:val="00043DD7"/>
    <w:rsid w:val="00043E78"/>
    <w:rsid w:val="00044E63"/>
    <w:rsid w:val="00044EF8"/>
    <w:rsid w:val="00044FB9"/>
    <w:rsid w:val="00045034"/>
    <w:rsid w:val="00045397"/>
    <w:rsid w:val="00045718"/>
    <w:rsid w:val="000458E4"/>
    <w:rsid w:val="00045A4E"/>
    <w:rsid w:val="00045EFF"/>
    <w:rsid w:val="00046A9B"/>
    <w:rsid w:val="00046C70"/>
    <w:rsid w:val="00046FCB"/>
    <w:rsid w:val="0004701C"/>
    <w:rsid w:val="00047174"/>
    <w:rsid w:val="000473B4"/>
    <w:rsid w:val="0004769B"/>
    <w:rsid w:val="00047828"/>
    <w:rsid w:val="00047869"/>
    <w:rsid w:val="000478F8"/>
    <w:rsid w:val="00047A84"/>
    <w:rsid w:val="00047E88"/>
    <w:rsid w:val="00050032"/>
    <w:rsid w:val="0005085D"/>
    <w:rsid w:val="00050D4C"/>
    <w:rsid w:val="00050F2A"/>
    <w:rsid w:val="00051184"/>
    <w:rsid w:val="0005154E"/>
    <w:rsid w:val="00051556"/>
    <w:rsid w:val="00051A3E"/>
    <w:rsid w:val="00051A8A"/>
    <w:rsid w:val="00051DB7"/>
    <w:rsid w:val="00052203"/>
    <w:rsid w:val="00052554"/>
    <w:rsid w:val="0005298B"/>
    <w:rsid w:val="00052B26"/>
    <w:rsid w:val="00052DDD"/>
    <w:rsid w:val="000533A4"/>
    <w:rsid w:val="0005389F"/>
    <w:rsid w:val="00053BB1"/>
    <w:rsid w:val="00053DA8"/>
    <w:rsid w:val="00053DA9"/>
    <w:rsid w:val="00053EAB"/>
    <w:rsid w:val="00054020"/>
    <w:rsid w:val="000543BC"/>
    <w:rsid w:val="0005478B"/>
    <w:rsid w:val="00054839"/>
    <w:rsid w:val="000548BF"/>
    <w:rsid w:val="00054C10"/>
    <w:rsid w:val="00054DEF"/>
    <w:rsid w:val="00054EBC"/>
    <w:rsid w:val="0005515D"/>
    <w:rsid w:val="0005531F"/>
    <w:rsid w:val="000553BD"/>
    <w:rsid w:val="00055878"/>
    <w:rsid w:val="00055AF0"/>
    <w:rsid w:val="00056580"/>
    <w:rsid w:val="00056838"/>
    <w:rsid w:val="00056C5F"/>
    <w:rsid w:val="00056C6F"/>
    <w:rsid w:val="000572FE"/>
    <w:rsid w:val="00057495"/>
    <w:rsid w:val="0005754F"/>
    <w:rsid w:val="000579CA"/>
    <w:rsid w:val="00057A45"/>
    <w:rsid w:val="00057E40"/>
    <w:rsid w:val="0006000F"/>
    <w:rsid w:val="000602CA"/>
    <w:rsid w:val="000602D1"/>
    <w:rsid w:val="000603B0"/>
    <w:rsid w:val="000603DD"/>
    <w:rsid w:val="000605E2"/>
    <w:rsid w:val="000605EA"/>
    <w:rsid w:val="00060658"/>
    <w:rsid w:val="000606BD"/>
    <w:rsid w:val="0006084A"/>
    <w:rsid w:val="0006092F"/>
    <w:rsid w:val="000609A7"/>
    <w:rsid w:val="00060A66"/>
    <w:rsid w:val="00060B2A"/>
    <w:rsid w:val="000610CF"/>
    <w:rsid w:val="000618FC"/>
    <w:rsid w:val="00061B65"/>
    <w:rsid w:val="00061D1E"/>
    <w:rsid w:val="00061DD6"/>
    <w:rsid w:val="00061DE7"/>
    <w:rsid w:val="00061F93"/>
    <w:rsid w:val="0006211E"/>
    <w:rsid w:val="000624DC"/>
    <w:rsid w:val="000624EF"/>
    <w:rsid w:val="00062639"/>
    <w:rsid w:val="00062750"/>
    <w:rsid w:val="00062782"/>
    <w:rsid w:val="000627A9"/>
    <w:rsid w:val="000627BB"/>
    <w:rsid w:val="000627CF"/>
    <w:rsid w:val="0006285E"/>
    <w:rsid w:val="000632CE"/>
    <w:rsid w:val="000633EF"/>
    <w:rsid w:val="000634EF"/>
    <w:rsid w:val="00063891"/>
    <w:rsid w:val="000639D7"/>
    <w:rsid w:val="000641F3"/>
    <w:rsid w:val="0006459C"/>
    <w:rsid w:val="000645E5"/>
    <w:rsid w:val="00064616"/>
    <w:rsid w:val="000646AC"/>
    <w:rsid w:val="00064CCF"/>
    <w:rsid w:val="000650FD"/>
    <w:rsid w:val="00065407"/>
    <w:rsid w:val="000654DD"/>
    <w:rsid w:val="00065546"/>
    <w:rsid w:val="0006560A"/>
    <w:rsid w:val="000657A4"/>
    <w:rsid w:val="000657BB"/>
    <w:rsid w:val="00065BE1"/>
    <w:rsid w:val="00065E8D"/>
    <w:rsid w:val="00065FD7"/>
    <w:rsid w:val="0006600A"/>
    <w:rsid w:val="00066039"/>
    <w:rsid w:val="00066117"/>
    <w:rsid w:val="000665BA"/>
    <w:rsid w:val="0006695F"/>
    <w:rsid w:val="00066967"/>
    <w:rsid w:val="00066CF3"/>
    <w:rsid w:val="00066F65"/>
    <w:rsid w:val="00067012"/>
    <w:rsid w:val="00067173"/>
    <w:rsid w:val="0006719A"/>
    <w:rsid w:val="00067233"/>
    <w:rsid w:val="00067402"/>
    <w:rsid w:val="00067552"/>
    <w:rsid w:val="00067647"/>
    <w:rsid w:val="0006785E"/>
    <w:rsid w:val="00067A2B"/>
    <w:rsid w:val="00067A53"/>
    <w:rsid w:val="00067A9C"/>
    <w:rsid w:val="00067CFB"/>
    <w:rsid w:val="00067FD9"/>
    <w:rsid w:val="0007008C"/>
    <w:rsid w:val="0007036E"/>
    <w:rsid w:val="0007074C"/>
    <w:rsid w:val="0007080B"/>
    <w:rsid w:val="00070934"/>
    <w:rsid w:val="00070B19"/>
    <w:rsid w:val="000710E2"/>
    <w:rsid w:val="00071264"/>
    <w:rsid w:val="00071292"/>
    <w:rsid w:val="0007143E"/>
    <w:rsid w:val="0007148E"/>
    <w:rsid w:val="00071595"/>
    <w:rsid w:val="00071697"/>
    <w:rsid w:val="000718D3"/>
    <w:rsid w:val="00071C5B"/>
    <w:rsid w:val="00071CCB"/>
    <w:rsid w:val="00071D60"/>
    <w:rsid w:val="00071DC3"/>
    <w:rsid w:val="00071F6E"/>
    <w:rsid w:val="00072042"/>
    <w:rsid w:val="00072508"/>
    <w:rsid w:val="0007272C"/>
    <w:rsid w:val="00072841"/>
    <w:rsid w:val="00072A9C"/>
    <w:rsid w:val="00072DCF"/>
    <w:rsid w:val="00073145"/>
    <w:rsid w:val="0007345F"/>
    <w:rsid w:val="00073498"/>
    <w:rsid w:val="000734C4"/>
    <w:rsid w:val="00073545"/>
    <w:rsid w:val="000739AB"/>
    <w:rsid w:val="0007413B"/>
    <w:rsid w:val="0007435C"/>
    <w:rsid w:val="000744BA"/>
    <w:rsid w:val="00074699"/>
    <w:rsid w:val="00074867"/>
    <w:rsid w:val="0007488E"/>
    <w:rsid w:val="00074C2F"/>
    <w:rsid w:val="00075463"/>
    <w:rsid w:val="000754C6"/>
    <w:rsid w:val="0007567B"/>
    <w:rsid w:val="000757AF"/>
    <w:rsid w:val="00075A3D"/>
    <w:rsid w:val="00075A4C"/>
    <w:rsid w:val="00075B90"/>
    <w:rsid w:val="00075DF0"/>
    <w:rsid w:val="00075F57"/>
    <w:rsid w:val="0007661B"/>
    <w:rsid w:val="00076B02"/>
    <w:rsid w:val="00076CB2"/>
    <w:rsid w:val="00076CB7"/>
    <w:rsid w:val="00076D0C"/>
    <w:rsid w:val="00077165"/>
    <w:rsid w:val="000773A9"/>
    <w:rsid w:val="0007742A"/>
    <w:rsid w:val="0007756C"/>
    <w:rsid w:val="0007788B"/>
    <w:rsid w:val="0007791B"/>
    <w:rsid w:val="000779AC"/>
    <w:rsid w:val="00077BE3"/>
    <w:rsid w:val="00080051"/>
    <w:rsid w:val="00080054"/>
    <w:rsid w:val="000801CF"/>
    <w:rsid w:val="0008032B"/>
    <w:rsid w:val="00080421"/>
    <w:rsid w:val="000806CB"/>
    <w:rsid w:val="00080A75"/>
    <w:rsid w:val="00080CCA"/>
    <w:rsid w:val="0008114C"/>
    <w:rsid w:val="0008174D"/>
    <w:rsid w:val="0008197F"/>
    <w:rsid w:val="00081CF5"/>
    <w:rsid w:val="00081E9A"/>
    <w:rsid w:val="0008234C"/>
    <w:rsid w:val="000824F2"/>
    <w:rsid w:val="00082779"/>
    <w:rsid w:val="0008307E"/>
    <w:rsid w:val="00083712"/>
    <w:rsid w:val="000837BA"/>
    <w:rsid w:val="00083817"/>
    <w:rsid w:val="000838A7"/>
    <w:rsid w:val="00083BC4"/>
    <w:rsid w:val="00083D1E"/>
    <w:rsid w:val="00083D9C"/>
    <w:rsid w:val="00084841"/>
    <w:rsid w:val="000848F8"/>
    <w:rsid w:val="00084976"/>
    <w:rsid w:val="000849CA"/>
    <w:rsid w:val="00084A94"/>
    <w:rsid w:val="00084C5B"/>
    <w:rsid w:val="00084DCD"/>
    <w:rsid w:val="0008553F"/>
    <w:rsid w:val="00085AF8"/>
    <w:rsid w:val="00085EAB"/>
    <w:rsid w:val="000861FC"/>
    <w:rsid w:val="000862D0"/>
    <w:rsid w:val="0008656B"/>
    <w:rsid w:val="000868CD"/>
    <w:rsid w:val="00086937"/>
    <w:rsid w:val="00086AE7"/>
    <w:rsid w:val="00086DB2"/>
    <w:rsid w:val="00086F60"/>
    <w:rsid w:val="00087039"/>
    <w:rsid w:val="00087AF1"/>
    <w:rsid w:val="00087B14"/>
    <w:rsid w:val="00087F8F"/>
    <w:rsid w:val="0009040F"/>
    <w:rsid w:val="00090422"/>
    <w:rsid w:val="000904BC"/>
    <w:rsid w:val="00090B57"/>
    <w:rsid w:val="00090B9B"/>
    <w:rsid w:val="00090DFD"/>
    <w:rsid w:val="00090EEC"/>
    <w:rsid w:val="00090EF8"/>
    <w:rsid w:val="00091046"/>
    <w:rsid w:val="0009149B"/>
    <w:rsid w:val="00091C75"/>
    <w:rsid w:val="00091E66"/>
    <w:rsid w:val="00092117"/>
    <w:rsid w:val="000923D6"/>
    <w:rsid w:val="00092583"/>
    <w:rsid w:val="000926D5"/>
    <w:rsid w:val="000926D7"/>
    <w:rsid w:val="000926F9"/>
    <w:rsid w:val="000928F3"/>
    <w:rsid w:val="00092AE0"/>
    <w:rsid w:val="0009311B"/>
    <w:rsid w:val="0009331E"/>
    <w:rsid w:val="00093EDE"/>
    <w:rsid w:val="000940E4"/>
    <w:rsid w:val="000941D6"/>
    <w:rsid w:val="000944BE"/>
    <w:rsid w:val="00094549"/>
    <w:rsid w:val="0009466A"/>
    <w:rsid w:val="000946B0"/>
    <w:rsid w:val="000946EE"/>
    <w:rsid w:val="00094710"/>
    <w:rsid w:val="00094C30"/>
    <w:rsid w:val="000950A1"/>
    <w:rsid w:val="00095B69"/>
    <w:rsid w:val="00095B98"/>
    <w:rsid w:val="00095C0C"/>
    <w:rsid w:val="00095DEE"/>
    <w:rsid w:val="00095E52"/>
    <w:rsid w:val="00095F26"/>
    <w:rsid w:val="00096039"/>
    <w:rsid w:val="000960CA"/>
    <w:rsid w:val="00096259"/>
    <w:rsid w:val="000962D3"/>
    <w:rsid w:val="0009649D"/>
    <w:rsid w:val="000966C9"/>
    <w:rsid w:val="00096946"/>
    <w:rsid w:val="00096AB5"/>
    <w:rsid w:val="00096DC9"/>
    <w:rsid w:val="00097541"/>
    <w:rsid w:val="0009767A"/>
    <w:rsid w:val="000978DA"/>
    <w:rsid w:val="000978EF"/>
    <w:rsid w:val="00097978"/>
    <w:rsid w:val="00097AFD"/>
    <w:rsid w:val="00097B5A"/>
    <w:rsid w:val="00097CE0"/>
    <w:rsid w:val="000A0288"/>
    <w:rsid w:val="000A03BB"/>
    <w:rsid w:val="000A03E3"/>
    <w:rsid w:val="000A090A"/>
    <w:rsid w:val="000A0959"/>
    <w:rsid w:val="000A09AA"/>
    <w:rsid w:val="000A0A3D"/>
    <w:rsid w:val="000A0CF0"/>
    <w:rsid w:val="000A0D99"/>
    <w:rsid w:val="000A0DBD"/>
    <w:rsid w:val="000A100B"/>
    <w:rsid w:val="000A1372"/>
    <w:rsid w:val="000A137A"/>
    <w:rsid w:val="000A137B"/>
    <w:rsid w:val="000A1419"/>
    <w:rsid w:val="000A1783"/>
    <w:rsid w:val="000A1876"/>
    <w:rsid w:val="000A1A2E"/>
    <w:rsid w:val="000A1B27"/>
    <w:rsid w:val="000A1BC3"/>
    <w:rsid w:val="000A1ED7"/>
    <w:rsid w:val="000A2018"/>
    <w:rsid w:val="000A205D"/>
    <w:rsid w:val="000A22C2"/>
    <w:rsid w:val="000A234A"/>
    <w:rsid w:val="000A2438"/>
    <w:rsid w:val="000A264A"/>
    <w:rsid w:val="000A2930"/>
    <w:rsid w:val="000A296C"/>
    <w:rsid w:val="000A2A25"/>
    <w:rsid w:val="000A2A2B"/>
    <w:rsid w:val="000A2FDF"/>
    <w:rsid w:val="000A31B2"/>
    <w:rsid w:val="000A33CE"/>
    <w:rsid w:val="000A343B"/>
    <w:rsid w:val="000A345C"/>
    <w:rsid w:val="000A3511"/>
    <w:rsid w:val="000A3638"/>
    <w:rsid w:val="000A36DB"/>
    <w:rsid w:val="000A4385"/>
    <w:rsid w:val="000A44CA"/>
    <w:rsid w:val="000A4549"/>
    <w:rsid w:val="000A499E"/>
    <w:rsid w:val="000A49C7"/>
    <w:rsid w:val="000A4EA9"/>
    <w:rsid w:val="000A5253"/>
    <w:rsid w:val="000A5A5D"/>
    <w:rsid w:val="000A5ED3"/>
    <w:rsid w:val="000A5F08"/>
    <w:rsid w:val="000A60A4"/>
    <w:rsid w:val="000A6146"/>
    <w:rsid w:val="000A61FE"/>
    <w:rsid w:val="000A630F"/>
    <w:rsid w:val="000A641C"/>
    <w:rsid w:val="000A64F5"/>
    <w:rsid w:val="000A6697"/>
    <w:rsid w:val="000A6842"/>
    <w:rsid w:val="000A6DC9"/>
    <w:rsid w:val="000A6DEB"/>
    <w:rsid w:val="000A7078"/>
    <w:rsid w:val="000A70A0"/>
    <w:rsid w:val="000A7152"/>
    <w:rsid w:val="000A7248"/>
    <w:rsid w:val="000A7272"/>
    <w:rsid w:val="000A772D"/>
    <w:rsid w:val="000A7813"/>
    <w:rsid w:val="000A7992"/>
    <w:rsid w:val="000A79F6"/>
    <w:rsid w:val="000A7FED"/>
    <w:rsid w:val="000B0464"/>
    <w:rsid w:val="000B0482"/>
    <w:rsid w:val="000B07AB"/>
    <w:rsid w:val="000B0918"/>
    <w:rsid w:val="000B0C54"/>
    <w:rsid w:val="000B0E91"/>
    <w:rsid w:val="000B120C"/>
    <w:rsid w:val="000B15B2"/>
    <w:rsid w:val="000B18D7"/>
    <w:rsid w:val="000B21EE"/>
    <w:rsid w:val="000B23F3"/>
    <w:rsid w:val="000B24BB"/>
    <w:rsid w:val="000B272D"/>
    <w:rsid w:val="000B278B"/>
    <w:rsid w:val="000B2A7D"/>
    <w:rsid w:val="000B2E33"/>
    <w:rsid w:val="000B2FB7"/>
    <w:rsid w:val="000B3347"/>
    <w:rsid w:val="000B33ED"/>
    <w:rsid w:val="000B3438"/>
    <w:rsid w:val="000B386C"/>
    <w:rsid w:val="000B38AF"/>
    <w:rsid w:val="000B3A1B"/>
    <w:rsid w:val="000B3DC9"/>
    <w:rsid w:val="000B3E16"/>
    <w:rsid w:val="000B3FEB"/>
    <w:rsid w:val="000B40BF"/>
    <w:rsid w:val="000B4119"/>
    <w:rsid w:val="000B42EF"/>
    <w:rsid w:val="000B4732"/>
    <w:rsid w:val="000B48E7"/>
    <w:rsid w:val="000B48FF"/>
    <w:rsid w:val="000B49F0"/>
    <w:rsid w:val="000B4C44"/>
    <w:rsid w:val="000B4CB6"/>
    <w:rsid w:val="000B518A"/>
    <w:rsid w:val="000B52DB"/>
    <w:rsid w:val="000B5355"/>
    <w:rsid w:val="000B5758"/>
    <w:rsid w:val="000B586C"/>
    <w:rsid w:val="000B5DCA"/>
    <w:rsid w:val="000B6143"/>
    <w:rsid w:val="000B6211"/>
    <w:rsid w:val="000B685D"/>
    <w:rsid w:val="000B6DB4"/>
    <w:rsid w:val="000B6DD3"/>
    <w:rsid w:val="000B707B"/>
    <w:rsid w:val="000B7320"/>
    <w:rsid w:val="000B7433"/>
    <w:rsid w:val="000B77D8"/>
    <w:rsid w:val="000B7CB3"/>
    <w:rsid w:val="000B7DD5"/>
    <w:rsid w:val="000B7F60"/>
    <w:rsid w:val="000C0053"/>
    <w:rsid w:val="000C0194"/>
    <w:rsid w:val="000C053E"/>
    <w:rsid w:val="000C084D"/>
    <w:rsid w:val="000C086A"/>
    <w:rsid w:val="000C0B1F"/>
    <w:rsid w:val="000C0E52"/>
    <w:rsid w:val="000C0E78"/>
    <w:rsid w:val="000C107E"/>
    <w:rsid w:val="000C15CF"/>
    <w:rsid w:val="000C174A"/>
    <w:rsid w:val="000C17B6"/>
    <w:rsid w:val="000C191F"/>
    <w:rsid w:val="000C1C55"/>
    <w:rsid w:val="000C1D1A"/>
    <w:rsid w:val="000C2017"/>
    <w:rsid w:val="000C208C"/>
    <w:rsid w:val="000C2304"/>
    <w:rsid w:val="000C2671"/>
    <w:rsid w:val="000C26FA"/>
    <w:rsid w:val="000C2786"/>
    <w:rsid w:val="000C2937"/>
    <w:rsid w:val="000C2F3A"/>
    <w:rsid w:val="000C2FFF"/>
    <w:rsid w:val="000C33AC"/>
    <w:rsid w:val="000C34BB"/>
    <w:rsid w:val="000C3567"/>
    <w:rsid w:val="000C3BA0"/>
    <w:rsid w:val="000C3EFF"/>
    <w:rsid w:val="000C4277"/>
    <w:rsid w:val="000C4286"/>
    <w:rsid w:val="000C4342"/>
    <w:rsid w:val="000C439E"/>
    <w:rsid w:val="000C4527"/>
    <w:rsid w:val="000C454E"/>
    <w:rsid w:val="000C46D7"/>
    <w:rsid w:val="000C4917"/>
    <w:rsid w:val="000C4F3F"/>
    <w:rsid w:val="000C52DF"/>
    <w:rsid w:val="000C56C8"/>
    <w:rsid w:val="000C5734"/>
    <w:rsid w:val="000C5811"/>
    <w:rsid w:val="000C5C7A"/>
    <w:rsid w:val="000C5D5D"/>
    <w:rsid w:val="000C6055"/>
    <w:rsid w:val="000C6249"/>
    <w:rsid w:val="000C62A6"/>
    <w:rsid w:val="000C67AD"/>
    <w:rsid w:val="000C6959"/>
    <w:rsid w:val="000C6974"/>
    <w:rsid w:val="000C6CA1"/>
    <w:rsid w:val="000C7455"/>
    <w:rsid w:val="000C78DB"/>
    <w:rsid w:val="000C79A4"/>
    <w:rsid w:val="000D0047"/>
    <w:rsid w:val="000D00BC"/>
    <w:rsid w:val="000D02D4"/>
    <w:rsid w:val="000D0773"/>
    <w:rsid w:val="000D0976"/>
    <w:rsid w:val="000D0AA4"/>
    <w:rsid w:val="000D0B99"/>
    <w:rsid w:val="000D101F"/>
    <w:rsid w:val="000D137C"/>
    <w:rsid w:val="000D138C"/>
    <w:rsid w:val="000D18B4"/>
    <w:rsid w:val="000D1A7B"/>
    <w:rsid w:val="000D1CC2"/>
    <w:rsid w:val="000D1CE0"/>
    <w:rsid w:val="000D1DB6"/>
    <w:rsid w:val="000D1E04"/>
    <w:rsid w:val="000D1E86"/>
    <w:rsid w:val="000D20B2"/>
    <w:rsid w:val="000D20C2"/>
    <w:rsid w:val="000D20E5"/>
    <w:rsid w:val="000D2540"/>
    <w:rsid w:val="000D25FB"/>
    <w:rsid w:val="000D28F2"/>
    <w:rsid w:val="000D2976"/>
    <w:rsid w:val="000D3265"/>
    <w:rsid w:val="000D326B"/>
    <w:rsid w:val="000D3578"/>
    <w:rsid w:val="000D3F01"/>
    <w:rsid w:val="000D41C6"/>
    <w:rsid w:val="000D4250"/>
    <w:rsid w:val="000D4AF1"/>
    <w:rsid w:val="000D4E8A"/>
    <w:rsid w:val="000D4F39"/>
    <w:rsid w:val="000D544B"/>
    <w:rsid w:val="000D5676"/>
    <w:rsid w:val="000D56B4"/>
    <w:rsid w:val="000D5944"/>
    <w:rsid w:val="000D5A69"/>
    <w:rsid w:val="000D64B1"/>
    <w:rsid w:val="000D6A28"/>
    <w:rsid w:val="000D6B23"/>
    <w:rsid w:val="000D6B6D"/>
    <w:rsid w:val="000D6D9B"/>
    <w:rsid w:val="000D7324"/>
    <w:rsid w:val="000D73B7"/>
    <w:rsid w:val="000D73BC"/>
    <w:rsid w:val="000D7502"/>
    <w:rsid w:val="000D761C"/>
    <w:rsid w:val="000D79A1"/>
    <w:rsid w:val="000D7AA1"/>
    <w:rsid w:val="000D7D5B"/>
    <w:rsid w:val="000D7F45"/>
    <w:rsid w:val="000E01A1"/>
    <w:rsid w:val="000E020E"/>
    <w:rsid w:val="000E0237"/>
    <w:rsid w:val="000E0431"/>
    <w:rsid w:val="000E0B43"/>
    <w:rsid w:val="000E0B6E"/>
    <w:rsid w:val="000E0C2C"/>
    <w:rsid w:val="000E0F5C"/>
    <w:rsid w:val="000E12FE"/>
    <w:rsid w:val="000E1554"/>
    <w:rsid w:val="000E19E5"/>
    <w:rsid w:val="000E1B67"/>
    <w:rsid w:val="000E1C00"/>
    <w:rsid w:val="000E1CF8"/>
    <w:rsid w:val="000E1DA3"/>
    <w:rsid w:val="000E20FA"/>
    <w:rsid w:val="000E2312"/>
    <w:rsid w:val="000E2470"/>
    <w:rsid w:val="000E291C"/>
    <w:rsid w:val="000E29E3"/>
    <w:rsid w:val="000E30D6"/>
    <w:rsid w:val="000E3263"/>
    <w:rsid w:val="000E345A"/>
    <w:rsid w:val="000E3A33"/>
    <w:rsid w:val="000E3BBB"/>
    <w:rsid w:val="000E3C72"/>
    <w:rsid w:val="000E3DB7"/>
    <w:rsid w:val="000E3DF1"/>
    <w:rsid w:val="000E3E6C"/>
    <w:rsid w:val="000E435A"/>
    <w:rsid w:val="000E45A7"/>
    <w:rsid w:val="000E4815"/>
    <w:rsid w:val="000E495B"/>
    <w:rsid w:val="000E4F4D"/>
    <w:rsid w:val="000E4FC1"/>
    <w:rsid w:val="000E555A"/>
    <w:rsid w:val="000E6026"/>
    <w:rsid w:val="000E627D"/>
    <w:rsid w:val="000E6347"/>
    <w:rsid w:val="000E63BA"/>
    <w:rsid w:val="000E66A8"/>
    <w:rsid w:val="000E6E5A"/>
    <w:rsid w:val="000E71E3"/>
    <w:rsid w:val="000E72D1"/>
    <w:rsid w:val="000E73FA"/>
    <w:rsid w:val="000E7405"/>
    <w:rsid w:val="000E7595"/>
    <w:rsid w:val="000E76F3"/>
    <w:rsid w:val="000E7789"/>
    <w:rsid w:val="000E7889"/>
    <w:rsid w:val="000E7DB2"/>
    <w:rsid w:val="000E7E88"/>
    <w:rsid w:val="000F0077"/>
    <w:rsid w:val="000F0319"/>
    <w:rsid w:val="000F07C3"/>
    <w:rsid w:val="000F0BF4"/>
    <w:rsid w:val="000F0C1D"/>
    <w:rsid w:val="000F0E5E"/>
    <w:rsid w:val="000F0E62"/>
    <w:rsid w:val="000F17B7"/>
    <w:rsid w:val="000F17EC"/>
    <w:rsid w:val="000F18C5"/>
    <w:rsid w:val="000F1A23"/>
    <w:rsid w:val="000F1CAD"/>
    <w:rsid w:val="000F1D47"/>
    <w:rsid w:val="000F1DD7"/>
    <w:rsid w:val="000F1EF5"/>
    <w:rsid w:val="000F22EA"/>
    <w:rsid w:val="000F2407"/>
    <w:rsid w:val="000F2789"/>
    <w:rsid w:val="000F27FC"/>
    <w:rsid w:val="000F29FA"/>
    <w:rsid w:val="000F2A8D"/>
    <w:rsid w:val="000F2B1A"/>
    <w:rsid w:val="000F2CF5"/>
    <w:rsid w:val="000F2DF2"/>
    <w:rsid w:val="000F2E94"/>
    <w:rsid w:val="000F2E9F"/>
    <w:rsid w:val="000F2EC9"/>
    <w:rsid w:val="000F2F5D"/>
    <w:rsid w:val="000F3053"/>
    <w:rsid w:val="000F3282"/>
    <w:rsid w:val="000F3463"/>
    <w:rsid w:val="000F34CF"/>
    <w:rsid w:val="000F3660"/>
    <w:rsid w:val="000F3910"/>
    <w:rsid w:val="000F405E"/>
    <w:rsid w:val="000F40B1"/>
    <w:rsid w:val="000F4A03"/>
    <w:rsid w:val="000F4A0E"/>
    <w:rsid w:val="000F4A6E"/>
    <w:rsid w:val="000F4E32"/>
    <w:rsid w:val="000F4F1B"/>
    <w:rsid w:val="000F4FDC"/>
    <w:rsid w:val="000F50A4"/>
    <w:rsid w:val="000F554C"/>
    <w:rsid w:val="000F5629"/>
    <w:rsid w:val="000F57B5"/>
    <w:rsid w:val="000F57D1"/>
    <w:rsid w:val="000F5840"/>
    <w:rsid w:val="000F58C1"/>
    <w:rsid w:val="000F5A0E"/>
    <w:rsid w:val="000F5DFB"/>
    <w:rsid w:val="000F5E11"/>
    <w:rsid w:val="000F6082"/>
    <w:rsid w:val="000F619F"/>
    <w:rsid w:val="000F66F8"/>
    <w:rsid w:val="000F6866"/>
    <w:rsid w:val="000F6AC5"/>
    <w:rsid w:val="000F702E"/>
    <w:rsid w:val="000F72E4"/>
    <w:rsid w:val="000F7406"/>
    <w:rsid w:val="000F75F9"/>
    <w:rsid w:val="000F7631"/>
    <w:rsid w:val="000F76FA"/>
    <w:rsid w:val="000F7786"/>
    <w:rsid w:val="000F7F7F"/>
    <w:rsid w:val="000F7FC9"/>
    <w:rsid w:val="00100135"/>
    <w:rsid w:val="00100168"/>
    <w:rsid w:val="001006CD"/>
    <w:rsid w:val="001006F7"/>
    <w:rsid w:val="00100737"/>
    <w:rsid w:val="00100821"/>
    <w:rsid w:val="00100B61"/>
    <w:rsid w:val="00100D94"/>
    <w:rsid w:val="00100D96"/>
    <w:rsid w:val="0010105E"/>
    <w:rsid w:val="00101194"/>
    <w:rsid w:val="00101732"/>
    <w:rsid w:val="001017A1"/>
    <w:rsid w:val="001018D8"/>
    <w:rsid w:val="00101A2F"/>
    <w:rsid w:val="00101A3E"/>
    <w:rsid w:val="00101F2E"/>
    <w:rsid w:val="00102726"/>
    <w:rsid w:val="00102775"/>
    <w:rsid w:val="001028DE"/>
    <w:rsid w:val="00102AE9"/>
    <w:rsid w:val="00102B5A"/>
    <w:rsid w:val="00102CC7"/>
    <w:rsid w:val="00102DA1"/>
    <w:rsid w:val="00102EB4"/>
    <w:rsid w:val="00103062"/>
    <w:rsid w:val="001030FB"/>
    <w:rsid w:val="0010325F"/>
    <w:rsid w:val="00103270"/>
    <w:rsid w:val="001036F1"/>
    <w:rsid w:val="00103797"/>
    <w:rsid w:val="0010379D"/>
    <w:rsid w:val="00103864"/>
    <w:rsid w:val="00103CB6"/>
    <w:rsid w:val="00104423"/>
    <w:rsid w:val="001047F8"/>
    <w:rsid w:val="00104D38"/>
    <w:rsid w:val="001051E5"/>
    <w:rsid w:val="001052A8"/>
    <w:rsid w:val="001052B8"/>
    <w:rsid w:val="001054F5"/>
    <w:rsid w:val="001056FD"/>
    <w:rsid w:val="00105961"/>
    <w:rsid w:val="001059D5"/>
    <w:rsid w:val="001059DA"/>
    <w:rsid w:val="001059E9"/>
    <w:rsid w:val="00105D44"/>
    <w:rsid w:val="00105EB7"/>
    <w:rsid w:val="0010679A"/>
    <w:rsid w:val="0010688F"/>
    <w:rsid w:val="0010699B"/>
    <w:rsid w:val="00106CEA"/>
    <w:rsid w:val="00106D18"/>
    <w:rsid w:val="00106EF4"/>
    <w:rsid w:val="00106F90"/>
    <w:rsid w:val="00107523"/>
    <w:rsid w:val="001078CB"/>
    <w:rsid w:val="00107952"/>
    <w:rsid w:val="00107957"/>
    <w:rsid w:val="00107BE9"/>
    <w:rsid w:val="00107D1D"/>
    <w:rsid w:val="00107F1A"/>
    <w:rsid w:val="00110042"/>
    <w:rsid w:val="0011044C"/>
    <w:rsid w:val="001106F6"/>
    <w:rsid w:val="00110812"/>
    <w:rsid w:val="001109CC"/>
    <w:rsid w:val="00110AB7"/>
    <w:rsid w:val="00110C90"/>
    <w:rsid w:val="001111B3"/>
    <w:rsid w:val="001112E0"/>
    <w:rsid w:val="00111447"/>
    <w:rsid w:val="001117D5"/>
    <w:rsid w:val="00112221"/>
    <w:rsid w:val="00112346"/>
    <w:rsid w:val="00112685"/>
    <w:rsid w:val="001128F2"/>
    <w:rsid w:val="001129F3"/>
    <w:rsid w:val="00112C5F"/>
    <w:rsid w:val="00112E9F"/>
    <w:rsid w:val="00112F8C"/>
    <w:rsid w:val="0011399C"/>
    <w:rsid w:val="00113FC8"/>
    <w:rsid w:val="001140CA"/>
    <w:rsid w:val="001140F2"/>
    <w:rsid w:val="00114176"/>
    <w:rsid w:val="001144ED"/>
    <w:rsid w:val="0011476E"/>
    <w:rsid w:val="00114F94"/>
    <w:rsid w:val="001150C7"/>
    <w:rsid w:val="0011521B"/>
    <w:rsid w:val="00115233"/>
    <w:rsid w:val="001152BF"/>
    <w:rsid w:val="001153ED"/>
    <w:rsid w:val="00115A6F"/>
    <w:rsid w:val="00115B58"/>
    <w:rsid w:val="00115D4C"/>
    <w:rsid w:val="00115D96"/>
    <w:rsid w:val="00115DBE"/>
    <w:rsid w:val="00115F57"/>
    <w:rsid w:val="00115FAE"/>
    <w:rsid w:val="001161AF"/>
    <w:rsid w:val="00116698"/>
    <w:rsid w:val="001168E8"/>
    <w:rsid w:val="00116A96"/>
    <w:rsid w:val="00116B52"/>
    <w:rsid w:val="00116C63"/>
    <w:rsid w:val="00116F35"/>
    <w:rsid w:val="00117073"/>
    <w:rsid w:val="001170A3"/>
    <w:rsid w:val="001173E1"/>
    <w:rsid w:val="00117A88"/>
    <w:rsid w:val="00117AC4"/>
    <w:rsid w:val="00117C6B"/>
    <w:rsid w:val="00117D25"/>
    <w:rsid w:val="0012037C"/>
    <w:rsid w:val="001205D2"/>
    <w:rsid w:val="00120A30"/>
    <w:rsid w:val="00120C14"/>
    <w:rsid w:val="00120CBA"/>
    <w:rsid w:val="00120E53"/>
    <w:rsid w:val="00121455"/>
    <w:rsid w:val="001216A9"/>
    <w:rsid w:val="0012189B"/>
    <w:rsid w:val="00121989"/>
    <w:rsid w:val="00121A2A"/>
    <w:rsid w:val="00121BB4"/>
    <w:rsid w:val="00121CA7"/>
    <w:rsid w:val="00121E1C"/>
    <w:rsid w:val="001229B3"/>
    <w:rsid w:val="00122AD5"/>
    <w:rsid w:val="00122BD4"/>
    <w:rsid w:val="00122C09"/>
    <w:rsid w:val="00122E9A"/>
    <w:rsid w:val="00122ECB"/>
    <w:rsid w:val="00123091"/>
    <w:rsid w:val="0012317A"/>
    <w:rsid w:val="00123227"/>
    <w:rsid w:val="00123692"/>
    <w:rsid w:val="001238F1"/>
    <w:rsid w:val="00123B09"/>
    <w:rsid w:val="00123BB1"/>
    <w:rsid w:val="00123FCA"/>
    <w:rsid w:val="001240B4"/>
    <w:rsid w:val="001240FB"/>
    <w:rsid w:val="001243A3"/>
    <w:rsid w:val="0012468A"/>
    <w:rsid w:val="00124BF7"/>
    <w:rsid w:val="00124E6C"/>
    <w:rsid w:val="001251B7"/>
    <w:rsid w:val="00125386"/>
    <w:rsid w:val="00125568"/>
    <w:rsid w:val="00125C56"/>
    <w:rsid w:val="00125EAD"/>
    <w:rsid w:val="00125F29"/>
    <w:rsid w:val="00125F45"/>
    <w:rsid w:val="00126779"/>
    <w:rsid w:val="00126BDA"/>
    <w:rsid w:val="00127725"/>
    <w:rsid w:val="001279B1"/>
    <w:rsid w:val="00127EC5"/>
    <w:rsid w:val="001302CB"/>
    <w:rsid w:val="001303C2"/>
    <w:rsid w:val="0013048C"/>
    <w:rsid w:val="0013078B"/>
    <w:rsid w:val="001307A3"/>
    <w:rsid w:val="001309C9"/>
    <w:rsid w:val="00130CED"/>
    <w:rsid w:val="00130E92"/>
    <w:rsid w:val="00130FC8"/>
    <w:rsid w:val="00131272"/>
    <w:rsid w:val="0013142C"/>
    <w:rsid w:val="001314D9"/>
    <w:rsid w:val="00131A48"/>
    <w:rsid w:val="0013242F"/>
    <w:rsid w:val="00132BD2"/>
    <w:rsid w:val="00132E29"/>
    <w:rsid w:val="00132E77"/>
    <w:rsid w:val="0013309F"/>
    <w:rsid w:val="00133145"/>
    <w:rsid w:val="0013322C"/>
    <w:rsid w:val="00133585"/>
    <w:rsid w:val="001336A8"/>
    <w:rsid w:val="0013378D"/>
    <w:rsid w:val="001337A8"/>
    <w:rsid w:val="001339BF"/>
    <w:rsid w:val="00133E93"/>
    <w:rsid w:val="00133FC8"/>
    <w:rsid w:val="00134037"/>
    <w:rsid w:val="0013421A"/>
    <w:rsid w:val="00134B38"/>
    <w:rsid w:val="00134D7A"/>
    <w:rsid w:val="00134DE4"/>
    <w:rsid w:val="00134DF4"/>
    <w:rsid w:val="0013561C"/>
    <w:rsid w:val="00135A40"/>
    <w:rsid w:val="00135ABB"/>
    <w:rsid w:val="00135DBB"/>
    <w:rsid w:val="00136077"/>
    <w:rsid w:val="001363F5"/>
    <w:rsid w:val="0013679B"/>
    <w:rsid w:val="00136A3B"/>
    <w:rsid w:val="0013712A"/>
    <w:rsid w:val="0013746F"/>
    <w:rsid w:val="001376C7"/>
    <w:rsid w:val="001378C0"/>
    <w:rsid w:val="00137ADE"/>
    <w:rsid w:val="00137AE7"/>
    <w:rsid w:val="00137B4C"/>
    <w:rsid w:val="00137BD5"/>
    <w:rsid w:val="0014027D"/>
    <w:rsid w:val="00140316"/>
    <w:rsid w:val="0014063A"/>
    <w:rsid w:val="001406F8"/>
    <w:rsid w:val="00140777"/>
    <w:rsid w:val="00140830"/>
    <w:rsid w:val="00140A66"/>
    <w:rsid w:val="00140D0D"/>
    <w:rsid w:val="00140EEE"/>
    <w:rsid w:val="001411EA"/>
    <w:rsid w:val="00141274"/>
    <w:rsid w:val="001416C0"/>
    <w:rsid w:val="00141D05"/>
    <w:rsid w:val="00141D21"/>
    <w:rsid w:val="00141D59"/>
    <w:rsid w:val="001421D6"/>
    <w:rsid w:val="0014227A"/>
    <w:rsid w:val="00142387"/>
    <w:rsid w:val="0014262C"/>
    <w:rsid w:val="00142C56"/>
    <w:rsid w:val="00142E4D"/>
    <w:rsid w:val="0014337B"/>
    <w:rsid w:val="00143488"/>
    <w:rsid w:val="001436E9"/>
    <w:rsid w:val="00143CDF"/>
    <w:rsid w:val="00144422"/>
    <w:rsid w:val="00144563"/>
    <w:rsid w:val="001446ED"/>
    <w:rsid w:val="00144791"/>
    <w:rsid w:val="00144824"/>
    <w:rsid w:val="00144967"/>
    <w:rsid w:val="001449AF"/>
    <w:rsid w:val="00144A9A"/>
    <w:rsid w:val="00144D71"/>
    <w:rsid w:val="00144E29"/>
    <w:rsid w:val="00145059"/>
    <w:rsid w:val="00145266"/>
    <w:rsid w:val="00145301"/>
    <w:rsid w:val="001455C7"/>
    <w:rsid w:val="001457B6"/>
    <w:rsid w:val="00145811"/>
    <w:rsid w:val="00145AF2"/>
    <w:rsid w:val="00146090"/>
    <w:rsid w:val="001463F3"/>
    <w:rsid w:val="00146A3A"/>
    <w:rsid w:val="00146D75"/>
    <w:rsid w:val="00146D8F"/>
    <w:rsid w:val="00146F0D"/>
    <w:rsid w:val="00146FFE"/>
    <w:rsid w:val="001475A5"/>
    <w:rsid w:val="0014769A"/>
    <w:rsid w:val="00147AA8"/>
    <w:rsid w:val="00147B93"/>
    <w:rsid w:val="00147F2A"/>
    <w:rsid w:val="001507AB"/>
    <w:rsid w:val="00150AC3"/>
    <w:rsid w:val="00150C5E"/>
    <w:rsid w:val="00150F3A"/>
    <w:rsid w:val="0015117C"/>
    <w:rsid w:val="00151534"/>
    <w:rsid w:val="0015159B"/>
    <w:rsid w:val="001515CD"/>
    <w:rsid w:val="00151A26"/>
    <w:rsid w:val="00151B05"/>
    <w:rsid w:val="00151BFE"/>
    <w:rsid w:val="00151E54"/>
    <w:rsid w:val="00151F89"/>
    <w:rsid w:val="0015211B"/>
    <w:rsid w:val="0015247A"/>
    <w:rsid w:val="001527AE"/>
    <w:rsid w:val="001528D1"/>
    <w:rsid w:val="00152B65"/>
    <w:rsid w:val="00152BCC"/>
    <w:rsid w:val="00152CE3"/>
    <w:rsid w:val="00152E74"/>
    <w:rsid w:val="00153652"/>
    <w:rsid w:val="00153665"/>
    <w:rsid w:val="0015371B"/>
    <w:rsid w:val="001538AD"/>
    <w:rsid w:val="00153AAE"/>
    <w:rsid w:val="001541BD"/>
    <w:rsid w:val="00154369"/>
    <w:rsid w:val="001547D3"/>
    <w:rsid w:val="00154964"/>
    <w:rsid w:val="001549A4"/>
    <w:rsid w:val="00154BA3"/>
    <w:rsid w:val="00154E75"/>
    <w:rsid w:val="00155064"/>
    <w:rsid w:val="001550AA"/>
    <w:rsid w:val="001552FB"/>
    <w:rsid w:val="001553BC"/>
    <w:rsid w:val="0015568A"/>
    <w:rsid w:val="00155830"/>
    <w:rsid w:val="001558CD"/>
    <w:rsid w:val="0015591D"/>
    <w:rsid w:val="00155942"/>
    <w:rsid w:val="00155CE9"/>
    <w:rsid w:val="00155F48"/>
    <w:rsid w:val="00155F5A"/>
    <w:rsid w:val="00156005"/>
    <w:rsid w:val="0015604B"/>
    <w:rsid w:val="0015619B"/>
    <w:rsid w:val="001563B4"/>
    <w:rsid w:val="00156FAF"/>
    <w:rsid w:val="0015705D"/>
    <w:rsid w:val="00157179"/>
    <w:rsid w:val="00157268"/>
    <w:rsid w:val="00157341"/>
    <w:rsid w:val="001577BB"/>
    <w:rsid w:val="001578B9"/>
    <w:rsid w:val="00157B6D"/>
    <w:rsid w:val="00157EE7"/>
    <w:rsid w:val="00157F33"/>
    <w:rsid w:val="00157FFB"/>
    <w:rsid w:val="00160378"/>
    <w:rsid w:val="0016037F"/>
    <w:rsid w:val="0016071E"/>
    <w:rsid w:val="0016090B"/>
    <w:rsid w:val="001609D7"/>
    <w:rsid w:val="00160E41"/>
    <w:rsid w:val="00160F94"/>
    <w:rsid w:val="00160FFD"/>
    <w:rsid w:val="001611AC"/>
    <w:rsid w:val="001614A2"/>
    <w:rsid w:val="001616E4"/>
    <w:rsid w:val="00161B45"/>
    <w:rsid w:val="00161DA3"/>
    <w:rsid w:val="00161E59"/>
    <w:rsid w:val="001622DC"/>
    <w:rsid w:val="001622ED"/>
    <w:rsid w:val="001623F2"/>
    <w:rsid w:val="001625ED"/>
    <w:rsid w:val="001633B6"/>
    <w:rsid w:val="00163480"/>
    <w:rsid w:val="001634F8"/>
    <w:rsid w:val="00163507"/>
    <w:rsid w:val="00163802"/>
    <w:rsid w:val="00163836"/>
    <w:rsid w:val="00163A54"/>
    <w:rsid w:val="00163B5B"/>
    <w:rsid w:val="00163D6C"/>
    <w:rsid w:val="00163DC1"/>
    <w:rsid w:val="00163E42"/>
    <w:rsid w:val="0016422F"/>
    <w:rsid w:val="00164399"/>
    <w:rsid w:val="001643F6"/>
    <w:rsid w:val="00164C63"/>
    <w:rsid w:val="00164ED7"/>
    <w:rsid w:val="0016535C"/>
    <w:rsid w:val="001653CA"/>
    <w:rsid w:val="001653FE"/>
    <w:rsid w:val="001655E9"/>
    <w:rsid w:val="0016569A"/>
    <w:rsid w:val="001657A4"/>
    <w:rsid w:val="00165815"/>
    <w:rsid w:val="00165830"/>
    <w:rsid w:val="00165E3D"/>
    <w:rsid w:val="00165EB5"/>
    <w:rsid w:val="00166456"/>
    <w:rsid w:val="001664BD"/>
    <w:rsid w:val="00166F46"/>
    <w:rsid w:val="00166FCB"/>
    <w:rsid w:val="00167001"/>
    <w:rsid w:val="00167434"/>
    <w:rsid w:val="00167BE5"/>
    <w:rsid w:val="00167F9F"/>
    <w:rsid w:val="00170300"/>
    <w:rsid w:val="00170434"/>
    <w:rsid w:val="001704C0"/>
    <w:rsid w:val="0017077C"/>
    <w:rsid w:val="00170AA8"/>
    <w:rsid w:val="00171308"/>
    <w:rsid w:val="0017193D"/>
    <w:rsid w:val="00171B57"/>
    <w:rsid w:val="00171E16"/>
    <w:rsid w:val="00172269"/>
    <w:rsid w:val="001729F7"/>
    <w:rsid w:val="00172B2B"/>
    <w:rsid w:val="0017303C"/>
    <w:rsid w:val="00173131"/>
    <w:rsid w:val="0017355A"/>
    <w:rsid w:val="00173930"/>
    <w:rsid w:val="00173AA9"/>
    <w:rsid w:val="00174026"/>
    <w:rsid w:val="00174178"/>
    <w:rsid w:val="001741EF"/>
    <w:rsid w:val="0017420E"/>
    <w:rsid w:val="001747DD"/>
    <w:rsid w:val="00174959"/>
    <w:rsid w:val="00174ABF"/>
    <w:rsid w:val="00174E1B"/>
    <w:rsid w:val="0017518F"/>
    <w:rsid w:val="001755EE"/>
    <w:rsid w:val="0017564A"/>
    <w:rsid w:val="00175769"/>
    <w:rsid w:val="0017588D"/>
    <w:rsid w:val="00175BC9"/>
    <w:rsid w:val="0017638E"/>
    <w:rsid w:val="0017659A"/>
    <w:rsid w:val="001765AB"/>
    <w:rsid w:val="0017664F"/>
    <w:rsid w:val="0017671C"/>
    <w:rsid w:val="00176720"/>
    <w:rsid w:val="00176A09"/>
    <w:rsid w:val="00176BB0"/>
    <w:rsid w:val="00176D8F"/>
    <w:rsid w:val="00176DA0"/>
    <w:rsid w:val="00177101"/>
    <w:rsid w:val="001771E2"/>
    <w:rsid w:val="00177324"/>
    <w:rsid w:val="001773DD"/>
    <w:rsid w:val="001773DE"/>
    <w:rsid w:val="001779A1"/>
    <w:rsid w:val="00177AD5"/>
    <w:rsid w:val="00177DA0"/>
    <w:rsid w:val="00180086"/>
    <w:rsid w:val="00180275"/>
    <w:rsid w:val="00180542"/>
    <w:rsid w:val="001805A4"/>
    <w:rsid w:val="0018062F"/>
    <w:rsid w:val="0018073F"/>
    <w:rsid w:val="00180BA0"/>
    <w:rsid w:val="00180C13"/>
    <w:rsid w:val="00180C52"/>
    <w:rsid w:val="00180FA1"/>
    <w:rsid w:val="0018149C"/>
    <w:rsid w:val="0018162E"/>
    <w:rsid w:val="001817B0"/>
    <w:rsid w:val="00181FB1"/>
    <w:rsid w:val="00181FDD"/>
    <w:rsid w:val="0018214F"/>
    <w:rsid w:val="001822BC"/>
    <w:rsid w:val="0018243A"/>
    <w:rsid w:val="00182BC3"/>
    <w:rsid w:val="00182D1B"/>
    <w:rsid w:val="00182DE2"/>
    <w:rsid w:val="0018313B"/>
    <w:rsid w:val="001833B7"/>
    <w:rsid w:val="001835FE"/>
    <w:rsid w:val="00183618"/>
    <w:rsid w:val="00183863"/>
    <w:rsid w:val="0018399C"/>
    <w:rsid w:val="00183B09"/>
    <w:rsid w:val="00183B12"/>
    <w:rsid w:val="00183BFA"/>
    <w:rsid w:val="00183EB2"/>
    <w:rsid w:val="00183F62"/>
    <w:rsid w:val="00184039"/>
    <w:rsid w:val="0018429D"/>
    <w:rsid w:val="001843D3"/>
    <w:rsid w:val="001843D6"/>
    <w:rsid w:val="001843E0"/>
    <w:rsid w:val="00184543"/>
    <w:rsid w:val="00184980"/>
    <w:rsid w:val="00184BB8"/>
    <w:rsid w:val="00184D21"/>
    <w:rsid w:val="00184E3D"/>
    <w:rsid w:val="00185145"/>
    <w:rsid w:val="00185249"/>
    <w:rsid w:val="00185357"/>
    <w:rsid w:val="00185365"/>
    <w:rsid w:val="001853AC"/>
    <w:rsid w:val="001854D8"/>
    <w:rsid w:val="00185BA9"/>
    <w:rsid w:val="00185CAE"/>
    <w:rsid w:val="00185F33"/>
    <w:rsid w:val="00185FAE"/>
    <w:rsid w:val="001863B4"/>
    <w:rsid w:val="00186C79"/>
    <w:rsid w:val="00186CAF"/>
    <w:rsid w:val="00186D96"/>
    <w:rsid w:val="00187796"/>
    <w:rsid w:val="00187C3D"/>
    <w:rsid w:val="00187D7B"/>
    <w:rsid w:val="00187E86"/>
    <w:rsid w:val="00187ED9"/>
    <w:rsid w:val="001907C8"/>
    <w:rsid w:val="00190B3E"/>
    <w:rsid w:val="00190E6E"/>
    <w:rsid w:val="00190EFF"/>
    <w:rsid w:val="00190FBB"/>
    <w:rsid w:val="00191011"/>
    <w:rsid w:val="00191018"/>
    <w:rsid w:val="00191048"/>
    <w:rsid w:val="0019133F"/>
    <w:rsid w:val="001915CA"/>
    <w:rsid w:val="00191813"/>
    <w:rsid w:val="00191D0B"/>
    <w:rsid w:val="00191DBF"/>
    <w:rsid w:val="00191E40"/>
    <w:rsid w:val="00191F80"/>
    <w:rsid w:val="001920E7"/>
    <w:rsid w:val="0019213F"/>
    <w:rsid w:val="001923DA"/>
    <w:rsid w:val="00192D92"/>
    <w:rsid w:val="00192FEF"/>
    <w:rsid w:val="0019343C"/>
    <w:rsid w:val="00193564"/>
    <w:rsid w:val="00193678"/>
    <w:rsid w:val="00193751"/>
    <w:rsid w:val="0019383B"/>
    <w:rsid w:val="0019394A"/>
    <w:rsid w:val="00193D73"/>
    <w:rsid w:val="00193DF4"/>
    <w:rsid w:val="00193F1B"/>
    <w:rsid w:val="00194368"/>
    <w:rsid w:val="001944FB"/>
    <w:rsid w:val="001946F2"/>
    <w:rsid w:val="00194C17"/>
    <w:rsid w:val="00195560"/>
    <w:rsid w:val="0019580C"/>
    <w:rsid w:val="00195C66"/>
    <w:rsid w:val="00195E7B"/>
    <w:rsid w:val="001961BD"/>
    <w:rsid w:val="00196253"/>
    <w:rsid w:val="001964D0"/>
    <w:rsid w:val="00196669"/>
    <w:rsid w:val="0019673B"/>
    <w:rsid w:val="00196860"/>
    <w:rsid w:val="0019687A"/>
    <w:rsid w:val="001968D4"/>
    <w:rsid w:val="00196C5E"/>
    <w:rsid w:val="00197226"/>
    <w:rsid w:val="00197293"/>
    <w:rsid w:val="0019757B"/>
    <w:rsid w:val="001975EC"/>
    <w:rsid w:val="0019769E"/>
    <w:rsid w:val="001978BF"/>
    <w:rsid w:val="00197B6C"/>
    <w:rsid w:val="001A08DA"/>
    <w:rsid w:val="001A09A5"/>
    <w:rsid w:val="001A0B00"/>
    <w:rsid w:val="001A0E8C"/>
    <w:rsid w:val="001A0FD4"/>
    <w:rsid w:val="001A103E"/>
    <w:rsid w:val="001A10A0"/>
    <w:rsid w:val="001A1206"/>
    <w:rsid w:val="001A12BE"/>
    <w:rsid w:val="001A143A"/>
    <w:rsid w:val="001A1673"/>
    <w:rsid w:val="001A1762"/>
    <w:rsid w:val="001A19F9"/>
    <w:rsid w:val="001A1B1A"/>
    <w:rsid w:val="001A1B39"/>
    <w:rsid w:val="001A1C66"/>
    <w:rsid w:val="001A1C94"/>
    <w:rsid w:val="001A201F"/>
    <w:rsid w:val="001A2041"/>
    <w:rsid w:val="001A20F2"/>
    <w:rsid w:val="001A2137"/>
    <w:rsid w:val="001A22C8"/>
    <w:rsid w:val="001A26CA"/>
    <w:rsid w:val="001A2A4E"/>
    <w:rsid w:val="001A2C46"/>
    <w:rsid w:val="001A2CDB"/>
    <w:rsid w:val="001A2D35"/>
    <w:rsid w:val="001A2EFB"/>
    <w:rsid w:val="001A307A"/>
    <w:rsid w:val="001A32CD"/>
    <w:rsid w:val="001A3498"/>
    <w:rsid w:val="001A3BF9"/>
    <w:rsid w:val="001A3D5A"/>
    <w:rsid w:val="001A3D7E"/>
    <w:rsid w:val="001A3DB1"/>
    <w:rsid w:val="001A3E94"/>
    <w:rsid w:val="001A41FC"/>
    <w:rsid w:val="001A4310"/>
    <w:rsid w:val="001A4502"/>
    <w:rsid w:val="001A46D0"/>
    <w:rsid w:val="001A46FC"/>
    <w:rsid w:val="001A48A2"/>
    <w:rsid w:val="001A49FC"/>
    <w:rsid w:val="001A4C14"/>
    <w:rsid w:val="001A4D60"/>
    <w:rsid w:val="001A4E0C"/>
    <w:rsid w:val="001A4E47"/>
    <w:rsid w:val="001A514B"/>
    <w:rsid w:val="001A56B9"/>
    <w:rsid w:val="001A56CB"/>
    <w:rsid w:val="001A59BA"/>
    <w:rsid w:val="001A5A04"/>
    <w:rsid w:val="001A5A5D"/>
    <w:rsid w:val="001A5B24"/>
    <w:rsid w:val="001A5DF2"/>
    <w:rsid w:val="001A5EFC"/>
    <w:rsid w:val="001A5FD4"/>
    <w:rsid w:val="001A6014"/>
    <w:rsid w:val="001A61B0"/>
    <w:rsid w:val="001A6246"/>
    <w:rsid w:val="001A6420"/>
    <w:rsid w:val="001A66EF"/>
    <w:rsid w:val="001A6716"/>
    <w:rsid w:val="001A675E"/>
    <w:rsid w:val="001A67CF"/>
    <w:rsid w:val="001A6B80"/>
    <w:rsid w:val="001A6F77"/>
    <w:rsid w:val="001A6FE3"/>
    <w:rsid w:val="001A72F6"/>
    <w:rsid w:val="001A72F8"/>
    <w:rsid w:val="001A743C"/>
    <w:rsid w:val="001A7A2B"/>
    <w:rsid w:val="001A7A98"/>
    <w:rsid w:val="001A7ACB"/>
    <w:rsid w:val="001B001B"/>
    <w:rsid w:val="001B007B"/>
    <w:rsid w:val="001B00D0"/>
    <w:rsid w:val="001B01FF"/>
    <w:rsid w:val="001B028C"/>
    <w:rsid w:val="001B060A"/>
    <w:rsid w:val="001B0773"/>
    <w:rsid w:val="001B08EC"/>
    <w:rsid w:val="001B0A71"/>
    <w:rsid w:val="001B0A74"/>
    <w:rsid w:val="001B0ABE"/>
    <w:rsid w:val="001B0E2E"/>
    <w:rsid w:val="001B1154"/>
    <w:rsid w:val="001B11BE"/>
    <w:rsid w:val="001B13DC"/>
    <w:rsid w:val="001B16E8"/>
    <w:rsid w:val="001B1771"/>
    <w:rsid w:val="001B1E6E"/>
    <w:rsid w:val="001B2235"/>
    <w:rsid w:val="001B2525"/>
    <w:rsid w:val="001B2671"/>
    <w:rsid w:val="001B269C"/>
    <w:rsid w:val="001B27E7"/>
    <w:rsid w:val="001B2C99"/>
    <w:rsid w:val="001B2EDA"/>
    <w:rsid w:val="001B32C6"/>
    <w:rsid w:val="001B334D"/>
    <w:rsid w:val="001B35E4"/>
    <w:rsid w:val="001B3770"/>
    <w:rsid w:val="001B37CC"/>
    <w:rsid w:val="001B3BD4"/>
    <w:rsid w:val="001B3DBA"/>
    <w:rsid w:val="001B3E7A"/>
    <w:rsid w:val="001B4070"/>
    <w:rsid w:val="001B422E"/>
    <w:rsid w:val="001B42CC"/>
    <w:rsid w:val="001B44F3"/>
    <w:rsid w:val="001B45D1"/>
    <w:rsid w:val="001B47D1"/>
    <w:rsid w:val="001B4CE2"/>
    <w:rsid w:val="001B4D81"/>
    <w:rsid w:val="001B5192"/>
    <w:rsid w:val="001B5246"/>
    <w:rsid w:val="001B538D"/>
    <w:rsid w:val="001B5645"/>
    <w:rsid w:val="001B5784"/>
    <w:rsid w:val="001B5A60"/>
    <w:rsid w:val="001B5ADC"/>
    <w:rsid w:val="001B5B12"/>
    <w:rsid w:val="001B6003"/>
    <w:rsid w:val="001B6345"/>
    <w:rsid w:val="001B6359"/>
    <w:rsid w:val="001B6541"/>
    <w:rsid w:val="001B65B0"/>
    <w:rsid w:val="001B671F"/>
    <w:rsid w:val="001B6EA1"/>
    <w:rsid w:val="001B717A"/>
    <w:rsid w:val="001B7456"/>
    <w:rsid w:val="001B74F3"/>
    <w:rsid w:val="001B7850"/>
    <w:rsid w:val="001B7853"/>
    <w:rsid w:val="001B7930"/>
    <w:rsid w:val="001B7B9C"/>
    <w:rsid w:val="001B7C02"/>
    <w:rsid w:val="001B7DA1"/>
    <w:rsid w:val="001C009C"/>
    <w:rsid w:val="001C0739"/>
    <w:rsid w:val="001C0805"/>
    <w:rsid w:val="001C0853"/>
    <w:rsid w:val="001C0A90"/>
    <w:rsid w:val="001C1131"/>
    <w:rsid w:val="001C1377"/>
    <w:rsid w:val="001C13CA"/>
    <w:rsid w:val="001C13DA"/>
    <w:rsid w:val="001C146A"/>
    <w:rsid w:val="001C1570"/>
    <w:rsid w:val="001C165E"/>
    <w:rsid w:val="001C1712"/>
    <w:rsid w:val="001C1C41"/>
    <w:rsid w:val="001C1DE1"/>
    <w:rsid w:val="001C2331"/>
    <w:rsid w:val="001C2853"/>
    <w:rsid w:val="001C2CCF"/>
    <w:rsid w:val="001C3517"/>
    <w:rsid w:val="001C35E8"/>
    <w:rsid w:val="001C368D"/>
    <w:rsid w:val="001C38C0"/>
    <w:rsid w:val="001C3B55"/>
    <w:rsid w:val="001C3E49"/>
    <w:rsid w:val="001C44C8"/>
    <w:rsid w:val="001C466F"/>
    <w:rsid w:val="001C46C0"/>
    <w:rsid w:val="001C4D1C"/>
    <w:rsid w:val="001C4ECB"/>
    <w:rsid w:val="001C4FB8"/>
    <w:rsid w:val="001C572B"/>
    <w:rsid w:val="001C59FD"/>
    <w:rsid w:val="001C5A43"/>
    <w:rsid w:val="001C5B82"/>
    <w:rsid w:val="001C612B"/>
    <w:rsid w:val="001C6374"/>
    <w:rsid w:val="001C6432"/>
    <w:rsid w:val="001C6B87"/>
    <w:rsid w:val="001C6C3C"/>
    <w:rsid w:val="001C743A"/>
    <w:rsid w:val="001C7500"/>
    <w:rsid w:val="001C76F0"/>
    <w:rsid w:val="001C7BB8"/>
    <w:rsid w:val="001C7E57"/>
    <w:rsid w:val="001D021A"/>
    <w:rsid w:val="001D085A"/>
    <w:rsid w:val="001D0D20"/>
    <w:rsid w:val="001D0EAF"/>
    <w:rsid w:val="001D0EB7"/>
    <w:rsid w:val="001D0FE3"/>
    <w:rsid w:val="001D10C6"/>
    <w:rsid w:val="001D14E5"/>
    <w:rsid w:val="001D1828"/>
    <w:rsid w:val="001D1899"/>
    <w:rsid w:val="001D1AC6"/>
    <w:rsid w:val="001D1C50"/>
    <w:rsid w:val="001D1CB1"/>
    <w:rsid w:val="001D1F90"/>
    <w:rsid w:val="001D24F4"/>
    <w:rsid w:val="001D266E"/>
    <w:rsid w:val="001D26D6"/>
    <w:rsid w:val="001D2A28"/>
    <w:rsid w:val="001D3153"/>
    <w:rsid w:val="001D3275"/>
    <w:rsid w:val="001D3430"/>
    <w:rsid w:val="001D3A88"/>
    <w:rsid w:val="001D3B0A"/>
    <w:rsid w:val="001D3D19"/>
    <w:rsid w:val="001D444E"/>
    <w:rsid w:val="001D46F8"/>
    <w:rsid w:val="001D470F"/>
    <w:rsid w:val="001D495A"/>
    <w:rsid w:val="001D49DB"/>
    <w:rsid w:val="001D49F1"/>
    <w:rsid w:val="001D4BE3"/>
    <w:rsid w:val="001D4C92"/>
    <w:rsid w:val="001D509D"/>
    <w:rsid w:val="001D526F"/>
    <w:rsid w:val="001D5818"/>
    <w:rsid w:val="001D5978"/>
    <w:rsid w:val="001D697C"/>
    <w:rsid w:val="001D6AD1"/>
    <w:rsid w:val="001D6D2C"/>
    <w:rsid w:val="001D6F82"/>
    <w:rsid w:val="001D6FA8"/>
    <w:rsid w:val="001D733D"/>
    <w:rsid w:val="001D74D7"/>
    <w:rsid w:val="001D7C41"/>
    <w:rsid w:val="001D7CFE"/>
    <w:rsid w:val="001D7E17"/>
    <w:rsid w:val="001E01CF"/>
    <w:rsid w:val="001E0483"/>
    <w:rsid w:val="001E05E6"/>
    <w:rsid w:val="001E0A35"/>
    <w:rsid w:val="001E0BD3"/>
    <w:rsid w:val="001E0D4A"/>
    <w:rsid w:val="001E0E47"/>
    <w:rsid w:val="001E0E95"/>
    <w:rsid w:val="001E0FE7"/>
    <w:rsid w:val="001E1305"/>
    <w:rsid w:val="001E13A7"/>
    <w:rsid w:val="001E1693"/>
    <w:rsid w:val="001E1812"/>
    <w:rsid w:val="001E1BA5"/>
    <w:rsid w:val="001E1CB1"/>
    <w:rsid w:val="001E1D77"/>
    <w:rsid w:val="001E220D"/>
    <w:rsid w:val="001E2441"/>
    <w:rsid w:val="001E26FB"/>
    <w:rsid w:val="001E2875"/>
    <w:rsid w:val="001E28AF"/>
    <w:rsid w:val="001E28B7"/>
    <w:rsid w:val="001E28D2"/>
    <w:rsid w:val="001E2AB2"/>
    <w:rsid w:val="001E2B04"/>
    <w:rsid w:val="001E2C5C"/>
    <w:rsid w:val="001E2DAA"/>
    <w:rsid w:val="001E36B0"/>
    <w:rsid w:val="001E3CBA"/>
    <w:rsid w:val="001E3E65"/>
    <w:rsid w:val="001E3FA5"/>
    <w:rsid w:val="001E40E3"/>
    <w:rsid w:val="001E4200"/>
    <w:rsid w:val="001E468D"/>
    <w:rsid w:val="001E4A57"/>
    <w:rsid w:val="001E523D"/>
    <w:rsid w:val="001E539A"/>
    <w:rsid w:val="001E5B8F"/>
    <w:rsid w:val="001E5ED2"/>
    <w:rsid w:val="001E6075"/>
    <w:rsid w:val="001E65D4"/>
    <w:rsid w:val="001E6C03"/>
    <w:rsid w:val="001E6C70"/>
    <w:rsid w:val="001E6E84"/>
    <w:rsid w:val="001E7007"/>
    <w:rsid w:val="001E70C0"/>
    <w:rsid w:val="001E71E5"/>
    <w:rsid w:val="001E730D"/>
    <w:rsid w:val="001E74C4"/>
    <w:rsid w:val="001E7694"/>
    <w:rsid w:val="001E7AF3"/>
    <w:rsid w:val="001E7BCC"/>
    <w:rsid w:val="001E7EDC"/>
    <w:rsid w:val="001F04C2"/>
    <w:rsid w:val="001F0773"/>
    <w:rsid w:val="001F07E7"/>
    <w:rsid w:val="001F109B"/>
    <w:rsid w:val="001F11DA"/>
    <w:rsid w:val="001F154E"/>
    <w:rsid w:val="001F1BFF"/>
    <w:rsid w:val="001F2293"/>
    <w:rsid w:val="001F24D5"/>
    <w:rsid w:val="001F287A"/>
    <w:rsid w:val="001F2A20"/>
    <w:rsid w:val="001F2A80"/>
    <w:rsid w:val="001F2C0D"/>
    <w:rsid w:val="001F2D83"/>
    <w:rsid w:val="001F2DD1"/>
    <w:rsid w:val="001F2E94"/>
    <w:rsid w:val="001F2FD7"/>
    <w:rsid w:val="001F31D1"/>
    <w:rsid w:val="001F3478"/>
    <w:rsid w:val="001F3751"/>
    <w:rsid w:val="001F377A"/>
    <w:rsid w:val="001F3823"/>
    <w:rsid w:val="001F38CA"/>
    <w:rsid w:val="001F3936"/>
    <w:rsid w:val="001F3B6D"/>
    <w:rsid w:val="001F3F1B"/>
    <w:rsid w:val="001F4155"/>
    <w:rsid w:val="001F424F"/>
    <w:rsid w:val="001F463D"/>
    <w:rsid w:val="001F4954"/>
    <w:rsid w:val="001F4959"/>
    <w:rsid w:val="001F4BDD"/>
    <w:rsid w:val="001F4D1C"/>
    <w:rsid w:val="001F4FDA"/>
    <w:rsid w:val="001F5127"/>
    <w:rsid w:val="001F522E"/>
    <w:rsid w:val="001F563D"/>
    <w:rsid w:val="001F5B4B"/>
    <w:rsid w:val="001F5C39"/>
    <w:rsid w:val="001F5EB7"/>
    <w:rsid w:val="001F5F02"/>
    <w:rsid w:val="001F6091"/>
    <w:rsid w:val="001F6258"/>
    <w:rsid w:val="001F6389"/>
    <w:rsid w:val="001F6520"/>
    <w:rsid w:val="001F6560"/>
    <w:rsid w:val="001F67EE"/>
    <w:rsid w:val="001F68DD"/>
    <w:rsid w:val="001F6942"/>
    <w:rsid w:val="001F69E5"/>
    <w:rsid w:val="001F6B46"/>
    <w:rsid w:val="001F6BB2"/>
    <w:rsid w:val="001F6BB9"/>
    <w:rsid w:val="001F6D25"/>
    <w:rsid w:val="001F7167"/>
    <w:rsid w:val="001F7377"/>
    <w:rsid w:val="001F7492"/>
    <w:rsid w:val="001F74C0"/>
    <w:rsid w:val="001F754F"/>
    <w:rsid w:val="001F765B"/>
    <w:rsid w:val="001F76A4"/>
    <w:rsid w:val="001F775A"/>
    <w:rsid w:val="001F7B03"/>
    <w:rsid w:val="001F7BC9"/>
    <w:rsid w:val="001F7BD4"/>
    <w:rsid w:val="001F7CB2"/>
    <w:rsid w:val="00200293"/>
    <w:rsid w:val="00200416"/>
    <w:rsid w:val="00200682"/>
    <w:rsid w:val="00200905"/>
    <w:rsid w:val="00200A1F"/>
    <w:rsid w:val="002012DF"/>
    <w:rsid w:val="00201693"/>
    <w:rsid w:val="002016C3"/>
    <w:rsid w:val="002016D5"/>
    <w:rsid w:val="00201A89"/>
    <w:rsid w:val="00201B85"/>
    <w:rsid w:val="00201C33"/>
    <w:rsid w:val="00201C9C"/>
    <w:rsid w:val="00201CD4"/>
    <w:rsid w:val="00201DA5"/>
    <w:rsid w:val="00202050"/>
    <w:rsid w:val="002021A1"/>
    <w:rsid w:val="002022A8"/>
    <w:rsid w:val="002022C5"/>
    <w:rsid w:val="00202439"/>
    <w:rsid w:val="00202C96"/>
    <w:rsid w:val="00202FB2"/>
    <w:rsid w:val="00203A75"/>
    <w:rsid w:val="00203B88"/>
    <w:rsid w:val="00203C38"/>
    <w:rsid w:val="00203DB8"/>
    <w:rsid w:val="00203E59"/>
    <w:rsid w:val="002041FE"/>
    <w:rsid w:val="00204466"/>
    <w:rsid w:val="00204633"/>
    <w:rsid w:val="00204687"/>
    <w:rsid w:val="00204826"/>
    <w:rsid w:val="002048DA"/>
    <w:rsid w:val="00204B4F"/>
    <w:rsid w:val="00204E4B"/>
    <w:rsid w:val="00205180"/>
    <w:rsid w:val="002052AE"/>
    <w:rsid w:val="0020547D"/>
    <w:rsid w:val="0020549F"/>
    <w:rsid w:val="002054CD"/>
    <w:rsid w:val="002055F6"/>
    <w:rsid w:val="00205655"/>
    <w:rsid w:val="0020582E"/>
    <w:rsid w:val="00205A35"/>
    <w:rsid w:val="00205CBD"/>
    <w:rsid w:val="0020605F"/>
    <w:rsid w:val="00206598"/>
    <w:rsid w:val="002068D6"/>
    <w:rsid w:val="00206D52"/>
    <w:rsid w:val="00206F11"/>
    <w:rsid w:val="00207119"/>
    <w:rsid w:val="002073BD"/>
    <w:rsid w:val="002073CE"/>
    <w:rsid w:val="00207404"/>
    <w:rsid w:val="0020768C"/>
    <w:rsid w:val="00207868"/>
    <w:rsid w:val="002100AB"/>
    <w:rsid w:val="00210136"/>
    <w:rsid w:val="0021013E"/>
    <w:rsid w:val="002104AC"/>
    <w:rsid w:val="0021054F"/>
    <w:rsid w:val="002105E0"/>
    <w:rsid w:val="00210BDD"/>
    <w:rsid w:val="00210FA5"/>
    <w:rsid w:val="00211244"/>
    <w:rsid w:val="002112E6"/>
    <w:rsid w:val="00211438"/>
    <w:rsid w:val="0021144B"/>
    <w:rsid w:val="00211514"/>
    <w:rsid w:val="002115D8"/>
    <w:rsid w:val="002119D5"/>
    <w:rsid w:val="00211A51"/>
    <w:rsid w:val="00211DB1"/>
    <w:rsid w:val="002120EE"/>
    <w:rsid w:val="00212230"/>
    <w:rsid w:val="002122CF"/>
    <w:rsid w:val="002124F5"/>
    <w:rsid w:val="00212553"/>
    <w:rsid w:val="0021265A"/>
    <w:rsid w:val="002127F9"/>
    <w:rsid w:val="00212BC5"/>
    <w:rsid w:val="00212C3E"/>
    <w:rsid w:val="00212C74"/>
    <w:rsid w:val="00212F5C"/>
    <w:rsid w:val="00213105"/>
    <w:rsid w:val="0021312D"/>
    <w:rsid w:val="00213158"/>
    <w:rsid w:val="002131A2"/>
    <w:rsid w:val="00213370"/>
    <w:rsid w:val="002134FD"/>
    <w:rsid w:val="00213528"/>
    <w:rsid w:val="00213650"/>
    <w:rsid w:val="00213666"/>
    <w:rsid w:val="00213907"/>
    <w:rsid w:val="00213ADA"/>
    <w:rsid w:val="00213BB8"/>
    <w:rsid w:val="00213C21"/>
    <w:rsid w:val="002142F2"/>
    <w:rsid w:val="00214689"/>
    <w:rsid w:val="00214871"/>
    <w:rsid w:val="002148B4"/>
    <w:rsid w:val="00214B35"/>
    <w:rsid w:val="00214D15"/>
    <w:rsid w:val="00215326"/>
    <w:rsid w:val="0021543B"/>
    <w:rsid w:val="002154C5"/>
    <w:rsid w:val="00215C57"/>
    <w:rsid w:val="00215EB3"/>
    <w:rsid w:val="00215FEB"/>
    <w:rsid w:val="00216490"/>
    <w:rsid w:val="002164E7"/>
    <w:rsid w:val="00216668"/>
    <w:rsid w:val="00216746"/>
    <w:rsid w:val="00216898"/>
    <w:rsid w:val="002169F9"/>
    <w:rsid w:val="00216B73"/>
    <w:rsid w:val="002170CC"/>
    <w:rsid w:val="00217626"/>
    <w:rsid w:val="00217B7D"/>
    <w:rsid w:val="00217D55"/>
    <w:rsid w:val="00217E09"/>
    <w:rsid w:val="00220520"/>
    <w:rsid w:val="0022080A"/>
    <w:rsid w:val="002209D4"/>
    <w:rsid w:val="00220AD9"/>
    <w:rsid w:val="00220AF4"/>
    <w:rsid w:val="00220DB3"/>
    <w:rsid w:val="00220EB7"/>
    <w:rsid w:val="00220F2D"/>
    <w:rsid w:val="00220F80"/>
    <w:rsid w:val="0022125E"/>
    <w:rsid w:val="002213DB"/>
    <w:rsid w:val="00221652"/>
    <w:rsid w:val="002219BE"/>
    <w:rsid w:val="002219DA"/>
    <w:rsid w:val="00221B5A"/>
    <w:rsid w:val="00221C2F"/>
    <w:rsid w:val="00221C3E"/>
    <w:rsid w:val="00221C9B"/>
    <w:rsid w:val="00221CAF"/>
    <w:rsid w:val="00221D66"/>
    <w:rsid w:val="00221F00"/>
    <w:rsid w:val="00222006"/>
    <w:rsid w:val="002223EF"/>
    <w:rsid w:val="00222554"/>
    <w:rsid w:val="002228B2"/>
    <w:rsid w:val="00223001"/>
    <w:rsid w:val="00223136"/>
    <w:rsid w:val="002231AA"/>
    <w:rsid w:val="0022327A"/>
    <w:rsid w:val="0022341F"/>
    <w:rsid w:val="002235F8"/>
    <w:rsid w:val="00223741"/>
    <w:rsid w:val="0022392A"/>
    <w:rsid w:val="0022393F"/>
    <w:rsid w:val="00223BD9"/>
    <w:rsid w:val="00223C1E"/>
    <w:rsid w:val="00223F5D"/>
    <w:rsid w:val="002240FF"/>
    <w:rsid w:val="00224179"/>
    <w:rsid w:val="00224734"/>
    <w:rsid w:val="00224824"/>
    <w:rsid w:val="00224CE1"/>
    <w:rsid w:val="00224CE7"/>
    <w:rsid w:val="00224EDD"/>
    <w:rsid w:val="00224F85"/>
    <w:rsid w:val="002253C9"/>
    <w:rsid w:val="002253E1"/>
    <w:rsid w:val="00225574"/>
    <w:rsid w:val="0022566C"/>
    <w:rsid w:val="00225DD5"/>
    <w:rsid w:val="002260E2"/>
    <w:rsid w:val="002260F7"/>
    <w:rsid w:val="0022622E"/>
    <w:rsid w:val="00226231"/>
    <w:rsid w:val="002264DF"/>
    <w:rsid w:val="00226A5B"/>
    <w:rsid w:val="00226D4F"/>
    <w:rsid w:val="00226E89"/>
    <w:rsid w:val="00226F3D"/>
    <w:rsid w:val="00226FCF"/>
    <w:rsid w:val="002270C7"/>
    <w:rsid w:val="00227B88"/>
    <w:rsid w:val="00227BB9"/>
    <w:rsid w:val="00230029"/>
    <w:rsid w:val="00230372"/>
    <w:rsid w:val="00230685"/>
    <w:rsid w:val="002306B7"/>
    <w:rsid w:val="002306D5"/>
    <w:rsid w:val="00230998"/>
    <w:rsid w:val="00230D7A"/>
    <w:rsid w:val="00230F04"/>
    <w:rsid w:val="00230F86"/>
    <w:rsid w:val="0023146D"/>
    <w:rsid w:val="00231513"/>
    <w:rsid w:val="00231BED"/>
    <w:rsid w:val="00232259"/>
    <w:rsid w:val="002324B6"/>
    <w:rsid w:val="00232ABA"/>
    <w:rsid w:val="00232BAE"/>
    <w:rsid w:val="00232C8D"/>
    <w:rsid w:val="00232D1B"/>
    <w:rsid w:val="00233637"/>
    <w:rsid w:val="00233F0D"/>
    <w:rsid w:val="00233F9E"/>
    <w:rsid w:val="0023419B"/>
    <w:rsid w:val="00234232"/>
    <w:rsid w:val="00234455"/>
    <w:rsid w:val="0023455C"/>
    <w:rsid w:val="002345E8"/>
    <w:rsid w:val="0023481B"/>
    <w:rsid w:val="00234A75"/>
    <w:rsid w:val="00234ADE"/>
    <w:rsid w:val="002350DF"/>
    <w:rsid w:val="0023512C"/>
    <w:rsid w:val="00235651"/>
    <w:rsid w:val="00235B9D"/>
    <w:rsid w:val="00235D9D"/>
    <w:rsid w:val="002363DC"/>
    <w:rsid w:val="002363FB"/>
    <w:rsid w:val="002364AD"/>
    <w:rsid w:val="00236667"/>
    <w:rsid w:val="002368A4"/>
    <w:rsid w:val="00236D60"/>
    <w:rsid w:val="00236DD1"/>
    <w:rsid w:val="00236DEB"/>
    <w:rsid w:val="00236F36"/>
    <w:rsid w:val="0023727E"/>
    <w:rsid w:val="002377B2"/>
    <w:rsid w:val="002378C5"/>
    <w:rsid w:val="00237C86"/>
    <w:rsid w:val="00237D93"/>
    <w:rsid w:val="0024076A"/>
    <w:rsid w:val="002409F0"/>
    <w:rsid w:val="00240D38"/>
    <w:rsid w:val="00240DC1"/>
    <w:rsid w:val="00240FAC"/>
    <w:rsid w:val="0024108F"/>
    <w:rsid w:val="002417DA"/>
    <w:rsid w:val="00241C9B"/>
    <w:rsid w:val="00241EDB"/>
    <w:rsid w:val="00241F19"/>
    <w:rsid w:val="0024202D"/>
    <w:rsid w:val="0024226F"/>
    <w:rsid w:val="0024249F"/>
    <w:rsid w:val="002426F7"/>
    <w:rsid w:val="00242823"/>
    <w:rsid w:val="00242FE9"/>
    <w:rsid w:val="0024302A"/>
    <w:rsid w:val="002432AA"/>
    <w:rsid w:val="002436BA"/>
    <w:rsid w:val="0024375D"/>
    <w:rsid w:val="00243964"/>
    <w:rsid w:val="0024398C"/>
    <w:rsid w:val="00243C3C"/>
    <w:rsid w:val="00244490"/>
    <w:rsid w:val="002444B2"/>
    <w:rsid w:val="002444E3"/>
    <w:rsid w:val="0024479E"/>
    <w:rsid w:val="00244F9C"/>
    <w:rsid w:val="00246256"/>
    <w:rsid w:val="002462E7"/>
    <w:rsid w:val="0024656A"/>
    <w:rsid w:val="002466D4"/>
    <w:rsid w:val="002466E9"/>
    <w:rsid w:val="00246736"/>
    <w:rsid w:val="00246AD2"/>
    <w:rsid w:val="00246E8A"/>
    <w:rsid w:val="00247013"/>
    <w:rsid w:val="00247BB4"/>
    <w:rsid w:val="0025019A"/>
    <w:rsid w:val="002501BA"/>
    <w:rsid w:val="00250277"/>
    <w:rsid w:val="00250360"/>
    <w:rsid w:val="00250755"/>
    <w:rsid w:val="002507AD"/>
    <w:rsid w:val="002508E5"/>
    <w:rsid w:val="002509B6"/>
    <w:rsid w:val="00250C00"/>
    <w:rsid w:val="00251298"/>
    <w:rsid w:val="0025140E"/>
    <w:rsid w:val="002517B1"/>
    <w:rsid w:val="002519AD"/>
    <w:rsid w:val="00251AAE"/>
    <w:rsid w:val="00252381"/>
    <w:rsid w:val="002523E5"/>
    <w:rsid w:val="00252D2F"/>
    <w:rsid w:val="00252D8C"/>
    <w:rsid w:val="0025313B"/>
    <w:rsid w:val="00253249"/>
    <w:rsid w:val="00253956"/>
    <w:rsid w:val="00253A2E"/>
    <w:rsid w:val="00253AF1"/>
    <w:rsid w:val="00253F69"/>
    <w:rsid w:val="002540BA"/>
    <w:rsid w:val="00254C8A"/>
    <w:rsid w:val="00255702"/>
    <w:rsid w:val="00255793"/>
    <w:rsid w:val="002557C2"/>
    <w:rsid w:val="00256290"/>
    <w:rsid w:val="00256497"/>
    <w:rsid w:val="00256566"/>
    <w:rsid w:val="002565CD"/>
    <w:rsid w:val="0025668B"/>
    <w:rsid w:val="00256AEC"/>
    <w:rsid w:val="00257197"/>
    <w:rsid w:val="002571FE"/>
    <w:rsid w:val="002574EE"/>
    <w:rsid w:val="002576C7"/>
    <w:rsid w:val="002577F6"/>
    <w:rsid w:val="00257801"/>
    <w:rsid w:val="002578A4"/>
    <w:rsid w:val="00257FF5"/>
    <w:rsid w:val="00260020"/>
    <w:rsid w:val="0026016D"/>
    <w:rsid w:val="00260493"/>
    <w:rsid w:val="0026071C"/>
    <w:rsid w:val="00260785"/>
    <w:rsid w:val="002609DE"/>
    <w:rsid w:val="00260A23"/>
    <w:rsid w:val="00260AA4"/>
    <w:rsid w:val="00260EBF"/>
    <w:rsid w:val="00260FA5"/>
    <w:rsid w:val="00261180"/>
    <w:rsid w:val="0026138E"/>
    <w:rsid w:val="00261424"/>
    <w:rsid w:val="00261574"/>
    <w:rsid w:val="002615CC"/>
    <w:rsid w:val="0026163B"/>
    <w:rsid w:val="002616F7"/>
    <w:rsid w:val="00261B92"/>
    <w:rsid w:val="00261EE5"/>
    <w:rsid w:val="00262142"/>
    <w:rsid w:val="0026244F"/>
    <w:rsid w:val="002624A4"/>
    <w:rsid w:val="0026266E"/>
    <w:rsid w:val="002629EF"/>
    <w:rsid w:val="00262FC8"/>
    <w:rsid w:val="00263391"/>
    <w:rsid w:val="0026355D"/>
    <w:rsid w:val="00263632"/>
    <w:rsid w:val="002637C6"/>
    <w:rsid w:val="0026384C"/>
    <w:rsid w:val="00263C9C"/>
    <w:rsid w:val="00263D10"/>
    <w:rsid w:val="00264104"/>
    <w:rsid w:val="00264637"/>
    <w:rsid w:val="0026497C"/>
    <w:rsid w:val="0026502C"/>
    <w:rsid w:val="002652FB"/>
    <w:rsid w:val="0026547D"/>
    <w:rsid w:val="002654D2"/>
    <w:rsid w:val="0026553C"/>
    <w:rsid w:val="00265782"/>
    <w:rsid w:val="002657CE"/>
    <w:rsid w:val="00265ACB"/>
    <w:rsid w:val="00265B17"/>
    <w:rsid w:val="002661CE"/>
    <w:rsid w:val="00266265"/>
    <w:rsid w:val="0026651E"/>
    <w:rsid w:val="00266638"/>
    <w:rsid w:val="00266AA9"/>
    <w:rsid w:val="00266BD7"/>
    <w:rsid w:val="00266DDD"/>
    <w:rsid w:val="00266EA5"/>
    <w:rsid w:val="00266F52"/>
    <w:rsid w:val="00267024"/>
    <w:rsid w:val="002672F5"/>
    <w:rsid w:val="00267492"/>
    <w:rsid w:val="00267523"/>
    <w:rsid w:val="0026787B"/>
    <w:rsid w:val="00267D21"/>
    <w:rsid w:val="00267E1F"/>
    <w:rsid w:val="00270136"/>
    <w:rsid w:val="002707D0"/>
    <w:rsid w:val="002707D2"/>
    <w:rsid w:val="00270BCC"/>
    <w:rsid w:val="00270E16"/>
    <w:rsid w:val="00270EF2"/>
    <w:rsid w:val="0027132D"/>
    <w:rsid w:val="00271CFA"/>
    <w:rsid w:val="00271F9E"/>
    <w:rsid w:val="00272577"/>
    <w:rsid w:val="002727C5"/>
    <w:rsid w:val="00272C50"/>
    <w:rsid w:val="00272F5D"/>
    <w:rsid w:val="0027356E"/>
    <w:rsid w:val="0027373E"/>
    <w:rsid w:val="00273AA2"/>
    <w:rsid w:val="00273B03"/>
    <w:rsid w:val="00273B2F"/>
    <w:rsid w:val="00273BB0"/>
    <w:rsid w:val="00273DA4"/>
    <w:rsid w:val="00273F6B"/>
    <w:rsid w:val="002740F6"/>
    <w:rsid w:val="00274150"/>
    <w:rsid w:val="00274170"/>
    <w:rsid w:val="00274384"/>
    <w:rsid w:val="00274A0C"/>
    <w:rsid w:val="00274A8A"/>
    <w:rsid w:val="00274F5B"/>
    <w:rsid w:val="00275244"/>
    <w:rsid w:val="002753BD"/>
    <w:rsid w:val="0027542E"/>
    <w:rsid w:val="002756C7"/>
    <w:rsid w:val="002756DC"/>
    <w:rsid w:val="0027586C"/>
    <w:rsid w:val="0027597A"/>
    <w:rsid w:val="00275A32"/>
    <w:rsid w:val="0027612A"/>
    <w:rsid w:val="00276195"/>
    <w:rsid w:val="002763EE"/>
    <w:rsid w:val="00276666"/>
    <w:rsid w:val="00276676"/>
    <w:rsid w:val="00276694"/>
    <w:rsid w:val="00276E77"/>
    <w:rsid w:val="00277020"/>
    <w:rsid w:val="00277242"/>
    <w:rsid w:val="00277286"/>
    <w:rsid w:val="002772A8"/>
    <w:rsid w:val="00277462"/>
    <w:rsid w:val="00277607"/>
    <w:rsid w:val="0027792A"/>
    <w:rsid w:val="0027799F"/>
    <w:rsid w:val="00277A28"/>
    <w:rsid w:val="00277F48"/>
    <w:rsid w:val="002802F7"/>
    <w:rsid w:val="0028065D"/>
    <w:rsid w:val="00280832"/>
    <w:rsid w:val="00280CD5"/>
    <w:rsid w:val="00280FBB"/>
    <w:rsid w:val="0028108C"/>
    <w:rsid w:val="0028146B"/>
    <w:rsid w:val="00281486"/>
    <w:rsid w:val="00281600"/>
    <w:rsid w:val="00281803"/>
    <w:rsid w:val="00281903"/>
    <w:rsid w:val="00281C88"/>
    <w:rsid w:val="00281DCD"/>
    <w:rsid w:val="00282083"/>
    <w:rsid w:val="002821B6"/>
    <w:rsid w:val="002822DF"/>
    <w:rsid w:val="00282310"/>
    <w:rsid w:val="00282341"/>
    <w:rsid w:val="00282561"/>
    <w:rsid w:val="002826B1"/>
    <w:rsid w:val="002827C0"/>
    <w:rsid w:val="002828EF"/>
    <w:rsid w:val="00282BAB"/>
    <w:rsid w:val="00282C87"/>
    <w:rsid w:val="0028352E"/>
    <w:rsid w:val="002839D9"/>
    <w:rsid w:val="002839F3"/>
    <w:rsid w:val="00283B7D"/>
    <w:rsid w:val="00283E92"/>
    <w:rsid w:val="00283F4B"/>
    <w:rsid w:val="002842CF"/>
    <w:rsid w:val="0028434F"/>
    <w:rsid w:val="00284516"/>
    <w:rsid w:val="002845C9"/>
    <w:rsid w:val="002846C8"/>
    <w:rsid w:val="00284CD0"/>
    <w:rsid w:val="00284FB7"/>
    <w:rsid w:val="002850D1"/>
    <w:rsid w:val="00285205"/>
    <w:rsid w:val="00285230"/>
    <w:rsid w:val="00285238"/>
    <w:rsid w:val="00285271"/>
    <w:rsid w:val="002854F4"/>
    <w:rsid w:val="0028578F"/>
    <w:rsid w:val="002857CC"/>
    <w:rsid w:val="002858FB"/>
    <w:rsid w:val="00285A4B"/>
    <w:rsid w:val="00285B34"/>
    <w:rsid w:val="00285DA1"/>
    <w:rsid w:val="00285DBA"/>
    <w:rsid w:val="00285F25"/>
    <w:rsid w:val="002861DE"/>
    <w:rsid w:val="0028634C"/>
    <w:rsid w:val="002863A8"/>
    <w:rsid w:val="002866F6"/>
    <w:rsid w:val="002866FC"/>
    <w:rsid w:val="00286918"/>
    <w:rsid w:val="002869D2"/>
    <w:rsid w:val="00286E8C"/>
    <w:rsid w:val="00287051"/>
    <w:rsid w:val="0028710B"/>
    <w:rsid w:val="00287223"/>
    <w:rsid w:val="002873BD"/>
    <w:rsid w:val="00287772"/>
    <w:rsid w:val="00287831"/>
    <w:rsid w:val="002878A3"/>
    <w:rsid w:val="002878E5"/>
    <w:rsid w:val="00287AD2"/>
    <w:rsid w:val="00287CFC"/>
    <w:rsid w:val="00290121"/>
    <w:rsid w:val="002902AB"/>
    <w:rsid w:val="00290609"/>
    <w:rsid w:val="0029077C"/>
    <w:rsid w:val="002909BC"/>
    <w:rsid w:val="0029102F"/>
    <w:rsid w:val="00291083"/>
    <w:rsid w:val="002914EA"/>
    <w:rsid w:val="00291764"/>
    <w:rsid w:val="002918FA"/>
    <w:rsid w:val="00291DA1"/>
    <w:rsid w:val="002922B0"/>
    <w:rsid w:val="00292399"/>
    <w:rsid w:val="00292AD8"/>
    <w:rsid w:val="00292E5B"/>
    <w:rsid w:val="00292F31"/>
    <w:rsid w:val="00292F73"/>
    <w:rsid w:val="00293069"/>
    <w:rsid w:val="002930C7"/>
    <w:rsid w:val="00293113"/>
    <w:rsid w:val="00293306"/>
    <w:rsid w:val="00293712"/>
    <w:rsid w:val="00293A80"/>
    <w:rsid w:val="00293AA6"/>
    <w:rsid w:val="00293BD2"/>
    <w:rsid w:val="00294206"/>
    <w:rsid w:val="0029442A"/>
    <w:rsid w:val="00294478"/>
    <w:rsid w:val="00294702"/>
    <w:rsid w:val="00294A2E"/>
    <w:rsid w:val="00294C1F"/>
    <w:rsid w:val="00294CD5"/>
    <w:rsid w:val="002952EA"/>
    <w:rsid w:val="0029536B"/>
    <w:rsid w:val="0029557E"/>
    <w:rsid w:val="00295A13"/>
    <w:rsid w:val="00295BCA"/>
    <w:rsid w:val="00295EBF"/>
    <w:rsid w:val="00295FC9"/>
    <w:rsid w:val="002966F3"/>
    <w:rsid w:val="00296996"/>
    <w:rsid w:val="002969DE"/>
    <w:rsid w:val="00296AB2"/>
    <w:rsid w:val="002970CD"/>
    <w:rsid w:val="002970E5"/>
    <w:rsid w:val="0029721D"/>
    <w:rsid w:val="002978DA"/>
    <w:rsid w:val="00297A72"/>
    <w:rsid w:val="00297B77"/>
    <w:rsid w:val="00297C35"/>
    <w:rsid w:val="00297CFE"/>
    <w:rsid w:val="002A0591"/>
    <w:rsid w:val="002A07B1"/>
    <w:rsid w:val="002A07D7"/>
    <w:rsid w:val="002A0EE9"/>
    <w:rsid w:val="002A0F39"/>
    <w:rsid w:val="002A10D8"/>
    <w:rsid w:val="002A116E"/>
    <w:rsid w:val="002A1439"/>
    <w:rsid w:val="002A1F9B"/>
    <w:rsid w:val="002A22E0"/>
    <w:rsid w:val="002A26C0"/>
    <w:rsid w:val="002A2EC2"/>
    <w:rsid w:val="002A2FFF"/>
    <w:rsid w:val="002A375C"/>
    <w:rsid w:val="002A395D"/>
    <w:rsid w:val="002A3FE7"/>
    <w:rsid w:val="002A4144"/>
    <w:rsid w:val="002A5076"/>
    <w:rsid w:val="002A5390"/>
    <w:rsid w:val="002A55C2"/>
    <w:rsid w:val="002A5815"/>
    <w:rsid w:val="002A5BA5"/>
    <w:rsid w:val="002A5C59"/>
    <w:rsid w:val="002A5E95"/>
    <w:rsid w:val="002A5EEE"/>
    <w:rsid w:val="002A641F"/>
    <w:rsid w:val="002A67DE"/>
    <w:rsid w:val="002A6A3E"/>
    <w:rsid w:val="002A6EE7"/>
    <w:rsid w:val="002A722B"/>
    <w:rsid w:val="002A738E"/>
    <w:rsid w:val="002A75BA"/>
    <w:rsid w:val="002A75EC"/>
    <w:rsid w:val="002A7A8E"/>
    <w:rsid w:val="002A7AD2"/>
    <w:rsid w:val="002A7C20"/>
    <w:rsid w:val="002A7EFB"/>
    <w:rsid w:val="002B0026"/>
    <w:rsid w:val="002B04ED"/>
    <w:rsid w:val="002B0896"/>
    <w:rsid w:val="002B0B80"/>
    <w:rsid w:val="002B0D12"/>
    <w:rsid w:val="002B0F19"/>
    <w:rsid w:val="002B0F1A"/>
    <w:rsid w:val="002B1689"/>
    <w:rsid w:val="002B16C9"/>
    <w:rsid w:val="002B1A24"/>
    <w:rsid w:val="002B1A30"/>
    <w:rsid w:val="002B1F14"/>
    <w:rsid w:val="002B2199"/>
    <w:rsid w:val="002B2233"/>
    <w:rsid w:val="002B22B5"/>
    <w:rsid w:val="002B25C7"/>
    <w:rsid w:val="002B25D7"/>
    <w:rsid w:val="002B2687"/>
    <w:rsid w:val="002B2688"/>
    <w:rsid w:val="002B278E"/>
    <w:rsid w:val="002B2822"/>
    <w:rsid w:val="002B2932"/>
    <w:rsid w:val="002B2D01"/>
    <w:rsid w:val="002B2F79"/>
    <w:rsid w:val="002B3054"/>
    <w:rsid w:val="002B30B6"/>
    <w:rsid w:val="002B3337"/>
    <w:rsid w:val="002B3E16"/>
    <w:rsid w:val="002B40BA"/>
    <w:rsid w:val="002B40D5"/>
    <w:rsid w:val="002B4816"/>
    <w:rsid w:val="002B49C2"/>
    <w:rsid w:val="002B4DB8"/>
    <w:rsid w:val="002B4F74"/>
    <w:rsid w:val="002B509A"/>
    <w:rsid w:val="002B55F9"/>
    <w:rsid w:val="002B57A6"/>
    <w:rsid w:val="002B5D68"/>
    <w:rsid w:val="002B66A6"/>
    <w:rsid w:val="002B6B80"/>
    <w:rsid w:val="002B6EAE"/>
    <w:rsid w:val="002B7DE3"/>
    <w:rsid w:val="002B7FE6"/>
    <w:rsid w:val="002C0571"/>
    <w:rsid w:val="002C071D"/>
    <w:rsid w:val="002C0BC6"/>
    <w:rsid w:val="002C0E5A"/>
    <w:rsid w:val="002C1066"/>
    <w:rsid w:val="002C10FA"/>
    <w:rsid w:val="002C1254"/>
    <w:rsid w:val="002C1480"/>
    <w:rsid w:val="002C1653"/>
    <w:rsid w:val="002C1AC7"/>
    <w:rsid w:val="002C1AEE"/>
    <w:rsid w:val="002C1C2B"/>
    <w:rsid w:val="002C1D9E"/>
    <w:rsid w:val="002C1F69"/>
    <w:rsid w:val="002C212D"/>
    <w:rsid w:val="002C2471"/>
    <w:rsid w:val="002C2BE4"/>
    <w:rsid w:val="002C2DA9"/>
    <w:rsid w:val="002C2F2C"/>
    <w:rsid w:val="002C33FF"/>
    <w:rsid w:val="002C3C41"/>
    <w:rsid w:val="002C3E9C"/>
    <w:rsid w:val="002C3F94"/>
    <w:rsid w:val="002C457F"/>
    <w:rsid w:val="002C48BC"/>
    <w:rsid w:val="002C4D9B"/>
    <w:rsid w:val="002C4DE9"/>
    <w:rsid w:val="002C53B2"/>
    <w:rsid w:val="002C5581"/>
    <w:rsid w:val="002C5716"/>
    <w:rsid w:val="002C5727"/>
    <w:rsid w:val="002C5846"/>
    <w:rsid w:val="002C5A5A"/>
    <w:rsid w:val="002C5F61"/>
    <w:rsid w:val="002C62CC"/>
    <w:rsid w:val="002C64AA"/>
    <w:rsid w:val="002C6538"/>
    <w:rsid w:val="002C662E"/>
    <w:rsid w:val="002C6874"/>
    <w:rsid w:val="002C6BD5"/>
    <w:rsid w:val="002C6EFB"/>
    <w:rsid w:val="002C6F1F"/>
    <w:rsid w:val="002C7181"/>
    <w:rsid w:val="002C721A"/>
    <w:rsid w:val="002C783A"/>
    <w:rsid w:val="002C78AB"/>
    <w:rsid w:val="002C7BCA"/>
    <w:rsid w:val="002C7BE7"/>
    <w:rsid w:val="002C7EBC"/>
    <w:rsid w:val="002C7F4D"/>
    <w:rsid w:val="002D03A7"/>
    <w:rsid w:val="002D04B6"/>
    <w:rsid w:val="002D0AB6"/>
    <w:rsid w:val="002D0C74"/>
    <w:rsid w:val="002D0D6A"/>
    <w:rsid w:val="002D0E2F"/>
    <w:rsid w:val="002D0F00"/>
    <w:rsid w:val="002D104E"/>
    <w:rsid w:val="002D13EB"/>
    <w:rsid w:val="002D1592"/>
    <w:rsid w:val="002D1807"/>
    <w:rsid w:val="002D186B"/>
    <w:rsid w:val="002D1A1F"/>
    <w:rsid w:val="002D1F06"/>
    <w:rsid w:val="002D1F84"/>
    <w:rsid w:val="002D1FC7"/>
    <w:rsid w:val="002D2480"/>
    <w:rsid w:val="002D26F6"/>
    <w:rsid w:val="002D2A31"/>
    <w:rsid w:val="002D2BEB"/>
    <w:rsid w:val="002D2EA2"/>
    <w:rsid w:val="002D3129"/>
    <w:rsid w:val="002D318C"/>
    <w:rsid w:val="002D333D"/>
    <w:rsid w:val="002D3979"/>
    <w:rsid w:val="002D3A22"/>
    <w:rsid w:val="002D42FE"/>
    <w:rsid w:val="002D450A"/>
    <w:rsid w:val="002D4728"/>
    <w:rsid w:val="002D4764"/>
    <w:rsid w:val="002D48E2"/>
    <w:rsid w:val="002D4A83"/>
    <w:rsid w:val="002D4B14"/>
    <w:rsid w:val="002D4C28"/>
    <w:rsid w:val="002D4C55"/>
    <w:rsid w:val="002D5011"/>
    <w:rsid w:val="002D5192"/>
    <w:rsid w:val="002D52D7"/>
    <w:rsid w:val="002D5307"/>
    <w:rsid w:val="002D565B"/>
    <w:rsid w:val="002D58EB"/>
    <w:rsid w:val="002D5AD4"/>
    <w:rsid w:val="002D5B96"/>
    <w:rsid w:val="002D714A"/>
    <w:rsid w:val="002D73DE"/>
    <w:rsid w:val="002D74CD"/>
    <w:rsid w:val="002D7A20"/>
    <w:rsid w:val="002D7BB3"/>
    <w:rsid w:val="002D7CF0"/>
    <w:rsid w:val="002D7DC5"/>
    <w:rsid w:val="002D7E90"/>
    <w:rsid w:val="002D7EA7"/>
    <w:rsid w:val="002E02AF"/>
    <w:rsid w:val="002E0408"/>
    <w:rsid w:val="002E1CED"/>
    <w:rsid w:val="002E1DE7"/>
    <w:rsid w:val="002E1EDF"/>
    <w:rsid w:val="002E2469"/>
    <w:rsid w:val="002E2801"/>
    <w:rsid w:val="002E290E"/>
    <w:rsid w:val="002E299C"/>
    <w:rsid w:val="002E3768"/>
    <w:rsid w:val="002E3E22"/>
    <w:rsid w:val="002E4073"/>
    <w:rsid w:val="002E444A"/>
    <w:rsid w:val="002E4542"/>
    <w:rsid w:val="002E4B0C"/>
    <w:rsid w:val="002E4EB2"/>
    <w:rsid w:val="002E4F29"/>
    <w:rsid w:val="002E503E"/>
    <w:rsid w:val="002E52F3"/>
    <w:rsid w:val="002E5300"/>
    <w:rsid w:val="002E5AD2"/>
    <w:rsid w:val="002E5E4F"/>
    <w:rsid w:val="002E5F27"/>
    <w:rsid w:val="002E5F96"/>
    <w:rsid w:val="002E5FE8"/>
    <w:rsid w:val="002E6019"/>
    <w:rsid w:val="002E640D"/>
    <w:rsid w:val="002E6561"/>
    <w:rsid w:val="002E65BB"/>
    <w:rsid w:val="002E7191"/>
    <w:rsid w:val="002E7278"/>
    <w:rsid w:val="002E7491"/>
    <w:rsid w:val="002E76C0"/>
    <w:rsid w:val="002E7C99"/>
    <w:rsid w:val="002E7E6E"/>
    <w:rsid w:val="002F0148"/>
    <w:rsid w:val="002F014D"/>
    <w:rsid w:val="002F030F"/>
    <w:rsid w:val="002F037A"/>
    <w:rsid w:val="002F054C"/>
    <w:rsid w:val="002F072C"/>
    <w:rsid w:val="002F0799"/>
    <w:rsid w:val="002F0A76"/>
    <w:rsid w:val="002F0A96"/>
    <w:rsid w:val="002F10EB"/>
    <w:rsid w:val="002F10FE"/>
    <w:rsid w:val="002F13DC"/>
    <w:rsid w:val="002F1566"/>
    <w:rsid w:val="002F1577"/>
    <w:rsid w:val="002F1A19"/>
    <w:rsid w:val="002F1C70"/>
    <w:rsid w:val="002F1FE2"/>
    <w:rsid w:val="002F2194"/>
    <w:rsid w:val="002F229B"/>
    <w:rsid w:val="002F22E8"/>
    <w:rsid w:val="002F2540"/>
    <w:rsid w:val="002F25A2"/>
    <w:rsid w:val="002F264D"/>
    <w:rsid w:val="002F2729"/>
    <w:rsid w:val="002F2746"/>
    <w:rsid w:val="002F2A6F"/>
    <w:rsid w:val="002F3014"/>
    <w:rsid w:val="002F326F"/>
    <w:rsid w:val="002F32CE"/>
    <w:rsid w:val="002F33F4"/>
    <w:rsid w:val="002F36E1"/>
    <w:rsid w:val="002F3A86"/>
    <w:rsid w:val="002F3CEA"/>
    <w:rsid w:val="002F3F8C"/>
    <w:rsid w:val="002F408C"/>
    <w:rsid w:val="002F4305"/>
    <w:rsid w:val="002F4A65"/>
    <w:rsid w:val="002F5369"/>
    <w:rsid w:val="002F59BB"/>
    <w:rsid w:val="002F5ABA"/>
    <w:rsid w:val="002F5F5E"/>
    <w:rsid w:val="002F60B4"/>
    <w:rsid w:val="002F623D"/>
    <w:rsid w:val="002F638F"/>
    <w:rsid w:val="002F6FBA"/>
    <w:rsid w:val="002F7077"/>
    <w:rsid w:val="002F7482"/>
    <w:rsid w:val="002F772C"/>
    <w:rsid w:val="002F7783"/>
    <w:rsid w:val="002F7AAC"/>
    <w:rsid w:val="002F7B36"/>
    <w:rsid w:val="002F7B56"/>
    <w:rsid w:val="002F7CB1"/>
    <w:rsid w:val="0030003D"/>
    <w:rsid w:val="003000E9"/>
    <w:rsid w:val="00300219"/>
    <w:rsid w:val="0030069E"/>
    <w:rsid w:val="003006D4"/>
    <w:rsid w:val="003006FF"/>
    <w:rsid w:val="0030094C"/>
    <w:rsid w:val="00300B68"/>
    <w:rsid w:val="00300C06"/>
    <w:rsid w:val="00300EC8"/>
    <w:rsid w:val="00301051"/>
    <w:rsid w:val="00301310"/>
    <w:rsid w:val="00301550"/>
    <w:rsid w:val="0030179D"/>
    <w:rsid w:val="00301940"/>
    <w:rsid w:val="00301B3F"/>
    <w:rsid w:val="00301B59"/>
    <w:rsid w:val="00301BDB"/>
    <w:rsid w:val="00301BF6"/>
    <w:rsid w:val="00302802"/>
    <w:rsid w:val="003028FF"/>
    <w:rsid w:val="00302960"/>
    <w:rsid w:val="00302B30"/>
    <w:rsid w:val="00302C7F"/>
    <w:rsid w:val="00302E81"/>
    <w:rsid w:val="003033B0"/>
    <w:rsid w:val="003036C2"/>
    <w:rsid w:val="0030386C"/>
    <w:rsid w:val="0030408D"/>
    <w:rsid w:val="00304494"/>
    <w:rsid w:val="003046EF"/>
    <w:rsid w:val="00304910"/>
    <w:rsid w:val="0030498B"/>
    <w:rsid w:val="003051AC"/>
    <w:rsid w:val="0030587B"/>
    <w:rsid w:val="00305C72"/>
    <w:rsid w:val="00305E20"/>
    <w:rsid w:val="00305F1C"/>
    <w:rsid w:val="00305FA5"/>
    <w:rsid w:val="00306098"/>
    <w:rsid w:val="00306138"/>
    <w:rsid w:val="0030614E"/>
    <w:rsid w:val="003061CF"/>
    <w:rsid w:val="00306AA6"/>
    <w:rsid w:val="00306AF1"/>
    <w:rsid w:val="00306E3F"/>
    <w:rsid w:val="00306EDC"/>
    <w:rsid w:val="0030715A"/>
    <w:rsid w:val="0030718D"/>
    <w:rsid w:val="0030785F"/>
    <w:rsid w:val="00307938"/>
    <w:rsid w:val="00307B03"/>
    <w:rsid w:val="00307C9C"/>
    <w:rsid w:val="00307D7E"/>
    <w:rsid w:val="00307EB3"/>
    <w:rsid w:val="00310226"/>
    <w:rsid w:val="00310453"/>
    <w:rsid w:val="003108CC"/>
    <w:rsid w:val="003109EA"/>
    <w:rsid w:val="003109FE"/>
    <w:rsid w:val="00310C7C"/>
    <w:rsid w:val="00310C95"/>
    <w:rsid w:val="0031110A"/>
    <w:rsid w:val="00311224"/>
    <w:rsid w:val="00311659"/>
    <w:rsid w:val="0031178D"/>
    <w:rsid w:val="00311912"/>
    <w:rsid w:val="00311B85"/>
    <w:rsid w:val="003121F2"/>
    <w:rsid w:val="003123B2"/>
    <w:rsid w:val="00312442"/>
    <w:rsid w:val="003124A3"/>
    <w:rsid w:val="00312841"/>
    <w:rsid w:val="00312892"/>
    <w:rsid w:val="003129D3"/>
    <w:rsid w:val="0031380E"/>
    <w:rsid w:val="00313B0D"/>
    <w:rsid w:val="00313CA5"/>
    <w:rsid w:val="00313FD2"/>
    <w:rsid w:val="00314759"/>
    <w:rsid w:val="003151AF"/>
    <w:rsid w:val="00315486"/>
    <w:rsid w:val="00315555"/>
    <w:rsid w:val="00315836"/>
    <w:rsid w:val="00316097"/>
    <w:rsid w:val="003163BA"/>
    <w:rsid w:val="00316789"/>
    <w:rsid w:val="00316AB0"/>
    <w:rsid w:val="00316AE4"/>
    <w:rsid w:val="00316B24"/>
    <w:rsid w:val="00316B37"/>
    <w:rsid w:val="00316CA8"/>
    <w:rsid w:val="00316D18"/>
    <w:rsid w:val="003172B8"/>
    <w:rsid w:val="00317300"/>
    <w:rsid w:val="00317368"/>
    <w:rsid w:val="003174AF"/>
    <w:rsid w:val="00317A22"/>
    <w:rsid w:val="00317D1C"/>
    <w:rsid w:val="00317E03"/>
    <w:rsid w:val="00317F5B"/>
    <w:rsid w:val="00317FD8"/>
    <w:rsid w:val="00320014"/>
    <w:rsid w:val="0032035E"/>
    <w:rsid w:val="00320362"/>
    <w:rsid w:val="0032037D"/>
    <w:rsid w:val="0032085B"/>
    <w:rsid w:val="00320D1E"/>
    <w:rsid w:val="00320E0F"/>
    <w:rsid w:val="00320EF0"/>
    <w:rsid w:val="00320EFD"/>
    <w:rsid w:val="003213D2"/>
    <w:rsid w:val="00321576"/>
    <w:rsid w:val="00321864"/>
    <w:rsid w:val="00321B41"/>
    <w:rsid w:val="00321BA9"/>
    <w:rsid w:val="00321F6C"/>
    <w:rsid w:val="00322208"/>
    <w:rsid w:val="003227F8"/>
    <w:rsid w:val="0032295B"/>
    <w:rsid w:val="00322D83"/>
    <w:rsid w:val="0032331A"/>
    <w:rsid w:val="00323344"/>
    <w:rsid w:val="003233D7"/>
    <w:rsid w:val="00323462"/>
    <w:rsid w:val="00323574"/>
    <w:rsid w:val="00323938"/>
    <w:rsid w:val="00323C82"/>
    <w:rsid w:val="00323DB7"/>
    <w:rsid w:val="00323EB6"/>
    <w:rsid w:val="00324676"/>
    <w:rsid w:val="003246C3"/>
    <w:rsid w:val="00324AF9"/>
    <w:rsid w:val="00324D25"/>
    <w:rsid w:val="003255E4"/>
    <w:rsid w:val="003256EB"/>
    <w:rsid w:val="003259B2"/>
    <w:rsid w:val="00325F02"/>
    <w:rsid w:val="003260EA"/>
    <w:rsid w:val="003261E8"/>
    <w:rsid w:val="00326517"/>
    <w:rsid w:val="00326635"/>
    <w:rsid w:val="00326764"/>
    <w:rsid w:val="00326EA9"/>
    <w:rsid w:val="00327211"/>
    <w:rsid w:val="003274C1"/>
    <w:rsid w:val="003275DC"/>
    <w:rsid w:val="003276B0"/>
    <w:rsid w:val="00327A5F"/>
    <w:rsid w:val="00327B46"/>
    <w:rsid w:val="00327B8D"/>
    <w:rsid w:val="00327E0F"/>
    <w:rsid w:val="00327E2C"/>
    <w:rsid w:val="00327E37"/>
    <w:rsid w:val="00327EC6"/>
    <w:rsid w:val="00330080"/>
    <w:rsid w:val="003301A8"/>
    <w:rsid w:val="00330205"/>
    <w:rsid w:val="003302FE"/>
    <w:rsid w:val="003305D4"/>
    <w:rsid w:val="003308B2"/>
    <w:rsid w:val="00330CED"/>
    <w:rsid w:val="00331243"/>
    <w:rsid w:val="00331624"/>
    <w:rsid w:val="0033177B"/>
    <w:rsid w:val="00331928"/>
    <w:rsid w:val="003319B9"/>
    <w:rsid w:val="00331C4B"/>
    <w:rsid w:val="00331C84"/>
    <w:rsid w:val="003320B4"/>
    <w:rsid w:val="00332385"/>
    <w:rsid w:val="0033238D"/>
    <w:rsid w:val="003323F7"/>
    <w:rsid w:val="003326D2"/>
    <w:rsid w:val="00332AF5"/>
    <w:rsid w:val="00332B84"/>
    <w:rsid w:val="00332BFA"/>
    <w:rsid w:val="00332E82"/>
    <w:rsid w:val="00333749"/>
    <w:rsid w:val="003339D4"/>
    <w:rsid w:val="00333AFB"/>
    <w:rsid w:val="00333CE0"/>
    <w:rsid w:val="00334087"/>
    <w:rsid w:val="0033428A"/>
    <w:rsid w:val="003342E8"/>
    <w:rsid w:val="0033440C"/>
    <w:rsid w:val="00334782"/>
    <w:rsid w:val="00334A94"/>
    <w:rsid w:val="00334BE9"/>
    <w:rsid w:val="00334FC4"/>
    <w:rsid w:val="0033526F"/>
    <w:rsid w:val="00335390"/>
    <w:rsid w:val="0033582A"/>
    <w:rsid w:val="00335947"/>
    <w:rsid w:val="00335C44"/>
    <w:rsid w:val="00335C5B"/>
    <w:rsid w:val="00335ED8"/>
    <w:rsid w:val="00335F6B"/>
    <w:rsid w:val="00335FAF"/>
    <w:rsid w:val="00336281"/>
    <w:rsid w:val="00336605"/>
    <w:rsid w:val="003366D8"/>
    <w:rsid w:val="003367DD"/>
    <w:rsid w:val="00336803"/>
    <w:rsid w:val="003368E9"/>
    <w:rsid w:val="00336905"/>
    <w:rsid w:val="00336968"/>
    <w:rsid w:val="00336AB5"/>
    <w:rsid w:val="00336C05"/>
    <w:rsid w:val="00336DE7"/>
    <w:rsid w:val="00336E35"/>
    <w:rsid w:val="00337181"/>
    <w:rsid w:val="0033719F"/>
    <w:rsid w:val="003371AB"/>
    <w:rsid w:val="00337490"/>
    <w:rsid w:val="00337526"/>
    <w:rsid w:val="003376F3"/>
    <w:rsid w:val="003378D4"/>
    <w:rsid w:val="00337BAE"/>
    <w:rsid w:val="00337DE5"/>
    <w:rsid w:val="00337E18"/>
    <w:rsid w:val="00340052"/>
    <w:rsid w:val="00340306"/>
    <w:rsid w:val="00340346"/>
    <w:rsid w:val="00340568"/>
    <w:rsid w:val="00340635"/>
    <w:rsid w:val="003406EE"/>
    <w:rsid w:val="0034073A"/>
    <w:rsid w:val="00340772"/>
    <w:rsid w:val="00340ABC"/>
    <w:rsid w:val="00340B0B"/>
    <w:rsid w:val="00340D14"/>
    <w:rsid w:val="00340E7B"/>
    <w:rsid w:val="00340F0E"/>
    <w:rsid w:val="003411A4"/>
    <w:rsid w:val="003411E7"/>
    <w:rsid w:val="0034131E"/>
    <w:rsid w:val="00341440"/>
    <w:rsid w:val="0034152F"/>
    <w:rsid w:val="003419D1"/>
    <w:rsid w:val="00341B06"/>
    <w:rsid w:val="00341B14"/>
    <w:rsid w:val="00341BBC"/>
    <w:rsid w:val="003420C3"/>
    <w:rsid w:val="003422CE"/>
    <w:rsid w:val="00342524"/>
    <w:rsid w:val="00342674"/>
    <w:rsid w:val="003427CA"/>
    <w:rsid w:val="00342869"/>
    <w:rsid w:val="00342A37"/>
    <w:rsid w:val="00342B3C"/>
    <w:rsid w:val="00342C68"/>
    <w:rsid w:val="00342E5D"/>
    <w:rsid w:val="003431AF"/>
    <w:rsid w:val="003432C6"/>
    <w:rsid w:val="00343540"/>
    <w:rsid w:val="003435D1"/>
    <w:rsid w:val="003437C7"/>
    <w:rsid w:val="003439C2"/>
    <w:rsid w:val="003439CF"/>
    <w:rsid w:val="00343BBC"/>
    <w:rsid w:val="00343D43"/>
    <w:rsid w:val="00343EA5"/>
    <w:rsid w:val="003442CF"/>
    <w:rsid w:val="003445AC"/>
    <w:rsid w:val="003446EA"/>
    <w:rsid w:val="00344DB2"/>
    <w:rsid w:val="00344F8D"/>
    <w:rsid w:val="00344FB1"/>
    <w:rsid w:val="003451A3"/>
    <w:rsid w:val="003451F1"/>
    <w:rsid w:val="003451F2"/>
    <w:rsid w:val="0034522B"/>
    <w:rsid w:val="003455D8"/>
    <w:rsid w:val="0034576B"/>
    <w:rsid w:val="00345794"/>
    <w:rsid w:val="0034580E"/>
    <w:rsid w:val="00345E0A"/>
    <w:rsid w:val="00345EB2"/>
    <w:rsid w:val="00346236"/>
    <w:rsid w:val="00346325"/>
    <w:rsid w:val="003463FC"/>
    <w:rsid w:val="00346412"/>
    <w:rsid w:val="00346D59"/>
    <w:rsid w:val="003473F1"/>
    <w:rsid w:val="00350006"/>
    <w:rsid w:val="0035004A"/>
    <w:rsid w:val="00350333"/>
    <w:rsid w:val="003503B2"/>
    <w:rsid w:val="003503BD"/>
    <w:rsid w:val="003507F3"/>
    <w:rsid w:val="00350811"/>
    <w:rsid w:val="0035095C"/>
    <w:rsid w:val="00350A15"/>
    <w:rsid w:val="0035232C"/>
    <w:rsid w:val="0035232D"/>
    <w:rsid w:val="0035247A"/>
    <w:rsid w:val="00352764"/>
    <w:rsid w:val="003527AF"/>
    <w:rsid w:val="00352C05"/>
    <w:rsid w:val="00352C3C"/>
    <w:rsid w:val="00352CFB"/>
    <w:rsid w:val="00352E20"/>
    <w:rsid w:val="00352E54"/>
    <w:rsid w:val="00352EBA"/>
    <w:rsid w:val="00352F07"/>
    <w:rsid w:val="00353149"/>
    <w:rsid w:val="0035336F"/>
    <w:rsid w:val="00353372"/>
    <w:rsid w:val="00353511"/>
    <w:rsid w:val="0035361B"/>
    <w:rsid w:val="0035361F"/>
    <w:rsid w:val="003539BB"/>
    <w:rsid w:val="00353A05"/>
    <w:rsid w:val="00353C4A"/>
    <w:rsid w:val="00353C65"/>
    <w:rsid w:val="00353F09"/>
    <w:rsid w:val="003541AC"/>
    <w:rsid w:val="00354A0E"/>
    <w:rsid w:val="00354ACF"/>
    <w:rsid w:val="00354BE1"/>
    <w:rsid w:val="00355402"/>
    <w:rsid w:val="0035568E"/>
    <w:rsid w:val="003556DF"/>
    <w:rsid w:val="00355B34"/>
    <w:rsid w:val="00355E0A"/>
    <w:rsid w:val="00355EAA"/>
    <w:rsid w:val="00356128"/>
    <w:rsid w:val="0035618E"/>
    <w:rsid w:val="00356400"/>
    <w:rsid w:val="003568B3"/>
    <w:rsid w:val="00356C50"/>
    <w:rsid w:val="00356CEB"/>
    <w:rsid w:val="003570D4"/>
    <w:rsid w:val="003571A0"/>
    <w:rsid w:val="003576D1"/>
    <w:rsid w:val="0035777B"/>
    <w:rsid w:val="00357893"/>
    <w:rsid w:val="00357D0D"/>
    <w:rsid w:val="0036012A"/>
    <w:rsid w:val="00360231"/>
    <w:rsid w:val="003604B8"/>
    <w:rsid w:val="003604DE"/>
    <w:rsid w:val="00360652"/>
    <w:rsid w:val="0036094A"/>
    <w:rsid w:val="00360C3F"/>
    <w:rsid w:val="00360E53"/>
    <w:rsid w:val="00360F71"/>
    <w:rsid w:val="00360F78"/>
    <w:rsid w:val="00360FDC"/>
    <w:rsid w:val="00361897"/>
    <w:rsid w:val="00361955"/>
    <w:rsid w:val="003619CB"/>
    <w:rsid w:val="00361C7D"/>
    <w:rsid w:val="00361D85"/>
    <w:rsid w:val="00362771"/>
    <w:rsid w:val="00362A00"/>
    <w:rsid w:val="00363592"/>
    <w:rsid w:val="003637C2"/>
    <w:rsid w:val="00363A28"/>
    <w:rsid w:val="00363B9F"/>
    <w:rsid w:val="00363C13"/>
    <w:rsid w:val="00363D35"/>
    <w:rsid w:val="0036405E"/>
    <w:rsid w:val="003640E6"/>
    <w:rsid w:val="0036442A"/>
    <w:rsid w:val="0036453F"/>
    <w:rsid w:val="00364BF8"/>
    <w:rsid w:val="00364CD7"/>
    <w:rsid w:val="00364F23"/>
    <w:rsid w:val="003650BF"/>
    <w:rsid w:val="00365226"/>
    <w:rsid w:val="003653A4"/>
    <w:rsid w:val="003655B8"/>
    <w:rsid w:val="00365A0D"/>
    <w:rsid w:val="00365AE7"/>
    <w:rsid w:val="00365D05"/>
    <w:rsid w:val="00365E8E"/>
    <w:rsid w:val="00365F22"/>
    <w:rsid w:val="003660AD"/>
    <w:rsid w:val="003660C2"/>
    <w:rsid w:val="003662EB"/>
    <w:rsid w:val="003664F9"/>
    <w:rsid w:val="0036699D"/>
    <w:rsid w:val="00366D4D"/>
    <w:rsid w:val="00366FB0"/>
    <w:rsid w:val="00367157"/>
    <w:rsid w:val="00367385"/>
    <w:rsid w:val="003673FA"/>
    <w:rsid w:val="003676BE"/>
    <w:rsid w:val="00367947"/>
    <w:rsid w:val="00367C9E"/>
    <w:rsid w:val="00367E39"/>
    <w:rsid w:val="00367F16"/>
    <w:rsid w:val="0037004D"/>
    <w:rsid w:val="00370186"/>
    <w:rsid w:val="00370717"/>
    <w:rsid w:val="00370890"/>
    <w:rsid w:val="003708E4"/>
    <w:rsid w:val="00370CE2"/>
    <w:rsid w:val="00371360"/>
    <w:rsid w:val="00371404"/>
    <w:rsid w:val="0037178D"/>
    <w:rsid w:val="00371F48"/>
    <w:rsid w:val="00372710"/>
    <w:rsid w:val="0037273A"/>
    <w:rsid w:val="00372CBB"/>
    <w:rsid w:val="00372D6C"/>
    <w:rsid w:val="00372F1C"/>
    <w:rsid w:val="00372FD1"/>
    <w:rsid w:val="00373022"/>
    <w:rsid w:val="00373274"/>
    <w:rsid w:val="0037334B"/>
    <w:rsid w:val="0037360E"/>
    <w:rsid w:val="003736A8"/>
    <w:rsid w:val="00373792"/>
    <w:rsid w:val="00373AEB"/>
    <w:rsid w:val="00373B47"/>
    <w:rsid w:val="00373B86"/>
    <w:rsid w:val="00373C45"/>
    <w:rsid w:val="0037408B"/>
    <w:rsid w:val="00374117"/>
    <w:rsid w:val="00374200"/>
    <w:rsid w:val="0037453F"/>
    <w:rsid w:val="003745A9"/>
    <w:rsid w:val="0037483C"/>
    <w:rsid w:val="00374BE4"/>
    <w:rsid w:val="00374CC6"/>
    <w:rsid w:val="00374FE6"/>
    <w:rsid w:val="00375C9E"/>
    <w:rsid w:val="00376543"/>
    <w:rsid w:val="00376756"/>
    <w:rsid w:val="00376C33"/>
    <w:rsid w:val="00376EE8"/>
    <w:rsid w:val="00376F48"/>
    <w:rsid w:val="00377195"/>
    <w:rsid w:val="0037749A"/>
    <w:rsid w:val="0037753E"/>
    <w:rsid w:val="00377712"/>
    <w:rsid w:val="00377A3E"/>
    <w:rsid w:val="00377D2F"/>
    <w:rsid w:val="00377F25"/>
    <w:rsid w:val="00380352"/>
    <w:rsid w:val="00380445"/>
    <w:rsid w:val="00380517"/>
    <w:rsid w:val="003809F7"/>
    <w:rsid w:val="00380D52"/>
    <w:rsid w:val="00380F89"/>
    <w:rsid w:val="00381117"/>
    <w:rsid w:val="003812CC"/>
    <w:rsid w:val="00381487"/>
    <w:rsid w:val="003816FB"/>
    <w:rsid w:val="003818C3"/>
    <w:rsid w:val="00381C0F"/>
    <w:rsid w:val="00381E1F"/>
    <w:rsid w:val="00381E5D"/>
    <w:rsid w:val="00381F71"/>
    <w:rsid w:val="00382205"/>
    <w:rsid w:val="0038231B"/>
    <w:rsid w:val="0038240D"/>
    <w:rsid w:val="003825B3"/>
    <w:rsid w:val="003828C2"/>
    <w:rsid w:val="00382ABF"/>
    <w:rsid w:val="00382D44"/>
    <w:rsid w:val="00382D9F"/>
    <w:rsid w:val="00383A03"/>
    <w:rsid w:val="00383BE3"/>
    <w:rsid w:val="00383D53"/>
    <w:rsid w:val="00383E36"/>
    <w:rsid w:val="0038401E"/>
    <w:rsid w:val="003840EE"/>
    <w:rsid w:val="0038424B"/>
    <w:rsid w:val="0038433D"/>
    <w:rsid w:val="003843BB"/>
    <w:rsid w:val="00384449"/>
    <w:rsid w:val="003844AE"/>
    <w:rsid w:val="00384510"/>
    <w:rsid w:val="00384696"/>
    <w:rsid w:val="003847AB"/>
    <w:rsid w:val="00384C2C"/>
    <w:rsid w:val="00384DCC"/>
    <w:rsid w:val="00384F16"/>
    <w:rsid w:val="00385174"/>
    <w:rsid w:val="00385279"/>
    <w:rsid w:val="00385432"/>
    <w:rsid w:val="0038567A"/>
    <w:rsid w:val="0038574C"/>
    <w:rsid w:val="00385788"/>
    <w:rsid w:val="00385857"/>
    <w:rsid w:val="003859C4"/>
    <w:rsid w:val="00385D53"/>
    <w:rsid w:val="00385F53"/>
    <w:rsid w:val="00385FC7"/>
    <w:rsid w:val="00386205"/>
    <w:rsid w:val="0038629B"/>
    <w:rsid w:val="00386434"/>
    <w:rsid w:val="003867F0"/>
    <w:rsid w:val="00386802"/>
    <w:rsid w:val="00386A1C"/>
    <w:rsid w:val="00386A92"/>
    <w:rsid w:val="00386AB2"/>
    <w:rsid w:val="00386BEE"/>
    <w:rsid w:val="00387412"/>
    <w:rsid w:val="00387604"/>
    <w:rsid w:val="00387AAB"/>
    <w:rsid w:val="00387B56"/>
    <w:rsid w:val="00387C7E"/>
    <w:rsid w:val="00390548"/>
    <w:rsid w:val="00390561"/>
    <w:rsid w:val="003909F8"/>
    <w:rsid w:val="00390A73"/>
    <w:rsid w:val="00390C73"/>
    <w:rsid w:val="00390D55"/>
    <w:rsid w:val="00390D78"/>
    <w:rsid w:val="00390EBE"/>
    <w:rsid w:val="0039128B"/>
    <w:rsid w:val="003912A7"/>
    <w:rsid w:val="003913C9"/>
    <w:rsid w:val="003915CD"/>
    <w:rsid w:val="00391B5F"/>
    <w:rsid w:val="00391B8F"/>
    <w:rsid w:val="00391C99"/>
    <w:rsid w:val="00391D76"/>
    <w:rsid w:val="00391F67"/>
    <w:rsid w:val="00392051"/>
    <w:rsid w:val="00392496"/>
    <w:rsid w:val="003924DD"/>
    <w:rsid w:val="00392A18"/>
    <w:rsid w:val="00392EFF"/>
    <w:rsid w:val="00393165"/>
    <w:rsid w:val="003931BE"/>
    <w:rsid w:val="003932F2"/>
    <w:rsid w:val="003937F9"/>
    <w:rsid w:val="003938BA"/>
    <w:rsid w:val="00393B57"/>
    <w:rsid w:val="00393BA5"/>
    <w:rsid w:val="00394173"/>
    <w:rsid w:val="003941D1"/>
    <w:rsid w:val="00394460"/>
    <w:rsid w:val="003946AD"/>
    <w:rsid w:val="00394A4D"/>
    <w:rsid w:val="00394EC4"/>
    <w:rsid w:val="0039508B"/>
    <w:rsid w:val="003950E5"/>
    <w:rsid w:val="00395260"/>
    <w:rsid w:val="003953ED"/>
    <w:rsid w:val="003955CA"/>
    <w:rsid w:val="00395828"/>
    <w:rsid w:val="0039588D"/>
    <w:rsid w:val="00395A26"/>
    <w:rsid w:val="00395A5F"/>
    <w:rsid w:val="00395B66"/>
    <w:rsid w:val="00395C3A"/>
    <w:rsid w:val="00395D8D"/>
    <w:rsid w:val="00395F34"/>
    <w:rsid w:val="003964A0"/>
    <w:rsid w:val="00396588"/>
    <w:rsid w:val="00396999"/>
    <w:rsid w:val="00396B2C"/>
    <w:rsid w:val="00396D43"/>
    <w:rsid w:val="0039713A"/>
    <w:rsid w:val="003972A7"/>
    <w:rsid w:val="00397582"/>
    <w:rsid w:val="00397734"/>
    <w:rsid w:val="00397A3D"/>
    <w:rsid w:val="00397C10"/>
    <w:rsid w:val="00397D05"/>
    <w:rsid w:val="00397D0B"/>
    <w:rsid w:val="00397EF1"/>
    <w:rsid w:val="003A010A"/>
    <w:rsid w:val="003A057B"/>
    <w:rsid w:val="003A062B"/>
    <w:rsid w:val="003A065E"/>
    <w:rsid w:val="003A0776"/>
    <w:rsid w:val="003A0A0C"/>
    <w:rsid w:val="003A0A27"/>
    <w:rsid w:val="003A0BAA"/>
    <w:rsid w:val="003A0FCF"/>
    <w:rsid w:val="003A1307"/>
    <w:rsid w:val="003A15EC"/>
    <w:rsid w:val="003A17D5"/>
    <w:rsid w:val="003A192C"/>
    <w:rsid w:val="003A2026"/>
    <w:rsid w:val="003A2251"/>
    <w:rsid w:val="003A2377"/>
    <w:rsid w:val="003A24AB"/>
    <w:rsid w:val="003A288C"/>
    <w:rsid w:val="003A2AC4"/>
    <w:rsid w:val="003A2D5F"/>
    <w:rsid w:val="003A38EA"/>
    <w:rsid w:val="003A3AD3"/>
    <w:rsid w:val="003A4193"/>
    <w:rsid w:val="003A49D4"/>
    <w:rsid w:val="003A4AD3"/>
    <w:rsid w:val="003A4CE2"/>
    <w:rsid w:val="003A4DE6"/>
    <w:rsid w:val="003A4E9B"/>
    <w:rsid w:val="003A4ED4"/>
    <w:rsid w:val="003A5114"/>
    <w:rsid w:val="003A5148"/>
    <w:rsid w:val="003A51CE"/>
    <w:rsid w:val="003A5238"/>
    <w:rsid w:val="003A5283"/>
    <w:rsid w:val="003A5409"/>
    <w:rsid w:val="003A5683"/>
    <w:rsid w:val="003A5687"/>
    <w:rsid w:val="003A5A45"/>
    <w:rsid w:val="003A5B66"/>
    <w:rsid w:val="003A5BF0"/>
    <w:rsid w:val="003A60A3"/>
    <w:rsid w:val="003A60A6"/>
    <w:rsid w:val="003A60F0"/>
    <w:rsid w:val="003A641B"/>
    <w:rsid w:val="003A6576"/>
    <w:rsid w:val="003A675E"/>
    <w:rsid w:val="003A67C0"/>
    <w:rsid w:val="003A6FF3"/>
    <w:rsid w:val="003A7296"/>
    <w:rsid w:val="003A735B"/>
    <w:rsid w:val="003A76EA"/>
    <w:rsid w:val="003A7C48"/>
    <w:rsid w:val="003A7E34"/>
    <w:rsid w:val="003A7EC7"/>
    <w:rsid w:val="003B001F"/>
    <w:rsid w:val="003B0889"/>
    <w:rsid w:val="003B0DEC"/>
    <w:rsid w:val="003B0FD0"/>
    <w:rsid w:val="003B108B"/>
    <w:rsid w:val="003B126E"/>
    <w:rsid w:val="003B1680"/>
    <w:rsid w:val="003B18F0"/>
    <w:rsid w:val="003B1AC0"/>
    <w:rsid w:val="003B208B"/>
    <w:rsid w:val="003B20EB"/>
    <w:rsid w:val="003B30F1"/>
    <w:rsid w:val="003B318B"/>
    <w:rsid w:val="003B32DA"/>
    <w:rsid w:val="003B33B8"/>
    <w:rsid w:val="003B34EB"/>
    <w:rsid w:val="003B362C"/>
    <w:rsid w:val="003B3829"/>
    <w:rsid w:val="003B3AAF"/>
    <w:rsid w:val="003B3CD1"/>
    <w:rsid w:val="003B3DEC"/>
    <w:rsid w:val="003B3F81"/>
    <w:rsid w:val="003B4066"/>
    <w:rsid w:val="003B457E"/>
    <w:rsid w:val="003B468D"/>
    <w:rsid w:val="003B46D4"/>
    <w:rsid w:val="003B4972"/>
    <w:rsid w:val="003B4D64"/>
    <w:rsid w:val="003B5492"/>
    <w:rsid w:val="003B5932"/>
    <w:rsid w:val="003B597A"/>
    <w:rsid w:val="003B5D92"/>
    <w:rsid w:val="003B5E53"/>
    <w:rsid w:val="003B6299"/>
    <w:rsid w:val="003B6354"/>
    <w:rsid w:val="003B66BE"/>
    <w:rsid w:val="003B67F4"/>
    <w:rsid w:val="003B6825"/>
    <w:rsid w:val="003B6A89"/>
    <w:rsid w:val="003B6EBD"/>
    <w:rsid w:val="003B73B3"/>
    <w:rsid w:val="003B7432"/>
    <w:rsid w:val="003B7A11"/>
    <w:rsid w:val="003B7B11"/>
    <w:rsid w:val="003B7FBB"/>
    <w:rsid w:val="003C0485"/>
    <w:rsid w:val="003C0A2E"/>
    <w:rsid w:val="003C0D06"/>
    <w:rsid w:val="003C1135"/>
    <w:rsid w:val="003C11DC"/>
    <w:rsid w:val="003C15FE"/>
    <w:rsid w:val="003C16B4"/>
    <w:rsid w:val="003C189E"/>
    <w:rsid w:val="003C224E"/>
    <w:rsid w:val="003C26B4"/>
    <w:rsid w:val="003C26C2"/>
    <w:rsid w:val="003C282E"/>
    <w:rsid w:val="003C28F7"/>
    <w:rsid w:val="003C3273"/>
    <w:rsid w:val="003C32C3"/>
    <w:rsid w:val="003C381A"/>
    <w:rsid w:val="003C395F"/>
    <w:rsid w:val="003C3976"/>
    <w:rsid w:val="003C3B7A"/>
    <w:rsid w:val="003C3CF6"/>
    <w:rsid w:val="003C3D12"/>
    <w:rsid w:val="003C3EBA"/>
    <w:rsid w:val="003C459B"/>
    <w:rsid w:val="003C45BF"/>
    <w:rsid w:val="003C4840"/>
    <w:rsid w:val="003C4887"/>
    <w:rsid w:val="003C4898"/>
    <w:rsid w:val="003C4A89"/>
    <w:rsid w:val="003C4DCC"/>
    <w:rsid w:val="003C4F8F"/>
    <w:rsid w:val="003C4FDD"/>
    <w:rsid w:val="003C5507"/>
    <w:rsid w:val="003C5643"/>
    <w:rsid w:val="003C57D6"/>
    <w:rsid w:val="003C59AF"/>
    <w:rsid w:val="003C618B"/>
    <w:rsid w:val="003C6552"/>
    <w:rsid w:val="003C6762"/>
    <w:rsid w:val="003C6A0C"/>
    <w:rsid w:val="003C6A4D"/>
    <w:rsid w:val="003C6A80"/>
    <w:rsid w:val="003C6F24"/>
    <w:rsid w:val="003C7060"/>
    <w:rsid w:val="003C7354"/>
    <w:rsid w:val="003C75E2"/>
    <w:rsid w:val="003C79C7"/>
    <w:rsid w:val="003C7BF7"/>
    <w:rsid w:val="003C7E0F"/>
    <w:rsid w:val="003C7F0C"/>
    <w:rsid w:val="003D01C2"/>
    <w:rsid w:val="003D04A5"/>
    <w:rsid w:val="003D04C4"/>
    <w:rsid w:val="003D0505"/>
    <w:rsid w:val="003D0543"/>
    <w:rsid w:val="003D0606"/>
    <w:rsid w:val="003D1491"/>
    <w:rsid w:val="003D162F"/>
    <w:rsid w:val="003D1648"/>
    <w:rsid w:val="003D1759"/>
    <w:rsid w:val="003D1870"/>
    <w:rsid w:val="003D1891"/>
    <w:rsid w:val="003D1A0C"/>
    <w:rsid w:val="003D1A31"/>
    <w:rsid w:val="003D1C6B"/>
    <w:rsid w:val="003D1C94"/>
    <w:rsid w:val="003D1FED"/>
    <w:rsid w:val="003D2404"/>
    <w:rsid w:val="003D2684"/>
    <w:rsid w:val="003D2714"/>
    <w:rsid w:val="003D2748"/>
    <w:rsid w:val="003D296E"/>
    <w:rsid w:val="003D2DF7"/>
    <w:rsid w:val="003D2E66"/>
    <w:rsid w:val="003D3231"/>
    <w:rsid w:val="003D329E"/>
    <w:rsid w:val="003D35EC"/>
    <w:rsid w:val="003D38B9"/>
    <w:rsid w:val="003D3D22"/>
    <w:rsid w:val="003D4250"/>
    <w:rsid w:val="003D4945"/>
    <w:rsid w:val="003D4FEC"/>
    <w:rsid w:val="003D5151"/>
    <w:rsid w:val="003D520C"/>
    <w:rsid w:val="003D5590"/>
    <w:rsid w:val="003D570B"/>
    <w:rsid w:val="003D58B9"/>
    <w:rsid w:val="003D5984"/>
    <w:rsid w:val="003D5C16"/>
    <w:rsid w:val="003D5C1D"/>
    <w:rsid w:val="003D605E"/>
    <w:rsid w:val="003D61BD"/>
    <w:rsid w:val="003D625F"/>
    <w:rsid w:val="003D63CB"/>
    <w:rsid w:val="003D6741"/>
    <w:rsid w:val="003D6E33"/>
    <w:rsid w:val="003D71FE"/>
    <w:rsid w:val="003D795A"/>
    <w:rsid w:val="003D7C50"/>
    <w:rsid w:val="003D7E0A"/>
    <w:rsid w:val="003E012B"/>
    <w:rsid w:val="003E02B8"/>
    <w:rsid w:val="003E0596"/>
    <w:rsid w:val="003E08AD"/>
    <w:rsid w:val="003E08D6"/>
    <w:rsid w:val="003E0914"/>
    <w:rsid w:val="003E0934"/>
    <w:rsid w:val="003E1230"/>
    <w:rsid w:val="003E149C"/>
    <w:rsid w:val="003E161B"/>
    <w:rsid w:val="003E189E"/>
    <w:rsid w:val="003E1BAE"/>
    <w:rsid w:val="003E1BF1"/>
    <w:rsid w:val="003E223D"/>
    <w:rsid w:val="003E226E"/>
    <w:rsid w:val="003E2752"/>
    <w:rsid w:val="003E2783"/>
    <w:rsid w:val="003E2796"/>
    <w:rsid w:val="003E2C30"/>
    <w:rsid w:val="003E2CA9"/>
    <w:rsid w:val="003E2CE9"/>
    <w:rsid w:val="003E2E07"/>
    <w:rsid w:val="003E32F7"/>
    <w:rsid w:val="003E338B"/>
    <w:rsid w:val="003E3451"/>
    <w:rsid w:val="003E34A9"/>
    <w:rsid w:val="003E35E9"/>
    <w:rsid w:val="003E36CE"/>
    <w:rsid w:val="003E37C7"/>
    <w:rsid w:val="003E37F5"/>
    <w:rsid w:val="003E386D"/>
    <w:rsid w:val="003E393C"/>
    <w:rsid w:val="003E3C0B"/>
    <w:rsid w:val="003E3C9B"/>
    <w:rsid w:val="003E3F1A"/>
    <w:rsid w:val="003E45FC"/>
    <w:rsid w:val="003E4724"/>
    <w:rsid w:val="003E4768"/>
    <w:rsid w:val="003E49AD"/>
    <w:rsid w:val="003E4B64"/>
    <w:rsid w:val="003E4F99"/>
    <w:rsid w:val="003E4FA1"/>
    <w:rsid w:val="003E5287"/>
    <w:rsid w:val="003E52CC"/>
    <w:rsid w:val="003E5318"/>
    <w:rsid w:val="003E55FC"/>
    <w:rsid w:val="003E5865"/>
    <w:rsid w:val="003E5A21"/>
    <w:rsid w:val="003E5D3F"/>
    <w:rsid w:val="003E5D94"/>
    <w:rsid w:val="003E5E6B"/>
    <w:rsid w:val="003E6519"/>
    <w:rsid w:val="003E68D4"/>
    <w:rsid w:val="003E69D0"/>
    <w:rsid w:val="003E6AD3"/>
    <w:rsid w:val="003E6E0B"/>
    <w:rsid w:val="003E7178"/>
    <w:rsid w:val="003E737B"/>
    <w:rsid w:val="003E76CC"/>
    <w:rsid w:val="003E77BC"/>
    <w:rsid w:val="003E786A"/>
    <w:rsid w:val="003E7BE7"/>
    <w:rsid w:val="003F0107"/>
    <w:rsid w:val="003F0294"/>
    <w:rsid w:val="003F03F9"/>
    <w:rsid w:val="003F049B"/>
    <w:rsid w:val="003F0628"/>
    <w:rsid w:val="003F0E11"/>
    <w:rsid w:val="003F0E3D"/>
    <w:rsid w:val="003F0EC8"/>
    <w:rsid w:val="003F1CEB"/>
    <w:rsid w:val="003F2202"/>
    <w:rsid w:val="003F2267"/>
    <w:rsid w:val="003F23A9"/>
    <w:rsid w:val="003F25C6"/>
    <w:rsid w:val="003F2E21"/>
    <w:rsid w:val="003F2F92"/>
    <w:rsid w:val="003F3015"/>
    <w:rsid w:val="003F309E"/>
    <w:rsid w:val="003F3427"/>
    <w:rsid w:val="003F357E"/>
    <w:rsid w:val="003F3A0F"/>
    <w:rsid w:val="003F3AE3"/>
    <w:rsid w:val="003F458F"/>
    <w:rsid w:val="003F4832"/>
    <w:rsid w:val="003F4B6D"/>
    <w:rsid w:val="003F5204"/>
    <w:rsid w:val="003F54A1"/>
    <w:rsid w:val="003F5637"/>
    <w:rsid w:val="003F5A8D"/>
    <w:rsid w:val="003F5BB0"/>
    <w:rsid w:val="003F5C5D"/>
    <w:rsid w:val="003F5E8B"/>
    <w:rsid w:val="003F6606"/>
    <w:rsid w:val="003F69BC"/>
    <w:rsid w:val="003F6DC0"/>
    <w:rsid w:val="003F70F8"/>
    <w:rsid w:val="003F7142"/>
    <w:rsid w:val="003F7266"/>
    <w:rsid w:val="003F7482"/>
    <w:rsid w:val="003F7504"/>
    <w:rsid w:val="003F754D"/>
    <w:rsid w:val="003F7A74"/>
    <w:rsid w:val="003F7EBB"/>
    <w:rsid w:val="003F7F01"/>
    <w:rsid w:val="003F7F26"/>
    <w:rsid w:val="003F7F58"/>
    <w:rsid w:val="004002E9"/>
    <w:rsid w:val="004007C0"/>
    <w:rsid w:val="00400894"/>
    <w:rsid w:val="00400991"/>
    <w:rsid w:val="00400B53"/>
    <w:rsid w:val="00401133"/>
    <w:rsid w:val="004014C5"/>
    <w:rsid w:val="00401567"/>
    <w:rsid w:val="0040178E"/>
    <w:rsid w:val="00401B67"/>
    <w:rsid w:val="00401CDB"/>
    <w:rsid w:val="00401F7B"/>
    <w:rsid w:val="0040243E"/>
    <w:rsid w:val="00402560"/>
    <w:rsid w:val="00402C17"/>
    <w:rsid w:val="00402C20"/>
    <w:rsid w:val="00402D63"/>
    <w:rsid w:val="00402D9D"/>
    <w:rsid w:val="00402E0F"/>
    <w:rsid w:val="00403223"/>
    <w:rsid w:val="00403428"/>
    <w:rsid w:val="00403567"/>
    <w:rsid w:val="004035D0"/>
    <w:rsid w:val="00403B8D"/>
    <w:rsid w:val="00403BA0"/>
    <w:rsid w:val="00403C89"/>
    <w:rsid w:val="00403CE7"/>
    <w:rsid w:val="00404044"/>
    <w:rsid w:val="00404566"/>
    <w:rsid w:val="004045AF"/>
    <w:rsid w:val="004045DB"/>
    <w:rsid w:val="004045EC"/>
    <w:rsid w:val="00404798"/>
    <w:rsid w:val="00404B74"/>
    <w:rsid w:val="00404CBA"/>
    <w:rsid w:val="00404E63"/>
    <w:rsid w:val="00404F16"/>
    <w:rsid w:val="00404F88"/>
    <w:rsid w:val="00405657"/>
    <w:rsid w:val="00405740"/>
    <w:rsid w:val="00405994"/>
    <w:rsid w:val="00405DC6"/>
    <w:rsid w:val="00405ED2"/>
    <w:rsid w:val="00406324"/>
    <w:rsid w:val="0040632B"/>
    <w:rsid w:val="00406A14"/>
    <w:rsid w:val="00406E2A"/>
    <w:rsid w:val="004075AD"/>
    <w:rsid w:val="0040788A"/>
    <w:rsid w:val="00407B99"/>
    <w:rsid w:val="00407CF2"/>
    <w:rsid w:val="0041099B"/>
    <w:rsid w:val="004109E2"/>
    <w:rsid w:val="00410A61"/>
    <w:rsid w:val="0041122E"/>
    <w:rsid w:val="00411497"/>
    <w:rsid w:val="00411681"/>
    <w:rsid w:val="004116CE"/>
    <w:rsid w:val="00411825"/>
    <w:rsid w:val="00411901"/>
    <w:rsid w:val="00411B53"/>
    <w:rsid w:val="00411C26"/>
    <w:rsid w:val="004121CC"/>
    <w:rsid w:val="0041229A"/>
    <w:rsid w:val="004125EC"/>
    <w:rsid w:val="004128FC"/>
    <w:rsid w:val="00412A10"/>
    <w:rsid w:val="00412B58"/>
    <w:rsid w:val="00412B7D"/>
    <w:rsid w:val="00412C70"/>
    <w:rsid w:val="00412C88"/>
    <w:rsid w:val="00412CBA"/>
    <w:rsid w:val="00413154"/>
    <w:rsid w:val="004135DB"/>
    <w:rsid w:val="00413713"/>
    <w:rsid w:val="00413B92"/>
    <w:rsid w:val="00413C13"/>
    <w:rsid w:val="00413DA6"/>
    <w:rsid w:val="00413E7E"/>
    <w:rsid w:val="0041409D"/>
    <w:rsid w:val="004143A7"/>
    <w:rsid w:val="004146DD"/>
    <w:rsid w:val="00414759"/>
    <w:rsid w:val="004147A2"/>
    <w:rsid w:val="004148FE"/>
    <w:rsid w:val="00414BEA"/>
    <w:rsid w:val="00415CF9"/>
    <w:rsid w:val="00415D0E"/>
    <w:rsid w:val="00415FEF"/>
    <w:rsid w:val="0041631D"/>
    <w:rsid w:val="0041639D"/>
    <w:rsid w:val="00416492"/>
    <w:rsid w:val="004169D0"/>
    <w:rsid w:val="00416B40"/>
    <w:rsid w:val="00416F8B"/>
    <w:rsid w:val="00417000"/>
    <w:rsid w:val="00417269"/>
    <w:rsid w:val="004172D6"/>
    <w:rsid w:val="00417336"/>
    <w:rsid w:val="004174F3"/>
    <w:rsid w:val="004178C3"/>
    <w:rsid w:val="004178C6"/>
    <w:rsid w:val="004178F4"/>
    <w:rsid w:val="00417F16"/>
    <w:rsid w:val="004201F0"/>
    <w:rsid w:val="00420967"/>
    <w:rsid w:val="00420A35"/>
    <w:rsid w:val="00420A53"/>
    <w:rsid w:val="0042115E"/>
    <w:rsid w:val="004216D9"/>
    <w:rsid w:val="004219ED"/>
    <w:rsid w:val="00421C01"/>
    <w:rsid w:val="00421C2D"/>
    <w:rsid w:val="004225B3"/>
    <w:rsid w:val="00422774"/>
    <w:rsid w:val="00422BA0"/>
    <w:rsid w:val="0042324C"/>
    <w:rsid w:val="004233A9"/>
    <w:rsid w:val="00423451"/>
    <w:rsid w:val="00423664"/>
    <w:rsid w:val="00423767"/>
    <w:rsid w:val="00423A59"/>
    <w:rsid w:val="00423A9E"/>
    <w:rsid w:val="00423B54"/>
    <w:rsid w:val="00423DF1"/>
    <w:rsid w:val="004244E7"/>
    <w:rsid w:val="00424762"/>
    <w:rsid w:val="004249C6"/>
    <w:rsid w:val="00424BE9"/>
    <w:rsid w:val="00424C2C"/>
    <w:rsid w:val="00425A4D"/>
    <w:rsid w:val="00425E08"/>
    <w:rsid w:val="00425E49"/>
    <w:rsid w:val="00425FBD"/>
    <w:rsid w:val="00426113"/>
    <w:rsid w:val="00426373"/>
    <w:rsid w:val="00426405"/>
    <w:rsid w:val="00426EFC"/>
    <w:rsid w:val="00426FFC"/>
    <w:rsid w:val="00427210"/>
    <w:rsid w:val="00427266"/>
    <w:rsid w:val="004274CF"/>
    <w:rsid w:val="004274D5"/>
    <w:rsid w:val="00427825"/>
    <w:rsid w:val="00427921"/>
    <w:rsid w:val="00427A19"/>
    <w:rsid w:val="00427A1F"/>
    <w:rsid w:val="00427C8A"/>
    <w:rsid w:val="00427CA1"/>
    <w:rsid w:val="004300CE"/>
    <w:rsid w:val="00430491"/>
    <w:rsid w:val="00430999"/>
    <w:rsid w:val="00430AC4"/>
    <w:rsid w:val="004310A9"/>
    <w:rsid w:val="00431158"/>
    <w:rsid w:val="00431160"/>
    <w:rsid w:val="0043125A"/>
    <w:rsid w:val="004313EF"/>
    <w:rsid w:val="0043151E"/>
    <w:rsid w:val="004316DB"/>
    <w:rsid w:val="004317C2"/>
    <w:rsid w:val="00431AF4"/>
    <w:rsid w:val="00431C53"/>
    <w:rsid w:val="0043291A"/>
    <w:rsid w:val="00432CB1"/>
    <w:rsid w:val="00433226"/>
    <w:rsid w:val="00433253"/>
    <w:rsid w:val="0043358F"/>
    <w:rsid w:val="004338BE"/>
    <w:rsid w:val="00433AEA"/>
    <w:rsid w:val="00433C0A"/>
    <w:rsid w:val="004343F9"/>
    <w:rsid w:val="00434779"/>
    <w:rsid w:val="004348AA"/>
    <w:rsid w:val="00434945"/>
    <w:rsid w:val="00434A28"/>
    <w:rsid w:val="00434F76"/>
    <w:rsid w:val="00434F84"/>
    <w:rsid w:val="00434F94"/>
    <w:rsid w:val="0043551B"/>
    <w:rsid w:val="00435656"/>
    <w:rsid w:val="00435819"/>
    <w:rsid w:val="00435A11"/>
    <w:rsid w:val="004366D4"/>
    <w:rsid w:val="004366E7"/>
    <w:rsid w:val="00436807"/>
    <w:rsid w:val="00436A67"/>
    <w:rsid w:val="00436C23"/>
    <w:rsid w:val="00437263"/>
    <w:rsid w:val="004372ED"/>
    <w:rsid w:val="0043766C"/>
    <w:rsid w:val="0043771C"/>
    <w:rsid w:val="004377CE"/>
    <w:rsid w:val="0043780A"/>
    <w:rsid w:val="00437B08"/>
    <w:rsid w:val="00437FDA"/>
    <w:rsid w:val="004401BA"/>
    <w:rsid w:val="004407A2"/>
    <w:rsid w:val="0044098A"/>
    <w:rsid w:val="00440B23"/>
    <w:rsid w:val="00440B60"/>
    <w:rsid w:val="00440C91"/>
    <w:rsid w:val="00440DB4"/>
    <w:rsid w:val="004410DC"/>
    <w:rsid w:val="004414AA"/>
    <w:rsid w:val="0044162E"/>
    <w:rsid w:val="00441B50"/>
    <w:rsid w:val="00441C50"/>
    <w:rsid w:val="00441C74"/>
    <w:rsid w:val="00441E61"/>
    <w:rsid w:val="00441F16"/>
    <w:rsid w:val="00442121"/>
    <w:rsid w:val="0044218F"/>
    <w:rsid w:val="004421EB"/>
    <w:rsid w:val="00442207"/>
    <w:rsid w:val="0044268A"/>
    <w:rsid w:val="00442777"/>
    <w:rsid w:val="00442843"/>
    <w:rsid w:val="004428C6"/>
    <w:rsid w:val="004429A4"/>
    <w:rsid w:val="00442A89"/>
    <w:rsid w:val="00442EEC"/>
    <w:rsid w:val="004434E0"/>
    <w:rsid w:val="0044361B"/>
    <w:rsid w:val="00443800"/>
    <w:rsid w:val="004438C5"/>
    <w:rsid w:val="00443A55"/>
    <w:rsid w:val="00443C92"/>
    <w:rsid w:val="0044403D"/>
    <w:rsid w:val="00444106"/>
    <w:rsid w:val="0044413D"/>
    <w:rsid w:val="004441DD"/>
    <w:rsid w:val="0044468E"/>
    <w:rsid w:val="004446E3"/>
    <w:rsid w:val="00444738"/>
    <w:rsid w:val="00444B19"/>
    <w:rsid w:val="00444C87"/>
    <w:rsid w:val="00444ED9"/>
    <w:rsid w:val="00444FB5"/>
    <w:rsid w:val="0044517B"/>
    <w:rsid w:val="0044550D"/>
    <w:rsid w:val="004459A2"/>
    <w:rsid w:val="00445BE5"/>
    <w:rsid w:val="00446164"/>
    <w:rsid w:val="004465F2"/>
    <w:rsid w:val="004466D9"/>
    <w:rsid w:val="004468CA"/>
    <w:rsid w:val="00446AC6"/>
    <w:rsid w:val="00446DE3"/>
    <w:rsid w:val="00447031"/>
    <w:rsid w:val="004471B2"/>
    <w:rsid w:val="00447258"/>
    <w:rsid w:val="00447DAF"/>
    <w:rsid w:val="00450152"/>
    <w:rsid w:val="004502B3"/>
    <w:rsid w:val="0045053A"/>
    <w:rsid w:val="00450564"/>
    <w:rsid w:val="0045074C"/>
    <w:rsid w:val="00450796"/>
    <w:rsid w:val="00450A41"/>
    <w:rsid w:val="00450D08"/>
    <w:rsid w:val="00450F47"/>
    <w:rsid w:val="00451008"/>
    <w:rsid w:val="004510BC"/>
    <w:rsid w:val="004513AA"/>
    <w:rsid w:val="00451603"/>
    <w:rsid w:val="00451B20"/>
    <w:rsid w:val="004520D2"/>
    <w:rsid w:val="004526C8"/>
    <w:rsid w:val="00452905"/>
    <w:rsid w:val="00452C23"/>
    <w:rsid w:val="00452CE3"/>
    <w:rsid w:val="00452CE8"/>
    <w:rsid w:val="00452D65"/>
    <w:rsid w:val="00452DF9"/>
    <w:rsid w:val="00452F22"/>
    <w:rsid w:val="0045301F"/>
    <w:rsid w:val="004535CB"/>
    <w:rsid w:val="00453714"/>
    <w:rsid w:val="004539A9"/>
    <w:rsid w:val="00453F74"/>
    <w:rsid w:val="0045410C"/>
    <w:rsid w:val="00454187"/>
    <w:rsid w:val="00454245"/>
    <w:rsid w:val="004542CD"/>
    <w:rsid w:val="0045439D"/>
    <w:rsid w:val="004544BD"/>
    <w:rsid w:val="004549BC"/>
    <w:rsid w:val="00454BE7"/>
    <w:rsid w:val="00454CB7"/>
    <w:rsid w:val="00454CFC"/>
    <w:rsid w:val="004557CC"/>
    <w:rsid w:val="0045582F"/>
    <w:rsid w:val="00455862"/>
    <w:rsid w:val="00455BC5"/>
    <w:rsid w:val="00455E02"/>
    <w:rsid w:val="00456030"/>
    <w:rsid w:val="00456315"/>
    <w:rsid w:val="004564FA"/>
    <w:rsid w:val="00456531"/>
    <w:rsid w:val="0045659D"/>
    <w:rsid w:val="004566E0"/>
    <w:rsid w:val="00456A4C"/>
    <w:rsid w:val="00456BAD"/>
    <w:rsid w:val="00456D77"/>
    <w:rsid w:val="00456F44"/>
    <w:rsid w:val="00456F65"/>
    <w:rsid w:val="00457024"/>
    <w:rsid w:val="0045702B"/>
    <w:rsid w:val="004571BC"/>
    <w:rsid w:val="004573C9"/>
    <w:rsid w:val="004575AB"/>
    <w:rsid w:val="004577F3"/>
    <w:rsid w:val="004579E6"/>
    <w:rsid w:val="00457BD1"/>
    <w:rsid w:val="0046043B"/>
    <w:rsid w:val="00460852"/>
    <w:rsid w:val="004608C1"/>
    <w:rsid w:val="004608C3"/>
    <w:rsid w:val="004608CA"/>
    <w:rsid w:val="004610A7"/>
    <w:rsid w:val="004612D6"/>
    <w:rsid w:val="00461537"/>
    <w:rsid w:val="00461599"/>
    <w:rsid w:val="004616E7"/>
    <w:rsid w:val="00461964"/>
    <w:rsid w:val="004619AA"/>
    <w:rsid w:val="00461A5F"/>
    <w:rsid w:val="00461E71"/>
    <w:rsid w:val="00462075"/>
    <w:rsid w:val="0046208C"/>
    <w:rsid w:val="0046217B"/>
    <w:rsid w:val="004625C0"/>
    <w:rsid w:val="004625C7"/>
    <w:rsid w:val="004626D6"/>
    <w:rsid w:val="004626E5"/>
    <w:rsid w:val="0046270F"/>
    <w:rsid w:val="00462898"/>
    <w:rsid w:val="00462A03"/>
    <w:rsid w:val="0046325B"/>
    <w:rsid w:val="00463295"/>
    <w:rsid w:val="0046329E"/>
    <w:rsid w:val="0046351B"/>
    <w:rsid w:val="00463715"/>
    <w:rsid w:val="00463AB2"/>
    <w:rsid w:val="00463C0E"/>
    <w:rsid w:val="00463C38"/>
    <w:rsid w:val="00463F84"/>
    <w:rsid w:val="00463FA8"/>
    <w:rsid w:val="00464222"/>
    <w:rsid w:val="0046438E"/>
    <w:rsid w:val="004644B5"/>
    <w:rsid w:val="004644C8"/>
    <w:rsid w:val="00464A61"/>
    <w:rsid w:val="00464C0D"/>
    <w:rsid w:val="00464E9D"/>
    <w:rsid w:val="00465365"/>
    <w:rsid w:val="00465433"/>
    <w:rsid w:val="00465876"/>
    <w:rsid w:val="00465950"/>
    <w:rsid w:val="004659EF"/>
    <w:rsid w:val="00465EE0"/>
    <w:rsid w:val="00466031"/>
    <w:rsid w:val="004663C2"/>
    <w:rsid w:val="004665DB"/>
    <w:rsid w:val="00466640"/>
    <w:rsid w:val="00466B25"/>
    <w:rsid w:val="00466BEA"/>
    <w:rsid w:val="004674F0"/>
    <w:rsid w:val="00467553"/>
    <w:rsid w:val="004679A0"/>
    <w:rsid w:val="00467DBD"/>
    <w:rsid w:val="00470284"/>
    <w:rsid w:val="0047028C"/>
    <w:rsid w:val="0047041A"/>
    <w:rsid w:val="0047068F"/>
    <w:rsid w:val="004706A8"/>
    <w:rsid w:val="0047096B"/>
    <w:rsid w:val="0047100C"/>
    <w:rsid w:val="0047102F"/>
    <w:rsid w:val="00471536"/>
    <w:rsid w:val="00471916"/>
    <w:rsid w:val="004719AD"/>
    <w:rsid w:val="00471A40"/>
    <w:rsid w:val="00471A8A"/>
    <w:rsid w:val="0047204A"/>
    <w:rsid w:val="0047211E"/>
    <w:rsid w:val="00472A52"/>
    <w:rsid w:val="00472E4A"/>
    <w:rsid w:val="004732C4"/>
    <w:rsid w:val="0047347B"/>
    <w:rsid w:val="004736C4"/>
    <w:rsid w:val="004738AA"/>
    <w:rsid w:val="00473A58"/>
    <w:rsid w:val="00473FEE"/>
    <w:rsid w:val="00474090"/>
    <w:rsid w:val="004741E4"/>
    <w:rsid w:val="0047440D"/>
    <w:rsid w:val="00474559"/>
    <w:rsid w:val="0047460D"/>
    <w:rsid w:val="0047484D"/>
    <w:rsid w:val="0047489E"/>
    <w:rsid w:val="00475367"/>
    <w:rsid w:val="004756A3"/>
    <w:rsid w:val="00475899"/>
    <w:rsid w:val="00475920"/>
    <w:rsid w:val="004759A5"/>
    <w:rsid w:val="00475A8C"/>
    <w:rsid w:val="00475C26"/>
    <w:rsid w:val="00475C96"/>
    <w:rsid w:val="00476080"/>
    <w:rsid w:val="004760AD"/>
    <w:rsid w:val="00476250"/>
    <w:rsid w:val="00476788"/>
    <w:rsid w:val="004767F7"/>
    <w:rsid w:val="00476C21"/>
    <w:rsid w:val="00476D9E"/>
    <w:rsid w:val="00476DE9"/>
    <w:rsid w:val="00476E44"/>
    <w:rsid w:val="00476E91"/>
    <w:rsid w:val="0047735A"/>
    <w:rsid w:val="0047742A"/>
    <w:rsid w:val="00477518"/>
    <w:rsid w:val="00477607"/>
    <w:rsid w:val="00477655"/>
    <w:rsid w:val="004776DC"/>
    <w:rsid w:val="00477F7F"/>
    <w:rsid w:val="004800CE"/>
    <w:rsid w:val="00480331"/>
    <w:rsid w:val="00480552"/>
    <w:rsid w:val="004805C4"/>
    <w:rsid w:val="00480778"/>
    <w:rsid w:val="0048081B"/>
    <w:rsid w:val="004808B3"/>
    <w:rsid w:val="00480A39"/>
    <w:rsid w:val="00480E52"/>
    <w:rsid w:val="00480F46"/>
    <w:rsid w:val="00481767"/>
    <w:rsid w:val="0048184E"/>
    <w:rsid w:val="004819B8"/>
    <w:rsid w:val="00481ACD"/>
    <w:rsid w:val="004825C5"/>
    <w:rsid w:val="00482783"/>
    <w:rsid w:val="00482872"/>
    <w:rsid w:val="0048289B"/>
    <w:rsid w:val="00482A11"/>
    <w:rsid w:val="00482DCF"/>
    <w:rsid w:val="0048334A"/>
    <w:rsid w:val="00483AEC"/>
    <w:rsid w:val="00483CB8"/>
    <w:rsid w:val="00483D9E"/>
    <w:rsid w:val="00483EDB"/>
    <w:rsid w:val="004840AF"/>
    <w:rsid w:val="0048417B"/>
    <w:rsid w:val="0048422D"/>
    <w:rsid w:val="004846A2"/>
    <w:rsid w:val="00484A1C"/>
    <w:rsid w:val="00484A55"/>
    <w:rsid w:val="00484D99"/>
    <w:rsid w:val="00484E2E"/>
    <w:rsid w:val="00485100"/>
    <w:rsid w:val="0048510F"/>
    <w:rsid w:val="00485224"/>
    <w:rsid w:val="00485251"/>
    <w:rsid w:val="0048586D"/>
    <w:rsid w:val="00485A7B"/>
    <w:rsid w:val="00485FDB"/>
    <w:rsid w:val="004860A3"/>
    <w:rsid w:val="0048633A"/>
    <w:rsid w:val="00486408"/>
    <w:rsid w:val="004864DD"/>
    <w:rsid w:val="00486906"/>
    <w:rsid w:val="00486B71"/>
    <w:rsid w:val="00486B78"/>
    <w:rsid w:val="00486BD1"/>
    <w:rsid w:val="00486D96"/>
    <w:rsid w:val="00487343"/>
    <w:rsid w:val="0048743B"/>
    <w:rsid w:val="004878B6"/>
    <w:rsid w:val="004879C9"/>
    <w:rsid w:val="00487B49"/>
    <w:rsid w:val="00487DE4"/>
    <w:rsid w:val="00490064"/>
    <w:rsid w:val="0049010B"/>
    <w:rsid w:val="00490C8B"/>
    <w:rsid w:val="00490F46"/>
    <w:rsid w:val="00490F99"/>
    <w:rsid w:val="00490FE7"/>
    <w:rsid w:val="00491240"/>
    <w:rsid w:val="00491388"/>
    <w:rsid w:val="004914E9"/>
    <w:rsid w:val="00491C39"/>
    <w:rsid w:val="00491D23"/>
    <w:rsid w:val="00491D96"/>
    <w:rsid w:val="00491E3A"/>
    <w:rsid w:val="00492204"/>
    <w:rsid w:val="00492238"/>
    <w:rsid w:val="00492750"/>
    <w:rsid w:val="004927CA"/>
    <w:rsid w:val="00492BD6"/>
    <w:rsid w:val="00492D2E"/>
    <w:rsid w:val="004931A5"/>
    <w:rsid w:val="00493A40"/>
    <w:rsid w:val="00493D83"/>
    <w:rsid w:val="00493DD7"/>
    <w:rsid w:val="00493F05"/>
    <w:rsid w:val="00493F7B"/>
    <w:rsid w:val="00494077"/>
    <w:rsid w:val="00494350"/>
    <w:rsid w:val="00494706"/>
    <w:rsid w:val="00494867"/>
    <w:rsid w:val="00494C90"/>
    <w:rsid w:val="00494D24"/>
    <w:rsid w:val="00494EF2"/>
    <w:rsid w:val="00494FAB"/>
    <w:rsid w:val="00495100"/>
    <w:rsid w:val="00495B83"/>
    <w:rsid w:val="00495E44"/>
    <w:rsid w:val="00495E5A"/>
    <w:rsid w:val="00495E80"/>
    <w:rsid w:val="004960E7"/>
    <w:rsid w:val="00496142"/>
    <w:rsid w:val="0049630E"/>
    <w:rsid w:val="004963B6"/>
    <w:rsid w:val="0049644C"/>
    <w:rsid w:val="00496A05"/>
    <w:rsid w:val="00496CBB"/>
    <w:rsid w:val="00496D88"/>
    <w:rsid w:val="00496DCD"/>
    <w:rsid w:val="00497088"/>
    <w:rsid w:val="004971B3"/>
    <w:rsid w:val="004971CE"/>
    <w:rsid w:val="0049720C"/>
    <w:rsid w:val="00497A2F"/>
    <w:rsid w:val="00497B2E"/>
    <w:rsid w:val="00497BE9"/>
    <w:rsid w:val="00497C53"/>
    <w:rsid w:val="00497E98"/>
    <w:rsid w:val="004A0072"/>
    <w:rsid w:val="004A012F"/>
    <w:rsid w:val="004A01B3"/>
    <w:rsid w:val="004A0444"/>
    <w:rsid w:val="004A05CB"/>
    <w:rsid w:val="004A089D"/>
    <w:rsid w:val="004A08E0"/>
    <w:rsid w:val="004A09DA"/>
    <w:rsid w:val="004A0DC7"/>
    <w:rsid w:val="004A1024"/>
    <w:rsid w:val="004A10F4"/>
    <w:rsid w:val="004A12AE"/>
    <w:rsid w:val="004A1343"/>
    <w:rsid w:val="004A13E0"/>
    <w:rsid w:val="004A151D"/>
    <w:rsid w:val="004A1712"/>
    <w:rsid w:val="004A180C"/>
    <w:rsid w:val="004A1847"/>
    <w:rsid w:val="004A189E"/>
    <w:rsid w:val="004A1B71"/>
    <w:rsid w:val="004A1CC0"/>
    <w:rsid w:val="004A1DAB"/>
    <w:rsid w:val="004A1F74"/>
    <w:rsid w:val="004A236E"/>
    <w:rsid w:val="004A24D6"/>
    <w:rsid w:val="004A2621"/>
    <w:rsid w:val="004A2730"/>
    <w:rsid w:val="004A2981"/>
    <w:rsid w:val="004A2AD2"/>
    <w:rsid w:val="004A2EA2"/>
    <w:rsid w:val="004A3218"/>
    <w:rsid w:val="004A32D0"/>
    <w:rsid w:val="004A3A04"/>
    <w:rsid w:val="004A3D1B"/>
    <w:rsid w:val="004A40E9"/>
    <w:rsid w:val="004A4242"/>
    <w:rsid w:val="004A43A2"/>
    <w:rsid w:val="004A4400"/>
    <w:rsid w:val="004A4445"/>
    <w:rsid w:val="004A44FF"/>
    <w:rsid w:val="004A479D"/>
    <w:rsid w:val="004A4824"/>
    <w:rsid w:val="004A49C3"/>
    <w:rsid w:val="004A4DD3"/>
    <w:rsid w:val="004A4E6F"/>
    <w:rsid w:val="004A4EE4"/>
    <w:rsid w:val="004A53BB"/>
    <w:rsid w:val="004A56D5"/>
    <w:rsid w:val="004A5741"/>
    <w:rsid w:val="004A5DA9"/>
    <w:rsid w:val="004A67FC"/>
    <w:rsid w:val="004A692C"/>
    <w:rsid w:val="004A6A4A"/>
    <w:rsid w:val="004A6B7E"/>
    <w:rsid w:val="004A6D29"/>
    <w:rsid w:val="004A6EE5"/>
    <w:rsid w:val="004A6F89"/>
    <w:rsid w:val="004A712B"/>
    <w:rsid w:val="004A7AB9"/>
    <w:rsid w:val="004A7B98"/>
    <w:rsid w:val="004A7D9C"/>
    <w:rsid w:val="004B0F55"/>
    <w:rsid w:val="004B123A"/>
    <w:rsid w:val="004B12F0"/>
    <w:rsid w:val="004B177C"/>
    <w:rsid w:val="004B1780"/>
    <w:rsid w:val="004B1874"/>
    <w:rsid w:val="004B1A89"/>
    <w:rsid w:val="004B1B8F"/>
    <w:rsid w:val="004B1C76"/>
    <w:rsid w:val="004B1F83"/>
    <w:rsid w:val="004B221A"/>
    <w:rsid w:val="004B22C8"/>
    <w:rsid w:val="004B22E3"/>
    <w:rsid w:val="004B2440"/>
    <w:rsid w:val="004B2ABC"/>
    <w:rsid w:val="004B2B05"/>
    <w:rsid w:val="004B2E2C"/>
    <w:rsid w:val="004B3082"/>
    <w:rsid w:val="004B30C1"/>
    <w:rsid w:val="004B31B3"/>
    <w:rsid w:val="004B34F5"/>
    <w:rsid w:val="004B3525"/>
    <w:rsid w:val="004B389B"/>
    <w:rsid w:val="004B38AB"/>
    <w:rsid w:val="004B396F"/>
    <w:rsid w:val="004B3A5B"/>
    <w:rsid w:val="004B3D5D"/>
    <w:rsid w:val="004B3FA4"/>
    <w:rsid w:val="004B4319"/>
    <w:rsid w:val="004B437B"/>
    <w:rsid w:val="004B43E3"/>
    <w:rsid w:val="004B4408"/>
    <w:rsid w:val="004B4562"/>
    <w:rsid w:val="004B46E1"/>
    <w:rsid w:val="004B484E"/>
    <w:rsid w:val="004B4A1A"/>
    <w:rsid w:val="004B4CD8"/>
    <w:rsid w:val="004B4DC6"/>
    <w:rsid w:val="004B4DD0"/>
    <w:rsid w:val="004B4E42"/>
    <w:rsid w:val="004B4FC9"/>
    <w:rsid w:val="004B51D8"/>
    <w:rsid w:val="004B5617"/>
    <w:rsid w:val="004B5A14"/>
    <w:rsid w:val="004B5F1C"/>
    <w:rsid w:val="004B6237"/>
    <w:rsid w:val="004B65A4"/>
    <w:rsid w:val="004B67A5"/>
    <w:rsid w:val="004B6F69"/>
    <w:rsid w:val="004B738B"/>
    <w:rsid w:val="004B750F"/>
    <w:rsid w:val="004B7A98"/>
    <w:rsid w:val="004B7AF1"/>
    <w:rsid w:val="004C0390"/>
    <w:rsid w:val="004C0B2D"/>
    <w:rsid w:val="004C0EF8"/>
    <w:rsid w:val="004C10C1"/>
    <w:rsid w:val="004C11BB"/>
    <w:rsid w:val="004C11F6"/>
    <w:rsid w:val="004C1248"/>
    <w:rsid w:val="004C1371"/>
    <w:rsid w:val="004C1795"/>
    <w:rsid w:val="004C187D"/>
    <w:rsid w:val="004C18DC"/>
    <w:rsid w:val="004C1A97"/>
    <w:rsid w:val="004C1B9E"/>
    <w:rsid w:val="004C1CBA"/>
    <w:rsid w:val="004C1F9B"/>
    <w:rsid w:val="004C20C7"/>
    <w:rsid w:val="004C23E3"/>
    <w:rsid w:val="004C264B"/>
    <w:rsid w:val="004C2822"/>
    <w:rsid w:val="004C28A3"/>
    <w:rsid w:val="004C28CF"/>
    <w:rsid w:val="004C2A5E"/>
    <w:rsid w:val="004C2D9C"/>
    <w:rsid w:val="004C3484"/>
    <w:rsid w:val="004C349C"/>
    <w:rsid w:val="004C3611"/>
    <w:rsid w:val="004C3702"/>
    <w:rsid w:val="004C38CF"/>
    <w:rsid w:val="004C408A"/>
    <w:rsid w:val="004C438C"/>
    <w:rsid w:val="004C4745"/>
    <w:rsid w:val="004C492D"/>
    <w:rsid w:val="004C4937"/>
    <w:rsid w:val="004C4D43"/>
    <w:rsid w:val="004C4E3F"/>
    <w:rsid w:val="004C4E52"/>
    <w:rsid w:val="004C4FA4"/>
    <w:rsid w:val="004C5439"/>
    <w:rsid w:val="004C5495"/>
    <w:rsid w:val="004C54ED"/>
    <w:rsid w:val="004C569F"/>
    <w:rsid w:val="004C5B52"/>
    <w:rsid w:val="004C5E8A"/>
    <w:rsid w:val="004C62D7"/>
    <w:rsid w:val="004C63A9"/>
    <w:rsid w:val="004C687B"/>
    <w:rsid w:val="004C6B07"/>
    <w:rsid w:val="004C6BBF"/>
    <w:rsid w:val="004C6E58"/>
    <w:rsid w:val="004C6F0D"/>
    <w:rsid w:val="004C7015"/>
    <w:rsid w:val="004C72FF"/>
    <w:rsid w:val="004C73F2"/>
    <w:rsid w:val="004C74B8"/>
    <w:rsid w:val="004C796A"/>
    <w:rsid w:val="004D010D"/>
    <w:rsid w:val="004D022C"/>
    <w:rsid w:val="004D0669"/>
    <w:rsid w:val="004D0A04"/>
    <w:rsid w:val="004D0A29"/>
    <w:rsid w:val="004D1633"/>
    <w:rsid w:val="004D1701"/>
    <w:rsid w:val="004D1755"/>
    <w:rsid w:val="004D18A3"/>
    <w:rsid w:val="004D1A1B"/>
    <w:rsid w:val="004D1CC6"/>
    <w:rsid w:val="004D1E99"/>
    <w:rsid w:val="004D22DF"/>
    <w:rsid w:val="004D2598"/>
    <w:rsid w:val="004D27B8"/>
    <w:rsid w:val="004D2974"/>
    <w:rsid w:val="004D2A36"/>
    <w:rsid w:val="004D2DF7"/>
    <w:rsid w:val="004D2E87"/>
    <w:rsid w:val="004D31EB"/>
    <w:rsid w:val="004D37A7"/>
    <w:rsid w:val="004D3860"/>
    <w:rsid w:val="004D3B79"/>
    <w:rsid w:val="004D3BA9"/>
    <w:rsid w:val="004D3BC2"/>
    <w:rsid w:val="004D3FA0"/>
    <w:rsid w:val="004D3FC0"/>
    <w:rsid w:val="004D4040"/>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550"/>
    <w:rsid w:val="004D562D"/>
    <w:rsid w:val="004D5913"/>
    <w:rsid w:val="004D5932"/>
    <w:rsid w:val="004D5964"/>
    <w:rsid w:val="004D5F8E"/>
    <w:rsid w:val="004D5FAE"/>
    <w:rsid w:val="004D60FC"/>
    <w:rsid w:val="004D6B18"/>
    <w:rsid w:val="004D6B46"/>
    <w:rsid w:val="004D6B4F"/>
    <w:rsid w:val="004D6B7A"/>
    <w:rsid w:val="004D7214"/>
    <w:rsid w:val="004D7260"/>
    <w:rsid w:val="004D729C"/>
    <w:rsid w:val="004D758A"/>
    <w:rsid w:val="004D785E"/>
    <w:rsid w:val="004D78C9"/>
    <w:rsid w:val="004E0BE5"/>
    <w:rsid w:val="004E0C45"/>
    <w:rsid w:val="004E0DAB"/>
    <w:rsid w:val="004E0EDA"/>
    <w:rsid w:val="004E0F39"/>
    <w:rsid w:val="004E1490"/>
    <w:rsid w:val="004E186E"/>
    <w:rsid w:val="004E1BAA"/>
    <w:rsid w:val="004E1D44"/>
    <w:rsid w:val="004E1D7A"/>
    <w:rsid w:val="004E1E7C"/>
    <w:rsid w:val="004E1EA5"/>
    <w:rsid w:val="004E1FDE"/>
    <w:rsid w:val="004E20BE"/>
    <w:rsid w:val="004E2479"/>
    <w:rsid w:val="004E249F"/>
    <w:rsid w:val="004E24FF"/>
    <w:rsid w:val="004E2888"/>
    <w:rsid w:val="004E28F0"/>
    <w:rsid w:val="004E2A21"/>
    <w:rsid w:val="004E2BDF"/>
    <w:rsid w:val="004E2CBE"/>
    <w:rsid w:val="004E2EDD"/>
    <w:rsid w:val="004E30E0"/>
    <w:rsid w:val="004E319A"/>
    <w:rsid w:val="004E323A"/>
    <w:rsid w:val="004E32F9"/>
    <w:rsid w:val="004E341F"/>
    <w:rsid w:val="004E3880"/>
    <w:rsid w:val="004E3913"/>
    <w:rsid w:val="004E3BF8"/>
    <w:rsid w:val="004E41A1"/>
    <w:rsid w:val="004E44DF"/>
    <w:rsid w:val="004E4654"/>
    <w:rsid w:val="004E4D86"/>
    <w:rsid w:val="004E4D94"/>
    <w:rsid w:val="004E4F11"/>
    <w:rsid w:val="004E503F"/>
    <w:rsid w:val="004E568E"/>
    <w:rsid w:val="004E56EC"/>
    <w:rsid w:val="004E5704"/>
    <w:rsid w:val="004E573A"/>
    <w:rsid w:val="004E5891"/>
    <w:rsid w:val="004E59B8"/>
    <w:rsid w:val="004E5E70"/>
    <w:rsid w:val="004E5EB9"/>
    <w:rsid w:val="004E6333"/>
    <w:rsid w:val="004E6376"/>
    <w:rsid w:val="004E637B"/>
    <w:rsid w:val="004E6B31"/>
    <w:rsid w:val="004E6D97"/>
    <w:rsid w:val="004E6FDA"/>
    <w:rsid w:val="004E70BE"/>
    <w:rsid w:val="004E73BD"/>
    <w:rsid w:val="004E7481"/>
    <w:rsid w:val="004E749D"/>
    <w:rsid w:val="004E7647"/>
    <w:rsid w:val="004E76AC"/>
    <w:rsid w:val="004E78BA"/>
    <w:rsid w:val="004E7B57"/>
    <w:rsid w:val="004E7F9B"/>
    <w:rsid w:val="004F05B7"/>
    <w:rsid w:val="004F079C"/>
    <w:rsid w:val="004F0C91"/>
    <w:rsid w:val="004F0CE2"/>
    <w:rsid w:val="004F0FB7"/>
    <w:rsid w:val="004F1071"/>
    <w:rsid w:val="004F12A7"/>
    <w:rsid w:val="004F15E4"/>
    <w:rsid w:val="004F1759"/>
    <w:rsid w:val="004F17AB"/>
    <w:rsid w:val="004F17D7"/>
    <w:rsid w:val="004F187F"/>
    <w:rsid w:val="004F19F8"/>
    <w:rsid w:val="004F1A80"/>
    <w:rsid w:val="004F1C8D"/>
    <w:rsid w:val="004F1F26"/>
    <w:rsid w:val="004F21EB"/>
    <w:rsid w:val="004F22FC"/>
    <w:rsid w:val="004F2855"/>
    <w:rsid w:val="004F2CB5"/>
    <w:rsid w:val="004F315A"/>
    <w:rsid w:val="004F3472"/>
    <w:rsid w:val="004F351F"/>
    <w:rsid w:val="004F365C"/>
    <w:rsid w:val="004F39E8"/>
    <w:rsid w:val="004F3B4F"/>
    <w:rsid w:val="004F3F8F"/>
    <w:rsid w:val="004F413B"/>
    <w:rsid w:val="004F45A8"/>
    <w:rsid w:val="004F4BAD"/>
    <w:rsid w:val="004F4EBE"/>
    <w:rsid w:val="004F4F48"/>
    <w:rsid w:val="004F4F93"/>
    <w:rsid w:val="004F53BE"/>
    <w:rsid w:val="004F60D5"/>
    <w:rsid w:val="004F60EE"/>
    <w:rsid w:val="004F64E6"/>
    <w:rsid w:val="004F68E0"/>
    <w:rsid w:val="004F6E9F"/>
    <w:rsid w:val="004F71D1"/>
    <w:rsid w:val="004F7610"/>
    <w:rsid w:val="004F7748"/>
    <w:rsid w:val="004F774A"/>
    <w:rsid w:val="004F7D15"/>
    <w:rsid w:val="00500023"/>
    <w:rsid w:val="005001B1"/>
    <w:rsid w:val="005002C2"/>
    <w:rsid w:val="0050032E"/>
    <w:rsid w:val="0050045F"/>
    <w:rsid w:val="00500B94"/>
    <w:rsid w:val="00500D8C"/>
    <w:rsid w:val="00500F47"/>
    <w:rsid w:val="0050106D"/>
    <w:rsid w:val="00501409"/>
    <w:rsid w:val="0050176D"/>
    <w:rsid w:val="005018D3"/>
    <w:rsid w:val="00501C8B"/>
    <w:rsid w:val="005021FF"/>
    <w:rsid w:val="00502216"/>
    <w:rsid w:val="005023B5"/>
    <w:rsid w:val="00502715"/>
    <w:rsid w:val="00502BF8"/>
    <w:rsid w:val="00502CE3"/>
    <w:rsid w:val="00502D79"/>
    <w:rsid w:val="005030A3"/>
    <w:rsid w:val="00503C6C"/>
    <w:rsid w:val="00503CA7"/>
    <w:rsid w:val="00504180"/>
    <w:rsid w:val="005041F7"/>
    <w:rsid w:val="005042AC"/>
    <w:rsid w:val="00504384"/>
    <w:rsid w:val="0050461D"/>
    <w:rsid w:val="0050463A"/>
    <w:rsid w:val="0050490A"/>
    <w:rsid w:val="005049AB"/>
    <w:rsid w:val="00504D41"/>
    <w:rsid w:val="00504E0A"/>
    <w:rsid w:val="00505C5C"/>
    <w:rsid w:val="00505D70"/>
    <w:rsid w:val="00505F5F"/>
    <w:rsid w:val="00506284"/>
    <w:rsid w:val="00506339"/>
    <w:rsid w:val="005064D9"/>
    <w:rsid w:val="00506750"/>
    <w:rsid w:val="00506769"/>
    <w:rsid w:val="0050698B"/>
    <w:rsid w:val="00507548"/>
    <w:rsid w:val="0050774F"/>
    <w:rsid w:val="00507876"/>
    <w:rsid w:val="005079CC"/>
    <w:rsid w:val="00507F8B"/>
    <w:rsid w:val="005103B0"/>
    <w:rsid w:val="00510607"/>
    <w:rsid w:val="005107E5"/>
    <w:rsid w:val="0051080E"/>
    <w:rsid w:val="00510AC8"/>
    <w:rsid w:val="00510C83"/>
    <w:rsid w:val="00510F8F"/>
    <w:rsid w:val="005111BA"/>
    <w:rsid w:val="005113B8"/>
    <w:rsid w:val="005118E6"/>
    <w:rsid w:val="005118EA"/>
    <w:rsid w:val="005119FD"/>
    <w:rsid w:val="00511BC6"/>
    <w:rsid w:val="00511E91"/>
    <w:rsid w:val="00512736"/>
    <w:rsid w:val="0051273D"/>
    <w:rsid w:val="005127A6"/>
    <w:rsid w:val="0051289E"/>
    <w:rsid w:val="00512A32"/>
    <w:rsid w:val="00512CC4"/>
    <w:rsid w:val="00512CCA"/>
    <w:rsid w:val="00512D3B"/>
    <w:rsid w:val="00512E2B"/>
    <w:rsid w:val="00512ED3"/>
    <w:rsid w:val="00512F00"/>
    <w:rsid w:val="005130FB"/>
    <w:rsid w:val="005134E3"/>
    <w:rsid w:val="00513557"/>
    <w:rsid w:val="005136B7"/>
    <w:rsid w:val="00513C02"/>
    <w:rsid w:val="00513D20"/>
    <w:rsid w:val="00513D41"/>
    <w:rsid w:val="00514694"/>
    <w:rsid w:val="005146A2"/>
    <w:rsid w:val="0051482E"/>
    <w:rsid w:val="00514D3D"/>
    <w:rsid w:val="00514F7E"/>
    <w:rsid w:val="005150CE"/>
    <w:rsid w:val="0051596B"/>
    <w:rsid w:val="00515A1B"/>
    <w:rsid w:val="00515BEF"/>
    <w:rsid w:val="00515D7B"/>
    <w:rsid w:val="00515EAA"/>
    <w:rsid w:val="005163D5"/>
    <w:rsid w:val="00516446"/>
    <w:rsid w:val="00516681"/>
    <w:rsid w:val="0051684E"/>
    <w:rsid w:val="00516EA3"/>
    <w:rsid w:val="0051746A"/>
    <w:rsid w:val="00517497"/>
    <w:rsid w:val="00517709"/>
    <w:rsid w:val="005177E4"/>
    <w:rsid w:val="00517CD3"/>
    <w:rsid w:val="00517E14"/>
    <w:rsid w:val="00517E4C"/>
    <w:rsid w:val="00517F83"/>
    <w:rsid w:val="005201E4"/>
    <w:rsid w:val="0052024E"/>
    <w:rsid w:val="0052061D"/>
    <w:rsid w:val="0052061E"/>
    <w:rsid w:val="005209E2"/>
    <w:rsid w:val="00520C76"/>
    <w:rsid w:val="00520C82"/>
    <w:rsid w:val="00520C86"/>
    <w:rsid w:val="00520ECC"/>
    <w:rsid w:val="005210DC"/>
    <w:rsid w:val="00521102"/>
    <w:rsid w:val="00521262"/>
    <w:rsid w:val="005217C5"/>
    <w:rsid w:val="005219F1"/>
    <w:rsid w:val="00521B5A"/>
    <w:rsid w:val="00521D6C"/>
    <w:rsid w:val="00521F04"/>
    <w:rsid w:val="0052203D"/>
    <w:rsid w:val="0052231F"/>
    <w:rsid w:val="00522376"/>
    <w:rsid w:val="00522660"/>
    <w:rsid w:val="005226BE"/>
    <w:rsid w:val="00522A6A"/>
    <w:rsid w:val="00522C14"/>
    <w:rsid w:val="00522E7F"/>
    <w:rsid w:val="00522EF0"/>
    <w:rsid w:val="00523129"/>
    <w:rsid w:val="00523248"/>
    <w:rsid w:val="00523300"/>
    <w:rsid w:val="00523851"/>
    <w:rsid w:val="00523B91"/>
    <w:rsid w:val="00523C2B"/>
    <w:rsid w:val="00523DCC"/>
    <w:rsid w:val="00523F56"/>
    <w:rsid w:val="00524013"/>
    <w:rsid w:val="005242F4"/>
    <w:rsid w:val="00524F34"/>
    <w:rsid w:val="0052553B"/>
    <w:rsid w:val="00525C33"/>
    <w:rsid w:val="00525D93"/>
    <w:rsid w:val="00525E5F"/>
    <w:rsid w:val="00525FC4"/>
    <w:rsid w:val="00526479"/>
    <w:rsid w:val="0052658C"/>
    <w:rsid w:val="005266F4"/>
    <w:rsid w:val="0052670C"/>
    <w:rsid w:val="00526F36"/>
    <w:rsid w:val="00526FA1"/>
    <w:rsid w:val="00526FD4"/>
    <w:rsid w:val="0052717F"/>
    <w:rsid w:val="0052723B"/>
    <w:rsid w:val="0052756E"/>
    <w:rsid w:val="00527572"/>
    <w:rsid w:val="00527736"/>
    <w:rsid w:val="005278E0"/>
    <w:rsid w:val="005279BB"/>
    <w:rsid w:val="00527BEA"/>
    <w:rsid w:val="00527CDA"/>
    <w:rsid w:val="00527CEE"/>
    <w:rsid w:val="00527D48"/>
    <w:rsid w:val="00527E2E"/>
    <w:rsid w:val="00527E61"/>
    <w:rsid w:val="005306FE"/>
    <w:rsid w:val="00530A0B"/>
    <w:rsid w:val="00530B76"/>
    <w:rsid w:val="00530FAD"/>
    <w:rsid w:val="005314A7"/>
    <w:rsid w:val="00531593"/>
    <w:rsid w:val="00531771"/>
    <w:rsid w:val="005318C7"/>
    <w:rsid w:val="00531947"/>
    <w:rsid w:val="00531C8B"/>
    <w:rsid w:val="00531D29"/>
    <w:rsid w:val="00531FA5"/>
    <w:rsid w:val="005324A6"/>
    <w:rsid w:val="00532FA5"/>
    <w:rsid w:val="00533138"/>
    <w:rsid w:val="00533390"/>
    <w:rsid w:val="005333CE"/>
    <w:rsid w:val="00533478"/>
    <w:rsid w:val="0053357F"/>
    <w:rsid w:val="005336A5"/>
    <w:rsid w:val="00533BE7"/>
    <w:rsid w:val="00533F54"/>
    <w:rsid w:val="00534185"/>
    <w:rsid w:val="00534847"/>
    <w:rsid w:val="00534B7C"/>
    <w:rsid w:val="00534D0B"/>
    <w:rsid w:val="00534EEC"/>
    <w:rsid w:val="0053519F"/>
    <w:rsid w:val="005353F9"/>
    <w:rsid w:val="00535AF7"/>
    <w:rsid w:val="00535E5B"/>
    <w:rsid w:val="00535FB4"/>
    <w:rsid w:val="00536096"/>
    <w:rsid w:val="005361EE"/>
    <w:rsid w:val="005362A1"/>
    <w:rsid w:val="005362BC"/>
    <w:rsid w:val="00536326"/>
    <w:rsid w:val="00536327"/>
    <w:rsid w:val="0053635D"/>
    <w:rsid w:val="0053636F"/>
    <w:rsid w:val="005364D0"/>
    <w:rsid w:val="005366A5"/>
    <w:rsid w:val="00536880"/>
    <w:rsid w:val="00536C87"/>
    <w:rsid w:val="005378C3"/>
    <w:rsid w:val="00537912"/>
    <w:rsid w:val="00537CD3"/>
    <w:rsid w:val="00540A9A"/>
    <w:rsid w:val="00540C1E"/>
    <w:rsid w:val="00540DCC"/>
    <w:rsid w:val="00540F6E"/>
    <w:rsid w:val="00541182"/>
    <w:rsid w:val="005414ED"/>
    <w:rsid w:val="005416C6"/>
    <w:rsid w:val="00542091"/>
    <w:rsid w:val="005422BA"/>
    <w:rsid w:val="005422D9"/>
    <w:rsid w:val="005424F2"/>
    <w:rsid w:val="005428AD"/>
    <w:rsid w:val="00542940"/>
    <w:rsid w:val="00542F4F"/>
    <w:rsid w:val="00543256"/>
    <w:rsid w:val="00543700"/>
    <w:rsid w:val="0054399D"/>
    <w:rsid w:val="00543C60"/>
    <w:rsid w:val="00543DDA"/>
    <w:rsid w:val="00543EFA"/>
    <w:rsid w:val="005440DE"/>
    <w:rsid w:val="00544193"/>
    <w:rsid w:val="00544366"/>
    <w:rsid w:val="005443D8"/>
    <w:rsid w:val="0054466F"/>
    <w:rsid w:val="00544787"/>
    <w:rsid w:val="00544CE6"/>
    <w:rsid w:val="00544CFC"/>
    <w:rsid w:val="00544EBB"/>
    <w:rsid w:val="005453D7"/>
    <w:rsid w:val="0054541B"/>
    <w:rsid w:val="005456E7"/>
    <w:rsid w:val="0054573E"/>
    <w:rsid w:val="00545BBE"/>
    <w:rsid w:val="00545C6F"/>
    <w:rsid w:val="00545CBA"/>
    <w:rsid w:val="00546245"/>
    <w:rsid w:val="00546988"/>
    <w:rsid w:val="00546B2B"/>
    <w:rsid w:val="00546B6C"/>
    <w:rsid w:val="00546D8C"/>
    <w:rsid w:val="00546DE7"/>
    <w:rsid w:val="0054708F"/>
    <w:rsid w:val="00547145"/>
    <w:rsid w:val="005472FE"/>
    <w:rsid w:val="0054732F"/>
    <w:rsid w:val="00547450"/>
    <w:rsid w:val="00547619"/>
    <w:rsid w:val="005476C3"/>
    <w:rsid w:val="005476FD"/>
    <w:rsid w:val="005477EB"/>
    <w:rsid w:val="00550415"/>
    <w:rsid w:val="0055043C"/>
    <w:rsid w:val="0055055E"/>
    <w:rsid w:val="00550588"/>
    <w:rsid w:val="005505A7"/>
    <w:rsid w:val="00550821"/>
    <w:rsid w:val="005508BC"/>
    <w:rsid w:val="0055115D"/>
    <w:rsid w:val="005515A4"/>
    <w:rsid w:val="0055199C"/>
    <w:rsid w:val="00551FD9"/>
    <w:rsid w:val="00552128"/>
    <w:rsid w:val="0055216F"/>
    <w:rsid w:val="00552266"/>
    <w:rsid w:val="0055255A"/>
    <w:rsid w:val="005525DC"/>
    <w:rsid w:val="00552612"/>
    <w:rsid w:val="00552649"/>
    <w:rsid w:val="005526CC"/>
    <w:rsid w:val="0055367F"/>
    <w:rsid w:val="00553A8A"/>
    <w:rsid w:val="00553AB4"/>
    <w:rsid w:val="00553F36"/>
    <w:rsid w:val="005545A8"/>
    <w:rsid w:val="005546DD"/>
    <w:rsid w:val="0055470E"/>
    <w:rsid w:val="005549BC"/>
    <w:rsid w:val="00554DF6"/>
    <w:rsid w:val="0055518A"/>
    <w:rsid w:val="00555295"/>
    <w:rsid w:val="00555554"/>
    <w:rsid w:val="00555645"/>
    <w:rsid w:val="0055579B"/>
    <w:rsid w:val="005557DE"/>
    <w:rsid w:val="00555860"/>
    <w:rsid w:val="00555E9C"/>
    <w:rsid w:val="005566B0"/>
    <w:rsid w:val="00556729"/>
    <w:rsid w:val="005567E6"/>
    <w:rsid w:val="005569D7"/>
    <w:rsid w:val="00556C6C"/>
    <w:rsid w:val="00556D32"/>
    <w:rsid w:val="0055772C"/>
    <w:rsid w:val="0055778C"/>
    <w:rsid w:val="0055790F"/>
    <w:rsid w:val="00557B6F"/>
    <w:rsid w:val="00557BBA"/>
    <w:rsid w:val="00557BD5"/>
    <w:rsid w:val="00557C74"/>
    <w:rsid w:val="00557CF5"/>
    <w:rsid w:val="00557E48"/>
    <w:rsid w:val="00557E8C"/>
    <w:rsid w:val="005600F3"/>
    <w:rsid w:val="0056013F"/>
    <w:rsid w:val="00560180"/>
    <w:rsid w:val="005602F3"/>
    <w:rsid w:val="005603A5"/>
    <w:rsid w:val="005607BA"/>
    <w:rsid w:val="00560AB0"/>
    <w:rsid w:val="00560B04"/>
    <w:rsid w:val="00560B5E"/>
    <w:rsid w:val="00561087"/>
    <w:rsid w:val="005613F6"/>
    <w:rsid w:val="005615C8"/>
    <w:rsid w:val="005619CD"/>
    <w:rsid w:val="00561B72"/>
    <w:rsid w:val="00561C49"/>
    <w:rsid w:val="00561F6C"/>
    <w:rsid w:val="00561F80"/>
    <w:rsid w:val="00562098"/>
    <w:rsid w:val="00562137"/>
    <w:rsid w:val="0056266F"/>
    <w:rsid w:val="00562677"/>
    <w:rsid w:val="00562B39"/>
    <w:rsid w:val="00562FAA"/>
    <w:rsid w:val="00563153"/>
    <w:rsid w:val="00563363"/>
    <w:rsid w:val="00563592"/>
    <w:rsid w:val="005639C3"/>
    <w:rsid w:val="00563C81"/>
    <w:rsid w:val="00563F1E"/>
    <w:rsid w:val="00564CD3"/>
    <w:rsid w:val="00564D36"/>
    <w:rsid w:val="005650F3"/>
    <w:rsid w:val="00565568"/>
    <w:rsid w:val="00565840"/>
    <w:rsid w:val="0056591A"/>
    <w:rsid w:val="005659CA"/>
    <w:rsid w:val="00565D8A"/>
    <w:rsid w:val="00565FD0"/>
    <w:rsid w:val="0056630F"/>
    <w:rsid w:val="0056635F"/>
    <w:rsid w:val="00566604"/>
    <w:rsid w:val="00566C5F"/>
    <w:rsid w:val="00566EFA"/>
    <w:rsid w:val="00567084"/>
    <w:rsid w:val="00567177"/>
    <w:rsid w:val="0056719D"/>
    <w:rsid w:val="00567283"/>
    <w:rsid w:val="0056752D"/>
    <w:rsid w:val="005678E4"/>
    <w:rsid w:val="005679E7"/>
    <w:rsid w:val="00567E4A"/>
    <w:rsid w:val="00570050"/>
    <w:rsid w:val="00570296"/>
    <w:rsid w:val="005707F2"/>
    <w:rsid w:val="00570942"/>
    <w:rsid w:val="00570B75"/>
    <w:rsid w:val="00570D9F"/>
    <w:rsid w:val="00570DAC"/>
    <w:rsid w:val="00570F73"/>
    <w:rsid w:val="005715DB"/>
    <w:rsid w:val="0057167B"/>
    <w:rsid w:val="00571696"/>
    <w:rsid w:val="00571C5A"/>
    <w:rsid w:val="00571CD3"/>
    <w:rsid w:val="00571D53"/>
    <w:rsid w:val="00571D79"/>
    <w:rsid w:val="00571D97"/>
    <w:rsid w:val="005721B6"/>
    <w:rsid w:val="005721BD"/>
    <w:rsid w:val="00572746"/>
    <w:rsid w:val="00572C2F"/>
    <w:rsid w:val="00572D60"/>
    <w:rsid w:val="00572D61"/>
    <w:rsid w:val="00572E25"/>
    <w:rsid w:val="00572FDE"/>
    <w:rsid w:val="00573287"/>
    <w:rsid w:val="0057328A"/>
    <w:rsid w:val="0057337E"/>
    <w:rsid w:val="005735A0"/>
    <w:rsid w:val="005739F2"/>
    <w:rsid w:val="00573A7F"/>
    <w:rsid w:val="00573DFD"/>
    <w:rsid w:val="00573E9B"/>
    <w:rsid w:val="00573F35"/>
    <w:rsid w:val="005741CB"/>
    <w:rsid w:val="00574323"/>
    <w:rsid w:val="0057499C"/>
    <w:rsid w:val="00574A74"/>
    <w:rsid w:val="00574B7B"/>
    <w:rsid w:val="00574B97"/>
    <w:rsid w:val="00574F29"/>
    <w:rsid w:val="0057501D"/>
    <w:rsid w:val="00575366"/>
    <w:rsid w:val="00575367"/>
    <w:rsid w:val="005754C4"/>
    <w:rsid w:val="0057574C"/>
    <w:rsid w:val="00575D3C"/>
    <w:rsid w:val="00575E05"/>
    <w:rsid w:val="00575E6D"/>
    <w:rsid w:val="00576028"/>
    <w:rsid w:val="0057602C"/>
    <w:rsid w:val="0057627E"/>
    <w:rsid w:val="0057628E"/>
    <w:rsid w:val="0057636A"/>
    <w:rsid w:val="005763B1"/>
    <w:rsid w:val="00576706"/>
    <w:rsid w:val="00576718"/>
    <w:rsid w:val="00576890"/>
    <w:rsid w:val="00576A63"/>
    <w:rsid w:val="00576BCD"/>
    <w:rsid w:val="0057711D"/>
    <w:rsid w:val="0057717B"/>
    <w:rsid w:val="005771CB"/>
    <w:rsid w:val="0057726D"/>
    <w:rsid w:val="005775D8"/>
    <w:rsid w:val="0057774D"/>
    <w:rsid w:val="005778BA"/>
    <w:rsid w:val="00577AC5"/>
    <w:rsid w:val="00577D11"/>
    <w:rsid w:val="00577EF0"/>
    <w:rsid w:val="0058021A"/>
    <w:rsid w:val="0058037D"/>
    <w:rsid w:val="00580386"/>
    <w:rsid w:val="00580427"/>
    <w:rsid w:val="00580450"/>
    <w:rsid w:val="005805C5"/>
    <w:rsid w:val="0058066D"/>
    <w:rsid w:val="00580755"/>
    <w:rsid w:val="005807F3"/>
    <w:rsid w:val="00580916"/>
    <w:rsid w:val="00581117"/>
    <w:rsid w:val="005811B4"/>
    <w:rsid w:val="005811D2"/>
    <w:rsid w:val="005815F2"/>
    <w:rsid w:val="0058161F"/>
    <w:rsid w:val="00581679"/>
    <w:rsid w:val="00581B22"/>
    <w:rsid w:val="00581D79"/>
    <w:rsid w:val="00581F60"/>
    <w:rsid w:val="00582208"/>
    <w:rsid w:val="005823C5"/>
    <w:rsid w:val="00582412"/>
    <w:rsid w:val="0058243D"/>
    <w:rsid w:val="005827CE"/>
    <w:rsid w:val="00582979"/>
    <w:rsid w:val="00582CE1"/>
    <w:rsid w:val="00582DD5"/>
    <w:rsid w:val="00582F39"/>
    <w:rsid w:val="005833EB"/>
    <w:rsid w:val="00583AF4"/>
    <w:rsid w:val="00583BA3"/>
    <w:rsid w:val="00583C30"/>
    <w:rsid w:val="00583FF3"/>
    <w:rsid w:val="005843DF"/>
    <w:rsid w:val="00584553"/>
    <w:rsid w:val="00585084"/>
    <w:rsid w:val="005852A0"/>
    <w:rsid w:val="005852DB"/>
    <w:rsid w:val="005858E0"/>
    <w:rsid w:val="00585ACC"/>
    <w:rsid w:val="00585E7D"/>
    <w:rsid w:val="00585F54"/>
    <w:rsid w:val="005860BD"/>
    <w:rsid w:val="005860F0"/>
    <w:rsid w:val="0058632B"/>
    <w:rsid w:val="00586491"/>
    <w:rsid w:val="00586B31"/>
    <w:rsid w:val="00586B7C"/>
    <w:rsid w:val="00586BE7"/>
    <w:rsid w:val="00586C27"/>
    <w:rsid w:val="00586CF3"/>
    <w:rsid w:val="0058728D"/>
    <w:rsid w:val="00587473"/>
    <w:rsid w:val="00587B49"/>
    <w:rsid w:val="00587B57"/>
    <w:rsid w:val="00587B64"/>
    <w:rsid w:val="0059021E"/>
    <w:rsid w:val="0059024E"/>
    <w:rsid w:val="0059025F"/>
    <w:rsid w:val="0059027B"/>
    <w:rsid w:val="005902DA"/>
    <w:rsid w:val="00590326"/>
    <w:rsid w:val="0059083C"/>
    <w:rsid w:val="005909BC"/>
    <w:rsid w:val="00590C6E"/>
    <w:rsid w:val="00590CF3"/>
    <w:rsid w:val="0059129F"/>
    <w:rsid w:val="0059149D"/>
    <w:rsid w:val="00591521"/>
    <w:rsid w:val="005916F3"/>
    <w:rsid w:val="00591973"/>
    <w:rsid w:val="005919E9"/>
    <w:rsid w:val="00591BA8"/>
    <w:rsid w:val="00591C6E"/>
    <w:rsid w:val="00591CEA"/>
    <w:rsid w:val="00591E5F"/>
    <w:rsid w:val="00591EA2"/>
    <w:rsid w:val="005922C3"/>
    <w:rsid w:val="0059259A"/>
    <w:rsid w:val="0059282F"/>
    <w:rsid w:val="00592EEB"/>
    <w:rsid w:val="00593027"/>
    <w:rsid w:val="00593348"/>
    <w:rsid w:val="00593E02"/>
    <w:rsid w:val="00593F0D"/>
    <w:rsid w:val="0059434C"/>
    <w:rsid w:val="00594503"/>
    <w:rsid w:val="00594638"/>
    <w:rsid w:val="005946CB"/>
    <w:rsid w:val="00594751"/>
    <w:rsid w:val="00594951"/>
    <w:rsid w:val="005949D2"/>
    <w:rsid w:val="005949FA"/>
    <w:rsid w:val="00594A04"/>
    <w:rsid w:val="00594A49"/>
    <w:rsid w:val="00594C1E"/>
    <w:rsid w:val="00594D8B"/>
    <w:rsid w:val="00594E5A"/>
    <w:rsid w:val="005951BF"/>
    <w:rsid w:val="0059557C"/>
    <w:rsid w:val="00595837"/>
    <w:rsid w:val="00595870"/>
    <w:rsid w:val="00595A3A"/>
    <w:rsid w:val="00595AD0"/>
    <w:rsid w:val="00595BAD"/>
    <w:rsid w:val="00595F37"/>
    <w:rsid w:val="00595F71"/>
    <w:rsid w:val="005962FA"/>
    <w:rsid w:val="0059646D"/>
    <w:rsid w:val="0059664C"/>
    <w:rsid w:val="0059671D"/>
    <w:rsid w:val="005969AA"/>
    <w:rsid w:val="00596C05"/>
    <w:rsid w:val="00596CAD"/>
    <w:rsid w:val="00596E7C"/>
    <w:rsid w:val="00596F16"/>
    <w:rsid w:val="005970E6"/>
    <w:rsid w:val="005974A3"/>
    <w:rsid w:val="005977DF"/>
    <w:rsid w:val="00597CE7"/>
    <w:rsid w:val="00597CEA"/>
    <w:rsid w:val="00597F63"/>
    <w:rsid w:val="005A00FF"/>
    <w:rsid w:val="005A05F2"/>
    <w:rsid w:val="005A0A8C"/>
    <w:rsid w:val="005A1262"/>
    <w:rsid w:val="005A1299"/>
    <w:rsid w:val="005A189B"/>
    <w:rsid w:val="005A1DBD"/>
    <w:rsid w:val="005A207A"/>
    <w:rsid w:val="005A23F3"/>
    <w:rsid w:val="005A248A"/>
    <w:rsid w:val="005A2512"/>
    <w:rsid w:val="005A25C0"/>
    <w:rsid w:val="005A27E2"/>
    <w:rsid w:val="005A2A99"/>
    <w:rsid w:val="005A2DEA"/>
    <w:rsid w:val="005A2E05"/>
    <w:rsid w:val="005A2EC1"/>
    <w:rsid w:val="005A2F5E"/>
    <w:rsid w:val="005A2FE5"/>
    <w:rsid w:val="005A310D"/>
    <w:rsid w:val="005A31A5"/>
    <w:rsid w:val="005A325C"/>
    <w:rsid w:val="005A32A8"/>
    <w:rsid w:val="005A3522"/>
    <w:rsid w:val="005A3866"/>
    <w:rsid w:val="005A39AB"/>
    <w:rsid w:val="005A3AC0"/>
    <w:rsid w:val="005A3AF5"/>
    <w:rsid w:val="005A3B47"/>
    <w:rsid w:val="005A3CF5"/>
    <w:rsid w:val="005A3E01"/>
    <w:rsid w:val="005A3F01"/>
    <w:rsid w:val="005A40C4"/>
    <w:rsid w:val="005A40F1"/>
    <w:rsid w:val="005A4977"/>
    <w:rsid w:val="005A4B84"/>
    <w:rsid w:val="005A4CF1"/>
    <w:rsid w:val="005A504F"/>
    <w:rsid w:val="005A515D"/>
    <w:rsid w:val="005A54FC"/>
    <w:rsid w:val="005A5523"/>
    <w:rsid w:val="005A57B9"/>
    <w:rsid w:val="005A5837"/>
    <w:rsid w:val="005A5B52"/>
    <w:rsid w:val="005A5DAC"/>
    <w:rsid w:val="005A5FEA"/>
    <w:rsid w:val="005A5FFE"/>
    <w:rsid w:val="005A6006"/>
    <w:rsid w:val="005A6037"/>
    <w:rsid w:val="005A62C7"/>
    <w:rsid w:val="005A6344"/>
    <w:rsid w:val="005A638E"/>
    <w:rsid w:val="005A6464"/>
    <w:rsid w:val="005A6A63"/>
    <w:rsid w:val="005A6B00"/>
    <w:rsid w:val="005A6D5A"/>
    <w:rsid w:val="005A6D8D"/>
    <w:rsid w:val="005A6DA5"/>
    <w:rsid w:val="005A6EA3"/>
    <w:rsid w:val="005A6F49"/>
    <w:rsid w:val="005A7059"/>
    <w:rsid w:val="005A70E0"/>
    <w:rsid w:val="005A70EB"/>
    <w:rsid w:val="005A7478"/>
    <w:rsid w:val="005A7492"/>
    <w:rsid w:val="005A7C6B"/>
    <w:rsid w:val="005A7F44"/>
    <w:rsid w:val="005B0009"/>
    <w:rsid w:val="005B022B"/>
    <w:rsid w:val="005B034B"/>
    <w:rsid w:val="005B06A3"/>
    <w:rsid w:val="005B08FF"/>
    <w:rsid w:val="005B0BE9"/>
    <w:rsid w:val="005B0D19"/>
    <w:rsid w:val="005B0D1A"/>
    <w:rsid w:val="005B0D77"/>
    <w:rsid w:val="005B1076"/>
    <w:rsid w:val="005B122C"/>
    <w:rsid w:val="005B1479"/>
    <w:rsid w:val="005B1580"/>
    <w:rsid w:val="005B1619"/>
    <w:rsid w:val="005B164B"/>
    <w:rsid w:val="005B17AC"/>
    <w:rsid w:val="005B18FD"/>
    <w:rsid w:val="005B1996"/>
    <w:rsid w:val="005B2145"/>
    <w:rsid w:val="005B2306"/>
    <w:rsid w:val="005B25EB"/>
    <w:rsid w:val="005B291D"/>
    <w:rsid w:val="005B31B9"/>
    <w:rsid w:val="005B3281"/>
    <w:rsid w:val="005B331E"/>
    <w:rsid w:val="005B3331"/>
    <w:rsid w:val="005B39E6"/>
    <w:rsid w:val="005B3CC2"/>
    <w:rsid w:val="005B3CEE"/>
    <w:rsid w:val="005B3E46"/>
    <w:rsid w:val="005B3F78"/>
    <w:rsid w:val="005B4015"/>
    <w:rsid w:val="005B404C"/>
    <w:rsid w:val="005B4131"/>
    <w:rsid w:val="005B422C"/>
    <w:rsid w:val="005B42DB"/>
    <w:rsid w:val="005B4467"/>
    <w:rsid w:val="005B4666"/>
    <w:rsid w:val="005B492C"/>
    <w:rsid w:val="005B4B50"/>
    <w:rsid w:val="005B4E00"/>
    <w:rsid w:val="005B4E34"/>
    <w:rsid w:val="005B4F26"/>
    <w:rsid w:val="005B4F79"/>
    <w:rsid w:val="005B4FC2"/>
    <w:rsid w:val="005B5700"/>
    <w:rsid w:val="005B5F08"/>
    <w:rsid w:val="005B606F"/>
    <w:rsid w:val="005B60D2"/>
    <w:rsid w:val="005B65CE"/>
    <w:rsid w:val="005B67E2"/>
    <w:rsid w:val="005B6905"/>
    <w:rsid w:val="005B6A10"/>
    <w:rsid w:val="005B6A58"/>
    <w:rsid w:val="005B7191"/>
    <w:rsid w:val="005B73D6"/>
    <w:rsid w:val="005B74CB"/>
    <w:rsid w:val="005B77BC"/>
    <w:rsid w:val="005B7936"/>
    <w:rsid w:val="005B7B37"/>
    <w:rsid w:val="005B7DDA"/>
    <w:rsid w:val="005B7E5B"/>
    <w:rsid w:val="005B7EB2"/>
    <w:rsid w:val="005B7F4C"/>
    <w:rsid w:val="005C02CC"/>
    <w:rsid w:val="005C074E"/>
    <w:rsid w:val="005C0BC7"/>
    <w:rsid w:val="005C11EA"/>
    <w:rsid w:val="005C1325"/>
    <w:rsid w:val="005C137A"/>
    <w:rsid w:val="005C138A"/>
    <w:rsid w:val="005C1655"/>
    <w:rsid w:val="005C176C"/>
    <w:rsid w:val="005C1B9A"/>
    <w:rsid w:val="005C20D0"/>
    <w:rsid w:val="005C20D4"/>
    <w:rsid w:val="005C24A8"/>
    <w:rsid w:val="005C24D3"/>
    <w:rsid w:val="005C25BE"/>
    <w:rsid w:val="005C269A"/>
    <w:rsid w:val="005C2876"/>
    <w:rsid w:val="005C2D79"/>
    <w:rsid w:val="005C2F13"/>
    <w:rsid w:val="005C3899"/>
    <w:rsid w:val="005C3943"/>
    <w:rsid w:val="005C3D52"/>
    <w:rsid w:val="005C3E7D"/>
    <w:rsid w:val="005C4374"/>
    <w:rsid w:val="005C4927"/>
    <w:rsid w:val="005C4938"/>
    <w:rsid w:val="005C4A18"/>
    <w:rsid w:val="005C4A4E"/>
    <w:rsid w:val="005C4B36"/>
    <w:rsid w:val="005C4D21"/>
    <w:rsid w:val="005C51CC"/>
    <w:rsid w:val="005C5439"/>
    <w:rsid w:val="005C55A9"/>
    <w:rsid w:val="005C5633"/>
    <w:rsid w:val="005C571B"/>
    <w:rsid w:val="005C58D4"/>
    <w:rsid w:val="005C598C"/>
    <w:rsid w:val="005C5DC3"/>
    <w:rsid w:val="005C6287"/>
    <w:rsid w:val="005C6593"/>
    <w:rsid w:val="005C65C5"/>
    <w:rsid w:val="005C661A"/>
    <w:rsid w:val="005C66FA"/>
    <w:rsid w:val="005C6CDF"/>
    <w:rsid w:val="005C6D03"/>
    <w:rsid w:val="005C6F32"/>
    <w:rsid w:val="005C6F60"/>
    <w:rsid w:val="005C70D5"/>
    <w:rsid w:val="005C731D"/>
    <w:rsid w:val="005C7607"/>
    <w:rsid w:val="005C7632"/>
    <w:rsid w:val="005C776E"/>
    <w:rsid w:val="005C7872"/>
    <w:rsid w:val="005C7F4A"/>
    <w:rsid w:val="005D00AE"/>
    <w:rsid w:val="005D0351"/>
    <w:rsid w:val="005D045D"/>
    <w:rsid w:val="005D09F6"/>
    <w:rsid w:val="005D0A78"/>
    <w:rsid w:val="005D0E1C"/>
    <w:rsid w:val="005D0EE1"/>
    <w:rsid w:val="005D108E"/>
    <w:rsid w:val="005D1364"/>
    <w:rsid w:val="005D18B4"/>
    <w:rsid w:val="005D1B3F"/>
    <w:rsid w:val="005D22F6"/>
    <w:rsid w:val="005D2322"/>
    <w:rsid w:val="005D274C"/>
    <w:rsid w:val="005D27CC"/>
    <w:rsid w:val="005D28CA"/>
    <w:rsid w:val="005D2986"/>
    <w:rsid w:val="005D2C93"/>
    <w:rsid w:val="005D2E7A"/>
    <w:rsid w:val="005D3689"/>
    <w:rsid w:val="005D398D"/>
    <w:rsid w:val="005D3A37"/>
    <w:rsid w:val="005D3BD4"/>
    <w:rsid w:val="005D3C4D"/>
    <w:rsid w:val="005D3C9A"/>
    <w:rsid w:val="005D3EBA"/>
    <w:rsid w:val="005D3EE1"/>
    <w:rsid w:val="005D4081"/>
    <w:rsid w:val="005D4A28"/>
    <w:rsid w:val="005D4A9B"/>
    <w:rsid w:val="005D4BC4"/>
    <w:rsid w:val="005D548F"/>
    <w:rsid w:val="005D549D"/>
    <w:rsid w:val="005D56FE"/>
    <w:rsid w:val="005D583D"/>
    <w:rsid w:val="005D5A3C"/>
    <w:rsid w:val="005D5B0A"/>
    <w:rsid w:val="005D5BAC"/>
    <w:rsid w:val="005D5D66"/>
    <w:rsid w:val="005D5EAF"/>
    <w:rsid w:val="005D629E"/>
    <w:rsid w:val="005D6666"/>
    <w:rsid w:val="005D66BB"/>
    <w:rsid w:val="005D66FF"/>
    <w:rsid w:val="005D6CBB"/>
    <w:rsid w:val="005D7163"/>
    <w:rsid w:val="005D71F6"/>
    <w:rsid w:val="005D7345"/>
    <w:rsid w:val="005D7428"/>
    <w:rsid w:val="005D74A9"/>
    <w:rsid w:val="005D75AA"/>
    <w:rsid w:val="005D7B38"/>
    <w:rsid w:val="005E0C55"/>
    <w:rsid w:val="005E0FAF"/>
    <w:rsid w:val="005E1288"/>
    <w:rsid w:val="005E14CD"/>
    <w:rsid w:val="005E155B"/>
    <w:rsid w:val="005E1879"/>
    <w:rsid w:val="005E1A36"/>
    <w:rsid w:val="005E1ABC"/>
    <w:rsid w:val="005E1CD5"/>
    <w:rsid w:val="005E25CD"/>
    <w:rsid w:val="005E2841"/>
    <w:rsid w:val="005E292E"/>
    <w:rsid w:val="005E2BFC"/>
    <w:rsid w:val="005E338B"/>
    <w:rsid w:val="005E33DE"/>
    <w:rsid w:val="005E3965"/>
    <w:rsid w:val="005E3FE9"/>
    <w:rsid w:val="005E411B"/>
    <w:rsid w:val="005E45E7"/>
    <w:rsid w:val="005E4DAC"/>
    <w:rsid w:val="005E4E63"/>
    <w:rsid w:val="005E4ED1"/>
    <w:rsid w:val="005E53CC"/>
    <w:rsid w:val="005E549B"/>
    <w:rsid w:val="005E5B52"/>
    <w:rsid w:val="005E5B7E"/>
    <w:rsid w:val="005E5C86"/>
    <w:rsid w:val="005E5CD4"/>
    <w:rsid w:val="005E5F55"/>
    <w:rsid w:val="005E6440"/>
    <w:rsid w:val="005E644D"/>
    <w:rsid w:val="005E689C"/>
    <w:rsid w:val="005E6B89"/>
    <w:rsid w:val="005E6EFB"/>
    <w:rsid w:val="005E71A7"/>
    <w:rsid w:val="005E731F"/>
    <w:rsid w:val="005E7545"/>
    <w:rsid w:val="005E76C4"/>
    <w:rsid w:val="005E7737"/>
    <w:rsid w:val="005E7C05"/>
    <w:rsid w:val="005F030D"/>
    <w:rsid w:val="005F0324"/>
    <w:rsid w:val="005F04F4"/>
    <w:rsid w:val="005F09A9"/>
    <w:rsid w:val="005F0AF7"/>
    <w:rsid w:val="005F0C95"/>
    <w:rsid w:val="005F1249"/>
    <w:rsid w:val="005F13BA"/>
    <w:rsid w:val="005F1661"/>
    <w:rsid w:val="005F1D83"/>
    <w:rsid w:val="005F239C"/>
    <w:rsid w:val="005F23D1"/>
    <w:rsid w:val="005F24A3"/>
    <w:rsid w:val="005F2944"/>
    <w:rsid w:val="005F3181"/>
    <w:rsid w:val="005F3344"/>
    <w:rsid w:val="005F368C"/>
    <w:rsid w:val="005F3B2B"/>
    <w:rsid w:val="005F3DB0"/>
    <w:rsid w:val="005F3DE3"/>
    <w:rsid w:val="005F3FA5"/>
    <w:rsid w:val="005F4139"/>
    <w:rsid w:val="005F4607"/>
    <w:rsid w:val="005F46EE"/>
    <w:rsid w:val="005F471B"/>
    <w:rsid w:val="005F4A19"/>
    <w:rsid w:val="005F4CF0"/>
    <w:rsid w:val="005F4DB3"/>
    <w:rsid w:val="005F4E1F"/>
    <w:rsid w:val="005F5021"/>
    <w:rsid w:val="005F50CF"/>
    <w:rsid w:val="005F5220"/>
    <w:rsid w:val="005F54EE"/>
    <w:rsid w:val="005F55E3"/>
    <w:rsid w:val="005F57E2"/>
    <w:rsid w:val="005F5AA7"/>
    <w:rsid w:val="005F5D6A"/>
    <w:rsid w:val="005F5F65"/>
    <w:rsid w:val="005F5FC0"/>
    <w:rsid w:val="005F60E1"/>
    <w:rsid w:val="005F6126"/>
    <w:rsid w:val="005F626B"/>
    <w:rsid w:val="005F63D1"/>
    <w:rsid w:val="005F68DF"/>
    <w:rsid w:val="005F69CC"/>
    <w:rsid w:val="005F6A04"/>
    <w:rsid w:val="005F6F7E"/>
    <w:rsid w:val="005F7103"/>
    <w:rsid w:val="005F7464"/>
    <w:rsid w:val="005F7A11"/>
    <w:rsid w:val="005F7E78"/>
    <w:rsid w:val="00600046"/>
    <w:rsid w:val="00600062"/>
    <w:rsid w:val="0060045A"/>
    <w:rsid w:val="006004E5"/>
    <w:rsid w:val="00600689"/>
    <w:rsid w:val="006009F4"/>
    <w:rsid w:val="00600A1F"/>
    <w:rsid w:val="00600AA2"/>
    <w:rsid w:val="00600D21"/>
    <w:rsid w:val="00601062"/>
    <w:rsid w:val="00601114"/>
    <w:rsid w:val="006012A4"/>
    <w:rsid w:val="006013C1"/>
    <w:rsid w:val="006015D9"/>
    <w:rsid w:val="006016D1"/>
    <w:rsid w:val="00601954"/>
    <w:rsid w:val="00601B46"/>
    <w:rsid w:val="00601BD1"/>
    <w:rsid w:val="00601EDA"/>
    <w:rsid w:val="00601FBE"/>
    <w:rsid w:val="0060260F"/>
    <w:rsid w:val="0060275E"/>
    <w:rsid w:val="006029BC"/>
    <w:rsid w:val="00602A6E"/>
    <w:rsid w:val="00602B46"/>
    <w:rsid w:val="00602D1C"/>
    <w:rsid w:val="00602F9F"/>
    <w:rsid w:val="0060356C"/>
    <w:rsid w:val="00603761"/>
    <w:rsid w:val="006037A7"/>
    <w:rsid w:val="00603914"/>
    <w:rsid w:val="00603A30"/>
    <w:rsid w:val="00603C4E"/>
    <w:rsid w:val="00603D1F"/>
    <w:rsid w:val="00603D58"/>
    <w:rsid w:val="00603EE4"/>
    <w:rsid w:val="006044AE"/>
    <w:rsid w:val="006046A6"/>
    <w:rsid w:val="006048E2"/>
    <w:rsid w:val="00604B66"/>
    <w:rsid w:val="00604F4E"/>
    <w:rsid w:val="00604F82"/>
    <w:rsid w:val="00605149"/>
    <w:rsid w:val="006051C6"/>
    <w:rsid w:val="006051E2"/>
    <w:rsid w:val="00605497"/>
    <w:rsid w:val="00605751"/>
    <w:rsid w:val="00605858"/>
    <w:rsid w:val="00605931"/>
    <w:rsid w:val="00605FCB"/>
    <w:rsid w:val="006066B3"/>
    <w:rsid w:val="00606722"/>
    <w:rsid w:val="00606A04"/>
    <w:rsid w:val="00606BC3"/>
    <w:rsid w:val="00606CF2"/>
    <w:rsid w:val="00606F4F"/>
    <w:rsid w:val="00607011"/>
    <w:rsid w:val="006072C1"/>
    <w:rsid w:val="00607480"/>
    <w:rsid w:val="00607B6B"/>
    <w:rsid w:val="00607BB9"/>
    <w:rsid w:val="00607C0F"/>
    <w:rsid w:val="00607FB9"/>
    <w:rsid w:val="00610278"/>
    <w:rsid w:val="0061029D"/>
    <w:rsid w:val="00610AE3"/>
    <w:rsid w:val="00610B1A"/>
    <w:rsid w:val="00610EFF"/>
    <w:rsid w:val="0061118C"/>
    <w:rsid w:val="0061121A"/>
    <w:rsid w:val="006112DD"/>
    <w:rsid w:val="006114B5"/>
    <w:rsid w:val="00611ED6"/>
    <w:rsid w:val="006123D0"/>
    <w:rsid w:val="00612787"/>
    <w:rsid w:val="00612788"/>
    <w:rsid w:val="00612842"/>
    <w:rsid w:val="00612D8D"/>
    <w:rsid w:val="00612E82"/>
    <w:rsid w:val="00612F95"/>
    <w:rsid w:val="00613458"/>
    <w:rsid w:val="006134E1"/>
    <w:rsid w:val="006137FC"/>
    <w:rsid w:val="00613B75"/>
    <w:rsid w:val="00613C6F"/>
    <w:rsid w:val="00613D59"/>
    <w:rsid w:val="00613E73"/>
    <w:rsid w:val="00613F68"/>
    <w:rsid w:val="00614104"/>
    <w:rsid w:val="00614210"/>
    <w:rsid w:val="006142A2"/>
    <w:rsid w:val="00614F43"/>
    <w:rsid w:val="00614FFA"/>
    <w:rsid w:val="00615669"/>
    <w:rsid w:val="0061592B"/>
    <w:rsid w:val="006159D1"/>
    <w:rsid w:val="00615BAE"/>
    <w:rsid w:val="00615D28"/>
    <w:rsid w:val="00615F62"/>
    <w:rsid w:val="00615F64"/>
    <w:rsid w:val="00616006"/>
    <w:rsid w:val="0061623A"/>
    <w:rsid w:val="0061645B"/>
    <w:rsid w:val="006164A9"/>
    <w:rsid w:val="006169A7"/>
    <w:rsid w:val="00616F07"/>
    <w:rsid w:val="00616FEF"/>
    <w:rsid w:val="006172CD"/>
    <w:rsid w:val="006173A9"/>
    <w:rsid w:val="00617540"/>
    <w:rsid w:val="0061758B"/>
    <w:rsid w:val="006176E8"/>
    <w:rsid w:val="00617D46"/>
    <w:rsid w:val="00617E00"/>
    <w:rsid w:val="00620751"/>
    <w:rsid w:val="006208E4"/>
    <w:rsid w:val="00620AA4"/>
    <w:rsid w:val="00620EE4"/>
    <w:rsid w:val="0062143E"/>
    <w:rsid w:val="0062145A"/>
    <w:rsid w:val="0062186F"/>
    <w:rsid w:val="00621B6E"/>
    <w:rsid w:val="00621BBD"/>
    <w:rsid w:val="00621BC9"/>
    <w:rsid w:val="006222FE"/>
    <w:rsid w:val="006225E5"/>
    <w:rsid w:val="0062264D"/>
    <w:rsid w:val="00622AB6"/>
    <w:rsid w:val="00622DCF"/>
    <w:rsid w:val="00622F6B"/>
    <w:rsid w:val="00623101"/>
    <w:rsid w:val="00623171"/>
    <w:rsid w:val="00623174"/>
    <w:rsid w:val="00623333"/>
    <w:rsid w:val="00623493"/>
    <w:rsid w:val="006234B0"/>
    <w:rsid w:val="00623A15"/>
    <w:rsid w:val="00623AD2"/>
    <w:rsid w:val="00623BB9"/>
    <w:rsid w:val="00623F88"/>
    <w:rsid w:val="006240AB"/>
    <w:rsid w:val="006240EB"/>
    <w:rsid w:val="006242CE"/>
    <w:rsid w:val="006242D7"/>
    <w:rsid w:val="00624402"/>
    <w:rsid w:val="006244CB"/>
    <w:rsid w:val="00624BAE"/>
    <w:rsid w:val="00624F99"/>
    <w:rsid w:val="00624FB5"/>
    <w:rsid w:val="0062512F"/>
    <w:rsid w:val="00625136"/>
    <w:rsid w:val="00625217"/>
    <w:rsid w:val="00625375"/>
    <w:rsid w:val="0062546D"/>
    <w:rsid w:val="00625A1E"/>
    <w:rsid w:val="00625AB3"/>
    <w:rsid w:val="00625CE4"/>
    <w:rsid w:val="00625D10"/>
    <w:rsid w:val="00626045"/>
    <w:rsid w:val="00626762"/>
    <w:rsid w:val="00626C00"/>
    <w:rsid w:val="00626CE2"/>
    <w:rsid w:val="00627848"/>
    <w:rsid w:val="006278CE"/>
    <w:rsid w:val="00627A2E"/>
    <w:rsid w:val="00627B2E"/>
    <w:rsid w:val="00627CA8"/>
    <w:rsid w:val="00627D1D"/>
    <w:rsid w:val="00627DFE"/>
    <w:rsid w:val="006303C9"/>
    <w:rsid w:val="00630667"/>
    <w:rsid w:val="00630C87"/>
    <w:rsid w:val="00630D66"/>
    <w:rsid w:val="00631024"/>
    <w:rsid w:val="0063117D"/>
    <w:rsid w:val="00631211"/>
    <w:rsid w:val="00631389"/>
    <w:rsid w:val="00631436"/>
    <w:rsid w:val="00631487"/>
    <w:rsid w:val="006314C3"/>
    <w:rsid w:val="006314DE"/>
    <w:rsid w:val="0063156E"/>
    <w:rsid w:val="006317E1"/>
    <w:rsid w:val="00631CA9"/>
    <w:rsid w:val="00631D14"/>
    <w:rsid w:val="00631E47"/>
    <w:rsid w:val="00631F6C"/>
    <w:rsid w:val="00631FB9"/>
    <w:rsid w:val="00632321"/>
    <w:rsid w:val="006323B8"/>
    <w:rsid w:val="006329C3"/>
    <w:rsid w:val="00632B9E"/>
    <w:rsid w:val="00632BBF"/>
    <w:rsid w:val="00632CAE"/>
    <w:rsid w:val="00632F1D"/>
    <w:rsid w:val="00633135"/>
    <w:rsid w:val="0063323F"/>
    <w:rsid w:val="0063332E"/>
    <w:rsid w:val="0063343A"/>
    <w:rsid w:val="0063390E"/>
    <w:rsid w:val="006339CA"/>
    <w:rsid w:val="00633A58"/>
    <w:rsid w:val="00633A5F"/>
    <w:rsid w:val="00633B6D"/>
    <w:rsid w:val="00633DA6"/>
    <w:rsid w:val="00634117"/>
    <w:rsid w:val="00634361"/>
    <w:rsid w:val="00634592"/>
    <w:rsid w:val="00634722"/>
    <w:rsid w:val="00634751"/>
    <w:rsid w:val="006348D2"/>
    <w:rsid w:val="00634B8B"/>
    <w:rsid w:val="00634C04"/>
    <w:rsid w:val="006350C9"/>
    <w:rsid w:val="00635291"/>
    <w:rsid w:val="00635ABA"/>
    <w:rsid w:val="00635C9C"/>
    <w:rsid w:val="00635E62"/>
    <w:rsid w:val="0063601E"/>
    <w:rsid w:val="0063607D"/>
    <w:rsid w:val="0063612D"/>
    <w:rsid w:val="006361A9"/>
    <w:rsid w:val="0063653D"/>
    <w:rsid w:val="00636A3D"/>
    <w:rsid w:val="00636C50"/>
    <w:rsid w:val="00636F2B"/>
    <w:rsid w:val="00636FEC"/>
    <w:rsid w:val="006371E2"/>
    <w:rsid w:val="006374CC"/>
    <w:rsid w:val="0063752D"/>
    <w:rsid w:val="006379C8"/>
    <w:rsid w:val="00637A77"/>
    <w:rsid w:val="00637A7D"/>
    <w:rsid w:val="00637CDD"/>
    <w:rsid w:val="006405E5"/>
    <w:rsid w:val="00640668"/>
    <w:rsid w:val="00640997"/>
    <w:rsid w:val="00640B1F"/>
    <w:rsid w:val="00640BF6"/>
    <w:rsid w:val="00640D39"/>
    <w:rsid w:val="00640DB7"/>
    <w:rsid w:val="00640E19"/>
    <w:rsid w:val="006416BD"/>
    <w:rsid w:val="00641754"/>
    <w:rsid w:val="006418CC"/>
    <w:rsid w:val="00641BBB"/>
    <w:rsid w:val="00641DD1"/>
    <w:rsid w:val="006422BC"/>
    <w:rsid w:val="0064262B"/>
    <w:rsid w:val="006427ED"/>
    <w:rsid w:val="00642B1A"/>
    <w:rsid w:val="00642B85"/>
    <w:rsid w:val="00642F4A"/>
    <w:rsid w:val="00642FD4"/>
    <w:rsid w:val="0064343A"/>
    <w:rsid w:val="00643904"/>
    <w:rsid w:val="0064395F"/>
    <w:rsid w:val="0064419C"/>
    <w:rsid w:val="00644706"/>
    <w:rsid w:val="00644A29"/>
    <w:rsid w:val="00644A3D"/>
    <w:rsid w:val="00644A8F"/>
    <w:rsid w:val="00644DED"/>
    <w:rsid w:val="0064515C"/>
    <w:rsid w:val="00645189"/>
    <w:rsid w:val="00645434"/>
    <w:rsid w:val="006454B5"/>
    <w:rsid w:val="006454EE"/>
    <w:rsid w:val="00645BA4"/>
    <w:rsid w:val="0064638B"/>
    <w:rsid w:val="0064646F"/>
    <w:rsid w:val="00646971"/>
    <w:rsid w:val="00646AED"/>
    <w:rsid w:val="00646CFA"/>
    <w:rsid w:val="0064765A"/>
    <w:rsid w:val="006479FB"/>
    <w:rsid w:val="00647AEC"/>
    <w:rsid w:val="00647B5E"/>
    <w:rsid w:val="00647CF5"/>
    <w:rsid w:val="00647D50"/>
    <w:rsid w:val="00647D8E"/>
    <w:rsid w:val="00647E6A"/>
    <w:rsid w:val="00650341"/>
    <w:rsid w:val="0065052C"/>
    <w:rsid w:val="00650810"/>
    <w:rsid w:val="00650E6E"/>
    <w:rsid w:val="00650FE2"/>
    <w:rsid w:val="006514B7"/>
    <w:rsid w:val="00651762"/>
    <w:rsid w:val="006518A5"/>
    <w:rsid w:val="00651A38"/>
    <w:rsid w:val="00651C97"/>
    <w:rsid w:val="00651F01"/>
    <w:rsid w:val="006520C2"/>
    <w:rsid w:val="006521FB"/>
    <w:rsid w:val="0065234E"/>
    <w:rsid w:val="00652442"/>
    <w:rsid w:val="006524D2"/>
    <w:rsid w:val="00652A1B"/>
    <w:rsid w:val="00653090"/>
    <w:rsid w:val="00653282"/>
    <w:rsid w:val="006533C3"/>
    <w:rsid w:val="0065368F"/>
    <w:rsid w:val="00653ECA"/>
    <w:rsid w:val="0065405C"/>
    <w:rsid w:val="006542C8"/>
    <w:rsid w:val="0065447D"/>
    <w:rsid w:val="006544DD"/>
    <w:rsid w:val="00654513"/>
    <w:rsid w:val="00654548"/>
    <w:rsid w:val="0065498D"/>
    <w:rsid w:val="006549F2"/>
    <w:rsid w:val="00654D68"/>
    <w:rsid w:val="006551F4"/>
    <w:rsid w:val="006552BA"/>
    <w:rsid w:val="0065542E"/>
    <w:rsid w:val="00655AEC"/>
    <w:rsid w:val="00655CC2"/>
    <w:rsid w:val="00655EA4"/>
    <w:rsid w:val="00655FE7"/>
    <w:rsid w:val="0065611B"/>
    <w:rsid w:val="00656BB9"/>
    <w:rsid w:val="00657072"/>
    <w:rsid w:val="006570AF"/>
    <w:rsid w:val="006570DE"/>
    <w:rsid w:val="00657630"/>
    <w:rsid w:val="0065792D"/>
    <w:rsid w:val="00660182"/>
    <w:rsid w:val="006605D2"/>
    <w:rsid w:val="0066064B"/>
    <w:rsid w:val="00660758"/>
    <w:rsid w:val="006608A4"/>
    <w:rsid w:val="00660A0B"/>
    <w:rsid w:val="00660C95"/>
    <w:rsid w:val="00660D3E"/>
    <w:rsid w:val="00660E24"/>
    <w:rsid w:val="006610D8"/>
    <w:rsid w:val="00661386"/>
    <w:rsid w:val="006615DA"/>
    <w:rsid w:val="006619FB"/>
    <w:rsid w:val="00661A4D"/>
    <w:rsid w:val="00661A6D"/>
    <w:rsid w:val="00661B30"/>
    <w:rsid w:val="00661B80"/>
    <w:rsid w:val="00661BAB"/>
    <w:rsid w:val="00661C4A"/>
    <w:rsid w:val="00661EA7"/>
    <w:rsid w:val="00662071"/>
    <w:rsid w:val="006621CC"/>
    <w:rsid w:val="006622DC"/>
    <w:rsid w:val="00662668"/>
    <w:rsid w:val="006626EC"/>
    <w:rsid w:val="00662D34"/>
    <w:rsid w:val="00662E23"/>
    <w:rsid w:val="0066317D"/>
    <w:rsid w:val="0066383F"/>
    <w:rsid w:val="0066388A"/>
    <w:rsid w:val="00663914"/>
    <w:rsid w:val="00663DDC"/>
    <w:rsid w:val="00663F44"/>
    <w:rsid w:val="0066410A"/>
    <w:rsid w:val="0066416D"/>
    <w:rsid w:val="00664328"/>
    <w:rsid w:val="00664766"/>
    <w:rsid w:val="00664A8B"/>
    <w:rsid w:val="00664AEB"/>
    <w:rsid w:val="00664BE6"/>
    <w:rsid w:val="00664CAE"/>
    <w:rsid w:val="00664DC6"/>
    <w:rsid w:val="00664E7F"/>
    <w:rsid w:val="00664F80"/>
    <w:rsid w:val="00665427"/>
    <w:rsid w:val="006656FD"/>
    <w:rsid w:val="00665F57"/>
    <w:rsid w:val="006660F4"/>
    <w:rsid w:val="0066639D"/>
    <w:rsid w:val="00666989"/>
    <w:rsid w:val="00666A60"/>
    <w:rsid w:val="00666A6D"/>
    <w:rsid w:val="00666B2E"/>
    <w:rsid w:val="0066740E"/>
    <w:rsid w:val="006675C5"/>
    <w:rsid w:val="00667695"/>
    <w:rsid w:val="00670215"/>
    <w:rsid w:val="0067021E"/>
    <w:rsid w:val="006702C1"/>
    <w:rsid w:val="0067035F"/>
    <w:rsid w:val="00670695"/>
    <w:rsid w:val="00670784"/>
    <w:rsid w:val="006708F0"/>
    <w:rsid w:val="00670956"/>
    <w:rsid w:val="00670B8D"/>
    <w:rsid w:val="00670D2B"/>
    <w:rsid w:val="00670DA3"/>
    <w:rsid w:val="00671135"/>
    <w:rsid w:val="0067147C"/>
    <w:rsid w:val="006717FB"/>
    <w:rsid w:val="00671826"/>
    <w:rsid w:val="00671AD3"/>
    <w:rsid w:val="00671AEC"/>
    <w:rsid w:val="00671B2E"/>
    <w:rsid w:val="00671CB2"/>
    <w:rsid w:val="00672127"/>
    <w:rsid w:val="006721D4"/>
    <w:rsid w:val="00672567"/>
    <w:rsid w:val="00672616"/>
    <w:rsid w:val="0067281C"/>
    <w:rsid w:val="00672C21"/>
    <w:rsid w:val="00672CCE"/>
    <w:rsid w:val="00672EDA"/>
    <w:rsid w:val="00673265"/>
    <w:rsid w:val="006732AB"/>
    <w:rsid w:val="00674775"/>
    <w:rsid w:val="00674819"/>
    <w:rsid w:val="00674F23"/>
    <w:rsid w:val="00674F4A"/>
    <w:rsid w:val="006752CC"/>
    <w:rsid w:val="00675359"/>
    <w:rsid w:val="006757B6"/>
    <w:rsid w:val="00675878"/>
    <w:rsid w:val="0067596D"/>
    <w:rsid w:val="00675A1C"/>
    <w:rsid w:val="00675A3F"/>
    <w:rsid w:val="00675CB5"/>
    <w:rsid w:val="00675F1A"/>
    <w:rsid w:val="006761FA"/>
    <w:rsid w:val="00676259"/>
    <w:rsid w:val="00676338"/>
    <w:rsid w:val="00676538"/>
    <w:rsid w:val="006766DF"/>
    <w:rsid w:val="0067684B"/>
    <w:rsid w:val="00676918"/>
    <w:rsid w:val="00676A1E"/>
    <w:rsid w:val="00676B77"/>
    <w:rsid w:val="00676CA2"/>
    <w:rsid w:val="0067715A"/>
    <w:rsid w:val="0067771D"/>
    <w:rsid w:val="00677748"/>
    <w:rsid w:val="0067784B"/>
    <w:rsid w:val="00677B8D"/>
    <w:rsid w:val="00677B9A"/>
    <w:rsid w:val="00677DEC"/>
    <w:rsid w:val="00677FAE"/>
    <w:rsid w:val="00680143"/>
    <w:rsid w:val="0068035D"/>
    <w:rsid w:val="0068039A"/>
    <w:rsid w:val="0068041C"/>
    <w:rsid w:val="006808E3"/>
    <w:rsid w:val="006808F2"/>
    <w:rsid w:val="006809D2"/>
    <w:rsid w:val="00680FBB"/>
    <w:rsid w:val="006815C5"/>
    <w:rsid w:val="0068167B"/>
    <w:rsid w:val="00681A74"/>
    <w:rsid w:val="00681AD4"/>
    <w:rsid w:val="00681ED5"/>
    <w:rsid w:val="00682971"/>
    <w:rsid w:val="00682ABE"/>
    <w:rsid w:val="00682C05"/>
    <w:rsid w:val="00682FD6"/>
    <w:rsid w:val="0068352A"/>
    <w:rsid w:val="00683648"/>
    <w:rsid w:val="0068377E"/>
    <w:rsid w:val="00683889"/>
    <w:rsid w:val="00683B61"/>
    <w:rsid w:val="00683E36"/>
    <w:rsid w:val="00684006"/>
    <w:rsid w:val="00684216"/>
    <w:rsid w:val="0068426E"/>
    <w:rsid w:val="00684593"/>
    <w:rsid w:val="00684638"/>
    <w:rsid w:val="00684671"/>
    <w:rsid w:val="006846A7"/>
    <w:rsid w:val="0068478E"/>
    <w:rsid w:val="00684A7C"/>
    <w:rsid w:val="00684D0D"/>
    <w:rsid w:val="00684DDC"/>
    <w:rsid w:val="00684EFC"/>
    <w:rsid w:val="00685041"/>
    <w:rsid w:val="00685076"/>
    <w:rsid w:val="006852B4"/>
    <w:rsid w:val="006853F8"/>
    <w:rsid w:val="006858B3"/>
    <w:rsid w:val="00685A3E"/>
    <w:rsid w:val="00685A80"/>
    <w:rsid w:val="00685B61"/>
    <w:rsid w:val="00685BCF"/>
    <w:rsid w:val="00685D41"/>
    <w:rsid w:val="006860A2"/>
    <w:rsid w:val="006860EA"/>
    <w:rsid w:val="00686778"/>
    <w:rsid w:val="00686AD4"/>
    <w:rsid w:val="00686C2E"/>
    <w:rsid w:val="00686F5C"/>
    <w:rsid w:val="00687001"/>
    <w:rsid w:val="0068705C"/>
    <w:rsid w:val="00687159"/>
    <w:rsid w:val="00687285"/>
    <w:rsid w:val="0068791C"/>
    <w:rsid w:val="006879D5"/>
    <w:rsid w:val="00687C08"/>
    <w:rsid w:val="00687C1E"/>
    <w:rsid w:val="00687CFF"/>
    <w:rsid w:val="00687D09"/>
    <w:rsid w:val="00687DCB"/>
    <w:rsid w:val="00687F12"/>
    <w:rsid w:val="0069055A"/>
    <w:rsid w:val="00690800"/>
    <w:rsid w:val="0069084D"/>
    <w:rsid w:val="006909E6"/>
    <w:rsid w:val="00690CF6"/>
    <w:rsid w:val="00690DBC"/>
    <w:rsid w:val="00690FEF"/>
    <w:rsid w:val="0069110B"/>
    <w:rsid w:val="006912FC"/>
    <w:rsid w:val="00691495"/>
    <w:rsid w:val="006914A8"/>
    <w:rsid w:val="0069178A"/>
    <w:rsid w:val="006919BD"/>
    <w:rsid w:val="006920AB"/>
    <w:rsid w:val="00692235"/>
    <w:rsid w:val="00692241"/>
    <w:rsid w:val="00692384"/>
    <w:rsid w:val="0069293A"/>
    <w:rsid w:val="00692B32"/>
    <w:rsid w:val="00692B8A"/>
    <w:rsid w:val="00692B9E"/>
    <w:rsid w:val="00693298"/>
    <w:rsid w:val="00693817"/>
    <w:rsid w:val="0069393D"/>
    <w:rsid w:val="00693C51"/>
    <w:rsid w:val="00694492"/>
    <w:rsid w:val="00694908"/>
    <w:rsid w:val="006949C6"/>
    <w:rsid w:val="006949CA"/>
    <w:rsid w:val="00694A27"/>
    <w:rsid w:val="00694D69"/>
    <w:rsid w:val="00694FB4"/>
    <w:rsid w:val="006951D0"/>
    <w:rsid w:val="00695432"/>
    <w:rsid w:val="006954F2"/>
    <w:rsid w:val="0069564A"/>
    <w:rsid w:val="00695865"/>
    <w:rsid w:val="00695A22"/>
    <w:rsid w:val="00695A4B"/>
    <w:rsid w:val="00695A7A"/>
    <w:rsid w:val="00695E08"/>
    <w:rsid w:val="00696375"/>
    <w:rsid w:val="00696770"/>
    <w:rsid w:val="006967D2"/>
    <w:rsid w:val="00696D99"/>
    <w:rsid w:val="006970A0"/>
    <w:rsid w:val="0069712E"/>
    <w:rsid w:val="00697146"/>
    <w:rsid w:val="00697294"/>
    <w:rsid w:val="006972B7"/>
    <w:rsid w:val="00697334"/>
    <w:rsid w:val="0069738D"/>
    <w:rsid w:val="006974C1"/>
    <w:rsid w:val="0069773F"/>
    <w:rsid w:val="00697964"/>
    <w:rsid w:val="006A025C"/>
    <w:rsid w:val="006A0401"/>
    <w:rsid w:val="006A050E"/>
    <w:rsid w:val="006A0666"/>
    <w:rsid w:val="006A0799"/>
    <w:rsid w:val="006A094B"/>
    <w:rsid w:val="006A0BC9"/>
    <w:rsid w:val="006A0BFD"/>
    <w:rsid w:val="006A0C42"/>
    <w:rsid w:val="006A0E0E"/>
    <w:rsid w:val="006A0E6D"/>
    <w:rsid w:val="006A12AB"/>
    <w:rsid w:val="006A1388"/>
    <w:rsid w:val="006A16C4"/>
    <w:rsid w:val="006A170C"/>
    <w:rsid w:val="006A18CB"/>
    <w:rsid w:val="006A1C26"/>
    <w:rsid w:val="006A1C2B"/>
    <w:rsid w:val="006A1D85"/>
    <w:rsid w:val="006A1F89"/>
    <w:rsid w:val="006A271F"/>
    <w:rsid w:val="006A2966"/>
    <w:rsid w:val="006A29F8"/>
    <w:rsid w:val="006A2B75"/>
    <w:rsid w:val="006A2BCD"/>
    <w:rsid w:val="006A2D7D"/>
    <w:rsid w:val="006A2E78"/>
    <w:rsid w:val="006A3003"/>
    <w:rsid w:val="006A32C3"/>
    <w:rsid w:val="006A3505"/>
    <w:rsid w:val="006A362A"/>
    <w:rsid w:val="006A36CC"/>
    <w:rsid w:val="006A3777"/>
    <w:rsid w:val="006A37EE"/>
    <w:rsid w:val="006A37F6"/>
    <w:rsid w:val="006A384F"/>
    <w:rsid w:val="006A3D0B"/>
    <w:rsid w:val="006A3D6D"/>
    <w:rsid w:val="006A3E3F"/>
    <w:rsid w:val="006A3FC0"/>
    <w:rsid w:val="006A42BE"/>
    <w:rsid w:val="006A43B6"/>
    <w:rsid w:val="006A461A"/>
    <w:rsid w:val="006A4C60"/>
    <w:rsid w:val="006A4D38"/>
    <w:rsid w:val="006A4F02"/>
    <w:rsid w:val="006A532E"/>
    <w:rsid w:val="006A5868"/>
    <w:rsid w:val="006A5937"/>
    <w:rsid w:val="006A5E97"/>
    <w:rsid w:val="006A6437"/>
    <w:rsid w:val="006A6604"/>
    <w:rsid w:val="006A6780"/>
    <w:rsid w:val="006A67DA"/>
    <w:rsid w:val="006A68AD"/>
    <w:rsid w:val="006A699F"/>
    <w:rsid w:val="006A6AD9"/>
    <w:rsid w:val="006A6AF9"/>
    <w:rsid w:val="006A6E6D"/>
    <w:rsid w:val="006A7185"/>
    <w:rsid w:val="006A7275"/>
    <w:rsid w:val="006A7290"/>
    <w:rsid w:val="006A73FF"/>
    <w:rsid w:val="006A7455"/>
    <w:rsid w:val="006A75B0"/>
    <w:rsid w:val="006A790E"/>
    <w:rsid w:val="006A7E68"/>
    <w:rsid w:val="006A7F0A"/>
    <w:rsid w:val="006B0186"/>
    <w:rsid w:val="006B059D"/>
    <w:rsid w:val="006B0A86"/>
    <w:rsid w:val="006B0D8D"/>
    <w:rsid w:val="006B0DF4"/>
    <w:rsid w:val="006B108A"/>
    <w:rsid w:val="006B15C3"/>
    <w:rsid w:val="006B1691"/>
    <w:rsid w:val="006B16D9"/>
    <w:rsid w:val="006B189B"/>
    <w:rsid w:val="006B1965"/>
    <w:rsid w:val="006B1F10"/>
    <w:rsid w:val="006B2280"/>
    <w:rsid w:val="006B22A9"/>
    <w:rsid w:val="006B23AE"/>
    <w:rsid w:val="006B2478"/>
    <w:rsid w:val="006B25E4"/>
    <w:rsid w:val="006B2AD2"/>
    <w:rsid w:val="006B2FA9"/>
    <w:rsid w:val="006B3280"/>
    <w:rsid w:val="006B3298"/>
    <w:rsid w:val="006B343F"/>
    <w:rsid w:val="006B3773"/>
    <w:rsid w:val="006B4026"/>
    <w:rsid w:val="006B421D"/>
    <w:rsid w:val="006B461B"/>
    <w:rsid w:val="006B4B96"/>
    <w:rsid w:val="006B4D2C"/>
    <w:rsid w:val="006B5129"/>
    <w:rsid w:val="006B523A"/>
    <w:rsid w:val="006B528E"/>
    <w:rsid w:val="006B53DB"/>
    <w:rsid w:val="006B549F"/>
    <w:rsid w:val="006B56C0"/>
    <w:rsid w:val="006B57BF"/>
    <w:rsid w:val="006B5879"/>
    <w:rsid w:val="006B5CF1"/>
    <w:rsid w:val="006B5EDB"/>
    <w:rsid w:val="006B5EEA"/>
    <w:rsid w:val="006B5F62"/>
    <w:rsid w:val="006B61D4"/>
    <w:rsid w:val="006B625C"/>
    <w:rsid w:val="006B6492"/>
    <w:rsid w:val="006B6643"/>
    <w:rsid w:val="006B6729"/>
    <w:rsid w:val="006B6816"/>
    <w:rsid w:val="006B727B"/>
    <w:rsid w:val="006B79A7"/>
    <w:rsid w:val="006B7ED1"/>
    <w:rsid w:val="006B7F99"/>
    <w:rsid w:val="006B7FAF"/>
    <w:rsid w:val="006C01E1"/>
    <w:rsid w:val="006C02F9"/>
    <w:rsid w:val="006C078A"/>
    <w:rsid w:val="006C078C"/>
    <w:rsid w:val="006C0963"/>
    <w:rsid w:val="006C0AE5"/>
    <w:rsid w:val="006C124E"/>
    <w:rsid w:val="006C1352"/>
    <w:rsid w:val="006C180E"/>
    <w:rsid w:val="006C1A8C"/>
    <w:rsid w:val="006C1D0E"/>
    <w:rsid w:val="006C20AB"/>
    <w:rsid w:val="006C25DD"/>
    <w:rsid w:val="006C26D7"/>
    <w:rsid w:val="006C293B"/>
    <w:rsid w:val="006C2E1A"/>
    <w:rsid w:val="006C2E30"/>
    <w:rsid w:val="006C2F63"/>
    <w:rsid w:val="006C31BB"/>
    <w:rsid w:val="006C3264"/>
    <w:rsid w:val="006C3447"/>
    <w:rsid w:val="006C354B"/>
    <w:rsid w:val="006C3DEE"/>
    <w:rsid w:val="006C3EAE"/>
    <w:rsid w:val="006C40B5"/>
    <w:rsid w:val="006C43C7"/>
    <w:rsid w:val="006C46CD"/>
    <w:rsid w:val="006C49A3"/>
    <w:rsid w:val="006C4A49"/>
    <w:rsid w:val="006C537C"/>
    <w:rsid w:val="006C54E1"/>
    <w:rsid w:val="006C6227"/>
    <w:rsid w:val="006C6482"/>
    <w:rsid w:val="006C671C"/>
    <w:rsid w:val="006C6806"/>
    <w:rsid w:val="006C6929"/>
    <w:rsid w:val="006C69FB"/>
    <w:rsid w:val="006C73C8"/>
    <w:rsid w:val="006C7460"/>
    <w:rsid w:val="006C766E"/>
    <w:rsid w:val="006D030A"/>
    <w:rsid w:val="006D033B"/>
    <w:rsid w:val="006D0475"/>
    <w:rsid w:val="006D055C"/>
    <w:rsid w:val="006D0683"/>
    <w:rsid w:val="006D076D"/>
    <w:rsid w:val="006D0CE9"/>
    <w:rsid w:val="006D0EFD"/>
    <w:rsid w:val="006D1103"/>
    <w:rsid w:val="006D1366"/>
    <w:rsid w:val="006D1555"/>
    <w:rsid w:val="006D1D8F"/>
    <w:rsid w:val="006D22CA"/>
    <w:rsid w:val="006D22DC"/>
    <w:rsid w:val="006D22FC"/>
    <w:rsid w:val="006D2B22"/>
    <w:rsid w:val="006D2D9B"/>
    <w:rsid w:val="006D2E81"/>
    <w:rsid w:val="006D2EC0"/>
    <w:rsid w:val="006D2F99"/>
    <w:rsid w:val="006D327E"/>
    <w:rsid w:val="006D36AB"/>
    <w:rsid w:val="006D379B"/>
    <w:rsid w:val="006D3A3C"/>
    <w:rsid w:val="006D3CF1"/>
    <w:rsid w:val="006D4053"/>
    <w:rsid w:val="006D4086"/>
    <w:rsid w:val="006D4314"/>
    <w:rsid w:val="006D4363"/>
    <w:rsid w:val="006D4888"/>
    <w:rsid w:val="006D4ED3"/>
    <w:rsid w:val="006D5010"/>
    <w:rsid w:val="006D5265"/>
    <w:rsid w:val="006D529E"/>
    <w:rsid w:val="006D52B6"/>
    <w:rsid w:val="006D547D"/>
    <w:rsid w:val="006D588D"/>
    <w:rsid w:val="006D59DE"/>
    <w:rsid w:val="006D5CF5"/>
    <w:rsid w:val="006D6161"/>
    <w:rsid w:val="006D653E"/>
    <w:rsid w:val="006D694D"/>
    <w:rsid w:val="006D6BCD"/>
    <w:rsid w:val="006D7071"/>
    <w:rsid w:val="006D7752"/>
    <w:rsid w:val="006D777D"/>
    <w:rsid w:val="006D7834"/>
    <w:rsid w:val="006D78E4"/>
    <w:rsid w:val="006D7A2B"/>
    <w:rsid w:val="006D7BC0"/>
    <w:rsid w:val="006D7C33"/>
    <w:rsid w:val="006D7D39"/>
    <w:rsid w:val="006E0296"/>
    <w:rsid w:val="006E04BC"/>
    <w:rsid w:val="006E04BF"/>
    <w:rsid w:val="006E0EC9"/>
    <w:rsid w:val="006E0F23"/>
    <w:rsid w:val="006E0F30"/>
    <w:rsid w:val="006E1012"/>
    <w:rsid w:val="006E1565"/>
    <w:rsid w:val="006E1775"/>
    <w:rsid w:val="006E18F2"/>
    <w:rsid w:val="006E19E8"/>
    <w:rsid w:val="006E1ACB"/>
    <w:rsid w:val="006E1C2B"/>
    <w:rsid w:val="006E1D8E"/>
    <w:rsid w:val="006E2276"/>
    <w:rsid w:val="006E24EB"/>
    <w:rsid w:val="006E30F0"/>
    <w:rsid w:val="006E352B"/>
    <w:rsid w:val="006E374A"/>
    <w:rsid w:val="006E381E"/>
    <w:rsid w:val="006E41AE"/>
    <w:rsid w:val="006E44C6"/>
    <w:rsid w:val="006E472C"/>
    <w:rsid w:val="006E4744"/>
    <w:rsid w:val="006E4A23"/>
    <w:rsid w:val="006E4B2D"/>
    <w:rsid w:val="006E4C42"/>
    <w:rsid w:val="006E4CEF"/>
    <w:rsid w:val="006E5216"/>
    <w:rsid w:val="006E52C9"/>
    <w:rsid w:val="006E5863"/>
    <w:rsid w:val="006E5B10"/>
    <w:rsid w:val="006E6D24"/>
    <w:rsid w:val="006E728E"/>
    <w:rsid w:val="006E73E6"/>
    <w:rsid w:val="006E76DC"/>
    <w:rsid w:val="006E77E1"/>
    <w:rsid w:val="006E78A1"/>
    <w:rsid w:val="006E790F"/>
    <w:rsid w:val="006E798D"/>
    <w:rsid w:val="006E7B27"/>
    <w:rsid w:val="006E7B6B"/>
    <w:rsid w:val="006E7B83"/>
    <w:rsid w:val="006E7C79"/>
    <w:rsid w:val="006E7D6F"/>
    <w:rsid w:val="006E7FAE"/>
    <w:rsid w:val="006E7FC1"/>
    <w:rsid w:val="006F04E3"/>
    <w:rsid w:val="006F05FB"/>
    <w:rsid w:val="006F0647"/>
    <w:rsid w:val="006F0768"/>
    <w:rsid w:val="006F0835"/>
    <w:rsid w:val="006F0934"/>
    <w:rsid w:val="006F0C9B"/>
    <w:rsid w:val="006F0E7E"/>
    <w:rsid w:val="006F0E84"/>
    <w:rsid w:val="006F0EE1"/>
    <w:rsid w:val="006F115A"/>
    <w:rsid w:val="006F1399"/>
    <w:rsid w:val="006F14A5"/>
    <w:rsid w:val="006F1567"/>
    <w:rsid w:val="006F1A3E"/>
    <w:rsid w:val="006F1AF0"/>
    <w:rsid w:val="006F2360"/>
    <w:rsid w:val="006F23C2"/>
    <w:rsid w:val="006F280D"/>
    <w:rsid w:val="006F2881"/>
    <w:rsid w:val="006F2AA1"/>
    <w:rsid w:val="006F3075"/>
    <w:rsid w:val="006F3078"/>
    <w:rsid w:val="006F3197"/>
    <w:rsid w:val="006F32EC"/>
    <w:rsid w:val="006F34CE"/>
    <w:rsid w:val="006F360A"/>
    <w:rsid w:val="006F3660"/>
    <w:rsid w:val="006F3704"/>
    <w:rsid w:val="006F3749"/>
    <w:rsid w:val="006F378F"/>
    <w:rsid w:val="006F3A1D"/>
    <w:rsid w:val="006F3BDC"/>
    <w:rsid w:val="006F4251"/>
    <w:rsid w:val="006F433E"/>
    <w:rsid w:val="006F4427"/>
    <w:rsid w:val="006F45E9"/>
    <w:rsid w:val="006F4885"/>
    <w:rsid w:val="006F4D72"/>
    <w:rsid w:val="006F517D"/>
    <w:rsid w:val="006F51B1"/>
    <w:rsid w:val="006F5767"/>
    <w:rsid w:val="006F5BA2"/>
    <w:rsid w:val="006F5DB7"/>
    <w:rsid w:val="006F5E0A"/>
    <w:rsid w:val="006F61D7"/>
    <w:rsid w:val="006F639F"/>
    <w:rsid w:val="006F699F"/>
    <w:rsid w:val="006F6C15"/>
    <w:rsid w:val="006F6C58"/>
    <w:rsid w:val="006F6D46"/>
    <w:rsid w:val="006F6DA5"/>
    <w:rsid w:val="006F722B"/>
    <w:rsid w:val="006F7635"/>
    <w:rsid w:val="006F7667"/>
    <w:rsid w:val="006F77F8"/>
    <w:rsid w:val="006F79E2"/>
    <w:rsid w:val="006F7A1E"/>
    <w:rsid w:val="006F7B41"/>
    <w:rsid w:val="006F7C94"/>
    <w:rsid w:val="007003FD"/>
    <w:rsid w:val="007005A6"/>
    <w:rsid w:val="00700872"/>
    <w:rsid w:val="00700951"/>
    <w:rsid w:val="00700A07"/>
    <w:rsid w:val="00700B22"/>
    <w:rsid w:val="00700B85"/>
    <w:rsid w:val="00701138"/>
    <w:rsid w:val="00701432"/>
    <w:rsid w:val="00701522"/>
    <w:rsid w:val="00701709"/>
    <w:rsid w:val="007017C6"/>
    <w:rsid w:val="00701BF5"/>
    <w:rsid w:val="00701D4A"/>
    <w:rsid w:val="00701EB0"/>
    <w:rsid w:val="007021A3"/>
    <w:rsid w:val="00702292"/>
    <w:rsid w:val="00702565"/>
    <w:rsid w:val="00702F2D"/>
    <w:rsid w:val="0070347D"/>
    <w:rsid w:val="0070354D"/>
    <w:rsid w:val="00703888"/>
    <w:rsid w:val="007039F2"/>
    <w:rsid w:val="00703A0A"/>
    <w:rsid w:val="00703B55"/>
    <w:rsid w:val="00703D25"/>
    <w:rsid w:val="00704235"/>
    <w:rsid w:val="00704301"/>
    <w:rsid w:val="007045FD"/>
    <w:rsid w:val="007047E8"/>
    <w:rsid w:val="00704922"/>
    <w:rsid w:val="00704A67"/>
    <w:rsid w:val="00704B7E"/>
    <w:rsid w:val="00704D32"/>
    <w:rsid w:val="00704EF1"/>
    <w:rsid w:val="00705073"/>
    <w:rsid w:val="007050F5"/>
    <w:rsid w:val="007053D3"/>
    <w:rsid w:val="00705546"/>
    <w:rsid w:val="007056DF"/>
    <w:rsid w:val="00705773"/>
    <w:rsid w:val="00705C48"/>
    <w:rsid w:val="00705D92"/>
    <w:rsid w:val="007061DE"/>
    <w:rsid w:val="007062D8"/>
    <w:rsid w:val="007063B6"/>
    <w:rsid w:val="00706E58"/>
    <w:rsid w:val="0070727D"/>
    <w:rsid w:val="00707389"/>
    <w:rsid w:val="00707479"/>
    <w:rsid w:val="00707545"/>
    <w:rsid w:val="00707555"/>
    <w:rsid w:val="0070790A"/>
    <w:rsid w:val="00707B6E"/>
    <w:rsid w:val="00707DC0"/>
    <w:rsid w:val="00707E2E"/>
    <w:rsid w:val="0071006A"/>
    <w:rsid w:val="0071020C"/>
    <w:rsid w:val="00710830"/>
    <w:rsid w:val="007108BE"/>
    <w:rsid w:val="00710A77"/>
    <w:rsid w:val="00710C43"/>
    <w:rsid w:val="00710C6B"/>
    <w:rsid w:val="00710EA1"/>
    <w:rsid w:val="00710FBB"/>
    <w:rsid w:val="0071133C"/>
    <w:rsid w:val="00711738"/>
    <w:rsid w:val="00711B05"/>
    <w:rsid w:val="00711C07"/>
    <w:rsid w:val="00711CC0"/>
    <w:rsid w:val="00711D22"/>
    <w:rsid w:val="007120A7"/>
    <w:rsid w:val="00712215"/>
    <w:rsid w:val="0071238F"/>
    <w:rsid w:val="007123C0"/>
    <w:rsid w:val="007125DF"/>
    <w:rsid w:val="0071323B"/>
    <w:rsid w:val="0071341F"/>
    <w:rsid w:val="00713447"/>
    <w:rsid w:val="0071350E"/>
    <w:rsid w:val="00713A56"/>
    <w:rsid w:val="00713F5E"/>
    <w:rsid w:val="0071439B"/>
    <w:rsid w:val="007143E7"/>
    <w:rsid w:val="00714927"/>
    <w:rsid w:val="007149AF"/>
    <w:rsid w:val="00714D32"/>
    <w:rsid w:val="00714E33"/>
    <w:rsid w:val="00714EE2"/>
    <w:rsid w:val="00714F04"/>
    <w:rsid w:val="00714F94"/>
    <w:rsid w:val="00715301"/>
    <w:rsid w:val="0071532A"/>
    <w:rsid w:val="0071549A"/>
    <w:rsid w:val="0071557A"/>
    <w:rsid w:val="007155B3"/>
    <w:rsid w:val="00715610"/>
    <w:rsid w:val="00715E49"/>
    <w:rsid w:val="00715E4E"/>
    <w:rsid w:val="00715EF9"/>
    <w:rsid w:val="00715FE2"/>
    <w:rsid w:val="0071611E"/>
    <w:rsid w:val="007162E3"/>
    <w:rsid w:val="00716404"/>
    <w:rsid w:val="007164E2"/>
    <w:rsid w:val="00716848"/>
    <w:rsid w:val="00716CC0"/>
    <w:rsid w:val="00716CD4"/>
    <w:rsid w:val="00716F5E"/>
    <w:rsid w:val="00717037"/>
    <w:rsid w:val="007172EB"/>
    <w:rsid w:val="0071739A"/>
    <w:rsid w:val="007175F8"/>
    <w:rsid w:val="00717A7B"/>
    <w:rsid w:val="00717C7B"/>
    <w:rsid w:val="00720178"/>
    <w:rsid w:val="0072025C"/>
    <w:rsid w:val="0072097A"/>
    <w:rsid w:val="00720AA9"/>
    <w:rsid w:val="00720C88"/>
    <w:rsid w:val="0072102B"/>
    <w:rsid w:val="00721131"/>
    <w:rsid w:val="00721236"/>
    <w:rsid w:val="00721623"/>
    <w:rsid w:val="007216C7"/>
    <w:rsid w:val="00721710"/>
    <w:rsid w:val="00721962"/>
    <w:rsid w:val="00721A05"/>
    <w:rsid w:val="00721F8B"/>
    <w:rsid w:val="00721FE5"/>
    <w:rsid w:val="00721FFF"/>
    <w:rsid w:val="0072219B"/>
    <w:rsid w:val="007224B5"/>
    <w:rsid w:val="007225C7"/>
    <w:rsid w:val="00722EB9"/>
    <w:rsid w:val="007230AD"/>
    <w:rsid w:val="007231D0"/>
    <w:rsid w:val="007232A5"/>
    <w:rsid w:val="00723435"/>
    <w:rsid w:val="007234F0"/>
    <w:rsid w:val="00723596"/>
    <w:rsid w:val="007235D0"/>
    <w:rsid w:val="007235FC"/>
    <w:rsid w:val="00723649"/>
    <w:rsid w:val="0072386C"/>
    <w:rsid w:val="007238A6"/>
    <w:rsid w:val="00723C16"/>
    <w:rsid w:val="00723F88"/>
    <w:rsid w:val="00724272"/>
    <w:rsid w:val="007245B9"/>
    <w:rsid w:val="00724674"/>
    <w:rsid w:val="00724C17"/>
    <w:rsid w:val="00724F09"/>
    <w:rsid w:val="00725000"/>
    <w:rsid w:val="0072558C"/>
    <w:rsid w:val="00725B37"/>
    <w:rsid w:val="0072635A"/>
    <w:rsid w:val="007264DB"/>
    <w:rsid w:val="0072665C"/>
    <w:rsid w:val="007267AC"/>
    <w:rsid w:val="007268F6"/>
    <w:rsid w:val="0072694B"/>
    <w:rsid w:val="00726956"/>
    <w:rsid w:val="00726BCB"/>
    <w:rsid w:val="00727156"/>
    <w:rsid w:val="00727252"/>
    <w:rsid w:val="007274BE"/>
    <w:rsid w:val="00727545"/>
    <w:rsid w:val="007275A1"/>
    <w:rsid w:val="00727659"/>
    <w:rsid w:val="00727B27"/>
    <w:rsid w:val="007300AC"/>
    <w:rsid w:val="0073032D"/>
    <w:rsid w:val="0073042B"/>
    <w:rsid w:val="00730452"/>
    <w:rsid w:val="00730462"/>
    <w:rsid w:val="0073070C"/>
    <w:rsid w:val="00730DA4"/>
    <w:rsid w:val="00730EFA"/>
    <w:rsid w:val="007310AC"/>
    <w:rsid w:val="0073178D"/>
    <w:rsid w:val="00731AF2"/>
    <w:rsid w:val="00731BCE"/>
    <w:rsid w:val="00731C93"/>
    <w:rsid w:val="00731D38"/>
    <w:rsid w:val="00731F2B"/>
    <w:rsid w:val="0073208A"/>
    <w:rsid w:val="00732462"/>
    <w:rsid w:val="007325EB"/>
    <w:rsid w:val="0073283A"/>
    <w:rsid w:val="00732A39"/>
    <w:rsid w:val="00732F0F"/>
    <w:rsid w:val="00733142"/>
    <w:rsid w:val="00733397"/>
    <w:rsid w:val="0073344E"/>
    <w:rsid w:val="00733936"/>
    <w:rsid w:val="00733D3E"/>
    <w:rsid w:val="00734000"/>
    <w:rsid w:val="00734786"/>
    <w:rsid w:val="00735377"/>
    <w:rsid w:val="00735A98"/>
    <w:rsid w:val="00735DC0"/>
    <w:rsid w:val="007361D4"/>
    <w:rsid w:val="0073641B"/>
    <w:rsid w:val="0073643B"/>
    <w:rsid w:val="007368EA"/>
    <w:rsid w:val="007369ED"/>
    <w:rsid w:val="00736E3F"/>
    <w:rsid w:val="00736F39"/>
    <w:rsid w:val="00737397"/>
    <w:rsid w:val="007373B3"/>
    <w:rsid w:val="00737763"/>
    <w:rsid w:val="00737B53"/>
    <w:rsid w:val="00737C47"/>
    <w:rsid w:val="00740200"/>
    <w:rsid w:val="00740372"/>
    <w:rsid w:val="00740A96"/>
    <w:rsid w:val="00740DE0"/>
    <w:rsid w:val="007410DE"/>
    <w:rsid w:val="0074117A"/>
    <w:rsid w:val="00741346"/>
    <w:rsid w:val="007418E0"/>
    <w:rsid w:val="007418E6"/>
    <w:rsid w:val="00741A1C"/>
    <w:rsid w:val="00741A87"/>
    <w:rsid w:val="00741C5E"/>
    <w:rsid w:val="00741E3C"/>
    <w:rsid w:val="00741E98"/>
    <w:rsid w:val="00741F09"/>
    <w:rsid w:val="00742408"/>
    <w:rsid w:val="007428C9"/>
    <w:rsid w:val="00742DA0"/>
    <w:rsid w:val="00742ED2"/>
    <w:rsid w:val="00743011"/>
    <w:rsid w:val="00743364"/>
    <w:rsid w:val="007433A9"/>
    <w:rsid w:val="00743522"/>
    <w:rsid w:val="007437F2"/>
    <w:rsid w:val="0074382A"/>
    <w:rsid w:val="00743D5E"/>
    <w:rsid w:val="00743DC3"/>
    <w:rsid w:val="00743DD6"/>
    <w:rsid w:val="00743E54"/>
    <w:rsid w:val="00744289"/>
    <w:rsid w:val="00744494"/>
    <w:rsid w:val="007444E8"/>
    <w:rsid w:val="0074495C"/>
    <w:rsid w:val="00744E97"/>
    <w:rsid w:val="00745089"/>
    <w:rsid w:val="007450B6"/>
    <w:rsid w:val="00745385"/>
    <w:rsid w:val="007456B9"/>
    <w:rsid w:val="0074585A"/>
    <w:rsid w:val="007459F7"/>
    <w:rsid w:val="00745BF3"/>
    <w:rsid w:val="00745C91"/>
    <w:rsid w:val="00745D38"/>
    <w:rsid w:val="007460CE"/>
    <w:rsid w:val="007465A2"/>
    <w:rsid w:val="00746B07"/>
    <w:rsid w:val="00746B4E"/>
    <w:rsid w:val="00746BC1"/>
    <w:rsid w:val="00746C98"/>
    <w:rsid w:val="00746D1D"/>
    <w:rsid w:val="00746EA0"/>
    <w:rsid w:val="00747241"/>
    <w:rsid w:val="0074777C"/>
    <w:rsid w:val="00747785"/>
    <w:rsid w:val="007477C4"/>
    <w:rsid w:val="007477D8"/>
    <w:rsid w:val="00747886"/>
    <w:rsid w:val="0074797A"/>
    <w:rsid w:val="00747CBA"/>
    <w:rsid w:val="007502D8"/>
    <w:rsid w:val="0075035B"/>
    <w:rsid w:val="007507ED"/>
    <w:rsid w:val="00750D25"/>
    <w:rsid w:val="00750EAC"/>
    <w:rsid w:val="00751151"/>
    <w:rsid w:val="007514BC"/>
    <w:rsid w:val="007515A6"/>
    <w:rsid w:val="007516F5"/>
    <w:rsid w:val="00751708"/>
    <w:rsid w:val="0075184F"/>
    <w:rsid w:val="007518BB"/>
    <w:rsid w:val="00751EC4"/>
    <w:rsid w:val="007520F0"/>
    <w:rsid w:val="007521EE"/>
    <w:rsid w:val="007524CE"/>
    <w:rsid w:val="00752998"/>
    <w:rsid w:val="00752B37"/>
    <w:rsid w:val="00752F7B"/>
    <w:rsid w:val="007531DC"/>
    <w:rsid w:val="0075333E"/>
    <w:rsid w:val="007533BE"/>
    <w:rsid w:val="00753499"/>
    <w:rsid w:val="00753922"/>
    <w:rsid w:val="00753942"/>
    <w:rsid w:val="00753D8A"/>
    <w:rsid w:val="00754539"/>
    <w:rsid w:val="00754D71"/>
    <w:rsid w:val="00754F9F"/>
    <w:rsid w:val="0075507F"/>
    <w:rsid w:val="007551ED"/>
    <w:rsid w:val="007554B3"/>
    <w:rsid w:val="00755841"/>
    <w:rsid w:val="0075593D"/>
    <w:rsid w:val="00755C8D"/>
    <w:rsid w:val="00755FCD"/>
    <w:rsid w:val="007560FC"/>
    <w:rsid w:val="007563A3"/>
    <w:rsid w:val="007565A8"/>
    <w:rsid w:val="00756873"/>
    <w:rsid w:val="007569D3"/>
    <w:rsid w:val="00756D40"/>
    <w:rsid w:val="00756DA7"/>
    <w:rsid w:val="007572C5"/>
    <w:rsid w:val="007577DD"/>
    <w:rsid w:val="00757896"/>
    <w:rsid w:val="00757AEA"/>
    <w:rsid w:val="00757BA9"/>
    <w:rsid w:val="00757D25"/>
    <w:rsid w:val="00757E3C"/>
    <w:rsid w:val="00760077"/>
    <w:rsid w:val="00760511"/>
    <w:rsid w:val="00760564"/>
    <w:rsid w:val="007607F2"/>
    <w:rsid w:val="00760B14"/>
    <w:rsid w:val="007610F0"/>
    <w:rsid w:val="0076136A"/>
    <w:rsid w:val="007617E5"/>
    <w:rsid w:val="00761AF2"/>
    <w:rsid w:val="00761C05"/>
    <w:rsid w:val="00761C3B"/>
    <w:rsid w:val="007620F6"/>
    <w:rsid w:val="0076214E"/>
    <w:rsid w:val="00762524"/>
    <w:rsid w:val="00762536"/>
    <w:rsid w:val="00762578"/>
    <w:rsid w:val="0076261F"/>
    <w:rsid w:val="00762A71"/>
    <w:rsid w:val="00762EAC"/>
    <w:rsid w:val="0076304D"/>
    <w:rsid w:val="00763374"/>
    <w:rsid w:val="007633E6"/>
    <w:rsid w:val="007635A3"/>
    <w:rsid w:val="00763893"/>
    <w:rsid w:val="00763E56"/>
    <w:rsid w:val="00764426"/>
    <w:rsid w:val="0076479B"/>
    <w:rsid w:val="00764970"/>
    <w:rsid w:val="00764B84"/>
    <w:rsid w:val="00764C2F"/>
    <w:rsid w:val="007653A5"/>
    <w:rsid w:val="00765942"/>
    <w:rsid w:val="00765B1C"/>
    <w:rsid w:val="00765B4F"/>
    <w:rsid w:val="00765E1E"/>
    <w:rsid w:val="00766264"/>
    <w:rsid w:val="007663AC"/>
    <w:rsid w:val="00766542"/>
    <w:rsid w:val="0076676B"/>
    <w:rsid w:val="00766779"/>
    <w:rsid w:val="0076689A"/>
    <w:rsid w:val="00766A2F"/>
    <w:rsid w:val="00766A52"/>
    <w:rsid w:val="00766CDA"/>
    <w:rsid w:val="00766DA9"/>
    <w:rsid w:val="00766E56"/>
    <w:rsid w:val="00766EB4"/>
    <w:rsid w:val="00767033"/>
    <w:rsid w:val="00767239"/>
    <w:rsid w:val="00767417"/>
    <w:rsid w:val="0076744A"/>
    <w:rsid w:val="0076747A"/>
    <w:rsid w:val="00767618"/>
    <w:rsid w:val="00767632"/>
    <w:rsid w:val="00767913"/>
    <w:rsid w:val="00767922"/>
    <w:rsid w:val="00767934"/>
    <w:rsid w:val="007679A0"/>
    <w:rsid w:val="00767E7F"/>
    <w:rsid w:val="00767FA9"/>
    <w:rsid w:val="0077023D"/>
    <w:rsid w:val="0077038E"/>
    <w:rsid w:val="00770540"/>
    <w:rsid w:val="00770737"/>
    <w:rsid w:val="00770897"/>
    <w:rsid w:val="007708A1"/>
    <w:rsid w:val="00770B72"/>
    <w:rsid w:val="00770EE3"/>
    <w:rsid w:val="0077113D"/>
    <w:rsid w:val="007711A4"/>
    <w:rsid w:val="007719A1"/>
    <w:rsid w:val="00771AB0"/>
    <w:rsid w:val="00771D50"/>
    <w:rsid w:val="00771DE5"/>
    <w:rsid w:val="00771E22"/>
    <w:rsid w:val="00772209"/>
    <w:rsid w:val="0077227D"/>
    <w:rsid w:val="00772422"/>
    <w:rsid w:val="00772B8D"/>
    <w:rsid w:val="00772BB5"/>
    <w:rsid w:val="00772CC3"/>
    <w:rsid w:val="007730FB"/>
    <w:rsid w:val="0077340D"/>
    <w:rsid w:val="00773565"/>
    <w:rsid w:val="00773752"/>
    <w:rsid w:val="007737AD"/>
    <w:rsid w:val="00773959"/>
    <w:rsid w:val="007739D2"/>
    <w:rsid w:val="00773A02"/>
    <w:rsid w:val="00773A41"/>
    <w:rsid w:val="00773AD5"/>
    <w:rsid w:val="00773CA2"/>
    <w:rsid w:val="00773D38"/>
    <w:rsid w:val="00773ED7"/>
    <w:rsid w:val="00774062"/>
    <w:rsid w:val="00774287"/>
    <w:rsid w:val="0077434C"/>
    <w:rsid w:val="007748AA"/>
    <w:rsid w:val="00774DD1"/>
    <w:rsid w:val="00775008"/>
    <w:rsid w:val="00775577"/>
    <w:rsid w:val="00775587"/>
    <w:rsid w:val="0077584F"/>
    <w:rsid w:val="00775898"/>
    <w:rsid w:val="00775C2C"/>
    <w:rsid w:val="00775D7A"/>
    <w:rsid w:val="00775FCD"/>
    <w:rsid w:val="00776201"/>
    <w:rsid w:val="007762AC"/>
    <w:rsid w:val="007764F5"/>
    <w:rsid w:val="0077650E"/>
    <w:rsid w:val="00776627"/>
    <w:rsid w:val="00776D37"/>
    <w:rsid w:val="00776DA5"/>
    <w:rsid w:val="00776E03"/>
    <w:rsid w:val="00776FCA"/>
    <w:rsid w:val="007770D1"/>
    <w:rsid w:val="007771C3"/>
    <w:rsid w:val="0077731B"/>
    <w:rsid w:val="00777404"/>
    <w:rsid w:val="007774E2"/>
    <w:rsid w:val="0077787F"/>
    <w:rsid w:val="00777BC7"/>
    <w:rsid w:val="00777FDE"/>
    <w:rsid w:val="0078002E"/>
    <w:rsid w:val="00780197"/>
    <w:rsid w:val="007804DC"/>
    <w:rsid w:val="00780540"/>
    <w:rsid w:val="0078057E"/>
    <w:rsid w:val="007808AE"/>
    <w:rsid w:val="00780C61"/>
    <w:rsid w:val="00780C92"/>
    <w:rsid w:val="00780DCC"/>
    <w:rsid w:val="00780E28"/>
    <w:rsid w:val="00780E3F"/>
    <w:rsid w:val="00780E7F"/>
    <w:rsid w:val="00781000"/>
    <w:rsid w:val="0078133F"/>
    <w:rsid w:val="00781A87"/>
    <w:rsid w:val="00781C1A"/>
    <w:rsid w:val="00781C59"/>
    <w:rsid w:val="00781C94"/>
    <w:rsid w:val="00781C99"/>
    <w:rsid w:val="00781DCA"/>
    <w:rsid w:val="00782158"/>
    <w:rsid w:val="007821CB"/>
    <w:rsid w:val="00782747"/>
    <w:rsid w:val="00782798"/>
    <w:rsid w:val="00782917"/>
    <w:rsid w:val="00782BA9"/>
    <w:rsid w:val="00782C14"/>
    <w:rsid w:val="00782F40"/>
    <w:rsid w:val="007830AF"/>
    <w:rsid w:val="007830C6"/>
    <w:rsid w:val="007833E7"/>
    <w:rsid w:val="0078378C"/>
    <w:rsid w:val="007837CE"/>
    <w:rsid w:val="00783852"/>
    <w:rsid w:val="00783A12"/>
    <w:rsid w:val="00783E25"/>
    <w:rsid w:val="007841F5"/>
    <w:rsid w:val="00784239"/>
    <w:rsid w:val="00784429"/>
    <w:rsid w:val="00784847"/>
    <w:rsid w:val="007848ED"/>
    <w:rsid w:val="00784AC1"/>
    <w:rsid w:val="00784C7D"/>
    <w:rsid w:val="00784D9D"/>
    <w:rsid w:val="00784DCC"/>
    <w:rsid w:val="00784E1C"/>
    <w:rsid w:val="00784F8D"/>
    <w:rsid w:val="00785018"/>
    <w:rsid w:val="00785521"/>
    <w:rsid w:val="00785B06"/>
    <w:rsid w:val="00785C9D"/>
    <w:rsid w:val="00786175"/>
    <w:rsid w:val="00786467"/>
    <w:rsid w:val="007865C3"/>
    <w:rsid w:val="00786BC5"/>
    <w:rsid w:val="00786BE2"/>
    <w:rsid w:val="007870D7"/>
    <w:rsid w:val="007870D9"/>
    <w:rsid w:val="00787246"/>
    <w:rsid w:val="00787339"/>
    <w:rsid w:val="0078753E"/>
    <w:rsid w:val="00787A63"/>
    <w:rsid w:val="00790028"/>
    <w:rsid w:val="0079007C"/>
    <w:rsid w:val="00790474"/>
    <w:rsid w:val="007904F1"/>
    <w:rsid w:val="007905D7"/>
    <w:rsid w:val="0079070E"/>
    <w:rsid w:val="007909C7"/>
    <w:rsid w:val="00790A25"/>
    <w:rsid w:val="00790B96"/>
    <w:rsid w:val="00790D04"/>
    <w:rsid w:val="00790FF6"/>
    <w:rsid w:val="0079103A"/>
    <w:rsid w:val="007911AD"/>
    <w:rsid w:val="007913FA"/>
    <w:rsid w:val="00791856"/>
    <w:rsid w:val="00791AF5"/>
    <w:rsid w:val="00791B96"/>
    <w:rsid w:val="00791C61"/>
    <w:rsid w:val="007921F3"/>
    <w:rsid w:val="0079253D"/>
    <w:rsid w:val="0079273C"/>
    <w:rsid w:val="007927FC"/>
    <w:rsid w:val="00792D4A"/>
    <w:rsid w:val="00792F62"/>
    <w:rsid w:val="0079307B"/>
    <w:rsid w:val="00793592"/>
    <w:rsid w:val="00793A0E"/>
    <w:rsid w:val="00793B5C"/>
    <w:rsid w:val="00794082"/>
    <w:rsid w:val="00794251"/>
    <w:rsid w:val="00794408"/>
    <w:rsid w:val="0079445F"/>
    <w:rsid w:val="00794A50"/>
    <w:rsid w:val="00794D5A"/>
    <w:rsid w:val="0079530F"/>
    <w:rsid w:val="00795491"/>
    <w:rsid w:val="00795A5F"/>
    <w:rsid w:val="00795BDD"/>
    <w:rsid w:val="00795D5E"/>
    <w:rsid w:val="00795F93"/>
    <w:rsid w:val="00796059"/>
    <w:rsid w:val="00796515"/>
    <w:rsid w:val="007965F1"/>
    <w:rsid w:val="007967BF"/>
    <w:rsid w:val="00796836"/>
    <w:rsid w:val="00796A83"/>
    <w:rsid w:val="00796B6B"/>
    <w:rsid w:val="00796BBF"/>
    <w:rsid w:val="00796CC1"/>
    <w:rsid w:val="00796DE8"/>
    <w:rsid w:val="00796F79"/>
    <w:rsid w:val="00797030"/>
    <w:rsid w:val="0079704D"/>
    <w:rsid w:val="0079716C"/>
    <w:rsid w:val="007974BD"/>
    <w:rsid w:val="007974C1"/>
    <w:rsid w:val="00797524"/>
    <w:rsid w:val="007977F2"/>
    <w:rsid w:val="0079793A"/>
    <w:rsid w:val="007979B5"/>
    <w:rsid w:val="00797D41"/>
    <w:rsid w:val="00797F07"/>
    <w:rsid w:val="00797F67"/>
    <w:rsid w:val="007A017F"/>
    <w:rsid w:val="007A0551"/>
    <w:rsid w:val="007A0778"/>
    <w:rsid w:val="007A0BD4"/>
    <w:rsid w:val="007A0C50"/>
    <w:rsid w:val="007A0EB7"/>
    <w:rsid w:val="007A101E"/>
    <w:rsid w:val="007A10DE"/>
    <w:rsid w:val="007A164D"/>
    <w:rsid w:val="007A16F5"/>
    <w:rsid w:val="007A17E1"/>
    <w:rsid w:val="007A1850"/>
    <w:rsid w:val="007A19C5"/>
    <w:rsid w:val="007A19D5"/>
    <w:rsid w:val="007A230A"/>
    <w:rsid w:val="007A23D5"/>
    <w:rsid w:val="007A26CF"/>
    <w:rsid w:val="007A27D9"/>
    <w:rsid w:val="007A2E7A"/>
    <w:rsid w:val="007A2EC8"/>
    <w:rsid w:val="007A322A"/>
    <w:rsid w:val="007A35B3"/>
    <w:rsid w:val="007A380E"/>
    <w:rsid w:val="007A382F"/>
    <w:rsid w:val="007A38A9"/>
    <w:rsid w:val="007A38D9"/>
    <w:rsid w:val="007A39BB"/>
    <w:rsid w:val="007A3DFA"/>
    <w:rsid w:val="007A4632"/>
    <w:rsid w:val="007A48D7"/>
    <w:rsid w:val="007A4975"/>
    <w:rsid w:val="007A4BA6"/>
    <w:rsid w:val="007A4BB6"/>
    <w:rsid w:val="007A4D39"/>
    <w:rsid w:val="007A4DAE"/>
    <w:rsid w:val="007A4DC3"/>
    <w:rsid w:val="007A4FEE"/>
    <w:rsid w:val="007A5237"/>
    <w:rsid w:val="007A57AD"/>
    <w:rsid w:val="007A5821"/>
    <w:rsid w:val="007A5916"/>
    <w:rsid w:val="007A5B53"/>
    <w:rsid w:val="007A5BF9"/>
    <w:rsid w:val="007A5DB9"/>
    <w:rsid w:val="007A5E59"/>
    <w:rsid w:val="007A606B"/>
    <w:rsid w:val="007A612C"/>
    <w:rsid w:val="007A6391"/>
    <w:rsid w:val="007A6457"/>
    <w:rsid w:val="007A6553"/>
    <w:rsid w:val="007A68BB"/>
    <w:rsid w:val="007A6966"/>
    <w:rsid w:val="007A6A29"/>
    <w:rsid w:val="007A6E43"/>
    <w:rsid w:val="007A6E6E"/>
    <w:rsid w:val="007A6E82"/>
    <w:rsid w:val="007A71BB"/>
    <w:rsid w:val="007A7BA8"/>
    <w:rsid w:val="007A7E57"/>
    <w:rsid w:val="007A7F71"/>
    <w:rsid w:val="007B010F"/>
    <w:rsid w:val="007B043B"/>
    <w:rsid w:val="007B056C"/>
    <w:rsid w:val="007B076C"/>
    <w:rsid w:val="007B08DF"/>
    <w:rsid w:val="007B0A5D"/>
    <w:rsid w:val="007B0B3E"/>
    <w:rsid w:val="007B0BB4"/>
    <w:rsid w:val="007B0C23"/>
    <w:rsid w:val="007B0F2C"/>
    <w:rsid w:val="007B15D4"/>
    <w:rsid w:val="007B1882"/>
    <w:rsid w:val="007B188F"/>
    <w:rsid w:val="007B1970"/>
    <w:rsid w:val="007B1B29"/>
    <w:rsid w:val="007B1F7E"/>
    <w:rsid w:val="007B21D7"/>
    <w:rsid w:val="007B2337"/>
    <w:rsid w:val="007B23BC"/>
    <w:rsid w:val="007B263C"/>
    <w:rsid w:val="007B268F"/>
    <w:rsid w:val="007B2C22"/>
    <w:rsid w:val="007B2C8E"/>
    <w:rsid w:val="007B2D72"/>
    <w:rsid w:val="007B2FD5"/>
    <w:rsid w:val="007B30E5"/>
    <w:rsid w:val="007B350E"/>
    <w:rsid w:val="007B37D8"/>
    <w:rsid w:val="007B3885"/>
    <w:rsid w:val="007B389F"/>
    <w:rsid w:val="007B3A14"/>
    <w:rsid w:val="007B3D73"/>
    <w:rsid w:val="007B429A"/>
    <w:rsid w:val="007B46F8"/>
    <w:rsid w:val="007B47B6"/>
    <w:rsid w:val="007B4DE5"/>
    <w:rsid w:val="007B5028"/>
    <w:rsid w:val="007B505F"/>
    <w:rsid w:val="007B5399"/>
    <w:rsid w:val="007B57A6"/>
    <w:rsid w:val="007B5882"/>
    <w:rsid w:val="007B5991"/>
    <w:rsid w:val="007B5AAB"/>
    <w:rsid w:val="007B5B84"/>
    <w:rsid w:val="007B5FF9"/>
    <w:rsid w:val="007B60C2"/>
    <w:rsid w:val="007B61AF"/>
    <w:rsid w:val="007B64CA"/>
    <w:rsid w:val="007B65D0"/>
    <w:rsid w:val="007B6757"/>
    <w:rsid w:val="007B677F"/>
    <w:rsid w:val="007B6902"/>
    <w:rsid w:val="007B6AD6"/>
    <w:rsid w:val="007B6AF1"/>
    <w:rsid w:val="007B6BE3"/>
    <w:rsid w:val="007B70F1"/>
    <w:rsid w:val="007B7320"/>
    <w:rsid w:val="007B772E"/>
    <w:rsid w:val="007B7927"/>
    <w:rsid w:val="007B7A01"/>
    <w:rsid w:val="007B7B3B"/>
    <w:rsid w:val="007B7D66"/>
    <w:rsid w:val="007B7F18"/>
    <w:rsid w:val="007C0913"/>
    <w:rsid w:val="007C0B27"/>
    <w:rsid w:val="007C0DA6"/>
    <w:rsid w:val="007C0E29"/>
    <w:rsid w:val="007C11A2"/>
    <w:rsid w:val="007C17CD"/>
    <w:rsid w:val="007C1AE4"/>
    <w:rsid w:val="007C1B59"/>
    <w:rsid w:val="007C1D95"/>
    <w:rsid w:val="007C1E5D"/>
    <w:rsid w:val="007C20BA"/>
    <w:rsid w:val="007C2279"/>
    <w:rsid w:val="007C23B3"/>
    <w:rsid w:val="007C23C7"/>
    <w:rsid w:val="007C23FD"/>
    <w:rsid w:val="007C24BA"/>
    <w:rsid w:val="007C24BC"/>
    <w:rsid w:val="007C27DB"/>
    <w:rsid w:val="007C296D"/>
    <w:rsid w:val="007C2D11"/>
    <w:rsid w:val="007C3005"/>
    <w:rsid w:val="007C310D"/>
    <w:rsid w:val="007C32E8"/>
    <w:rsid w:val="007C3B15"/>
    <w:rsid w:val="007C3FFD"/>
    <w:rsid w:val="007C4539"/>
    <w:rsid w:val="007C4830"/>
    <w:rsid w:val="007C4963"/>
    <w:rsid w:val="007C49C9"/>
    <w:rsid w:val="007C4A6C"/>
    <w:rsid w:val="007C4C82"/>
    <w:rsid w:val="007C4D67"/>
    <w:rsid w:val="007C4DFA"/>
    <w:rsid w:val="007C530A"/>
    <w:rsid w:val="007C5345"/>
    <w:rsid w:val="007C5519"/>
    <w:rsid w:val="007C571D"/>
    <w:rsid w:val="007C57DD"/>
    <w:rsid w:val="007C5885"/>
    <w:rsid w:val="007C58E9"/>
    <w:rsid w:val="007C5B95"/>
    <w:rsid w:val="007C5C0A"/>
    <w:rsid w:val="007C6086"/>
    <w:rsid w:val="007C6270"/>
    <w:rsid w:val="007C6345"/>
    <w:rsid w:val="007C64B3"/>
    <w:rsid w:val="007C6559"/>
    <w:rsid w:val="007C65BA"/>
    <w:rsid w:val="007C664C"/>
    <w:rsid w:val="007C6BA2"/>
    <w:rsid w:val="007C6FA6"/>
    <w:rsid w:val="007C704B"/>
    <w:rsid w:val="007C70ED"/>
    <w:rsid w:val="007C73B3"/>
    <w:rsid w:val="007C7B58"/>
    <w:rsid w:val="007D0108"/>
    <w:rsid w:val="007D01F9"/>
    <w:rsid w:val="007D02D0"/>
    <w:rsid w:val="007D0367"/>
    <w:rsid w:val="007D042B"/>
    <w:rsid w:val="007D054B"/>
    <w:rsid w:val="007D0765"/>
    <w:rsid w:val="007D07AD"/>
    <w:rsid w:val="007D0CB9"/>
    <w:rsid w:val="007D0EA0"/>
    <w:rsid w:val="007D0FF3"/>
    <w:rsid w:val="007D165F"/>
    <w:rsid w:val="007D173C"/>
    <w:rsid w:val="007D1D51"/>
    <w:rsid w:val="007D217F"/>
    <w:rsid w:val="007D2279"/>
    <w:rsid w:val="007D2304"/>
    <w:rsid w:val="007D2367"/>
    <w:rsid w:val="007D2471"/>
    <w:rsid w:val="007D2571"/>
    <w:rsid w:val="007D2BB7"/>
    <w:rsid w:val="007D333C"/>
    <w:rsid w:val="007D3503"/>
    <w:rsid w:val="007D35EA"/>
    <w:rsid w:val="007D35FC"/>
    <w:rsid w:val="007D38B4"/>
    <w:rsid w:val="007D3B6F"/>
    <w:rsid w:val="007D3F67"/>
    <w:rsid w:val="007D4110"/>
    <w:rsid w:val="007D42CE"/>
    <w:rsid w:val="007D4AC0"/>
    <w:rsid w:val="007D51D2"/>
    <w:rsid w:val="007D5262"/>
    <w:rsid w:val="007D529D"/>
    <w:rsid w:val="007D555D"/>
    <w:rsid w:val="007D572F"/>
    <w:rsid w:val="007D58FB"/>
    <w:rsid w:val="007D591E"/>
    <w:rsid w:val="007D5C81"/>
    <w:rsid w:val="007D5D1A"/>
    <w:rsid w:val="007D61C6"/>
    <w:rsid w:val="007D686A"/>
    <w:rsid w:val="007D6B4A"/>
    <w:rsid w:val="007D6C7F"/>
    <w:rsid w:val="007D70B4"/>
    <w:rsid w:val="007D74D4"/>
    <w:rsid w:val="007D75FD"/>
    <w:rsid w:val="007D7921"/>
    <w:rsid w:val="007D7BE8"/>
    <w:rsid w:val="007D7EE3"/>
    <w:rsid w:val="007E0222"/>
    <w:rsid w:val="007E03CB"/>
    <w:rsid w:val="007E051F"/>
    <w:rsid w:val="007E05BD"/>
    <w:rsid w:val="007E06C8"/>
    <w:rsid w:val="007E0A9D"/>
    <w:rsid w:val="007E0C3D"/>
    <w:rsid w:val="007E106F"/>
    <w:rsid w:val="007E1663"/>
    <w:rsid w:val="007E1750"/>
    <w:rsid w:val="007E1C14"/>
    <w:rsid w:val="007E1D31"/>
    <w:rsid w:val="007E1E2E"/>
    <w:rsid w:val="007E1E9B"/>
    <w:rsid w:val="007E21F6"/>
    <w:rsid w:val="007E24A1"/>
    <w:rsid w:val="007E2EA8"/>
    <w:rsid w:val="007E2F5E"/>
    <w:rsid w:val="007E2F6D"/>
    <w:rsid w:val="007E350F"/>
    <w:rsid w:val="007E35BB"/>
    <w:rsid w:val="007E3BCB"/>
    <w:rsid w:val="007E3D94"/>
    <w:rsid w:val="007E3D9B"/>
    <w:rsid w:val="007E3F46"/>
    <w:rsid w:val="007E3F65"/>
    <w:rsid w:val="007E3FA3"/>
    <w:rsid w:val="007E4749"/>
    <w:rsid w:val="007E4E70"/>
    <w:rsid w:val="007E4F3F"/>
    <w:rsid w:val="007E550D"/>
    <w:rsid w:val="007E56BF"/>
    <w:rsid w:val="007E56F5"/>
    <w:rsid w:val="007E571E"/>
    <w:rsid w:val="007E5A6D"/>
    <w:rsid w:val="007E6127"/>
    <w:rsid w:val="007E615F"/>
    <w:rsid w:val="007E6177"/>
    <w:rsid w:val="007E6363"/>
    <w:rsid w:val="007E6728"/>
    <w:rsid w:val="007E6A40"/>
    <w:rsid w:val="007E6C23"/>
    <w:rsid w:val="007E6CCF"/>
    <w:rsid w:val="007E6DAB"/>
    <w:rsid w:val="007E6E5E"/>
    <w:rsid w:val="007E7305"/>
    <w:rsid w:val="007E741E"/>
    <w:rsid w:val="007E7575"/>
    <w:rsid w:val="007E7598"/>
    <w:rsid w:val="007E7E1D"/>
    <w:rsid w:val="007F001F"/>
    <w:rsid w:val="007F0115"/>
    <w:rsid w:val="007F03E2"/>
    <w:rsid w:val="007F04FA"/>
    <w:rsid w:val="007F0510"/>
    <w:rsid w:val="007F0683"/>
    <w:rsid w:val="007F06AC"/>
    <w:rsid w:val="007F06D0"/>
    <w:rsid w:val="007F0832"/>
    <w:rsid w:val="007F08F0"/>
    <w:rsid w:val="007F0987"/>
    <w:rsid w:val="007F0E03"/>
    <w:rsid w:val="007F14C2"/>
    <w:rsid w:val="007F15B3"/>
    <w:rsid w:val="007F1723"/>
    <w:rsid w:val="007F1785"/>
    <w:rsid w:val="007F1983"/>
    <w:rsid w:val="007F1BBA"/>
    <w:rsid w:val="007F1D05"/>
    <w:rsid w:val="007F1D43"/>
    <w:rsid w:val="007F20A2"/>
    <w:rsid w:val="007F21E6"/>
    <w:rsid w:val="007F22E0"/>
    <w:rsid w:val="007F2E10"/>
    <w:rsid w:val="007F2FB4"/>
    <w:rsid w:val="007F32AF"/>
    <w:rsid w:val="007F3345"/>
    <w:rsid w:val="007F3432"/>
    <w:rsid w:val="007F3525"/>
    <w:rsid w:val="007F3583"/>
    <w:rsid w:val="007F36B2"/>
    <w:rsid w:val="007F3A7C"/>
    <w:rsid w:val="007F3B4D"/>
    <w:rsid w:val="007F3C63"/>
    <w:rsid w:val="007F406D"/>
    <w:rsid w:val="007F4126"/>
    <w:rsid w:val="007F436B"/>
    <w:rsid w:val="007F481E"/>
    <w:rsid w:val="007F48EF"/>
    <w:rsid w:val="007F4BF8"/>
    <w:rsid w:val="007F4C63"/>
    <w:rsid w:val="007F52BE"/>
    <w:rsid w:val="007F549E"/>
    <w:rsid w:val="007F56FA"/>
    <w:rsid w:val="007F5BDB"/>
    <w:rsid w:val="007F5BE8"/>
    <w:rsid w:val="007F6138"/>
    <w:rsid w:val="007F620C"/>
    <w:rsid w:val="007F6662"/>
    <w:rsid w:val="007F698E"/>
    <w:rsid w:val="007F6CF1"/>
    <w:rsid w:val="007F6D6D"/>
    <w:rsid w:val="007F6DBF"/>
    <w:rsid w:val="007F6E89"/>
    <w:rsid w:val="007F7004"/>
    <w:rsid w:val="007F7046"/>
    <w:rsid w:val="007F729C"/>
    <w:rsid w:val="007F74A1"/>
    <w:rsid w:val="007F756C"/>
    <w:rsid w:val="007F7591"/>
    <w:rsid w:val="007F760C"/>
    <w:rsid w:val="007F769E"/>
    <w:rsid w:val="007F78F0"/>
    <w:rsid w:val="007F7A32"/>
    <w:rsid w:val="007F7D29"/>
    <w:rsid w:val="007F7DC1"/>
    <w:rsid w:val="007F7DF6"/>
    <w:rsid w:val="0080004E"/>
    <w:rsid w:val="00800186"/>
    <w:rsid w:val="008001E0"/>
    <w:rsid w:val="008003F2"/>
    <w:rsid w:val="00800507"/>
    <w:rsid w:val="00800948"/>
    <w:rsid w:val="00800AA1"/>
    <w:rsid w:val="00801126"/>
    <w:rsid w:val="00801316"/>
    <w:rsid w:val="0080181F"/>
    <w:rsid w:val="00801CE2"/>
    <w:rsid w:val="00801DA7"/>
    <w:rsid w:val="00802268"/>
    <w:rsid w:val="008024F0"/>
    <w:rsid w:val="0080280C"/>
    <w:rsid w:val="00802B4C"/>
    <w:rsid w:val="00802EA0"/>
    <w:rsid w:val="00803141"/>
    <w:rsid w:val="00803518"/>
    <w:rsid w:val="0080377F"/>
    <w:rsid w:val="00803A34"/>
    <w:rsid w:val="00803AAB"/>
    <w:rsid w:val="00803AD3"/>
    <w:rsid w:val="00803C3D"/>
    <w:rsid w:val="00803F87"/>
    <w:rsid w:val="00804116"/>
    <w:rsid w:val="00804135"/>
    <w:rsid w:val="00804192"/>
    <w:rsid w:val="00804313"/>
    <w:rsid w:val="00804545"/>
    <w:rsid w:val="0080464C"/>
    <w:rsid w:val="008046D5"/>
    <w:rsid w:val="00804B42"/>
    <w:rsid w:val="00804CBC"/>
    <w:rsid w:val="00804E01"/>
    <w:rsid w:val="00804E5A"/>
    <w:rsid w:val="00805097"/>
    <w:rsid w:val="0080515E"/>
    <w:rsid w:val="0080534A"/>
    <w:rsid w:val="00805414"/>
    <w:rsid w:val="0080569E"/>
    <w:rsid w:val="00805A3C"/>
    <w:rsid w:val="00805AB7"/>
    <w:rsid w:val="00805D8E"/>
    <w:rsid w:val="00805FC3"/>
    <w:rsid w:val="00806072"/>
    <w:rsid w:val="008063B1"/>
    <w:rsid w:val="00806728"/>
    <w:rsid w:val="00806A66"/>
    <w:rsid w:val="00806C2E"/>
    <w:rsid w:val="00806F82"/>
    <w:rsid w:val="008070C3"/>
    <w:rsid w:val="008071E4"/>
    <w:rsid w:val="0080773E"/>
    <w:rsid w:val="0080784C"/>
    <w:rsid w:val="00807BF5"/>
    <w:rsid w:val="00807D19"/>
    <w:rsid w:val="0081010E"/>
    <w:rsid w:val="008101C2"/>
    <w:rsid w:val="00810245"/>
    <w:rsid w:val="008103DD"/>
    <w:rsid w:val="008109D7"/>
    <w:rsid w:val="00810FBA"/>
    <w:rsid w:val="008111E3"/>
    <w:rsid w:val="00811227"/>
    <w:rsid w:val="0081155A"/>
    <w:rsid w:val="0081177F"/>
    <w:rsid w:val="00811B6B"/>
    <w:rsid w:val="00811CE4"/>
    <w:rsid w:val="00811CEA"/>
    <w:rsid w:val="00811FA0"/>
    <w:rsid w:val="00811FEE"/>
    <w:rsid w:val="0081206A"/>
    <w:rsid w:val="00812492"/>
    <w:rsid w:val="008124C7"/>
    <w:rsid w:val="008128D1"/>
    <w:rsid w:val="00812B39"/>
    <w:rsid w:val="00812B81"/>
    <w:rsid w:val="00812C52"/>
    <w:rsid w:val="00812F1B"/>
    <w:rsid w:val="00813010"/>
    <w:rsid w:val="008131E2"/>
    <w:rsid w:val="00813B78"/>
    <w:rsid w:val="00813D1D"/>
    <w:rsid w:val="00813D37"/>
    <w:rsid w:val="00813EC3"/>
    <w:rsid w:val="00814791"/>
    <w:rsid w:val="008147A3"/>
    <w:rsid w:val="00814850"/>
    <w:rsid w:val="008149E8"/>
    <w:rsid w:val="008151FA"/>
    <w:rsid w:val="00815295"/>
    <w:rsid w:val="0081574F"/>
    <w:rsid w:val="00815B36"/>
    <w:rsid w:val="00815B74"/>
    <w:rsid w:val="00815C86"/>
    <w:rsid w:val="0081612D"/>
    <w:rsid w:val="00816276"/>
    <w:rsid w:val="00816917"/>
    <w:rsid w:val="00816970"/>
    <w:rsid w:val="00816A94"/>
    <w:rsid w:val="00816CF9"/>
    <w:rsid w:val="00816E0C"/>
    <w:rsid w:val="00817C61"/>
    <w:rsid w:val="00817D62"/>
    <w:rsid w:val="00817F31"/>
    <w:rsid w:val="0082035A"/>
    <w:rsid w:val="008205CC"/>
    <w:rsid w:val="0082070C"/>
    <w:rsid w:val="00820800"/>
    <w:rsid w:val="008208A2"/>
    <w:rsid w:val="00820B40"/>
    <w:rsid w:val="00820B62"/>
    <w:rsid w:val="0082112F"/>
    <w:rsid w:val="008211DB"/>
    <w:rsid w:val="008211F8"/>
    <w:rsid w:val="00821347"/>
    <w:rsid w:val="00821359"/>
    <w:rsid w:val="00821408"/>
    <w:rsid w:val="0082151F"/>
    <w:rsid w:val="008215E2"/>
    <w:rsid w:val="008216E5"/>
    <w:rsid w:val="008219EE"/>
    <w:rsid w:val="00821AC6"/>
    <w:rsid w:val="00821B96"/>
    <w:rsid w:val="00821CC4"/>
    <w:rsid w:val="00822060"/>
    <w:rsid w:val="0082216A"/>
    <w:rsid w:val="008221F6"/>
    <w:rsid w:val="0082223C"/>
    <w:rsid w:val="00822443"/>
    <w:rsid w:val="00822589"/>
    <w:rsid w:val="0082260D"/>
    <w:rsid w:val="00822ABD"/>
    <w:rsid w:val="00822AD2"/>
    <w:rsid w:val="00822E44"/>
    <w:rsid w:val="0082300E"/>
    <w:rsid w:val="008231EF"/>
    <w:rsid w:val="00823229"/>
    <w:rsid w:val="008236F6"/>
    <w:rsid w:val="00823A4D"/>
    <w:rsid w:val="00823C82"/>
    <w:rsid w:val="00823CC3"/>
    <w:rsid w:val="0082419B"/>
    <w:rsid w:val="008245FD"/>
    <w:rsid w:val="00824E00"/>
    <w:rsid w:val="00824E69"/>
    <w:rsid w:val="00824F4E"/>
    <w:rsid w:val="00825473"/>
    <w:rsid w:val="008257CD"/>
    <w:rsid w:val="00825A3F"/>
    <w:rsid w:val="00825ACD"/>
    <w:rsid w:val="00826098"/>
    <w:rsid w:val="00826643"/>
    <w:rsid w:val="0082735F"/>
    <w:rsid w:val="0082748F"/>
    <w:rsid w:val="00827522"/>
    <w:rsid w:val="00827AE6"/>
    <w:rsid w:val="00827CB5"/>
    <w:rsid w:val="00827D07"/>
    <w:rsid w:val="00830420"/>
    <w:rsid w:val="008308C5"/>
    <w:rsid w:val="00830AF4"/>
    <w:rsid w:val="00830C4D"/>
    <w:rsid w:val="00830ED0"/>
    <w:rsid w:val="008310B4"/>
    <w:rsid w:val="008313EE"/>
    <w:rsid w:val="0083140B"/>
    <w:rsid w:val="00831836"/>
    <w:rsid w:val="008319E7"/>
    <w:rsid w:val="00831BF5"/>
    <w:rsid w:val="00831EDA"/>
    <w:rsid w:val="00831F65"/>
    <w:rsid w:val="0083252A"/>
    <w:rsid w:val="00832CAB"/>
    <w:rsid w:val="00833141"/>
    <w:rsid w:val="008332A2"/>
    <w:rsid w:val="00833311"/>
    <w:rsid w:val="00833604"/>
    <w:rsid w:val="008337BD"/>
    <w:rsid w:val="00833966"/>
    <w:rsid w:val="008339BF"/>
    <w:rsid w:val="00833DA6"/>
    <w:rsid w:val="00833F58"/>
    <w:rsid w:val="008340C4"/>
    <w:rsid w:val="0083412A"/>
    <w:rsid w:val="00834632"/>
    <w:rsid w:val="008346F0"/>
    <w:rsid w:val="008349AE"/>
    <w:rsid w:val="00834B64"/>
    <w:rsid w:val="00834CF8"/>
    <w:rsid w:val="0083510A"/>
    <w:rsid w:val="008353D3"/>
    <w:rsid w:val="00835769"/>
    <w:rsid w:val="008358E7"/>
    <w:rsid w:val="00835997"/>
    <w:rsid w:val="00835F06"/>
    <w:rsid w:val="00835FBE"/>
    <w:rsid w:val="00836CCC"/>
    <w:rsid w:val="00836FE3"/>
    <w:rsid w:val="0083708F"/>
    <w:rsid w:val="00837194"/>
    <w:rsid w:val="00837260"/>
    <w:rsid w:val="0083797D"/>
    <w:rsid w:val="00837FD4"/>
    <w:rsid w:val="0084007E"/>
    <w:rsid w:val="008406B2"/>
    <w:rsid w:val="008408E6"/>
    <w:rsid w:val="008410B5"/>
    <w:rsid w:val="0084145C"/>
    <w:rsid w:val="00841751"/>
    <w:rsid w:val="0084182B"/>
    <w:rsid w:val="0084189F"/>
    <w:rsid w:val="00841A2E"/>
    <w:rsid w:val="00841BF4"/>
    <w:rsid w:val="00841C52"/>
    <w:rsid w:val="00842103"/>
    <w:rsid w:val="00842186"/>
    <w:rsid w:val="00842241"/>
    <w:rsid w:val="00842351"/>
    <w:rsid w:val="008424DA"/>
    <w:rsid w:val="00842507"/>
    <w:rsid w:val="00842509"/>
    <w:rsid w:val="00842A9D"/>
    <w:rsid w:val="00842B19"/>
    <w:rsid w:val="00842CC9"/>
    <w:rsid w:val="00842D8A"/>
    <w:rsid w:val="00842EBA"/>
    <w:rsid w:val="008436F3"/>
    <w:rsid w:val="00843938"/>
    <w:rsid w:val="00843AA6"/>
    <w:rsid w:val="00843B35"/>
    <w:rsid w:val="008448CA"/>
    <w:rsid w:val="00845272"/>
    <w:rsid w:val="008453E9"/>
    <w:rsid w:val="008456C0"/>
    <w:rsid w:val="008456CC"/>
    <w:rsid w:val="00845911"/>
    <w:rsid w:val="00845947"/>
    <w:rsid w:val="00845B9B"/>
    <w:rsid w:val="00845BE5"/>
    <w:rsid w:val="00845CFD"/>
    <w:rsid w:val="00846004"/>
    <w:rsid w:val="008460B9"/>
    <w:rsid w:val="0084661C"/>
    <w:rsid w:val="008466AB"/>
    <w:rsid w:val="008469A9"/>
    <w:rsid w:val="00846C07"/>
    <w:rsid w:val="00846C28"/>
    <w:rsid w:val="00846EF0"/>
    <w:rsid w:val="00846F73"/>
    <w:rsid w:val="00847455"/>
    <w:rsid w:val="00847560"/>
    <w:rsid w:val="00847629"/>
    <w:rsid w:val="0084765D"/>
    <w:rsid w:val="00847666"/>
    <w:rsid w:val="008478A3"/>
    <w:rsid w:val="00847B5C"/>
    <w:rsid w:val="00847F34"/>
    <w:rsid w:val="008500F8"/>
    <w:rsid w:val="008512B1"/>
    <w:rsid w:val="00851A84"/>
    <w:rsid w:val="00851C78"/>
    <w:rsid w:val="00851C97"/>
    <w:rsid w:val="00851E3F"/>
    <w:rsid w:val="00851ECE"/>
    <w:rsid w:val="0085202B"/>
    <w:rsid w:val="0085211A"/>
    <w:rsid w:val="00852227"/>
    <w:rsid w:val="008524BF"/>
    <w:rsid w:val="0085275B"/>
    <w:rsid w:val="00852AD9"/>
    <w:rsid w:val="00852FA2"/>
    <w:rsid w:val="00852FA6"/>
    <w:rsid w:val="0085315C"/>
    <w:rsid w:val="00853215"/>
    <w:rsid w:val="0085384D"/>
    <w:rsid w:val="00853A61"/>
    <w:rsid w:val="00853F5E"/>
    <w:rsid w:val="008541EB"/>
    <w:rsid w:val="0085427A"/>
    <w:rsid w:val="00854429"/>
    <w:rsid w:val="0085445C"/>
    <w:rsid w:val="00854484"/>
    <w:rsid w:val="008546BE"/>
    <w:rsid w:val="00854850"/>
    <w:rsid w:val="00854AE2"/>
    <w:rsid w:val="00854D55"/>
    <w:rsid w:val="00854F52"/>
    <w:rsid w:val="00854F65"/>
    <w:rsid w:val="00854FC2"/>
    <w:rsid w:val="0085503D"/>
    <w:rsid w:val="00855343"/>
    <w:rsid w:val="00855583"/>
    <w:rsid w:val="0085570F"/>
    <w:rsid w:val="00855AD1"/>
    <w:rsid w:val="00855C07"/>
    <w:rsid w:val="00855C83"/>
    <w:rsid w:val="00855CEA"/>
    <w:rsid w:val="0085623C"/>
    <w:rsid w:val="008569CA"/>
    <w:rsid w:val="00857044"/>
    <w:rsid w:val="008570F2"/>
    <w:rsid w:val="00857172"/>
    <w:rsid w:val="00857198"/>
    <w:rsid w:val="008573B5"/>
    <w:rsid w:val="00857412"/>
    <w:rsid w:val="00857518"/>
    <w:rsid w:val="00857520"/>
    <w:rsid w:val="00857812"/>
    <w:rsid w:val="00857B67"/>
    <w:rsid w:val="00857E06"/>
    <w:rsid w:val="00857EAF"/>
    <w:rsid w:val="00857ED8"/>
    <w:rsid w:val="0086020E"/>
    <w:rsid w:val="00860223"/>
    <w:rsid w:val="0086025E"/>
    <w:rsid w:val="00860535"/>
    <w:rsid w:val="008605E6"/>
    <w:rsid w:val="00860854"/>
    <w:rsid w:val="00860C4D"/>
    <w:rsid w:val="00860D81"/>
    <w:rsid w:val="00860F63"/>
    <w:rsid w:val="00860F67"/>
    <w:rsid w:val="00860F8B"/>
    <w:rsid w:val="008615E5"/>
    <w:rsid w:val="00861688"/>
    <w:rsid w:val="0086168E"/>
    <w:rsid w:val="00861C41"/>
    <w:rsid w:val="00861E37"/>
    <w:rsid w:val="00861F2F"/>
    <w:rsid w:val="008620CD"/>
    <w:rsid w:val="0086236B"/>
    <w:rsid w:val="008624DC"/>
    <w:rsid w:val="00862AC6"/>
    <w:rsid w:val="00862CD7"/>
    <w:rsid w:val="00862E32"/>
    <w:rsid w:val="00862E43"/>
    <w:rsid w:val="00863125"/>
    <w:rsid w:val="00863704"/>
    <w:rsid w:val="0086374C"/>
    <w:rsid w:val="00863763"/>
    <w:rsid w:val="00863850"/>
    <w:rsid w:val="00863868"/>
    <w:rsid w:val="00863B03"/>
    <w:rsid w:val="00863FDC"/>
    <w:rsid w:val="008641DA"/>
    <w:rsid w:val="008648FB"/>
    <w:rsid w:val="00865BF9"/>
    <w:rsid w:val="00865C95"/>
    <w:rsid w:val="00866013"/>
    <w:rsid w:val="008665D5"/>
    <w:rsid w:val="008665FA"/>
    <w:rsid w:val="00866800"/>
    <w:rsid w:val="00866965"/>
    <w:rsid w:val="0086699A"/>
    <w:rsid w:val="00866A90"/>
    <w:rsid w:val="00866AD4"/>
    <w:rsid w:val="00866C1D"/>
    <w:rsid w:val="00866CDA"/>
    <w:rsid w:val="00867012"/>
    <w:rsid w:val="00867222"/>
    <w:rsid w:val="008672ED"/>
    <w:rsid w:val="00867340"/>
    <w:rsid w:val="00867361"/>
    <w:rsid w:val="00867468"/>
    <w:rsid w:val="008675D2"/>
    <w:rsid w:val="008676F2"/>
    <w:rsid w:val="00867762"/>
    <w:rsid w:val="008677D0"/>
    <w:rsid w:val="008679C6"/>
    <w:rsid w:val="00867DCB"/>
    <w:rsid w:val="00867E2A"/>
    <w:rsid w:val="0087002A"/>
    <w:rsid w:val="00870066"/>
    <w:rsid w:val="00870662"/>
    <w:rsid w:val="008707BA"/>
    <w:rsid w:val="00870DCC"/>
    <w:rsid w:val="0087140C"/>
    <w:rsid w:val="0087182C"/>
    <w:rsid w:val="00871831"/>
    <w:rsid w:val="00871B60"/>
    <w:rsid w:val="00871B6B"/>
    <w:rsid w:val="00871C0E"/>
    <w:rsid w:val="00871D5B"/>
    <w:rsid w:val="00871FBD"/>
    <w:rsid w:val="0087231D"/>
    <w:rsid w:val="008727EA"/>
    <w:rsid w:val="00872B14"/>
    <w:rsid w:val="00872F89"/>
    <w:rsid w:val="00873086"/>
    <w:rsid w:val="008731D1"/>
    <w:rsid w:val="0087329C"/>
    <w:rsid w:val="00873CCA"/>
    <w:rsid w:val="00873E65"/>
    <w:rsid w:val="00873FCF"/>
    <w:rsid w:val="00874264"/>
    <w:rsid w:val="008742EB"/>
    <w:rsid w:val="008749A1"/>
    <w:rsid w:val="00874D68"/>
    <w:rsid w:val="00874D9E"/>
    <w:rsid w:val="00874F7A"/>
    <w:rsid w:val="0087509C"/>
    <w:rsid w:val="0087514B"/>
    <w:rsid w:val="00875D85"/>
    <w:rsid w:val="008760F0"/>
    <w:rsid w:val="00876192"/>
    <w:rsid w:val="00876735"/>
    <w:rsid w:val="00876BBA"/>
    <w:rsid w:val="00876C08"/>
    <w:rsid w:val="008771BA"/>
    <w:rsid w:val="008771D5"/>
    <w:rsid w:val="008774C2"/>
    <w:rsid w:val="008776BF"/>
    <w:rsid w:val="00877796"/>
    <w:rsid w:val="00877812"/>
    <w:rsid w:val="008778A4"/>
    <w:rsid w:val="0087795D"/>
    <w:rsid w:val="00877A59"/>
    <w:rsid w:val="00877B46"/>
    <w:rsid w:val="00877BC6"/>
    <w:rsid w:val="00877DBE"/>
    <w:rsid w:val="00880006"/>
    <w:rsid w:val="00880121"/>
    <w:rsid w:val="0088015B"/>
    <w:rsid w:val="00880220"/>
    <w:rsid w:val="00880544"/>
    <w:rsid w:val="00880617"/>
    <w:rsid w:val="008810D8"/>
    <w:rsid w:val="0088125F"/>
    <w:rsid w:val="0088129A"/>
    <w:rsid w:val="008812DD"/>
    <w:rsid w:val="008813F5"/>
    <w:rsid w:val="00881453"/>
    <w:rsid w:val="00881A0F"/>
    <w:rsid w:val="0088241D"/>
    <w:rsid w:val="00882539"/>
    <w:rsid w:val="00882870"/>
    <w:rsid w:val="00882A3C"/>
    <w:rsid w:val="00882BFB"/>
    <w:rsid w:val="00882D81"/>
    <w:rsid w:val="00882E8F"/>
    <w:rsid w:val="00882F66"/>
    <w:rsid w:val="00883119"/>
    <w:rsid w:val="008832D4"/>
    <w:rsid w:val="0088330D"/>
    <w:rsid w:val="00883319"/>
    <w:rsid w:val="0088385D"/>
    <w:rsid w:val="008838B3"/>
    <w:rsid w:val="00883ACE"/>
    <w:rsid w:val="00883F89"/>
    <w:rsid w:val="00884372"/>
    <w:rsid w:val="008843C0"/>
    <w:rsid w:val="0088460E"/>
    <w:rsid w:val="008847A1"/>
    <w:rsid w:val="008849A8"/>
    <w:rsid w:val="00884D5C"/>
    <w:rsid w:val="00884E01"/>
    <w:rsid w:val="00885075"/>
    <w:rsid w:val="00885567"/>
    <w:rsid w:val="0088573B"/>
    <w:rsid w:val="00885870"/>
    <w:rsid w:val="00885A08"/>
    <w:rsid w:val="00885A72"/>
    <w:rsid w:val="00886059"/>
    <w:rsid w:val="0088609E"/>
    <w:rsid w:val="00886214"/>
    <w:rsid w:val="00886265"/>
    <w:rsid w:val="0088642E"/>
    <w:rsid w:val="00886C67"/>
    <w:rsid w:val="00886ECD"/>
    <w:rsid w:val="00886EE9"/>
    <w:rsid w:val="00887057"/>
    <w:rsid w:val="00887404"/>
    <w:rsid w:val="00887450"/>
    <w:rsid w:val="00887587"/>
    <w:rsid w:val="0088794D"/>
    <w:rsid w:val="00887A17"/>
    <w:rsid w:val="00887A73"/>
    <w:rsid w:val="00887BD4"/>
    <w:rsid w:val="00887DD0"/>
    <w:rsid w:val="00887E86"/>
    <w:rsid w:val="00890206"/>
    <w:rsid w:val="0089044F"/>
    <w:rsid w:val="00890876"/>
    <w:rsid w:val="00890924"/>
    <w:rsid w:val="00890A11"/>
    <w:rsid w:val="00890A4A"/>
    <w:rsid w:val="00890ADA"/>
    <w:rsid w:val="00890AFA"/>
    <w:rsid w:val="00890B37"/>
    <w:rsid w:val="00890C02"/>
    <w:rsid w:val="00890C6A"/>
    <w:rsid w:val="00890F28"/>
    <w:rsid w:val="00891034"/>
    <w:rsid w:val="008913A7"/>
    <w:rsid w:val="008913B7"/>
    <w:rsid w:val="00891420"/>
    <w:rsid w:val="008915F8"/>
    <w:rsid w:val="00891889"/>
    <w:rsid w:val="008918CB"/>
    <w:rsid w:val="00891F82"/>
    <w:rsid w:val="0089242A"/>
    <w:rsid w:val="00892634"/>
    <w:rsid w:val="008926EF"/>
    <w:rsid w:val="00892AC3"/>
    <w:rsid w:val="00892B7A"/>
    <w:rsid w:val="00892C2B"/>
    <w:rsid w:val="0089314B"/>
    <w:rsid w:val="00893208"/>
    <w:rsid w:val="0089321F"/>
    <w:rsid w:val="0089333C"/>
    <w:rsid w:val="008936D7"/>
    <w:rsid w:val="0089395E"/>
    <w:rsid w:val="00893A3B"/>
    <w:rsid w:val="00893A58"/>
    <w:rsid w:val="00893E13"/>
    <w:rsid w:val="00893F40"/>
    <w:rsid w:val="00894010"/>
    <w:rsid w:val="0089409D"/>
    <w:rsid w:val="00894189"/>
    <w:rsid w:val="008941FF"/>
    <w:rsid w:val="00894555"/>
    <w:rsid w:val="008945FE"/>
    <w:rsid w:val="00894A3F"/>
    <w:rsid w:val="00894DF4"/>
    <w:rsid w:val="00894F07"/>
    <w:rsid w:val="00894FA6"/>
    <w:rsid w:val="00894FE1"/>
    <w:rsid w:val="00895517"/>
    <w:rsid w:val="008957A1"/>
    <w:rsid w:val="008959C8"/>
    <w:rsid w:val="00895A36"/>
    <w:rsid w:val="00895ECB"/>
    <w:rsid w:val="00896311"/>
    <w:rsid w:val="00896610"/>
    <w:rsid w:val="00896635"/>
    <w:rsid w:val="00896811"/>
    <w:rsid w:val="0089692B"/>
    <w:rsid w:val="008969F0"/>
    <w:rsid w:val="00896BA4"/>
    <w:rsid w:val="00896F39"/>
    <w:rsid w:val="00897096"/>
    <w:rsid w:val="0089714F"/>
    <w:rsid w:val="008972DC"/>
    <w:rsid w:val="008976D2"/>
    <w:rsid w:val="00897D68"/>
    <w:rsid w:val="00897DCC"/>
    <w:rsid w:val="008A0D24"/>
    <w:rsid w:val="008A0E35"/>
    <w:rsid w:val="008A0EC9"/>
    <w:rsid w:val="008A1193"/>
    <w:rsid w:val="008A136D"/>
    <w:rsid w:val="008A1748"/>
    <w:rsid w:val="008A192B"/>
    <w:rsid w:val="008A1A15"/>
    <w:rsid w:val="008A1CA9"/>
    <w:rsid w:val="008A203A"/>
    <w:rsid w:val="008A2174"/>
    <w:rsid w:val="008A237C"/>
    <w:rsid w:val="008A2761"/>
    <w:rsid w:val="008A2B13"/>
    <w:rsid w:val="008A2BF3"/>
    <w:rsid w:val="008A2DF5"/>
    <w:rsid w:val="008A3145"/>
    <w:rsid w:val="008A321E"/>
    <w:rsid w:val="008A3265"/>
    <w:rsid w:val="008A331E"/>
    <w:rsid w:val="008A3383"/>
    <w:rsid w:val="008A346E"/>
    <w:rsid w:val="008A352C"/>
    <w:rsid w:val="008A3B34"/>
    <w:rsid w:val="008A3DE6"/>
    <w:rsid w:val="008A419F"/>
    <w:rsid w:val="008A41DA"/>
    <w:rsid w:val="008A438A"/>
    <w:rsid w:val="008A43CC"/>
    <w:rsid w:val="008A454B"/>
    <w:rsid w:val="008A4838"/>
    <w:rsid w:val="008A4D6A"/>
    <w:rsid w:val="008A4EA6"/>
    <w:rsid w:val="008A50DD"/>
    <w:rsid w:val="008A5296"/>
    <w:rsid w:val="008A5642"/>
    <w:rsid w:val="008A5981"/>
    <w:rsid w:val="008A5B65"/>
    <w:rsid w:val="008A5C48"/>
    <w:rsid w:val="008A5EE0"/>
    <w:rsid w:val="008A6076"/>
    <w:rsid w:val="008A6395"/>
    <w:rsid w:val="008A6564"/>
    <w:rsid w:val="008A682C"/>
    <w:rsid w:val="008A6973"/>
    <w:rsid w:val="008A6B81"/>
    <w:rsid w:val="008A749F"/>
    <w:rsid w:val="008A77BC"/>
    <w:rsid w:val="008A7A98"/>
    <w:rsid w:val="008A7B17"/>
    <w:rsid w:val="008A7D19"/>
    <w:rsid w:val="008B021B"/>
    <w:rsid w:val="008B08F4"/>
    <w:rsid w:val="008B0B8D"/>
    <w:rsid w:val="008B0C8A"/>
    <w:rsid w:val="008B124B"/>
    <w:rsid w:val="008B128A"/>
    <w:rsid w:val="008B1680"/>
    <w:rsid w:val="008B180D"/>
    <w:rsid w:val="008B19EC"/>
    <w:rsid w:val="008B1CAE"/>
    <w:rsid w:val="008B1F1C"/>
    <w:rsid w:val="008B1FCA"/>
    <w:rsid w:val="008B264D"/>
    <w:rsid w:val="008B27E8"/>
    <w:rsid w:val="008B299D"/>
    <w:rsid w:val="008B29D6"/>
    <w:rsid w:val="008B2CC9"/>
    <w:rsid w:val="008B2DB6"/>
    <w:rsid w:val="008B3009"/>
    <w:rsid w:val="008B339B"/>
    <w:rsid w:val="008B345E"/>
    <w:rsid w:val="008B3E64"/>
    <w:rsid w:val="008B47E8"/>
    <w:rsid w:val="008B4808"/>
    <w:rsid w:val="008B4C19"/>
    <w:rsid w:val="008B4C45"/>
    <w:rsid w:val="008B4D76"/>
    <w:rsid w:val="008B54F8"/>
    <w:rsid w:val="008B5BE5"/>
    <w:rsid w:val="008B5BED"/>
    <w:rsid w:val="008B5C83"/>
    <w:rsid w:val="008B5F73"/>
    <w:rsid w:val="008B625D"/>
    <w:rsid w:val="008B6588"/>
    <w:rsid w:val="008B681E"/>
    <w:rsid w:val="008B6887"/>
    <w:rsid w:val="008B68DA"/>
    <w:rsid w:val="008B6D4D"/>
    <w:rsid w:val="008B6EF6"/>
    <w:rsid w:val="008B7344"/>
    <w:rsid w:val="008B74D4"/>
    <w:rsid w:val="008B7566"/>
    <w:rsid w:val="008B7617"/>
    <w:rsid w:val="008B7C7C"/>
    <w:rsid w:val="008C0026"/>
    <w:rsid w:val="008C05E1"/>
    <w:rsid w:val="008C06A5"/>
    <w:rsid w:val="008C0DE3"/>
    <w:rsid w:val="008C0F12"/>
    <w:rsid w:val="008C11EE"/>
    <w:rsid w:val="008C12B1"/>
    <w:rsid w:val="008C12FF"/>
    <w:rsid w:val="008C1485"/>
    <w:rsid w:val="008C14C2"/>
    <w:rsid w:val="008C1693"/>
    <w:rsid w:val="008C16C8"/>
    <w:rsid w:val="008C1809"/>
    <w:rsid w:val="008C1C6E"/>
    <w:rsid w:val="008C1F43"/>
    <w:rsid w:val="008C2512"/>
    <w:rsid w:val="008C28BF"/>
    <w:rsid w:val="008C2AD4"/>
    <w:rsid w:val="008C2BB3"/>
    <w:rsid w:val="008C2BE2"/>
    <w:rsid w:val="008C2FD8"/>
    <w:rsid w:val="008C32FB"/>
    <w:rsid w:val="008C3584"/>
    <w:rsid w:val="008C36FC"/>
    <w:rsid w:val="008C396F"/>
    <w:rsid w:val="008C3B12"/>
    <w:rsid w:val="008C3C8B"/>
    <w:rsid w:val="008C3D71"/>
    <w:rsid w:val="008C3E63"/>
    <w:rsid w:val="008C404D"/>
    <w:rsid w:val="008C4603"/>
    <w:rsid w:val="008C4852"/>
    <w:rsid w:val="008C48BF"/>
    <w:rsid w:val="008C49AE"/>
    <w:rsid w:val="008C4C75"/>
    <w:rsid w:val="008C4C94"/>
    <w:rsid w:val="008C4E68"/>
    <w:rsid w:val="008C51D3"/>
    <w:rsid w:val="008C5296"/>
    <w:rsid w:val="008C52FD"/>
    <w:rsid w:val="008C54F5"/>
    <w:rsid w:val="008C5CB4"/>
    <w:rsid w:val="008C5CFD"/>
    <w:rsid w:val="008C6248"/>
    <w:rsid w:val="008C6531"/>
    <w:rsid w:val="008C6742"/>
    <w:rsid w:val="008C684E"/>
    <w:rsid w:val="008C6E48"/>
    <w:rsid w:val="008C6FD0"/>
    <w:rsid w:val="008C707C"/>
    <w:rsid w:val="008C7724"/>
    <w:rsid w:val="008C77D5"/>
    <w:rsid w:val="008C7AFD"/>
    <w:rsid w:val="008C7BC5"/>
    <w:rsid w:val="008D02BD"/>
    <w:rsid w:val="008D0356"/>
    <w:rsid w:val="008D03AE"/>
    <w:rsid w:val="008D03C8"/>
    <w:rsid w:val="008D0810"/>
    <w:rsid w:val="008D0A06"/>
    <w:rsid w:val="008D0ED4"/>
    <w:rsid w:val="008D1133"/>
    <w:rsid w:val="008D1354"/>
    <w:rsid w:val="008D1406"/>
    <w:rsid w:val="008D1AEF"/>
    <w:rsid w:val="008D1FA6"/>
    <w:rsid w:val="008D202D"/>
    <w:rsid w:val="008D25BD"/>
    <w:rsid w:val="008D2AB3"/>
    <w:rsid w:val="008D3090"/>
    <w:rsid w:val="008D3122"/>
    <w:rsid w:val="008D3128"/>
    <w:rsid w:val="008D3812"/>
    <w:rsid w:val="008D3815"/>
    <w:rsid w:val="008D3912"/>
    <w:rsid w:val="008D3CE4"/>
    <w:rsid w:val="008D41C4"/>
    <w:rsid w:val="008D45A3"/>
    <w:rsid w:val="008D4863"/>
    <w:rsid w:val="008D495D"/>
    <w:rsid w:val="008D4A09"/>
    <w:rsid w:val="008D4B54"/>
    <w:rsid w:val="008D4E59"/>
    <w:rsid w:val="008D5466"/>
    <w:rsid w:val="008D5799"/>
    <w:rsid w:val="008D5AB3"/>
    <w:rsid w:val="008D5FCC"/>
    <w:rsid w:val="008D610B"/>
    <w:rsid w:val="008D6399"/>
    <w:rsid w:val="008D6B03"/>
    <w:rsid w:val="008D7255"/>
    <w:rsid w:val="008D77DA"/>
    <w:rsid w:val="008D78AE"/>
    <w:rsid w:val="008D7EC4"/>
    <w:rsid w:val="008E0053"/>
    <w:rsid w:val="008E022E"/>
    <w:rsid w:val="008E093F"/>
    <w:rsid w:val="008E09B1"/>
    <w:rsid w:val="008E0B43"/>
    <w:rsid w:val="008E0C7B"/>
    <w:rsid w:val="008E0F28"/>
    <w:rsid w:val="008E115E"/>
    <w:rsid w:val="008E1703"/>
    <w:rsid w:val="008E184C"/>
    <w:rsid w:val="008E1D8A"/>
    <w:rsid w:val="008E1E76"/>
    <w:rsid w:val="008E2360"/>
    <w:rsid w:val="008E23D9"/>
    <w:rsid w:val="008E23E0"/>
    <w:rsid w:val="008E273C"/>
    <w:rsid w:val="008E28FF"/>
    <w:rsid w:val="008E2C0A"/>
    <w:rsid w:val="008E2F6C"/>
    <w:rsid w:val="008E302E"/>
    <w:rsid w:val="008E35F9"/>
    <w:rsid w:val="008E376E"/>
    <w:rsid w:val="008E37F6"/>
    <w:rsid w:val="008E382B"/>
    <w:rsid w:val="008E39ED"/>
    <w:rsid w:val="008E42AA"/>
    <w:rsid w:val="008E43B1"/>
    <w:rsid w:val="008E463B"/>
    <w:rsid w:val="008E4666"/>
    <w:rsid w:val="008E4782"/>
    <w:rsid w:val="008E492D"/>
    <w:rsid w:val="008E4B8C"/>
    <w:rsid w:val="008E4C3B"/>
    <w:rsid w:val="008E4CAB"/>
    <w:rsid w:val="008E4EEA"/>
    <w:rsid w:val="008E540B"/>
    <w:rsid w:val="008E54E2"/>
    <w:rsid w:val="008E5543"/>
    <w:rsid w:val="008E5A55"/>
    <w:rsid w:val="008E5AA4"/>
    <w:rsid w:val="008E60F5"/>
    <w:rsid w:val="008E62A6"/>
    <w:rsid w:val="008E6305"/>
    <w:rsid w:val="008E635B"/>
    <w:rsid w:val="008E6416"/>
    <w:rsid w:val="008E650A"/>
    <w:rsid w:val="008E663B"/>
    <w:rsid w:val="008E666E"/>
    <w:rsid w:val="008E6B07"/>
    <w:rsid w:val="008E6C7A"/>
    <w:rsid w:val="008E6DB1"/>
    <w:rsid w:val="008E70B5"/>
    <w:rsid w:val="008E730E"/>
    <w:rsid w:val="008E7429"/>
    <w:rsid w:val="008E7538"/>
    <w:rsid w:val="008E757F"/>
    <w:rsid w:val="008E7597"/>
    <w:rsid w:val="008E761F"/>
    <w:rsid w:val="008E7774"/>
    <w:rsid w:val="008E79A1"/>
    <w:rsid w:val="008E7D5B"/>
    <w:rsid w:val="008E7D74"/>
    <w:rsid w:val="008E7FED"/>
    <w:rsid w:val="008F02AD"/>
    <w:rsid w:val="008F031F"/>
    <w:rsid w:val="008F03E7"/>
    <w:rsid w:val="008F05EC"/>
    <w:rsid w:val="008F0CC3"/>
    <w:rsid w:val="008F0D53"/>
    <w:rsid w:val="008F1061"/>
    <w:rsid w:val="008F10F6"/>
    <w:rsid w:val="008F112E"/>
    <w:rsid w:val="008F1139"/>
    <w:rsid w:val="008F1411"/>
    <w:rsid w:val="008F14CB"/>
    <w:rsid w:val="008F15AA"/>
    <w:rsid w:val="008F15FD"/>
    <w:rsid w:val="008F1604"/>
    <w:rsid w:val="008F1C6D"/>
    <w:rsid w:val="008F2008"/>
    <w:rsid w:val="008F246A"/>
    <w:rsid w:val="008F25F4"/>
    <w:rsid w:val="008F27F1"/>
    <w:rsid w:val="008F2E0E"/>
    <w:rsid w:val="008F2F3E"/>
    <w:rsid w:val="008F31C4"/>
    <w:rsid w:val="008F329F"/>
    <w:rsid w:val="008F3FD7"/>
    <w:rsid w:val="008F41DA"/>
    <w:rsid w:val="008F43BE"/>
    <w:rsid w:val="008F4A08"/>
    <w:rsid w:val="008F4B4C"/>
    <w:rsid w:val="008F5909"/>
    <w:rsid w:val="008F593B"/>
    <w:rsid w:val="008F5E12"/>
    <w:rsid w:val="008F5EA9"/>
    <w:rsid w:val="008F60BE"/>
    <w:rsid w:val="008F6299"/>
    <w:rsid w:val="008F6352"/>
    <w:rsid w:val="008F6390"/>
    <w:rsid w:val="008F6632"/>
    <w:rsid w:val="008F66CE"/>
    <w:rsid w:val="008F6A36"/>
    <w:rsid w:val="008F6CDB"/>
    <w:rsid w:val="008F6DE3"/>
    <w:rsid w:val="008F6E1D"/>
    <w:rsid w:val="008F7154"/>
    <w:rsid w:val="008F741A"/>
    <w:rsid w:val="008F74F8"/>
    <w:rsid w:val="008F7717"/>
    <w:rsid w:val="008F77C4"/>
    <w:rsid w:val="008F780C"/>
    <w:rsid w:val="008F7B02"/>
    <w:rsid w:val="008F7C9D"/>
    <w:rsid w:val="008F7D35"/>
    <w:rsid w:val="008F7F8D"/>
    <w:rsid w:val="008F7F96"/>
    <w:rsid w:val="00900336"/>
    <w:rsid w:val="00900337"/>
    <w:rsid w:val="009005DF"/>
    <w:rsid w:val="009008CC"/>
    <w:rsid w:val="00900CB8"/>
    <w:rsid w:val="00900CEC"/>
    <w:rsid w:val="00900D77"/>
    <w:rsid w:val="00900DE8"/>
    <w:rsid w:val="00901130"/>
    <w:rsid w:val="00901778"/>
    <w:rsid w:val="00901DD4"/>
    <w:rsid w:val="00902690"/>
    <w:rsid w:val="009027DC"/>
    <w:rsid w:val="00902B4A"/>
    <w:rsid w:val="00902DE9"/>
    <w:rsid w:val="00902F0D"/>
    <w:rsid w:val="0090338D"/>
    <w:rsid w:val="00903568"/>
    <w:rsid w:val="00903752"/>
    <w:rsid w:val="0090375A"/>
    <w:rsid w:val="009039AD"/>
    <w:rsid w:val="00903F1A"/>
    <w:rsid w:val="0090405F"/>
    <w:rsid w:val="0090432D"/>
    <w:rsid w:val="00904860"/>
    <w:rsid w:val="009048F3"/>
    <w:rsid w:val="00904B2A"/>
    <w:rsid w:val="00904EA9"/>
    <w:rsid w:val="009050B7"/>
    <w:rsid w:val="00905293"/>
    <w:rsid w:val="009053D7"/>
    <w:rsid w:val="0090561B"/>
    <w:rsid w:val="009057AE"/>
    <w:rsid w:val="00905A62"/>
    <w:rsid w:val="00905B4E"/>
    <w:rsid w:val="00905E7D"/>
    <w:rsid w:val="00906142"/>
    <w:rsid w:val="00906260"/>
    <w:rsid w:val="009062A7"/>
    <w:rsid w:val="009062D7"/>
    <w:rsid w:val="00906328"/>
    <w:rsid w:val="009064C7"/>
    <w:rsid w:val="00906978"/>
    <w:rsid w:val="009069C1"/>
    <w:rsid w:val="00906E60"/>
    <w:rsid w:val="00907082"/>
    <w:rsid w:val="00907094"/>
    <w:rsid w:val="009071BF"/>
    <w:rsid w:val="00907382"/>
    <w:rsid w:val="009073A7"/>
    <w:rsid w:val="009073D9"/>
    <w:rsid w:val="00907B50"/>
    <w:rsid w:val="00907C1C"/>
    <w:rsid w:val="00907CFC"/>
    <w:rsid w:val="00907E6F"/>
    <w:rsid w:val="00907EB4"/>
    <w:rsid w:val="00910079"/>
    <w:rsid w:val="0091034E"/>
    <w:rsid w:val="0091073E"/>
    <w:rsid w:val="00910CA7"/>
    <w:rsid w:val="00911297"/>
    <w:rsid w:val="009115A8"/>
    <w:rsid w:val="00911722"/>
    <w:rsid w:val="00911AD5"/>
    <w:rsid w:val="00911DF3"/>
    <w:rsid w:val="00911F6B"/>
    <w:rsid w:val="009120FE"/>
    <w:rsid w:val="00912481"/>
    <w:rsid w:val="009128B2"/>
    <w:rsid w:val="00912A5B"/>
    <w:rsid w:val="00912B82"/>
    <w:rsid w:val="00912B88"/>
    <w:rsid w:val="00912CCC"/>
    <w:rsid w:val="00913574"/>
    <w:rsid w:val="00913D7F"/>
    <w:rsid w:val="00913DA8"/>
    <w:rsid w:val="00914118"/>
    <w:rsid w:val="00914472"/>
    <w:rsid w:val="00914566"/>
    <w:rsid w:val="00914A04"/>
    <w:rsid w:val="00914A4B"/>
    <w:rsid w:val="00914AA0"/>
    <w:rsid w:val="00914C7B"/>
    <w:rsid w:val="00914DC6"/>
    <w:rsid w:val="00914FB6"/>
    <w:rsid w:val="00915455"/>
    <w:rsid w:val="0091577F"/>
    <w:rsid w:val="009157A7"/>
    <w:rsid w:val="00915A3C"/>
    <w:rsid w:val="00915FC7"/>
    <w:rsid w:val="009162D2"/>
    <w:rsid w:val="00916506"/>
    <w:rsid w:val="009166D9"/>
    <w:rsid w:val="00916D10"/>
    <w:rsid w:val="00916D9E"/>
    <w:rsid w:val="00916F26"/>
    <w:rsid w:val="0091703F"/>
    <w:rsid w:val="009177F1"/>
    <w:rsid w:val="009179B4"/>
    <w:rsid w:val="00917A5C"/>
    <w:rsid w:val="00917F7E"/>
    <w:rsid w:val="00920080"/>
    <w:rsid w:val="0092010B"/>
    <w:rsid w:val="00920176"/>
    <w:rsid w:val="0092038D"/>
    <w:rsid w:val="009203E4"/>
    <w:rsid w:val="00920855"/>
    <w:rsid w:val="00920F53"/>
    <w:rsid w:val="0092128B"/>
    <w:rsid w:val="0092134C"/>
    <w:rsid w:val="009215BC"/>
    <w:rsid w:val="00921A69"/>
    <w:rsid w:val="00921C49"/>
    <w:rsid w:val="00921F39"/>
    <w:rsid w:val="009225EE"/>
    <w:rsid w:val="00922825"/>
    <w:rsid w:val="009232A4"/>
    <w:rsid w:val="00923355"/>
    <w:rsid w:val="00923374"/>
    <w:rsid w:val="00923643"/>
    <w:rsid w:val="00923C17"/>
    <w:rsid w:val="00923F5F"/>
    <w:rsid w:val="0092410D"/>
    <w:rsid w:val="0092426A"/>
    <w:rsid w:val="009243EB"/>
    <w:rsid w:val="0092441C"/>
    <w:rsid w:val="009244C8"/>
    <w:rsid w:val="009245EF"/>
    <w:rsid w:val="00924761"/>
    <w:rsid w:val="00924AEB"/>
    <w:rsid w:val="00924DC4"/>
    <w:rsid w:val="00924F52"/>
    <w:rsid w:val="00925031"/>
    <w:rsid w:val="00925157"/>
    <w:rsid w:val="00925550"/>
    <w:rsid w:val="0092560A"/>
    <w:rsid w:val="00925638"/>
    <w:rsid w:val="009259AA"/>
    <w:rsid w:val="00925AB6"/>
    <w:rsid w:val="00925AED"/>
    <w:rsid w:val="00925FD3"/>
    <w:rsid w:val="0092604E"/>
    <w:rsid w:val="0092611A"/>
    <w:rsid w:val="00926337"/>
    <w:rsid w:val="00926416"/>
    <w:rsid w:val="009265CC"/>
    <w:rsid w:val="00926625"/>
    <w:rsid w:val="009266F8"/>
    <w:rsid w:val="00926C54"/>
    <w:rsid w:val="00926DC0"/>
    <w:rsid w:val="00926EFC"/>
    <w:rsid w:val="00926FCC"/>
    <w:rsid w:val="00927255"/>
    <w:rsid w:val="0092725F"/>
    <w:rsid w:val="0092780D"/>
    <w:rsid w:val="009279B2"/>
    <w:rsid w:val="00927CE0"/>
    <w:rsid w:val="00927DDC"/>
    <w:rsid w:val="00927EC4"/>
    <w:rsid w:val="00927EDC"/>
    <w:rsid w:val="00927F03"/>
    <w:rsid w:val="00930871"/>
    <w:rsid w:val="00930924"/>
    <w:rsid w:val="00930B7A"/>
    <w:rsid w:val="00931327"/>
    <w:rsid w:val="0093146A"/>
    <w:rsid w:val="009315CC"/>
    <w:rsid w:val="009316B2"/>
    <w:rsid w:val="00931BD0"/>
    <w:rsid w:val="00931E47"/>
    <w:rsid w:val="00931FC4"/>
    <w:rsid w:val="0093206A"/>
    <w:rsid w:val="0093220E"/>
    <w:rsid w:val="009326D4"/>
    <w:rsid w:val="00932A37"/>
    <w:rsid w:val="00932A4C"/>
    <w:rsid w:val="00932C20"/>
    <w:rsid w:val="00932DD1"/>
    <w:rsid w:val="00932E31"/>
    <w:rsid w:val="009336DE"/>
    <w:rsid w:val="00933AB4"/>
    <w:rsid w:val="00933B39"/>
    <w:rsid w:val="00933B65"/>
    <w:rsid w:val="009340ED"/>
    <w:rsid w:val="009342F6"/>
    <w:rsid w:val="00934347"/>
    <w:rsid w:val="00934364"/>
    <w:rsid w:val="0093447B"/>
    <w:rsid w:val="00934655"/>
    <w:rsid w:val="009350A2"/>
    <w:rsid w:val="0093511F"/>
    <w:rsid w:val="009351DB"/>
    <w:rsid w:val="0093524B"/>
    <w:rsid w:val="0093560A"/>
    <w:rsid w:val="00935676"/>
    <w:rsid w:val="0093582D"/>
    <w:rsid w:val="00935AC8"/>
    <w:rsid w:val="00935C64"/>
    <w:rsid w:val="009360B2"/>
    <w:rsid w:val="00936518"/>
    <w:rsid w:val="009367C4"/>
    <w:rsid w:val="00936999"/>
    <w:rsid w:val="009373CB"/>
    <w:rsid w:val="0093759E"/>
    <w:rsid w:val="0093785C"/>
    <w:rsid w:val="009378F9"/>
    <w:rsid w:val="00937A39"/>
    <w:rsid w:val="00937DEA"/>
    <w:rsid w:val="00937EC3"/>
    <w:rsid w:val="0094005D"/>
    <w:rsid w:val="00940486"/>
    <w:rsid w:val="009404C4"/>
    <w:rsid w:val="0094088A"/>
    <w:rsid w:val="0094099F"/>
    <w:rsid w:val="00940E57"/>
    <w:rsid w:val="00940F0F"/>
    <w:rsid w:val="00940F7B"/>
    <w:rsid w:val="00941AED"/>
    <w:rsid w:val="00941D34"/>
    <w:rsid w:val="00942480"/>
    <w:rsid w:val="009424DB"/>
    <w:rsid w:val="0094273A"/>
    <w:rsid w:val="009428C8"/>
    <w:rsid w:val="00942933"/>
    <w:rsid w:val="009431F1"/>
    <w:rsid w:val="00943544"/>
    <w:rsid w:val="00943820"/>
    <w:rsid w:val="00943997"/>
    <w:rsid w:val="00943AA9"/>
    <w:rsid w:val="00943BD2"/>
    <w:rsid w:val="009442F3"/>
    <w:rsid w:val="00944506"/>
    <w:rsid w:val="009448FC"/>
    <w:rsid w:val="00945115"/>
    <w:rsid w:val="009451C2"/>
    <w:rsid w:val="00945CC9"/>
    <w:rsid w:val="00945CCF"/>
    <w:rsid w:val="00945E99"/>
    <w:rsid w:val="00945F47"/>
    <w:rsid w:val="00946103"/>
    <w:rsid w:val="00946647"/>
    <w:rsid w:val="009468C7"/>
    <w:rsid w:val="00946AC3"/>
    <w:rsid w:val="00946BE4"/>
    <w:rsid w:val="00947949"/>
    <w:rsid w:val="00947A99"/>
    <w:rsid w:val="00947CD3"/>
    <w:rsid w:val="00947DFF"/>
    <w:rsid w:val="0095001B"/>
    <w:rsid w:val="00950149"/>
    <w:rsid w:val="0095019B"/>
    <w:rsid w:val="00950901"/>
    <w:rsid w:val="00950928"/>
    <w:rsid w:val="00950C44"/>
    <w:rsid w:val="00950D48"/>
    <w:rsid w:val="00950D87"/>
    <w:rsid w:val="00950EFF"/>
    <w:rsid w:val="00951053"/>
    <w:rsid w:val="009513D4"/>
    <w:rsid w:val="00951DD2"/>
    <w:rsid w:val="00952003"/>
    <w:rsid w:val="00952CC4"/>
    <w:rsid w:val="00952CFA"/>
    <w:rsid w:val="00952DD4"/>
    <w:rsid w:val="00952F3A"/>
    <w:rsid w:val="00953A17"/>
    <w:rsid w:val="00953C04"/>
    <w:rsid w:val="009541BF"/>
    <w:rsid w:val="0095429F"/>
    <w:rsid w:val="0095472D"/>
    <w:rsid w:val="009548D4"/>
    <w:rsid w:val="00954901"/>
    <w:rsid w:val="00954B5F"/>
    <w:rsid w:val="00954CC6"/>
    <w:rsid w:val="00955866"/>
    <w:rsid w:val="00955BAF"/>
    <w:rsid w:val="00955E31"/>
    <w:rsid w:val="0095632B"/>
    <w:rsid w:val="00956333"/>
    <w:rsid w:val="009563F0"/>
    <w:rsid w:val="009565A2"/>
    <w:rsid w:val="00956636"/>
    <w:rsid w:val="00956662"/>
    <w:rsid w:val="00956891"/>
    <w:rsid w:val="0095695F"/>
    <w:rsid w:val="00956B65"/>
    <w:rsid w:val="00956CD0"/>
    <w:rsid w:val="00957198"/>
    <w:rsid w:val="00957EEC"/>
    <w:rsid w:val="00960392"/>
    <w:rsid w:val="0096044A"/>
    <w:rsid w:val="00960928"/>
    <w:rsid w:val="00960A5F"/>
    <w:rsid w:val="00960B12"/>
    <w:rsid w:val="00960D19"/>
    <w:rsid w:val="00960D4E"/>
    <w:rsid w:val="00960D51"/>
    <w:rsid w:val="00960EF7"/>
    <w:rsid w:val="00961132"/>
    <w:rsid w:val="0096195C"/>
    <w:rsid w:val="00961A41"/>
    <w:rsid w:val="00961B7D"/>
    <w:rsid w:val="00961C6D"/>
    <w:rsid w:val="00961DB8"/>
    <w:rsid w:val="00961E0E"/>
    <w:rsid w:val="009620C5"/>
    <w:rsid w:val="00962155"/>
    <w:rsid w:val="009621FC"/>
    <w:rsid w:val="009623E1"/>
    <w:rsid w:val="0096251A"/>
    <w:rsid w:val="0096292F"/>
    <w:rsid w:val="0096295B"/>
    <w:rsid w:val="00962AD7"/>
    <w:rsid w:val="0096306D"/>
    <w:rsid w:val="00963883"/>
    <w:rsid w:val="009639EC"/>
    <w:rsid w:val="009644E1"/>
    <w:rsid w:val="0096494C"/>
    <w:rsid w:val="00964A34"/>
    <w:rsid w:val="00964BA6"/>
    <w:rsid w:val="00964BB7"/>
    <w:rsid w:val="00964C27"/>
    <w:rsid w:val="00964CFD"/>
    <w:rsid w:val="00964D2B"/>
    <w:rsid w:val="009653CF"/>
    <w:rsid w:val="009657F7"/>
    <w:rsid w:val="0096593D"/>
    <w:rsid w:val="00965AAA"/>
    <w:rsid w:val="00965B56"/>
    <w:rsid w:val="00965D44"/>
    <w:rsid w:val="00965E80"/>
    <w:rsid w:val="00966160"/>
    <w:rsid w:val="00966676"/>
    <w:rsid w:val="009667E7"/>
    <w:rsid w:val="009670EB"/>
    <w:rsid w:val="00967155"/>
    <w:rsid w:val="0096731F"/>
    <w:rsid w:val="009677DE"/>
    <w:rsid w:val="00967976"/>
    <w:rsid w:val="00967C73"/>
    <w:rsid w:val="00967CE9"/>
    <w:rsid w:val="00970190"/>
    <w:rsid w:val="00970253"/>
    <w:rsid w:val="0097067B"/>
    <w:rsid w:val="00970785"/>
    <w:rsid w:val="00970827"/>
    <w:rsid w:val="00970962"/>
    <w:rsid w:val="00970B6F"/>
    <w:rsid w:val="00970F81"/>
    <w:rsid w:val="00971257"/>
    <w:rsid w:val="00971297"/>
    <w:rsid w:val="00971382"/>
    <w:rsid w:val="00971539"/>
    <w:rsid w:val="009718A7"/>
    <w:rsid w:val="0097191C"/>
    <w:rsid w:val="00971960"/>
    <w:rsid w:val="00971C49"/>
    <w:rsid w:val="00971CCE"/>
    <w:rsid w:val="00971CE4"/>
    <w:rsid w:val="00972394"/>
    <w:rsid w:val="00972569"/>
    <w:rsid w:val="0097272D"/>
    <w:rsid w:val="009731AB"/>
    <w:rsid w:val="009731CC"/>
    <w:rsid w:val="00973293"/>
    <w:rsid w:val="00973688"/>
    <w:rsid w:val="009736B8"/>
    <w:rsid w:val="009737B9"/>
    <w:rsid w:val="00973AEA"/>
    <w:rsid w:val="00973BD1"/>
    <w:rsid w:val="00973F49"/>
    <w:rsid w:val="00974065"/>
    <w:rsid w:val="00974114"/>
    <w:rsid w:val="0097474E"/>
    <w:rsid w:val="00974806"/>
    <w:rsid w:val="00974916"/>
    <w:rsid w:val="00974B35"/>
    <w:rsid w:val="00974B96"/>
    <w:rsid w:val="00974E38"/>
    <w:rsid w:val="00974F80"/>
    <w:rsid w:val="00975076"/>
    <w:rsid w:val="00975469"/>
    <w:rsid w:val="00975661"/>
    <w:rsid w:val="00975822"/>
    <w:rsid w:val="00975A72"/>
    <w:rsid w:val="009763A8"/>
    <w:rsid w:val="00976492"/>
    <w:rsid w:val="009766E3"/>
    <w:rsid w:val="009768CA"/>
    <w:rsid w:val="00976AA2"/>
    <w:rsid w:val="00976DB9"/>
    <w:rsid w:val="009773E2"/>
    <w:rsid w:val="009775D8"/>
    <w:rsid w:val="0097774E"/>
    <w:rsid w:val="00977B12"/>
    <w:rsid w:val="00977B57"/>
    <w:rsid w:val="00977EBA"/>
    <w:rsid w:val="00980071"/>
    <w:rsid w:val="0098024B"/>
    <w:rsid w:val="009802CB"/>
    <w:rsid w:val="00980391"/>
    <w:rsid w:val="00980466"/>
    <w:rsid w:val="0098074E"/>
    <w:rsid w:val="00980761"/>
    <w:rsid w:val="009807BF"/>
    <w:rsid w:val="0098084B"/>
    <w:rsid w:val="00980B4D"/>
    <w:rsid w:val="009810B8"/>
    <w:rsid w:val="0098124B"/>
    <w:rsid w:val="00981580"/>
    <w:rsid w:val="009815CD"/>
    <w:rsid w:val="00981702"/>
    <w:rsid w:val="00981ABE"/>
    <w:rsid w:val="00981C9E"/>
    <w:rsid w:val="00981D1D"/>
    <w:rsid w:val="00981D8E"/>
    <w:rsid w:val="00981E27"/>
    <w:rsid w:val="00981E3D"/>
    <w:rsid w:val="0098232F"/>
    <w:rsid w:val="0098243C"/>
    <w:rsid w:val="0098280F"/>
    <w:rsid w:val="00982D0E"/>
    <w:rsid w:val="00982FA9"/>
    <w:rsid w:val="0098311D"/>
    <w:rsid w:val="009832B3"/>
    <w:rsid w:val="009833BA"/>
    <w:rsid w:val="009833CD"/>
    <w:rsid w:val="00983406"/>
    <w:rsid w:val="0098381E"/>
    <w:rsid w:val="009838A4"/>
    <w:rsid w:val="00983A3D"/>
    <w:rsid w:val="00983B4C"/>
    <w:rsid w:val="00983C8E"/>
    <w:rsid w:val="00983CAE"/>
    <w:rsid w:val="00983FF4"/>
    <w:rsid w:val="0098463E"/>
    <w:rsid w:val="00984BFE"/>
    <w:rsid w:val="00984C4F"/>
    <w:rsid w:val="009850A2"/>
    <w:rsid w:val="009852A6"/>
    <w:rsid w:val="0098533B"/>
    <w:rsid w:val="009853F0"/>
    <w:rsid w:val="00985549"/>
    <w:rsid w:val="00985865"/>
    <w:rsid w:val="00985A98"/>
    <w:rsid w:val="00985F06"/>
    <w:rsid w:val="0098608C"/>
    <w:rsid w:val="0098614F"/>
    <w:rsid w:val="00986298"/>
    <w:rsid w:val="009867A5"/>
    <w:rsid w:val="0098683F"/>
    <w:rsid w:val="009869D9"/>
    <w:rsid w:val="00986B9E"/>
    <w:rsid w:val="00987424"/>
    <w:rsid w:val="009876F9"/>
    <w:rsid w:val="009879DC"/>
    <w:rsid w:val="00987A9B"/>
    <w:rsid w:val="00987BF3"/>
    <w:rsid w:val="00987F38"/>
    <w:rsid w:val="00990113"/>
    <w:rsid w:val="009901FB"/>
    <w:rsid w:val="0099032D"/>
    <w:rsid w:val="009904F2"/>
    <w:rsid w:val="00990947"/>
    <w:rsid w:val="009909D5"/>
    <w:rsid w:val="00990A88"/>
    <w:rsid w:val="0099107A"/>
    <w:rsid w:val="0099159D"/>
    <w:rsid w:val="00991796"/>
    <w:rsid w:val="00991D13"/>
    <w:rsid w:val="00991DFE"/>
    <w:rsid w:val="009926AA"/>
    <w:rsid w:val="0099285B"/>
    <w:rsid w:val="0099293F"/>
    <w:rsid w:val="00992C37"/>
    <w:rsid w:val="00992ED3"/>
    <w:rsid w:val="00993048"/>
    <w:rsid w:val="0099329C"/>
    <w:rsid w:val="00993425"/>
    <w:rsid w:val="00993490"/>
    <w:rsid w:val="009935B9"/>
    <w:rsid w:val="009937CE"/>
    <w:rsid w:val="009939C2"/>
    <w:rsid w:val="00994082"/>
    <w:rsid w:val="00994561"/>
    <w:rsid w:val="009945C9"/>
    <w:rsid w:val="009946CB"/>
    <w:rsid w:val="009949AF"/>
    <w:rsid w:val="00994A41"/>
    <w:rsid w:val="00994B02"/>
    <w:rsid w:val="009950D2"/>
    <w:rsid w:val="0099546F"/>
    <w:rsid w:val="009956AA"/>
    <w:rsid w:val="0099597D"/>
    <w:rsid w:val="00995D7F"/>
    <w:rsid w:val="00995E96"/>
    <w:rsid w:val="00995FE5"/>
    <w:rsid w:val="009960C2"/>
    <w:rsid w:val="0099677A"/>
    <w:rsid w:val="00996792"/>
    <w:rsid w:val="00996859"/>
    <w:rsid w:val="00996D53"/>
    <w:rsid w:val="00996F50"/>
    <w:rsid w:val="00996FFD"/>
    <w:rsid w:val="00997094"/>
    <w:rsid w:val="0099746E"/>
    <w:rsid w:val="00997518"/>
    <w:rsid w:val="009977B4"/>
    <w:rsid w:val="009979E1"/>
    <w:rsid w:val="009A0028"/>
    <w:rsid w:val="009A102C"/>
    <w:rsid w:val="009A1197"/>
    <w:rsid w:val="009A1285"/>
    <w:rsid w:val="009A1385"/>
    <w:rsid w:val="009A15AB"/>
    <w:rsid w:val="009A1658"/>
    <w:rsid w:val="009A17DF"/>
    <w:rsid w:val="009A19B3"/>
    <w:rsid w:val="009A1E8A"/>
    <w:rsid w:val="009A1EBA"/>
    <w:rsid w:val="009A1F8D"/>
    <w:rsid w:val="009A2485"/>
    <w:rsid w:val="009A2492"/>
    <w:rsid w:val="009A285A"/>
    <w:rsid w:val="009A2A80"/>
    <w:rsid w:val="009A2D12"/>
    <w:rsid w:val="009A2D16"/>
    <w:rsid w:val="009A367B"/>
    <w:rsid w:val="009A367D"/>
    <w:rsid w:val="009A39CD"/>
    <w:rsid w:val="009A3A9B"/>
    <w:rsid w:val="009A3F81"/>
    <w:rsid w:val="009A44C2"/>
    <w:rsid w:val="009A46EC"/>
    <w:rsid w:val="009A4789"/>
    <w:rsid w:val="009A4907"/>
    <w:rsid w:val="009A4AB3"/>
    <w:rsid w:val="009A4B79"/>
    <w:rsid w:val="009A4F41"/>
    <w:rsid w:val="009A50BF"/>
    <w:rsid w:val="009A50C2"/>
    <w:rsid w:val="009A547F"/>
    <w:rsid w:val="009A5A9E"/>
    <w:rsid w:val="009A5B64"/>
    <w:rsid w:val="009A66B7"/>
    <w:rsid w:val="009A6F41"/>
    <w:rsid w:val="009A74F8"/>
    <w:rsid w:val="009A7801"/>
    <w:rsid w:val="009A7AA9"/>
    <w:rsid w:val="009A7AAA"/>
    <w:rsid w:val="009A7B51"/>
    <w:rsid w:val="009A7BE1"/>
    <w:rsid w:val="009A7CA8"/>
    <w:rsid w:val="009A7D85"/>
    <w:rsid w:val="009A7D9C"/>
    <w:rsid w:val="009B0291"/>
    <w:rsid w:val="009B0308"/>
    <w:rsid w:val="009B03A6"/>
    <w:rsid w:val="009B07B5"/>
    <w:rsid w:val="009B0981"/>
    <w:rsid w:val="009B0BF8"/>
    <w:rsid w:val="009B0F94"/>
    <w:rsid w:val="009B100F"/>
    <w:rsid w:val="009B1306"/>
    <w:rsid w:val="009B13F7"/>
    <w:rsid w:val="009B1862"/>
    <w:rsid w:val="009B18B2"/>
    <w:rsid w:val="009B18D6"/>
    <w:rsid w:val="009B1B49"/>
    <w:rsid w:val="009B1C3F"/>
    <w:rsid w:val="009B1E6D"/>
    <w:rsid w:val="009B20C7"/>
    <w:rsid w:val="009B21EB"/>
    <w:rsid w:val="009B24A3"/>
    <w:rsid w:val="009B252A"/>
    <w:rsid w:val="009B25E5"/>
    <w:rsid w:val="009B270D"/>
    <w:rsid w:val="009B28F4"/>
    <w:rsid w:val="009B2AC8"/>
    <w:rsid w:val="009B2B48"/>
    <w:rsid w:val="009B2DB4"/>
    <w:rsid w:val="009B3258"/>
    <w:rsid w:val="009B3E3B"/>
    <w:rsid w:val="009B3FEB"/>
    <w:rsid w:val="009B4D73"/>
    <w:rsid w:val="009B5195"/>
    <w:rsid w:val="009B52B2"/>
    <w:rsid w:val="009B6108"/>
    <w:rsid w:val="009B641B"/>
    <w:rsid w:val="009B64A5"/>
    <w:rsid w:val="009B64B8"/>
    <w:rsid w:val="009B665C"/>
    <w:rsid w:val="009B68FF"/>
    <w:rsid w:val="009B6D04"/>
    <w:rsid w:val="009B6D0F"/>
    <w:rsid w:val="009B744B"/>
    <w:rsid w:val="009B7B94"/>
    <w:rsid w:val="009B7DA8"/>
    <w:rsid w:val="009B7E15"/>
    <w:rsid w:val="009C0069"/>
    <w:rsid w:val="009C0724"/>
    <w:rsid w:val="009C085F"/>
    <w:rsid w:val="009C1294"/>
    <w:rsid w:val="009C144D"/>
    <w:rsid w:val="009C15E1"/>
    <w:rsid w:val="009C170D"/>
    <w:rsid w:val="009C1B53"/>
    <w:rsid w:val="009C1B9D"/>
    <w:rsid w:val="009C1BD3"/>
    <w:rsid w:val="009C1C82"/>
    <w:rsid w:val="009C225E"/>
    <w:rsid w:val="009C2312"/>
    <w:rsid w:val="009C27C3"/>
    <w:rsid w:val="009C27CB"/>
    <w:rsid w:val="009C28C4"/>
    <w:rsid w:val="009C28E9"/>
    <w:rsid w:val="009C2C98"/>
    <w:rsid w:val="009C2DC2"/>
    <w:rsid w:val="009C3225"/>
    <w:rsid w:val="009C32AA"/>
    <w:rsid w:val="009C374A"/>
    <w:rsid w:val="009C3922"/>
    <w:rsid w:val="009C3B64"/>
    <w:rsid w:val="009C3DAA"/>
    <w:rsid w:val="009C3DCF"/>
    <w:rsid w:val="009C40D9"/>
    <w:rsid w:val="009C426A"/>
    <w:rsid w:val="009C490F"/>
    <w:rsid w:val="009C4B8E"/>
    <w:rsid w:val="009C4E68"/>
    <w:rsid w:val="009C4F2D"/>
    <w:rsid w:val="009C52C8"/>
    <w:rsid w:val="009C5462"/>
    <w:rsid w:val="009C5543"/>
    <w:rsid w:val="009C5952"/>
    <w:rsid w:val="009C5CB1"/>
    <w:rsid w:val="009C5EDB"/>
    <w:rsid w:val="009C6189"/>
    <w:rsid w:val="009C61D4"/>
    <w:rsid w:val="009C6320"/>
    <w:rsid w:val="009C6376"/>
    <w:rsid w:val="009C65C0"/>
    <w:rsid w:val="009C7199"/>
    <w:rsid w:val="009C72E0"/>
    <w:rsid w:val="009C745B"/>
    <w:rsid w:val="009C7693"/>
    <w:rsid w:val="009C78D0"/>
    <w:rsid w:val="009C7B46"/>
    <w:rsid w:val="009C7C1D"/>
    <w:rsid w:val="009C7E81"/>
    <w:rsid w:val="009D0166"/>
    <w:rsid w:val="009D01CB"/>
    <w:rsid w:val="009D020D"/>
    <w:rsid w:val="009D022C"/>
    <w:rsid w:val="009D03CA"/>
    <w:rsid w:val="009D09C0"/>
    <w:rsid w:val="009D107C"/>
    <w:rsid w:val="009D10E3"/>
    <w:rsid w:val="009D130E"/>
    <w:rsid w:val="009D150F"/>
    <w:rsid w:val="009D1791"/>
    <w:rsid w:val="009D17AA"/>
    <w:rsid w:val="009D2012"/>
    <w:rsid w:val="009D216E"/>
    <w:rsid w:val="009D23B0"/>
    <w:rsid w:val="009D290D"/>
    <w:rsid w:val="009D2C69"/>
    <w:rsid w:val="009D2D90"/>
    <w:rsid w:val="009D2DF0"/>
    <w:rsid w:val="009D2E9A"/>
    <w:rsid w:val="009D3025"/>
    <w:rsid w:val="009D3248"/>
    <w:rsid w:val="009D3454"/>
    <w:rsid w:val="009D3A71"/>
    <w:rsid w:val="009D3D30"/>
    <w:rsid w:val="009D4018"/>
    <w:rsid w:val="009D401D"/>
    <w:rsid w:val="009D402A"/>
    <w:rsid w:val="009D43CA"/>
    <w:rsid w:val="009D45FB"/>
    <w:rsid w:val="009D4698"/>
    <w:rsid w:val="009D48A5"/>
    <w:rsid w:val="009D4B75"/>
    <w:rsid w:val="009D4BF9"/>
    <w:rsid w:val="009D4C72"/>
    <w:rsid w:val="009D5040"/>
    <w:rsid w:val="009D52DB"/>
    <w:rsid w:val="009D537D"/>
    <w:rsid w:val="009D5515"/>
    <w:rsid w:val="009D5855"/>
    <w:rsid w:val="009D5943"/>
    <w:rsid w:val="009D5B56"/>
    <w:rsid w:val="009D5B6B"/>
    <w:rsid w:val="009D5C20"/>
    <w:rsid w:val="009D611F"/>
    <w:rsid w:val="009D6148"/>
    <w:rsid w:val="009D6154"/>
    <w:rsid w:val="009D617E"/>
    <w:rsid w:val="009D61AB"/>
    <w:rsid w:val="009D63C1"/>
    <w:rsid w:val="009D63EC"/>
    <w:rsid w:val="009D652C"/>
    <w:rsid w:val="009D6712"/>
    <w:rsid w:val="009D68A4"/>
    <w:rsid w:val="009D6AF8"/>
    <w:rsid w:val="009D6FC9"/>
    <w:rsid w:val="009D776C"/>
    <w:rsid w:val="009D7AD9"/>
    <w:rsid w:val="009E000A"/>
    <w:rsid w:val="009E006D"/>
    <w:rsid w:val="009E01B0"/>
    <w:rsid w:val="009E05DC"/>
    <w:rsid w:val="009E0B1E"/>
    <w:rsid w:val="009E0E02"/>
    <w:rsid w:val="009E1A57"/>
    <w:rsid w:val="009E1AAA"/>
    <w:rsid w:val="009E1D7A"/>
    <w:rsid w:val="009E1EB6"/>
    <w:rsid w:val="009E229A"/>
    <w:rsid w:val="009E2725"/>
    <w:rsid w:val="009E2AD2"/>
    <w:rsid w:val="009E2B8F"/>
    <w:rsid w:val="009E33E9"/>
    <w:rsid w:val="009E3408"/>
    <w:rsid w:val="009E3455"/>
    <w:rsid w:val="009E35F0"/>
    <w:rsid w:val="009E360C"/>
    <w:rsid w:val="009E37EA"/>
    <w:rsid w:val="009E3876"/>
    <w:rsid w:val="009E4278"/>
    <w:rsid w:val="009E428B"/>
    <w:rsid w:val="009E450B"/>
    <w:rsid w:val="009E47D2"/>
    <w:rsid w:val="009E4832"/>
    <w:rsid w:val="009E4B31"/>
    <w:rsid w:val="009E4D7A"/>
    <w:rsid w:val="009E4DA7"/>
    <w:rsid w:val="009E4DCA"/>
    <w:rsid w:val="009E5011"/>
    <w:rsid w:val="009E5018"/>
    <w:rsid w:val="009E5155"/>
    <w:rsid w:val="009E5191"/>
    <w:rsid w:val="009E5407"/>
    <w:rsid w:val="009E54AE"/>
    <w:rsid w:val="009E54B3"/>
    <w:rsid w:val="009E5C35"/>
    <w:rsid w:val="009E5EFB"/>
    <w:rsid w:val="009E6179"/>
    <w:rsid w:val="009E6B06"/>
    <w:rsid w:val="009E6B4E"/>
    <w:rsid w:val="009E6E77"/>
    <w:rsid w:val="009E6F92"/>
    <w:rsid w:val="009E703D"/>
    <w:rsid w:val="009E710F"/>
    <w:rsid w:val="009E7873"/>
    <w:rsid w:val="009E78DB"/>
    <w:rsid w:val="009E79FF"/>
    <w:rsid w:val="009E7D63"/>
    <w:rsid w:val="009F021B"/>
    <w:rsid w:val="009F0391"/>
    <w:rsid w:val="009F0470"/>
    <w:rsid w:val="009F067A"/>
    <w:rsid w:val="009F091F"/>
    <w:rsid w:val="009F0AE1"/>
    <w:rsid w:val="009F11EC"/>
    <w:rsid w:val="009F1326"/>
    <w:rsid w:val="009F158A"/>
    <w:rsid w:val="009F1733"/>
    <w:rsid w:val="009F1DC0"/>
    <w:rsid w:val="009F1E16"/>
    <w:rsid w:val="009F1FC0"/>
    <w:rsid w:val="009F2439"/>
    <w:rsid w:val="009F2570"/>
    <w:rsid w:val="009F273D"/>
    <w:rsid w:val="009F2CA4"/>
    <w:rsid w:val="009F2D56"/>
    <w:rsid w:val="009F2D98"/>
    <w:rsid w:val="009F2F2E"/>
    <w:rsid w:val="009F304E"/>
    <w:rsid w:val="009F317E"/>
    <w:rsid w:val="009F3412"/>
    <w:rsid w:val="009F391D"/>
    <w:rsid w:val="009F3C27"/>
    <w:rsid w:val="009F3E26"/>
    <w:rsid w:val="009F42AE"/>
    <w:rsid w:val="009F438F"/>
    <w:rsid w:val="009F472E"/>
    <w:rsid w:val="009F4839"/>
    <w:rsid w:val="009F484C"/>
    <w:rsid w:val="009F492F"/>
    <w:rsid w:val="009F51F5"/>
    <w:rsid w:val="009F52DC"/>
    <w:rsid w:val="009F5EA0"/>
    <w:rsid w:val="009F63DB"/>
    <w:rsid w:val="009F669B"/>
    <w:rsid w:val="009F672E"/>
    <w:rsid w:val="009F679F"/>
    <w:rsid w:val="009F6B69"/>
    <w:rsid w:val="009F6F9D"/>
    <w:rsid w:val="009F70A8"/>
    <w:rsid w:val="009F7136"/>
    <w:rsid w:val="009F719C"/>
    <w:rsid w:val="009F760B"/>
    <w:rsid w:val="009F7636"/>
    <w:rsid w:val="009F7898"/>
    <w:rsid w:val="009F7AE4"/>
    <w:rsid w:val="009F7E53"/>
    <w:rsid w:val="00A0017B"/>
    <w:rsid w:val="00A0027F"/>
    <w:rsid w:val="00A003F1"/>
    <w:rsid w:val="00A0058C"/>
    <w:rsid w:val="00A005EA"/>
    <w:rsid w:val="00A00672"/>
    <w:rsid w:val="00A008A6"/>
    <w:rsid w:val="00A009F0"/>
    <w:rsid w:val="00A00AB5"/>
    <w:rsid w:val="00A010E4"/>
    <w:rsid w:val="00A01559"/>
    <w:rsid w:val="00A01BA9"/>
    <w:rsid w:val="00A02036"/>
    <w:rsid w:val="00A02156"/>
    <w:rsid w:val="00A02610"/>
    <w:rsid w:val="00A02969"/>
    <w:rsid w:val="00A02B0C"/>
    <w:rsid w:val="00A02BA3"/>
    <w:rsid w:val="00A02DC2"/>
    <w:rsid w:val="00A02F30"/>
    <w:rsid w:val="00A03074"/>
    <w:rsid w:val="00A035E7"/>
    <w:rsid w:val="00A03975"/>
    <w:rsid w:val="00A03C9C"/>
    <w:rsid w:val="00A03D07"/>
    <w:rsid w:val="00A03EA6"/>
    <w:rsid w:val="00A0453E"/>
    <w:rsid w:val="00A046B4"/>
    <w:rsid w:val="00A0470B"/>
    <w:rsid w:val="00A0479E"/>
    <w:rsid w:val="00A047D8"/>
    <w:rsid w:val="00A04BBE"/>
    <w:rsid w:val="00A04C11"/>
    <w:rsid w:val="00A05419"/>
    <w:rsid w:val="00A0556B"/>
    <w:rsid w:val="00A057D7"/>
    <w:rsid w:val="00A05D2D"/>
    <w:rsid w:val="00A060DC"/>
    <w:rsid w:val="00A06116"/>
    <w:rsid w:val="00A06551"/>
    <w:rsid w:val="00A067D5"/>
    <w:rsid w:val="00A06B8A"/>
    <w:rsid w:val="00A06E46"/>
    <w:rsid w:val="00A071AD"/>
    <w:rsid w:val="00A075B8"/>
    <w:rsid w:val="00A07718"/>
    <w:rsid w:val="00A07BD3"/>
    <w:rsid w:val="00A100FB"/>
    <w:rsid w:val="00A105A6"/>
    <w:rsid w:val="00A1061A"/>
    <w:rsid w:val="00A1070A"/>
    <w:rsid w:val="00A1078C"/>
    <w:rsid w:val="00A1089B"/>
    <w:rsid w:val="00A10A23"/>
    <w:rsid w:val="00A10AE0"/>
    <w:rsid w:val="00A10BD8"/>
    <w:rsid w:val="00A10FA2"/>
    <w:rsid w:val="00A11180"/>
    <w:rsid w:val="00A115AE"/>
    <w:rsid w:val="00A11603"/>
    <w:rsid w:val="00A11621"/>
    <w:rsid w:val="00A11B70"/>
    <w:rsid w:val="00A11CF7"/>
    <w:rsid w:val="00A11DF0"/>
    <w:rsid w:val="00A120F6"/>
    <w:rsid w:val="00A12379"/>
    <w:rsid w:val="00A12572"/>
    <w:rsid w:val="00A12649"/>
    <w:rsid w:val="00A1278C"/>
    <w:rsid w:val="00A12A8B"/>
    <w:rsid w:val="00A12C18"/>
    <w:rsid w:val="00A12DB2"/>
    <w:rsid w:val="00A12E19"/>
    <w:rsid w:val="00A12EBA"/>
    <w:rsid w:val="00A13128"/>
    <w:rsid w:val="00A131F4"/>
    <w:rsid w:val="00A13274"/>
    <w:rsid w:val="00A1360C"/>
    <w:rsid w:val="00A13848"/>
    <w:rsid w:val="00A138F5"/>
    <w:rsid w:val="00A13C52"/>
    <w:rsid w:val="00A13DA6"/>
    <w:rsid w:val="00A13F74"/>
    <w:rsid w:val="00A14146"/>
    <w:rsid w:val="00A14221"/>
    <w:rsid w:val="00A14326"/>
    <w:rsid w:val="00A14554"/>
    <w:rsid w:val="00A14A27"/>
    <w:rsid w:val="00A14BEB"/>
    <w:rsid w:val="00A14CA3"/>
    <w:rsid w:val="00A14CF6"/>
    <w:rsid w:val="00A14DC8"/>
    <w:rsid w:val="00A14E85"/>
    <w:rsid w:val="00A1506F"/>
    <w:rsid w:val="00A1517E"/>
    <w:rsid w:val="00A15311"/>
    <w:rsid w:val="00A15353"/>
    <w:rsid w:val="00A159EE"/>
    <w:rsid w:val="00A15ACA"/>
    <w:rsid w:val="00A15C6C"/>
    <w:rsid w:val="00A15C7F"/>
    <w:rsid w:val="00A15D08"/>
    <w:rsid w:val="00A15FF6"/>
    <w:rsid w:val="00A1601E"/>
    <w:rsid w:val="00A16A56"/>
    <w:rsid w:val="00A16B91"/>
    <w:rsid w:val="00A16F12"/>
    <w:rsid w:val="00A173EA"/>
    <w:rsid w:val="00A173F1"/>
    <w:rsid w:val="00A17486"/>
    <w:rsid w:val="00A17542"/>
    <w:rsid w:val="00A17671"/>
    <w:rsid w:val="00A176F2"/>
    <w:rsid w:val="00A17A0D"/>
    <w:rsid w:val="00A17B87"/>
    <w:rsid w:val="00A17F9A"/>
    <w:rsid w:val="00A20738"/>
    <w:rsid w:val="00A20C60"/>
    <w:rsid w:val="00A20D3E"/>
    <w:rsid w:val="00A20DA8"/>
    <w:rsid w:val="00A20E24"/>
    <w:rsid w:val="00A20E5C"/>
    <w:rsid w:val="00A20E6C"/>
    <w:rsid w:val="00A21478"/>
    <w:rsid w:val="00A215EC"/>
    <w:rsid w:val="00A21830"/>
    <w:rsid w:val="00A21E9C"/>
    <w:rsid w:val="00A221FB"/>
    <w:rsid w:val="00A223BF"/>
    <w:rsid w:val="00A22661"/>
    <w:rsid w:val="00A226B3"/>
    <w:rsid w:val="00A22B7E"/>
    <w:rsid w:val="00A22C36"/>
    <w:rsid w:val="00A22C73"/>
    <w:rsid w:val="00A22E43"/>
    <w:rsid w:val="00A22ECB"/>
    <w:rsid w:val="00A23200"/>
    <w:rsid w:val="00A23366"/>
    <w:rsid w:val="00A2337B"/>
    <w:rsid w:val="00A239D4"/>
    <w:rsid w:val="00A23A92"/>
    <w:rsid w:val="00A23BA5"/>
    <w:rsid w:val="00A23DCD"/>
    <w:rsid w:val="00A23DFA"/>
    <w:rsid w:val="00A2428C"/>
    <w:rsid w:val="00A243FD"/>
    <w:rsid w:val="00A245D4"/>
    <w:rsid w:val="00A24609"/>
    <w:rsid w:val="00A2475E"/>
    <w:rsid w:val="00A24958"/>
    <w:rsid w:val="00A24A65"/>
    <w:rsid w:val="00A24B29"/>
    <w:rsid w:val="00A24B35"/>
    <w:rsid w:val="00A24B87"/>
    <w:rsid w:val="00A24C27"/>
    <w:rsid w:val="00A24C9A"/>
    <w:rsid w:val="00A24E01"/>
    <w:rsid w:val="00A24EA1"/>
    <w:rsid w:val="00A252F7"/>
    <w:rsid w:val="00A2542B"/>
    <w:rsid w:val="00A25B74"/>
    <w:rsid w:val="00A25D42"/>
    <w:rsid w:val="00A25EC6"/>
    <w:rsid w:val="00A26101"/>
    <w:rsid w:val="00A261F7"/>
    <w:rsid w:val="00A2631C"/>
    <w:rsid w:val="00A2651F"/>
    <w:rsid w:val="00A2662F"/>
    <w:rsid w:val="00A26702"/>
    <w:rsid w:val="00A267EE"/>
    <w:rsid w:val="00A26833"/>
    <w:rsid w:val="00A26ABC"/>
    <w:rsid w:val="00A26EF3"/>
    <w:rsid w:val="00A26FC5"/>
    <w:rsid w:val="00A26FD3"/>
    <w:rsid w:val="00A27050"/>
    <w:rsid w:val="00A2780A"/>
    <w:rsid w:val="00A278A0"/>
    <w:rsid w:val="00A27BDA"/>
    <w:rsid w:val="00A27E19"/>
    <w:rsid w:val="00A30319"/>
    <w:rsid w:val="00A3078B"/>
    <w:rsid w:val="00A308E4"/>
    <w:rsid w:val="00A309D9"/>
    <w:rsid w:val="00A30CBE"/>
    <w:rsid w:val="00A30DAF"/>
    <w:rsid w:val="00A3155B"/>
    <w:rsid w:val="00A31776"/>
    <w:rsid w:val="00A31852"/>
    <w:rsid w:val="00A3198E"/>
    <w:rsid w:val="00A31BFA"/>
    <w:rsid w:val="00A31DA4"/>
    <w:rsid w:val="00A31E61"/>
    <w:rsid w:val="00A32291"/>
    <w:rsid w:val="00A323D4"/>
    <w:rsid w:val="00A3283E"/>
    <w:rsid w:val="00A3298B"/>
    <w:rsid w:val="00A32B42"/>
    <w:rsid w:val="00A32B8A"/>
    <w:rsid w:val="00A32F6B"/>
    <w:rsid w:val="00A32FA1"/>
    <w:rsid w:val="00A331AD"/>
    <w:rsid w:val="00A331C5"/>
    <w:rsid w:val="00A3370D"/>
    <w:rsid w:val="00A33753"/>
    <w:rsid w:val="00A33BFF"/>
    <w:rsid w:val="00A33CC9"/>
    <w:rsid w:val="00A34292"/>
    <w:rsid w:val="00A3435C"/>
    <w:rsid w:val="00A3436E"/>
    <w:rsid w:val="00A347EE"/>
    <w:rsid w:val="00A34DB1"/>
    <w:rsid w:val="00A350B8"/>
    <w:rsid w:val="00A350F0"/>
    <w:rsid w:val="00A354A7"/>
    <w:rsid w:val="00A356B0"/>
    <w:rsid w:val="00A357B3"/>
    <w:rsid w:val="00A3594F"/>
    <w:rsid w:val="00A359F9"/>
    <w:rsid w:val="00A35C1C"/>
    <w:rsid w:val="00A35D57"/>
    <w:rsid w:val="00A35D7A"/>
    <w:rsid w:val="00A363D5"/>
    <w:rsid w:val="00A3644C"/>
    <w:rsid w:val="00A36A82"/>
    <w:rsid w:val="00A36ACE"/>
    <w:rsid w:val="00A36FBF"/>
    <w:rsid w:val="00A37597"/>
    <w:rsid w:val="00A37667"/>
    <w:rsid w:val="00A3781E"/>
    <w:rsid w:val="00A37C6D"/>
    <w:rsid w:val="00A37FB6"/>
    <w:rsid w:val="00A405D5"/>
    <w:rsid w:val="00A40603"/>
    <w:rsid w:val="00A40657"/>
    <w:rsid w:val="00A40668"/>
    <w:rsid w:val="00A406F3"/>
    <w:rsid w:val="00A409D9"/>
    <w:rsid w:val="00A40A98"/>
    <w:rsid w:val="00A40BBC"/>
    <w:rsid w:val="00A41475"/>
    <w:rsid w:val="00A4159D"/>
    <w:rsid w:val="00A41633"/>
    <w:rsid w:val="00A4197C"/>
    <w:rsid w:val="00A41E6C"/>
    <w:rsid w:val="00A421AC"/>
    <w:rsid w:val="00A4249C"/>
    <w:rsid w:val="00A424E2"/>
    <w:rsid w:val="00A4261E"/>
    <w:rsid w:val="00A42A4A"/>
    <w:rsid w:val="00A42B2A"/>
    <w:rsid w:val="00A42BE8"/>
    <w:rsid w:val="00A42DB8"/>
    <w:rsid w:val="00A42EA0"/>
    <w:rsid w:val="00A4352C"/>
    <w:rsid w:val="00A4366D"/>
    <w:rsid w:val="00A43761"/>
    <w:rsid w:val="00A43B02"/>
    <w:rsid w:val="00A43BDA"/>
    <w:rsid w:val="00A43C95"/>
    <w:rsid w:val="00A44356"/>
    <w:rsid w:val="00A443FB"/>
    <w:rsid w:val="00A44443"/>
    <w:rsid w:val="00A4467B"/>
    <w:rsid w:val="00A448BB"/>
    <w:rsid w:val="00A449DA"/>
    <w:rsid w:val="00A44A26"/>
    <w:rsid w:val="00A44AE3"/>
    <w:rsid w:val="00A44CEC"/>
    <w:rsid w:val="00A44E72"/>
    <w:rsid w:val="00A44FA1"/>
    <w:rsid w:val="00A44FA7"/>
    <w:rsid w:val="00A45150"/>
    <w:rsid w:val="00A45210"/>
    <w:rsid w:val="00A4532A"/>
    <w:rsid w:val="00A453A1"/>
    <w:rsid w:val="00A45594"/>
    <w:rsid w:val="00A4583F"/>
    <w:rsid w:val="00A45C0F"/>
    <w:rsid w:val="00A45C40"/>
    <w:rsid w:val="00A45D4F"/>
    <w:rsid w:val="00A45DA0"/>
    <w:rsid w:val="00A45F83"/>
    <w:rsid w:val="00A46225"/>
    <w:rsid w:val="00A46B5C"/>
    <w:rsid w:val="00A46C65"/>
    <w:rsid w:val="00A46D8F"/>
    <w:rsid w:val="00A470FA"/>
    <w:rsid w:val="00A47128"/>
    <w:rsid w:val="00A473D7"/>
    <w:rsid w:val="00A47A96"/>
    <w:rsid w:val="00A47AF2"/>
    <w:rsid w:val="00A47BAD"/>
    <w:rsid w:val="00A50914"/>
    <w:rsid w:val="00A50B21"/>
    <w:rsid w:val="00A50B92"/>
    <w:rsid w:val="00A50DA9"/>
    <w:rsid w:val="00A5107B"/>
    <w:rsid w:val="00A51194"/>
    <w:rsid w:val="00A51205"/>
    <w:rsid w:val="00A51363"/>
    <w:rsid w:val="00A5138E"/>
    <w:rsid w:val="00A51404"/>
    <w:rsid w:val="00A51820"/>
    <w:rsid w:val="00A51877"/>
    <w:rsid w:val="00A51A34"/>
    <w:rsid w:val="00A51EDC"/>
    <w:rsid w:val="00A51EE4"/>
    <w:rsid w:val="00A522B6"/>
    <w:rsid w:val="00A522E9"/>
    <w:rsid w:val="00A525EE"/>
    <w:rsid w:val="00A526A1"/>
    <w:rsid w:val="00A526FE"/>
    <w:rsid w:val="00A52929"/>
    <w:rsid w:val="00A52F66"/>
    <w:rsid w:val="00A52FEE"/>
    <w:rsid w:val="00A531A6"/>
    <w:rsid w:val="00A532BA"/>
    <w:rsid w:val="00A53397"/>
    <w:rsid w:val="00A539B7"/>
    <w:rsid w:val="00A53A5C"/>
    <w:rsid w:val="00A53BBD"/>
    <w:rsid w:val="00A53C63"/>
    <w:rsid w:val="00A53DCB"/>
    <w:rsid w:val="00A54196"/>
    <w:rsid w:val="00A5421D"/>
    <w:rsid w:val="00A5449D"/>
    <w:rsid w:val="00A5456A"/>
    <w:rsid w:val="00A548D6"/>
    <w:rsid w:val="00A548E5"/>
    <w:rsid w:val="00A54EA4"/>
    <w:rsid w:val="00A552F2"/>
    <w:rsid w:val="00A55A58"/>
    <w:rsid w:val="00A56543"/>
    <w:rsid w:val="00A566F3"/>
    <w:rsid w:val="00A5699B"/>
    <w:rsid w:val="00A56B8E"/>
    <w:rsid w:val="00A57BA9"/>
    <w:rsid w:val="00A57D6E"/>
    <w:rsid w:val="00A60206"/>
    <w:rsid w:val="00A602B9"/>
    <w:rsid w:val="00A60420"/>
    <w:rsid w:val="00A60546"/>
    <w:rsid w:val="00A606B2"/>
    <w:rsid w:val="00A607F8"/>
    <w:rsid w:val="00A60924"/>
    <w:rsid w:val="00A60986"/>
    <w:rsid w:val="00A60E4F"/>
    <w:rsid w:val="00A611DE"/>
    <w:rsid w:val="00A618A0"/>
    <w:rsid w:val="00A61BAD"/>
    <w:rsid w:val="00A61C2D"/>
    <w:rsid w:val="00A621DC"/>
    <w:rsid w:val="00A625A5"/>
    <w:rsid w:val="00A62707"/>
    <w:rsid w:val="00A62ACD"/>
    <w:rsid w:val="00A62BD8"/>
    <w:rsid w:val="00A63437"/>
    <w:rsid w:val="00A63526"/>
    <w:rsid w:val="00A635CB"/>
    <w:rsid w:val="00A6360F"/>
    <w:rsid w:val="00A63767"/>
    <w:rsid w:val="00A63A6A"/>
    <w:rsid w:val="00A63A96"/>
    <w:rsid w:val="00A63E2F"/>
    <w:rsid w:val="00A63F86"/>
    <w:rsid w:val="00A64127"/>
    <w:rsid w:val="00A6426E"/>
    <w:rsid w:val="00A6457B"/>
    <w:rsid w:val="00A649F0"/>
    <w:rsid w:val="00A651E9"/>
    <w:rsid w:val="00A65286"/>
    <w:rsid w:val="00A65675"/>
    <w:rsid w:val="00A658A0"/>
    <w:rsid w:val="00A658C7"/>
    <w:rsid w:val="00A6594D"/>
    <w:rsid w:val="00A65A94"/>
    <w:rsid w:val="00A65C25"/>
    <w:rsid w:val="00A65C48"/>
    <w:rsid w:val="00A66732"/>
    <w:rsid w:val="00A667AF"/>
    <w:rsid w:val="00A66F07"/>
    <w:rsid w:val="00A67149"/>
    <w:rsid w:val="00A67354"/>
    <w:rsid w:val="00A676D3"/>
    <w:rsid w:val="00A67CDE"/>
    <w:rsid w:val="00A70115"/>
    <w:rsid w:val="00A70413"/>
    <w:rsid w:val="00A70AA6"/>
    <w:rsid w:val="00A71334"/>
    <w:rsid w:val="00A7133B"/>
    <w:rsid w:val="00A71462"/>
    <w:rsid w:val="00A71778"/>
    <w:rsid w:val="00A719A1"/>
    <w:rsid w:val="00A719BC"/>
    <w:rsid w:val="00A72596"/>
    <w:rsid w:val="00A72964"/>
    <w:rsid w:val="00A72983"/>
    <w:rsid w:val="00A72AF7"/>
    <w:rsid w:val="00A72D1A"/>
    <w:rsid w:val="00A72D4A"/>
    <w:rsid w:val="00A72DB5"/>
    <w:rsid w:val="00A732ED"/>
    <w:rsid w:val="00A7376C"/>
    <w:rsid w:val="00A73839"/>
    <w:rsid w:val="00A73F19"/>
    <w:rsid w:val="00A73FD5"/>
    <w:rsid w:val="00A74066"/>
    <w:rsid w:val="00A7458C"/>
    <w:rsid w:val="00A7488C"/>
    <w:rsid w:val="00A748EC"/>
    <w:rsid w:val="00A7499E"/>
    <w:rsid w:val="00A74D8A"/>
    <w:rsid w:val="00A74EF5"/>
    <w:rsid w:val="00A75585"/>
    <w:rsid w:val="00A7586D"/>
    <w:rsid w:val="00A75E07"/>
    <w:rsid w:val="00A760D4"/>
    <w:rsid w:val="00A766D3"/>
    <w:rsid w:val="00A7683E"/>
    <w:rsid w:val="00A76890"/>
    <w:rsid w:val="00A76AC7"/>
    <w:rsid w:val="00A77117"/>
    <w:rsid w:val="00A77245"/>
    <w:rsid w:val="00A7737D"/>
    <w:rsid w:val="00A779D6"/>
    <w:rsid w:val="00A77A2E"/>
    <w:rsid w:val="00A77B4C"/>
    <w:rsid w:val="00A77BAC"/>
    <w:rsid w:val="00A77D07"/>
    <w:rsid w:val="00A77D13"/>
    <w:rsid w:val="00A802DA"/>
    <w:rsid w:val="00A803F4"/>
    <w:rsid w:val="00A80423"/>
    <w:rsid w:val="00A8083F"/>
    <w:rsid w:val="00A80910"/>
    <w:rsid w:val="00A80DE6"/>
    <w:rsid w:val="00A80E5E"/>
    <w:rsid w:val="00A81021"/>
    <w:rsid w:val="00A8103F"/>
    <w:rsid w:val="00A810BE"/>
    <w:rsid w:val="00A81A30"/>
    <w:rsid w:val="00A81B12"/>
    <w:rsid w:val="00A81E94"/>
    <w:rsid w:val="00A82120"/>
    <w:rsid w:val="00A8227D"/>
    <w:rsid w:val="00A82282"/>
    <w:rsid w:val="00A82391"/>
    <w:rsid w:val="00A8280F"/>
    <w:rsid w:val="00A82929"/>
    <w:rsid w:val="00A82A3C"/>
    <w:rsid w:val="00A82C45"/>
    <w:rsid w:val="00A82D3C"/>
    <w:rsid w:val="00A831DA"/>
    <w:rsid w:val="00A832F2"/>
    <w:rsid w:val="00A83369"/>
    <w:rsid w:val="00A838E2"/>
    <w:rsid w:val="00A838EA"/>
    <w:rsid w:val="00A839E8"/>
    <w:rsid w:val="00A83B47"/>
    <w:rsid w:val="00A83EE8"/>
    <w:rsid w:val="00A8453E"/>
    <w:rsid w:val="00A8465C"/>
    <w:rsid w:val="00A84959"/>
    <w:rsid w:val="00A84BE2"/>
    <w:rsid w:val="00A84D94"/>
    <w:rsid w:val="00A85138"/>
    <w:rsid w:val="00A855B6"/>
    <w:rsid w:val="00A855DF"/>
    <w:rsid w:val="00A85E00"/>
    <w:rsid w:val="00A85EB8"/>
    <w:rsid w:val="00A85F5C"/>
    <w:rsid w:val="00A861C0"/>
    <w:rsid w:val="00A86ED3"/>
    <w:rsid w:val="00A87393"/>
    <w:rsid w:val="00A87464"/>
    <w:rsid w:val="00A874F0"/>
    <w:rsid w:val="00A874F5"/>
    <w:rsid w:val="00A875F4"/>
    <w:rsid w:val="00A87A24"/>
    <w:rsid w:val="00A87C61"/>
    <w:rsid w:val="00A87D19"/>
    <w:rsid w:val="00A9003B"/>
    <w:rsid w:val="00A902FC"/>
    <w:rsid w:val="00A90444"/>
    <w:rsid w:val="00A90563"/>
    <w:rsid w:val="00A90795"/>
    <w:rsid w:val="00A90B35"/>
    <w:rsid w:val="00A90FA0"/>
    <w:rsid w:val="00A910A9"/>
    <w:rsid w:val="00A910B9"/>
    <w:rsid w:val="00A9151D"/>
    <w:rsid w:val="00A915FB"/>
    <w:rsid w:val="00A91BAC"/>
    <w:rsid w:val="00A91D0F"/>
    <w:rsid w:val="00A91E66"/>
    <w:rsid w:val="00A91FBE"/>
    <w:rsid w:val="00A925ED"/>
    <w:rsid w:val="00A92817"/>
    <w:rsid w:val="00A92A6D"/>
    <w:rsid w:val="00A92EEB"/>
    <w:rsid w:val="00A93101"/>
    <w:rsid w:val="00A9393D"/>
    <w:rsid w:val="00A93967"/>
    <w:rsid w:val="00A93AE6"/>
    <w:rsid w:val="00A93B7F"/>
    <w:rsid w:val="00A93F38"/>
    <w:rsid w:val="00A93F57"/>
    <w:rsid w:val="00A93F82"/>
    <w:rsid w:val="00A94024"/>
    <w:rsid w:val="00A940E1"/>
    <w:rsid w:val="00A9436A"/>
    <w:rsid w:val="00A94465"/>
    <w:rsid w:val="00A944FA"/>
    <w:rsid w:val="00A94778"/>
    <w:rsid w:val="00A94A8C"/>
    <w:rsid w:val="00A94BE8"/>
    <w:rsid w:val="00A94E25"/>
    <w:rsid w:val="00A94EF4"/>
    <w:rsid w:val="00A94F2F"/>
    <w:rsid w:val="00A9501C"/>
    <w:rsid w:val="00A95142"/>
    <w:rsid w:val="00A95297"/>
    <w:rsid w:val="00A954A4"/>
    <w:rsid w:val="00A95674"/>
    <w:rsid w:val="00A95C17"/>
    <w:rsid w:val="00A95EB2"/>
    <w:rsid w:val="00A96195"/>
    <w:rsid w:val="00A968F7"/>
    <w:rsid w:val="00A9692C"/>
    <w:rsid w:val="00A96981"/>
    <w:rsid w:val="00A9704F"/>
    <w:rsid w:val="00A9725B"/>
    <w:rsid w:val="00A977C7"/>
    <w:rsid w:val="00A97957"/>
    <w:rsid w:val="00A97AE5"/>
    <w:rsid w:val="00A97D34"/>
    <w:rsid w:val="00A97E88"/>
    <w:rsid w:val="00AA038F"/>
    <w:rsid w:val="00AA04E5"/>
    <w:rsid w:val="00AA08AA"/>
    <w:rsid w:val="00AA09B9"/>
    <w:rsid w:val="00AA0E36"/>
    <w:rsid w:val="00AA0E45"/>
    <w:rsid w:val="00AA1087"/>
    <w:rsid w:val="00AA1158"/>
    <w:rsid w:val="00AA1230"/>
    <w:rsid w:val="00AA13F8"/>
    <w:rsid w:val="00AA1577"/>
    <w:rsid w:val="00AA1A01"/>
    <w:rsid w:val="00AA1BAF"/>
    <w:rsid w:val="00AA1BF9"/>
    <w:rsid w:val="00AA1F31"/>
    <w:rsid w:val="00AA22FB"/>
    <w:rsid w:val="00AA250F"/>
    <w:rsid w:val="00AA25A0"/>
    <w:rsid w:val="00AA2606"/>
    <w:rsid w:val="00AA2AB6"/>
    <w:rsid w:val="00AA2B76"/>
    <w:rsid w:val="00AA2EE7"/>
    <w:rsid w:val="00AA32C4"/>
    <w:rsid w:val="00AA334D"/>
    <w:rsid w:val="00AA35AE"/>
    <w:rsid w:val="00AA36FB"/>
    <w:rsid w:val="00AA37A8"/>
    <w:rsid w:val="00AA38B3"/>
    <w:rsid w:val="00AA38F4"/>
    <w:rsid w:val="00AA3911"/>
    <w:rsid w:val="00AA39A2"/>
    <w:rsid w:val="00AA39F9"/>
    <w:rsid w:val="00AA3F40"/>
    <w:rsid w:val="00AA4188"/>
    <w:rsid w:val="00AA4347"/>
    <w:rsid w:val="00AA4929"/>
    <w:rsid w:val="00AA4A31"/>
    <w:rsid w:val="00AA4D26"/>
    <w:rsid w:val="00AA4EEB"/>
    <w:rsid w:val="00AA5189"/>
    <w:rsid w:val="00AA53A5"/>
    <w:rsid w:val="00AA585D"/>
    <w:rsid w:val="00AA5B50"/>
    <w:rsid w:val="00AA5C5E"/>
    <w:rsid w:val="00AA5EEE"/>
    <w:rsid w:val="00AA6032"/>
    <w:rsid w:val="00AA60D7"/>
    <w:rsid w:val="00AA60E7"/>
    <w:rsid w:val="00AA61B4"/>
    <w:rsid w:val="00AA622B"/>
    <w:rsid w:val="00AA6703"/>
    <w:rsid w:val="00AA67D5"/>
    <w:rsid w:val="00AA6C07"/>
    <w:rsid w:val="00AA6CF0"/>
    <w:rsid w:val="00AA70C0"/>
    <w:rsid w:val="00AA7139"/>
    <w:rsid w:val="00AA73DE"/>
    <w:rsid w:val="00AA7423"/>
    <w:rsid w:val="00AA779C"/>
    <w:rsid w:val="00AA77E3"/>
    <w:rsid w:val="00AA7993"/>
    <w:rsid w:val="00AA7E7D"/>
    <w:rsid w:val="00AB001B"/>
    <w:rsid w:val="00AB0097"/>
    <w:rsid w:val="00AB0704"/>
    <w:rsid w:val="00AB083A"/>
    <w:rsid w:val="00AB08CA"/>
    <w:rsid w:val="00AB09FF"/>
    <w:rsid w:val="00AB13B0"/>
    <w:rsid w:val="00AB1A66"/>
    <w:rsid w:val="00AB1A67"/>
    <w:rsid w:val="00AB1CE2"/>
    <w:rsid w:val="00AB23D3"/>
    <w:rsid w:val="00AB2455"/>
    <w:rsid w:val="00AB2A6E"/>
    <w:rsid w:val="00AB2B70"/>
    <w:rsid w:val="00AB2D59"/>
    <w:rsid w:val="00AB2E33"/>
    <w:rsid w:val="00AB30A6"/>
    <w:rsid w:val="00AB319D"/>
    <w:rsid w:val="00AB3360"/>
    <w:rsid w:val="00AB3389"/>
    <w:rsid w:val="00AB3662"/>
    <w:rsid w:val="00AB3785"/>
    <w:rsid w:val="00AB39A1"/>
    <w:rsid w:val="00AB3E81"/>
    <w:rsid w:val="00AB3EC4"/>
    <w:rsid w:val="00AB436E"/>
    <w:rsid w:val="00AB43EF"/>
    <w:rsid w:val="00AB4AB3"/>
    <w:rsid w:val="00AB4C04"/>
    <w:rsid w:val="00AB4EDA"/>
    <w:rsid w:val="00AB4F51"/>
    <w:rsid w:val="00AB513B"/>
    <w:rsid w:val="00AB5197"/>
    <w:rsid w:val="00AB5255"/>
    <w:rsid w:val="00AB5383"/>
    <w:rsid w:val="00AB5437"/>
    <w:rsid w:val="00AB56F1"/>
    <w:rsid w:val="00AB5B54"/>
    <w:rsid w:val="00AB5EA7"/>
    <w:rsid w:val="00AB5FB5"/>
    <w:rsid w:val="00AB61F4"/>
    <w:rsid w:val="00AB6470"/>
    <w:rsid w:val="00AB66B5"/>
    <w:rsid w:val="00AB6A52"/>
    <w:rsid w:val="00AB6CDE"/>
    <w:rsid w:val="00AB6D8D"/>
    <w:rsid w:val="00AB6E9A"/>
    <w:rsid w:val="00AB6F29"/>
    <w:rsid w:val="00AB6FE3"/>
    <w:rsid w:val="00AB70B8"/>
    <w:rsid w:val="00AB72EC"/>
    <w:rsid w:val="00AB73B9"/>
    <w:rsid w:val="00AB77F3"/>
    <w:rsid w:val="00AB79CF"/>
    <w:rsid w:val="00AB7C1A"/>
    <w:rsid w:val="00AB7C68"/>
    <w:rsid w:val="00AB7CDB"/>
    <w:rsid w:val="00AB7D34"/>
    <w:rsid w:val="00AB7DB0"/>
    <w:rsid w:val="00AB7F2F"/>
    <w:rsid w:val="00AB7FB2"/>
    <w:rsid w:val="00AC03DF"/>
    <w:rsid w:val="00AC051C"/>
    <w:rsid w:val="00AC05CF"/>
    <w:rsid w:val="00AC09AC"/>
    <w:rsid w:val="00AC0B27"/>
    <w:rsid w:val="00AC0D79"/>
    <w:rsid w:val="00AC10D7"/>
    <w:rsid w:val="00AC11F3"/>
    <w:rsid w:val="00AC1270"/>
    <w:rsid w:val="00AC14B3"/>
    <w:rsid w:val="00AC1771"/>
    <w:rsid w:val="00AC178F"/>
    <w:rsid w:val="00AC1E19"/>
    <w:rsid w:val="00AC1E7B"/>
    <w:rsid w:val="00AC1F45"/>
    <w:rsid w:val="00AC20A3"/>
    <w:rsid w:val="00AC22CF"/>
    <w:rsid w:val="00AC232F"/>
    <w:rsid w:val="00AC23B5"/>
    <w:rsid w:val="00AC298F"/>
    <w:rsid w:val="00AC2A06"/>
    <w:rsid w:val="00AC2A3D"/>
    <w:rsid w:val="00AC2AFA"/>
    <w:rsid w:val="00AC2F00"/>
    <w:rsid w:val="00AC309D"/>
    <w:rsid w:val="00AC317D"/>
    <w:rsid w:val="00AC39E3"/>
    <w:rsid w:val="00AC3E13"/>
    <w:rsid w:val="00AC3E90"/>
    <w:rsid w:val="00AC4052"/>
    <w:rsid w:val="00AC46AB"/>
    <w:rsid w:val="00AC4724"/>
    <w:rsid w:val="00AC48A5"/>
    <w:rsid w:val="00AC4905"/>
    <w:rsid w:val="00AC4B2C"/>
    <w:rsid w:val="00AC4EB7"/>
    <w:rsid w:val="00AC4F87"/>
    <w:rsid w:val="00AC5112"/>
    <w:rsid w:val="00AC5490"/>
    <w:rsid w:val="00AC5744"/>
    <w:rsid w:val="00AC5973"/>
    <w:rsid w:val="00AC6120"/>
    <w:rsid w:val="00AC6390"/>
    <w:rsid w:val="00AC64F9"/>
    <w:rsid w:val="00AC654D"/>
    <w:rsid w:val="00AC6698"/>
    <w:rsid w:val="00AC66C7"/>
    <w:rsid w:val="00AC670B"/>
    <w:rsid w:val="00AC6777"/>
    <w:rsid w:val="00AC6D70"/>
    <w:rsid w:val="00AC701E"/>
    <w:rsid w:val="00AC70CE"/>
    <w:rsid w:val="00AC7384"/>
    <w:rsid w:val="00AC76E7"/>
    <w:rsid w:val="00AC7AF6"/>
    <w:rsid w:val="00AC7C8B"/>
    <w:rsid w:val="00AD0014"/>
    <w:rsid w:val="00AD0038"/>
    <w:rsid w:val="00AD007B"/>
    <w:rsid w:val="00AD00A2"/>
    <w:rsid w:val="00AD039E"/>
    <w:rsid w:val="00AD05B7"/>
    <w:rsid w:val="00AD0632"/>
    <w:rsid w:val="00AD071D"/>
    <w:rsid w:val="00AD085D"/>
    <w:rsid w:val="00AD08E4"/>
    <w:rsid w:val="00AD0BEB"/>
    <w:rsid w:val="00AD1536"/>
    <w:rsid w:val="00AD1767"/>
    <w:rsid w:val="00AD1B4F"/>
    <w:rsid w:val="00AD2927"/>
    <w:rsid w:val="00AD2B1E"/>
    <w:rsid w:val="00AD2EF9"/>
    <w:rsid w:val="00AD3382"/>
    <w:rsid w:val="00AD3FD2"/>
    <w:rsid w:val="00AD4473"/>
    <w:rsid w:val="00AD4709"/>
    <w:rsid w:val="00AD4845"/>
    <w:rsid w:val="00AD49C8"/>
    <w:rsid w:val="00AD4B96"/>
    <w:rsid w:val="00AD4D40"/>
    <w:rsid w:val="00AD4DD4"/>
    <w:rsid w:val="00AD4EB3"/>
    <w:rsid w:val="00AD518E"/>
    <w:rsid w:val="00AD54E0"/>
    <w:rsid w:val="00AD57B7"/>
    <w:rsid w:val="00AD5B82"/>
    <w:rsid w:val="00AD5C0E"/>
    <w:rsid w:val="00AD5EBB"/>
    <w:rsid w:val="00AD61F1"/>
    <w:rsid w:val="00AD620C"/>
    <w:rsid w:val="00AD634A"/>
    <w:rsid w:val="00AD6369"/>
    <w:rsid w:val="00AD675B"/>
    <w:rsid w:val="00AD6B2F"/>
    <w:rsid w:val="00AD6B79"/>
    <w:rsid w:val="00AD7245"/>
    <w:rsid w:val="00AD7302"/>
    <w:rsid w:val="00AD7666"/>
    <w:rsid w:val="00AD7829"/>
    <w:rsid w:val="00AD7D6E"/>
    <w:rsid w:val="00AD7E9F"/>
    <w:rsid w:val="00AD7FEA"/>
    <w:rsid w:val="00AE0146"/>
    <w:rsid w:val="00AE07D7"/>
    <w:rsid w:val="00AE0D4D"/>
    <w:rsid w:val="00AE1087"/>
    <w:rsid w:val="00AE1308"/>
    <w:rsid w:val="00AE13F3"/>
    <w:rsid w:val="00AE24E0"/>
    <w:rsid w:val="00AE28E0"/>
    <w:rsid w:val="00AE2E91"/>
    <w:rsid w:val="00AE3484"/>
    <w:rsid w:val="00AE36A6"/>
    <w:rsid w:val="00AE3703"/>
    <w:rsid w:val="00AE37C5"/>
    <w:rsid w:val="00AE3A91"/>
    <w:rsid w:val="00AE3B32"/>
    <w:rsid w:val="00AE3C99"/>
    <w:rsid w:val="00AE42BF"/>
    <w:rsid w:val="00AE436A"/>
    <w:rsid w:val="00AE44DF"/>
    <w:rsid w:val="00AE4552"/>
    <w:rsid w:val="00AE47C1"/>
    <w:rsid w:val="00AE4880"/>
    <w:rsid w:val="00AE48AB"/>
    <w:rsid w:val="00AE4E82"/>
    <w:rsid w:val="00AE5044"/>
    <w:rsid w:val="00AE5347"/>
    <w:rsid w:val="00AE5768"/>
    <w:rsid w:val="00AE59C6"/>
    <w:rsid w:val="00AE5B6E"/>
    <w:rsid w:val="00AE5BB9"/>
    <w:rsid w:val="00AE6507"/>
    <w:rsid w:val="00AE6632"/>
    <w:rsid w:val="00AE6CFD"/>
    <w:rsid w:val="00AE6D06"/>
    <w:rsid w:val="00AE710C"/>
    <w:rsid w:val="00AE7112"/>
    <w:rsid w:val="00AE713B"/>
    <w:rsid w:val="00AE738C"/>
    <w:rsid w:val="00AE74DA"/>
    <w:rsid w:val="00AE74E8"/>
    <w:rsid w:val="00AE7BB1"/>
    <w:rsid w:val="00AF010D"/>
    <w:rsid w:val="00AF0280"/>
    <w:rsid w:val="00AF05B9"/>
    <w:rsid w:val="00AF0840"/>
    <w:rsid w:val="00AF0869"/>
    <w:rsid w:val="00AF0C83"/>
    <w:rsid w:val="00AF0E7B"/>
    <w:rsid w:val="00AF0EC4"/>
    <w:rsid w:val="00AF0EC5"/>
    <w:rsid w:val="00AF0EE8"/>
    <w:rsid w:val="00AF1010"/>
    <w:rsid w:val="00AF10FF"/>
    <w:rsid w:val="00AF1743"/>
    <w:rsid w:val="00AF1BF0"/>
    <w:rsid w:val="00AF2341"/>
    <w:rsid w:val="00AF26A2"/>
    <w:rsid w:val="00AF27B3"/>
    <w:rsid w:val="00AF2907"/>
    <w:rsid w:val="00AF2B00"/>
    <w:rsid w:val="00AF2BDE"/>
    <w:rsid w:val="00AF2E1B"/>
    <w:rsid w:val="00AF2F4A"/>
    <w:rsid w:val="00AF310D"/>
    <w:rsid w:val="00AF3154"/>
    <w:rsid w:val="00AF3487"/>
    <w:rsid w:val="00AF3627"/>
    <w:rsid w:val="00AF3688"/>
    <w:rsid w:val="00AF3972"/>
    <w:rsid w:val="00AF3C47"/>
    <w:rsid w:val="00AF4017"/>
    <w:rsid w:val="00AF4020"/>
    <w:rsid w:val="00AF4307"/>
    <w:rsid w:val="00AF440E"/>
    <w:rsid w:val="00AF4522"/>
    <w:rsid w:val="00AF46DE"/>
    <w:rsid w:val="00AF47F1"/>
    <w:rsid w:val="00AF4977"/>
    <w:rsid w:val="00AF4B2C"/>
    <w:rsid w:val="00AF4BB1"/>
    <w:rsid w:val="00AF4CC8"/>
    <w:rsid w:val="00AF4CF4"/>
    <w:rsid w:val="00AF4FF9"/>
    <w:rsid w:val="00AF503D"/>
    <w:rsid w:val="00AF50CD"/>
    <w:rsid w:val="00AF514F"/>
    <w:rsid w:val="00AF5178"/>
    <w:rsid w:val="00AF565A"/>
    <w:rsid w:val="00AF5E88"/>
    <w:rsid w:val="00AF6215"/>
    <w:rsid w:val="00AF679F"/>
    <w:rsid w:val="00AF6907"/>
    <w:rsid w:val="00AF69C1"/>
    <w:rsid w:val="00AF6BC9"/>
    <w:rsid w:val="00AF6C3D"/>
    <w:rsid w:val="00AF6C8D"/>
    <w:rsid w:val="00AF72D2"/>
    <w:rsid w:val="00AF72DA"/>
    <w:rsid w:val="00AF74E2"/>
    <w:rsid w:val="00AF7661"/>
    <w:rsid w:val="00AF78DD"/>
    <w:rsid w:val="00AF7EB5"/>
    <w:rsid w:val="00B0014D"/>
    <w:rsid w:val="00B003D3"/>
    <w:rsid w:val="00B0067F"/>
    <w:rsid w:val="00B0085C"/>
    <w:rsid w:val="00B00B69"/>
    <w:rsid w:val="00B00B78"/>
    <w:rsid w:val="00B011D7"/>
    <w:rsid w:val="00B015CC"/>
    <w:rsid w:val="00B0163B"/>
    <w:rsid w:val="00B018A6"/>
    <w:rsid w:val="00B01BBF"/>
    <w:rsid w:val="00B01D18"/>
    <w:rsid w:val="00B01EC3"/>
    <w:rsid w:val="00B01F1B"/>
    <w:rsid w:val="00B02283"/>
    <w:rsid w:val="00B026C4"/>
    <w:rsid w:val="00B02C7F"/>
    <w:rsid w:val="00B02D51"/>
    <w:rsid w:val="00B03B4E"/>
    <w:rsid w:val="00B03C74"/>
    <w:rsid w:val="00B03E7D"/>
    <w:rsid w:val="00B04156"/>
    <w:rsid w:val="00B041DF"/>
    <w:rsid w:val="00B042A7"/>
    <w:rsid w:val="00B043B7"/>
    <w:rsid w:val="00B04618"/>
    <w:rsid w:val="00B0485E"/>
    <w:rsid w:val="00B04D57"/>
    <w:rsid w:val="00B04E34"/>
    <w:rsid w:val="00B04E8C"/>
    <w:rsid w:val="00B04EF6"/>
    <w:rsid w:val="00B04FEE"/>
    <w:rsid w:val="00B052B3"/>
    <w:rsid w:val="00B05716"/>
    <w:rsid w:val="00B05B06"/>
    <w:rsid w:val="00B05BC4"/>
    <w:rsid w:val="00B06358"/>
    <w:rsid w:val="00B06658"/>
    <w:rsid w:val="00B066EE"/>
    <w:rsid w:val="00B06822"/>
    <w:rsid w:val="00B07236"/>
    <w:rsid w:val="00B07452"/>
    <w:rsid w:val="00B074EF"/>
    <w:rsid w:val="00B07600"/>
    <w:rsid w:val="00B10274"/>
    <w:rsid w:val="00B107B1"/>
    <w:rsid w:val="00B10886"/>
    <w:rsid w:val="00B108E8"/>
    <w:rsid w:val="00B1099E"/>
    <w:rsid w:val="00B109D3"/>
    <w:rsid w:val="00B10CD8"/>
    <w:rsid w:val="00B10CE3"/>
    <w:rsid w:val="00B10F0E"/>
    <w:rsid w:val="00B11542"/>
    <w:rsid w:val="00B1166E"/>
    <w:rsid w:val="00B116E7"/>
    <w:rsid w:val="00B11B1E"/>
    <w:rsid w:val="00B11BFD"/>
    <w:rsid w:val="00B11C79"/>
    <w:rsid w:val="00B11DF9"/>
    <w:rsid w:val="00B11E25"/>
    <w:rsid w:val="00B11EF0"/>
    <w:rsid w:val="00B1209A"/>
    <w:rsid w:val="00B120D9"/>
    <w:rsid w:val="00B121FC"/>
    <w:rsid w:val="00B12266"/>
    <w:rsid w:val="00B125D5"/>
    <w:rsid w:val="00B12725"/>
    <w:rsid w:val="00B12BD3"/>
    <w:rsid w:val="00B12DA8"/>
    <w:rsid w:val="00B132F0"/>
    <w:rsid w:val="00B135D0"/>
    <w:rsid w:val="00B136A1"/>
    <w:rsid w:val="00B13777"/>
    <w:rsid w:val="00B13A5E"/>
    <w:rsid w:val="00B13BCC"/>
    <w:rsid w:val="00B145D1"/>
    <w:rsid w:val="00B1463F"/>
    <w:rsid w:val="00B148D3"/>
    <w:rsid w:val="00B14B29"/>
    <w:rsid w:val="00B14CF9"/>
    <w:rsid w:val="00B14E5A"/>
    <w:rsid w:val="00B14EB7"/>
    <w:rsid w:val="00B15064"/>
    <w:rsid w:val="00B15383"/>
    <w:rsid w:val="00B1567F"/>
    <w:rsid w:val="00B15690"/>
    <w:rsid w:val="00B158E3"/>
    <w:rsid w:val="00B159C2"/>
    <w:rsid w:val="00B159D0"/>
    <w:rsid w:val="00B15ACB"/>
    <w:rsid w:val="00B1646E"/>
    <w:rsid w:val="00B1652C"/>
    <w:rsid w:val="00B1656E"/>
    <w:rsid w:val="00B166F3"/>
    <w:rsid w:val="00B1693A"/>
    <w:rsid w:val="00B1699A"/>
    <w:rsid w:val="00B16B97"/>
    <w:rsid w:val="00B17054"/>
    <w:rsid w:val="00B17077"/>
    <w:rsid w:val="00B17300"/>
    <w:rsid w:val="00B17452"/>
    <w:rsid w:val="00B17660"/>
    <w:rsid w:val="00B17B3D"/>
    <w:rsid w:val="00B17DB4"/>
    <w:rsid w:val="00B2019A"/>
    <w:rsid w:val="00B201C1"/>
    <w:rsid w:val="00B202E2"/>
    <w:rsid w:val="00B20A0D"/>
    <w:rsid w:val="00B21097"/>
    <w:rsid w:val="00B2110C"/>
    <w:rsid w:val="00B2118E"/>
    <w:rsid w:val="00B213C5"/>
    <w:rsid w:val="00B21B45"/>
    <w:rsid w:val="00B21B76"/>
    <w:rsid w:val="00B21E8E"/>
    <w:rsid w:val="00B21EE2"/>
    <w:rsid w:val="00B21EF2"/>
    <w:rsid w:val="00B21FDF"/>
    <w:rsid w:val="00B22010"/>
    <w:rsid w:val="00B22174"/>
    <w:rsid w:val="00B22243"/>
    <w:rsid w:val="00B22387"/>
    <w:rsid w:val="00B22462"/>
    <w:rsid w:val="00B225BA"/>
    <w:rsid w:val="00B2278D"/>
    <w:rsid w:val="00B2292D"/>
    <w:rsid w:val="00B22A23"/>
    <w:rsid w:val="00B23509"/>
    <w:rsid w:val="00B237C2"/>
    <w:rsid w:val="00B23A25"/>
    <w:rsid w:val="00B23D68"/>
    <w:rsid w:val="00B23E0B"/>
    <w:rsid w:val="00B24143"/>
    <w:rsid w:val="00B243B6"/>
    <w:rsid w:val="00B24509"/>
    <w:rsid w:val="00B247F9"/>
    <w:rsid w:val="00B25163"/>
    <w:rsid w:val="00B2530B"/>
    <w:rsid w:val="00B2546E"/>
    <w:rsid w:val="00B256DD"/>
    <w:rsid w:val="00B2585F"/>
    <w:rsid w:val="00B25ED7"/>
    <w:rsid w:val="00B260DF"/>
    <w:rsid w:val="00B26289"/>
    <w:rsid w:val="00B26433"/>
    <w:rsid w:val="00B2663E"/>
    <w:rsid w:val="00B26662"/>
    <w:rsid w:val="00B26E46"/>
    <w:rsid w:val="00B26FA5"/>
    <w:rsid w:val="00B2702F"/>
    <w:rsid w:val="00B2706C"/>
    <w:rsid w:val="00B271E2"/>
    <w:rsid w:val="00B27337"/>
    <w:rsid w:val="00B274A9"/>
    <w:rsid w:val="00B2776C"/>
    <w:rsid w:val="00B2778A"/>
    <w:rsid w:val="00B27A4E"/>
    <w:rsid w:val="00B27BFF"/>
    <w:rsid w:val="00B301D3"/>
    <w:rsid w:val="00B30878"/>
    <w:rsid w:val="00B30CE6"/>
    <w:rsid w:val="00B3102E"/>
    <w:rsid w:val="00B3113A"/>
    <w:rsid w:val="00B31545"/>
    <w:rsid w:val="00B3182D"/>
    <w:rsid w:val="00B318C2"/>
    <w:rsid w:val="00B31A29"/>
    <w:rsid w:val="00B31B7C"/>
    <w:rsid w:val="00B31BA4"/>
    <w:rsid w:val="00B31C0E"/>
    <w:rsid w:val="00B31D0B"/>
    <w:rsid w:val="00B321BE"/>
    <w:rsid w:val="00B3230B"/>
    <w:rsid w:val="00B32872"/>
    <w:rsid w:val="00B32BA0"/>
    <w:rsid w:val="00B32CC3"/>
    <w:rsid w:val="00B33052"/>
    <w:rsid w:val="00B333A0"/>
    <w:rsid w:val="00B334BC"/>
    <w:rsid w:val="00B335A8"/>
    <w:rsid w:val="00B339B4"/>
    <w:rsid w:val="00B339CB"/>
    <w:rsid w:val="00B33B79"/>
    <w:rsid w:val="00B33D61"/>
    <w:rsid w:val="00B34052"/>
    <w:rsid w:val="00B34294"/>
    <w:rsid w:val="00B3468C"/>
    <w:rsid w:val="00B3473E"/>
    <w:rsid w:val="00B34ED9"/>
    <w:rsid w:val="00B3511A"/>
    <w:rsid w:val="00B3539B"/>
    <w:rsid w:val="00B3556C"/>
    <w:rsid w:val="00B357DF"/>
    <w:rsid w:val="00B358CE"/>
    <w:rsid w:val="00B35BFD"/>
    <w:rsid w:val="00B35E39"/>
    <w:rsid w:val="00B3601D"/>
    <w:rsid w:val="00B360A2"/>
    <w:rsid w:val="00B3627B"/>
    <w:rsid w:val="00B362B2"/>
    <w:rsid w:val="00B3645B"/>
    <w:rsid w:val="00B36543"/>
    <w:rsid w:val="00B36B79"/>
    <w:rsid w:val="00B36D05"/>
    <w:rsid w:val="00B36DB2"/>
    <w:rsid w:val="00B36EAE"/>
    <w:rsid w:val="00B37359"/>
    <w:rsid w:val="00B374F1"/>
    <w:rsid w:val="00B37682"/>
    <w:rsid w:val="00B37C87"/>
    <w:rsid w:val="00B37D8C"/>
    <w:rsid w:val="00B400EC"/>
    <w:rsid w:val="00B40122"/>
    <w:rsid w:val="00B40190"/>
    <w:rsid w:val="00B401BF"/>
    <w:rsid w:val="00B409B0"/>
    <w:rsid w:val="00B40D25"/>
    <w:rsid w:val="00B411CC"/>
    <w:rsid w:val="00B41898"/>
    <w:rsid w:val="00B41B38"/>
    <w:rsid w:val="00B41BA6"/>
    <w:rsid w:val="00B41BE5"/>
    <w:rsid w:val="00B41C5C"/>
    <w:rsid w:val="00B41CA4"/>
    <w:rsid w:val="00B41E04"/>
    <w:rsid w:val="00B41E0B"/>
    <w:rsid w:val="00B41FD3"/>
    <w:rsid w:val="00B4238D"/>
    <w:rsid w:val="00B4262B"/>
    <w:rsid w:val="00B426EB"/>
    <w:rsid w:val="00B42732"/>
    <w:rsid w:val="00B428E2"/>
    <w:rsid w:val="00B42A71"/>
    <w:rsid w:val="00B42C16"/>
    <w:rsid w:val="00B42C9B"/>
    <w:rsid w:val="00B4302F"/>
    <w:rsid w:val="00B433D9"/>
    <w:rsid w:val="00B437EE"/>
    <w:rsid w:val="00B437FE"/>
    <w:rsid w:val="00B43B12"/>
    <w:rsid w:val="00B43C35"/>
    <w:rsid w:val="00B43D3A"/>
    <w:rsid w:val="00B43F31"/>
    <w:rsid w:val="00B43FFC"/>
    <w:rsid w:val="00B44929"/>
    <w:rsid w:val="00B44A93"/>
    <w:rsid w:val="00B44DAF"/>
    <w:rsid w:val="00B44F4D"/>
    <w:rsid w:val="00B4500B"/>
    <w:rsid w:val="00B4545C"/>
    <w:rsid w:val="00B456C6"/>
    <w:rsid w:val="00B456F8"/>
    <w:rsid w:val="00B459B0"/>
    <w:rsid w:val="00B45D74"/>
    <w:rsid w:val="00B45EBB"/>
    <w:rsid w:val="00B45FDE"/>
    <w:rsid w:val="00B46387"/>
    <w:rsid w:val="00B46418"/>
    <w:rsid w:val="00B4686A"/>
    <w:rsid w:val="00B46882"/>
    <w:rsid w:val="00B46D06"/>
    <w:rsid w:val="00B46E8F"/>
    <w:rsid w:val="00B46F31"/>
    <w:rsid w:val="00B46FB3"/>
    <w:rsid w:val="00B477CC"/>
    <w:rsid w:val="00B47DB1"/>
    <w:rsid w:val="00B47EF2"/>
    <w:rsid w:val="00B47F33"/>
    <w:rsid w:val="00B50765"/>
    <w:rsid w:val="00B507DC"/>
    <w:rsid w:val="00B509AA"/>
    <w:rsid w:val="00B50A64"/>
    <w:rsid w:val="00B50CA6"/>
    <w:rsid w:val="00B50DA2"/>
    <w:rsid w:val="00B50EAE"/>
    <w:rsid w:val="00B50FF5"/>
    <w:rsid w:val="00B517E1"/>
    <w:rsid w:val="00B51B2D"/>
    <w:rsid w:val="00B51DF2"/>
    <w:rsid w:val="00B52332"/>
    <w:rsid w:val="00B52532"/>
    <w:rsid w:val="00B52547"/>
    <w:rsid w:val="00B5257D"/>
    <w:rsid w:val="00B5258D"/>
    <w:rsid w:val="00B526C1"/>
    <w:rsid w:val="00B52C24"/>
    <w:rsid w:val="00B52F80"/>
    <w:rsid w:val="00B52FCD"/>
    <w:rsid w:val="00B5303F"/>
    <w:rsid w:val="00B530B2"/>
    <w:rsid w:val="00B5369E"/>
    <w:rsid w:val="00B53919"/>
    <w:rsid w:val="00B53B0E"/>
    <w:rsid w:val="00B53DB6"/>
    <w:rsid w:val="00B53EEC"/>
    <w:rsid w:val="00B53F55"/>
    <w:rsid w:val="00B53F64"/>
    <w:rsid w:val="00B5419A"/>
    <w:rsid w:val="00B5431C"/>
    <w:rsid w:val="00B5440F"/>
    <w:rsid w:val="00B54614"/>
    <w:rsid w:val="00B54C6E"/>
    <w:rsid w:val="00B54E55"/>
    <w:rsid w:val="00B553EC"/>
    <w:rsid w:val="00B553F0"/>
    <w:rsid w:val="00B55611"/>
    <w:rsid w:val="00B557AF"/>
    <w:rsid w:val="00B558D0"/>
    <w:rsid w:val="00B55BDE"/>
    <w:rsid w:val="00B5623C"/>
    <w:rsid w:val="00B56319"/>
    <w:rsid w:val="00B56380"/>
    <w:rsid w:val="00B568BB"/>
    <w:rsid w:val="00B56AFE"/>
    <w:rsid w:val="00B56C2F"/>
    <w:rsid w:val="00B5708B"/>
    <w:rsid w:val="00B57326"/>
    <w:rsid w:val="00B57533"/>
    <w:rsid w:val="00B57651"/>
    <w:rsid w:val="00B57BFC"/>
    <w:rsid w:val="00B57ED4"/>
    <w:rsid w:val="00B57FE5"/>
    <w:rsid w:val="00B60119"/>
    <w:rsid w:val="00B6076B"/>
    <w:rsid w:val="00B60AA3"/>
    <w:rsid w:val="00B6107D"/>
    <w:rsid w:val="00B61327"/>
    <w:rsid w:val="00B615DB"/>
    <w:rsid w:val="00B61A88"/>
    <w:rsid w:val="00B61D53"/>
    <w:rsid w:val="00B61DEB"/>
    <w:rsid w:val="00B61E44"/>
    <w:rsid w:val="00B61FFB"/>
    <w:rsid w:val="00B6275E"/>
    <w:rsid w:val="00B627B0"/>
    <w:rsid w:val="00B62C67"/>
    <w:rsid w:val="00B62DED"/>
    <w:rsid w:val="00B62EFA"/>
    <w:rsid w:val="00B62F5A"/>
    <w:rsid w:val="00B631E0"/>
    <w:rsid w:val="00B63200"/>
    <w:rsid w:val="00B6336E"/>
    <w:rsid w:val="00B633F1"/>
    <w:rsid w:val="00B635C0"/>
    <w:rsid w:val="00B63668"/>
    <w:rsid w:val="00B63699"/>
    <w:rsid w:val="00B637D3"/>
    <w:rsid w:val="00B6393F"/>
    <w:rsid w:val="00B63B91"/>
    <w:rsid w:val="00B63D91"/>
    <w:rsid w:val="00B63E97"/>
    <w:rsid w:val="00B63F3C"/>
    <w:rsid w:val="00B63FDE"/>
    <w:rsid w:val="00B640BD"/>
    <w:rsid w:val="00B64377"/>
    <w:rsid w:val="00B6453C"/>
    <w:rsid w:val="00B64642"/>
    <w:rsid w:val="00B64869"/>
    <w:rsid w:val="00B64BBA"/>
    <w:rsid w:val="00B65167"/>
    <w:rsid w:val="00B651D8"/>
    <w:rsid w:val="00B6559E"/>
    <w:rsid w:val="00B6572A"/>
    <w:rsid w:val="00B659FF"/>
    <w:rsid w:val="00B65AD9"/>
    <w:rsid w:val="00B65B3B"/>
    <w:rsid w:val="00B65FC3"/>
    <w:rsid w:val="00B661EF"/>
    <w:rsid w:val="00B663AB"/>
    <w:rsid w:val="00B66514"/>
    <w:rsid w:val="00B66565"/>
    <w:rsid w:val="00B6666A"/>
    <w:rsid w:val="00B6685C"/>
    <w:rsid w:val="00B66C0E"/>
    <w:rsid w:val="00B66C4A"/>
    <w:rsid w:val="00B670FE"/>
    <w:rsid w:val="00B6770C"/>
    <w:rsid w:val="00B67AE3"/>
    <w:rsid w:val="00B67DB0"/>
    <w:rsid w:val="00B67F7C"/>
    <w:rsid w:val="00B700AB"/>
    <w:rsid w:val="00B7017B"/>
    <w:rsid w:val="00B70321"/>
    <w:rsid w:val="00B70C7A"/>
    <w:rsid w:val="00B70E4F"/>
    <w:rsid w:val="00B70F65"/>
    <w:rsid w:val="00B71181"/>
    <w:rsid w:val="00B715A1"/>
    <w:rsid w:val="00B71672"/>
    <w:rsid w:val="00B717CB"/>
    <w:rsid w:val="00B71835"/>
    <w:rsid w:val="00B71990"/>
    <w:rsid w:val="00B71B58"/>
    <w:rsid w:val="00B71BE2"/>
    <w:rsid w:val="00B71CAF"/>
    <w:rsid w:val="00B72254"/>
    <w:rsid w:val="00B7239F"/>
    <w:rsid w:val="00B723EA"/>
    <w:rsid w:val="00B72456"/>
    <w:rsid w:val="00B72562"/>
    <w:rsid w:val="00B725CD"/>
    <w:rsid w:val="00B726F6"/>
    <w:rsid w:val="00B72A01"/>
    <w:rsid w:val="00B72AC8"/>
    <w:rsid w:val="00B72EFB"/>
    <w:rsid w:val="00B73785"/>
    <w:rsid w:val="00B73DA9"/>
    <w:rsid w:val="00B73EF4"/>
    <w:rsid w:val="00B74331"/>
    <w:rsid w:val="00B743AD"/>
    <w:rsid w:val="00B7465A"/>
    <w:rsid w:val="00B747C2"/>
    <w:rsid w:val="00B7483B"/>
    <w:rsid w:val="00B74B1F"/>
    <w:rsid w:val="00B74C93"/>
    <w:rsid w:val="00B752E8"/>
    <w:rsid w:val="00B753A4"/>
    <w:rsid w:val="00B75563"/>
    <w:rsid w:val="00B75705"/>
    <w:rsid w:val="00B75827"/>
    <w:rsid w:val="00B75AD3"/>
    <w:rsid w:val="00B75E74"/>
    <w:rsid w:val="00B76070"/>
    <w:rsid w:val="00B76136"/>
    <w:rsid w:val="00B763BE"/>
    <w:rsid w:val="00B7648F"/>
    <w:rsid w:val="00B7684C"/>
    <w:rsid w:val="00B7686A"/>
    <w:rsid w:val="00B769AB"/>
    <w:rsid w:val="00B76B29"/>
    <w:rsid w:val="00B76CE4"/>
    <w:rsid w:val="00B775B1"/>
    <w:rsid w:val="00B77634"/>
    <w:rsid w:val="00B77DDC"/>
    <w:rsid w:val="00B77EFE"/>
    <w:rsid w:val="00B80433"/>
    <w:rsid w:val="00B804E2"/>
    <w:rsid w:val="00B807DE"/>
    <w:rsid w:val="00B80DED"/>
    <w:rsid w:val="00B80E74"/>
    <w:rsid w:val="00B8107A"/>
    <w:rsid w:val="00B810C4"/>
    <w:rsid w:val="00B81149"/>
    <w:rsid w:val="00B819AB"/>
    <w:rsid w:val="00B819CE"/>
    <w:rsid w:val="00B81B83"/>
    <w:rsid w:val="00B81B8C"/>
    <w:rsid w:val="00B8205F"/>
    <w:rsid w:val="00B8213A"/>
    <w:rsid w:val="00B82188"/>
    <w:rsid w:val="00B82632"/>
    <w:rsid w:val="00B828A1"/>
    <w:rsid w:val="00B82B27"/>
    <w:rsid w:val="00B82E48"/>
    <w:rsid w:val="00B83862"/>
    <w:rsid w:val="00B83BD5"/>
    <w:rsid w:val="00B83E38"/>
    <w:rsid w:val="00B83F5E"/>
    <w:rsid w:val="00B83FD9"/>
    <w:rsid w:val="00B841E1"/>
    <w:rsid w:val="00B8481D"/>
    <w:rsid w:val="00B84995"/>
    <w:rsid w:val="00B849AF"/>
    <w:rsid w:val="00B84A40"/>
    <w:rsid w:val="00B85017"/>
    <w:rsid w:val="00B854D4"/>
    <w:rsid w:val="00B8557D"/>
    <w:rsid w:val="00B8590E"/>
    <w:rsid w:val="00B85B41"/>
    <w:rsid w:val="00B85BB8"/>
    <w:rsid w:val="00B85DC9"/>
    <w:rsid w:val="00B86175"/>
    <w:rsid w:val="00B86234"/>
    <w:rsid w:val="00B86414"/>
    <w:rsid w:val="00B8662F"/>
    <w:rsid w:val="00B8671C"/>
    <w:rsid w:val="00B869A9"/>
    <w:rsid w:val="00B86C7C"/>
    <w:rsid w:val="00B86CD6"/>
    <w:rsid w:val="00B86F8B"/>
    <w:rsid w:val="00B87280"/>
    <w:rsid w:val="00B87375"/>
    <w:rsid w:val="00B878AA"/>
    <w:rsid w:val="00B8799E"/>
    <w:rsid w:val="00B902F5"/>
    <w:rsid w:val="00B90341"/>
    <w:rsid w:val="00B905BD"/>
    <w:rsid w:val="00B90B6D"/>
    <w:rsid w:val="00B90C3C"/>
    <w:rsid w:val="00B910DA"/>
    <w:rsid w:val="00B91194"/>
    <w:rsid w:val="00B91208"/>
    <w:rsid w:val="00B915D1"/>
    <w:rsid w:val="00B91ABC"/>
    <w:rsid w:val="00B91B21"/>
    <w:rsid w:val="00B91CB7"/>
    <w:rsid w:val="00B91DAD"/>
    <w:rsid w:val="00B928F0"/>
    <w:rsid w:val="00B92C38"/>
    <w:rsid w:val="00B92EB5"/>
    <w:rsid w:val="00B92F44"/>
    <w:rsid w:val="00B930A1"/>
    <w:rsid w:val="00B93268"/>
    <w:rsid w:val="00B932A1"/>
    <w:rsid w:val="00B93369"/>
    <w:rsid w:val="00B93416"/>
    <w:rsid w:val="00B9344A"/>
    <w:rsid w:val="00B93511"/>
    <w:rsid w:val="00B93B53"/>
    <w:rsid w:val="00B93C4D"/>
    <w:rsid w:val="00B93C4F"/>
    <w:rsid w:val="00B93D01"/>
    <w:rsid w:val="00B93DE5"/>
    <w:rsid w:val="00B94161"/>
    <w:rsid w:val="00B9468A"/>
    <w:rsid w:val="00B948B1"/>
    <w:rsid w:val="00B94CDB"/>
    <w:rsid w:val="00B94E48"/>
    <w:rsid w:val="00B95159"/>
    <w:rsid w:val="00B951C5"/>
    <w:rsid w:val="00B953CA"/>
    <w:rsid w:val="00B95939"/>
    <w:rsid w:val="00B95A14"/>
    <w:rsid w:val="00B9635E"/>
    <w:rsid w:val="00B96625"/>
    <w:rsid w:val="00B9665D"/>
    <w:rsid w:val="00B966EB"/>
    <w:rsid w:val="00B96FB9"/>
    <w:rsid w:val="00B9726A"/>
    <w:rsid w:val="00BA0143"/>
    <w:rsid w:val="00BA01EA"/>
    <w:rsid w:val="00BA0995"/>
    <w:rsid w:val="00BA0A47"/>
    <w:rsid w:val="00BA0C4D"/>
    <w:rsid w:val="00BA0C6B"/>
    <w:rsid w:val="00BA0E07"/>
    <w:rsid w:val="00BA0F5B"/>
    <w:rsid w:val="00BA1107"/>
    <w:rsid w:val="00BA1170"/>
    <w:rsid w:val="00BA175E"/>
    <w:rsid w:val="00BA1A26"/>
    <w:rsid w:val="00BA1F12"/>
    <w:rsid w:val="00BA2116"/>
    <w:rsid w:val="00BA2262"/>
    <w:rsid w:val="00BA2871"/>
    <w:rsid w:val="00BA2DC0"/>
    <w:rsid w:val="00BA2E96"/>
    <w:rsid w:val="00BA3361"/>
    <w:rsid w:val="00BA46C2"/>
    <w:rsid w:val="00BA4951"/>
    <w:rsid w:val="00BA4A78"/>
    <w:rsid w:val="00BA4D23"/>
    <w:rsid w:val="00BA5166"/>
    <w:rsid w:val="00BA51E1"/>
    <w:rsid w:val="00BA57BC"/>
    <w:rsid w:val="00BA59D5"/>
    <w:rsid w:val="00BA5A5F"/>
    <w:rsid w:val="00BA5AD8"/>
    <w:rsid w:val="00BA5BC4"/>
    <w:rsid w:val="00BA5CAB"/>
    <w:rsid w:val="00BA5E2C"/>
    <w:rsid w:val="00BA5E46"/>
    <w:rsid w:val="00BA5F33"/>
    <w:rsid w:val="00BA631D"/>
    <w:rsid w:val="00BA6454"/>
    <w:rsid w:val="00BA6714"/>
    <w:rsid w:val="00BA6718"/>
    <w:rsid w:val="00BA68CA"/>
    <w:rsid w:val="00BA68DC"/>
    <w:rsid w:val="00BA6A1D"/>
    <w:rsid w:val="00BA6C53"/>
    <w:rsid w:val="00BA6EFB"/>
    <w:rsid w:val="00BA7017"/>
    <w:rsid w:val="00BA70C6"/>
    <w:rsid w:val="00BA7417"/>
    <w:rsid w:val="00BA7557"/>
    <w:rsid w:val="00BA76BB"/>
    <w:rsid w:val="00BA7766"/>
    <w:rsid w:val="00BA799B"/>
    <w:rsid w:val="00BA7B59"/>
    <w:rsid w:val="00BA7C8C"/>
    <w:rsid w:val="00BA7D0E"/>
    <w:rsid w:val="00BB029B"/>
    <w:rsid w:val="00BB0894"/>
    <w:rsid w:val="00BB0A8A"/>
    <w:rsid w:val="00BB0B0C"/>
    <w:rsid w:val="00BB0B4A"/>
    <w:rsid w:val="00BB0D05"/>
    <w:rsid w:val="00BB10A9"/>
    <w:rsid w:val="00BB15E5"/>
    <w:rsid w:val="00BB1707"/>
    <w:rsid w:val="00BB174A"/>
    <w:rsid w:val="00BB175F"/>
    <w:rsid w:val="00BB1ADF"/>
    <w:rsid w:val="00BB1AEC"/>
    <w:rsid w:val="00BB1D31"/>
    <w:rsid w:val="00BB23EE"/>
    <w:rsid w:val="00BB28F9"/>
    <w:rsid w:val="00BB2A18"/>
    <w:rsid w:val="00BB2D0A"/>
    <w:rsid w:val="00BB2F6F"/>
    <w:rsid w:val="00BB3255"/>
    <w:rsid w:val="00BB375D"/>
    <w:rsid w:val="00BB3A46"/>
    <w:rsid w:val="00BB4636"/>
    <w:rsid w:val="00BB4796"/>
    <w:rsid w:val="00BB4938"/>
    <w:rsid w:val="00BB4999"/>
    <w:rsid w:val="00BB4B7E"/>
    <w:rsid w:val="00BB4D47"/>
    <w:rsid w:val="00BB5354"/>
    <w:rsid w:val="00BB56DC"/>
    <w:rsid w:val="00BB5828"/>
    <w:rsid w:val="00BB59E5"/>
    <w:rsid w:val="00BB5A7F"/>
    <w:rsid w:val="00BB5BC9"/>
    <w:rsid w:val="00BB5C2F"/>
    <w:rsid w:val="00BB6147"/>
    <w:rsid w:val="00BB6341"/>
    <w:rsid w:val="00BB64B2"/>
    <w:rsid w:val="00BB688B"/>
    <w:rsid w:val="00BB69F8"/>
    <w:rsid w:val="00BB6A82"/>
    <w:rsid w:val="00BB6BC2"/>
    <w:rsid w:val="00BB6D94"/>
    <w:rsid w:val="00BB6DC9"/>
    <w:rsid w:val="00BB6E9A"/>
    <w:rsid w:val="00BB6F17"/>
    <w:rsid w:val="00BB70A6"/>
    <w:rsid w:val="00BB70C0"/>
    <w:rsid w:val="00BB73ED"/>
    <w:rsid w:val="00BB7804"/>
    <w:rsid w:val="00BB7991"/>
    <w:rsid w:val="00BB7B94"/>
    <w:rsid w:val="00BB7C1C"/>
    <w:rsid w:val="00BB7DF2"/>
    <w:rsid w:val="00BB7F35"/>
    <w:rsid w:val="00BC0447"/>
    <w:rsid w:val="00BC05BC"/>
    <w:rsid w:val="00BC0609"/>
    <w:rsid w:val="00BC0979"/>
    <w:rsid w:val="00BC09C5"/>
    <w:rsid w:val="00BC0B37"/>
    <w:rsid w:val="00BC113D"/>
    <w:rsid w:val="00BC1326"/>
    <w:rsid w:val="00BC1460"/>
    <w:rsid w:val="00BC16A6"/>
    <w:rsid w:val="00BC176E"/>
    <w:rsid w:val="00BC187F"/>
    <w:rsid w:val="00BC18A2"/>
    <w:rsid w:val="00BC18F7"/>
    <w:rsid w:val="00BC19BF"/>
    <w:rsid w:val="00BC1B87"/>
    <w:rsid w:val="00BC1BF3"/>
    <w:rsid w:val="00BC1C99"/>
    <w:rsid w:val="00BC1E98"/>
    <w:rsid w:val="00BC1F7F"/>
    <w:rsid w:val="00BC2011"/>
    <w:rsid w:val="00BC2506"/>
    <w:rsid w:val="00BC252B"/>
    <w:rsid w:val="00BC2544"/>
    <w:rsid w:val="00BC285E"/>
    <w:rsid w:val="00BC2B0C"/>
    <w:rsid w:val="00BC326D"/>
    <w:rsid w:val="00BC32F4"/>
    <w:rsid w:val="00BC35E0"/>
    <w:rsid w:val="00BC3CFE"/>
    <w:rsid w:val="00BC3DFC"/>
    <w:rsid w:val="00BC3F42"/>
    <w:rsid w:val="00BC40F0"/>
    <w:rsid w:val="00BC4137"/>
    <w:rsid w:val="00BC43F8"/>
    <w:rsid w:val="00BC442C"/>
    <w:rsid w:val="00BC4477"/>
    <w:rsid w:val="00BC476A"/>
    <w:rsid w:val="00BC48AB"/>
    <w:rsid w:val="00BC490B"/>
    <w:rsid w:val="00BC49E1"/>
    <w:rsid w:val="00BC4CE2"/>
    <w:rsid w:val="00BC4D2C"/>
    <w:rsid w:val="00BC4D83"/>
    <w:rsid w:val="00BC5376"/>
    <w:rsid w:val="00BC5599"/>
    <w:rsid w:val="00BC573D"/>
    <w:rsid w:val="00BC5849"/>
    <w:rsid w:val="00BC59FE"/>
    <w:rsid w:val="00BC5A9C"/>
    <w:rsid w:val="00BC5C18"/>
    <w:rsid w:val="00BC5DA8"/>
    <w:rsid w:val="00BC5DBC"/>
    <w:rsid w:val="00BC60D8"/>
    <w:rsid w:val="00BC69AB"/>
    <w:rsid w:val="00BC7455"/>
    <w:rsid w:val="00BC74E5"/>
    <w:rsid w:val="00BC7654"/>
    <w:rsid w:val="00BC770A"/>
    <w:rsid w:val="00BC77DA"/>
    <w:rsid w:val="00BC7852"/>
    <w:rsid w:val="00BD0068"/>
    <w:rsid w:val="00BD0097"/>
    <w:rsid w:val="00BD0244"/>
    <w:rsid w:val="00BD02AA"/>
    <w:rsid w:val="00BD0474"/>
    <w:rsid w:val="00BD04AF"/>
    <w:rsid w:val="00BD04F7"/>
    <w:rsid w:val="00BD0603"/>
    <w:rsid w:val="00BD1074"/>
    <w:rsid w:val="00BD10DE"/>
    <w:rsid w:val="00BD1180"/>
    <w:rsid w:val="00BD1538"/>
    <w:rsid w:val="00BD1721"/>
    <w:rsid w:val="00BD1E37"/>
    <w:rsid w:val="00BD1E72"/>
    <w:rsid w:val="00BD2150"/>
    <w:rsid w:val="00BD21B4"/>
    <w:rsid w:val="00BD24CC"/>
    <w:rsid w:val="00BD2520"/>
    <w:rsid w:val="00BD28E7"/>
    <w:rsid w:val="00BD298B"/>
    <w:rsid w:val="00BD2B6F"/>
    <w:rsid w:val="00BD2D2C"/>
    <w:rsid w:val="00BD3558"/>
    <w:rsid w:val="00BD39A7"/>
    <w:rsid w:val="00BD3BE5"/>
    <w:rsid w:val="00BD3EA5"/>
    <w:rsid w:val="00BD4046"/>
    <w:rsid w:val="00BD481D"/>
    <w:rsid w:val="00BD4922"/>
    <w:rsid w:val="00BD4DE6"/>
    <w:rsid w:val="00BD5190"/>
    <w:rsid w:val="00BD533E"/>
    <w:rsid w:val="00BD5348"/>
    <w:rsid w:val="00BD5545"/>
    <w:rsid w:val="00BD55FC"/>
    <w:rsid w:val="00BD568F"/>
    <w:rsid w:val="00BD56D1"/>
    <w:rsid w:val="00BD59C3"/>
    <w:rsid w:val="00BD5D68"/>
    <w:rsid w:val="00BD600B"/>
    <w:rsid w:val="00BD6257"/>
    <w:rsid w:val="00BD62FE"/>
    <w:rsid w:val="00BD63F9"/>
    <w:rsid w:val="00BD67B6"/>
    <w:rsid w:val="00BD6D24"/>
    <w:rsid w:val="00BD6DCC"/>
    <w:rsid w:val="00BD703E"/>
    <w:rsid w:val="00BD718F"/>
    <w:rsid w:val="00BD7446"/>
    <w:rsid w:val="00BD74D2"/>
    <w:rsid w:val="00BD7569"/>
    <w:rsid w:val="00BD75FD"/>
    <w:rsid w:val="00BD7699"/>
    <w:rsid w:val="00BD7A03"/>
    <w:rsid w:val="00BD7CB8"/>
    <w:rsid w:val="00BE022F"/>
    <w:rsid w:val="00BE03CC"/>
    <w:rsid w:val="00BE0771"/>
    <w:rsid w:val="00BE115D"/>
    <w:rsid w:val="00BE13CB"/>
    <w:rsid w:val="00BE15E8"/>
    <w:rsid w:val="00BE1852"/>
    <w:rsid w:val="00BE1AB9"/>
    <w:rsid w:val="00BE1B6E"/>
    <w:rsid w:val="00BE1D22"/>
    <w:rsid w:val="00BE1E63"/>
    <w:rsid w:val="00BE1F31"/>
    <w:rsid w:val="00BE1FEB"/>
    <w:rsid w:val="00BE2089"/>
    <w:rsid w:val="00BE2316"/>
    <w:rsid w:val="00BE25B9"/>
    <w:rsid w:val="00BE2836"/>
    <w:rsid w:val="00BE2AE9"/>
    <w:rsid w:val="00BE3029"/>
    <w:rsid w:val="00BE33E1"/>
    <w:rsid w:val="00BE372A"/>
    <w:rsid w:val="00BE3941"/>
    <w:rsid w:val="00BE396C"/>
    <w:rsid w:val="00BE39EC"/>
    <w:rsid w:val="00BE3B4E"/>
    <w:rsid w:val="00BE3F43"/>
    <w:rsid w:val="00BE3FC3"/>
    <w:rsid w:val="00BE4211"/>
    <w:rsid w:val="00BE4F19"/>
    <w:rsid w:val="00BE52F8"/>
    <w:rsid w:val="00BE55C2"/>
    <w:rsid w:val="00BE55E8"/>
    <w:rsid w:val="00BE5683"/>
    <w:rsid w:val="00BE5866"/>
    <w:rsid w:val="00BE5868"/>
    <w:rsid w:val="00BE592C"/>
    <w:rsid w:val="00BE5A27"/>
    <w:rsid w:val="00BE5A9D"/>
    <w:rsid w:val="00BE5B81"/>
    <w:rsid w:val="00BE5BBB"/>
    <w:rsid w:val="00BE5F97"/>
    <w:rsid w:val="00BE606F"/>
    <w:rsid w:val="00BE612E"/>
    <w:rsid w:val="00BE6380"/>
    <w:rsid w:val="00BE6742"/>
    <w:rsid w:val="00BE675C"/>
    <w:rsid w:val="00BE6ABB"/>
    <w:rsid w:val="00BE6BF7"/>
    <w:rsid w:val="00BE6C3B"/>
    <w:rsid w:val="00BE6EE0"/>
    <w:rsid w:val="00BE70B9"/>
    <w:rsid w:val="00BE748C"/>
    <w:rsid w:val="00BF0437"/>
    <w:rsid w:val="00BF0555"/>
    <w:rsid w:val="00BF06E7"/>
    <w:rsid w:val="00BF0A19"/>
    <w:rsid w:val="00BF0A58"/>
    <w:rsid w:val="00BF0BF0"/>
    <w:rsid w:val="00BF0CA0"/>
    <w:rsid w:val="00BF0DD3"/>
    <w:rsid w:val="00BF0FF3"/>
    <w:rsid w:val="00BF1053"/>
    <w:rsid w:val="00BF1226"/>
    <w:rsid w:val="00BF14C8"/>
    <w:rsid w:val="00BF17E5"/>
    <w:rsid w:val="00BF1848"/>
    <w:rsid w:val="00BF1A58"/>
    <w:rsid w:val="00BF1B38"/>
    <w:rsid w:val="00BF1D97"/>
    <w:rsid w:val="00BF235C"/>
    <w:rsid w:val="00BF23E6"/>
    <w:rsid w:val="00BF2461"/>
    <w:rsid w:val="00BF246B"/>
    <w:rsid w:val="00BF2671"/>
    <w:rsid w:val="00BF2D18"/>
    <w:rsid w:val="00BF2EEB"/>
    <w:rsid w:val="00BF3232"/>
    <w:rsid w:val="00BF3275"/>
    <w:rsid w:val="00BF34FE"/>
    <w:rsid w:val="00BF368F"/>
    <w:rsid w:val="00BF4301"/>
    <w:rsid w:val="00BF4502"/>
    <w:rsid w:val="00BF4728"/>
    <w:rsid w:val="00BF47F1"/>
    <w:rsid w:val="00BF4991"/>
    <w:rsid w:val="00BF49B5"/>
    <w:rsid w:val="00BF4AE2"/>
    <w:rsid w:val="00BF4B65"/>
    <w:rsid w:val="00BF4FBE"/>
    <w:rsid w:val="00BF50B4"/>
    <w:rsid w:val="00BF5394"/>
    <w:rsid w:val="00BF556E"/>
    <w:rsid w:val="00BF55CF"/>
    <w:rsid w:val="00BF56EE"/>
    <w:rsid w:val="00BF575A"/>
    <w:rsid w:val="00BF5ACA"/>
    <w:rsid w:val="00BF5AEF"/>
    <w:rsid w:val="00BF5DB1"/>
    <w:rsid w:val="00BF5EE3"/>
    <w:rsid w:val="00BF606F"/>
    <w:rsid w:val="00BF621D"/>
    <w:rsid w:val="00BF657B"/>
    <w:rsid w:val="00BF6868"/>
    <w:rsid w:val="00BF68B1"/>
    <w:rsid w:val="00BF72EC"/>
    <w:rsid w:val="00BF7B19"/>
    <w:rsid w:val="00BF7B81"/>
    <w:rsid w:val="00BF7DB6"/>
    <w:rsid w:val="00BF7DB9"/>
    <w:rsid w:val="00C000AE"/>
    <w:rsid w:val="00C00363"/>
    <w:rsid w:val="00C0038F"/>
    <w:rsid w:val="00C00589"/>
    <w:rsid w:val="00C00661"/>
    <w:rsid w:val="00C006A4"/>
    <w:rsid w:val="00C00A38"/>
    <w:rsid w:val="00C00B78"/>
    <w:rsid w:val="00C00F11"/>
    <w:rsid w:val="00C00FDD"/>
    <w:rsid w:val="00C0154A"/>
    <w:rsid w:val="00C0169A"/>
    <w:rsid w:val="00C016A0"/>
    <w:rsid w:val="00C01B04"/>
    <w:rsid w:val="00C01C22"/>
    <w:rsid w:val="00C01CA6"/>
    <w:rsid w:val="00C01F31"/>
    <w:rsid w:val="00C02098"/>
    <w:rsid w:val="00C024E7"/>
    <w:rsid w:val="00C02C4B"/>
    <w:rsid w:val="00C02EF7"/>
    <w:rsid w:val="00C03400"/>
    <w:rsid w:val="00C0347F"/>
    <w:rsid w:val="00C034AD"/>
    <w:rsid w:val="00C03515"/>
    <w:rsid w:val="00C03571"/>
    <w:rsid w:val="00C035CE"/>
    <w:rsid w:val="00C038E8"/>
    <w:rsid w:val="00C0418F"/>
    <w:rsid w:val="00C04196"/>
    <w:rsid w:val="00C043AB"/>
    <w:rsid w:val="00C04581"/>
    <w:rsid w:val="00C047CD"/>
    <w:rsid w:val="00C04D23"/>
    <w:rsid w:val="00C04D7F"/>
    <w:rsid w:val="00C04F13"/>
    <w:rsid w:val="00C04F59"/>
    <w:rsid w:val="00C04FAF"/>
    <w:rsid w:val="00C0528A"/>
    <w:rsid w:val="00C054D6"/>
    <w:rsid w:val="00C05552"/>
    <w:rsid w:val="00C05580"/>
    <w:rsid w:val="00C05756"/>
    <w:rsid w:val="00C05F0A"/>
    <w:rsid w:val="00C062ED"/>
    <w:rsid w:val="00C0644F"/>
    <w:rsid w:val="00C06A62"/>
    <w:rsid w:val="00C06E83"/>
    <w:rsid w:val="00C06F1E"/>
    <w:rsid w:val="00C06FC2"/>
    <w:rsid w:val="00C07355"/>
    <w:rsid w:val="00C073F6"/>
    <w:rsid w:val="00C07451"/>
    <w:rsid w:val="00C0751A"/>
    <w:rsid w:val="00C0785D"/>
    <w:rsid w:val="00C0787E"/>
    <w:rsid w:val="00C078E0"/>
    <w:rsid w:val="00C07A64"/>
    <w:rsid w:val="00C07A6A"/>
    <w:rsid w:val="00C07E5F"/>
    <w:rsid w:val="00C07EE9"/>
    <w:rsid w:val="00C10044"/>
    <w:rsid w:val="00C100D1"/>
    <w:rsid w:val="00C101DC"/>
    <w:rsid w:val="00C10496"/>
    <w:rsid w:val="00C10A64"/>
    <w:rsid w:val="00C10AC7"/>
    <w:rsid w:val="00C10B10"/>
    <w:rsid w:val="00C10C2F"/>
    <w:rsid w:val="00C10F42"/>
    <w:rsid w:val="00C111F5"/>
    <w:rsid w:val="00C11274"/>
    <w:rsid w:val="00C114AD"/>
    <w:rsid w:val="00C1156D"/>
    <w:rsid w:val="00C117B1"/>
    <w:rsid w:val="00C11800"/>
    <w:rsid w:val="00C11E7E"/>
    <w:rsid w:val="00C11FB0"/>
    <w:rsid w:val="00C12054"/>
    <w:rsid w:val="00C120FE"/>
    <w:rsid w:val="00C12112"/>
    <w:rsid w:val="00C1221E"/>
    <w:rsid w:val="00C12267"/>
    <w:rsid w:val="00C1245C"/>
    <w:rsid w:val="00C1285E"/>
    <w:rsid w:val="00C128F2"/>
    <w:rsid w:val="00C12A72"/>
    <w:rsid w:val="00C12BDB"/>
    <w:rsid w:val="00C12CBA"/>
    <w:rsid w:val="00C12CF9"/>
    <w:rsid w:val="00C12DDB"/>
    <w:rsid w:val="00C1315A"/>
    <w:rsid w:val="00C13431"/>
    <w:rsid w:val="00C13881"/>
    <w:rsid w:val="00C138AB"/>
    <w:rsid w:val="00C13955"/>
    <w:rsid w:val="00C13B9B"/>
    <w:rsid w:val="00C1411B"/>
    <w:rsid w:val="00C14550"/>
    <w:rsid w:val="00C1468D"/>
    <w:rsid w:val="00C14A7A"/>
    <w:rsid w:val="00C14AEF"/>
    <w:rsid w:val="00C158C1"/>
    <w:rsid w:val="00C158E0"/>
    <w:rsid w:val="00C159E1"/>
    <w:rsid w:val="00C15A2D"/>
    <w:rsid w:val="00C15BCB"/>
    <w:rsid w:val="00C15F20"/>
    <w:rsid w:val="00C1612B"/>
    <w:rsid w:val="00C162CE"/>
    <w:rsid w:val="00C1666C"/>
    <w:rsid w:val="00C166AC"/>
    <w:rsid w:val="00C16963"/>
    <w:rsid w:val="00C16AE6"/>
    <w:rsid w:val="00C16FDE"/>
    <w:rsid w:val="00C173CF"/>
    <w:rsid w:val="00C17493"/>
    <w:rsid w:val="00C17D32"/>
    <w:rsid w:val="00C17D86"/>
    <w:rsid w:val="00C17FCB"/>
    <w:rsid w:val="00C20047"/>
    <w:rsid w:val="00C203BC"/>
    <w:rsid w:val="00C20510"/>
    <w:rsid w:val="00C2057D"/>
    <w:rsid w:val="00C20B05"/>
    <w:rsid w:val="00C20EEF"/>
    <w:rsid w:val="00C2153F"/>
    <w:rsid w:val="00C21651"/>
    <w:rsid w:val="00C22589"/>
    <w:rsid w:val="00C226F6"/>
    <w:rsid w:val="00C22A04"/>
    <w:rsid w:val="00C22BFB"/>
    <w:rsid w:val="00C2337F"/>
    <w:rsid w:val="00C23394"/>
    <w:rsid w:val="00C234D1"/>
    <w:rsid w:val="00C23834"/>
    <w:rsid w:val="00C2388A"/>
    <w:rsid w:val="00C2396A"/>
    <w:rsid w:val="00C23ADA"/>
    <w:rsid w:val="00C2449C"/>
    <w:rsid w:val="00C24549"/>
    <w:rsid w:val="00C24858"/>
    <w:rsid w:val="00C2520A"/>
    <w:rsid w:val="00C25258"/>
    <w:rsid w:val="00C2536B"/>
    <w:rsid w:val="00C2542E"/>
    <w:rsid w:val="00C258E1"/>
    <w:rsid w:val="00C25A36"/>
    <w:rsid w:val="00C25A84"/>
    <w:rsid w:val="00C25B4C"/>
    <w:rsid w:val="00C25C87"/>
    <w:rsid w:val="00C25DD9"/>
    <w:rsid w:val="00C25DE4"/>
    <w:rsid w:val="00C25F91"/>
    <w:rsid w:val="00C26181"/>
    <w:rsid w:val="00C26796"/>
    <w:rsid w:val="00C26860"/>
    <w:rsid w:val="00C269F3"/>
    <w:rsid w:val="00C26AC4"/>
    <w:rsid w:val="00C26B4B"/>
    <w:rsid w:val="00C26C88"/>
    <w:rsid w:val="00C2705A"/>
    <w:rsid w:val="00C27093"/>
    <w:rsid w:val="00C270F8"/>
    <w:rsid w:val="00C27216"/>
    <w:rsid w:val="00C27294"/>
    <w:rsid w:val="00C27435"/>
    <w:rsid w:val="00C27575"/>
    <w:rsid w:val="00C275CE"/>
    <w:rsid w:val="00C27692"/>
    <w:rsid w:val="00C277E4"/>
    <w:rsid w:val="00C27B20"/>
    <w:rsid w:val="00C303CD"/>
    <w:rsid w:val="00C307F1"/>
    <w:rsid w:val="00C30C28"/>
    <w:rsid w:val="00C30E73"/>
    <w:rsid w:val="00C3101B"/>
    <w:rsid w:val="00C31228"/>
    <w:rsid w:val="00C3130A"/>
    <w:rsid w:val="00C31750"/>
    <w:rsid w:val="00C317C9"/>
    <w:rsid w:val="00C31BE3"/>
    <w:rsid w:val="00C31E83"/>
    <w:rsid w:val="00C31F55"/>
    <w:rsid w:val="00C320EB"/>
    <w:rsid w:val="00C3249B"/>
    <w:rsid w:val="00C324BC"/>
    <w:rsid w:val="00C32BE9"/>
    <w:rsid w:val="00C32C15"/>
    <w:rsid w:val="00C32CA8"/>
    <w:rsid w:val="00C32D51"/>
    <w:rsid w:val="00C32D80"/>
    <w:rsid w:val="00C32DBB"/>
    <w:rsid w:val="00C32EE1"/>
    <w:rsid w:val="00C332DF"/>
    <w:rsid w:val="00C33304"/>
    <w:rsid w:val="00C33564"/>
    <w:rsid w:val="00C335CC"/>
    <w:rsid w:val="00C3386C"/>
    <w:rsid w:val="00C3398B"/>
    <w:rsid w:val="00C33D82"/>
    <w:rsid w:val="00C33F9B"/>
    <w:rsid w:val="00C34257"/>
    <w:rsid w:val="00C342AA"/>
    <w:rsid w:val="00C344E5"/>
    <w:rsid w:val="00C3481B"/>
    <w:rsid w:val="00C34A2E"/>
    <w:rsid w:val="00C34A72"/>
    <w:rsid w:val="00C34F41"/>
    <w:rsid w:val="00C34FEF"/>
    <w:rsid w:val="00C3514C"/>
    <w:rsid w:val="00C352FA"/>
    <w:rsid w:val="00C35387"/>
    <w:rsid w:val="00C3552C"/>
    <w:rsid w:val="00C35B1E"/>
    <w:rsid w:val="00C35B1F"/>
    <w:rsid w:val="00C35C36"/>
    <w:rsid w:val="00C35F0A"/>
    <w:rsid w:val="00C35FB4"/>
    <w:rsid w:val="00C3605D"/>
    <w:rsid w:val="00C360CB"/>
    <w:rsid w:val="00C36120"/>
    <w:rsid w:val="00C3630E"/>
    <w:rsid w:val="00C363A9"/>
    <w:rsid w:val="00C36770"/>
    <w:rsid w:val="00C36961"/>
    <w:rsid w:val="00C36C16"/>
    <w:rsid w:val="00C36CD9"/>
    <w:rsid w:val="00C37644"/>
    <w:rsid w:val="00C37709"/>
    <w:rsid w:val="00C37B1D"/>
    <w:rsid w:val="00C40154"/>
    <w:rsid w:val="00C403DF"/>
    <w:rsid w:val="00C40402"/>
    <w:rsid w:val="00C405FE"/>
    <w:rsid w:val="00C4077F"/>
    <w:rsid w:val="00C407F0"/>
    <w:rsid w:val="00C40AD2"/>
    <w:rsid w:val="00C40EC9"/>
    <w:rsid w:val="00C41062"/>
    <w:rsid w:val="00C410A9"/>
    <w:rsid w:val="00C413DB"/>
    <w:rsid w:val="00C414F2"/>
    <w:rsid w:val="00C41C5B"/>
    <w:rsid w:val="00C41D33"/>
    <w:rsid w:val="00C41D3E"/>
    <w:rsid w:val="00C41F14"/>
    <w:rsid w:val="00C41F39"/>
    <w:rsid w:val="00C422D0"/>
    <w:rsid w:val="00C42749"/>
    <w:rsid w:val="00C43087"/>
    <w:rsid w:val="00C43088"/>
    <w:rsid w:val="00C430E6"/>
    <w:rsid w:val="00C43581"/>
    <w:rsid w:val="00C43832"/>
    <w:rsid w:val="00C43E16"/>
    <w:rsid w:val="00C43F73"/>
    <w:rsid w:val="00C443AA"/>
    <w:rsid w:val="00C4450E"/>
    <w:rsid w:val="00C445BA"/>
    <w:rsid w:val="00C44E85"/>
    <w:rsid w:val="00C458A7"/>
    <w:rsid w:val="00C45AAE"/>
    <w:rsid w:val="00C45C53"/>
    <w:rsid w:val="00C45E79"/>
    <w:rsid w:val="00C45EDC"/>
    <w:rsid w:val="00C45EF6"/>
    <w:rsid w:val="00C45F39"/>
    <w:rsid w:val="00C45FA0"/>
    <w:rsid w:val="00C46393"/>
    <w:rsid w:val="00C46BE9"/>
    <w:rsid w:val="00C47081"/>
    <w:rsid w:val="00C471D5"/>
    <w:rsid w:val="00C47271"/>
    <w:rsid w:val="00C47569"/>
    <w:rsid w:val="00C47B02"/>
    <w:rsid w:val="00C50080"/>
    <w:rsid w:val="00C5031B"/>
    <w:rsid w:val="00C5042C"/>
    <w:rsid w:val="00C506A1"/>
    <w:rsid w:val="00C5070E"/>
    <w:rsid w:val="00C50717"/>
    <w:rsid w:val="00C50B65"/>
    <w:rsid w:val="00C50D3E"/>
    <w:rsid w:val="00C50FB6"/>
    <w:rsid w:val="00C51751"/>
    <w:rsid w:val="00C51753"/>
    <w:rsid w:val="00C5199B"/>
    <w:rsid w:val="00C51A6C"/>
    <w:rsid w:val="00C51B79"/>
    <w:rsid w:val="00C51BAF"/>
    <w:rsid w:val="00C51BFA"/>
    <w:rsid w:val="00C51FC7"/>
    <w:rsid w:val="00C52048"/>
    <w:rsid w:val="00C526A3"/>
    <w:rsid w:val="00C5282D"/>
    <w:rsid w:val="00C52A85"/>
    <w:rsid w:val="00C52ABB"/>
    <w:rsid w:val="00C52B6E"/>
    <w:rsid w:val="00C52F1D"/>
    <w:rsid w:val="00C532AE"/>
    <w:rsid w:val="00C53314"/>
    <w:rsid w:val="00C534E7"/>
    <w:rsid w:val="00C535F7"/>
    <w:rsid w:val="00C53677"/>
    <w:rsid w:val="00C53EB0"/>
    <w:rsid w:val="00C53EDE"/>
    <w:rsid w:val="00C53FC7"/>
    <w:rsid w:val="00C54112"/>
    <w:rsid w:val="00C54797"/>
    <w:rsid w:val="00C5490E"/>
    <w:rsid w:val="00C5497D"/>
    <w:rsid w:val="00C54B8D"/>
    <w:rsid w:val="00C54D46"/>
    <w:rsid w:val="00C54E03"/>
    <w:rsid w:val="00C54F6C"/>
    <w:rsid w:val="00C552CB"/>
    <w:rsid w:val="00C55759"/>
    <w:rsid w:val="00C55818"/>
    <w:rsid w:val="00C5591A"/>
    <w:rsid w:val="00C559DE"/>
    <w:rsid w:val="00C55B5E"/>
    <w:rsid w:val="00C55E59"/>
    <w:rsid w:val="00C55E6C"/>
    <w:rsid w:val="00C55FD1"/>
    <w:rsid w:val="00C56281"/>
    <w:rsid w:val="00C564A0"/>
    <w:rsid w:val="00C56576"/>
    <w:rsid w:val="00C56B4D"/>
    <w:rsid w:val="00C571D9"/>
    <w:rsid w:val="00C5762A"/>
    <w:rsid w:val="00C57AEF"/>
    <w:rsid w:val="00C57C0D"/>
    <w:rsid w:val="00C57D34"/>
    <w:rsid w:val="00C57D60"/>
    <w:rsid w:val="00C602C3"/>
    <w:rsid w:val="00C608B4"/>
    <w:rsid w:val="00C60A5D"/>
    <w:rsid w:val="00C60B6C"/>
    <w:rsid w:val="00C60BC1"/>
    <w:rsid w:val="00C60E4F"/>
    <w:rsid w:val="00C611A0"/>
    <w:rsid w:val="00C612D1"/>
    <w:rsid w:val="00C6134A"/>
    <w:rsid w:val="00C616FC"/>
    <w:rsid w:val="00C61AAB"/>
    <w:rsid w:val="00C62063"/>
    <w:rsid w:val="00C6215B"/>
    <w:rsid w:val="00C62245"/>
    <w:rsid w:val="00C62372"/>
    <w:rsid w:val="00C6247B"/>
    <w:rsid w:val="00C624B4"/>
    <w:rsid w:val="00C62574"/>
    <w:rsid w:val="00C625E8"/>
    <w:rsid w:val="00C62651"/>
    <w:rsid w:val="00C6283C"/>
    <w:rsid w:val="00C62F97"/>
    <w:rsid w:val="00C6315B"/>
    <w:rsid w:val="00C63451"/>
    <w:rsid w:val="00C638EB"/>
    <w:rsid w:val="00C639BA"/>
    <w:rsid w:val="00C639CB"/>
    <w:rsid w:val="00C63D48"/>
    <w:rsid w:val="00C63E97"/>
    <w:rsid w:val="00C63F83"/>
    <w:rsid w:val="00C63FBE"/>
    <w:rsid w:val="00C640BF"/>
    <w:rsid w:val="00C64179"/>
    <w:rsid w:val="00C642F7"/>
    <w:rsid w:val="00C6443C"/>
    <w:rsid w:val="00C644E7"/>
    <w:rsid w:val="00C64623"/>
    <w:rsid w:val="00C649FB"/>
    <w:rsid w:val="00C64F51"/>
    <w:rsid w:val="00C64FB7"/>
    <w:rsid w:val="00C651EC"/>
    <w:rsid w:val="00C65248"/>
    <w:rsid w:val="00C6555B"/>
    <w:rsid w:val="00C65AF3"/>
    <w:rsid w:val="00C65D7E"/>
    <w:rsid w:val="00C65DA5"/>
    <w:rsid w:val="00C65E9E"/>
    <w:rsid w:val="00C66128"/>
    <w:rsid w:val="00C661CC"/>
    <w:rsid w:val="00C6623E"/>
    <w:rsid w:val="00C66572"/>
    <w:rsid w:val="00C66631"/>
    <w:rsid w:val="00C666B9"/>
    <w:rsid w:val="00C66751"/>
    <w:rsid w:val="00C667B8"/>
    <w:rsid w:val="00C66B6B"/>
    <w:rsid w:val="00C66C57"/>
    <w:rsid w:val="00C66D4C"/>
    <w:rsid w:val="00C6719A"/>
    <w:rsid w:val="00C6739C"/>
    <w:rsid w:val="00C67A4B"/>
    <w:rsid w:val="00C67B47"/>
    <w:rsid w:val="00C67EFB"/>
    <w:rsid w:val="00C67FF0"/>
    <w:rsid w:val="00C7012B"/>
    <w:rsid w:val="00C703A8"/>
    <w:rsid w:val="00C703FB"/>
    <w:rsid w:val="00C70413"/>
    <w:rsid w:val="00C70918"/>
    <w:rsid w:val="00C7118A"/>
    <w:rsid w:val="00C711D2"/>
    <w:rsid w:val="00C7186D"/>
    <w:rsid w:val="00C71AF1"/>
    <w:rsid w:val="00C71D7D"/>
    <w:rsid w:val="00C71E6F"/>
    <w:rsid w:val="00C7221A"/>
    <w:rsid w:val="00C725A9"/>
    <w:rsid w:val="00C72896"/>
    <w:rsid w:val="00C72AE8"/>
    <w:rsid w:val="00C72B21"/>
    <w:rsid w:val="00C72F86"/>
    <w:rsid w:val="00C73346"/>
    <w:rsid w:val="00C7339A"/>
    <w:rsid w:val="00C7389C"/>
    <w:rsid w:val="00C73AF9"/>
    <w:rsid w:val="00C73B46"/>
    <w:rsid w:val="00C73C1A"/>
    <w:rsid w:val="00C740BE"/>
    <w:rsid w:val="00C74221"/>
    <w:rsid w:val="00C74322"/>
    <w:rsid w:val="00C74427"/>
    <w:rsid w:val="00C74A90"/>
    <w:rsid w:val="00C757F6"/>
    <w:rsid w:val="00C7581B"/>
    <w:rsid w:val="00C75C43"/>
    <w:rsid w:val="00C75C72"/>
    <w:rsid w:val="00C75CE3"/>
    <w:rsid w:val="00C75D69"/>
    <w:rsid w:val="00C76381"/>
    <w:rsid w:val="00C76563"/>
    <w:rsid w:val="00C7666F"/>
    <w:rsid w:val="00C76836"/>
    <w:rsid w:val="00C768A0"/>
    <w:rsid w:val="00C76B36"/>
    <w:rsid w:val="00C7745E"/>
    <w:rsid w:val="00C77845"/>
    <w:rsid w:val="00C77904"/>
    <w:rsid w:val="00C77B5D"/>
    <w:rsid w:val="00C77C68"/>
    <w:rsid w:val="00C77D1B"/>
    <w:rsid w:val="00C77E66"/>
    <w:rsid w:val="00C80851"/>
    <w:rsid w:val="00C818EB"/>
    <w:rsid w:val="00C81AC6"/>
    <w:rsid w:val="00C8200C"/>
    <w:rsid w:val="00C82531"/>
    <w:rsid w:val="00C825F1"/>
    <w:rsid w:val="00C829B1"/>
    <w:rsid w:val="00C82ABB"/>
    <w:rsid w:val="00C82D4D"/>
    <w:rsid w:val="00C82DB6"/>
    <w:rsid w:val="00C83008"/>
    <w:rsid w:val="00C83127"/>
    <w:rsid w:val="00C83521"/>
    <w:rsid w:val="00C83641"/>
    <w:rsid w:val="00C83A45"/>
    <w:rsid w:val="00C83A66"/>
    <w:rsid w:val="00C83D19"/>
    <w:rsid w:val="00C83DAC"/>
    <w:rsid w:val="00C842CE"/>
    <w:rsid w:val="00C84F2B"/>
    <w:rsid w:val="00C85150"/>
    <w:rsid w:val="00C851CE"/>
    <w:rsid w:val="00C856EC"/>
    <w:rsid w:val="00C858DF"/>
    <w:rsid w:val="00C85B51"/>
    <w:rsid w:val="00C85C1C"/>
    <w:rsid w:val="00C85D7B"/>
    <w:rsid w:val="00C86149"/>
    <w:rsid w:val="00C86599"/>
    <w:rsid w:val="00C86866"/>
    <w:rsid w:val="00C86A9B"/>
    <w:rsid w:val="00C86B30"/>
    <w:rsid w:val="00C877B4"/>
    <w:rsid w:val="00C87CD8"/>
    <w:rsid w:val="00C87FFC"/>
    <w:rsid w:val="00C90190"/>
    <w:rsid w:val="00C90559"/>
    <w:rsid w:val="00C90696"/>
    <w:rsid w:val="00C90764"/>
    <w:rsid w:val="00C90B53"/>
    <w:rsid w:val="00C90D90"/>
    <w:rsid w:val="00C90E64"/>
    <w:rsid w:val="00C912D6"/>
    <w:rsid w:val="00C913A8"/>
    <w:rsid w:val="00C91808"/>
    <w:rsid w:val="00C91867"/>
    <w:rsid w:val="00C9186C"/>
    <w:rsid w:val="00C91D3D"/>
    <w:rsid w:val="00C91D4A"/>
    <w:rsid w:val="00C91F71"/>
    <w:rsid w:val="00C922B5"/>
    <w:rsid w:val="00C92481"/>
    <w:rsid w:val="00C92586"/>
    <w:rsid w:val="00C928DB"/>
    <w:rsid w:val="00C92C2C"/>
    <w:rsid w:val="00C92CFF"/>
    <w:rsid w:val="00C92E8D"/>
    <w:rsid w:val="00C93872"/>
    <w:rsid w:val="00C938F5"/>
    <w:rsid w:val="00C9395D"/>
    <w:rsid w:val="00C93FE5"/>
    <w:rsid w:val="00C9422E"/>
    <w:rsid w:val="00C944CF"/>
    <w:rsid w:val="00C94922"/>
    <w:rsid w:val="00C949D3"/>
    <w:rsid w:val="00C94C9E"/>
    <w:rsid w:val="00C94D42"/>
    <w:rsid w:val="00C95017"/>
    <w:rsid w:val="00C951CB"/>
    <w:rsid w:val="00C95591"/>
    <w:rsid w:val="00C95609"/>
    <w:rsid w:val="00C956E1"/>
    <w:rsid w:val="00C958A2"/>
    <w:rsid w:val="00C95AAD"/>
    <w:rsid w:val="00C95C12"/>
    <w:rsid w:val="00C95FF3"/>
    <w:rsid w:val="00C96121"/>
    <w:rsid w:val="00C96326"/>
    <w:rsid w:val="00C96858"/>
    <w:rsid w:val="00C96999"/>
    <w:rsid w:val="00C96B8D"/>
    <w:rsid w:val="00C96D94"/>
    <w:rsid w:val="00C97517"/>
    <w:rsid w:val="00C97810"/>
    <w:rsid w:val="00C97A30"/>
    <w:rsid w:val="00C97BCB"/>
    <w:rsid w:val="00C97D4F"/>
    <w:rsid w:val="00CA0149"/>
    <w:rsid w:val="00CA0391"/>
    <w:rsid w:val="00CA0772"/>
    <w:rsid w:val="00CA07FE"/>
    <w:rsid w:val="00CA083F"/>
    <w:rsid w:val="00CA0A07"/>
    <w:rsid w:val="00CA0C5E"/>
    <w:rsid w:val="00CA0C6A"/>
    <w:rsid w:val="00CA1591"/>
    <w:rsid w:val="00CA1910"/>
    <w:rsid w:val="00CA19C9"/>
    <w:rsid w:val="00CA1B0F"/>
    <w:rsid w:val="00CA1CC5"/>
    <w:rsid w:val="00CA1DAB"/>
    <w:rsid w:val="00CA1E41"/>
    <w:rsid w:val="00CA2386"/>
    <w:rsid w:val="00CA238C"/>
    <w:rsid w:val="00CA283A"/>
    <w:rsid w:val="00CA2BAB"/>
    <w:rsid w:val="00CA2C94"/>
    <w:rsid w:val="00CA2D3A"/>
    <w:rsid w:val="00CA3063"/>
    <w:rsid w:val="00CA39CC"/>
    <w:rsid w:val="00CA3ACD"/>
    <w:rsid w:val="00CA3AFE"/>
    <w:rsid w:val="00CA3FB1"/>
    <w:rsid w:val="00CA4112"/>
    <w:rsid w:val="00CA41E6"/>
    <w:rsid w:val="00CA42CB"/>
    <w:rsid w:val="00CA4470"/>
    <w:rsid w:val="00CA4752"/>
    <w:rsid w:val="00CA497C"/>
    <w:rsid w:val="00CA4F10"/>
    <w:rsid w:val="00CA56DE"/>
    <w:rsid w:val="00CA5959"/>
    <w:rsid w:val="00CA5B13"/>
    <w:rsid w:val="00CA5C16"/>
    <w:rsid w:val="00CA5C1E"/>
    <w:rsid w:val="00CA5C76"/>
    <w:rsid w:val="00CA5EA8"/>
    <w:rsid w:val="00CA5F5C"/>
    <w:rsid w:val="00CA61BC"/>
    <w:rsid w:val="00CA6A7A"/>
    <w:rsid w:val="00CA73B9"/>
    <w:rsid w:val="00CA73D4"/>
    <w:rsid w:val="00CA75D8"/>
    <w:rsid w:val="00CA78E7"/>
    <w:rsid w:val="00CA7AE8"/>
    <w:rsid w:val="00CB10F9"/>
    <w:rsid w:val="00CB13F6"/>
    <w:rsid w:val="00CB148A"/>
    <w:rsid w:val="00CB189F"/>
    <w:rsid w:val="00CB19AC"/>
    <w:rsid w:val="00CB1B0E"/>
    <w:rsid w:val="00CB1D58"/>
    <w:rsid w:val="00CB1D6E"/>
    <w:rsid w:val="00CB1DD1"/>
    <w:rsid w:val="00CB22FD"/>
    <w:rsid w:val="00CB2392"/>
    <w:rsid w:val="00CB248E"/>
    <w:rsid w:val="00CB2666"/>
    <w:rsid w:val="00CB2671"/>
    <w:rsid w:val="00CB2833"/>
    <w:rsid w:val="00CB2865"/>
    <w:rsid w:val="00CB2AD0"/>
    <w:rsid w:val="00CB2D2C"/>
    <w:rsid w:val="00CB2E51"/>
    <w:rsid w:val="00CB31A0"/>
    <w:rsid w:val="00CB325D"/>
    <w:rsid w:val="00CB3334"/>
    <w:rsid w:val="00CB3848"/>
    <w:rsid w:val="00CB3872"/>
    <w:rsid w:val="00CB3AEE"/>
    <w:rsid w:val="00CB3D20"/>
    <w:rsid w:val="00CB405A"/>
    <w:rsid w:val="00CB411E"/>
    <w:rsid w:val="00CB4121"/>
    <w:rsid w:val="00CB42AD"/>
    <w:rsid w:val="00CB4567"/>
    <w:rsid w:val="00CB4B66"/>
    <w:rsid w:val="00CB4BB7"/>
    <w:rsid w:val="00CB527E"/>
    <w:rsid w:val="00CB57A7"/>
    <w:rsid w:val="00CB5A85"/>
    <w:rsid w:val="00CB5B03"/>
    <w:rsid w:val="00CB5BE8"/>
    <w:rsid w:val="00CB5FA5"/>
    <w:rsid w:val="00CB61A2"/>
    <w:rsid w:val="00CB6246"/>
    <w:rsid w:val="00CB6715"/>
    <w:rsid w:val="00CB67EB"/>
    <w:rsid w:val="00CB689A"/>
    <w:rsid w:val="00CB69B2"/>
    <w:rsid w:val="00CB6E08"/>
    <w:rsid w:val="00CB6E78"/>
    <w:rsid w:val="00CB6FE9"/>
    <w:rsid w:val="00CB74A5"/>
    <w:rsid w:val="00CB75D2"/>
    <w:rsid w:val="00CB767D"/>
    <w:rsid w:val="00CB76C8"/>
    <w:rsid w:val="00CB775D"/>
    <w:rsid w:val="00CB7C65"/>
    <w:rsid w:val="00CB7E0A"/>
    <w:rsid w:val="00CC0122"/>
    <w:rsid w:val="00CC0181"/>
    <w:rsid w:val="00CC02C8"/>
    <w:rsid w:val="00CC0740"/>
    <w:rsid w:val="00CC0839"/>
    <w:rsid w:val="00CC0845"/>
    <w:rsid w:val="00CC08A2"/>
    <w:rsid w:val="00CC0F74"/>
    <w:rsid w:val="00CC1E32"/>
    <w:rsid w:val="00CC1EDC"/>
    <w:rsid w:val="00CC1F7F"/>
    <w:rsid w:val="00CC21E9"/>
    <w:rsid w:val="00CC279B"/>
    <w:rsid w:val="00CC28C4"/>
    <w:rsid w:val="00CC2931"/>
    <w:rsid w:val="00CC2956"/>
    <w:rsid w:val="00CC2B63"/>
    <w:rsid w:val="00CC2EB8"/>
    <w:rsid w:val="00CC3014"/>
    <w:rsid w:val="00CC30D1"/>
    <w:rsid w:val="00CC3103"/>
    <w:rsid w:val="00CC351D"/>
    <w:rsid w:val="00CC360F"/>
    <w:rsid w:val="00CC39C6"/>
    <w:rsid w:val="00CC3CCD"/>
    <w:rsid w:val="00CC3E64"/>
    <w:rsid w:val="00CC45DB"/>
    <w:rsid w:val="00CC4793"/>
    <w:rsid w:val="00CC494D"/>
    <w:rsid w:val="00CC4A9C"/>
    <w:rsid w:val="00CC4D8C"/>
    <w:rsid w:val="00CC4E0A"/>
    <w:rsid w:val="00CC51DB"/>
    <w:rsid w:val="00CC522C"/>
    <w:rsid w:val="00CC52B4"/>
    <w:rsid w:val="00CC5556"/>
    <w:rsid w:val="00CC564E"/>
    <w:rsid w:val="00CC5674"/>
    <w:rsid w:val="00CC58C3"/>
    <w:rsid w:val="00CC62B7"/>
    <w:rsid w:val="00CC6AEA"/>
    <w:rsid w:val="00CC6C5B"/>
    <w:rsid w:val="00CC6D86"/>
    <w:rsid w:val="00CC70E5"/>
    <w:rsid w:val="00CC72D4"/>
    <w:rsid w:val="00CC72E1"/>
    <w:rsid w:val="00CC7B0C"/>
    <w:rsid w:val="00CC7B84"/>
    <w:rsid w:val="00CC7C89"/>
    <w:rsid w:val="00CC7CD9"/>
    <w:rsid w:val="00CC7FA4"/>
    <w:rsid w:val="00CD0373"/>
    <w:rsid w:val="00CD04BB"/>
    <w:rsid w:val="00CD0525"/>
    <w:rsid w:val="00CD0834"/>
    <w:rsid w:val="00CD08DB"/>
    <w:rsid w:val="00CD0A61"/>
    <w:rsid w:val="00CD0D4C"/>
    <w:rsid w:val="00CD0FC3"/>
    <w:rsid w:val="00CD1450"/>
    <w:rsid w:val="00CD19CB"/>
    <w:rsid w:val="00CD1B3F"/>
    <w:rsid w:val="00CD1DD5"/>
    <w:rsid w:val="00CD1E9B"/>
    <w:rsid w:val="00CD234E"/>
    <w:rsid w:val="00CD25DB"/>
    <w:rsid w:val="00CD25FD"/>
    <w:rsid w:val="00CD2A0F"/>
    <w:rsid w:val="00CD2C63"/>
    <w:rsid w:val="00CD2CFA"/>
    <w:rsid w:val="00CD2E4E"/>
    <w:rsid w:val="00CD2E54"/>
    <w:rsid w:val="00CD3210"/>
    <w:rsid w:val="00CD3625"/>
    <w:rsid w:val="00CD38D0"/>
    <w:rsid w:val="00CD401F"/>
    <w:rsid w:val="00CD4047"/>
    <w:rsid w:val="00CD40C7"/>
    <w:rsid w:val="00CD42CE"/>
    <w:rsid w:val="00CD447D"/>
    <w:rsid w:val="00CD455D"/>
    <w:rsid w:val="00CD4862"/>
    <w:rsid w:val="00CD48B9"/>
    <w:rsid w:val="00CD4BA5"/>
    <w:rsid w:val="00CD4FA3"/>
    <w:rsid w:val="00CD5185"/>
    <w:rsid w:val="00CD5485"/>
    <w:rsid w:val="00CD571D"/>
    <w:rsid w:val="00CD5D55"/>
    <w:rsid w:val="00CD6075"/>
    <w:rsid w:val="00CD6526"/>
    <w:rsid w:val="00CD67AB"/>
    <w:rsid w:val="00CD6A7B"/>
    <w:rsid w:val="00CD6BC2"/>
    <w:rsid w:val="00CD6E05"/>
    <w:rsid w:val="00CD6FDC"/>
    <w:rsid w:val="00CD7900"/>
    <w:rsid w:val="00CD7B3A"/>
    <w:rsid w:val="00CD7CAC"/>
    <w:rsid w:val="00CE0076"/>
    <w:rsid w:val="00CE00B8"/>
    <w:rsid w:val="00CE0178"/>
    <w:rsid w:val="00CE03BB"/>
    <w:rsid w:val="00CE0426"/>
    <w:rsid w:val="00CE0690"/>
    <w:rsid w:val="00CE0BD1"/>
    <w:rsid w:val="00CE0BE4"/>
    <w:rsid w:val="00CE0C08"/>
    <w:rsid w:val="00CE0CFA"/>
    <w:rsid w:val="00CE1270"/>
    <w:rsid w:val="00CE1325"/>
    <w:rsid w:val="00CE146A"/>
    <w:rsid w:val="00CE1B28"/>
    <w:rsid w:val="00CE1CB1"/>
    <w:rsid w:val="00CE1E2B"/>
    <w:rsid w:val="00CE23E5"/>
    <w:rsid w:val="00CE2774"/>
    <w:rsid w:val="00CE2C84"/>
    <w:rsid w:val="00CE30B6"/>
    <w:rsid w:val="00CE321D"/>
    <w:rsid w:val="00CE36B0"/>
    <w:rsid w:val="00CE37B9"/>
    <w:rsid w:val="00CE3901"/>
    <w:rsid w:val="00CE3AEE"/>
    <w:rsid w:val="00CE3EB5"/>
    <w:rsid w:val="00CE3F4C"/>
    <w:rsid w:val="00CE3F9A"/>
    <w:rsid w:val="00CE4365"/>
    <w:rsid w:val="00CE4E34"/>
    <w:rsid w:val="00CE53FD"/>
    <w:rsid w:val="00CE55A6"/>
    <w:rsid w:val="00CE568A"/>
    <w:rsid w:val="00CE5D2A"/>
    <w:rsid w:val="00CE5D6F"/>
    <w:rsid w:val="00CE61E3"/>
    <w:rsid w:val="00CE62E4"/>
    <w:rsid w:val="00CE630A"/>
    <w:rsid w:val="00CE6313"/>
    <w:rsid w:val="00CE64E2"/>
    <w:rsid w:val="00CE6695"/>
    <w:rsid w:val="00CE6864"/>
    <w:rsid w:val="00CE69F0"/>
    <w:rsid w:val="00CE6DF2"/>
    <w:rsid w:val="00CE719D"/>
    <w:rsid w:val="00CE72A9"/>
    <w:rsid w:val="00CE7416"/>
    <w:rsid w:val="00CE7B85"/>
    <w:rsid w:val="00CE7BF6"/>
    <w:rsid w:val="00CE7E37"/>
    <w:rsid w:val="00CF0101"/>
    <w:rsid w:val="00CF0BDA"/>
    <w:rsid w:val="00CF0C31"/>
    <w:rsid w:val="00CF0C68"/>
    <w:rsid w:val="00CF0E84"/>
    <w:rsid w:val="00CF0F87"/>
    <w:rsid w:val="00CF0F96"/>
    <w:rsid w:val="00CF1194"/>
    <w:rsid w:val="00CF11EE"/>
    <w:rsid w:val="00CF1510"/>
    <w:rsid w:val="00CF157F"/>
    <w:rsid w:val="00CF16BB"/>
    <w:rsid w:val="00CF1A39"/>
    <w:rsid w:val="00CF1A40"/>
    <w:rsid w:val="00CF1F5E"/>
    <w:rsid w:val="00CF2090"/>
    <w:rsid w:val="00CF2127"/>
    <w:rsid w:val="00CF2302"/>
    <w:rsid w:val="00CF242B"/>
    <w:rsid w:val="00CF267E"/>
    <w:rsid w:val="00CF2D9C"/>
    <w:rsid w:val="00CF2DB4"/>
    <w:rsid w:val="00CF32C0"/>
    <w:rsid w:val="00CF34C5"/>
    <w:rsid w:val="00CF35FC"/>
    <w:rsid w:val="00CF3630"/>
    <w:rsid w:val="00CF3DF8"/>
    <w:rsid w:val="00CF3E98"/>
    <w:rsid w:val="00CF3EDA"/>
    <w:rsid w:val="00CF40EF"/>
    <w:rsid w:val="00CF43C0"/>
    <w:rsid w:val="00CF440F"/>
    <w:rsid w:val="00CF44D4"/>
    <w:rsid w:val="00CF44E3"/>
    <w:rsid w:val="00CF4727"/>
    <w:rsid w:val="00CF48F0"/>
    <w:rsid w:val="00CF4AE2"/>
    <w:rsid w:val="00CF53E9"/>
    <w:rsid w:val="00CF5402"/>
    <w:rsid w:val="00CF546F"/>
    <w:rsid w:val="00CF54BE"/>
    <w:rsid w:val="00CF59A1"/>
    <w:rsid w:val="00CF5CB5"/>
    <w:rsid w:val="00CF5D3D"/>
    <w:rsid w:val="00CF5E81"/>
    <w:rsid w:val="00CF6063"/>
    <w:rsid w:val="00CF60AC"/>
    <w:rsid w:val="00CF634F"/>
    <w:rsid w:val="00CF68F2"/>
    <w:rsid w:val="00CF6935"/>
    <w:rsid w:val="00CF6CBB"/>
    <w:rsid w:val="00CF6DBB"/>
    <w:rsid w:val="00CF6F76"/>
    <w:rsid w:val="00CF73E8"/>
    <w:rsid w:val="00CF7444"/>
    <w:rsid w:val="00CF756B"/>
    <w:rsid w:val="00CF7689"/>
    <w:rsid w:val="00CF787A"/>
    <w:rsid w:val="00CF7C68"/>
    <w:rsid w:val="00CF7ECA"/>
    <w:rsid w:val="00CF7FCF"/>
    <w:rsid w:val="00CF7FEF"/>
    <w:rsid w:val="00D0037C"/>
    <w:rsid w:val="00D00467"/>
    <w:rsid w:val="00D004F0"/>
    <w:rsid w:val="00D0079A"/>
    <w:rsid w:val="00D0114A"/>
    <w:rsid w:val="00D012B9"/>
    <w:rsid w:val="00D01526"/>
    <w:rsid w:val="00D016D2"/>
    <w:rsid w:val="00D01AB4"/>
    <w:rsid w:val="00D01B6F"/>
    <w:rsid w:val="00D01BAF"/>
    <w:rsid w:val="00D01CF8"/>
    <w:rsid w:val="00D01E31"/>
    <w:rsid w:val="00D020AF"/>
    <w:rsid w:val="00D0211A"/>
    <w:rsid w:val="00D021B2"/>
    <w:rsid w:val="00D021F8"/>
    <w:rsid w:val="00D02958"/>
    <w:rsid w:val="00D02A27"/>
    <w:rsid w:val="00D02A7A"/>
    <w:rsid w:val="00D02ED7"/>
    <w:rsid w:val="00D02F36"/>
    <w:rsid w:val="00D03056"/>
    <w:rsid w:val="00D03193"/>
    <w:rsid w:val="00D031AF"/>
    <w:rsid w:val="00D035E2"/>
    <w:rsid w:val="00D038AC"/>
    <w:rsid w:val="00D0399D"/>
    <w:rsid w:val="00D03BCB"/>
    <w:rsid w:val="00D03D3B"/>
    <w:rsid w:val="00D040CF"/>
    <w:rsid w:val="00D0425C"/>
    <w:rsid w:val="00D04599"/>
    <w:rsid w:val="00D0460D"/>
    <w:rsid w:val="00D04724"/>
    <w:rsid w:val="00D04729"/>
    <w:rsid w:val="00D048BD"/>
    <w:rsid w:val="00D04D70"/>
    <w:rsid w:val="00D04E29"/>
    <w:rsid w:val="00D04E7A"/>
    <w:rsid w:val="00D05298"/>
    <w:rsid w:val="00D054CB"/>
    <w:rsid w:val="00D05A38"/>
    <w:rsid w:val="00D05BB7"/>
    <w:rsid w:val="00D05D1B"/>
    <w:rsid w:val="00D05DE8"/>
    <w:rsid w:val="00D05FFB"/>
    <w:rsid w:val="00D06400"/>
    <w:rsid w:val="00D064FC"/>
    <w:rsid w:val="00D0666A"/>
    <w:rsid w:val="00D0693B"/>
    <w:rsid w:val="00D06AC8"/>
    <w:rsid w:val="00D06BE1"/>
    <w:rsid w:val="00D06E8E"/>
    <w:rsid w:val="00D06E93"/>
    <w:rsid w:val="00D07400"/>
    <w:rsid w:val="00D075F8"/>
    <w:rsid w:val="00D07A0A"/>
    <w:rsid w:val="00D07A74"/>
    <w:rsid w:val="00D07D81"/>
    <w:rsid w:val="00D07DE4"/>
    <w:rsid w:val="00D07EF3"/>
    <w:rsid w:val="00D103DB"/>
    <w:rsid w:val="00D10411"/>
    <w:rsid w:val="00D10F07"/>
    <w:rsid w:val="00D1106D"/>
    <w:rsid w:val="00D11180"/>
    <w:rsid w:val="00D1196A"/>
    <w:rsid w:val="00D11978"/>
    <w:rsid w:val="00D11AAA"/>
    <w:rsid w:val="00D11E9A"/>
    <w:rsid w:val="00D11F2E"/>
    <w:rsid w:val="00D12205"/>
    <w:rsid w:val="00D12699"/>
    <w:rsid w:val="00D1282C"/>
    <w:rsid w:val="00D128E4"/>
    <w:rsid w:val="00D128F1"/>
    <w:rsid w:val="00D12992"/>
    <w:rsid w:val="00D13029"/>
    <w:rsid w:val="00D13142"/>
    <w:rsid w:val="00D13208"/>
    <w:rsid w:val="00D13245"/>
    <w:rsid w:val="00D133EF"/>
    <w:rsid w:val="00D13518"/>
    <w:rsid w:val="00D13B0B"/>
    <w:rsid w:val="00D13D53"/>
    <w:rsid w:val="00D141CD"/>
    <w:rsid w:val="00D141D6"/>
    <w:rsid w:val="00D1434F"/>
    <w:rsid w:val="00D14B25"/>
    <w:rsid w:val="00D14D4B"/>
    <w:rsid w:val="00D14E12"/>
    <w:rsid w:val="00D1512E"/>
    <w:rsid w:val="00D15223"/>
    <w:rsid w:val="00D153C6"/>
    <w:rsid w:val="00D1554C"/>
    <w:rsid w:val="00D15603"/>
    <w:rsid w:val="00D15652"/>
    <w:rsid w:val="00D156BC"/>
    <w:rsid w:val="00D158EF"/>
    <w:rsid w:val="00D15E84"/>
    <w:rsid w:val="00D15F45"/>
    <w:rsid w:val="00D16594"/>
    <w:rsid w:val="00D167AB"/>
    <w:rsid w:val="00D167CC"/>
    <w:rsid w:val="00D167F3"/>
    <w:rsid w:val="00D16A64"/>
    <w:rsid w:val="00D16DD5"/>
    <w:rsid w:val="00D16E34"/>
    <w:rsid w:val="00D17123"/>
    <w:rsid w:val="00D17147"/>
    <w:rsid w:val="00D175FA"/>
    <w:rsid w:val="00D177B2"/>
    <w:rsid w:val="00D17C9C"/>
    <w:rsid w:val="00D17DB5"/>
    <w:rsid w:val="00D17DD4"/>
    <w:rsid w:val="00D20212"/>
    <w:rsid w:val="00D20275"/>
    <w:rsid w:val="00D203CB"/>
    <w:rsid w:val="00D20503"/>
    <w:rsid w:val="00D2058D"/>
    <w:rsid w:val="00D206D6"/>
    <w:rsid w:val="00D20D26"/>
    <w:rsid w:val="00D21347"/>
    <w:rsid w:val="00D2150A"/>
    <w:rsid w:val="00D2174B"/>
    <w:rsid w:val="00D21D69"/>
    <w:rsid w:val="00D21DBA"/>
    <w:rsid w:val="00D21E1C"/>
    <w:rsid w:val="00D21F03"/>
    <w:rsid w:val="00D22128"/>
    <w:rsid w:val="00D221EF"/>
    <w:rsid w:val="00D22578"/>
    <w:rsid w:val="00D2275F"/>
    <w:rsid w:val="00D2292E"/>
    <w:rsid w:val="00D22D1E"/>
    <w:rsid w:val="00D22E4B"/>
    <w:rsid w:val="00D23764"/>
    <w:rsid w:val="00D2384C"/>
    <w:rsid w:val="00D23855"/>
    <w:rsid w:val="00D23BD9"/>
    <w:rsid w:val="00D23D26"/>
    <w:rsid w:val="00D24636"/>
    <w:rsid w:val="00D249F7"/>
    <w:rsid w:val="00D24A09"/>
    <w:rsid w:val="00D2511E"/>
    <w:rsid w:val="00D254E8"/>
    <w:rsid w:val="00D25580"/>
    <w:rsid w:val="00D2576C"/>
    <w:rsid w:val="00D25DF8"/>
    <w:rsid w:val="00D25E67"/>
    <w:rsid w:val="00D26E77"/>
    <w:rsid w:val="00D2705F"/>
    <w:rsid w:val="00D27154"/>
    <w:rsid w:val="00D2754C"/>
    <w:rsid w:val="00D2755F"/>
    <w:rsid w:val="00D2758A"/>
    <w:rsid w:val="00D27752"/>
    <w:rsid w:val="00D27868"/>
    <w:rsid w:val="00D300B8"/>
    <w:rsid w:val="00D300ED"/>
    <w:rsid w:val="00D301C7"/>
    <w:rsid w:val="00D302E5"/>
    <w:rsid w:val="00D306BD"/>
    <w:rsid w:val="00D30C0C"/>
    <w:rsid w:val="00D30FA9"/>
    <w:rsid w:val="00D31202"/>
    <w:rsid w:val="00D31271"/>
    <w:rsid w:val="00D31467"/>
    <w:rsid w:val="00D316CB"/>
    <w:rsid w:val="00D31837"/>
    <w:rsid w:val="00D31D8B"/>
    <w:rsid w:val="00D31F92"/>
    <w:rsid w:val="00D3234D"/>
    <w:rsid w:val="00D323B3"/>
    <w:rsid w:val="00D324DC"/>
    <w:rsid w:val="00D32AD6"/>
    <w:rsid w:val="00D3315B"/>
    <w:rsid w:val="00D332CA"/>
    <w:rsid w:val="00D337F8"/>
    <w:rsid w:val="00D33D0E"/>
    <w:rsid w:val="00D33EC8"/>
    <w:rsid w:val="00D3403F"/>
    <w:rsid w:val="00D341E8"/>
    <w:rsid w:val="00D3459C"/>
    <w:rsid w:val="00D34AE8"/>
    <w:rsid w:val="00D34E5B"/>
    <w:rsid w:val="00D34EFE"/>
    <w:rsid w:val="00D3567E"/>
    <w:rsid w:val="00D3578B"/>
    <w:rsid w:val="00D35C47"/>
    <w:rsid w:val="00D35D86"/>
    <w:rsid w:val="00D35DB3"/>
    <w:rsid w:val="00D35DC5"/>
    <w:rsid w:val="00D3627A"/>
    <w:rsid w:val="00D364F1"/>
    <w:rsid w:val="00D365D2"/>
    <w:rsid w:val="00D36619"/>
    <w:rsid w:val="00D3676F"/>
    <w:rsid w:val="00D36973"/>
    <w:rsid w:val="00D36A28"/>
    <w:rsid w:val="00D36BF8"/>
    <w:rsid w:val="00D36DC0"/>
    <w:rsid w:val="00D376C1"/>
    <w:rsid w:val="00D3770E"/>
    <w:rsid w:val="00D379B8"/>
    <w:rsid w:val="00D37C65"/>
    <w:rsid w:val="00D404BB"/>
    <w:rsid w:val="00D4082D"/>
    <w:rsid w:val="00D408D5"/>
    <w:rsid w:val="00D40B8B"/>
    <w:rsid w:val="00D40BB2"/>
    <w:rsid w:val="00D40F46"/>
    <w:rsid w:val="00D41005"/>
    <w:rsid w:val="00D41624"/>
    <w:rsid w:val="00D41985"/>
    <w:rsid w:val="00D41C04"/>
    <w:rsid w:val="00D4204E"/>
    <w:rsid w:val="00D423F7"/>
    <w:rsid w:val="00D42717"/>
    <w:rsid w:val="00D4289C"/>
    <w:rsid w:val="00D42AC9"/>
    <w:rsid w:val="00D42DED"/>
    <w:rsid w:val="00D42E54"/>
    <w:rsid w:val="00D42E95"/>
    <w:rsid w:val="00D4339E"/>
    <w:rsid w:val="00D43441"/>
    <w:rsid w:val="00D43635"/>
    <w:rsid w:val="00D43643"/>
    <w:rsid w:val="00D43A8E"/>
    <w:rsid w:val="00D43B42"/>
    <w:rsid w:val="00D43B67"/>
    <w:rsid w:val="00D43F68"/>
    <w:rsid w:val="00D4405B"/>
    <w:rsid w:val="00D44157"/>
    <w:rsid w:val="00D4429D"/>
    <w:rsid w:val="00D44540"/>
    <w:rsid w:val="00D44677"/>
    <w:rsid w:val="00D44A75"/>
    <w:rsid w:val="00D4549B"/>
    <w:rsid w:val="00D4563E"/>
    <w:rsid w:val="00D4594D"/>
    <w:rsid w:val="00D45B83"/>
    <w:rsid w:val="00D45C09"/>
    <w:rsid w:val="00D45F4C"/>
    <w:rsid w:val="00D4612B"/>
    <w:rsid w:val="00D461ED"/>
    <w:rsid w:val="00D46536"/>
    <w:rsid w:val="00D4682D"/>
    <w:rsid w:val="00D46A15"/>
    <w:rsid w:val="00D46CBD"/>
    <w:rsid w:val="00D46ED7"/>
    <w:rsid w:val="00D46F7F"/>
    <w:rsid w:val="00D471AE"/>
    <w:rsid w:val="00D471FA"/>
    <w:rsid w:val="00D473FF"/>
    <w:rsid w:val="00D479BB"/>
    <w:rsid w:val="00D47A9E"/>
    <w:rsid w:val="00D50025"/>
    <w:rsid w:val="00D5006F"/>
    <w:rsid w:val="00D505FE"/>
    <w:rsid w:val="00D506A8"/>
    <w:rsid w:val="00D50D8F"/>
    <w:rsid w:val="00D50F34"/>
    <w:rsid w:val="00D50F65"/>
    <w:rsid w:val="00D513AF"/>
    <w:rsid w:val="00D51CCD"/>
    <w:rsid w:val="00D51D79"/>
    <w:rsid w:val="00D520E3"/>
    <w:rsid w:val="00D5210E"/>
    <w:rsid w:val="00D523D6"/>
    <w:rsid w:val="00D52625"/>
    <w:rsid w:val="00D5279A"/>
    <w:rsid w:val="00D52822"/>
    <w:rsid w:val="00D52AE8"/>
    <w:rsid w:val="00D53279"/>
    <w:rsid w:val="00D53B44"/>
    <w:rsid w:val="00D53C38"/>
    <w:rsid w:val="00D53CF4"/>
    <w:rsid w:val="00D53FE5"/>
    <w:rsid w:val="00D540C7"/>
    <w:rsid w:val="00D543A7"/>
    <w:rsid w:val="00D54565"/>
    <w:rsid w:val="00D547A9"/>
    <w:rsid w:val="00D54971"/>
    <w:rsid w:val="00D54AE6"/>
    <w:rsid w:val="00D54C19"/>
    <w:rsid w:val="00D5521B"/>
    <w:rsid w:val="00D55469"/>
    <w:rsid w:val="00D5556B"/>
    <w:rsid w:val="00D55656"/>
    <w:rsid w:val="00D55A98"/>
    <w:rsid w:val="00D56117"/>
    <w:rsid w:val="00D56385"/>
    <w:rsid w:val="00D5667B"/>
    <w:rsid w:val="00D567FE"/>
    <w:rsid w:val="00D5687D"/>
    <w:rsid w:val="00D56BEE"/>
    <w:rsid w:val="00D56D2D"/>
    <w:rsid w:val="00D56E36"/>
    <w:rsid w:val="00D57467"/>
    <w:rsid w:val="00D5747D"/>
    <w:rsid w:val="00D578FD"/>
    <w:rsid w:val="00D57B01"/>
    <w:rsid w:val="00D57D5D"/>
    <w:rsid w:val="00D57F59"/>
    <w:rsid w:val="00D60331"/>
    <w:rsid w:val="00D60498"/>
    <w:rsid w:val="00D60A6E"/>
    <w:rsid w:val="00D60C97"/>
    <w:rsid w:val="00D60DF2"/>
    <w:rsid w:val="00D610DF"/>
    <w:rsid w:val="00D613AE"/>
    <w:rsid w:val="00D613F2"/>
    <w:rsid w:val="00D61573"/>
    <w:rsid w:val="00D61A27"/>
    <w:rsid w:val="00D61A97"/>
    <w:rsid w:val="00D61E9A"/>
    <w:rsid w:val="00D61F52"/>
    <w:rsid w:val="00D621F8"/>
    <w:rsid w:val="00D622E6"/>
    <w:rsid w:val="00D62452"/>
    <w:rsid w:val="00D625BD"/>
    <w:rsid w:val="00D62AA6"/>
    <w:rsid w:val="00D62C06"/>
    <w:rsid w:val="00D62F3F"/>
    <w:rsid w:val="00D630F9"/>
    <w:rsid w:val="00D633A7"/>
    <w:rsid w:val="00D634D7"/>
    <w:rsid w:val="00D637C4"/>
    <w:rsid w:val="00D63855"/>
    <w:rsid w:val="00D638E1"/>
    <w:rsid w:val="00D63A22"/>
    <w:rsid w:val="00D63DDF"/>
    <w:rsid w:val="00D642F4"/>
    <w:rsid w:val="00D64462"/>
    <w:rsid w:val="00D6508B"/>
    <w:rsid w:val="00D6552E"/>
    <w:rsid w:val="00D65583"/>
    <w:rsid w:val="00D6561C"/>
    <w:rsid w:val="00D658D0"/>
    <w:rsid w:val="00D6597F"/>
    <w:rsid w:val="00D65C03"/>
    <w:rsid w:val="00D65DED"/>
    <w:rsid w:val="00D66168"/>
    <w:rsid w:val="00D66747"/>
    <w:rsid w:val="00D668BE"/>
    <w:rsid w:val="00D6690E"/>
    <w:rsid w:val="00D66A3B"/>
    <w:rsid w:val="00D66C0C"/>
    <w:rsid w:val="00D66DFA"/>
    <w:rsid w:val="00D66F86"/>
    <w:rsid w:val="00D672DE"/>
    <w:rsid w:val="00D67529"/>
    <w:rsid w:val="00D6756C"/>
    <w:rsid w:val="00D67A43"/>
    <w:rsid w:val="00D67E1F"/>
    <w:rsid w:val="00D70091"/>
    <w:rsid w:val="00D701B5"/>
    <w:rsid w:val="00D701FB"/>
    <w:rsid w:val="00D7029C"/>
    <w:rsid w:val="00D702B7"/>
    <w:rsid w:val="00D70D90"/>
    <w:rsid w:val="00D71107"/>
    <w:rsid w:val="00D7118E"/>
    <w:rsid w:val="00D712AD"/>
    <w:rsid w:val="00D71317"/>
    <w:rsid w:val="00D71407"/>
    <w:rsid w:val="00D716C8"/>
    <w:rsid w:val="00D71893"/>
    <w:rsid w:val="00D71A88"/>
    <w:rsid w:val="00D71AE7"/>
    <w:rsid w:val="00D71D58"/>
    <w:rsid w:val="00D71DE0"/>
    <w:rsid w:val="00D7218C"/>
    <w:rsid w:val="00D7237B"/>
    <w:rsid w:val="00D723EC"/>
    <w:rsid w:val="00D7266E"/>
    <w:rsid w:val="00D72678"/>
    <w:rsid w:val="00D72721"/>
    <w:rsid w:val="00D729D4"/>
    <w:rsid w:val="00D72C71"/>
    <w:rsid w:val="00D72F02"/>
    <w:rsid w:val="00D72FF3"/>
    <w:rsid w:val="00D7311D"/>
    <w:rsid w:val="00D7312B"/>
    <w:rsid w:val="00D731EF"/>
    <w:rsid w:val="00D7328D"/>
    <w:rsid w:val="00D732A9"/>
    <w:rsid w:val="00D732BD"/>
    <w:rsid w:val="00D73412"/>
    <w:rsid w:val="00D738CB"/>
    <w:rsid w:val="00D7391D"/>
    <w:rsid w:val="00D73A2B"/>
    <w:rsid w:val="00D73D17"/>
    <w:rsid w:val="00D73FA9"/>
    <w:rsid w:val="00D740C2"/>
    <w:rsid w:val="00D742F5"/>
    <w:rsid w:val="00D74821"/>
    <w:rsid w:val="00D748F4"/>
    <w:rsid w:val="00D74A12"/>
    <w:rsid w:val="00D74AF6"/>
    <w:rsid w:val="00D74B74"/>
    <w:rsid w:val="00D74E63"/>
    <w:rsid w:val="00D75099"/>
    <w:rsid w:val="00D75460"/>
    <w:rsid w:val="00D757A6"/>
    <w:rsid w:val="00D757E8"/>
    <w:rsid w:val="00D75F8F"/>
    <w:rsid w:val="00D76A30"/>
    <w:rsid w:val="00D76A4F"/>
    <w:rsid w:val="00D76A75"/>
    <w:rsid w:val="00D76B22"/>
    <w:rsid w:val="00D76D67"/>
    <w:rsid w:val="00D76E03"/>
    <w:rsid w:val="00D76EF4"/>
    <w:rsid w:val="00D770AF"/>
    <w:rsid w:val="00D771FB"/>
    <w:rsid w:val="00D77568"/>
    <w:rsid w:val="00D77653"/>
    <w:rsid w:val="00D7766A"/>
    <w:rsid w:val="00D779E9"/>
    <w:rsid w:val="00D77D60"/>
    <w:rsid w:val="00D77DC0"/>
    <w:rsid w:val="00D8072D"/>
    <w:rsid w:val="00D809F8"/>
    <w:rsid w:val="00D80A3C"/>
    <w:rsid w:val="00D80F0D"/>
    <w:rsid w:val="00D81183"/>
    <w:rsid w:val="00D8125A"/>
    <w:rsid w:val="00D81512"/>
    <w:rsid w:val="00D8170A"/>
    <w:rsid w:val="00D818D9"/>
    <w:rsid w:val="00D81A7E"/>
    <w:rsid w:val="00D81E95"/>
    <w:rsid w:val="00D822A3"/>
    <w:rsid w:val="00D822DF"/>
    <w:rsid w:val="00D8245A"/>
    <w:rsid w:val="00D826D3"/>
    <w:rsid w:val="00D827A6"/>
    <w:rsid w:val="00D8282A"/>
    <w:rsid w:val="00D829E8"/>
    <w:rsid w:val="00D82ACE"/>
    <w:rsid w:val="00D82EC0"/>
    <w:rsid w:val="00D82EDE"/>
    <w:rsid w:val="00D8365C"/>
    <w:rsid w:val="00D844F6"/>
    <w:rsid w:val="00D846F4"/>
    <w:rsid w:val="00D84779"/>
    <w:rsid w:val="00D84D69"/>
    <w:rsid w:val="00D84FF4"/>
    <w:rsid w:val="00D84FF5"/>
    <w:rsid w:val="00D852BD"/>
    <w:rsid w:val="00D854ED"/>
    <w:rsid w:val="00D8565C"/>
    <w:rsid w:val="00D85AB1"/>
    <w:rsid w:val="00D85E87"/>
    <w:rsid w:val="00D863A5"/>
    <w:rsid w:val="00D864E4"/>
    <w:rsid w:val="00D865A6"/>
    <w:rsid w:val="00D8689A"/>
    <w:rsid w:val="00D86A0D"/>
    <w:rsid w:val="00D86CB9"/>
    <w:rsid w:val="00D86D3E"/>
    <w:rsid w:val="00D86F11"/>
    <w:rsid w:val="00D86FDB"/>
    <w:rsid w:val="00D8721C"/>
    <w:rsid w:val="00D87913"/>
    <w:rsid w:val="00D87BDF"/>
    <w:rsid w:val="00D87C20"/>
    <w:rsid w:val="00D87C66"/>
    <w:rsid w:val="00D87E3B"/>
    <w:rsid w:val="00D900F9"/>
    <w:rsid w:val="00D90154"/>
    <w:rsid w:val="00D9026D"/>
    <w:rsid w:val="00D90376"/>
    <w:rsid w:val="00D904F7"/>
    <w:rsid w:val="00D90712"/>
    <w:rsid w:val="00D909A4"/>
    <w:rsid w:val="00D90AF0"/>
    <w:rsid w:val="00D90CC7"/>
    <w:rsid w:val="00D90CF2"/>
    <w:rsid w:val="00D90E30"/>
    <w:rsid w:val="00D90F5E"/>
    <w:rsid w:val="00D9128A"/>
    <w:rsid w:val="00D912A5"/>
    <w:rsid w:val="00D91714"/>
    <w:rsid w:val="00D91B80"/>
    <w:rsid w:val="00D91E09"/>
    <w:rsid w:val="00D92070"/>
    <w:rsid w:val="00D926D0"/>
    <w:rsid w:val="00D927AA"/>
    <w:rsid w:val="00D92A1D"/>
    <w:rsid w:val="00D92A91"/>
    <w:rsid w:val="00D933A6"/>
    <w:rsid w:val="00D93425"/>
    <w:rsid w:val="00D93B4D"/>
    <w:rsid w:val="00D93D98"/>
    <w:rsid w:val="00D93FDC"/>
    <w:rsid w:val="00D9404B"/>
    <w:rsid w:val="00D94788"/>
    <w:rsid w:val="00D949E1"/>
    <w:rsid w:val="00D94FAA"/>
    <w:rsid w:val="00D951B9"/>
    <w:rsid w:val="00D951EB"/>
    <w:rsid w:val="00D9522A"/>
    <w:rsid w:val="00D9527C"/>
    <w:rsid w:val="00D955B6"/>
    <w:rsid w:val="00D958E2"/>
    <w:rsid w:val="00D959CB"/>
    <w:rsid w:val="00D95A19"/>
    <w:rsid w:val="00D95AEF"/>
    <w:rsid w:val="00D95B2D"/>
    <w:rsid w:val="00D95D08"/>
    <w:rsid w:val="00D95E1E"/>
    <w:rsid w:val="00D96167"/>
    <w:rsid w:val="00D9627D"/>
    <w:rsid w:val="00D96495"/>
    <w:rsid w:val="00D96C26"/>
    <w:rsid w:val="00D96C6C"/>
    <w:rsid w:val="00D96DEA"/>
    <w:rsid w:val="00D96E72"/>
    <w:rsid w:val="00D96EEA"/>
    <w:rsid w:val="00D97120"/>
    <w:rsid w:val="00D9787F"/>
    <w:rsid w:val="00D97EBD"/>
    <w:rsid w:val="00DA00D1"/>
    <w:rsid w:val="00DA01AF"/>
    <w:rsid w:val="00DA048C"/>
    <w:rsid w:val="00DA0521"/>
    <w:rsid w:val="00DA0658"/>
    <w:rsid w:val="00DA086C"/>
    <w:rsid w:val="00DA0C38"/>
    <w:rsid w:val="00DA1219"/>
    <w:rsid w:val="00DA1638"/>
    <w:rsid w:val="00DA1AD9"/>
    <w:rsid w:val="00DA1B0F"/>
    <w:rsid w:val="00DA1BFB"/>
    <w:rsid w:val="00DA1E95"/>
    <w:rsid w:val="00DA1E9B"/>
    <w:rsid w:val="00DA232A"/>
    <w:rsid w:val="00DA234D"/>
    <w:rsid w:val="00DA25A4"/>
    <w:rsid w:val="00DA2635"/>
    <w:rsid w:val="00DA266D"/>
    <w:rsid w:val="00DA2882"/>
    <w:rsid w:val="00DA2BCA"/>
    <w:rsid w:val="00DA2BE7"/>
    <w:rsid w:val="00DA2C01"/>
    <w:rsid w:val="00DA2E98"/>
    <w:rsid w:val="00DA2EE4"/>
    <w:rsid w:val="00DA2FEE"/>
    <w:rsid w:val="00DA34AF"/>
    <w:rsid w:val="00DA3912"/>
    <w:rsid w:val="00DA3F99"/>
    <w:rsid w:val="00DA3FA3"/>
    <w:rsid w:val="00DA408D"/>
    <w:rsid w:val="00DA479B"/>
    <w:rsid w:val="00DA48BF"/>
    <w:rsid w:val="00DA495A"/>
    <w:rsid w:val="00DA49EC"/>
    <w:rsid w:val="00DA4C09"/>
    <w:rsid w:val="00DA4CEF"/>
    <w:rsid w:val="00DA4F3D"/>
    <w:rsid w:val="00DA529E"/>
    <w:rsid w:val="00DA547A"/>
    <w:rsid w:val="00DA54E8"/>
    <w:rsid w:val="00DA5570"/>
    <w:rsid w:val="00DA56BF"/>
    <w:rsid w:val="00DA580D"/>
    <w:rsid w:val="00DA5E6E"/>
    <w:rsid w:val="00DA611E"/>
    <w:rsid w:val="00DA6662"/>
    <w:rsid w:val="00DA6673"/>
    <w:rsid w:val="00DA691B"/>
    <w:rsid w:val="00DA6A3D"/>
    <w:rsid w:val="00DA6ABF"/>
    <w:rsid w:val="00DA75B4"/>
    <w:rsid w:val="00DA780D"/>
    <w:rsid w:val="00DA7A22"/>
    <w:rsid w:val="00DA7A3F"/>
    <w:rsid w:val="00DA7C76"/>
    <w:rsid w:val="00DA7C94"/>
    <w:rsid w:val="00DA7E07"/>
    <w:rsid w:val="00DB0387"/>
    <w:rsid w:val="00DB08B1"/>
    <w:rsid w:val="00DB097F"/>
    <w:rsid w:val="00DB0D32"/>
    <w:rsid w:val="00DB0E29"/>
    <w:rsid w:val="00DB0F61"/>
    <w:rsid w:val="00DB13B9"/>
    <w:rsid w:val="00DB1756"/>
    <w:rsid w:val="00DB1982"/>
    <w:rsid w:val="00DB1AFB"/>
    <w:rsid w:val="00DB1CAB"/>
    <w:rsid w:val="00DB1CD0"/>
    <w:rsid w:val="00DB1E73"/>
    <w:rsid w:val="00DB233D"/>
    <w:rsid w:val="00DB25B6"/>
    <w:rsid w:val="00DB2B90"/>
    <w:rsid w:val="00DB2F1B"/>
    <w:rsid w:val="00DB30CA"/>
    <w:rsid w:val="00DB30FF"/>
    <w:rsid w:val="00DB367D"/>
    <w:rsid w:val="00DB3792"/>
    <w:rsid w:val="00DB37AC"/>
    <w:rsid w:val="00DB385F"/>
    <w:rsid w:val="00DB39AB"/>
    <w:rsid w:val="00DB3A0F"/>
    <w:rsid w:val="00DB3BEB"/>
    <w:rsid w:val="00DB3C44"/>
    <w:rsid w:val="00DB3F05"/>
    <w:rsid w:val="00DB3F6D"/>
    <w:rsid w:val="00DB4040"/>
    <w:rsid w:val="00DB434B"/>
    <w:rsid w:val="00DB43EA"/>
    <w:rsid w:val="00DB45C8"/>
    <w:rsid w:val="00DB4C90"/>
    <w:rsid w:val="00DB4CA5"/>
    <w:rsid w:val="00DB52AE"/>
    <w:rsid w:val="00DB54ED"/>
    <w:rsid w:val="00DB55A5"/>
    <w:rsid w:val="00DB5880"/>
    <w:rsid w:val="00DB58EA"/>
    <w:rsid w:val="00DB5BBD"/>
    <w:rsid w:val="00DB5E54"/>
    <w:rsid w:val="00DB5E7B"/>
    <w:rsid w:val="00DB6136"/>
    <w:rsid w:val="00DB61D6"/>
    <w:rsid w:val="00DB64C0"/>
    <w:rsid w:val="00DB650B"/>
    <w:rsid w:val="00DB6CDA"/>
    <w:rsid w:val="00DB6F48"/>
    <w:rsid w:val="00DB6F91"/>
    <w:rsid w:val="00DB742F"/>
    <w:rsid w:val="00DB7490"/>
    <w:rsid w:val="00DB7530"/>
    <w:rsid w:val="00DB756F"/>
    <w:rsid w:val="00DB7674"/>
    <w:rsid w:val="00DB7858"/>
    <w:rsid w:val="00DB7B05"/>
    <w:rsid w:val="00DB7B66"/>
    <w:rsid w:val="00DB7B7B"/>
    <w:rsid w:val="00DB7BC4"/>
    <w:rsid w:val="00DC045B"/>
    <w:rsid w:val="00DC0547"/>
    <w:rsid w:val="00DC056E"/>
    <w:rsid w:val="00DC0753"/>
    <w:rsid w:val="00DC08B2"/>
    <w:rsid w:val="00DC0983"/>
    <w:rsid w:val="00DC0B19"/>
    <w:rsid w:val="00DC1013"/>
    <w:rsid w:val="00DC108B"/>
    <w:rsid w:val="00DC113D"/>
    <w:rsid w:val="00DC12B8"/>
    <w:rsid w:val="00DC1320"/>
    <w:rsid w:val="00DC162D"/>
    <w:rsid w:val="00DC181B"/>
    <w:rsid w:val="00DC1885"/>
    <w:rsid w:val="00DC1D42"/>
    <w:rsid w:val="00DC1D49"/>
    <w:rsid w:val="00DC1EA2"/>
    <w:rsid w:val="00DC231F"/>
    <w:rsid w:val="00DC234A"/>
    <w:rsid w:val="00DC2B2E"/>
    <w:rsid w:val="00DC2E7B"/>
    <w:rsid w:val="00DC2ECA"/>
    <w:rsid w:val="00DC2FF4"/>
    <w:rsid w:val="00DC300C"/>
    <w:rsid w:val="00DC3516"/>
    <w:rsid w:val="00DC375E"/>
    <w:rsid w:val="00DC3B89"/>
    <w:rsid w:val="00DC3E06"/>
    <w:rsid w:val="00DC4060"/>
    <w:rsid w:val="00DC4185"/>
    <w:rsid w:val="00DC42AB"/>
    <w:rsid w:val="00DC42F7"/>
    <w:rsid w:val="00DC48E7"/>
    <w:rsid w:val="00DC53DC"/>
    <w:rsid w:val="00DC546B"/>
    <w:rsid w:val="00DC55B7"/>
    <w:rsid w:val="00DC562A"/>
    <w:rsid w:val="00DC565E"/>
    <w:rsid w:val="00DC5EC2"/>
    <w:rsid w:val="00DC5F9B"/>
    <w:rsid w:val="00DC6089"/>
    <w:rsid w:val="00DC6657"/>
    <w:rsid w:val="00DC68D8"/>
    <w:rsid w:val="00DC6A3F"/>
    <w:rsid w:val="00DC6B19"/>
    <w:rsid w:val="00DC6DBC"/>
    <w:rsid w:val="00DC71D1"/>
    <w:rsid w:val="00DC723A"/>
    <w:rsid w:val="00DC72D1"/>
    <w:rsid w:val="00DC7389"/>
    <w:rsid w:val="00DC73CF"/>
    <w:rsid w:val="00DC7530"/>
    <w:rsid w:val="00DC7BC4"/>
    <w:rsid w:val="00DC7C8E"/>
    <w:rsid w:val="00DC7EB9"/>
    <w:rsid w:val="00DC7F93"/>
    <w:rsid w:val="00DD0176"/>
    <w:rsid w:val="00DD0867"/>
    <w:rsid w:val="00DD1055"/>
    <w:rsid w:val="00DD1164"/>
    <w:rsid w:val="00DD1235"/>
    <w:rsid w:val="00DD15C4"/>
    <w:rsid w:val="00DD17EF"/>
    <w:rsid w:val="00DD18AC"/>
    <w:rsid w:val="00DD198A"/>
    <w:rsid w:val="00DD23AD"/>
    <w:rsid w:val="00DD23B3"/>
    <w:rsid w:val="00DD23F1"/>
    <w:rsid w:val="00DD2524"/>
    <w:rsid w:val="00DD28FC"/>
    <w:rsid w:val="00DD2A6D"/>
    <w:rsid w:val="00DD2B9B"/>
    <w:rsid w:val="00DD2DBA"/>
    <w:rsid w:val="00DD3303"/>
    <w:rsid w:val="00DD3517"/>
    <w:rsid w:val="00DD35F3"/>
    <w:rsid w:val="00DD3819"/>
    <w:rsid w:val="00DD3BE2"/>
    <w:rsid w:val="00DD40B9"/>
    <w:rsid w:val="00DD43F5"/>
    <w:rsid w:val="00DD43F9"/>
    <w:rsid w:val="00DD44A6"/>
    <w:rsid w:val="00DD4905"/>
    <w:rsid w:val="00DD4A93"/>
    <w:rsid w:val="00DD4AD7"/>
    <w:rsid w:val="00DD4D63"/>
    <w:rsid w:val="00DD4DD0"/>
    <w:rsid w:val="00DD5038"/>
    <w:rsid w:val="00DD5501"/>
    <w:rsid w:val="00DD5549"/>
    <w:rsid w:val="00DD5B4B"/>
    <w:rsid w:val="00DD5D16"/>
    <w:rsid w:val="00DD5D7A"/>
    <w:rsid w:val="00DD5E38"/>
    <w:rsid w:val="00DD6167"/>
    <w:rsid w:val="00DD62A0"/>
    <w:rsid w:val="00DD6399"/>
    <w:rsid w:val="00DD63FD"/>
    <w:rsid w:val="00DD676C"/>
    <w:rsid w:val="00DD6B4F"/>
    <w:rsid w:val="00DD6BD3"/>
    <w:rsid w:val="00DD6DA6"/>
    <w:rsid w:val="00DD73BF"/>
    <w:rsid w:val="00DD788D"/>
    <w:rsid w:val="00DD7D96"/>
    <w:rsid w:val="00DD7E87"/>
    <w:rsid w:val="00DE0047"/>
    <w:rsid w:val="00DE02A4"/>
    <w:rsid w:val="00DE0371"/>
    <w:rsid w:val="00DE09CE"/>
    <w:rsid w:val="00DE0B2C"/>
    <w:rsid w:val="00DE0D74"/>
    <w:rsid w:val="00DE166C"/>
    <w:rsid w:val="00DE192B"/>
    <w:rsid w:val="00DE1F05"/>
    <w:rsid w:val="00DE1F98"/>
    <w:rsid w:val="00DE201C"/>
    <w:rsid w:val="00DE2089"/>
    <w:rsid w:val="00DE20D0"/>
    <w:rsid w:val="00DE2280"/>
    <w:rsid w:val="00DE23C3"/>
    <w:rsid w:val="00DE2461"/>
    <w:rsid w:val="00DE2AB2"/>
    <w:rsid w:val="00DE2BE5"/>
    <w:rsid w:val="00DE2EE0"/>
    <w:rsid w:val="00DE3852"/>
    <w:rsid w:val="00DE3A40"/>
    <w:rsid w:val="00DE3BB6"/>
    <w:rsid w:val="00DE3BBD"/>
    <w:rsid w:val="00DE3BC0"/>
    <w:rsid w:val="00DE3C73"/>
    <w:rsid w:val="00DE3F3F"/>
    <w:rsid w:val="00DE4516"/>
    <w:rsid w:val="00DE46AF"/>
    <w:rsid w:val="00DE4CF0"/>
    <w:rsid w:val="00DE4D25"/>
    <w:rsid w:val="00DE4D71"/>
    <w:rsid w:val="00DE50F2"/>
    <w:rsid w:val="00DE5204"/>
    <w:rsid w:val="00DE584C"/>
    <w:rsid w:val="00DE5BEE"/>
    <w:rsid w:val="00DE5CD2"/>
    <w:rsid w:val="00DE5E45"/>
    <w:rsid w:val="00DE5F32"/>
    <w:rsid w:val="00DE5FC7"/>
    <w:rsid w:val="00DE6594"/>
    <w:rsid w:val="00DE6806"/>
    <w:rsid w:val="00DE697F"/>
    <w:rsid w:val="00DE6ADA"/>
    <w:rsid w:val="00DE6F27"/>
    <w:rsid w:val="00DE738A"/>
    <w:rsid w:val="00DE745B"/>
    <w:rsid w:val="00DE747B"/>
    <w:rsid w:val="00DE77C0"/>
    <w:rsid w:val="00DE7A7E"/>
    <w:rsid w:val="00DE7E1C"/>
    <w:rsid w:val="00DF00BE"/>
    <w:rsid w:val="00DF035D"/>
    <w:rsid w:val="00DF067A"/>
    <w:rsid w:val="00DF096B"/>
    <w:rsid w:val="00DF0976"/>
    <w:rsid w:val="00DF0A99"/>
    <w:rsid w:val="00DF0AC3"/>
    <w:rsid w:val="00DF0B04"/>
    <w:rsid w:val="00DF0E1A"/>
    <w:rsid w:val="00DF0E8E"/>
    <w:rsid w:val="00DF0EF0"/>
    <w:rsid w:val="00DF1269"/>
    <w:rsid w:val="00DF1F51"/>
    <w:rsid w:val="00DF1FD1"/>
    <w:rsid w:val="00DF20B3"/>
    <w:rsid w:val="00DF2204"/>
    <w:rsid w:val="00DF22E2"/>
    <w:rsid w:val="00DF2BB0"/>
    <w:rsid w:val="00DF33B1"/>
    <w:rsid w:val="00DF3DFF"/>
    <w:rsid w:val="00DF3E86"/>
    <w:rsid w:val="00DF400A"/>
    <w:rsid w:val="00DF40D8"/>
    <w:rsid w:val="00DF43A2"/>
    <w:rsid w:val="00DF4D58"/>
    <w:rsid w:val="00DF5197"/>
    <w:rsid w:val="00DF524B"/>
    <w:rsid w:val="00DF54A1"/>
    <w:rsid w:val="00DF574C"/>
    <w:rsid w:val="00DF57DC"/>
    <w:rsid w:val="00DF580D"/>
    <w:rsid w:val="00DF59DF"/>
    <w:rsid w:val="00DF5E54"/>
    <w:rsid w:val="00DF5E78"/>
    <w:rsid w:val="00DF644A"/>
    <w:rsid w:val="00DF653F"/>
    <w:rsid w:val="00DF6B0A"/>
    <w:rsid w:val="00DF6B41"/>
    <w:rsid w:val="00DF6D9A"/>
    <w:rsid w:val="00DF7016"/>
    <w:rsid w:val="00DF705E"/>
    <w:rsid w:val="00DF70CC"/>
    <w:rsid w:val="00DF72CA"/>
    <w:rsid w:val="00DF7335"/>
    <w:rsid w:val="00DF7342"/>
    <w:rsid w:val="00DF75BC"/>
    <w:rsid w:val="00DF7852"/>
    <w:rsid w:val="00DF7981"/>
    <w:rsid w:val="00DF7A20"/>
    <w:rsid w:val="00DF7C18"/>
    <w:rsid w:val="00DF7D93"/>
    <w:rsid w:val="00DF7F88"/>
    <w:rsid w:val="00E00263"/>
    <w:rsid w:val="00E00451"/>
    <w:rsid w:val="00E0052D"/>
    <w:rsid w:val="00E0059B"/>
    <w:rsid w:val="00E0069E"/>
    <w:rsid w:val="00E00751"/>
    <w:rsid w:val="00E00DC4"/>
    <w:rsid w:val="00E00F62"/>
    <w:rsid w:val="00E00FFC"/>
    <w:rsid w:val="00E013AA"/>
    <w:rsid w:val="00E013ED"/>
    <w:rsid w:val="00E014EA"/>
    <w:rsid w:val="00E0165A"/>
    <w:rsid w:val="00E017F7"/>
    <w:rsid w:val="00E01857"/>
    <w:rsid w:val="00E01BB8"/>
    <w:rsid w:val="00E0203C"/>
    <w:rsid w:val="00E020EC"/>
    <w:rsid w:val="00E02119"/>
    <w:rsid w:val="00E022E2"/>
    <w:rsid w:val="00E027B1"/>
    <w:rsid w:val="00E02E3D"/>
    <w:rsid w:val="00E03056"/>
    <w:rsid w:val="00E030E2"/>
    <w:rsid w:val="00E0325B"/>
    <w:rsid w:val="00E03292"/>
    <w:rsid w:val="00E037C4"/>
    <w:rsid w:val="00E03AD5"/>
    <w:rsid w:val="00E03AF4"/>
    <w:rsid w:val="00E03D9B"/>
    <w:rsid w:val="00E04367"/>
    <w:rsid w:val="00E04BC2"/>
    <w:rsid w:val="00E04C79"/>
    <w:rsid w:val="00E04C7C"/>
    <w:rsid w:val="00E04E63"/>
    <w:rsid w:val="00E04EE1"/>
    <w:rsid w:val="00E0559F"/>
    <w:rsid w:val="00E05793"/>
    <w:rsid w:val="00E05A37"/>
    <w:rsid w:val="00E05C39"/>
    <w:rsid w:val="00E0632A"/>
    <w:rsid w:val="00E0652B"/>
    <w:rsid w:val="00E067B0"/>
    <w:rsid w:val="00E06CF6"/>
    <w:rsid w:val="00E072F3"/>
    <w:rsid w:val="00E07554"/>
    <w:rsid w:val="00E07F24"/>
    <w:rsid w:val="00E1006A"/>
    <w:rsid w:val="00E1039A"/>
    <w:rsid w:val="00E10776"/>
    <w:rsid w:val="00E10824"/>
    <w:rsid w:val="00E109AB"/>
    <w:rsid w:val="00E10B49"/>
    <w:rsid w:val="00E10E46"/>
    <w:rsid w:val="00E10F2C"/>
    <w:rsid w:val="00E112D9"/>
    <w:rsid w:val="00E114C6"/>
    <w:rsid w:val="00E115B1"/>
    <w:rsid w:val="00E117A5"/>
    <w:rsid w:val="00E11A35"/>
    <w:rsid w:val="00E11C8A"/>
    <w:rsid w:val="00E11E63"/>
    <w:rsid w:val="00E1236A"/>
    <w:rsid w:val="00E1258D"/>
    <w:rsid w:val="00E12748"/>
    <w:rsid w:val="00E12907"/>
    <w:rsid w:val="00E1290C"/>
    <w:rsid w:val="00E1296C"/>
    <w:rsid w:val="00E12DA2"/>
    <w:rsid w:val="00E12E2C"/>
    <w:rsid w:val="00E12F30"/>
    <w:rsid w:val="00E1354F"/>
    <w:rsid w:val="00E1393D"/>
    <w:rsid w:val="00E13AE4"/>
    <w:rsid w:val="00E13BC9"/>
    <w:rsid w:val="00E13C9B"/>
    <w:rsid w:val="00E13ECE"/>
    <w:rsid w:val="00E14A9D"/>
    <w:rsid w:val="00E14F6B"/>
    <w:rsid w:val="00E15430"/>
    <w:rsid w:val="00E154E5"/>
    <w:rsid w:val="00E15A20"/>
    <w:rsid w:val="00E15C4D"/>
    <w:rsid w:val="00E163B9"/>
    <w:rsid w:val="00E16643"/>
    <w:rsid w:val="00E172BC"/>
    <w:rsid w:val="00E17540"/>
    <w:rsid w:val="00E175E0"/>
    <w:rsid w:val="00E17914"/>
    <w:rsid w:val="00E179D9"/>
    <w:rsid w:val="00E2067F"/>
    <w:rsid w:val="00E2088F"/>
    <w:rsid w:val="00E20C6F"/>
    <w:rsid w:val="00E20CEE"/>
    <w:rsid w:val="00E20E32"/>
    <w:rsid w:val="00E2107E"/>
    <w:rsid w:val="00E212C0"/>
    <w:rsid w:val="00E2147C"/>
    <w:rsid w:val="00E2147E"/>
    <w:rsid w:val="00E216CD"/>
    <w:rsid w:val="00E218B0"/>
    <w:rsid w:val="00E21AF1"/>
    <w:rsid w:val="00E21C41"/>
    <w:rsid w:val="00E21D48"/>
    <w:rsid w:val="00E21D94"/>
    <w:rsid w:val="00E21ED9"/>
    <w:rsid w:val="00E22629"/>
    <w:rsid w:val="00E2264F"/>
    <w:rsid w:val="00E226A8"/>
    <w:rsid w:val="00E2272A"/>
    <w:rsid w:val="00E22A63"/>
    <w:rsid w:val="00E22E01"/>
    <w:rsid w:val="00E22E7E"/>
    <w:rsid w:val="00E22FB5"/>
    <w:rsid w:val="00E22FB8"/>
    <w:rsid w:val="00E23164"/>
    <w:rsid w:val="00E234A3"/>
    <w:rsid w:val="00E23616"/>
    <w:rsid w:val="00E23737"/>
    <w:rsid w:val="00E23785"/>
    <w:rsid w:val="00E238CC"/>
    <w:rsid w:val="00E23B7E"/>
    <w:rsid w:val="00E23D4D"/>
    <w:rsid w:val="00E23DAB"/>
    <w:rsid w:val="00E23E7D"/>
    <w:rsid w:val="00E2457E"/>
    <w:rsid w:val="00E24615"/>
    <w:rsid w:val="00E2461C"/>
    <w:rsid w:val="00E246FB"/>
    <w:rsid w:val="00E248B2"/>
    <w:rsid w:val="00E24A2D"/>
    <w:rsid w:val="00E24D9D"/>
    <w:rsid w:val="00E24FFC"/>
    <w:rsid w:val="00E2534F"/>
    <w:rsid w:val="00E253BE"/>
    <w:rsid w:val="00E25736"/>
    <w:rsid w:val="00E258F3"/>
    <w:rsid w:val="00E25E90"/>
    <w:rsid w:val="00E261D6"/>
    <w:rsid w:val="00E26587"/>
    <w:rsid w:val="00E26915"/>
    <w:rsid w:val="00E26A62"/>
    <w:rsid w:val="00E26AB4"/>
    <w:rsid w:val="00E26DC7"/>
    <w:rsid w:val="00E26E2D"/>
    <w:rsid w:val="00E2744A"/>
    <w:rsid w:val="00E275F1"/>
    <w:rsid w:val="00E27680"/>
    <w:rsid w:val="00E27897"/>
    <w:rsid w:val="00E279DB"/>
    <w:rsid w:val="00E27B1B"/>
    <w:rsid w:val="00E27B79"/>
    <w:rsid w:val="00E3011D"/>
    <w:rsid w:val="00E30175"/>
    <w:rsid w:val="00E302B9"/>
    <w:rsid w:val="00E3036D"/>
    <w:rsid w:val="00E30474"/>
    <w:rsid w:val="00E305C2"/>
    <w:rsid w:val="00E30A5D"/>
    <w:rsid w:val="00E30F90"/>
    <w:rsid w:val="00E310AC"/>
    <w:rsid w:val="00E314F5"/>
    <w:rsid w:val="00E315A2"/>
    <w:rsid w:val="00E316EE"/>
    <w:rsid w:val="00E317CE"/>
    <w:rsid w:val="00E319CE"/>
    <w:rsid w:val="00E31A60"/>
    <w:rsid w:val="00E31F77"/>
    <w:rsid w:val="00E32140"/>
    <w:rsid w:val="00E32570"/>
    <w:rsid w:val="00E32B3B"/>
    <w:rsid w:val="00E32CDA"/>
    <w:rsid w:val="00E331C1"/>
    <w:rsid w:val="00E3344E"/>
    <w:rsid w:val="00E334CF"/>
    <w:rsid w:val="00E337ED"/>
    <w:rsid w:val="00E33D8B"/>
    <w:rsid w:val="00E33DB9"/>
    <w:rsid w:val="00E33DFE"/>
    <w:rsid w:val="00E34079"/>
    <w:rsid w:val="00E3472E"/>
    <w:rsid w:val="00E34AD3"/>
    <w:rsid w:val="00E34B99"/>
    <w:rsid w:val="00E34D05"/>
    <w:rsid w:val="00E350FB"/>
    <w:rsid w:val="00E35271"/>
    <w:rsid w:val="00E35582"/>
    <w:rsid w:val="00E357D9"/>
    <w:rsid w:val="00E35B07"/>
    <w:rsid w:val="00E362CA"/>
    <w:rsid w:val="00E366F3"/>
    <w:rsid w:val="00E36880"/>
    <w:rsid w:val="00E36A7D"/>
    <w:rsid w:val="00E36C47"/>
    <w:rsid w:val="00E36EC0"/>
    <w:rsid w:val="00E37030"/>
    <w:rsid w:val="00E372F7"/>
    <w:rsid w:val="00E378E5"/>
    <w:rsid w:val="00E37A5A"/>
    <w:rsid w:val="00E37A7E"/>
    <w:rsid w:val="00E37CA1"/>
    <w:rsid w:val="00E37D93"/>
    <w:rsid w:val="00E40752"/>
    <w:rsid w:val="00E407BC"/>
    <w:rsid w:val="00E408F4"/>
    <w:rsid w:val="00E40966"/>
    <w:rsid w:val="00E40A0D"/>
    <w:rsid w:val="00E40B10"/>
    <w:rsid w:val="00E40B6A"/>
    <w:rsid w:val="00E40B89"/>
    <w:rsid w:val="00E40DF4"/>
    <w:rsid w:val="00E4104C"/>
    <w:rsid w:val="00E41170"/>
    <w:rsid w:val="00E4120B"/>
    <w:rsid w:val="00E413B7"/>
    <w:rsid w:val="00E41D08"/>
    <w:rsid w:val="00E41D69"/>
    <w:rsid w:val="00E41EA4"/>
    <w:rsid w:val="00E41F4F"/>
    <w:rsid w:val="00E421F1"/>
    <w:rsid w:val="00E4255B"/>
    <w:rsid w:val="00E4257D"/>
    <w:rsid w:val="00E4265C"/>
    <w:rsid w:val="00E42BCA"/>
    <w:rsid w:val="00E43241"/>
    <w:rsid w:val="00E43943"/>
    <w:rsid w:val="00E43BBA"/>
    <w:rsid w:val="00E43BFA"/>
    <w:rsid w:val="00E43EBD"/>
    <w:rsid w:val="00E44010"/>
    <w:rsid w:val="00E4401F"/>
    <w:rsid w:val="00E4443F"/>
    <w:rsid w:val="00E448C8"/>
    <w:rsid w:val="00E44D79"/>
    <w:rsid w:val="00E44DE3"/>
    <w:rsid w:val="00E45179"/>
    <w:rsid w:val="00E451E1"/>
    <w:rsid w:val="00E45209"/>
    <w:rsid w:val="00E4533D"/>
    <w:rsid w:val="00E45343"/>
    <w:rsid w:val="00E454B7"/>
    <w:rsid w:val="00E4586A"/>
    <w:rsid w:val="00E458A9"/>
    <w:rsid w:val="00E45AB5"/>
    <w:rsid w:val="00E45AF5"/>
    <w:rsid w:val="00E45B44"/>
    <w:rsid w:val="00E45BCF"/>
    <w:rsid w:val="00E45D55"/>
    <w:rsid w:val="00E45D5D"/>
    <w:rsid w:val="00E45D61"/>
    <w:rsid w:val="00E46167"/>
    <w:rsid w:val="00E462F2"/>
    <w:rsid w:val="00E46383"/>
    <w:rsid w:val="00E463E1"/>
    <w:rsid w:val="00E46812"/>
    <w:rsid w:val="00E46815"/>
    <w:rsid w:val="00E46B84"/>
    <w:rsid w:val="00E470A7"/>
    <w:rsid w:val="00E470B2"/>
    <w:rsid w:val="00E476A6"/>
    <w:rsid w:val="00E47E0C"/>
    <w:rsid w:val="00E47E60"/>
    <w:rsid w:val="00E501C8"/>
    <w:rsid w:val="00E51910"/>
    <w:rsid w:val="00E520EC"/>
    <w:rsid w:val="00E5293B"/>
    <w:rsid w:val="00E52BF0"/>
    <w:rsid w:val="00E52C1B"/>
    <w:rsid w:val="00E530AA"/>
    <w:rsid w:val="00E53378"/>
    <w:rsid w:val="00E5346C"/>
    <w:rsid w:val="00E5374A"/>
    <w:rsid w:val="00E537D3"/>
    <w:rsid w:val="00E537F2"/>
    <w:rsid w:val="00E538BF"/>
    <w:rsid w:val="00E539C5"/>
    <w:rsid w:val="00E53E6B"/>
    <w:rsid w:val="00E5424E"/>
    <w:rsid w:val="00E54257"/>
    <w:rsid w:val="00E545C7"/>
    <w:rsid w:val="00E5471F"/>
    <w:rsid w:val="00E54753"/>
    <w:rsid w:val="00E5486F"/>
    <w:rsid w:val="00E548DB"/>
    <w:rsid w:val="00E54C06"/>
    <w:rsid w:val="00E54EF2"/>
    <w:rsid w:val="00E5521F"/>
    <w:rsid w:val="00E55244"/>
    <w:rsid w:val="00E553D4"/>
    <w:rsid w:val="00E5543F"/>
    <w:rsid w:val="00E55452"/>
    <w:rsid w:val="00E55820"/>
    <w:rsid w:val="00E5596B"/>
    <w:rsid w:val="00E55F9F"/>
    <w:rsid w:val="00E55FEA"/>
    <w:rsid w:val="00E560E3"/>
    <w:rsid w:val="00E56437"/>
    <w:rsid w:val="00E5645C"/>
    <w:rsid w:val="00E56682"/>
    <w:rsid w:val="00E567AD"/>
    <w:rsid w:val="00E56848"/>
    <w:rsid w:val="00E56896"/>
    <w:rsid w:val="00E56991"/>
    <w:rsid w:val="00E56AFA"/>
    <w:rsid w:val="00E56B03"/>
    <w:rsid w:val="00E57440"/>
    <w:rsid w:val="00E574E4"/>
    <w:rsid w:val="00E576E0"/>
    <w:rsid w:val="00E578CD"/>
    <w:rsid w:val="00E5796C"/>
    <w:rsid w:val="00E57A20"/>
    <w:rsid w:val="00E57D57"/>
    <w:rsid w:val="00E6000B"/>
    <w:rsid w:val="00E605D9"/>
    <w:rsid w:val="00E60D4C"/>
    <w:rsid w:val="00E60E42"/>
    <w:rsid w:val="00E612EC"/>
    <w:rsid w:val="00E613C4"/>
    <w:rsid w:val="00E61949"/>
    <w:rsid w:val="00E61D15"/>
    <w:rsid w:val="00E626E3"/>
    <w:rsid w:val="00E62A8C"/>
    <w:rsid w:val="00E62A9C"/>
    <w:rsid w:val="00E62B66"/>
    <w:rsid w:val="00E63230"/>
    <w:rsid w:val="00E63A5E"/>
    <w:rsid w:val="00E63E53"/>
    <w:rsid w:val="00E6414D"/>
    <w:rsid w:val="00E642E2"/>
    <w:rsid w:val="00E6447D"/>
    <w:rsid w:val="00E644AE"/>
    <w:rsid w:val="00E644E4"/>
    <w:rsid w:val="00E64773"/>
    <w:rsid w:val="00E647BF"/>
    <w:rsid w:val="00E649EF"/>
    <w:rsid w:val="00E64AB5"/>
    <w:rsid w:val="00E64B37"/>
    <w:rsid w:val="00E64E5C"/>
    <w:rsid w:val="00E6506D"/>
    <w:rsid w:val="00E65503"/>
    <w:rsid w:val="00E6572A"/>
    <w:rsid w:val="00E65861"/>
    <w:rsid w:val="00E65892"/>
    <w:rsid w:val="00E65D14"/>
    <w:rsid w:val="00E66131"/>
    <w:rsid w:val="00E661A1"/>
    <w:rsid w:val="00E669AC"/>
    <w:rsid w:val="00E66D58"/>
    <w:rsid w:val="00E6710C"/>
    <w:rsid w:val="00E6719B"/>
    <w:rsid w:val="00E6746C"/>
    <w:rsid w:val="00E677E8"/>
    <w:rsid w:val="00E67A61"/>
    <w:rsid w:val="00E67C1C"/>
    <w:rsid w:val="00E700F5"/>
    <w:rsid w:val="00E711FC"/>
    <w:rsid w:val="00E71322"/>
    <w:rsid w:val="00E71390"/>
    <w:rsid w:val="00E71538"/>
    <w:rsid w:val="00E7156E"/>
    <w:rsid w:val="00E7180E"/>
    <w:rsid w:val="00E71817"/>
    <w:rsid w:val="00E71970"/>
    <w:rsid w:val="00E719EC"/>
    <w:rsid w:val="00E71AAB"/>
    <w:rsid w:val="00E72951"/>
    <w:rsid w:val="00E72964"/>
    <w:rsid w:val="00E72A26"/>
    <w:rsid w:val="00E73257"/>
    <w:rsid w:val="00E73359"/>
    <w:rsid w:val="00E7337D"/>
    <w:rsid w:val="00E735C9"/>
    <w:rsid w:val="00E73CE3"/>
    <w:rsid w:val="00E73D3C"/>
    <w:rsid w:val="00E73EA2"/>
    <w:rsid w:val="00E73EF3"/>
    <w:rsid w:val="00E747BE"/>
    <w:rsid w:val="00E749F0"/>
    <w:rsid w:val="00E74D84"/>
    <w:rsid w:val="00E74DAB"/>
    <w:rsid w:val="00E74F83"/>
    <w:rsid w:val="00E75053"/>
    <w:rsid w:val="00E75060"/>
    <w:rsid w:val="00E750D1"/>
    <w:rsid w:val="00E75206"/>
    <w:rsid w:val="00E75286"/>
    <w:rsid w:val="00E7528B"/>
    <w:rsid w:val="00E7540B"/>
    <w:rsid w:val="00E75642"/>
    <w:rsid w:val="00E75846"/>
    <w:rsid w:val="00E75946"/>
    <w:rsid w:val="00E75997"/>
    <w:rsid w:val="00E75EC2"/>
    <w:rsid w:val="00E75F83"/>
    <w:rsid w:val="00E760B4"/>
    <w:rsid w:val="00E761E4"/>
    <w:rsid w:val="00E767B6"/>
    <w:rsid w:val="00E76955"/>
    <w:rsid w:val="00E76F0C"/>
    <w:rsid w:val="00E76FFC"/>
    <w:rsid w:val="00E77364"/>
    <w:rsid w:val="00E773BB"/>
    <w:rsid w:val="00E77464"/>
    <w:rsid w:val="00E777A3"/>
    <w:rsid w:val="00E778AD"/>
    <w:rsid w:val="00E7795B"/>
    <w:rsid w:val="00E77D36"/>
    <w:rsid w:val="00E8011B"/>
    <w:rsid w:val="00E8029D"/>
    <w:rsid w:val="00E8034B"/>
    <w:rsid w:val="00E805E4"/>
    <w:rsid w:val="00E8062B"/>
    <w:rsid w:val="00E80774"/>
    <w:rsid w:val="00E80AAA"/>
    <w:rsid w:val="00E80CCD"/>
    <w:rsid w:val="00E80F68"/>
    <w:rsid w:val="00E8101F"/>
    <w:rsid w:val="00E8122D"/>
    <w:rsid w:val="00E8137D"/>
    <w:rsid w:val="00E81474"/>
    <w:rsid w:val="00E81621"/>
    <w:rsid w:val="00E818F1"/>
    <w:rsid w:val="00E81B1A"/>
    <w:rsid w:val="00E81BDE"/>
    <w:rsid w:val="00E81E63"/>
    <w:rsid w:val="00E81FFD"/>
    <w:rsid w:val="00E8245D"/>
    <w:rsid w:val="00E82548"/>
    <w:rsid w:val="00E82650"/>
    <w:rsid w:val="00E826DC"/>
    <w:rsid w:val="00E82870"/>
    <w:rsid w:val="00E828A8"/>
    <w:rsid w:val="00E82A1E"/>
    <w:rsid w:val="00E82A76"/>
    <w:rsid w:val="00E82B19"/>
    <w:rsid w:val="00E83038"/>
    <w:rsid w:val="00E8318D"/>
    <w:rsid w:val="00E83240"/>
    <w:rsid w:val="00E8361C"/>
    <w:rsid w:val="00E837B8"/>
    <w:rsid w:val="00E83823"/>
    <w:rsid w:val="00E83BB4"/>
    <w:rsid w:val="00E841BC"/>
    <w:rsid w:val="00E8481F"/>
    <w:rsid w:val="00E8488F"/>
    <w:rsid w:val="00E84BDA"/>
    <w:rsid w:val="00E84DF6"/>
    <w:rsid w:val="00E84ECE"/>
    <w:rsid w:val="00E84FC1"/>
    <w:rsid w:val="00E850EC"/>
    <w:rsid w:val="00E8525F"/>
    <w:rsid w:val="00E85328"/>
    <w:rsid w:val="00E8565F"/>
    <w:rsid w:val="00E8584A"/>
    <w:rsid w:val="00E85A0D"/>
    <w:rsid w:val="00E85A4C"/>
    <w:rsid w:val="00E85C07"/>
    <w:rsid w:val="00E86296"/>
    <w:rsid w:val="00E8672C"/>
    <w:rsid w:val="00E868A8"/>
    <w:rsid w:val="00E86923"/>
    <w:rsid w:val="00E86C0D"/>
    <w:rsid w:val="00E86E64"/>
    <w:rsid w:val="00E870B1"/>
    <w:rsid w:val="00E874A3"/>
    <w:rsid w:val="00E8750E"/>
    <w:rsid w:val="00E876EC"/>
    <w:rsid w:val="00E900EB"/>
    <w:rsid w:val="00E90211"/>
    <w:rsid w:val="00E90461"/>
    <w:rsid w:val="00E904EE"/>
    <w:rsid w:val="00E90543"/>
    <w:rsid w:val="00E905B7"/>
    <w:rsid w:val="00E90738"/>
    <w:rsid w:val="00E90995"/>
    <w:rsid w:val="00E90D09"/>
    <w:rsid w:val="00E90E4F"/>
    <w:rsid w:val="00E9134F"/>
    <w:rsid w:val="00E914DB"/>
    <w:rsid w:val="00E9173C"/>
    <w:rsid w:val="00E9183A"/>
    <w:rsid w:val="00E919B4"/>
    <w:rsid w:val="00E91AB9"/>
    <w:rsid w:val="00E91AE3"/>
    <w:rsid w:val="00E91BEF"/>
    <w:rsid w:val="00E9202A"/>
    <w:rsid w:val="00E9207D"/>
    <w:rsid w:val="00E92638"/>
    <w:rsid w:val="00E92D5A"/>
    <w:rsid w:val="00E92E18"/>
    <w:rsid w:val="00E9316B"/>
    <w:rsid w:val="00E93430"/>
    <w:rsid w:val="00E936E6"/>
    <w:rsid w:val="00E93D60"/>
    <w:rsid w:val="00E940DE"/>
    <w:rsid w:val="00E94406"/>
    <w:rsid w:val="00E94AE9"/>
    <w:rsid w:val="00E94B62"/>
    <w:rsid w:val="00E94DED"/>
    <w:rsid w:val="00E94F03"/>
    <w:rsid w:val="00E9516C"/>
    <w:rsid w:val="00E954BE"/>
    <w:rsid w:val="00E95828"/>
    <w:rsid w:val="00E959AC"/>
    <w:rsid w:val="00E959C6"/>
    <w:rsid w:val="00E95C0A"/>
    <w:rsid w:val="00E95D1A"/>
    <w:rsid w:val="00E95E53"/>
    <w:rsid w:val="00E95FD0"/>
    <w:rsid w:val="00E967F8"/>
    <w:rsid w:val="00E969EF"/>
    <w:rsid w:val="00E96CFB"/>
    <w:rsid w:val="00E9700F"/>
    <w:rsid w:val="00E97199"/>
    <w:rsid w:val="00E978E6"/>
    <w:rsid w:val="00E97909"/>
    <w:rsid w:val="00E97A5A"/>
    <w:rsid w:val="00E97AE2"/>
    <w:rsid w:val="00E97FE3"/>
    <w:rsid w:val="00EA01D5"/>
    <w:rsid w:val="00EA055F"/>
    <w:rsid w:val="00EA05D4"/>
    <w:rsid w:val="00EA0639"/>
    <w:rsid w:val="00EA0753"/>
    <w:rsid w:val="00EA08CC"/>
    <w:rsid w:val="00EA0AE0"/>
    <w:rsid w:val="00EA0BEB"/>
    <w:rsid w:val="00EA0CD0"/>
    <w:rsid w:val="00EA0F3F"/>
    <w:rsid w:val="00EA0FE2"/>
    <w:rsid w:val="00EA118E"/>
    <w:rsid w:val="00EA1560"/>
    <w:rsid w:val="00EA1B37"/>
    <w:rsid w:val="00EA1CC0"/>
    <w:rsid w:val="00EA1DD4"/>
    <w:rsid w:val="00EA1F7C"/>
    <w:rsid w:val="00EA2199"/>
    <w:rsid w:val="00EA2604"/>
    <w:rsid w:val="00EA2B35"/>
    <w:rsid w:val="00EA3297"/>
    <w:rsid w:val="00EA3417"/>
    <w:rsid w:val="00EA362B"/>
    <w:rsid w:val="00EA36B4"/>
    <w:rsid w:val="00EA3E45"/>
    <w:rsid w:val="00EA402E"/>
    <w:rsid w:val="00EA4083"/>
    <w:rsid w:val="00EA449D"/>
    <w:rsid w:val="00EA4504"/>
    <w:rsid w:val="00EA4508"/>
    <w:rsid w:val="00EA4818"/>
    <w:rsid w:val="00EA4AAE"/>
    <w:rsid w:val="00EA4CEA"/>
    <w:rsid w:val="00EA505C"/>
    <w:rsid w:val="00EA50AF"/>
    <w:rsid w:val="00EA5264"/>
    <w:rsid w:val="00EA54F0"/>
    <w:rsid w:val="00EA582C"/>
    <w:rsid w:val="00EA59F7"/>
    <w:rsid w:val="00EA5B29"/>
    <w:rsid w:val="00EA5C02"/>
    <w:rsid w:val="00EA5FD9"/>
    <w:rsid w:val="00EA604E"/>
    <w:rsid w:val="00EA675D"/>
    <w:rsid w:val="00EA67E1"/>
    <w:rsid w:val="00EA691D"/>
    <w:rsid w:val="00EA6A9E"/>
    <w:rsid w:val="00EA6BD8"/>
    <w:rsid w:val="00EA70D9"/>
    <w:rsid w:val="00EA798D"/>
    <w:rsid w:val="00EA7F94"/>
    <w:rsid w:val="00EB05B5"/>
    <w:rsid w:val="00EB05E9"/>
    <w:rsid w:val="00EB0820"/>
    <w:rsid w:val="00EB0B4D"/>
    <w:rsid w:val="00EB0C73"/>
    <w:rsid w:val="00EB12DA"/>
    <w:rsid w:val="00EB144D"/>
    <w:rsid w:val="00EB14CF"/>
    <w:rsid w:val="00EB1A42"/>
    <w:rsid w:val="00EB1C84"/>
    <w:rsid w:val="00EB1CD2"/>
    <w:rsid w:val="00EB2051"/>
    <w:rsid w:val="00EB20B3"/>
    <w:rsid w:val="00EB230E"/>
    <w:rsid w:val="00EB2A93"/>
    <w:rsid w:val="00EB3190"/>
    <w:rsid w:val="00EB33D2"/>
    <w:rsid w:val="00EB37A5"/>
    <w:rsid w:val="00EB3CB9"/>
    <w:rsid w:val="00EB3D00"/>
    <w:rsid w:val="00EB3E52"/>
    <w:rsid w:val="00EB400E"/>
    <w:rsid w:val="00EB4400"/>
    <w:rsid w:val="00EB4661"/>
    <w:rsid w:val="00EB4718"/>
    <w:rsid w:val="00EB47DF"/>
    <w:rsid w:val="00EB4955"/>
    <w:rsid w:val="00EB4D1A"/>
    <w:rsid w:val="00EB588D"/>
    <w:rsid w:val="00EB59DD"/>
    <w:rsid w:val="00EB5A75"/>
    <w:rsid w:val="00EB6A1E"/>
    <w:rsid w:val="00EB6B5C"/>
    <w:rsid w:val="00EB6BDD"/>
    <w:rsid w:val="00EB6E24"/>
    <w:rsid w:val="00EB6E7C"/>
    <w:rsid w:val="00EB6EC4"/>
    <w:rsid w:val="00EB6ED4"/>
    <w:rsid w:val="00EB732B"/>
    <w:rsid w:val="00EB73A6"/>
    <w:rsid w:val="00EB74A0"/>
    <w:rsid w:val="00EB7742"/>
    <w:rsid w:val="00EB7AD5"/>
    <w:rsid w:val="00EB7B8B"/>
    <w:rsid w:val="00EB7CFA"/>
    <w:rsid w:val="00EB7E34"/>
    <w:rsid w:val="00EC019A"/>
    <w:rsid w:val="00EC01AF"/>
    <w:rsid w:val="00EC01FF"/>
    <w:rsid w:val="00EC0207"/>
    <w:rsid w:val="00EC038B"/>
    <w:rsid w:val="00EC0E7C"/>
    <w:rsid w:val="00EC134E"/>
    <w:rsid w:val="00EC1666"/>
    <w:rsid w:val="00EC1767"/>
    <w:rsid w:val="00EC1779"/>
    <w:rsid w:val="00EC1840"/>
    <w:rsid w:val="00EC1AC3"/>
    <w:rsid w:val="00EC1EFC"/>
    <w:rsid w:val="00EC227B"/>
    <w:rsid w:val="00EC236E"/>
    <w:rsid w:val="00EC2646"/>
    <w:rsid w:val="00EC26A5"/>
    <w:rsid w:val="00EC2715"/>
    <w:rsid w:val="00EC2945"/>
    <w:rsid w:val="00EC2984"/>
    <w:rsid w:val="00EC32B4"/>
    <w:rsid w:val="00EC33D6"/>
    <w:rsid w:val="00EC36DA"/>
    <w:rsid w:val="00EC3946"/>
    <w:rsid w:val="00EC3CDA"/>
    <w:rsid w:val="00EC3ED2"/>
    <w:rsid w:val="00EC3FB2"/>
    <w:rsid w:val="00EC4306"/>
    <w:rsid w:val="00EC44D6"/>
    <w:rsid w:val="00EC46BB"/>
    <w:rsid w:val="00EC4710"/>
    <w:rsid w:val="00EC4843"/>
    <w:rsid w:val="00EC48D0"/>
    <w:rsid w:val="00EC49D1"/>
    <w:rsid w:val="00EC4DBE"/>
    <w:rsid w:val="00EC4F69"/>
    <w:rsid w:val="00EC4F86"/>
    <w:rsid w:val="00EC5141"/>
    <w:rsid w:val="00EC57EC"/>
    <w:rsid w:val="00EC58F5"/>
    <w:rsid w:val="00EC5F37"/>
    <w:rsid w:val="00EC6075"/>
    <w:rsid w:val="00EC67DE"/>
    <w:rsid w:val="00EC6997"/>
    <w:rsid w:val="00EC6B7B"/>
    <w:rsid w:val="00EC6C75"/>
    <w:rsid w:val="00EC6DD1"/>
    <w:rsid w:val="00EC6DEF"/>
    <w:rsid w:val="00EC72C6"/>
    <w:rsid w:val="00EC79C1"/>
    <w:rsid w:val="00EC7B06"/>
    <w:rsid w:val="00EC7DDE"/>
    <w:rsid w:val="00ED04D1"/>
    <w:rsid w:val="00ED0630"/>
    <w:rsid w:val="00ED080E"/>
    <w:rsid w:val="00ED0A21"/>
    <w:rsid w:val="00ED0F5F"/>
    <w:rsid w:val="00ED121B"/>
    <w:rsid w:val="00ED13B1"/>
    <w:rsid w:val="00ED15E1"/>
    <w:rsid w:val="00ED16E6"/>
    <w:rsid w:val="00ED1755"/>
    <w:rsid w:val="00ED194C"/>
    <w:rsid w:val="00ED198E"/>
    <w:rsid w:val="00ED1CEC"/>
    <w:rsid w:val="00ED1DD3"/>
    <w:rsid w:val="00ED2797"/>
    <w:rsid w:val="00ED2812"/>
    <w:rsid w:val="00ED2A2D"/>
    <w:rsid w:val="00ED2B29"/>
    <w:rsid w:val="00ED2CB1"/>
    <w:rsid w:val="00ED2D59"/>
    <w:rsid w:val="00ED3548"/>
    <w:rsid w:val="00ED3780"/>
    <w:rsid w:val="00ED3B4F"/>
    <w:rsid w:val="00ED3B8A"/>
    <w:rsid w:val="00ED3CE2"/>
    <w:rsid w:val="00ED3FD0"/>
    <w:rsid w:val="00ED401E"/>
    <w:rsid w:val="00ED4093"/>
    <w:rsid w:val="00ED40B1"/>
    <w:rsid w:val="00ED416B"/>
    <w:rsid w:val="00ED438E"/>
    <w:rsid w:val="00ED4611"/>
    <w:rsid w:val="00ED46C4"/>
    <w:rsid w:val="00ED46D8"/>
    <w:rsid w:val="00ED48AF"/>
    <w:rsid w:val="00ED49BA"/>
    <w:rsid w:val="00ED4CB6"/>
    <w:rsid w:val="00ED4CC3"/>
    <w:rsid w:val="00ED543C"/>
    <w:rsid w:val="00ED571D"/>
    <w:rsid w:val="00ED5C27"/>
    <w:rsid w:val="00ED5C52"/>
    <w:rsid w:val="00ED5F5D"/>
    <w:rsid w:val="00ED60D0"/>
    <w:rsid w:val="00ED6696"/>
    <w:rsid w:val="00ED66E8"/>
    <w:rsid w:val="00ED677F"/>
    <w:rsid w:val="00ED69BF"/>
    <w:rsid w:val="00ED69E4"/>
    <w:rsid w:val="00ED6A92"/>
    <w:rsid w:val="00ED6DDE"/>
    <w:rsid w:val="00ED7262"/>
    <w:rsid w:val="00ED7BB2"/>
    <w:rsid w:val="00ED7C41"/>
    <w:rsid w:val="00EE010C"/>
    <w:rsid w:val="00EE02D1"/>
    <w:rsid w:val="00EE05E9"/>
    <w:rsid w:val="00EE0600"/>
    <w:rsid w:val="00EE0AE8"/>
    <w:rsid w:val="00EE0B7A"/>
    <w:rsid w:val="00EE0F99"/>
    <w:rsid w:val="00EE1100"/>
    <w:rsid w:val="00EE1118"/>
    <w:rsid w:val="00EE1395"/>
    <w:rsid w:val="00EE13DB"/>
    <w:rsid w:val="00EE15AA"/>
    <w:rsid w:val="00EE16E6"/>
    <w:rsid w:val="00EE1A0D"/>
    <w:rsid w:val="00EE1B81"/>
    <w:rsid w:val="00EE1BA9"/>
    <w:rsid w:val="00EE1D50"/>
    <w:rsid w:val="00EE1D51"/>
    <w:rsid w:val="00EE2046"/>
    <w:rsid w:val="00EE2168"/>
    <w:rsid w:val="00EE2A1F"/>
    <w:rsid w:val="00EE2AFC"/>
    <w:rsid w:val="00EE2DCA"/>
    <w:rsid w:val="00EE304C"/>
    <w:rsid w:val="00EE34C8"/>
    <w:rsid w:val="00EE3938"/>
    <w:rsid w:val="00EE39DB"/>
    <w:rsid w:val="00EE3B16"/>
    <w:rsid w:val="00EE402F"/>
    <w:rsid w:val="00EE4187"/>
    <w:rsid w:val="00EE41ED"/>
    <w:rsid w:val="00EE44AA"/>
    <w:rsid w:val="00EE4565"/>
    <w:rsid w:val="00EE460A"/>
    <w:rsid w:val="00EE4715"/>
    <w:rsid w:val="00EE47AC"/>
    <w:rsid w:val="00EE49A7"/>
    <w:rsid w:val="00EE4A4A"/>
    <w:rsid w:val="00EE4A95"/>
    <w:rsid w:val="00EE4BED"/>
    <w:rsid w:val="00EE4E89"/>
    <w:rsid w:val="00EE513C"/>
    <w:rsid w:val="00EE5218"/>
    <w:rsid w:val="00EE5241"/>
    <w:rsid w:val="00EE563B"/>
    <w:rsid w:val="00EE5A20"/>
    <w:rsid w:val="00EE5DBD"/>
    <w:rsid w:val="00EE5EFD"/>
    <w:rsid w:val="00EE6091"/>
    <w:rsid w:val="00EE610C"/>
    <w:rsid w:val="00EE6157"/>
    <w:rsid w:val="00EE6600"/>
    <w:rsid w:val="00EE6993"/>
    <w:rsid w:val="00EE6A2D"/>
    <w:rsid w:val="00EE6C27"/>
    <w:rsid w:val="00EE6D54"/>
    <w:rsid w:val="00EE6DBA"/>
    <w:rsid w:val="00EE6F1A"/>
    <w:rsid w:val="00EE7100"/>
    <w:rsid w:val="00EE723B"/>
    <w:rsid w:val="00EE7416"/>
    <w:rsid w:val="00EE74EC"/>
    <w:rsid w:val="00EE7574"/>
    <w:rsid w:val="00EE7868"/>
    <w:rsid w:val="00EE7B45"/>
    <w:rsid w:val="00EE7D01"/>
    <w:rsid w:val="00EF00E2"/>
    <w:rsid w:val="00EF03E6"/>
    <w:rsid w:val="00EF0490"/>
    <w:rsid w:val="00EF05B4"/>
    <w:rsid w:val="00EF071E"/>
    <w:rsid w:val="00EF07A1"/>
    <w:rsid w:val="00EF0900"/>
    <w:rsid w:val="00EF0916"/>
    <w:rsid w:val="00EF0BB9"/>
    <w:rsid w:val="00EF0E1F"/>
    <w:rsid w:val="00EF0EDE"/>
    <w:rsid w:val="00EF0F45"/>
    <w:rsid w:val="00EF11D9"/>
    <w:rsid w:val="00EF13E2"/>
    <w:rsid w:val="00EF166B"/>
    <w:rsid w:val="00EF1C0B"/>
    <w:rsid w:val="00EF1CC8"/>
    <w:rsid w:val="00EF1FDE"/>
    <w:rsid w:val="00EF2012"/>
    <w:rsid w:val="00EF2518"/>
    <w:rsid w:val="00EF25D9"/>
    <w:rsid w:val="00EF26BC"/>
    <w:rsid w:val="00EF2C0E"/>
    <w:rsid w:val="00EF2C44"/>
    <w:rsid w:val="00EF2EC5"/>
    <w:rsid w:val="00EF3054"/>
    <w:rsid w:val="00EF3261"/>
    <w:rsid w:val="00EF32D6"/>
    <w:rsid w:val="00EF35FD"/>
    <w:rsid w:val="00EF3DAF"/>
    <w:rsid w:val="00EF4001"/>
    <w:rsid w:val="00EF41E2"/>
    <w:rsid w:val="00EF445F"/>
    <w:rsid w:val="00EF485B"/>
    <w:rsid w:val="00EF49FF"/>
    <w:rsid w:val="00EF4D02"/>
    <w:rsid w:val="00EF4EC9"/>
    <w:rsid w:val="00EF4F28"/>
    <w:rsid w:val="00EF4FF0"/>
    <w:rsid w:val="00EF53B8"/>
    <w:rsid w:val="00EF550E"/>
    <w:rsid w:val="00EF573B"/>
    <w:rsid w:val="00EF5A5D"/>
    <w:rsid w:val="00EF5C28"/>
    <w:rsid w:val="00EF5CC1"/>
    <w:rsid w:val="00EF5CDD"/>
    <w:rsid w:val="00EF5D4F"/>
    <w:rsid w:val="00EF5EFB"/>
    <w:rsid w:val="00EF60C9"/>
    <w:rsid w:val="00EF6A98"/>
    <w:rsid w:val="00EF6AF8"/>
    <w:rsid w:val="00EF7181"/>
    <w:rsid w:val="00EF73AA"/>
    <w:rsid w:val="00EF74BD"/>
    <w:rsid w:val="00EF7790"/>
    <w:rsid w:val="00EF7D99"/>
    <w:rsid w:val="00EF7F08"/>
    <w:rsid w:val="00EF7FF1"/>
    <w:rsid w:val="00F002A3"/>
    <w:rsid w:val="00F006F6"/>
    <w:rsid w:val="00F0094E"/>
    <w:rsid w:val="00F00AF8"/>
    <w:rsid w:val="00F00F81"/>
    <w:rsid w:val="00F0108A"/>
    <w:rsid w:val="00F01098"/>
    <w:rsid w:val="00F011D6"/>
    <w:rsid w:val="00F01385"/>
    <w:rsid w:val="00F01414"/>
    <w:rsid w:val="00F014F9"/>
    <w:rsid w:val="00F0153D"/>
    <w:rsid w:val="00F01C23"/>
    <w:rsid w:val="00F02017"/>
    <w:rsid w:val="00F021A8"/>
    <w:rsid w:val="00F022B7"/>
    <w:rsid w:val="00F02336"/>
    <w:rsid w:val="00F0237A"/>
    <w:rsid w:val="00F02435"/>
    <w:rsid w:val="00F02A82"/>
    <w:rsid w:val="00F02D8F"/>
    <w:rsid w:val="00F02E5C"/>
    <w:rsid w:val="00F02F1E"/>
    <w:rsid w:val="00F03122"/>
    <w:rsid w:val="00F03206"/>
    <w:rsid w:val="00F03417"/>
    <w:rsid w:val="00F03C9E"/>
    <w:rsid w:val="00F03F1F"/>
    <w:rsid w:val="00F0451C"/>
    <w:rsid w:val="00F045D3"/>
    <w:rsid w:val="00F04788"/>
    <w:rsid w:val="00F049BA"/>
    <w:rsid w:val="00F04B8C"/>
    <w:rsid w:val="00F05137"/>
    <w:rsid w:val="00F051F0"/>
    <w:rsid w:val="00F0541F"/>
    <w:rsid w:val="00F05449"/>
    <w:rsid w:val="00F05583"/>
    <w:rsid w:val="00F056CC"/>
    <w:rsid w:val="00F057DA"/>
    <w:rsid w:val="00F05AB6"/>
    <w:rsid w:val="00F05AE8"/>
    <w:rsid w:val="00F05EE6"/>
    <w:rsid w:val="00F06261"/>
    <w:rsid w:val="00F066F2"/>
    <w:rsid w:val="00F06B5E"/>
    <w:rsid w:val="00F06BCE"/>
    <w:rsid w:val="00F07050"/>
    <w:rsid w:val="00F0755A"/>
    <w:rsid w:val="00F07751"/>
    <w:rsid w:val="00F07799"/>
    <w:rsid w:val="00F07830"/>
    <w:rsid w:val="00F10315"/>
    <w:rsid w:val="00F10325"/>
    <w:rsid w:val="00F10459"/>
    <w:rsid w:val="00F10794"/>
    <w:rsid w:val="00F107B2"/>
    <w:rsid w:val="00F107B6"/>
    <w:rsid w:val="00F10D30"/>
    <w:rsid w:val="00F11227"/>
    <w:rsid w:val="00F11425"/>
    <w:rsid w:val="00F1164F"/>
    <w:rsid w:val="00F116B4"/>
    <w:rsid w:val="00F116D7"/>
    <w:rsid w:val="00F1177B"/>
    <w:rsid w:val="00F118CC"/>
    <w:rsid w:val="00F127B3"/>
    <w:rsid w:val="00F12A2B"/>
    <w:rsid w:val="00F12BA0"/>
    <w:rsid w:val="00F12D4A"/>
    <w:rsid w:val="00F1347F"/>
    <w:rsid w:val="00F1369C"/>
    <w:rsid w:val="00F136F3"/>
    <w:rsid w:val="00F13815"/>
    <w:rsid w:val="00F13A01"/>
    <w:rsid w:val="00F13A74"/>
    <w:rsid w:val="00F13CCA"/>
    <w:rsid w:val="00F13E55"/>
    <w:rsid w:val="00F14013"/>
    <w:rsid w:val="00F14143"/>
    <w:rsid w:val="00F1420F"/>
    <w:rsid w:val="00F14500"/>
    <w:rsid w:val="00F148AA"/>
    <w:rsid w:val="00F14A72"/>
    <w:rsid w:val="00F14F88"/>
    <w:rsid w:val="00F15081"/>
    <w:rsid w:val="00F150D1"/>
    <w:rsid w:val="00F152C3"/>
    <w:rsid w:val="00F154EF"/>
    <w:rsid w:val="00F15603"/>
    <w:rsid w:val="00F15634"/>
    <w:rsid w:val="00F1572A"/>
    <w:rsid w:val="00F1576C"/>
    <w:rsid w:val="00F157A0"/>
    <w:rsid w:val="00F15A0D"/>
    <w:rsid w:val="00F15CDD"/>
    <w:rsid w:val="00F15D86"/>
    <w:rsid w:val="00F15D9D"/>
    <w:rsid w:val="00F17485"/>
    <w:rsid w:val="00F1772E"/>
    <w:rsid w:val="00F17817"/>
    <w:rsid w:val="00F17B42"/>
    <w:rsid w:val="00F17BA1"/>
    <w:rsid w:val="00F17DA3"/>
    <w:rsid w:val="00F2004D"/>
    <w:rsid w:val="00F200D7"/>
    <w:rsid w:val="00F201C6"/>
    <w:rsid w:val="00F201E6"/>
    <w:rsid w:val="00F2028D"/>
    <w:rsid w:val="00F2030E"/>
    <w:rsid w:val="00F20336"/>
    <w:rsid w:val="00F20594"/>
    <w:rsid w:val="00F20811"/>
    <w:rsid w:val="00F20C0D"/>
    <w:rsid w:val="00F20C48"/>
    <w:rsid w:val="00F20DF9"/>
    <w:rsid w:val="00F21323"/>
    <w:rsid w:val="00F21407"/>
    <w:rsid w:val="00F215AA"/>
    <w:rsid w:val="00F21623"/>
    <w:rsid w:val="00F21C90"/>
    <w:rsid w:val="00F22091"/>
    <w:rsid w:val="00F220AB"/>
    <w:rsid w:val="00F22193"/>
    <w:rsid w:val="00F22271"/>
    <w:rsid w:val="00F22443"/>
    <w:rsid w:val="00F22874"/>
    <w:rsid w:val="00F228DE"/>
    <w:rsid w:val="00F229ED"/>
    <w:rsid w:val="00F22B80"/>
    <w:rsid w:val="00F22C84"/>
    <w:rsid w:val="00F22D79"/>
    <w:rsid w:val="00F2329A"/>
    <w:rsid w:val="00F232FB"/>
    <w:rsid w:val="00F2332E"/>
    <w:rsid w:val="00F23360"/>
    <w:rsid w:val="00F23398"/>
    <w:rsid w:val="00F23523"/>
    <w:rsid w:val="00F2374F"/>
    <w:rsid w:val="00F2387F"/>
    <w:rsid w:val="00F23979"/>
    <w:rsid w:val="00F23A5C"/>
    <w:rsid w:val="00F23D94"/>
    <w:rsid w:val="00F240AF"/>
    <w:rsid w:val="00F2413C"/>
    <w:rsid w:val="00F241EB"/>
    <w:rsid w:val="00F246E5"/>
    <w:rsid w:val="00F24D15"/>
    <w:rsid w:val="00F24F96"/>
    <w:rsid w:val="00F25034"/>
    <w:rsid w:val="00F25470"/>
    <w:rsid w:val="00F25677"/>
    <w:rsid w:val="00F259ED"/>
    <w:rsid w:val="00F25C85"/>
    <w:rsid w:val="00F25D44"/>
    <w:rsid w:val="00F25F17"/>
    <w:rsid w:val="00F26050"/>
    <w:rsid w:val="00F26220"/>
    <w:rsid w:val="00F262B7"/>
    <w:rsid w:val="00F2643D"/>
    <w:rsid w:val="00F264C8"/>
    <w:rsid w:val="00F2657F"/>
    <w:rsid w:val="00F2670F"/>
    <w:rsid w:val="00F268EE"/>
    <w:rsid w:val="00F26978"/>
    <w:rsid w:val="00F26B8A"/>
    <w:rsid w:val="00F26F78"/>
    <w:rsid w:val="00F27412"/>
    <w:rsid w:val="00F27743"/>
    <w:rsid w:val="00F277AC"/>
    <w:rsid w:val="00F278CB"/>
    <w:rsid w:val="00F27A69"/>
    <w:rsid w:val="00F27C72"/>
    <w:rsid w:val="00F300F2"/>
    <w:rsid w:val="00F30206"/>
    <w:rsid w:val="00F3021A"/>
    <w:rsid w:val="00F30302"/>
    <w:rsid w:val="00F303CE"/>
    <w:rsid w:val="00F30749"/>
    <w:rsid w:val="00F30AD8"/>
    <w:rsid w:val="00F30C21"/>
    <w:rsid w:val="00F30DA5"/>
    <w:rsid w:val="00F30F19"/>
    <w:rsid w:val="00F30F9D"/>
    <w:rsid w:val="00F31109"/>
    <w:rsid w:val="00F31270"/>
    <w:rsid w:val="00F31272"/>
    <w:rsid w:val="00F31434"/>
    <w:rsid w:val="00F3152F"/>
    <w:rsid w:val="00F31ACA"/>
    <w:rsid w:val="00F3226D"/>
    <w:rsid w:val="00F323AE"/>
    <w:rsid w:val="00F323D2"/>
    <w:rsid w:val="00F32442"/>
    <w:rsid w:val="00F32571"/>
    <w:rsid w:val="00F325AA"/>
    <w:rsid w:val="00F3282A"/>
    <w:rsid w:val="00F32950"/>
    <w:rsid w:val="00F329FA"/>
    <w:rsid w:val="00F32D86"/>
    <w:rsid w:val="00F32E0F"/>
    <w:rsid w:val="00F33731"/>
    <w:rsid w:val="00F338D6"/>
    <w:rsid w:val="00F33D00"/>
    <w:rsid w:val="00F34321"/>
    <w:rsid w:val="00F34389"/>
    <w:rsid w:val="00F3454D"/>
    <w:rsid w:val="00F34A15"/>
    <w:rsid w:val="00F34B14"/>
    <w:rsid w:val="00F34C1C"/>
    <w:rsid w:val="00F35006"/>
    <w:rsid w:val="00F35133"/>
    <w:rsid w:val="00F351C5"/>
    <w:rsid w:val="00F351F5"/>
    <w:rsid w:val="00F3571B"/>
    <w:rsid w:val="00F357F3"/>
    <w:rsid w:val="00F35B51"/>
    <w:rsid w:val="00F35EDE"/>
    <w:rsid w:val="00F35F09"/>
    <w:rsid w:val="00F35FF0"/>
    <w:rsid w:val="00F361A8"/>
    <w:rsid w:val="00F3627E"/>
    <w:rsid w:val="00F365A2"/>
    <w:rsid w:val="00F366E1"/>
    <w:rsid w:val="00F367C9"/>
    <w:rsid w:val="00F36A47"/>
    <w:rsid w:val="00F36BF9"/>
    <w:rsid w:val="00F36D4D"/>
    <w:rsid w:val="00F36EB5"/>
    <w:rsid w:val="00F36F2E"/>
    <w:rsid w:val="00F371A2"/>
    <w:rsid w:val="00F37517"/>
    <w:rsid w:val="00F379C5"/>
    <w:rsid w:val="00F37B20"/>
    <w:rsid w:val="00F40424"/>
    <w:rsid w:val="00F407B9"/>
    <w:rsid w:val="00F40A44"/>
    <w:rsid w:val="00F40A7A"/>
    <w:rsid w:val="00F40B1B"/>
    <w:rsid w:val="00F40C47"/>
    <w:rsid w:val="00F40DD3"/>
    <w:rsid w:val="00F40E26"/>
    <w:rsid w:val="00F40ECE"/>
    <w:rsid w:val="00F41C0C"/>
    <w:rsid w:val="00F41CA5"/>
    <w:rsid w:val="00F41F49"/>
    <w:rsid w:val="00F4218E"/>
    <w:rsid w:val="00F425FD"/>
    <w:rsid w:val="00F42627"/>
    <w:rsid w:val="00F4265E"/>
    <w:rsid w:val="00F4278B"/>
    <w:rsid w:val="00F4285B"/>
    <w:rsid w:val="00F42941"/>
    <w:rsid w:val="00F42A69"/>
    <w:rsid w:val="00F42CC8"/>
    <w:rsid w:val="00F42E17"/>
    <w:rsid w:val="00F4324D"/>
    <w:rsid w:val="00F4340D"/>
    <w:rsid w:val="00F43452"/>
    <w:rsid w:val="00F436B9"/>
    <w:rsid w:val="00F437AB"/>
    <w:rsid w:val="00F438CE"/>
    <w:rsid w:val="00F43A15"/>
    <w:rsid w:val="00F43C23"/>
    <w:rsid w:val="00F43F38"/>
    <w:rsid w:val="00F441AE"/>
    <w:rsid w:val="00F4457E"/>
    <w:rsid w:val="00F44A21"/>
    <w:rsid w:val="00F451EE"/>
    <w:rsid w:val="00F45427"/>
    <w:rsid w:val="00F45467"/>
    <w:rsid w:val="00F455A9"/>
    <w:rsid w:val="00F455BA"/>
    <w:rsid w:val="00F4572B"/>
    <w:rsid w:val="00F45D08"/>
    <w:rsid w:val="00F45E96"/>
    <w:rsid w:val="00F46160"/>
    <w:rsid w:val="00F461EC"/>
    <w:rsid w:val="00F46675"/>
    <w:rsid w:val="00F46769"/>
    <w:rsid w:val="00F46922"/>
    <w:rsid w:val="00F46B82"/>
    <w:rsid w:val="00F46CF9"/>
    <w:rsid w:val="00F47128"/>
    <w:rsid w:val="00F47156"/>
    <w:rsid w:val="00F4735F"/>
    <w:rsid w:val="00F47B2D"/>
    <w:rsid w:val="00F47BCB"/>
    <w:rsid w:val="00F47CC8"/>
    <w:rsid w:val="00F47F78"/>
    <w:rsid w:val="00F5003D"/>
    <w:rsid w:val="00F5011C"/>
    <w:rsid w:val="00F50187"/>
    <w:rsid w:val="00F501A9"/>
    <w:rsid w:val="00F50482"/>
    <w:rsid w:val="00F50BC5"/>
    <w:rsid w:val="00F50C75"/>
    <w:rsid w:val="00F5101F"/>
    <w:rsid w:val="00F510F7"/>
    <w:rsid w:val="00F511B5"/>
    <w:rsid w:val="00F513D2"/>
    <w:rsid w:val="00F51551"/>
    <w:rsid w:val="00F5179F"/>
    <w:rsid w:val="00F5181C"/>
    <w:rsid w:val="00F51AC9"/>
    <w:rsid w:val="00F51D78"/>
    <w:rsid w:val="00F51E21"/>
    <w:rsid w:val="00F51F07"/>
    <w:rsid w:val="00F51FB2"/>
    <w:rsid w:val="00F5253C"/>
    <w:rsid w:val="00F527DE"/>
    <w:rsid w:val="00F529BB"/>
    <w:rsid w:val="00F52A81"/>
    <w:rsid w:val="00F52AB7"/>
    <w:rsid w:val="00F52AC1"/>
    <w:rsid w:val="00F52C82"/>
    <w:rsid w:val="00F52E2C"/>
    <w:rsid w:val="00F531F5"/>
    <w:rsid w:val="00F53413"/>
    <w:rsid w:val="00F53501"/>
    <w:rsid w:val="00F535EE"/>
    <w:rsid w:val="00F53732"/>
    <w:rsid w:val="00F53EC8"/>
    <w:rsid w:val="00F54146"/>
    <w:rsid w:val="00F541E7"/>
    <w:rsid w:val="00F543BC"/>
    <w:rsid w:val="00F54466"/>
    <w:rsid w:val="00F54784"/>
    <w:rsid w:val="00F5486A"/>
    <w:rsid w:val="00F54CA3"/>
    <w:rsid w:val="00F54E1F"/>
    <w:rsid w:val="00F55214"/>
    <w:rsid w:val="00F5524C"/>
    <w:rsid w:val="00F5529C"/>
    <w:rsid w:val="00F55451"/>
    <w:rsid w:val="00F55477"/>
    <w:rsid w:val="00F555E7"/>
    <w:rsid w:val="00F556A4"/>
    <w:rsid w:val="00F558C0"/>
    <w:rsid w:val="00F55947"/>
    <w:rsid w:val="00F55C7A"/>
    <w:rsid w:val="00F55DD0"/>
    <w:rsid w:val="00F55E63"/>
    <w:rsid w:val="00F56061"/>
    <w:rsid w:val="00F561E5"/>
    <w:rsid w:val="00F5626B"/>
    <w:rsid w:val="00F56657"/>
    <w:rsid w:val="00F566C3"/>
    <w:rsid w:val="00F5688E"/>
    <w:rsid w:val="00F5699E"/>
    <w:rsid w:val="00F56AAD"/>
    <w:rsid w:val="00F57345"/>
    <w:rsid w:val="00F576B9"/>
    <w:rsid w:val="00F57984"/>
    <w:rsid w:val="00F57C8A"/>
    <w:rsid w:val="00F57D24"/>
    <w:rsid w:val="00F57F59"/>
    <w:rsid w:val="00F606F9"/>
    <w:rsid w:val="00F60B1F"/>
    <w:rsid w:val="00F60B7D"/>
    <w:rsid w:val="00F61156"/>
    <w:rsid w:val="00F6117B"/>
    <w:rsid w:val="00F6127B"/>
    <w:rsid w:val="00F61458"/>
    <w:rsid w:val="00F61539"/>
    <w:rsid w:val="00F617EF"/>
    <w:rsid w:val="00F61C47"/>
    <w:rsid w:val="00F61D4E"/>
    <w:rsid w:val="00F61DA6"/>
    <w:rsid w:val="00F61E78"/>
    <w:rsid w:val="00F62D46"/>
    <w:rsid w:val="00F633F6"/>
    <w:rsid w:val="00F63533"/>
    <w:rsid w:val="00F63558"/>
    <w:rsid w:val="00F635D5"/>
    <w:rsid w:val="00F63933"/>
    <w:rsid w:val="00F63D23"/>
    <w:rsid w:val="00F63FC1"/>
    <w:rsid w:val="00F64955"/>
    <w:rsid w:val="00F64B93"/>
    <w:rsid w:val="00F64BCE"/>
    <w:rsid w:val="00F64C06"/>
    <w:rsid w:val="00F64E18"/>
    <w:rsid w:val="00F64EB7"/>
    <w:rsid w:val="00F64EEC"/>
    <w:rsid w:val="00F650AE"/>
    <w:rsid w:val="00F6564C"/>
    <w:rsid w:val="00F6579F"/>
    <w:rsid w:val="00F6580E"/>
    <w:rsid w:val="00F659CD"/>
    <w:rsid w:val="00F65DFC"/>
    <w:rsid w:val="00F65E6F"/>
    <w:rsid w:val="00F66054"/>
    <w:rsid w:val="00F662EE"/>
    <w:rsid w:val="00F6630E"/>
    <w:rsid w:val="00F66519"/>
    <w:rsid w:val="00F66670"/>
    <w:rsid w:val="00F66769"/>
    <w:rsid w:val="00F66B37"/>
    <w:rsid w:val="00F66C6A"/>
    <w:rsid w:val="00F66D17"/>
    <w:rsid w:val="00F66E2E"/>
    <w:rsid w:val="00F67048"/>
    <w:rsid w:val="00F67105"/>
    <w:rsid w:val="00F6739C"/>
    <w:rsid w:val="00F674D0"/>
    <w:rsid w:val="00F678A8"/>
    <w:rsid w:val="00F67987"/>
    <w:rsid w:val="00F67CA2"/>
    <w:rsid w:val="00F67FF2"/>
    <w:rsid w:val="00F70129"/>
    <w:rsid w:val="00F7034C"/>
    <w:rsid w:val="00F70487"/>
    <w:rsid w:val="00F70C08"/>
    <w:rsid w:val="00F71182"/>
    <w:rsid w:val="00F712D8"/>
    <w:rsid w:val="00F717B1"/>
    <w:rsid w:val="00F71880"/>
    <w:rsid w:val="00F718E3"/>
    <w:rsid w:val="00F71963"/>
    <w:rsid w:val="00F71AA4"/>
    <w:rsid w:val="00F71E15"/>
    <w:rsid w:val="00F71F00"/>
    <w:rsid w:val="00F722D0"/>
    <w:rsid w:val="00F72317"/>
    <w:rsid w:val="00F724B6"/>
    <w:rsid w:val="00F725E7"/>
    <w:rsid w:val="00F727FC"/>
    <w:rsid w:val="00F72A85"/>
    <w:rsid w:val="00F72E37"/>
    <w:rsid w:val="00F72E8F"/>
    <w:rsid w:val="00F73299"/>
    <w:rsid w:val="00F7335D"/>
    <w:rsid w:val="00F73743"/>
    <w:rsid w:val="00F7385F"/>
    <w:rsid w:val="00F73A5F"/>
    <w:rsid w:val="00F73B91"/>
    <w:rsid w:val="00F74133"/>
    <w:rsid w:val="00F743F7"/>
    <w:rsid w:val="00F74422"/>
    <w:rsid w:val="00F74646"/>
    <w:rsid w:val="00F74B4C"/>
    <w:rsid w:val="00F74DC5"/>
    <w:rsid w:val="00F75117"/>
    <w:rsid w:val="00F7559F"/>
    <w:rsid w:val="00F756AF"/>
    <w:rsid w:val="00F75B02"/>
    <w:rsid w:val="00F75DB4"/>
    <w:rsid w:val="00F75FF6"/>
    <w:rsid w:val="00F7622B"/>
    <w:rsid w:val="00F767FF"/>
    <w:rsid w:val="00F7686A"/>
    <w:rsid w:val="00F76A93"/>
    <w:rsid w:val="00F76F8C"/>
    <w:rsid w:val="00F770BF"/>
    <w:rsid w:val="00F7723C"/>
    <w:rsid w:val="00F77721"/>
    <w:rsid w:val="00F7785B"/>
    <w:rsid w:val="00F80499"/>
    <w:rsid w:val="00F80AC3"/>
    <w:rsid w:val="00F80B0B"/>
    <w:rsid w:val="00F81185"/>
    <w:rsid w:val="00F81622"/>
    <w:rsid w:val="00F816D9"/>
    <w:rsid w:val="00F81DE9"/>
    <w:rsid w:val="00F820CC"/>
    <w:rsid w:val="00F825F5"/>
    <w:rsid w:val="00F82635"/>
    <w:rsid w:val="00F82781"/>
    <w:rsid w:val="00F828B3"/>
    <w:rsid w:val="00F82906"/>
    <w:rsid w:val="00F830E0"/>
    <w:rsid w:val="00F838DD"/>
    <w:rsid w:val="00F83FB5"/>
    <w:rsid w:val="00F83FF2"/>
    <w:rsid w:val="00F841AB"/>
    <w:rsid w:val="00F84372"/>
    <w:rsid w:val="00F84FCD"/>
    <w:rsid w:val="00F85060"/>
    <w:rsid w:val="00F850D8"/>
    <w:rsid w:val="00F8511B"/>
    <w:rsid w:val="00F851EF"/>
    <w:rsid w:val="00F855F5"/>
    <w:rsid w:val="00F857D7"/>
    <w:rsid w:val="00F85B63"/>
    <w:rsid w:val="00F85E73"/>
    <w:rsid w:val="00F85EE9"/>
    <w:rsid w:val="00F86689"/>
    <w:rsid w:val="00F8676B"/>
    <w:rsid w:val="00F86956"/>
    <w:rsid w:val="00F86964"/>
    <w:rsid w:val="00F86C5B"/>
    <w:rsid w:val="00F86C9C"/>
    <w:rsid w:val="00F86EE5"/>
    <w:rsid w:val="00F872D2"/>
    <w:rsid w:val="00F873F5"/>
    <w:rsid w:val="00F874C2"/>
    <w:rsid w:val="00F87ACD"/>
    <w:rsid w:val="00F87D69"/>
    <w:rsid w:val="00F90041"/>
    <w:rsid w:val="00F909A7"/>
    <w:rsid w:val="00F90CF1"/>
    <w:rsid w:val="00F90D18"/>
    <w:rsid w:val="00F90D25"/>
    <w:rsid w:val="00F9108F"/>
    <w:rsid w:val="00F91274"/>
    <w:rsid w:val="00F91475"/>
    <w:rsid w:val="00F916C6"/>
    <w:rsid w:val="00F916F8"/>
    <w:rsid w:val="00F91784"/>
    <w:rsid w:val="00F917E1"/>
    <w:rsid w:val="00F918B2"/>
    <w:rsid w:val="00F91B4C"/>
    <w:rsid w:val="00F91C7C"/>
    <w:rsid w:val="00F91E83"/>
    <w:rsid w:val="00F92250"/>
    <w:rsid w:val="00F9271A"/>
    <w:rsid w:val="00F92893"/>
    <w:rsid w:val="00F92894"/>
    <w:rsid w:val="00F9296B"/>
    <w:rsid w:val="00F9297C"/>
    <w:rsid w:val="00F929CA"/>
    <w:rsid w:val="00F92CEE"/>
    <w:rsid w:val="00F92D29"/>
    <w:rsid w:val="00F92D50"/>
    <w:rsid w:val="00F9365F"/>
    <w:rsid w:val="00F93AC7"/>
    <w:rsid w:val="00F93B0B"/>
    <w:rsid w:val="00F93B32"/>
    <w:rsid w:val="00F93C4E"/>
    <w:rsid w:val="00F93D68"/>
    <w:rsid w:val="00F93F2B"/>
    <w:rsid w:val="00F9422C"/>
    <w:rsid w:val="00F94619"/>
    <w:rsid w:val="00F94728"/>
    <w:rsid w:val="00F9472E"/>
    <w:rsid w:val="00F947A1"/>
    <w:rsid w:val="00F947A2"/>
    <w:rsid w:val="00F9487A"/>
    <w:rsid w:val="00F94889"/>
    <w:rsid w:val="00F94C7A"/>
    <w:rsid w:val="00F94D1F"/>
    <w:rsid w:val="00F94E64"/>
    <w:rsid w:val="00F94F42"/>
    <w:rsid w:val="00F9500F"/>
    <w:rsid w:val="00F954D9"/>
    <w:rsid w:val="00F955CE"/>
    <w:rsid w:val="00F95867"/>
    <w:rsid w:val="00F95BF2"/>
    <w:rsid w:val="00F95C06"/>
    <w:rsid w:val="00F95E62"/>
    <w:rsid w:val="00F9611E"/>
    <w:rsid w:val="00F96222"/>
    <w:rsid w:val="00F96758"/>
    <w:rsid w:val="00F96AD5"/>
    <w:rsid w:val="00F96D2A"/>
    <w:rsid w:val="00F96EEF"/>
    <w:rsid w:val="00F96F0B"/>
    <w:rsid w:val="00F96FF9"/>
    <w:rsid w:val="00F9700C"/>
    <w:rsid w:val="00F975E2"/>
    <w:rsid w:val="00F976FB"/>
    <w:rsid w:val="00F97713"/>
    <w:rsid w:val="00F9771C"/>
    <w:rsid w:val="00F97842"/>
    <w:rsid w:val="00FA02BF"/>
    <w:rsid w:val="00FA0881"/>
    <w:rsid w:val="00FA0A03"/>
    <w:rsid w:val="00FA0AAD"/>
    <w:rsid w:val="00FA0B81"/>
    <w:rsid w:val="00FA0C19"/>
    <w:rsid w:val="00FA0E46"/>
    <w:rsid w:val="00FA0E5A"/>
    <w:rsid w:val="00FA0EE9"/>
    <w:rsid w:val="00FA110D"/>
    <w:rsid w:val="00FA1160"/>
    <w:rsid w:val="00FA1219"/>
    <w:rsid w:val="00FA1E38"/>
    <w:rsid w:val="00FA1FB0"/>
    <w:rsid w:val="00FA22D4"/>
    <w:rsid w:val="00FA2C4D"/>
    <w:rsid w:val="00FA2F73"/>
    <w:rsid w:val="00FA3155"/>
    <w:rsid w:val="00FA36A7"/>
    <w:rsid w:val="00FA3898"/>
    <w:rsid w:val="00FA3DF2"/>
    <w:rsid w:val="00FA42D0"/>
    <w:rsid w:val="00FA4473"/>
    <w:rsid w:val="00FA4568"/>
    <w:rsid w:val="00FA4594"/>
    <w:rsid w:val="00FA466A"/>
    <w:rsid w:val="00FA46C7"/>
    <w:rsid w:val="00FA4BDC"/>
    <w:rsid w:val="00FA4ECA"/>
    <w:rsid w:val="00FA4F1D"/>
    <w:rsid w:val="00FA4FBB"/>
    <w:rsid w:val="00FA5162"/>
    <w:rsid w:val="00FA5575"/>
    <w:rsid w:val="00FA59DD"/>
    <w:rsid w:val="00FA5ACF"/>
    <w:rsid w:val="00FA5AF2"/>
    <w:rsid w:val="00FA5C02"/>
    <w:rsid w:val="00FA5CFE"/>
    <w:rsid w:val="00FA5F3B"/>
    <w:rsid w:val="00FA616D"/>
    <w:rsid w:val="00FA61A0"/>
    <w:rsid w:val="00FA6363"/>
    <w:rsid w:val="00FA6809"/>
    <w:rsid w:val="00FA6FEB"/>
    <w:rsid w:val="00FA7127"/>
    <w:rsid w:val="00FA7221"/>
    <w:rsid w:val="00FA73E9"/>
    <w:rsid w:val="00FA74D1"/>
    <w:rsid w:val="00FA7962"/>
    <w:rsid w:val="00FA7B45"/>
    <w:rsid w:val="00FA7CA6"/>
    <w:rsid w:val="00FA7DA5"/>
    <w:rsid w:val="00FA7E54"/>
    <w:rsid w:val="00FA7FD1"/>
    <w:rsid w:val="00FB057F"/>
    <w:rsid w:val="00FB0624"/>
    <w:rsid w:val="00FB07ED"/>
    <w:rsid w:val="00FB0A86"/>
    <w:rsid w:val="00FB0C77"/>
    <w:rsid w:val="00FB0E1D"/>
    <w:rsid w:val="00FB0F4A"/>
    <w:rsid w:val="00FB13BF"/>
    <w:rsid w:val="00FB156C"/>
    <w:rsid w:val="00FB232A"/>
    <w:rsid w:val="00FB2483"/>
    <w:rsid w:val="00FB2826"/>
    <w:rsid w:val="00FB29D2"/>
    <w:rsid w:val="00FB2A0E"/>
    <w:rsid w:val="00FB2B15"/>
    <w:rsid w:val="00FB2E36"/>
    <w:rsid w:val="00FB2F0B"/>
    <w:rsid w:val="00FB311A"/>
    <w:rsid w:val="00FB336C"/>
    <w:rsid w:val="00FB357E"/>
    <w:rsid w:val="00FB38D2"/>
    <w:rsid w:val="00FB3B6A"/>
    <w:rsid w:val="00FB3FC8"/>
    <w:rsid w:val="00FB400D"/>
    <w:rsid w:val="00FB40D4"/>
    <w:rsid w:val="00FB437B"/>
    <w:rsid w:val="00FB4581"/>
    <w:rsid w:val="00FB4645"/>
    <w:rsid w:val="00FB46F0"/>
    <w:rsid w:val="00FB4CF1"/>
    <w:rsid w:val="00FB4DF0"/>
    <w:rsid w:val="00FB4EB4"/>
    <w:rsid w:val="00FB504E"/>
    <w:rsid w:val="00FB56F4"/>
    <w:rsid w:val="00FB584C"/>
    <w:rsid w:val="00FB5972"/>
    <w:rsid w:val="00FB5A04"/>
    <w:rsid w:val="00FB5F03"/>
    <w:rsid w:val="00FB5F1A"/>
    <w:rsid w:val="00FB630B"/>
    <w:rsid w:val="00FB6518"/>
    <w:rsid w:val="00FB66A9"/>
    <w:rsid w:val="00FB6971"/>
    <w:rsid w:val="00FB6C88"/>
    <w:rsid w:val="00FB7080"/>
    <w:rsid w:val="00FB708C"/>
    <w:rsid w:val="00FB7C09"/>
    <w:rsid w:val="00FC00D5"/>
    <w:rsid w:val="00FC015E"/>
    <w:rsid w:val="00FC04B0"/>
    <w:rsid w:val="00FC08AD"/>
    <w:rsid w:val="00FC08C4"/>
    <w:rsid w:val="00FC0A06"/>
    <w:rsid w:val="00FC0D2B"/>
    <w:rsid w:val="00FC0D7A"/>
    <w:rsid w:val="00FC1058"/>
    <w:rsid w:val="00FC12C7"/>
    <w:rsid w:val="00FC14B8"/>
    <w:rsid w:val="00FC1903"/>
    <w:rsid w:val="00FC1E4E"/>
    <w:rsid w:val="00FC2150"/>
    <w:rsid w:val="00FC21CA"/>
    <w:rsid w:val="00FC25AE"/>
    <w:rsid w:val="00FC25BD"/>
    <w:rsid w:val="00FC26FF"/>
    <w:rsid w:val="00FC2E2F"/>
    <w:rsid w:val="00FC3A7F"/>
    <w:rsid w:val="00FC3ACD"/>
    <w:rsid w:val="00FC3D75"/>
    <w:rsid w:val="00FC3E3C"/>
    <w:rsid w:val="00FC3EAC"/>
    <w:rsid w:val="00FC44D9"/>
    <w:rsid w:val="00FC4597"/>
    <w:rsid w:val="00FC45AD"/>
    <w:rsid w:val="00FC48F4"/>
    <w:rsid w:val="00FC491D"/>
    <w:rsid w:val="00FC4B4E"/>
    <w:rsid w:val="00FC4F7A"/>
    <w:rsid w:val="00FC528A"/>
    <w:rsid w:val="00FC53BF"/>
    <w:rsid w:val="00FC542A"/>
    <w:rsid w:val="00FC5452"/>
    <w:rsid w:val="00FC55CE"/>
    <w:rsid w:val="00FC58C0"/>
    <w:rsid w:val="00FC5FCF"/>
    <w:rsid w:val="00FC668B"/>
    <w:rsid w:val="00FC6C33"/>
    <w:rsid w:val="00FC6CD6"/>
    <w:rsid w:val="00FC7432"/>
    <w:rsid w:val="00FC7928"/>
    <w:rsid w:val="00FC7E64"/>
    <w:rsid w:val="00FC7ECF"/>
    <w:rsid w:val="00FD063B"/>
    <w:rsid w:val="00FD0773"/>
    <w:rsid w:val="00FD0BAD"/>
    <w:rsid w:val="00FD0D80"/>
    <w:rsid w:val="00FD1080"/>
    <w:rsid w:val="00FD10C5"/>
    <w:rsid w:val="00FD13A5"/>
    <w:rsid w:val="00FD154D"/>
    <w:rsid w:val="00FD16AA"/>
    <w:rsid w:val="00FD16AC"/>
    <w:rsid w:val="00FD1961"/>
    <w:rsid w:val="00FD199C"/>
    <w:rsid w:val="00FD1D94"/>
    <w:rsid w:val="00FD207D"/>
    <w:rsid w:val="00FD20C1"/>
    <w:rsid w:val="00FD2237"/>
    <w:rsid w:val="00FD2598"/>
    <w:rsid w:val="00FD28A2"/>
    <w:rsid w:val="00FD28FC"/>
    <w:rsid w:val="00FD2ADA"/>
    <w:rsid w:val="00FD2D6D"/>
    <w:rsid w:val="00FD2FB5"/>
    <w:rsid w:val="00FD3044"/>
    <w:rsid w:val="00FD3376"/>
    <w:rsid w:val="00FD37A3"/>
    <w:rsid w:val="00FD3822"/>
    <w:rsid w:val="00FD39C6"/>
    <w:rsid w:val="00FD3D3D"/>
    <w:rsid w:val="00FD3DF3"/>
    <w:rsid w:val="00FD3F0F"/>
    <w:rsid w:val="00FD430C"/>
    <w:rsid w:val="00FD480B"/>
    <w:rsid w:val="00FD487C"/>
    <w:rsid w:val="00FD49A0"/>
    <w:rsid w:val="00FD4C59"/>
    <w:rsid w:val="00FD4F41"/>
    <w:rsid w:val="00FD50B6"/>
    <w:rsid w:val="00FD5158"/>
    <w:rsid w:val="00FD531B"/>
    <w:rsid w:val="00FD53F7"/>
    <w:rsid w:val="00FD56AB"/>
    <w:rsid w:val="00FD5850"/>
    <w:rsid w:val="00FD5BAB"/>
    <w:rsid w:val="00FD5BD0"/>
    <w:rsid w:val="00FD5D01"/>
    <w:rsid w:val="00FD5DFF"/>
    <w:rsid w:val="00FD5FE9"/>
    <w:rsid w:val="00FD6262"/>
    <w:rsid w:val="00FD63B3"/>
    <w:rsid w:val="00FD644F"/>
    <w:rsid w:val="00FD6480"/>
    <w:rsid w:val="00FD6813"/>
    <w:rsid w:val="00FD693E"/>
    <w:rsid w:val="00FD7205"/>
    <w:rsid w:val="00FD7256"/>
    <w:rsid w:val="00FD72A7"/>
    <w:rsid w:val="00FD74E3"/>
    <w:rsid w:val="00FD7BB3"/>
    <w:rsid w:val="00FD7DB3"/>
    <w:rsid w:val="00FE006F"/>
    <w:rsid w:val="00FE0153"/>
    <w:rsid w:val="00FE03FE"/>
    <w:rsid w:val="00FE0795"/>
    <w:rsid w:val="00FE0E04"/>
    <w:rsid w:val="00FE0F20"/>
    <w:rsid w:val="00FE1119"/>
    <w:rsid w:val="00FE17A4"/>
    <w:rsid w:val="00FE1B74"/>
    <w:rsid w:val="00FE1DDD"/>
    <w:rsid w:val="00FE1E91"/>
    <w:rsid w:val="00FE200A"/>
    <w:rsid w:val="00FE20E9"/>
    <w:rsid w:val="00FE222F"/>
    <w:rsid w:val="00FE224C"/>
    <w:rsid w:val="00FE2655"/>
    <w:rsid w:val="00FE2689"/>
    <w:rsid w:val="00FE2875"/>
    <w:rsid w:val="00FE2913"/>
    <w:rsid w:val="00FE2954"/>
    <w:rsid w:val="00FE29AE"/>
    <w:rsid w:val="00FE2A78"/>
    <w:rsid w:val="00FE2B40"/>
    <w:rsid w:val="00FE2E49"/>
    <w:rsid w:val="00FE3157"/>
    <w:rsid w:val="00FE33BF"/>
    <w:rsid w:val="00FE34CA"/>
    <w:rsid w:val="00FE353D"/>
    <w:rsid w:val="00FE3543"/>
    <w:rsid w:val="00FE35ED"/>
    <w:rsid w:val="00FE3A62"/>
    <w:rsid w:val="00FE3AC6"/>
    <w:rsid w:val="00FE3AE6"/>
    <w:rsid w:val="00FE3B3B"/>
    <w:rsid w:val="00FE3C32"/>
    <w:rsid w:val="00FE4249"/>
    <w:rsid w:val="00FE4313"/>
    <w:rsid w:val="00FE43ED"/>
    <w:rsid w:val="00FE4585"/>
    <w:rsid w:val="00FE4758"/>
    <w:rsid w:val="00FE4EAD"/>
    <w:rsid w:val="00FE4FA0"/>
    <w:rsid w:val="00FE51B4"/>
    <w:rsid w:val="00FE55F5"/>
    <w:rsid w:val="00FE563A"/>
    <w:rsid w:val="00FE5AC0"/>
    <w:rsid w:val="00FE5E11"/>
    <w:rsid w:val="00FE5E4E"/>
    <w:rsid w:val="00FE5FA9"/>
    <w:rsid w:val="00FE6179"/>
    <w:rsid w:val="00FE69E6"/>
    <w:rsid w:val="00FE6B12"/>
    <w:rsid w:val="00FE6BE2"/>
    <w:rsid w:val="00FE7115"/>
    <w:rsid w:val="00FE7316"/>
    <w:rsid w:val="00FE7715"/>
    <w:rsid w:val="00FE7768"/>
    <w:rsid w:val="00FE791F"/>
    <w:rsid w:val="00FE7EC5"/>
    <w:rsid w:val="00FE7F45"/>
    <w:rsid w:val="00FF015E"/>
    <w:rsid w:val="00FF027D"/>
    <w:rsid w:val="00FF05F4"/>
    <w:rsid w:val="00FF0656"/>
    <w:rsid w:val="00FF0730"/>
    <w:rsid w:val="00FF0B04"/>
    <w:rsid w:val="00FF0D24"/>
    <w:rsid w:val="00FF0E64"/>
    <w:rsid w:val="00FF0FF0"/>
    <w:rsid w:val="00FF11EC"/>
    <w:rsid w:val="00FF1503"/>
    <w:rsid w:val="00FF158E"/>
    <w:rsid w:val="00FF1B15"/>
    <w:rsid w:val="00FF1C8A"/>
    <w:rsid w:val="00FF1CA9"/>
    <w:rsid w:val="00FF1FAC"/>
    <w:rsid w:val="00FF21D9"/>
    <w:rsid w:val="00FF26D4"/>
    <w:rsid w:val="00FF272F"/>
    <w:rsid w:val="00FF2AF5"/>
    <w:rsid w:val="00FF2D57"/>
    <w:rsid w:val="00FF2E1F"/>
    <w:rsid w:val="00FF32C0"/>
    <w:rsid w:val="00FF387D"/>
    <w:rsid w:val="00FF3903"/>
    <w:rsid w:val="00FF3917"/>
    <w:rsid w:val="00FF3936"/>
    <w:rsid w:val="00FF3F47"/>
    <w:rsid w:val="00FF4040"/>
    <w:rsid w:val="00FF43CD"/>
    <w:rsid w:val="00FF52EA"/>
    <w:rsid w:val="00FF5981"/>
    <w:rsid w:val="00FF5AF8"/>
    <w:rsid w:val="00FF5C5B"/>
    <w:rsid w:val="00FF5CF5"/>
    <w:rsid w:val="00FF5D19"/>
    <w:rsid w:val="00FF5E5B"/>
    <w:rsid w:val="00FF5FE7"/>
    <w:rsid w:val="00FF600B"/>
    <w:rsid w:val="00FF60DB"/>
    <w:rsid w:val="00FF61C9"/>
    <w:rsid w:val="00FF63B5"/>
    <w:rsid w:val="00FF66AC"/>
    <w:rsid w:val="00FF66FA"/>
    <w:rsid w:val="00FF6B1A"/>
    <w:rsid w:val="00FF6BE0"/>
    <w:rsid w:val="00FF6C34"/>
    <w:rsid w:val="00FF6CA5"/>
    <w:rsid w:val="00FF6F17"/>
    <w:rsid w:val="00FF724D"/>
    <w:rsid w:val="00FF7356"/>
    <w:rsid w:val="00FF7363"/>
    <w:rsid w:val="00FF7376"/>
    <w:rsid w:val="00FF773E"/>
    <w:rsid w:val="00FF790E"/>
    <w:rsid w:val="00FF7C1E"/>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color="none" stroke="f">
      <v:fill color="none" size="0,0" aspect="atLeast" rotate="t" type="frame"/>
      <v:stroke on="f"/>
      <o:colormru v:ext="edit" colors="#0f9,#92d027,#83c937,#83c037,#83cf3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F99"/>
    <w:rPr>
      <w:sz w:val="24"/>
      <w:szCs w:val="24"/>
    </w:rPr>
  </w:style>
  <w:style w:type="paragraph" w:styleId="Heading1">
    <w:name w:val="heading 1"/>
    <w:basedOn w:val="Normal"/>
    <w:next w:val="Normal"/>
    <w:link w:val="Heading1Char"/>
    <w:qFormat/>
    <w:rsid w:val="00890A4A"/>
    <w:pPr>
      <w:keepNext/>
      <w:keepLines/>
      <w:spacing w:before="320"/>
      <w:outlineLvl w:val="0"/>
    </w:pPr>
    <w:rPr>
      <w:rFonts w:ascii="Arial" w:hAnsi="Arial"/>
      <w:b/>
      <w:bCs/>
      <w:sz w:val="32"/>
      <w:szCs w:val="32"/>
      <w:u w:val="single"/>
    </w:rPr>
  </w:style>
  <w:style w:type="paragraph" w:styleId="Heading2">
    <w:name w:val="heading 2"/>
    <w:aliases w:val="H2,1.1"/>
    <w:basedOn w:val="Normal"/>
    <w:next w:val="Normal"/>
    <w:link w:val="Heading2Char"/>
    <w:qFormat/>
    <w:rsid w:val="00890A4A"/>
    <w:pPr>
      <w:keepNext/>
      <w:keepLines/>
      <w:spacing w:before="280"/>
      <w:outlineLvl w:val="1"/>
    </w:pPr>
    <w:rPr>
      <w:rFonts w:ascii="Arial" w:hAnsi="Arial"/>
      <w:b/>
      <w:bCs/>
      <w:sz w:val="28"/>
      <w:szCs w:val="28"/>
      <w:u w:val="single"/>
    </w:rPr>
  </w:style>
  <w:style w:type="paragraph" w:styleId="Heading3">
    <w:name w:val="heading 3"/>
    <w:basedOn w:val="Normal"/>
    <w:next w:val="Normal"/>
    <w:link w:val="Heading3Char"/>
    <w:qFormat/>
    <w:rsid w:val="00890A4A"/>
    <w:pPr>
      <w:keepNext/>
      <w:keepLines/>
      <w:spacing w:before="240" w:after="60"/>
      <w:outlineLvl w:val="2"/>
    </w:pPr>
    <w:rPr>
      <w:rFonts w:ascii="Arial" w:hAnsi="Arial"/>
      <w:b/>
      <w:bCs/>
    </w:rPr>
  </w:style>
  <w:style w:type="paragraph" w:styleId="Heading4">
    <w:name w:val="heading 4"/>
    <w:basedOn w:val="Normal"/>
    <w:next w:val="Normal"/>
    <w:link w:val="Heading4Char1"/>
    <w:qFormat/>
    <w:rsid w:val="00DE0B2C"/>
    <w:pPr>
      <w:keepNext/>
      <w:tabs>
        <w:tab w:val="left" w:pos="907"/>
      </w:tabs>
      <w:spacing w:before="240" w:after="120"/>
      <w:outlineLvl w:val="3"/>
    </w:pPr>
    <w:rPr>
      <w:rFonts w:ascii="Helvetica" w:eastAsia="MS Mincho" w:hAnsi="Helvetica"/>
      <w:b/>
      <w:szCs w:val="20"/>
      <w:lang w:bidi="ar-SA"/>
    </w:rPr>
  </w:style>
  <w:style w:type="paragraph" w:styleId="Heading5">
    <w:name w:val="heading 5"/>
    <w:basedOn w:val="Normal"/>
    <w:next w:val="NormalIndent"/>
    <w:link w:val="Heading5Char"/>
    <w:qFormat/>
    <w:rsid w:val="00890A4A"/>
    <w:pPr>
      <w:keepNext/>
      <w:tabs>
        <w:tab w:val="left" w:pos="1152"/>
      </w:tabs>
      <w:spacing w:before="240" w:after="120"/>
      <w:jc w:val="both"/>
      <w:outlineLvl w:val="4"/>
    </w:pPr>
    <w:rPr>
      <w:rFonts w:ascii="Helvetica" w:eastAsia="MS Mincho" w:hAnsi="Helvetica"/>
      <w:b/>
      <w:szCs w:val="20"/>
      <w:lang w:bidi="ar-SA"/>
    </w:rPr>
  </w:style>
  <w:style w:type="paragraph" w:styleId="Heading6">
    <w:name w:val="heading 6"/>
    <w:basedOn w:val="Normal"/>
    <w:next w:val="NormalIndent"/>
    <w:link w:val="Heading6Char"/>
    <w:qFormat/>
    <w:rsid w:val="00890A4A"/>
    <w:pPr>
      <w:keepNext/>
      <w:spacing w:before="240" w:after="120"/>
      <w:jc w:val="both"/>
      <w:outlineLvl w:val="5"/>
    </w:pPr>
    <w:rPr>
      <w:rFonts w:ascii="Helvetica" w:eastAsia="MS Mincho" w:hAnsi="Helvetica"/>
      <w:b/>
      <w:szCs w:val="20"/>
      <w:lang w:bidi="ar-SA"/>
    </w:rPr>
  </w:style>
  <w:style w:type="paragraph" w:styleId="Heading7">
    <w:name w:val="heading 7"/>
    <w:basedOn w:val="Normal"/>
    <w:next w:val="NormalIndent"/>
    <w:link w:val="Heading7Char"/>
    <w:qFormat/>
    <w:rsid w:val="00890A4A"/>
    <w:pPr>
      <w:keepNext/>
      <w:spacing w:before="240" w:after="120"/>
      <w:jc w:val="both"/>
      <w:outlineLvl w:val="6"/>
    </w:pPr>
    <w:rPr>
      <w:rFonts w:ascii="Helvetica" w:eastAsia="MS Mincho" w:hAnsi="Helvetica"/>
      <w:i/>
      <w:szCs w:val="20"/>
      <w:lang w:bidi="ar-SA"/>
    </w:rPr>
  </w:style>
  <w:style w:type="paragraph" w:styleId="Heading8">
    <w:name w:val="heading 8"/>
    <w:basedOn w:val="Normal"/>
    <w:next w:val="NormalIndent"/>
    <w:link w:val="Heading8Char"/>
    <w:qFormat/>
    <w:rsid w:val="00890A4A"/>
    <w:pPr>
      <w:keepNext/>
      <w:spacing w:before="240" w:after="120"/>
      <w:jc w:val="both"/>
      <w:outlineLvl w:val="7"/>
    </w:pPr>
    <w:rPr>
      <w:rFonts w:ascii="Helvetica" w:eastAsia="MS Mincho" w:hAnsi="Helvetica"/>
      <w:i/>
      <w:szCs w:val="20"/>
      <w:lang w:bidi="ar-SA"/>
    </w:rPr>
  </w:style>
  <w:style w:type="paragraph" w:styleId="Heading9">
    <w:name w:val="heading 9"/>
    <w:basedOn w:val="Heading1"/>
    <w:link w:val="Heading9Char"/>
    <w:qFormat/>
    <w:rsid w:val="00890A4A"/>
    <w:pPr>
      <w:keepNext w:val="0"/>
      <w:keepLines w:val="0"/>
      <w:tabs>
        <w:tab w:val="left" w:pos="1872"/>
      </w:tabs>
      <w:spacing w:before="240" w:after="120"/>
      <w:jc w:val="both"/>
      <w:outlineLvl w:val="8"/>
    </w:pPr>
    <w:rPr>
      <w:rFonts w:ascii="Helvetica" w:eastAsia="MS Mincho" w:hAnsi="Helvetica"/>
      <w:bCs w:val="0"/>
      <w:szCs w:val="20"/>
      <w:u w:val="non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0A4A"/>
    <w:pPr>
      <w:pBdr>
        <w:top w:val="single" w:sz="6" w:space="1" w:color="auto"/>
      </w:pBdr>
      <w:tabs>
        <w:tab w:val="center" w:pos="6480"/>
        <w:tab w:val="right" w:pos="12960"/>
      </w:tabs>
    </w:pPr>
  </w:style>
  <w:style w:type="paragraph" w:styleId="Header">
    <w:name w:val="header"/>
    <w:basedOn w:val="Normal"/>
    <w:link w:val="HeaderChar"/>
    <w:rsid w:val="00890A4A"/>
    <w:pPr>
      <w:pBdr>
        <w:bottom w:val="single" w:sz="6" w:space="2" w:color="auto"/>
      </w:pBdr>
      <w:tabs>
        <w:tab w:val="center" w:pos="6480"/>
        <w:tab w:val="right" w:pos="12960"/>
      </w:tabs>
    </w:pPr>
    <w:rPr>
      <w:b/>
      <w:bCs/>
      <w:sz w:val="28"/>
      <w:szCs w:val="28"/>
    </w:rPr>
  </w:style>
  <w:style w:type="paragraph" w:customStyle="1" w:styleId="T1">
    <w:name w:val="T1"/>
    <w:basedOn w:val="Normal"/>
    <w:rsid w:val="00890A4A"/>
    <w:pPr>
      <w:jc w:val="center"/>
    </w:pPr>
    <w:rPr>
      <w:b/>
      <w:bCs/>
      <w:sz w:val="28"/>
      <w:szCs w:val="28"/>
    </w:rPr>
  </w:style>
  <w:style w:type="paragraph" w:customStyle="1" w:styleId="T2">
    <w:name w:val="T2"/>
    <w:basedOn w:val="T1"/>
    <w:rsid w:val="00890A4A"/>
    <w:pPr>
      <w:spacing w:after="240"/>
      <w:ind w:left="720" w:right="720"/>
    </w:pPr>
  </w:style>
  <w:style w:type="paragraph" w:customStyle="1" w:styleId="T3">
    <w:name w:val="T3"/>
    <w:basedOn w:val="T1"/>
    <w:rsid w:val="00890A4A"/>
    <w:pPr>
      <w:pBdr>
        <w:bottom w:val="single" w:sz="6" w:space="1" w:color="auto"/>
      </w:pBdr>
      <w:tabs>
        <w:tab w:val="center" w:pos="4680"/>
      </w:tabs>
      <w:spacing w:after="240"/>
      <w:jc w:val="left"/>
    </w:pPr>
    <w:rPr>
      <w:b w:val="0"/>
      <w:bCs w:val="0"/>
      <w:sz w:val="24"/>
      <w:szCs w:val="24"/>
    </w:rPr>
  </w:style>
  <w:style w:type="paragraph" w:styleId="BodyTextIndent">
    <w:name w:val="Body Text Indent"/>
    <w:basedOn w:val="Normal"/>
    <w:link w:val="BodyTextIndentChar"/>
    <w:rsid w:val="00890A4A"/>
    <w:pPr>
      <w:ind w:left="720" w:hanging="720"/>
    </w:pPr>
    <w:rPr>
      <w:sz w:val="22"/>
    </w:rPr>
  </w:style>
  <w:style w:type="character" w:styleId="Hyperlink">
    <w:name w:val="Hyperlink"/>
    <w:basedOn w:val="DefaultParagraphFont"/>
    <w:uiPriority w:val="99"/>
    <w:rsid w:val="00890A4A"/>
    <w:rPr>
      <w:color w:val="0000FF"/>
      <w:u w:val="single"/>
    </w:rPr>
  </w:style>
  <w:style w:type="character" w:customStyle="1" w:styleId="Heading1Char">
    <w:name w:val="Heading 1 Char"/>
    <w:basedOn w:val="DefaultParagraphFont"/>
    <w:link w:val="Heading1"/>
    <w:rsid w:val="00890A4A"/>
    <w:rPr>
      <w:rFonts w:ascii="Arial" w:hAnsi="Arial"/>
      <w:b/>
      <w:bCs/>
      <w:sz w:val="32"/>
      <w:szCs w:val="32"/>
      <w:u w:val="single"/>
      <w:lang w:val="en-US" w:eastAsia="en-US" w:bidi="he-IL"/>
    </w:rPr>
  </w:style>
  <w:style w:type="character" w:customStyle="1" w:styleId="Heading4Char1">
    <w:name w:val="Heading 4 Char1"/>
    <w:basedOn w:val="DefaultParagraphFont"/>
    <w:link w:val="Heading4"/>
    <w:rsid w:val="00DE0B2C"/>
    <w:rPr>
      <w:rFonts w:ascii="Helvetica" w:eastAsia="MS Mincho" w:hAnsi="Helvetica"/>
      <w:b/>
      <w:sz w:val="24"/>
      <w:lang w:bidi="ar-SA"/>
    </w:rPr>
  </w:style>
  <w:style w:type="paragraph" w:styleId="NormalIndent">
    <w:name w:val="Normal Indent"/>
    <w:basedOn w:val="Normal"/>
    <w:rsid w:val="00890A4A"/>
    <w:pPr>
      <w:spacing w:before="60" w:after="60"/>
      <w:ind w:left="432"/>
      <w:jc w:val="both"/>
    </w:pPr>
    <w:rPr>
      <w:rFonts w:ascii="Helvetica" w:eastAsia="MS Mincho" w:hAnsi="Helvetica"/>
      <w:szCs w:val="20"/>
      <w:lang w:bidi="ar-SA"/>
    </w:rPr>
  </w:style>
  <w:style w:type="paragraph" w:customStyle="1" w:styleId="Code">
    <w:name w:val="Code"/>
    <w:basedOn w:val="Normal"/>
    <w:rsid w:val="00890A4A"/>
    <w:pPr>
      <w:spacing w:before="60" w:after="60"/>
      <w:jc w:val="both"/>
    </w:pPr>
    <w:rPr>
      <w:rFonts w:ascii="Courier" w:eastAsia="MS Mincho" w:hAnsi="Courier"/>
      <w:szCs w:val="20"/>
      <w:lang w:bidi="ar-SA"/>
    </w:rPr>
  </w:style>
  <w:style w:type="paragraph" w:customStyle="1" w:styleId="reference">
    <w:name w:val="reference"/>
    <w:basedOn w:val="Normal"/>
    <w:rsid w:val="00890A4A"/>
    <w:pPr>
      <w:keepLines/>
      <w:spacing w:before="60" w:after="120"/>
      <w:ind w:left="864" w:hanging="864"/>
      <w:jc w:val="both"/>
    </w:pPr>
    <w:rPr>
      <w:rFonts w:ascii="Helvetica" w:eastAsia="MS Mincho" w:hAnsi="Helvetica"/>
      <w:szCs w:val="20"/>
      <w:lang w:bidi="ar-SA"/>
    </w:rPr>
  </w:style>
  <w:style w:type="paragraph" w:customStyle="1" w:styleId="TOCHeading1">
    <w:name w:val="TOC Heading1"/>
    <w:basedOn w:val="Normal"/>
    <w:next w:val="Normal"/>
    <w:rsid w:val="00890A4A"/>
    <w:pPr>
      <w:spacing w:before="60" w:after="240"/>
      <w:jc w:val="both"/>
    </w:pPr>
    <w:rPr>
      <w:rFonts w:ascii="Helvetica" w:eastAsia="MS Mincho" w:hAnsi="Helvetica"/>
      <w:b/>
      <w:caps/>
      <w:sz w:val="26"/>
      <w:szCs w:val="20"/>
      <w:lang w:bidi="ar-SA"/>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BA5BC4"/>
    <w:pPr>
      <w:spacing w:before="120" w:after="120"/>
      <w:jc w:val="center"/>
    </w:pPr>
    <w:rPr>
      <w:rFonts w:ascii="Arial" w:eastAsia="MS Mincho" w:hAnsi="Arial"/>
      <w:b/>
      <w:szCs w:val="20"/>
      <w:lang w:bidi="ar-SA"/>
    </w:rPr>
  </w:style>
  <w:style w:type="paragraph" w:customStyle="1" w:styleId="bodyclose">
    <w:name w:val="body: close"/>
    <w:basedOn w:val="Normal"/>
    <w:rsid w:val="00890A4A"/>
    <w:pPr>
      <w:spacing w:before="60" w:after="60"/>
      <w:jc w:val="both"/>
    </w:pPr>
    <w:rPr>
      <w:rFonts w:ascii="Times" w:eastAsia="Batang" w:hAnsi="Times"/>
      <w:sz w:val="20"/>
      <w:szCs w:val="20"/>
      <w:lang w:bidi="ar-SA"/>
    </w:rPr>
  </w:style>
  <w:style w:type="paragraph" w:customStyle="1" w:styleId="bodyclose0">
    <w:name w:val="body : close"/>
    <w:basedOn w:val="Normal"/>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bidi="ar-SA"/>
    </w:rPr>
  </w:style>
  <w:style w:type="paragraph" w:customStyle="1" w:styleId="BodyChar2CharCharCharCharCharCharChar">
    <w:name w:val="Body Char2 Char Char Char Char Char Char Char"/>
    <w:basedOn w:val="Normal"/>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bidi="ar-SA"/>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bidi="ar-SA"/>
    </w:rPr>
  </w:style>
  <w:style w:type="paragraph" w:customStyle="1" w:styleId="bullets">
    <w:name w:val="bullets"/>
    <w:rsid w:val="00890A4A"/>
    <w:pPr>
      <w:tabs>
        <w:tab w:val="num" w:pos="1800"/>
      </w:tabs>
      <w:spacing w:before="40" w:after="40"/>
      <w:ind w:left="1800" w:hanging="360"/>
    </w:pPr>
    <w:rPr>
      <w:rFonts w:eastAsia="MS Mincho"/>
      <w:noProof/>
      <w:lang w:bidi="ar-SA"/>
    </w:rPr>
  </w:style>
  <w:style w:type="paragraph" w:customStyle="1" w:styleId="Tablenote">
    <w:name w:val="Table note"/>
    <w:rsid w:val="00890A4A"/>
    <w:pPr>
      <w:tabs>
        <w:tab w:val="num" w:pos="720"/>
      </w:tabs>
      <w:ind w:left="2160" w:hanging="720"/>
    </w:pPr>
    <w:rPr>
      <w:rFonts w:ascii="Helvetica" w:eastAsia="MS Mincho" w:hAnsi="Helvetica"/>
      <w:noProof/>
      <w:sz w:val="14"/>
      <w:lang w:bidi="ar-SA"/>
    </w:rPr>
  </w:style>
  <w:style w:type="paragraph" w:customStyle="1" w:styleId="NumList">
    <w:name w:val="NumList"/>
    <w:rsid w:val="00890A4A"/>
    <w:pPr>
      <w:tabs>
        <w:tab w:val="num" w:pos="1800"/>
      </w:tabs>
      <w:spacing w:before="40" w:after="40"/>
      <w:ind w:left="1800" w:hanging="360"/>
    </w:pPr>
    <w:rPr>
      <w:rFonts w:eastAsia="MS Mincho"/>
      <w:noProof/>
      <w:lang w:bidi="ar-SA"/>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bidi="ar-SA"/>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Normal"/>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Normal"/>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bidi="ar-SA"/>
    </w:rPr>
  </w:style>
  <w:style w:type="paragraph" w:styleId="BalloonText">
    <w:name w:val="Balloon Text"/>
    <w:basedOn w:val="Normal"/>
    <w:link w:val="BalloonTextChar"/>
    <w:rsid w:val="00890A4A"/>
    <w:pPr>
      <w:spacing w:before="60" w:after="60"/>
      <w:jc w:val="both"/>
    </w:pPr>
    <w:rPr>
      <w:rFonts w:ascii="Tahoma" w:eastAsia="MS Mincho" w:hAnsi="Tahoma"/>
      <w:sz w:val="16"/>
      <w:szCs w:val="16"/>
      <w:lang w:bidi="ar-SA"/>
    </w:rPr>
  </w:style>
  <w:style w:type="character" w:styleId="LineNumber">
    <w:name w:val="line number"/>
    <w:basedOn w:val="DefaultParagraphFont"/>
    <w:rsid w:val="00890A4A"/>
  </w:style>
  <w:style w:type="paragraph" w:styleId="BodyText">
    <w:name w:val="Body Text"/>
    <w:basedOn w:val="Normal"/>
    <w:link w:val="BodyTextChar1"/>
    <w:rsid w:val="00890A4A"/>
    <w:pPr>
      <w:spacing w:before="60" w:after="60"/>
      <w:jc w:val="both"/>
    </w:pPr>
    <w:rPr>
      <w:rFonts w:ascii="Helvetica" w:eastAsia="MS Mincho" w:hAnsi="Helvetica"/>
      <w:szCs w:val="20"/>
      <w:lang w:bidi="ar-SA"/>
    </w:rPr>
  </w:style>
  <w:style w:type="paragraph" w:styleId="TOC1">
    <w:name w:val="toc 1"/>
    <w:basedOn w:val="Normal"/>
    <w:next w:val="Normal"/>
    <w:autoRedefine/>
    <w:uiPriority w:val="39"/>
    <w:rsid w:val="00F23979"/>
    <w:pPr>
      <w:spacing w:before="120" w:after="120"/>
    </w:pPr>
    <w:rPr>
      <w:b/>
      <w:bCs/>
      <w:caps/>
      <w:sz w:val="20"/>
      <w:szCs w:val="20"/>
    </w:rPr>
  </w:style>
  <w:style w:type="paragraph" w:styleId="TOC2">
    <w:name w:val="toc 2"/>
    <w:basedOn w:val="Normal"/>
    <w:next w:val="Normal"/>
    <w:uiPriority w:val="39"/>
    <w:rsid w:val="00F23979"/>
    <w:pPr>
      <w:ind w:left="240"/>
    </w:pPr>
    <w:rPr>
      <w:smallCaps/>
      <w:sz w:val="20"/>
      <w:szCs w:val="20"/>
    </w:rPr>
  </w:style>
  <w:style w:type="paragraph" w:styleId="TOC3">
    <w:name w:val="toc 3"/>
    <w:basedOn w:val="Normal"/>
    <w:next w:val="Normal"/>
    <w:uiPriority w:val="39"/>
    <w:rsid w:val="00F23979"/>
    <w:pPr>
      <w:ind w:left="480"/>
    </w:pPr>
    <w:rPr>
      <w:i/>
      <w:iCs/>
      <w:sz w:val="20"/>
      <w:szCs w:val="20"/>
    </w:rPr>
  </w:style>
  <w:style w:type="paragraph" w:styleId="TableofFigures">
    <w:name w:val="table of figures"/>
    <w:basedOn w:val="Normal"/>
    <w:next w:val="Normal"/>
    <w:uiPriority w:val="99"/>
    <w:rsid w:val="00A21478"/>
    <w:pPr>
      <w:ind w:left="446" w:hanging="446"/>
      <w:jc w:val="both"/>
    </w:pPr>
    <w:rPr>
      <w:rFonts w:eastAsia="MS Mincho"/>
      <w:sz w:val="20"/>
      <w:szCs w:val="20"/>
      <w:lang w:bidi="ar-SA"/>
    </w:rPr>
  </w:style>
  <w:style w:type="character" w:styleId="FootnoteReference">
    <w:name w:val="footnote reference"/>
    <w:basedOn w:val="DefaultParagraphFont"/>
    <w:semiHidden/>
    <w:rsid w:val="00890A4A"/>
    <w:rPr>
      <w:vertAlign w:val="superscript"/>
    </w:rPr>
  </w:style>
  <w:style w:type="character" w:customStyle="1" w:styleId="MTEquationSection">
    <w:name w:val="MTEquationSection"/>
    <w:basedOn w:val="DefaultParagraphFont"/>
    <w:rsid w:val="00890A4A"/>
    <w:rPr>
      <w:rFonts w:ascii="Helvetica" w:hAnsi="Helvetica" w:cs="Helvetica"/>
      <w:vanish w:val="0"/>
      <w:color w:val="FF0000"/>
    </w:rPr>
  </w:style>
  <w:style w:type="character" w:styleId="CommentReference">
    <w:name w:val="annotation reference"/>
    <w:basedOn w:val="DefaultParagraphFont"/>
    <w:rsid w:val="00890A4A"/>
    <w:rPr>
      <w:sz w:val="16"/>
      <w:szCs w:val="16"/>
    </w:rPr>
  </w:style>
  <w:style w:type="paragraph" w:customStyle="1" w:styleId="MTDisplayEquation">
    <w:name w:val="MTDisplayEquation"/>
    <w:basedOn w:val="Normal"/>
    <w:next w:val="Normal"/>
    <w:link w:val="MTDisplayEquationChar"/>
    <w:rsid w:val="00890A4A"/>
    <w:pPr>
      <w:tabs>
        <w:tab w:val="left" w:pos="720"/>
        <w:tab w:val="right" w:pos="9020"/>
      </w:tabs>
      <w:spacing w:before="240" w:after="60"/>
      <w:jc w:val="both"/>
    </w:pPr>
    <w:rPr>
      <w:rFonts w:ascii="Helvetica" w:eastAsia="SimSun" w:hAnsi="Helvetica"/>
      <w:lang w:bidi="ar-SA"/>
    </w:rPr>
  </w:style>
  <w:style w:type="paragraph" w:styleId="BodyText3">
    <w:name w:val="Body Text 3"/>
    <w:basedOn w:val="Normal"/>
    <w:link w:val="BodyText3Char"/>
    <w:rsid w:val="00890A4A"/>
    <w:pPr>
      <w:spacing w:before="60" w:after="60"/>
      <w:jc w:val="both"/>
    </w:pPr>
    <w:rPr>
      <w:rFonts w:ascii="Helvetica" w:eastAsia="MS Mincho" w:hAnsi="Helvetica"/>
      <w:b/>
      <w:bCs/>
      <w:i/>
      <w:iCs/>
      <w:szCs w:val="20"/>
      <w:lang w:bidi="ar-SA"/>
    </w:rPr>
  </w:style>
  <w:style w:type="paragraph" w:styleId="FootnoteText">
    <w:name w:val="footnote text"/>
    <w:basedOn w:val="Normal"/>
    <w:link w:val="FootnoteTextChar"/>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PageNumber">
    <w:name w:val="page number"/>
    <w:basedOn w:val="DefaultParagraphFont"/>
    <w:rsid w:val="00890A4A"/>
  </w:style>
  <w:style w:type="paragraph" w:styleId="CommentText">
    <w:name w:val="annotation text"/>
    <w:basedOn w:val="Normal"/>
    <w:link w:val="CommentTextChar"/>
    <w:rsid w:val="00890A4A"/>
    <w:pPr>
      <w:spacing w:before="60" w:after="60"/>
      <w:ind w:left="567" w:hanging="567"/>
      <w:jc w:val="both"/>
    </w:pPr>
    <w:rPr>
      <w:rFonts w:ascii="Arial" w:eastAsia="MS Mincho" w:hAnsi="Arial"/>
      <w:szCs w:val="20"/>
      <w:lang w:bidi="ar-SA"/>
    </w:rPr>
  </w:style>
  <w:style w:type="paragraph" w:styleId="TOC4">
    <w:name w:val="toc 4"/>
    <w:basedOn w:val="Normal"/>
    <w:next w:val="Normal"/>
    <w:autoRedefine/>
    <w:uiPriority w:val="39"/>
    <w:rsid w:val="00F23979"/>
    <w:pPr>
      <w:ind w:left="720"/>
    </w:pPr>
    <w:rPr>
      <w:sz w:val="18"/>
      <w:szCs w:val="18"/>
    </w:rPr>
  </w:style>
  <w:style w:type="character" w:styleId="FollowedHyperlink">
    <w:name w:val="FollowedHyperlink"/>
    <w:basedOn w:val="DefaultParagraphFont"/>
    <w:rsid w:val="00890A4A"/>
    <w:rPr>
      <w:color w:val="800080"/>
      <w:u w:val="single"/>
    </w:rPr>
  </w:style>
  <w:style w:type="paragraph" w:styleId="DocumentMap">
    <w:name w:val="Document Map"/>
    <w:basedOn w:val="Normal"/>
    <w:link w:val="DocumentMapChar"/>
    <w:semiHidden/>
    <w:rsid w:val="00890A4A"/>
    <w:pPr>
      <w:shd w:val="clear" w:color="auto" w:fill="000080"/>
      <w:spacing w:before="60" w:after="60"/>
      <w:jc w:val="both"/>
    </w:pPr>
    <w:rPr>
      <w:rFonts w:ascii="Tahoma" w:hAnsi="Tahoma"/>
      <w:sz w:val="20"/>
      <w:szCs w:val="20"/>
      <w:lang w:bidi="ar-SA"/>
    </w:rPr>
  </w:style>
  <w:style w:type="paragraph" w:styleId="BodyText2">
    <w:name w:val="Body Text 2"/>
    <w:basedOn w:val="Normal"/>
    <w:link w:val="BodyText2Char"/>
    <w:rsid w:val="00890A4A"/>
    <w:pPr>
      <w:spacing w:before="60" w:after="60"/>
      <w:jc w:val="both"/>
    </w:pPr>
    <w:rPr>
      <w:i/>
      <w:iCs/>
      <w:lang w:bidi="ar-SA"/>
    </w:rPr>
  </w:style>
  <w:style w:type="paragraph" w:styleId="TOC5">
    <w:name w:val="toc 5"/>
    <w:basedOn w:val="Normal"/>
    <w:next w:val="Normal"/>
    <w:autoRedefine/>
    <w:uiPriority w:val="39"/>
    <w:rsid w:val="00890A4A"/>
    <w:pPr>
      <w:ind w:left="960"/>
    </w:pPr>
    <w:rPr>
      <w:sz w:val="18"/>
      <w:szCs w:val="18"/>
    </w:rPr>
  </w:style>
  <w:style w:type="paragraph" w:styleId="TOC6">
    <w:name w:val="toc 6"/>
    <w:basedOn w:val="Normal"/>
    <w:next w:val="Normal"/>
    <w:autoRedefine/>
    <w:uiPriority w:val="39"/>
    <w:rsid w:val="00890A4A"/>
    <w:pPr>
      <w:ind w:left="1200"/>
    </w:pPr>
    <w:rPr>
      <w:sz w:val="18"/>
      <w:szCs w:val="18"/>
    </w:rPr>
  </w:style>
  <w:style w:type="paragraph" w:styleId="TOC7">
    <w:name w:val="toc 7"/>
    <w:basedOn w:val="Normal"/>
    <w:next w:val="Normal"/>
    <w:autoRedefine/>
    <w:uiPriority w:val="39"/>
    <w:rsid w:val="00890A4A"/>
    <w:pPr>
      <w:ind w:left="1440"/>
    </w:pPr>
    <w:rPr>
      <w:sz w:val="18"/>
      <w:szCs w:val="18"/>
    </w:rPr>
  </w:style>
  <w:style w:type="paragraph" w:styleId="TOC8">
    <w:name w:val="toc 8"/>
    <w:basedOn w:val="Normal"/>
    <w:next w:val="Normal"/>
    <w:autoRedefine/>
    <w:uiPriority w:val="39"/>
    <w:rsid w:val="00890A4A"/>
    <w:pPr>
      <w:ind w:left="1680"/>
    </w:pPr>
    <w:rPr>
      <w:sz w:val="18"/>
      <w:szCs w:val="18"/>
    </w:rPr>
  </w:style>
  <w:style w:type="paragraph" w:styleId="TOC9">
    <w:name w:val="toc 9"/>
    <w:basedOn w:val="Normal"/>
    <w:next w:val="Normal"/>
    <w:autoRedefine/>
    <w:uiPriority w:val="39"/>
    <w:rsid w:val="00890A4A"/>
    <w:pPr>
      <w:ind w:left="1920"/>
    </w:pPr>
    <w:rPr>
      <w:sz w:val="18"/>
      <w:szCs w:val="18"/>
    </w:rPr>
  </w:style>
  <w:style w:type="paragraph" w:styleId="BodyTextIndent2">
    <w:name w:val="Body Text Indent 2"/>
    <w:basedOn w:val="Normal"/>
    <w:link w:val="BodyTextIndent2Char"/>
    <w:rsid w:val="00890A4A"/>
    <w:pPr>
      <w:spacing w:before="240" w:after="60"/>
      <w:ind w:left="426" w:hanging="426"/>
    </w:pPr>
    <w:rPr>
      <w:rFonts w:ascii="Helvetica" w:eastAsia="SimSun" w:hAnsi="Helvetica"/>
      <w:szCs w:val="20"/>
      <w:lang w:bidi="ar-SA"/>
    </w:rPr>
  </w:style>
  <w:style w:type="paragraph" w:styleId="Title">
    <w:name w:val="Title"/>
    <w:basedOn w:val="Normal"/>
    <w:link w:val="TitleChar"/>
    <w:qFormat/>
    <w:rsid w:val="00890A4A"/>
    <w:pPr>
      <w:keepNext/>
      <w:keepLines/>
      <w:spacing w:before="360" w:after="160"/>
      <w:jc w:val="center"/>
    </w:pPr>
    <w:rPr>
      <w:rFonts w:ascii="Arial" w:eastAsia="SimSun" w:hAnsi="Arial"/>
      <w:b/>
      <w:bCs/>
      <w:kern w:val="28"/>
      <w:sz w:val="40"/>
      <w:szCs w:val="40"/>
      <w:lang w:bidi="ar-SA"/>
    </w:rPr>
  </w:style>
  <w:style w:type="paragraph" w:styleId="CommentSubject">
    <w:name w:val="annotation subject"/>
    <w:basedOn w:val="CommentText"/>
    <w:next w:val="CommentText"/>
    <w:link w:val="CommentSubjectChar"/>
    <w:rsid w:val="00890A4A"/>
    <w:pPr>
      <w:spacing w:before="240"/>
      <w:ind w:left="0" w:firstLine="0"/>
    </w:pPr>
    <w:rPr>
      <w:rFonts w:ascii="Helvetica" w:eastAsia="SimSun" w:hAnsi="Helvetica"/>
      <w:b/>
      <w:bCs/>
      <w:sz w:val="20"/>
    </w:rPr>
  </w:style>
  <w:style w:type="character" w:customStyle="1" w:styleId="BodyTextChar">
    <w:name w:val="Body Text Char"/>
    <w:basedOn w:val="DefaultParagraphFont"/>
    <w:rsid w:val="00890A4A"/>
    <w:rPr>
      <w:rFonts w:ascii="Helvetica" w:hAnsi="Helvetica"/>
      <w:noProof w:val="0"/>
      <w:sz w:val="22"/>
      <w:lang w:val="en-US" w:eastAsia="en-US" w:bidi="ar-SA"/>
    </w:rPr>
  </w:style>
  <w:style w:type="character" w:styleId="Strong">
    <w:name w:val="Strong"/>
    <w:basedOn w:val="DefaultParagraphFont"/>
    <w:qFormat/>
    <w:rsid w:val="00890A4A"/>
    <w:rPr>
      <w:b/>
      <w:bCs/>
    </w:rPr>
  </w:style>
  <w:style w:type="table" w:styleId="TableGrid">
    <w:name w:val="Table Grid"/>
    <w:basedOn w:val="TableNormal"/>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Normal"/>
    <w:rsid w:val="00890A4A"/>
    <w:pPr>
      <w:spacing w:before="60" w:after="60"/>
      <w:jc w:val="center"/>
    </w:pPr>
    <w:rPr>
      <w:b/>
      <w:sz w:val="28"/>
      <w:szCs w:val="20"/>
      <w:lang w:bidi="ar-SA"/>
    </w:rPr>
  </w:style>
  <w:style w:type="paragraph" w:customStyle="1" w:styleId="T21">
    <w:name w:val="T21"/>
    <w:basedOn w:val="T1"/>
    <w:rsid w:val="00890A4A"/>
    <w:pPr>
      <w:spacing w:before="60" w:after="24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after="240"/>
      <w:jc w:val="left"/>
    </w:pPr>
    <w:rPr>
      <w:b w:val="0"/>
      <w:bCs w:val="0"/>
      <w:sz w:val="24"/>
      <w:szCs w:val="20"/>
      <w:lang w:bidi="ar-SA"/>
    </w:rPr>
  </w:style>
  <w:style w:type="paragraph" w:customStyle="1" w:styleId="t30">
    <w:name w:val="t3"/>
    <w:basedOn w:val="Normal"/>
    <w:rsid w:val="00890A4A"/>
    <w:pPr>
      <w:spacing w:before="100" w:beforeAutospacing="1" w:after="100" w:afterAutospacing="1"/>
    </w:pPr>
    <w:rPr>
      <w:lang w:bidi="ar-SA"/>
    </w:rPr>
  </w:style>
  <w:style w:type="character" w:customStyle="1" w:styleId="Heading4Char">
    <w:name w:val="Heading 4 Char"/>
    <w:basedOn w:val="DefaultParagraphFont"/>
    <w:rsid w:val="00890A4A"/>
    <w:rPr>
      <w:rFonts w:ascii="Helvetica" w:eastAsia="MS Mincho" w:hAnsi="Helvetica"/>
      <w:b/>
      <w:sz w:val="22"/>
      <w:lang w:val="en-US" w:eastAsia="en-US" w:bidi="ar-SA"/>
    </w:rPr>
  </w:style>
  <w:style w:type="paragraph" w:customStyle="1" w:styleId="myheading">
    <w:name w:val="myheading"/>
    <w:basedOn w:val="Normal"/>
    <w:rsid w:val="00890A4A"/>
    <w:rPr>
      <w:rFonts w:ascii="Arial" w:hAnsi="Arial"/>
      <w:b/>
      <w:sz w:val="28"/>
      <w:szCs w:val="28"/>
    </w:rPr>
  </w:style>
  <w:style w:type="table" w:styleId="TableGrid1">
    <w:name w:val="Table Grid 1"/>
    <w:basedOn w:val="TableNormal"/>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Normal"/>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TableGrid5">
    <w:name w:val="Table Grid 5"/>
    <w:basedOn w:val="TableNormal"/>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Normal"/>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Normal"/>
    <w:next w:val="Normal"/>
    <w:rsid w:val="00890A4A"/>
    <w:pPr>
      <w:spacing w:before="200" w:after="400"/>
      <w:jc w:val="center"/>
    </w:pPr>
    <w:rPr>
      <w:rFonts w:ascii="Arial" w:hAnsi="Arial"/>
      <w:b/>
      <w:bCs/>
      <w:sz w:val="20"/>
      <w:szCs w:val="20"/>
      <w:lang w:bidi="ar-SA"/>
    </w:rPr>
  </w:style>
  <w:style w:type="paragraph" w:customStyle="1" w:styleId="DocTitle">
    <w:name w:val="DocTitle"/>
    <w:basedOn w:val="Normal"/>
    <w:rsid w:val="007719A1"/>
    <w:pPr>
      <w:keepNext/>
      <w:spacing w:before="200"/>
      <w:ind w:left="-320" w:right="580"/>
    </w:pPr>
    <w:rPr>
      <w:rFonts w:ascii="Arial" w:hAnsi="Arial"/>
      <w:b/>
      <w:color w:val="0000FF"/>
      <w:sz w:val="48"/>
      <w:szCs w:val="20"/>
      <w:lang w:bidi="ar-SA"/>
    </w:rPr>
  </w:style>
  <w:style w:type="paragraph" w:customStyle="1" w:styleId="DocType">
    <w:name w:val="DocType"/>
    <w:basedOn w:val="Normal"/>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Normal"/>
    <w:rsid w:val="007719A1"/>
    <w:pPr>
      <w:ind w:left="-320" w:right="580"/>
    </w:pPr>
    <w:rPr>
      <w:rFonts w:ascii="Arial" w:hAnsi="Arial"/>
      <w:b/>
      <w:i/>
      <w:color w:val="0000FF"/>
      <w:szCs w:val="20"/>
      <w:lang w:bidi="ar-SA"/>
    </w:rPr>
  </w:style>
  <w:style w:type="paragraph" w:customStyle="1" w:styleId="definition0">
    <w:name w:val="definition"/>
    <w:basedOn w:val="Normal"/>
    <w:rsid w:val="0081612D"/>
    <w:pPr>
      <w:spacing w:before="240"/>
      <w:jc w:val="both"/>
    </w:pPr>
    <w:rPr>
      <w:rFonts w:eastAsia="MS Mincho"/>
      <w:lang w:bidi="ar-SA"/>
    </w:rPr>
  </w:style>
  <w:style w:type="character" w:customStyle="1" w:styleId="Heading4CharChar">
    <w:name w:val="Heading 4 Char Char"/>
    <w:basedOn w:val="DefaultParagraphFont"/>
    <w:rsid w:val="00D85AB1"/>
    <w:rPr>
      <w:rFonts w:ascii="Arial" w:hAnsi="Arial" w:cs="Arial"/>
      <w:b/>
      <w:bCs/>
      <w:noProof w:val="0"/>
      <w:sz w:val="24"/>
      <w:lang w:val="en-US" w:eastAsia="en-US" w:bidi="ar-SA"/>
    </w:rPr>
  </w:style>
  <w:style w:type="paragraph" w:customStyle="1" w:styleId="Editinginstructions">
    <w:name w:val="Editing instructions"/>
    <w:basedOn w:val="Normal"/>
    <w:rsid w:val="00334FC4"/>
    <w:pPr>
      <w:keepNext/>
      <w:spacing w:before="200"/>
    </w:pPr>
    <w:rPr>
      <w:b/>
      <w:i/>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BA5BC4"/>
    <w:rPr>
      <w:rFonts w:ascii="Arial" w:eastAsia="MS Mincho" w:hAnsi="Arial"/>
      <w:b/>
      <w:sz w:val="24"/>
      <w:lang w:bidi="ar-SA"/>
    </w:rPr>
  </w:style>
  <w:style w:type="paragraph" w:customStyle="1" w:styleId="NormalArial">
    <w:name w:val="Normal + Arial"/>
    <w:basedOn w:val="Normal"/>
    <w:link w:val="NormalArialChar"/>
    <w:rsid w:val="00B026C4"/>
    <w:rPr>
      <w:rFonts w:ascii="Arial" w:eastAsia="MS Mincho" w:hAnsi="Arial" w:cs="Arial"/>
      <w:lang w:eastAsia="ja-JP" w:bidi="ar-SA"/>
    </w:rPr>
  </w:style>
  <w:style w:type="character" w:customStyle="1" w:styleId="NormalArialChar">
    <w:name w:val="Normal + Arial Char"/>
    <w:basedOn w:val="DefaultParagraphFont"/>
    <w:link w:val="NormalArial"/>
    <w:rsid w:val="00B026C4"/>
    <w:rPr>
      <w:rFonts w:ascii="Arial" w:eastAsia="MS Mincho" w:hAnsi="Arial" w:cs="Arial"/>
      <w:sz w:val="24"/>
      <w:szCs w:val="24"/>
      <w:lang w:val="en-US" w:eastAsia="ja-JP" w:bidi="ar-SA"/>
    </w:rPr>
  </w:style>
  <w:style w:type="paragraph" w:styleId="PlainText">
    <w:name w:val="Plain Text"/>
    <w:basedOn w:val="Normal"/>
    <w:link w:val="PlainTextChar"/>
    <w:rsid w:val="00B026C4"/>
    <w:rPr>
      <w:color w:val="800080"/>
    </w:rPr>
  </w:style>
  <w:style w:type="paragraph" w:customStyle="1" w:styleId="Caption1">
    <w:name w:val="Caption1"/>
    <w:basedOn w:val="Normal"/>
    <w:link w:val="captionChar"/>
    <w:rsid w:val="00021F06"/>
    <w:pPr>
      <w:spacing w:before="240"/>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BodyText"/>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CommentText"/>
    <w:rsid w:val="008A0EC9"/>
    <w:pPr>
      <w:ind w:left="0" w:firstLine="0"/>
      <w:jc w:val="left"/>
    </w:pPr>
    <w:rPr>
      <w:rFonts w:ascii="Times New Roman" w:hAnsi="Times New Roman"/>
    </w:rPr>
  </w:style>
  <w:style w:type="character" w:customStyle="1" w:styleId="captionChar">
    <w:name w:val="caption Char"/>
    <w:basedOn w:val="DefaultParagraphFont"/>
    <w:link w:val="Caption1"/>
    <w:rsid w:val="00C12054"/>
    <w:rPr>
      <w:rFonts w:ascii="Helvetica" w:hAnsi="Helvetica"/>
      <w:b/>
      <w:lang w:val="en-US" w:eastAsia="en-US" w:bidi="ar-SA"/>
    </w:rPr>
  </w:style>
  <w:style w:type="paragraph" w:customStyle="1" w:styleId="Standard">
    <w:name w:val="Standard"/>
    <w:basedOn w:val="Normal"/>
    <w:next w:val="Normal"/>
    <w:rsid w:val="00A87C61"/>
    <w:pPr>
      <w:autoSpaceDE w:val="0"/>
      <w:autoSpaceDN w:val="0"/>
      <w:adjustRightInd w:val="0"/>
    </w:pPr>
    <w:rPr>
      <w:rFonts w:eastAsia="MS Mincho"/>
      <w:lang w:eastAsia="ja-JP" w:bidi="ar-SA"/>
    </w:rPr>
  </w:style>
  <w:style w:type="character" w:customStyle="1" w:styleId="Heading3Char">
    <w:name w:val="Heading 3 Char"/>
    <w:basedOn w:val="DefaultParagraphFont"/>
    <w:link w:val="Heading3"/>
    <w:rsid w:val="00242823"/>
    <w:rPr>
      <w:rFonts w:ascii="Arial" w:hAnsi="Arial"/>
      <w:b/>
      <w:bCs/>
      <w:sz w:val="24"/>
      <w:szCs w:val="24"/>
      <w:lang w:val="en-US" w:eastAsia="en-US" w:bidi="he-IL"/>
    </w:rPr>
  </w:style>
  <w:style w:type="paragraph" w:customStyle="1" w:styleId="covertext">
    <w:name w:val="cover text"/>
    <w:basedOn w:val="Normal"/>
    <w:rsid w:val="004E1D7A"/>
    <w:pPr>
      <w:spacing w:before="120" w:after="120"/>
    </w:pPr>
    <w:rPr>
      <w:szCs w:val="20"/>
      <w:lang w:eastAsia="ja-JP" w:bidi="ar-SA"/>
    </w:rPr>
  </w:style>
  <w:style w:type="character" w:customStyle="1" w:styleId="CommentTextChar">
    <w:name w:val="Comment Text Char"/>
    <w:basedOn w:val="DefaultParagraphFont"/>
    <w:link w:val="CommentText"/>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DefaultParagraphFont"/>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Normal"/>
    <w:next w:val="Normal"/>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Normal"/>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Heading3"/>
    <w:rsid w:val="008C36FC"/>
    <w:pPr>
      <w:tabs>
        <w:tab w:val="num" w:pos="1800"/>
      </w:tabs>
      <w:ind w:left="1800" w:hanging="720"/>
    </w:pPr>
  </w:style>
  <w:style w:type="paragraph" w:styleId="NormalWeb">
    <w:name w:val="Normal (Web)"/>
    <w:basedOn w:val="Normal"/>
    <w:uiPriority w:val="99"/>
    <w:rsid w:val="008C36FC"/>
    <w:pPr>
      <w:spacing w:before="100" w:beforeAutospacing="1" w:after="100" w:afterAutospacing="1"/>
    </w:pPr>
  </w:style>
  <w:style w:type="character" w:customStyle="1" w:styleId="Heading5Char">
    <w:name w:val="Heading 5 Char"/>
    <w:basedOn w:val="DefaultParagraphFont"/>
    <w:link w:val="Heading5"/>
    <w:rsid w:val="004E2479"/>
    <w:rPr>
      <w:rFonts w:ascii="Helvetica" w:eastAsia="MS Mincho" w:hAnsi="Helvetica"/>
      <w:b/>
      <w:sz w:val="24"/>
      <w:lang w:val="en-US" w:eastAsia="en-US" w:bidi="ar-SA"/>
    </w:rPr>
  </w:style>
  <w:style w:type="character" w:customStyle="1" w:styleId="UndelineInsertion">
    <w:name w:val="Undeline (Insertion)"/>
    <w:basedOn w:val="DefaultParagraphFont"/>
    <w:rsid w:val="00A64127"/>
    <w:rPr>
      <w:color w:val="FF0000"/>
      <w:u w:val="single" w:color="FF0000"/>
    </w:rPr>
  </w:style>
  <w:style w:type="paragraph" w:customStyle="1" w:styleId="Editinginstruction">
    <w:name w:val="Editing instruction"/>
    <w:basedOn w:val="Normal"/>
    <w:rsid w:val="00A64127"/>
    <w:rPr>
      <w:rFonts w:eastAsia="MS Mincho"/>
      <w:b/>
      <w:i/>
      <w:szCs w:val="20"/>
      <w:lang w:eastAsia="ja-JP" w:bidi="ar-SA"/>
    </w:rPr>
  </w:style>
  <w:style w:type="paragraph" w:customStyle="1" w:styleId="CellBody">
    <w:name w:val="CellBody"/>
    <w:rsid w:val="0034131E"/>
    <w:pPr>
      <w:autoSpaceDE w:val="0"/>
      <w:autoSpaceDN w:val="0"/>
      <w:adjustRightInd w:val="0"/>
      <w:spacing w:line="220" w:lineRule="atLeast"/>
    </w:pPr>
    <w:rPr>
      <w:rFonts w:ascii="Arial" w:eastAsia="MS Mincho" w:hAnsi="Arial" w:cs="Arial"/>
      <w:color w:val="000000"/>
      <w:w w:val="0"/>
      <w:sz w:val="18"/>
      <w:szCs w:val="18"/>
      <w:lang w:val="en-GB" w:eastAsia="ja-JP" w:bidi="ar-SA"/>
    </w:rPr>
  </w:style>
  <w:style w:type="paragraph" w:customStyle="1" w:styleId="CellHeading">
    <w:name w:val="CellHeading"/>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bidi="ar-SA"/>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bidi="ar-SA"/>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bidi="ar-SA"/>
    </w:rPr>
  </w:style>
  <w:style w:type="character" w:customStyle="1" w:styleId="WW8Num1z3">
    <w:name w:val="WW8Num1z3"/>
    <w:rsid w:val="00217E09"/>
    <w:rPr>
      <w:lang w:val="en-US"/>
    </w:rPr>
  </w:style>
  <w:style w:type="paragraph" w:customStyle="1" w:styleId="StyleHeading2H2AsianMSMincho">
    <w:name w:val="Style Heading 2H2 + (Asian) MS Mincho"/>
    <w:basedOn w:val="Heading2"/>
    <w:rsid w:val="00487DE4"/>
    <w:pPr>
      <w:suppressAutoHyphens/>
    </w:pPr>
    <w:rPr>
      <w:rFonts w:eastAsia="MS Mincho"/>
      <w:lang w:eastAsia="he-IL"/>
    </w:rPr>
  </w:style>
  <w:style w:type="paragraph" w:styleId="Revision">
    <w:name w:val="Revision"/>
    <w:hidden/>
    <w:uiPriority w:val="99"/>
    <w:semiHidden/>
    <w:rsid w:val="00E954BE"/>
    <w:rPr>
      <w:sz w:val="24"/>
      <w:szCs w:val="24"/>
    </w:rPr>
  </w:style>
  <w:style w:type="paragraph" w:styleId="ListParagraph">
    <w:name w:val="List Paragraph"/>
    <w:basedOn w:val="Normal"/>
    <w:uiPriority w:val="34"/>
    <w:qFormat/>
    <w:rsid w:val="00FA22D4"/>
    <w:pPr>
      <w:ind w:left="720"/>
    </w:pPr>
    <w:rPr>
      <w:rFonts w:eastAsia="Batang"/>
    </w:rPr>
  </w:style>
  <w:style w:type="paragraph" w:styleId="TOCHeading">
    <w:name w:val="TOC Heading"/>
    <w:basedOn w:val="Heading1"/>
    <w:next w:val="Normal"/>
    <w:uiPriority w:val="39"/>
    <w:semiHidden/>
    <w:unhideWhenUsed/>
    <w:qFormat/>
    <w:rsid w:val="00F21407"/>
    <w:pPr>
      <w:spacing w:before="480" w:line="276" w:lineRule="auto"/>
      <w:outlineLvl w:val="9"/>
    </w:pPr>
    <w:rPr>
      <w:rFonts w:ascii="Cambria" w:hAnsi="Cambria"/>
      <w:color w:val="365F91"/>
      <w:sz w:val="28"/>
      <w:szCs w:val="28"/>
      <w:u w:val="none"/>
      <w:lang w:bidi="ar-SA"/>
    </w:rPr>
  </w:style>
  <w:style w:type="character" w:customStyle="1" w:styleId="BodyTextChar1">
    <w:name w:val="Body Text Char1"/>
    <w:basedOn w:val="DefaultParagraphFont"/>
    <w:link w:val="BodyText"/>
    <w:rsid w:val="00215C57"/>
    <w:rPr>
      <w:rFonts w:ascii="Helvetica" w:eastAsia="MS Mincho" w:hAnsi="Helvetica"/>
      <w:sz w:val="24"/>
      <w:lang w:bidi="ar-SA"/>
    </w:rPr>
  </w:style>
  <w:style w:type="character" w:customStyle="1" w:styleId="BodyTextIndentChar">
    <w:name w:val="Body Text Indent Char"/>
    <w:basedOn w:val="DefaultParagraphFont"/>
    <w:link w:val="BodyTextIndent"/>
    <w:rsid w:val="00215C57"/>
    <w:rPr>
      <w:sz w:val="22"/>
      <w:szCs w:val="24"/>
    </w:rPr>
  </w:style>
  <w:style w:type="paragraph" w:styleId="Bibliography">
    <w:name w:val="Bibliography"/>
    <w:basedOn w:val="Normal"/>
    <w:next w:val="Normal"/>
    <w:uiPriority w:val="37"/>
    <w:semiHidden/>
    <w:unhideWhenUsed/>
    <w:rsid w:val="00BC573D"/>
  </w:style>
  <w:style w:type="paragraph" w:styleId="BlockText">
    <w:name w:val="Block Text"/>
    <w:basedOn w:val="Normal"/>
    <w:rsid w:val="00BC573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BC573D"/>
    <w:pPr>
      <w:spacing w:before="0" w:after="0"/>
      <w:ind w:firstLine="360"/>
      <w:jc w:val="left"/>
    </w:pPr>
    <w:rPr>
      <w:rFonts w:ascii="Times New Roman" w:eastAsia="Times New Roman" w:hAnsi="Times New Roman"/>
      <w:szCs w:val="24"/>
      <w:lang w:bidi="he-IL"/>
    </w:rPr>
  </w:style>
  <w:style w:type="character" w:customStyle="1" w:styleId="BodyTextFirstIndentChar">
    <w:name w:val="Body Text First Indent Char"/>
    <w:basedOn w:val="BodyTextChar1"/>
    <w:link w:val="BodyTextFirstIndent"/>
    <w:rsid w:val="00BC573D"/>
    <w:rPr>
      <w:rFonts w:ascii="Helvetica" w:eastAsia="MS Mincho" w:hAnsi="Helvetica"/>
      <w:sz w:val="24"/>
      <w:szCs w:val="24"/>
      <w:lang w:bidi="ar-SA"/>
    </w:rPr>
  </w:style>
  <w:style w:type="paragraph" w:styleId="BodyTextFirstIndent2">
    <w:name w:val="Body Text First Indent 2"/>
    <w:basedOn w:val="BodyTextIndent"/>
    <w:link w:val="BodyTextFirstIndent2Char"/>
    <w:rsid w:val="00BC573D"/>
    <w:pPr>
      <w:ind w:left="360" w:firstLine="360"/>
    </w:pPr>
    <w:rPr>
      <w:sz w:val="24"/>
    </w:rPr>
  </w:style>
  <w:style w:type="character" w:customStyle="1" w:styleId="BodyTextFirstIndent2Char">
    <w:name w:val="Body Text First Indent 2 Char"/>
    <w:basedOn w:val="BodyTextIndentChar"/>
    <w:link w:val="BodyTextFirstIndent2"/>
    <w:rsid w:val="00BC573D"/>
    <w:rPr>
      <w:sz w:val="24"/>
      <w:szCs w:val="24"/>
    </w:rPr>
  </w:style>
  <w:style w:type="paragraph" w:styleId="BodyTextIndent3">
    <w:name w:val="Body Text Indent 3"/>
    <w:basedOn w:val="Normal"/>
    <w:link w:val="BodyTextIndent3Char"/>
    <w:rsid w:val="00BC573D"/>
    <w:pPr>
      <w:spacing w:after="120"/>
      <w:ind w:left="360"/>
    </w:pPr>
    <w:rPr>
      <w:sz w:val="16"/>
      <w:szCs w:val="16"/>
    </w:rPr>
  </w:style>
  <w:style w:type="character" w:customStyle="1" w:styleId="BodyTextIndent3Char">
    <w:name w:val="Body Text Indent 3 Char"/>
    <w:basedOn w:val="DefaultParagraphFont"/>
    <w:link w:val="BodyTextIndent3"/>
    <w:rsid w:val="00BC573D"/>
    <w:rPr>
      <w:sz w:val="16"/>
      <w:szCs w:val="16"/>
    </w:rPr>
  </w:style>
  <w:style w:type="paragraph" w:styleId="Closing">
    <w:name w:val="Closing"/>
    <w:basedOn w:val="Normal"/>
    <w:link w:val="ClosingChar"/>
    <w:rsid w:val="00BC573D"/>
    <w:pPr>
      <w:ind w:left="4320"/>
    </w:pPr>
  </w:style>
  <w:style w:type="character" w:customStyle="1" w:styleId="ClosingChar">
    <w:name w:val="Closing Char"/>
    <w:basedOn w:val="DefaultParagraphFont"/>
    <w:link w:val="Closing"/>
    <w:rsid w:val="00BC573D"/>
    <w:rPr>
      <w:sz w:val="24"/>
      <w:szCs w:val="24"/>
    </w:rPr>
  </w:style>
  <w:style w:type="paragraph" w:styleId="Date">
    <w:name w:val="Date"/>
    <w:basedOn w:val="Normal"/>
    <w:next w:val="Normal"/>
    <w:link w:val="DateChar"/>
    <w:rsid w:val="00BC573D"/>
  </w:style>
  <w:style w:type="character" w:customStyle="1" w:styleId="DateChar">
    <w:name w:val="Date Char"/>
    <w:basedOn w:val="DefaultParagraphFont"/>
    <w:link w:val="Date"/>
    <w:rsid w:val="00BC573D"/>
    <w:rPr>
      <w:sz w:val="24"/>
      <w:szCs w:val="24"/>
    </w:rPr>
  </w:style>
  <w:style w:type="paragraph" w:styleId="E-mailSignature">
    <w:name w:val="E-mail Signature"/>
    <w:basedOn w:val="Normal"/>
    <w:link w:val="E-mailSignatureChar"/>
    <w:rsid w:val="00BC573D"/>
  </w:style>
  <w:style w:type="character" w:customStyle="1" w:styleId="E-mailSignatureChar">
    <w:name w:val="E-mail Signature Char"/>
    <w:basedOn w:val="DefaultParagraphFont"/>
    <w:link w:val="E-mailSignature"/>
    <w:rsid w:val="00BC573D"/>
    <w:rPr>
      <w:sz w:val="24"/>
      <w:szCs w:val="24"/>
    </w:rPr>
  </w:style>
  <w:style w:type="paragraph" w:styleId="EndnoteText">
    <w:name w:val="endnote text"/>
    <w:basedOn w:val="Normal"/>
    <w:link w:val="EndnoteTextChar"/>
    <w:rsid w:val="00BC573D"/>
    <w:rPr>
      <w:sz w:val="20"/>
      <w:szCs w:val="20"/>
    </w:rPr>
  </w:style>
  <w:style w:type="character" w:customStyle="1" w:styleId="EndnoteTextChar">
    <w:name w:val="Endnote Text Char"/>
    <w:basedOn w:val="DefaultParagraphFont"/>
    <w:link w:val="EndnoteText"/>
    <w:rsid w:val="00BC573D"/>
  </w:style>
  <w:style w:type="paragraph" w:styleId="EnvelopeAddress">
    <w:name w:val="envelope address"/>
    <w:basedOn w:val="Normal"/>
    <w:rsid w:val="00BC573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C573D"/>
    <w:rPr>
      <w:rFonts w:asciiTheme="majorHAnsi" w:eastAsiaTheme="majorEastAsia" w:hAnsiTheme="majorHAnsi" w:cstheme="majorBidi"/>
      <w:sz w:val="20"/>
      <w:szCs w:val="20"/>
    </w:rPr>
  </w:style>
  <w:style w:type="paragraph" w:styleId="HTMLAddress">
    <w:name w:val="HTML Address"/>
    <w:basedOn w:val="Normal"/>
    <w:link w:val="HTMLAddressChar"/>
    <w:rsid w:val="00BC573D"/>
    <w:rPr>
      <w:i/>
      <w:iCs/>
    </w:rPr>
  </w:style>
  <w:style w:type="character" w:customStyle="1" w:styleId="HTMLAddressChar">
    <w:name w:val="HTML Address Char"/>
    <w:basedOn w:val="DefaultParagraphFont"/>
    <w:link w:val="HTMLAddress"/>
    <w:rsid w:val="00BC573D"/>
    <w:rPr>
      <w:i/>
      <w:iCs/>
      <w:sz w:val="24"/>
      <w:szCs w:val="24"/>
    </w:rPr>
  </w:style>
  <w:style w:type="paragraph" w:styleId="HTMLPreformatted">
    <w:name w:val="HTML Preformatted"/>
    <w:basedOn w:val="Normal"/>
    <w:link w:val="HTMLPreformattedChar"/>
    <w:rsid w:val="00BC573D"/>
    <w:rPr>
      <w:rFonts w:ascii="Consolas" w:hAnsi="Consolas"/>
      <w:sz w:val="20"/>
      <w:szCs w:val="20"/>
    </w:rPr>
  </w:style>
  <w:style w:type="character" w:customStyle="1" w:styleId="HTMLPreformattedChar">
    <w:name w:val="HTML Preformatted Char"/>
    <w:basedOn w:val="DefaultParagraphFont"/>
    <w:link w:val="HTMLPreformatted"/>
    <w:rsid w:val="00BC573D"/>
    <w:rPr>
      <w:rFonts w:ascii="Consolas" w:hAnsi="Consolas"/>
    </w:rPr>
  </w:style>
  <w:style w:type="paragraph" w:styleId="Index1">
    <w:name w:val="index 1"/>
    <w:basedOn w:val="Normal"/>
    <w:next w:val="Normal"/>
    <w:autoRedefine/>
    <w:rsid w:val="00BC573D"/>
    <w:pPr>
      <w:ind w:left="240" w:hanging="240"/>
    </w:pPr>
  </w:style>
  <w:style w:type="paragraph" w:styleId="Index2">
    <w:name w:val="index 2"/>
    <w:basedOn w:val="Normal"/>
    <w:next w:val="Normal"/>
    <w:autoRedefine/>
    <w:rsid w:val="00BC573D"/>
    <w:pPr>
      <w:ind w:left="480" w:hanging="240"/>
    </w:pPr>
  </w:style>
  <w:style w:type="paragraph" w:styleId="Index3">
    <w:name w:val="index 3"/>
    <w:basedOn w:val="Normal"/>
    <w:next w:val="Normal"/>
    <w:autoRedefine/>
    <w:rsid w:val="00BC573D"/>
    <w:pPr>
      <w:ind w:left="720" w:hanging="240"/>
    </w:pPr>
  </w:style>
  <w:style w:type="paragraph" w:styleId="Index4">
    <w:name w:val="index 4"/>
    <w:basedOn w:val="Normal"/>
    <w:next w:val="Normal"/>
    <w:autoRedefine/>
    <w:rsid w:val="00BC573D"/>
    <w:pPr>
      <w:ind w:left="960" w:hanging="240"/>
    </w:pPr>
  </w:style>
  <w:style w:type="paragraph" w:styleId="Index5">
    <w:name w:val="index 5"/>
    <w:basedOn w:val="Normal"/>
    <w:next w:val="Normal"/>
    <w:autoRedefine/>
    <w:rsid w:val="00BC573D"/>
    <w:pPr>
      <w:ind w:left="1200" w:hanging="240"/>
    </w:pPr>
  </w:style>
  <w:style w:type="paragraph" w:styleId="Index6">
    <w:name w:val="index 6"/>
    <w:basedOn w:val="Normal"/>
    <w:next w:val="Normal"/>
    <w:autoRedefine/>
    <w:rsid w:val="00BC573D"/>
    <w:pPr>
      <w:ind w:left="1440" w:hanging="240"/>
    </w:pPr>
  </w:style>
  <w:style w:type="paragraph" w:styleId="Index7">
    <w:name w:val="index 7"/>
    <w:basedOn w:val="Normal"/>
    <w:next w:val="Normal"/>
    <w:autoRedefine/>
    <w:rsid w:val="00BC573D"/>
    <w:pPr>
      <w:ind w:left="1680" w:hanging="240"/>
    </w:pPr>
  </w:style>
  <w:style w:type="paragraph" w:styleId="Index8">
    <w:name w:val="index 8"/>
    <w:basedOn w:val="Normal"/>
    <w:next w:val="Normal"/>
    <w:autoRedefine/>
    <w:rsid w:val="00BC573D"/>
    <w:pPr>
      <w:ind w:left="1920" w:hanging="240"/>
    </w:pPr>
  </w:style>
  <w:style w:type="paragraph" w:styleId="Index9">
    <w:name w:val="index 9"/>
    <w:basedOn w:val="Normal"/>
    <w:next w:val="Normal"/>
    <w:autoRedefine/>
    <w:rsid w:val="00BC573D"/>
    <w:pPr>
      <w:ind w:left="2160" w:hanging="240"/>
    </w:pPr>
  </w:style>
  <w:style w:type="paragraph" w:styleId="IndexHeading">
    <w:name w:val="index heading"/>
    <w:basedOn w:val="Normal"/>
    <w:next w:val="Index1"/>
    <w:rsid w:val="00BC573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573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573D"/>
    <w:rPr>
      <w:b/>
      <w:bCs/>
      <w:i/>
      <w:iCs/>
      <w:color w:val="4F81BD" w:themeColor="accent1"/>
      <w:sz w:val="24"/>
      <w:szCs w:val="24"/>
    </w:rPr>
  </w:style>
  <w:style w:type="paragraph" w:styleId="List">
    <w:name w:val="List"/>
    <w:basedOn w:val="Normal"/>
    <w:rsid w:val="00BC573D"/>
    <w:pPr>
      <w:ind w:left="360" w:hanging="360"/>
      <w:contextualSpacing/>
    </w:pPr>
  </w:style>
  <w:style w:type="paragraph" w:styleId="List2">
    <w:name w:val="List 2"/>
    <w:basedOn w:val="Normal"/>
    <w:rsid w:val="00BC573D"/>
    <w:pPr>
      <w:ind w:left="720" w:hanging="360"/>
      <w:contextualSpacing/>
    </w:pPr>
  </w:style>
  <w:style w:type="paragraph" w:styleId="List3">
    <w:name w:val="List 3"/>
    <w:basedOn w:val="Normal"/>
    <w:rsid w:val="00BC573D"/>
    <w:pPr>
      <w:ind w:left="1080" w:hanging="360"/>
      <w:contextualSpacing/>
    </w:pPr>
  </w:style>
  <w:style w:type="paragraph" w:styleId="List4">
    <w:name w:val="List 4"/>
    <w:basedOn w:val="Normal"/>
    <w:rsid w:val="00BC573D"/>
    <w:pPr>
      <w:ind w:left="1440" w:hanging="360"/>
      <w:contextualSpacing/>
    </w:pPr>
  </w:style>
  <w:style w:type="paragraph" w:styleId="List5">
    <w:name w:val="List 5"/>
    <w:basedOn w:val="Normal"/>
    <w:rsid w:val="00BC573D"/>
    <w:pPr>
      <w:ind w:left="1800" w:hanging="360"/>
      <w:contextualSpacing/>
    </w:pPr>
  </w:style>
  <w:style w:type="paragraph" w:styleId="ListBullet">
    <w:name w:val="List Bullet"/>
    <w:basedOn w:val="Normal"/>
    <w:rsid w:val="00BC573D"/>
    <w:pPr>
      <w:numPr>
        <w:numId w:val="1"/>
      </w:numPr>
      <w:contextualSpacing/>
    </w:pPr>
  </w:style>
  <w:style w:type="paragraph" w:styleId="ListBullet2">
    <w:name w:val="List Bullet 2"/>
    <w:basedOn w:val="Normal"/>
    <w:rsid w:val="00BC573D"/>
    <w:pPr>
      <w:numPr>
        <w:numId w:val="2"/>
      </w:numPr>
      <w:contextualSpacing/>
    </w:pPr>
  </w:style>
  <w:style w:type="paragraph" w:styleId="ListBullet3">
    <w:name w:val="List Bullet 3"/>
    <w:basedOn w:val="Normal"/>
    <w:rsid w:val="00BC573D"/>
    <w:pPr>
      <w:numPr>
        <w:numId w:val="3"/>
      </w:numPr>
      <w:contextualSpacing/>
    </w:pPr>
  </w:style>
  <w:style w:type="paragraph" w:styleId="ListBullet4">
    <w:name w:val="List Bullet 4"/>
    <w:basedOn w:val="Normal"/>
    <w:rsid w:val="00BC573D"/>
    <w:pPr>
      <w:numPr>
        <w:numId w:val="4"/>
      </w:numPr>
      <w:contextualSpacing/>
    </w:pPr>
  </w:style>
  <w:style w:type="paragraph" w:styleId="ListBullet5">
    <w:name w:val="List Bullet 5"/>
    <w:basedOn w:val="Normal"/>
    <w:rsid w:val="00BC573D"/>
    <w:pPr>
      <w:numPr>
        <w:numId w:val="5"/>
      </w:numPr>
      <w:contextualSpacing/>
    </w:pPr>
  </w:style>
  <w:style w:type="paragraph" w:styleId="ListContinue">
    <w:name w:val="List Continue"/>
    <w:basedOn w:val="Normal"/>
    <w:rsid w:val="00BC573D"/>
    <w:pPr>
      <w:spacing w:after="120"/>
      <w:ind w:left="360"/>
      <w:contextualSpacing/>
    </w:pPr>
  </w:style>
  <w:style w:type="paragraph" w:styleId="ListContinue2">
    <w:name w:val="List Continue 2"/>
    <w:basedOn w:val="Normal"/>
    <w:rsid w:val="00BC573D"/>
    <w:pPr>
      <w:spacing w:after="120"/>
      <w:ind w:left="720"/>
      <w:contextualSpacing/>
    </w:pPr>
  </w:style>
  <w:style w:type="paragraph" w:styleId="ListContinue3">
    <w:name w:val="List Continue 3"/>
    <w:basedOn w:val="Normal"/>
    <w:rsid w:val="00BC573D"/>
    <w:pPr>
      <w:spacing w:after="120"/>
      <w:ind w:left="1080"/>
      <w:contextualSpacing/>
    </w:pPr>
  </w:style>
  <w:style w:type="paragraph" w:styleId="ListContinue4">
    <w:name w:val="List Continue 4"/>
    <w:basedOn w:val="Normal"/>
    <w:rsid w:val="00BC573D"/>
    <w:pPr>
      <w:spacing w:after="120"/>
      <w:ind w:left="1440"/>
      <w:contextualSpacing/>
    </w:pPr>
  </w:style>
  <w:style w:type="paragraph" w:styleId="ListContinue5">
    <w:name w:val="List Continue 5"/>
    <w:basedOn w:val="Normal"/>
    <w:rsid w:val="00BC573D"/>
    <w:pPr>
      <w:spacing w:after="120"/>
      <w:ind w:left="1800"/>
      <w:contextualSpacing/>
    </w:pPr>
  </w:style>
  <w:style w:type="paragraph" w:styleId="ListNumber">
    <w:name w:val="List Number"/>
    <w:basedOn w:val="Normal"/>
    <w:rsid w:val="00BC573D"/>
    <w:pPr>
      <w:numPr>
        <w:numId w:val="6"/>
      </w:numPr>
      <w:contextualSpacing/>
    </w:pPr>
  </w:style>
  <w:style w:type="paragraph" w:styleId="ListNumber2">
    <w:name w:val="List Number 2"/>
    <w:basedOn w:val="Normal"/>
    <w:rsid w:val="00BC573D"/>
    <w:pPr>
      <w:numPr>
        <w:numId w:val="7"/>
      </w:numPr>
      <w:contextualSpacing/>
    </w:pPr>
  </w:style>
  <w:style w:type="paragraph" w:styleId="ListNumber3">
    <w:name w:val="List Number 3"/>
    <w:basedOn w:val="Normal"/>
    <w:rsid w:val="00BC573D"/>
    <w:pPr>
      <w:numPr>
        <w:numId w:val="8"/>
      </w:numPr>
      <w:contextualSpacing/>
    </w:pPr>
  </w:style>
  <w:style w:type="paragraph" w:styleId="ListNumber4">
    <w:name w:val="List Number 4"/>
    <w:basedOn w:val="Normal"/>
    <w:rsid w:val="00BC573D"/>
    <w:pPr>
      <w:numPr>
        <w:numId w:val="9"/>
      </w:numPr>
      <w:contextualSpacing/>
    </w:pPr>
  </w:style>
  <w:style w:type="paragraph" w:styleId="ListNumber5">
    <w:name w:val="List Number 5"/>
    <w:basedOn w:val="Normal"/>
    <w:rsid w:val="00BC573D"/>
    <w:pPr>
      <w:numPr>
        <w:numId w:val="10"/>
      </w:numPr>
      <w:contextualSpacing/>
    </w:pPr>
  </w:style>
  <w:style w:type="paragraph" w:styleId="MacroText">
    <w:name w:val="macro"/>
    <w:link w:val="MacroTextChar"/>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BC573D"/>
    <w:rPr>
      <w:rFonts w:ascii="Consolas" w:hAnsi="Consolas"/>
    </w:rPr>
  </w:style>
  <w:style w:type="paragraph" w:styleId="MessageHeader">
    <w:name w:val="Message Header"/>
    <w:basedOn w:val="Normal"/>
    <w:link w:val="MessageHeaderChar"/>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C573D"/>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BC573D"/>
    <w:rPr>
      <w:sz w:val="24"/>
      <w:szCs w:val="24"/>
    </w:rPr>
  </w:style>
  <w:style w:type="paragraph" w:styleId="NoteHeading">
    <w:name w:val="Note Heading"/>
    <w:basedOn w:val="Normal"/>
    <w:next w:val="Normal"/>
    <w:link w:val="NoteHeadingChar"/>
    <w:rsid w:val="00BC573D"/>
  </w:style>
  <w:style w:type="character" w:customStyle="1" w:styleId="NoteHeadingChar">
    <w:name w:val="Note Heading Char"/>
    <w:basedOn w:val="DefaultParagraphFont"/>
    <w:link w:val="NoteHeading"/>
    <w:rsid w:val="00BC573D"/>
    <w:rPr>
      <w:sz w:val="24"/>
      <w:szCs w:val="24"/>
    </w:rPr>
  </w:style>
  <w:style w:type="paragraph" w:styleId="Quote">
    <w:name w:val="Quote"/>
    <w:basedOn w:val="Normal"/>
    <w:next w:val="Normal"/>
    <w:link w:val="QuoteChar"/>
    <w:uiPriority w:val="29"/>
    <w:qFormat/>
    <w:rsid w:val="00BC573D"/>
    <w:rPr>
      <w:i/>
      <w:iCs/>
      <w:color w:val="000000" w:themeColor="text1"/>
    </w:rPr>
  </w:style>
  <w:style w:type="character" w:customStyle="1" w:styleId="QuoteChar">
    <w:name w:val="Quote Char"/>
    <w:basedOn w:val="DefaultParagraphFont"/>
    <w:link w:val="Quote"/>
    <w:uiPriority w:val="29"/>
    <w:rsid w:val="00BC573D"/>
    <w:rPr>
      <w:i/>
      <w:iCs/>
      <w:color w:val="000000" w:themeColor="text1"/>
      <w:sz w:val="24"/>
      <w:szCs w:val="24"/>
    </w:rPr>
  </w:style>
  <w:style w:type="paragraph" w:styleId="Salutation">
    <w:name w:val="Salutation"/>
    <w:basedOn w:val="Normal"/>
    <w:next w:val="Normal"/>
    <w:link w:val="SalutationChar"/>
    <w:rsid w:val="00BC573D"/>
  </w:style>
  <w:style w:type="character" w:customStyle="1" w:styleId="SalutationChar">
    <w:name w:val="Salutation Char"/>
    <w:basedOn w:val="DefaultParagraphFont"/>
    <w:link w:val="Salutation"/>
    <w:rsid w:val="00BC573D"/>
    <w:rPr>
      <w:sz w:val="24"/>
      <w:szCs w:val="24"/>
    </w:rPr>
  </w:style>
  <w:style w:type="paragraph" w:styleId="Signature">
    <w:name w:val="Signature"/>
    <w:basedOn w:val="Normal"/>
    <w:link w:val="SignatureChar"/>
    <w:rsid w:val="00BC573D"/>
    <w:pPr>
      <w:ind w:left="4320"/>
    </w:pPr>
  </w:style>
  <w:style w:type="character" w:customStyle="1" w:styleId="SignatureChar">
    <w:name w:val="Signature Char"/>
    <w:basedOn w:val="DefaultParagraphFont"/>
    <w:link w:val="Signature"/>
    <w:rsid w:val="00BC573D"/>
    <w:rPr>
      <w:sz w:val="24"/>
      <w:szCs w:val="24"/>
    </w:rPr>
  </w:style>
  <w:style w:type="paragraph" w:styleId="Subtitle">
    <w:name w:val="Subtitle"/>
    <w:basedOn w:val="Normal"/>
    <w:next w:val="Normal"/>
    <w:link w:val="SubtitleChar"/>
    <w:qFormat/>
    <w:rsid w:val="00BC57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C573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BC573D"/>
    <w:pPr>
      <w:ind w:left="240" w:hanging="240"/>
    </w:pPr>
  </w:style>
  <w:style w:type="paragraph" w:styleId="TOAHeading">
    <w:name w:val="toa heading"/>
    <w:basedOn w:val="Normal"/>
    <w:next w:val="Normal"/>
    <w:rsid w:val="00BC573D"/>
    <w:pPr>
      <w:spacing w:before="120"/>
    </w:pPr>
    <w:rPr>
      <w:rFonts w:asciiTheme="majorHAnsi" w:eastAsiaTheme="majorEastAsia" w:hAnsiTheme="majorHAnsi" w:cstheme="majorBidi"/>
      <w:b/>
      <w:bCs/>
    </w:rPr>
  </w:style>
  <w:style w:type="character" w:customStyle="1" w:styleId="apple-converted-space">
    <w:name w:val="apple-converted-space"/>
    <w:basedOn w:val="DefaultParagraphFont"/>
    <w:rsid w:val="00213158"/>
  </w:style>
  <w:style w:type="character" w:styleId="PlaceholderText">
    <w:name w:val="Placeholder Text"/>
    <w:basedOn w:val="DefaultParagraphFont"/>
    <w:uiPriority w:val="99"/>
    <w:semiHidden/>
    <w:rsid w:val="00E56682"/>
    <w:rPr>
      <w:color w:val="808080"/>
    </w:rPr>
  </w:style>
  <w:style w:type="paragraph" w:customStyle="1" w:styleId="Normal115pt">
    <w:name w:val="Normal + 11.5 pt"/>
    <w:aliases w:val="Justified"/>
    <w:basedOn w:val="Normal"/>
    <w:rsid w:val="007C6270"/>
    <w:pPr>
      <w:autoSpaceDE w:val="0"/>
      <w:autoSpaceDN w:val="0"/>
      <w:adjustRightInd w:val="0"/>
    </w:pPr>
    <w:rPr>
      <w:rFonts w:eastAsia="SimSun"/>
      <w:sz w:val="23"/>
      <w:szCs w:val="23"/>
      <w:lang w:eastAsia="zh-CN" w:bidi="ar-SA"/>
    </w:rPr>
  </w:style>
  <w:style w:type="paragraph" w:customStyle="1" w:styleId="Normal115">
    <w:name w:val="Normal (11.5)"/>
    <w:basedOn w:val="Normal"/>
    <w:rsid w:val="000A772D"/>
    <w:rPr>
      <w:rFonts w:ascii="Arial-BoldMT" w:eastAsia="SimSun" w:hAnsi="Arial-BoldMT" w:cs="Arial-BoldMT"/>
      <w:bCs/>
      <w:lang w:eastAsia="zh-CN" w:bidi="ar-SA"/>
    </w:rPr>
  </w:style>
  <w:style w:type="character" w:customStyle="1" w:styleId="MTDisplayEquationChar">
    <w:name w:val="MTDisplayEquation Char"/>
    <w:basedOn w:val="DefaultParagraphFont"/>
    <w:link w:val="MTDisplayEquation"/>
    <w:rsid w:val="003C0A2E"/>
    <w:rPr>
      <w:rFonts w:ascii="Helvetica" w:eastAsia="SimSun" w:hAnsi="Helvetica"/>
      <w:sz w:val="24"/>
      <w:szCs w:val="24"/>
      <w:lang w:bidi="ar-SA"/>
    </w:rPr>
  </w:style>
  <w:style w:type="character" w:customStyle="1" w:styleId="apple-style-span">
    <w:name w:val="apple-style-span"/>
    <w:basedOn w:val="DefaultParagraphFont"/>
    <w:rsid w:val="000A345C"/>
  </w:style>
  <w:style w:type="paragraph" w:customStyle="1" w:styleId="Default">
    <w:name w:val="Default"/>
    <w:rsid w:val="00C63E97"/>
    <w:pPr>
      <w:autoSpaceDE w:val="0"/>
      <w:autoSpaceDN w:val="0"/>
      <w:adjustRightInd w:val="0"/>
    </w:pPr>
    <w:rPr>
      <w:color w:val="000000"/>
      <w:sz w:val="24"/>
      <w:szCs w:val="24"/>
      <w:lang w:bidi="ar-SA"/>
    </w:rPr>
  </w:style>
  <w:style w:type="paragraph" w:customStyle="1" w:styleId="IEEEStdsFootnote">
    <w:name w:val="IEEEStds Footnote"/>
    <w:basedOn w:val="FootnoteText"/>
    <w:rsid w:val="00BE13CB"/>
    <w:pPr>
      <w:tabs>
        <w:tab w:val="clear" w:pos="4320"/>
        <w:tab w:val="clear" w:pos="7200"/>
      </w:tabs>
      <w:spacing w:before="0" w:after="0"/>
      <w:ind w:left="0" w:firstLine="0"/>
    </w:pPr>
    <w:rPr>
      <w:rFonts w:ascii="Times New Roman" w:eastAsia="Times New Roman" w:hAnsi="Times New Roman"/>
      <w:sz w:val="16"/>
      <w:lang w:eastAsia="ja-JP"/>
    </w:rPr>
  </w:style>
  <w:style w:type="character" w:customStyle="1" w:styleId="NoSpacingChar">
    <w:name w:val="No Spacing Char"/>
    <w:basedOn w:val="DefaultParagraphFont"/>
    <w:link w:val="NoSpacing"/>
    <w:uiPriority w:val="1"/>
    <w:rsid w:val="001D0EB7"/>
    <w:rPr>
      <w:sz w:val="24"/>
      <w:szCs w:val="24"/>
    </w:rPr>
  </w:style>
  <w:style w:type="character" w:customStyle="1" w:styleId="FooterChar">
    <w:name w:val="Footer Char"/>
    <w:basedOn w:val="DefaultParagraphFont"/>
    <w:link w:val="Footer"/>
    <w:uiPriority w:val="99"/>
    <w:locked/>
    <w:rsid w:val="005A3866"/>
    <w:rPr>
      <w:sz w:val="24"/>
      <w:szCs w:val="24"/>
    </w:rPr>
  </w:style>
  <w:style w:type="character" w:customStyle="1" w:styleId="IEEEStdsParagraphChar">
    <w:name w:val="IEEEStds Paragraph Char"/>
    <w:basedOn w:val="DefaultParagraphFont"/>
    <w:rsid w:val="005A3866"/>
    <w:rPr>
      <w:lang w:val="en-US" w:eastAsia="ja-JP" w:bidi="yi-Hebr"/>
    </w:rPr>
  </w:style>
  <w:style w:type="character" w:customStyle="1" w:styleId="EmailStyle227">
    <w:name w:val="EmailStyle227"/>
    <w:basedOn w:val="DefaultParagraphFont"/>
    <w:semiHidden/>
    <w:rsid w:val="005A3866"/>
    <w:rPr>
      <w:rFonts w:ascii="Arial" w:hAnsi="Arial" w:cs="Arial"/>
      <w:color w:val="auto"/>
      <w:sz w:val="20"/>
      <w:szCs w:val="20"/>
    </w:rPr>
  </w:style>
  <w:style w:type="paragraph" w:customStyle="1" w:styleId="TableFootnote">
    <w:name w:val="TableFootnote"/>
    <w:basedOn w:val="Normal"/>
    <w:rsid w:val="005A3866"/>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DefaultParagraphFont"/>
    <w:rsid w:val="005A3866"/>
    <w:rPr>
      <w:vertAlign w:val="subscript"/>
    </w:rPr>
  </w:style>
  <w:style w:type="paragraph" w:customStyle="1" w:styleId="IEEEStdsComputerCode">
    <w:name w:val="IEEEStds Computer Code"/>
    <w:basedOn w:val="IEEEStdsParagraph"/>
    <w:rsid w:val="005A3866"/>
    <w:pPr>
      <w:spacing w:before="0" w:beforeAutospacing="0" w:after="0" w:afterAutospacing="0"/>
    </w:pPr>
    <w:rPr>
      <w:rFonts w:ascii="Courier New" w:eastAsia="MS Mincho" w:hAnsi="Courier New" w:cs="Courier"/>
    </w:rPr>
  </w:style>
  <w:style w:type="paragraph" w:customStyle="1" w:styleId="TGnFigTitleLOF">
    <w:name w:val="TGnFigTitleLOF"/>
    <w:rsid w:val="005A3866"/>
    <w:pPr>
      <w:widowControl w:val="0"/>
      <w:tabs>
        <w:tab w:val="right" w:leader="dot" w:pos="8640"/>
      </w:tabs>
      <w:autoSpaceDE w:val="0"/>
      <w:autoSpaceDN w:val="0"/>
      <w:adjustRightInd w:val="0"/>
      <w:spacing w:line="240" w:lineRule="atLeast"/>
    </w:pPr>
    <w:rPr>
      <w:rFonts w:eastAsia="MS Mincho"/>
      <w:color w:val="000000"/>
      <w:w w:val="0"/>
      <w:lang w:eastAsia="ja-JP" w:bidi="ar-SA"/>
    </w:rPr>
  </w:style>
  <w:style w:type="paragraph" w:customStyle="1" w:styleId="Body0">
    <w:name w:val="Body"/>
    <w:rsid w:val="005A3866"/>
    <w:pPr>
      <w:widowControl w:val="0"/>
      <w:autoSpaceDE w:val="0"/>
      <w:autoSpaceDN w:val="0"/>
      <w:adjustRightInd w:val="0"/>
      <w:spacing w:before="240" w:line="240" w:lineRule="atLeast"/>
      <w:jc w:val="both"/>
    </w:pPr>
    <w:rPr>
      <w:rFonts w:eastAsia="MS Mincho"/>
      <w:color w:val="000000"/>
      <w:w w:val="0"/>
      <w:lang w:eastAsia="ja-JP" w:bidi="ar-SA"/>
    </w:rPr>
  </w:style>
  <w:style w:type="paragraph" w:customStyle="1" w:styleId="AH4">
    <w:name w:val="AH4"/>
    <w:aliases w:val="A.1.1.1.1,A.1.1.1.1TOC,AH41"/>
    <w:next w:val="Normal"/>
    <w:rsid w:val="005A38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bidi="ar-SA"/>
    </w:rPr>
  </w:style>
  <w:style w:type="paragraph" w:customStyle="1" w:styleId="AI">
    <w:name w:val="AI"/>
    <w:aliases w:val="Annex,AnnexTOC,AI1"/>
    <w:next w:val="Normal"/>
    <w:rsid w:val="005A3866"/>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bidi="ar-SA"/>
    </w:rPr>
  </w:style>
  <w:style w:type="paragraph" w:customStyle="1" w:styleId="BlockParagraph">
    <w:name w:val="BlockParagraph"/>
    <w:basedOn w:val="Normal"/>
    <w:rsid w:val="005A3866"/>
    <w:pPr>
      <w:spacing w:before="120"/>
    </w:pPr>
    <w:rPr>
      <w:rFonts w:ascii="Palatino" w:hAnsi="Palatino"/>
      <w:szCs w:val="20"/>
      <w:lang w:bidi="ar-SA"/>
    </w:rPr>
  </w:style>
  <w:style w:type="paragraph" w:customStyle="1" w:styleId="StyleHeading1Before16ptAfter0pt">
    <w:name w:val="Style Heading 1 + Before:  16 pt After:  0 pt"/>
    <w:basedOn w:val="Heading1"/>
    <w:rsid w:val="005A3866"/>
    <w:pPr>
      <w:keepLines w:val="0"/>
      <w:tabs>
        <w:tab w:val="num" w:pos="432"/>
      </w:tabs>
      <w:ind w:left="432" w:hanging="432"/>
    </w:pPr>
    <w:rPr>
      <w:kern w:val="28"/>
      <w:sz w:val="28"/>
      <w:szCs w:val="20"/>
      <w:u w:val="none"/>
      <w:lang w:bidi="ar-SA"/>
    </w:rPr>
  </w:style>
  <w:style w:type="paragraph" w:customStyle="1" w:styleId="StyleHeading2Before14ptAfter0pt">
    <w:name w:val="Style Heading 2 + Before:  14 pt After:  0 pt"/>
    <w:basedOn w:val="Heading2"/>
    <w:rsid w:val="005A3866"/>
    <w:pPr>
      <w:keepLines w:val="0"/>
      <w:numPr>
        <w:ilvl w:val="1"/>
      </w:numPr>
      <w:tabs>
        <w:tab w:val="num" w:pos="576"/>
      </w:tabs>
      <w:ind w:left="576" w:hanging="576"/>
    </w:pPr>
    <w:rPr>
      <w:i/>
      <w:iCs/>
      <w:szCs w:val="20"/>
      <w:u w:val="none"/>
      <w:lang w:bidi="ar-SA"/>
    </w:rPr>
  </w:style>
  <w:style w:type="paragraph" w:customStyle="1" w:styleId="IEEEStdsTitle">
    <w:name w:val="IEEEStds Title"/>
    <w:next w:val="IEEEStdsParagraph"/>
    <w:rsid w:val="005A3866"/>
    <w:pPr>
      <w:spacing w:before="1800" w:after="960"/>
    </w:pPr>
    <w:rPr>
      <w:rFonts w:ascii="Arial" w:hAnsi="Arial"/>
      <w:b/>
      <w:noProof/>
      <w:sz w:val="48"/>
      <w:lang w:eastAsia="ja-JP" w:bidi="ar-SA"/>
    </w:rPr>
  </w:style>
  <w:style w:type="paragraph" w:customStyle="1" w:styleId="IEEEStdsSponsorbodytext">
    <w:name w:val="IEEEStds Sponsor (body text)"/>
    <w:next w:val="IEEEStdsParagraph"/>
    <w:rsid w:val="005A3866"/>
    <w:pPr>
      <w:spacing w:before="120" w:after="360" w:line="480" w:lineRule="auto"/>
    </w:pPr>
    <w:rPr>
      <w:noProof/>
      <w:lang w:eastAsia="ja-JP" w:bidi="ar-SA"/>
    </w:rPr>
  </w:style>
  <w:style w:type="paragraph" w:customStyle="1" w:styleId="IEEEStdsCopyrightbody">
    <w:name w:val="IEEEStds Copyright (body)"/>
    <w:rsid w:val="005A3866"/>
    <w:pPr>
      <w:spacing w:before="120" w:after="120"/>
      <w:jc w:val="both"/>
    </w:pPr>
    <w:rPr>
      <w:noProof/>
      <w:lang w:eastAsia="ja-JP" w:bidi="ar-SA"/>
    </w:rPr>
  </w:style>
  <w:style w:type="paragraph" w:customStyle="1" w:styleId="IEEEStdsCopyrightaddrs">
    <w:name w:val="IEEEStds Copyright (addrs)"/>
    <w:basedOn w:val="IEEEStdsCopyrightbody"/>
    <w:rsid w:val="005A3866"/>
    <w:pPr>
      <w:spacing w:before="0" w:after="0"/>
      <w:jc w:val="left"/>
    </w:pPr>
  </w:style>
  <w:style w:type="paragraph" w:customStyle="1" w:styleId="IEEEStdsKeywords">
    <w:name w:val="IEEEStds Keywords"/>
    <w:basedOn w:val="Normal"/>
    <w:next w:val="IEEEStdsParagraph"/>
    <w:rsid w:val="005A3866"/>
    <w:pPr>
      <w:jc w:val="both"/>
    </w:pPr>
    <w:rPr>
      <w:rFonts w:ascii="Arial" w:hAnsi="Arial"/>
      <w:sz w:val="20"/>
      <w:szCs w:val="20"/>
      <w:lang w:eastAsia="ja-JP" w:bidi="ar-SA"/>
    </w:rPr>
  </w:style>
  <w:style w:type="paragraph" w:customStyle="1" w:styleId="IEEEStdsLevel1frontmatter">
    <w:name w:val="IEEEStds Level 1 (front matter)"/>
    <w:next w:val="IEEEStdsParagraph"/>
    <w:link w:val="IEEEStdsLevel1frontmatterChar"/>
    <w:rsid w:val="005A3866"/>
    <w:pPr>
      <w:keepNext/>
      <w:keepLines/>
      <w:suppressAutoHyphens/>
      <w:spacing w:before="360" w:after="240"/>
    </w:pPr>
    <w:rPr>
      <w:rFonts w:ascii="Arial" w:hAnsi="Arial"/>
      <w:b/>
      <w:noProof/>
      <w:sz w:val="24"/>
      <w:lang w:eastAsia="ja-JP" w:bidi="ar-SA"/>
    </w:rPr>
  </w:style>
  <w:style w:type="character" w:customStyle="1" w:styleId="IEEEStdsKeywordsHeader">
    <w:name w:val="IEEEStds Keywords Header"/>
    <w:rsid w:val="005A3866"/>
    <w:rPr>
      <w:b/>
    </w:rPr>
  </w:style>
  <w:style w:type="character" w:customStyle="1" w:styleId="IEEEStdsAbstractHeader">
    <w:name w:val="IEEEStds Abstract Header"/>
    <w:rsid w:val="005A3866"/>
    <w:rPr>
      <w:b/>
    </w:rPr>
  </w:style>
  <w:style w:type="paragraph" w:customStyle="1" w:styleId="IEEEStdsAbstractBody">
    <w:name w:val="IEEEStds Abstract Body"/>
    <w:basedOn w:val="Normal"/>
    <w:rsid w:val="005A3866"/>
    <w:pPr>
      <w:jc w:val="both"/>
    </w:pPr>
    <w:rPr>
      <w:rFonts w:ascii="Arial" w:hAnsi="Arial"/>
      <w:sz w:val="20"/>
      <w:szCs w:val="20"/>
      <w:lang w:eastAsia="ja-JP" w:bidi="ar-SA"/>
    </w:rPr>
  </w:style>
  <w:style w:type="paragraph" w:customStyle="1" w:styleId="IEEEStdsCopyrightPage3">
    <w:name w:val="IEEEStds Copyright Page 3"/>
    <w:basedOn w:val="Normal"/>
    <w:rsid w:val="005A3866"/>
    <w:pPr>
      <w:tabs>
        <w:tab w:val="left" w:pos="540"/>
        <w:tab w:val="left" w:pos="2520"/>
      </w:tabs>
    </w:pPr>
    <w:rPr>
      <w:rFonts w:ascii="Arial" w:hAnsi="Arial"/>
      <w:sz w:val="14"/>
      <w:szCs w:val="20"/>
      <w:lang w:eastAsia="ja-JP" w:bidi="ar-SA"/>
    </w:rPr>
  </w:style>
  <w:style w:type="character" w:customStyle="1" w:styleId="IEEEStdsLevel1frontmatterChar">
    <w:name w:val="IEEEStds Level 1 (front matter) Char"/>
    <w:basedOn w:val="DefaultParagraphFont"/>
    <w:link w:val="IEEEStdsLevel1frontmatter"/>
    <w:rsid w:val="005A3866"/>
    <w:rPr>
      <w:rFonts w:ascii="Arial" w:hAnsi="Arial"/>
      <w:b/>
      <w:noProof/>
      <w:sz w:val="24"/>
      <w:lang w:eastAsia="ja-JP" w:bidi="ar-SA"/>
    </w:rPr>
  </w:style>
  <w:style w:type="paragraph" w:customStyle="1" w:styleId="IEEEStdsIntroduction">
    <w:name w:val="IEEEStds Introduction"/>
    <w:basedOn w:val="IEEEStdsParagraph"/>
    <w:rsid w:val="005A3866"/>
    <w:pPr>
      <w:pBdr>
        <w:top w:val="single" w:sz="4" w:space="1" w:color="auto"/>
        <w:left w:val="single" w:sz="4" w:space="4" w:color="auto"/>
        <w:bottom w:val="single" w:sz="4" w:space="1" w:color="auto"/>
        <w:right w:val="single" w:sz="4" w:space="4" w:color="auto"/>
      </w:pBdr>
      <w:spacing w:before="0" w:beforeAutospacing="0" w:after="240" w:afterAutospacing="0"/>
    </w:pPr>
    <w:rPr>
      <w:lang w:bidi="ar-SA"/>
    </w:rPr>
  </w:style>
  <w:style w:type="paragraph" w:customStyle="1" w:styleId="StyleCaption-Table">
    <w:name w:val="Style Caption - Table"/>
    <w:basedOn w:val="Normal"/>
    <w:link w:val="StyleCaption-TableChar"/>
    <w:rsid w:val="005A3866"/>
    <w:pPr>
      <w:keepNext/>
      <w:suppressAutoHyphens/>
      <w:spacing w:before="400" w:after="200"/>
      <w:jc w:val="center"/>
    </w:pPr>
    <w:rPr>
      <w:rFonts w:ascii="Arial" w:eastAsia="MS Mincho" w:hAnsi="Arial" w:cs="Arial"/>
      <w:b/>
      <w:sz w:val="20"/>
      <w:szCs w:val="20"/>
      <w:lang w:eastAsia="ar-SA" w:bidi="ar-SA"/>
    </w:rPr>
  </w:style>
  <w:style w:type="character" w:customStyle="1" w:styleId="StyleCaption-TableChar">
    <w:name w:val="Style Caption - Table Char"/>
    <w:basedOn w:val="DefaultParagraphFont"/>
    <w:link w:val="StyleCaption-Table"/>
    <w:locked/>
    <w:rsid w:val="005A3866"/>
    <w:rPr>
      <w:rFonts w:ascii="Arial" w:eastAsia="MS Mincho" w:hAnsi="Arial" w:cs="Arial"/>
      <w:b/>
      <w:lang w:eastAsia="ar-SA" w:bidi="ar-SA"/>
    </w:rPr>
  </w:style>
  <w:style w:type="paragraph" w:customStyle="1" w:styleId="IEEEStdsRegularFigureCaption">
    <w:name w:val="IEEEStds Regular Figure Caption"/>
    <w:basedOn w:val="Normal"/>
    <w:next w:val="Normal"/>
    <w:rsid w:val="005A3866"/>
    <w:pPr>
      <w:keepLines/>
      <w:numPr>
        <w:numId w:val="11"/>
      </w:numPr>
      <w:tabs>
        <w:tab w:val="left" w:pos="403"/>
        <w:tab w:val="left" w:pos="475"/>
        <w:tab w:val="left" w:pos="547"/>
      </w:tabs>
      <w:suppressAutoHyphens/>
      <w:spacing w:before="120" w:after="120"/>
      <w:jc w:val="center"/>
    </w:pPr>
    <w:rPr>
      <w:rFonts w:ascii="Arial" w:eastAsia="MS Mincho" w:hAnsi="Arial"/>
      <w:b/>
      <w:sz w:val="20"/>
      <w:szCs w:val="20"/>
      <w:lang w:eastAsia="zh-CN" w:bidi="ar-SA"/>
    </w:rPr>
  </w:style>
  <w:style w:type="paragraph" w:styleId="z-TopofForm">
    <w:name w:val="HTML Top of Form"/>
    <w:basedOn w:val="Normal"/>
    <w:next w:val="Normal"/>
    <w:link w:val="z-TopofFormChar"/>
    <w:hidden/>
    <w:rsid w:val="005A3866"/>
    <w:pPr>
      <w:pBdr>
        <w:bottom w:val="single" w:sz="6" w:space="1" w:color="auto"/>
      </w:pBdr>
      <w:jc w:val="center"/>
    </w:pPr>
    <w:rPr>
      <w:rFonts w:ascii="Arial" w:hAnsi="Arial" w:cs="Arial"/>
      <w:vanish/>
      <w:sz w:val="16"/>
      <w:szCs w:val="16"/>
      <w:lang w:val="en-GB" w:eastAsia="en-GB" w:bidi="ar-SA"/>
    </w:rPr>
  </w:style>
  <w:style w:type="character" w:customStyle="1" w:styleId="z-TopofFormChar">
    <w:name w:val="z-Top of Form Char"/>
    <w:basedOn w:val="DefaultParagraphFont"/>
    <w:link w:val="z-TopofForm"/>
    <w:rsid w:val="005A3866"/>
    <w:rPr>
      <w:rFonts w:ascii="Arial" w:hAnsi="Arial" w:cs="Arial"/>
      <w:vanish/>
      <w:sz w:val="16"/>
      <w:szCs w:val="16"/>
      <w:lang w:val="en-GB" w:eastAsia="en-GB" w:bidi="ar-SA"/>
    </w:rPr>
  </w:style>
  <w:style w:type="paragraph" w:styleId="z-BottomofForm">
    <w:name w:val="HTML Bottom of Form"/>
    <w:basedOn w:val="Normal"/>
    <w:next w:val="Normal"/>
    <w:link w:val="z-BottomofFormChar"/>
    <w:hidden/>
    <w:rsid w:val="005A3866"/>
    <w:pPr>
      <w:pBdr>
        <w:top w:val="single" w:sz="6" w:space="1" w:color="auto"/>
      </w:pBdr>
      <w:jc w:val="center"/>
    </w:pPr>
    <w:rPr>
      <w:rFonts w:ascii="Arial" w:hAnsi="Arial" w:cs="Arial"/>
      <w:vanish/>
      <w:sz w:val="16"/>
      <w:szCs w:val="16"/>
      <w:lang w:val="en-GB" w:eastAsia="en-GB" w:bidi="ar-SA"/>
    </w:rPr>
  </w:style>
  <w:style w:type="character" w:customStyle="1" w:styleId="z-BottomofFormChar">
    <w:name w:val="z-Bottom of Form Char"/>
    <w:basedOn w:val="DefaultParagraphFont"/>
    <w:link w:val="z-BottomofForm"/>
    <w:rsid w:val="005A3866"/>
    <w:rPr>
      <w:rFonts w:ascii="Arial" w:hAnsi="Arial" w:cs="Arial"/>
      <w:vanish/>
      <w:sz w:val="16"/>
      <w:szCs w:val="16"/>
      <w:lang w:val="en-GB" w:eastAsia="en-GB" w:bidi="ar-SA"/>
    </w:rPr>
  </w:style>
  <w:style w:type="paragraph" w:customStyle="1" w:styleId="DL">
    <w:name w:val="DL"/>
    <w:aliases w:val="DashedList2"/>
    <w:uiPriority w:val="99"/>
    <w:rsid w:val="005A386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5A38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3">
    <w:name w:val="H3"/>
    <w:aliases w:val="1.1.1"/>
    <w:next w:val="T"/>
    <w:uiPriority w:val="99"/>
    <w:rsid w:val="005A386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5A386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5A3866"/>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5A3866"/>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5A3866"/>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5A3866"/>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5A3866"/>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5A3866"/>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5A38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5A3866"/>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5A3866"/>
    <w:rPr>
      <w:rFonts w:ascii="Times New Roman" w:hAnsi="Times New Roman" w:cs="Times New Roman"/>
      <w:color w:val="FF0000"/>
      <w:spacing w:val="0"/>
      <w:w w:val="100"/>
      <w:sz w:val="20"/>
      <w:szCs w:val="20"/>
      <w:u w:val="none"/>
      <w:vertAlign w:val="baseline"/>
      <w:lang w:val="en-US"/>
    </w:rPr>
  </w:style>
  <w:style w:type="character" w:customStyle="1" w:styleId="CommentSubjectChar">
    <w:name w:val="Comment Subject Char"/>
    <w:basedOn w:val="CommentTextChar"/>
    <w:link w:val="CommentSubject"/>
    <w:rsid w:val="005A3866"/>
    <w:rPr>
      <w:rFonts w:ascii="Helvetica" w:eastAsia="SimSun" w:hAnsi="Helvetica"/>
      <w:b/>
      <w:bCs/>
      <w:sz w:val="24"/>
      <w:lang w:val="en-US" w:eastAsia="en-US" w:bidi="ar-SA"/>
    </w:rPr>
  </w:style>
  <w:style w:type="character" w:customStyle="1" w:styleId="BalloonTextChar">
    <w:name w:val="Balloon Text Char"/>
    <w:link w:val="BalloonText"/>
    <w:rsid w:val="005A3866"/>
    <w:rPr>
      <w:rFonts w:ascii="Tahoma" w:eastAsia="MS Mincho" w:hAnsi="Tahoma"/>
      <w:sz w:val="16"/>
      <w:szCs w:val="16"/>
      <w:lang w:bidi="ar-SA"/>
    </w:rPr>
  </w:style>
  <w:style w:type="character" w:customStyle="1" w:styleId="EmailStyle272">
    <w:name w:val="EmailStyle272"/>
    <w:basedOn w:val="DefaultParagraphFont"/>
    <w:semiHidden/>
    <w:rsid w:val="00831F65"/>
    <w:rPr>
      <w:rFonts w:ascii="Arial" w:hAnsi="Arial" w:cs="Arial"/>
      <w:color w:val="auto"/>
      <w:sz w:val="20"/>
      <w:szCs w:val="20"/>
    </w:rPr>
  </w:style>
  <w:style w:type="character" w:customStyle="1" w:styleId="Heading2Char">
    <w:name w:val="Heading 2 Char"/>
    <w:aliases w:val="H2 Char,1.1 Char"/>
    <w:basedOn w:val="DefaultParagraphFont"/>
    <w:link w:val="Heading2"/>
    <w:rsid w:val="008D4B54"/>
    <w:rPr>
      <w:rFonts w:ascii="Arial" w:hAnsi="Arial"/>
      <w:b/>
      <w:bCs/>
      <w:sz w:val="28"/>
      <w:szCs w:val="28"/>
      <w:u w:val="single"/>
    </w:rPr>
  </w:style>
  <w:style w:type="character" w:customStyle="1" w:styleId="EmailStyle274">
    <w:name w:val="EmailStyle274"/>
    <w:basedOn w:val="DefaultParagraphFont"/>
    <w:semiHidden/>
    <w:rsid w:val="00BD02AA"/>
    <w:rPr>
      <w:rFonts w:ascii="Arial" w:hAnsi="Arial" w:cs="Arial"/>
      <w:color w:val="auto"/>
      <w:sz w:val="20"/>
      <w:szCs w:val="20"/>
    </w:rPr>
  </w:style>
  <w:style w:type="character" w:customStyle="1" w:styleId="Heading6Char">
    <w:name w:val="Heading 6 Char"/>
    <w:basedOn w:val="DefaultParagraphFont"/>
    <w:link w:val="Heading6"/>
    <w:rsid w:val="00BD02AA"/>
    <w:rPr>
      <w:rFonts w:ascii="Helvetica" w:eastAsia="MS Mincho" w:hAnsi="Helvetica"/>
      <w:b/>
      <w:sz w:val="24"/>
      <w:lang w:bidi="ar-SA"/>
    </w:rPr>
  </w:style>
  <w:style w:type="character" w:customStyle="1" w:styleId="Heading7Char">
    <w:name w:val="Heading 7 Char"/>
    <w:basedOn w:val="DefaultParagraphFont"/>
    <w:link w:val="Heading7"/>
    <w:rsid w:val="00BD02AA"/>
    <w:rPr>
      <w:rFonts w:ascii="Helvetica" w:eastAsia="MS Mincho" w:hAnsi="Helvetica"/>
      <w:i/>
      <w:sz w:val="24"/>
      <w:lang w:bidi="ar-SA"/>
    </w:rPr>
  </w:style>
  <w:style w:type="character" w:customStyle="1" w:styleId="Heading8Char">
    <w:name w:val="Heading 8 Char"/>
    <w:basedOn w:val="DefaultParagraphFont"/>
    <w:link w:val="Heading8"/>
    <w:rsid w:val="00BD02AA"/>
    <w:rPr>
      <w:rFonts w:ascii="Helvetica" w:eastAsia="MS Mincho" w:hAnsi="Helvetica"/>
      <w:i/>
      <w:sz w:val="24"/>
      <w:lang w:bidi="ar-SA"/>
    </w:rPr>
  </w:style>
  <w:style w:type="character" w:customStyle="1" w:styleId="Heading9Char">
    <w:name w:val="Heading 9 Char"/>
    <w:basedOn w:val="DefaultParagraphFont"/>
    <w:link w:val="Heading9"/>
    <w:rsid w:val="00BD02AA"/>
    <w:rPr>
      <w:rFonts w:ascii="Helvetica" w:eastAsia="MS Mincho" w:hAnsi="Helvetica"/>
      <w:b/>
      <w:sz w:val="32"/>
      <w:lang w:bidi="ar-SA"/>
    </w:rPr>
  </w:style>
  <w:style w:type="character" w:customStyle="1" w:styleId="HeaderChar">
    <w:name w:val="Header Char"/>
    <w:basedOn w:val="DefaultParagraphFont"/>
    <w:link w:val="Header"/>
    <w:rsid w:val="00BD02AA"/>
    <w:rPr>
      <w:b/>
      <w:bCs/>
      <w:sz w:val="28"/>
      <w:szCs w:val="28"/>
    </w:rPr>
  </w:style>
  <w:style w:type="character" w:customStyle="1" w:styleId="BodyText3Char">
    <w:name w:val="Body Text 3 Char"/>
    <w:basedOn w:val="DefaultParagraphFont"/>
    <w:link w:val="BodyText3"/>
    <w:rsid w:val="00BD02AA"/>
    <w:rPr>
      <w:rFonts w:ascii="Helvetica" w:eastAsia="MS Mincho" w:hAnsi="Helvetica"/>
      <w:b/>
      <w:bCs/>
      <w:i/>
      <w:iCs/>
      <w:sz w:val="24"/>
      <w:lang w:bidi="ar-SA"/>
    </w:rPr>
  </w:style>
  <w:style w:type="character" w:customStyle="1" w:styleId="FootnoteTextChar">
    <w:name w:val="Footnote Text Char"/>
    <w:basedOn w:val="DefaultParagraphFont"/>
    <w:link w:val="FootnoteText"/>
    <w:semiHidden/>
    <w:rsid w:val="00BD02AA"/>
    <w:rPr>
      <w:rFonts w:ascii="Helvetica" w:eastAsia="MS Mincho" w:hAnsi="Helvetica"/>
      <w:sz w:val="18"/>
      <w:lang w:bidi="ar-SA"/>
    </w:rPr>
  </w:style>
  <w:style w:type="character" w:customStyle="1" w:styleId="DocumentMapChar">
    <w:name w:val="Document Map Char"/>
    <w:basedOn w:val="DefaultParagraphFont"/>
    <w:link w:val="DocumentMap"/>
    <w:semiHidden/>
    <w:rsid w:val="00BD02AA"/>
    <w:rPr>
      <w:rFonts w:ascii="Tahoma" w:hAnsi="Tahoma"/>
      <w:shd w:val="clear" w:color="auto" w:fill="000080"/>
      <w:lang w:bidi="ar-SA"/>
    </w:rPr>
  </w:style>
  <w:style w:type="character" w:customStyle="1" w:styleId="BodyText2Char">
    <w:name w:val="Body Text 2 Char"/>
    <w:basedOn w:val="DefaultParagraphFont"/>
    <w:link w:val="BodyText2"/>
    <w:rsid w:val="00BD02AA"/>
    <w:rPr>
      <w:i/>
      <w:iCs/>
      <w:sz w:val="24"/>
      <w:szCs w:val="24"/>
      <w:lang w:bidi="ar-SA"/>
    </w:rPr>
  </w:style>
  <w:style w:type="character" w:customStyle="1" w:styleId="BodyTextIndent2Char">
    <w:name w:val="Body Text Indent 2 Char"/>
    <w:basedOn w:val="DefaultParagraphFont"/>
    <w:link w:val="BodyTextIndent2"/>
    <w:rsid w:val="00BD02AA"/>
    <w:rPr>
      <w:rFonts w:ascii="Helvetica" w:eastAsia="SimSun" w:hAnsi="Helvetica"/>
      <w:sz w:val="24"/>
      <w:lang w:bidi="ar-SA"/>
    </w:rPr>
  </w:style>
  <w:style w:type="character" w:customStyle="1" w:styleId="TitleChar">
    <w:name w:val="Title Char"/>
    <w:basedOn w:val="DefaultParagraphFont"/>
    <w:link w:val="Title"/>
    <w:rsid w:val="00BD02AA"/>
    <w:rPr>
      <w:rFonts w:ascii="Arial" w:eastAsia="SimSun" w:hAnsi="Arial"/>
      <w:b/>
      <w:bCs/>
      <w:kern w:val="28"/>
      <w:sz w:val="40"/>
      <w:szCs w:val="40"/>
      <w:lang w:bidi="ar-SA"/>
    </w:rPr>
  </w:style>
  <w:style w:type="character" w:customStyle="1" w:styleId="PlainTextChar">
    <w:name w:val="Plain Text Char"/>
    <w:basedOn w:val="DefaultParagraphFont"/>
    <w:link w:val="PlainText"/>
    <w:rsid w:val="00BD02AA"/>
    <w:rPr>
      <w:color w:val="8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3577179">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37439216">
      <w:bodyDiv w:val="1"/>
      <w:marLeft w:val="0"/>
      <w:marRight w:val="0"/>
      <w:marTop w:val="0"/>
      <w:marBottom w:val="0"/>
      <w:divBdr>
        <w:top w:val="none" w:sz="0" w:space="0" w:color="auto"/>
        <w:left w:val="none" w:sz="0" w:space="0" w:color="auto"/>
        <w:bottom w:val="none" w:sz="0" w:space="0" w:color="auto"/>
        <w:right w:val="none" w:sz="0" w:space="0" w:color="auto"/>
      </w:divBdr>
    </w:div>
    <w:div w:id="781997791">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254364980">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93043709">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563170839">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92754892">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45842128">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089568960">
      <w:bodyDiv w:val="1"/>
      <w:marLeft w:val="0"/>
      <w:marRight w:val="0"/>
      <w:marTop w:val="0"/>
      <w:marBottom w:val="0"/>
      <w:divBdr>
        <w:top w:val="none" w:sz="0" w:space="0" w:color="auto"/>
        <w:left w:val="none" w:sz="0" w:space="0" w:color="auto"/>
        <w:bottom w:val="none" w:sz="0" w:space="0" w:color="auto"/>
        <w:right w:val="none" w:sz="0" w:space="0" w:color="auto"/>
      </w:divBdr>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chansen@broadcom.com" TargetMode="External"/><Relationship Id="rId17" Type="http://schemas.openxmlformats.org/officeDocument/2006/relationships/image" Target="media/image4.ti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t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dman@broadcom.com"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cid:image002.png@01CC61E1.E1B604C0" TargetMode="External"/><Relationship Id="rId23" Type="http://schemas.openxmlformats.org/officeDocument/2006/relationships/footer" Target="footer3.xml"/><Relationship Id="rId10" Type="http://schemas.openxmlformats.org/officeDocument/2006/relationships/hyperlink" Target="mailto:ptorab@broadcom.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320D-D87A-426A-98C2-711F1F08F753}">
  <ds:schemaRefs>
    <ds:schemaRef ds:uri="http://schemas.openxmlformats.org/officeDocument/2006/bibliography"/>
  </ds:schemaRefs>
</ds:datastoreItem>
</file>

<file path=customXml/itemProps2.xml><?xml version="1.0" encoding="utf-8"?>
<ds:datastoreItem xmlns:ds="http://schemas.openxmlformats.org/officeDocument/2006/customXml" ds:itemID="{35F3F2F4-2A2E-4D7F-BBAF-3580A795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TWG-2011-0087-xx-Fixes and Clarifications</vt:lpstr>
    </vt:vector>
  </TitlesOfParts>
  <Company>Intel</Company>
  <LinksUpToDate>false</LinksUpToDate>
  <CharactersWithSpaces>6715</CharactersWithSpaces>
  <SharedDoc>false</SharedDoc>
  <HLinks>
    <vt:vector size="4224" baseType="variant">
      <vt:variant>
        <vt:i4>1900600</vt:i4>
      </vt:variant>
      <vt:variant>
        <vt:i4>4226</vt:i4>
      </vt:variant>
      <vt:variant>
        <vt:i4>0</vt:i4>
      </vt:variant>
      <vt:variant>
        <vt:i4>5</vt:i4>
      </vt:variant>
      <vt:variant>
        <vt:lpwstr/>
      </vt:variant>
      <vt:variant>
        <vt:lpwstr>_Toc250821869</vt:lpwstr>
      </vt:variant>
      <vt:variant>
        <vt:i4>1900600</vt:i4>
      </vt:variant>
      <vt:variant>
        <vt:i4>4220</vt:i4>
      </vt:variant>
      <vt:variant>
        <vt:i4>0</vt:i4>
      </vt:variant>
      <vt:variant>
        <vt:i4>5</vt:i4>
      </vt:variant>
      <vt:variant>
        <vt:lpwstr/>
      </vt:variant>
      <vt:variant>
        <vt:lpwstr>_Toc250821868</vt:lpwstr>
      </vt:variant>
      <vt:variant>
        <vt:i4>1900600</vt:i4>
      </vt:variant>
      <vt:variant>
        <vt:i4>4214</vt:i4>
      </vt:variant>
      <vt:variant>
        <vt:i4>0</vt:i4>
      </vt:variant>
      <vt:variant>
        <vt:i4>5</vt:i4>
      </vt:variant>
      <vt:variant>
        <vt:lpwstr/>
      </vt:variant>
      <vt:variant>
        <vt:lpwstr>_Toc250821867</vt:lpwstr>
      </vt:variant>
      <vt:variant>
        <vt:i4>1900600</vt:i4>
      </vt:variant>
      <vt:variant>
        <vt:i4>4208</vt:i4>
      </vt:variant>
      <vt:variant>
        <vt:i4>0</vt:i4>
      </vt:variant>
      <vt:variant>
        <vt:i4>5</vt:i4>
      </vt:variant>
      <vt:variant>
        <vt:lpwstr/>
      </vt:variant>
      <vt:variant>
        <vt:lpwstr>_Toc250821866</vt:lpwstr>
      </vt:variant>
      <vt:variant>
        <vt:i4>1900600</vt:i4>
      </vt:variant>
      <vt:variant>
        <vt:i4>4202</vt:i4>
      </vt:variant>
      <vt:variant>
        <vt:i4>0</vt:i4>
      </vt:variant>
      <vt:variant>
        <vt:i4>5</vt:i4>
      </vt:variant>
      <vt:variant>
        <vt:lpwstr/>
      </vt:variant>
      <vt:variant>
        <vt:lpwstr>_Toc250821865</vt:lpwstr>
      </vt:variant>
      <vt:variant>
        <vt:i4>1900600</vt:i4>
      </vt:variant>
      <vt:variant>
        <vt:i4>4196</vt:i4>
      </vt:variant>
      <vt:variant>
        <vt:i4>0</vt:i4>
      </vt:variant>
      <vt:variant>
        <vt:i4>5</vt:i4>
      </vt:variant>
      <vt:variant>
        <vt:lpwstr/>
      </vt:variant>
      <vt:variant>
        <vt:lpwstr>_Toc250821864</vt:lpwstr>
      </vt:variant>
      <vt:variant>
        <vt:i4>1900600</vt:i4>
      </vt:variant>
      <vt:variant>
        <vt:i4>4190</vt:i4>
      </vt:variant>
      <vt:variant>
        <vt:i4>0</vt:i4>
      </vt:variant>
      <vt:variant>
        <vt:i4>5</vt:i4>
      </vt:variant>
      <vt:variant>
        <vt:lpwstr/>
      </vt:variant>
      <vt:variant>
        <vt:lpwstr>_Toc250821863</vt:lpwstr>
      </vt:variant>
      <vt:variant>
        <vt:i4>1900600</vt:i4>
      </vt:variant>
      <vt:variant>
        <vt:i4>4184</vt:i4>
      </vt:variant>
      <vt:variant>
        <vt:i4>0</vt:i4>
      </vt:variant>
      <vt:variant>
        <vt:i4>5</vt:i4>
      </vt:variant>
      <vt:variant>
        <vt:lpwstr/>
      </vt:variant>
      <vt:variant>
        <vt:lpwstr>_Toc250821862</vt:lpwstr>
      </vt:variant>
      <vt:variant>
        <vt:i4>1900600</vt:i4>
      </vt:variant>
      <vt:variant>
        <vt:i4>4178</vt:i4>
      </vt:variant>
      <vt:variant>
        <vt:i4>0</vt:i4>
      </vt:variant>
      <vt:variant>
        <vt:i4>5</vt:i4>
      </vt:variant>
      <vt:variant>
        <vt:lpwstr/>
      </vt:variant>
      <vt:variant>
        <vt:lpwstr>_Toc250821861</vt:lpwstr>
      </vt:variant>
      <vt:variant>
        <vt:i4>1900600</vt:i4>
      </vt:variant>
      <vt:variant>
        <vt:i4>4172</vt:i4>
      </vt:variant>
      <vt:variant>
        <vt:i4>0</vt:i4>
      </vt:variant>
      <vt:variant>
        <vt:i4>5</vt:i4>
      </vt:variant>
      <vt:variant>
        <vt:lpwstr/>
      </vt:variant>
      <vt:variant>
        <vt:lpwstr>_Toc250821860</vt:lpwstr>
      </vt:variant>
      <vt:variant>
        <vt:i4>1966136</vt:i4>
      </vt:variant>
      <vt:variant>
        <vt:i4>4166</vt:i4>
      </vt:variant>
      <vt:variant>
        <vt:i4>0</vt:i4>
      </vt:variant>
      <vt:variant>
        <vt:i4>5</vt:i4>
      </vt:variant>
      <vt:variant>
        <vt:lpwstr/>
      </vt:variant>
      <vt:variant>
        <vt:lpwstr>_Toc250821859</vt:lpwstr>
      </vt:variant>
      <vt:variant>
        <vt:i4>1966136</vt:i4>
      </vt:variant>
      <vt:variant>
        <vt:i4>4160</vt:i4>
      </vt:variant>
      <vt:variant>
        <vt:i4>0</vt:i4>
      </vt:variant>
      <vt:variant>
        <vt:i4>5</vt:i4>
      </vt:variant>
      <vt:variant>
        <vt:lpwstr/>
      </vt:variant>
      <vt:variant>
        <vt:lpwstr>_Toc250821858</vt:lpwstr>
      </vt:variant>
      <vt:variant>
        <vt:i4>1966136</vt:i4>
      </vt:variant>
      <vt:variant>
        <vt:i4>4154</vt:i4>
      </vt:variant>
      <vt:variant>
        <vt:i4>0</vt:i4>
      </vt:variant>
      <vt:variant>
        <vt:i4>5</vt:i4>
      </vt:variant>
      <vt:variant>
        <vt:lpwstr/>
      </vt:variant>
      <vt:variant>
        <vt:lpwstr>_Toc250821857</vt:lpwstr>
      </vt:variant>
      <vt:variant>
        <vt:i4>1966136</vt:i4>
      </vt:variant>
      <vt:variant>
        <vt:i4>4148</vt:i4>
      </vt:variant>
      <vt:variant>
        <vt:i4>0</vt:i4>
      </vt:variant>
      <vt:variant>
        <vt:i4>5</vt:i4>
      </vt:variant>
      <vt:variant>
        <vt:lpwstr/>
      </vt:variant>
      <vt:variant>
        <vt:lpwstr>_Toc250821856</vt:lpwstr>
      </vt:variant>
      <vt:variant>
        <vt:i4>1966136</vt:i4>
      </vt:variant>
      <vt:variant>
        <vt:i4>4142</vt:i4>
      </vt:variant>
      <vt:variant>
        <vt:i4>0</vt:i4>
      </vt:variant>
      <vt:variant>
        <vt:i4>5</vt:i4>
      </vt:variant>
      <vt:variant>
        <vt:lpwstr/>
      </vt:variant>
      <vt:variant>
        <vt:lpwstr>_Toc250821855</vt:lpwstr>
      </vt:variant>
      <vt:variant>
        <vt:i4>1966136</vt:i4>
      </vt:variant>
      <vt:variant>
        <vt:i4>4136</vt:i4>
      </vt:variant>
      <vt:variant>
        <vt:i4>0</vt:i4>
      </vt:variant>
      <vt:variant>
        <vt:i4>5</vt:i4>
      </vt:variant>
      <vt:variant>
        <vt:lpwstr/>
      </vt:variant>
      <vt:variant>
        <vt:lpwstr>_Toc250821854</vt:lpwstr>
      </vt:variant>
      <vt:variant>
        <vt:i4>1966136</vt:i4>
      </vt:variant>
      <vt:variant>
        <vt:i4>4130</vt:i4>
      </vt:variant>
      <vt:variant>
        <vt:i4>0</vt:i4>
      </vt:variant>
      <vt:variant>
        <vt:i4>5</vt:i4>
      </vt:variant>
      <vt:variant>
        <vt:lpwstr/>
      </vt:variant>
      <vt:variant>
        <vt:lpwstr>_Toc250821853</vt:lpwstr>
      </vt:variant>
      <vt:variant>
        <vt:i4>1966136</vt:i4>
      </vt:variant>
      <vt:variant>
        <vt:i4>4124</vt:i4>
      </vt:variant>
      <vt:variant>
        <vt:i4>0</vt:i4>
      </vt:variant>
      <vt:variant>
        <vt:i4>5</vt:i4>
      </vt:variant>
      <vt:variant>
        <vt:lpwstr/>
      </vt:variant>
      <vt:variant>
        <vt:lpwstr>_Toc250821852</vt:lpwstr>
      </vt:variant>
      <vt:variant>
        <vt:i4>1966136</vt:i4>
      </vt:variant>
      <vt:variant>
        <vt:i4>4118</vt:i4>
      </vt:variant>
      <vt:variant>
        <vt:i4>0</vt:i4>
      </vt:variant>
      <vt:variant>
        <vt:i4>5</vt:i4>
      </vt:variant>
      <vt:variant>
        <vt:lpwstr/>
      </vt:variant>
      <vt:variant>
        <vt:lpwstr>_Toc250821851</vt:lpwstr>
      </vt:variant>
      <vt:variant>
        <vt:i4>1966136</vt:i4>
      </vt:variant>
      <vt:variant>
        <vt:i4>4112</vt:i4>
      </vt:variant>
      <vt:variant>
        <vt:i4>0</vt:i4>
      </vt:variant>
      <vt:variant>
        <vt:i4>5</vt:i4>
      </vt:variant>
      <vt:variant>
        <vt:lpwstr/>
      </vt:variant>
      <vt:variant>
        <vt:lpwstr>_Toc250821850</vt:lpwstr>
      </vt:variant>
      <vt:variant>
        <vt:i4>2031672</vt:i4>
      </vt:variant>
      <vt:variant>
        <vt:i4>4106</vt:i4>
      </vt:variant>
      <vt:variant>
        <vt:i4>0</vt:i4>
      </vt:variant>
      <vt:variant>
        <vt:i4>5</vt:i4>
      </vt:variant>
      <vt:variant>
        <vt:lpwstr/>
      </vt:variant>
      <vt:variant>
        <vt:lpwstr>_Toc250821849</vt:lpwstr>
      </vt:variant>
      <vt:variant>
        <vt:i4>2031672</vt:i4>
      </vt:variant>
      <vt:variant>
        <vt:i4>4100</vt:i4>
      </vt:variant>
      <vt:variant>
        <vt:i4>0</vt:i4>
      </vt:variant>
      <vt:variant>
        <vt:i4>5</vt:i4>
      </vt:variant>
      <vt:variant>
        <vt:lpwstr/>
      </vt:variant>
      <vt:variant>
        <vt:lpwstr>_Toc250821848</vt:lpwstr>
      </vt:variant>
      <vt:variant>
        <vt:i4>2031672</vt:i4>
      </vt:variant>
      <vt:variant>
        <vt:i4>4094</vt:i4>
      </vt:variant>
      <vt:variant>
        <vt:i4>0</vt:i4>
      </vt:variant>
      <vt:variant>
        <vt:i4>5</vt:i4>
      </vt:variant>
      <vt:variant>
        <vt:lpwstr/>
      </vt:variant>
      <vt:variant>
        <vt:lpwstr>_Toc250821847</vt:lpwstr>
      </vt:variant>
      <vt:variant>
        <vt:i4>2031672</vt:i4>
      </vt:variant>
      <vt:variant>
        <vt:i4>4088</vt:i4>
      </vt:variant>
      <vt:variant>
        <vt:i4>0</vt:i4>
      </vt:variant>
      <vt:variant>
        <vt:i4>5</vt:i4>
      </vt:variant>
      <vt:variant>
        <vt:lpwstr/>
      </vt:variant>
      <vt:variant>
        <vt:lpwstr>_Toc250821846</vt:lpwstr>
      </vt:variant>
      <vt:variant>
        <vt:i4>2031672</vt:i4>
      </vt:variant>
      <vt:variant>
        <vt:i4>4082</vt:i4>
      </vt:variant>
      <vt:variant>
        <vt:i4>0</vt:i4>
      </vt:variant>
      <vt:variant>
        <vt:i4>5</vt:i4>
      </vt:variant>
      <vt:variant>
        <vt:lpwstr/>
      </vt:variant>
      <vt:variant>
        <vt:lpwstr>_Toc250821845</vt:lpwstr>
      </vt:variant>
      <vt:variant>
        <vt:i4>2031672</vt:i4>
      </vt:variant>
      <vt:variant>
        <vt:i4>4076</vt:i4>
      </vt:variant>
      <vt:variant>
        <vt:i4>0</vt:i4>
      </vt:variant>
      <vt:variant>
        <vt:i4>5</vt:i4>
      </vt:variant>
      <vt:variant>
        <vt:lpwstr/>
      </vt:variant>
      <vt:variant>
        <vt:lpwstr>_Toc250821844</vt:lpwstr>
      </vt:variant>
      <vt:variant>
        <vt:i4>2031672</vt:i4>
      </vt:variant>
      <vt:variant>
        <vt:i4>4070</vt:i4>
      </vt:variant>
      <vt:variant>
        <vt:i4>0</vt:i4>
      </vt:variant>
      <vt:variant>
        <vt:i4>5</vt:i4>
      </vt:variant>
      <vt:variant>
        <vt:lpwstr/>
      </vt:variant>
      <vt:variant>
        <vt:lpwstr>_Toc250821843</vt:lpwstr>
      </vt:variant>
      <vt:variant>
        <vt:i4>2031672</vt:i4>
      </vt:variant>
      <vt:variant>
        <vt:i4>4064</vt:i4>
      </vt:variant>
      <vt:variant>
        <vt:i4>0</vt:i4>
      </vt:variant>
      <vt:variant>
        <vt:i4>5</vt:i4>
      </vt:variant>
      <vt:variant>
        <vt:lpwstr/>
      </vt:variant>
      <vt:variant>
        <vt:lpwstr>_Toc250821842</vt:lpwstr>
      </vt:variant>
      <vt:variant>
        <vt:i4>2031672</vt:i4>
      </vt:variant>
      <vt:variant>
        <vt:i4>4058</vt:i4>
      </vt:variant>
      <vt:variant>
        <vt:i4>0</vt:i4>
      </vt:variant>
      <vt:variant>
        <vt:i4>5</vt:i4>
      </vt:variant>
      <vt:variant>
        <vt:lpwstr/>
      </vt:variant>
      <vt:variant>
        <vt:lpwstr>_Toc250821841</vt:lpwstr>
      </vt:variant>
      <vt:variant>
        <vt:i4>2031672</vt:i4>
      </vt:variant>
      <vt:variant>
        <vt:i4>4052</vt:i4>
      </vt:variant>
      <vt:variant>
        <vt:i4>0</vt:i4>
      </vt:variant>
      <vt:variant>
        <vt:i4>5</vt:i4>
      </vt:variant>
      <vt:variant>
        <vt:lpwstr/>
      </vt:variant>
      <vt:variant>
        <vt:lpwstr>_Toc250821840</vt:lpwstr>
      </vt:variant>
      <vt:variant>
        <vt:i4>1572920</vt:i4>
      </vt:variant>
      <vt:variant>
        <vt:i4>4046</vt:i4>
      </vt:variant>
      <vt:variant>
        <vt:i4>0</vt:i4>
      </vt:variant>
      <vt:variant>
        <vt:i4>5</vt:i4>
      </vt:variant>
      <vt:variant>
        <vt:lpwstr/>
      </vt:variant>
      <vt:variant>
        <vt:lpwstr>_Toc250821839</vt:lpwstr>
      </vt:variant>
      <vt:variant>
        <vt:i4>1572920</vt:i4>
      </vt:variant>
      <vt:variant>
        <vt:i4>4040</vt:i4>
      </vt:variant>
      <vt:variant>
        <vt:i4>0</vt:i4>
      </vt:variant>
      <vt:variant>
        <vt:i4>5</vt:i4>
      </vt:variant>
      <vt:variant>
        <vt:lpwstr/>
      </vt:variant>
      <vt:variant>
        <vt:lpwstr>_Toc250821838</vt:lpwstr>
      </vt:variant>
      <vt:variant>
        <vt:i4>1572920</vt:i4>
      </vt:variant>
      <vt:variant>
        <vt:i4>4034</vt:i4>
      </vt:variant>
      <vt:variant>
        <vt:i4>0</vt:i4>
      </vt:variant>
      <vt:variant>
        <vt:i4>5</vt:i4>
      </vt:variant>
      <vt:variant>
        <vt:lpwstr/>
      </vt:variant>
      <vt:variant>
        <vt:lpwstr>_Toc250821837</vt:lpwstr>
      </vt:variant>
      <vt:variant>
        <vt:i4>1572920</vt:i4>
      </vt:variant>
      <vt:variant>
        <vt:i4>4028</vt:i4>
      </vt:variant>
      <vt:variant>
        <vt:i4>0</vt:i4>
      </vt:variant>
      <vt:variant>
        <vt:i4>5</vt:i4>
      </vt:variant>
      <vt:variant>
        <vt:lpwstr/>
      </vt:variant>
      <vt:variant>
        <vt:lpwstr>_Toc250821836</vt:lpwstr>
      </vt:variant>
      <vt:variant>
        <vt:i4>1572920</vt:i4>
      </vt:variant>
      <vt:variant>
        <vt:i4>4022</vt:i4>
      </vt:variant>
      <vt:variant>
        <vt:i4>0</vt:i4>
      </vt:variant>
      <vt:variant>
        <vt:i4>5</vt:i4>
      </vt:variant>
      <vt:variant>
        <vt:lpwstr/>
      </vt:variant>
      <vt:variant>
        <vt:lpwstr>_Toc250821835</vt:lpwstr>
      </vt:variant>
      <vt:variant>
        <vt:i4>1572920</vt:i4>
      </vt:variant>
      <vt:variant>
        <vt:i4>4016</vt:i4>
      </vt:variant>
      <vt:variant>
        <vt:i4>0</vt:i4>
      </vt:variant>
      <vt:variant>
        <vt:i4>5</vt:i4>
      </vt:variant>
      <vt:variant>
        <vt:lpwstr/>
      </vt:variant>
      <vt:variant>
        <vt:lpwstr>_Toc250821834</vt:lpwstr>
      </vt:variant>
      <vt:variant>
        <vt:i4>1572920</vt:i4>
      </vt:variant>
      <vt:variant>
        <vt:i4>4010</vt:i4>
      </vt:variant>
      <vt:variant>
        <vt:i4>0</vt:i4>
      </vt:variant>
      <vt:variant>
        <vt:i4>5</vt:i4>
      </vt:variant>
      <vt:variant>
        <vt:lpwstr/>
      </vt:variant>
      <vt:variant>
        <vt:lpwstr>_Toc250821833</vt:lpwstr>
      </vt:variant>
      <vt:variant>
        <vt:i4>1572920</vt:i4>
      </vt:variant>
      <vt:variant>
        <vt:i4>4004</vt:i4>
      </vt:variant>
      <vt:variant>
        <vt:i4>0</vt:i4>
      </vt:variant>
      <vt:variant>
        <vt:i4>5</vt:i4>
      </vt:variant>
      <vt:variant>
        <vt:lpwstr/>
      </vt:variant>
      <vt:variant>
        <vt:lpwstr>_Toc250821832</vt:lpwstr>
      </vt:variant>
      <vt:variant>
        <vt:i4>1572920</vt:i4>
      </vt:variant>
      <vt:variant>
        <vt:i4>3998</vt:i4>
      </vt:variant>
      <vt:variant>
        <vt:i4>0</vt:i4>
      </vt:variant>
      <vt:variant>
        <vt:i4>5</vt:i4>
      </vt:variant>
      <vt:variant>
        <vt:lpwstr/>
      </vt:variant>
      <vt:variant>
        <vt:lpwstr>_Toc250821831</vt:lpwstr>
      </vt:variant>
      <vt:variant>
        <vt:i4>1572920</vt:i4>
      </vt:variant>
      <vt:variant>
        <vt:i4>3992</vt:i4>
      </vt:variant>
      <vt:variant>
        <vt:i4>0</vt:i4>
      </vt:variant>
      <vt:variant>
        <vt:i4>5</vt:i4>
      </vt:variant>
      <vt:variant>
        <vt:lpwstr/>
      </vt:variant>
      <vt:variant>
        <vt:lpwstr>_Toc250821830</vt:lpwstr>
      </vt:variant>
      <vt:variant>
        <vt:i4>1638456</vt:i4>
      </vt:variant>
      <vt:variant>
        <vt:i4>3986</vt:i4>
      </vt:variant>
      <vt:variant>
        <vt:i4>0</vt:i4>
      </vt:variant>
      <vt:variant>
        <vt:i4>5</vt:i4>
      </vt:variant>
      <vt:variant>
        <vt:lpwstr/>
      </vt:variant>
      <vt:variant>
        <vt:lpwstr>_Toc250821829</vt:lpwstr>
      </vt:variant>
      <vt:variant>
        <vt:i4>1638456</vt:i4>
      </vt:variant>
      <vt:variant>
        <vt:i4>3980</vt:i4>
      </vt:variant>
      <vt:variant>
        <vt:i4>0</vt:i4>
      </vt:variant>
      <vt:variant>
        <vt:i4>5</vt:i4>
      </vt:variant>
      <vt:variant>
        <vt:lpwstr/>
      </vt:variant>
      <vt:variant>
        <vt:lpwstr>_Toc250821828</vt:lpwstr>
      </vt:variant>
      <vt:variant>
        <vt:i4>1638456</vt:i4>
      </vt:variant>
      <vt:variant>
        <vt:i4>3974</vt:i4>
      </vt:variant>
      <vt:variant>
        <vt:i4>0</vt:i4>
      </vt:variant>
      <vt:variant>
        <vt:i4>5</vt:i4>
      </vt:variant>
      <vt:variant>
        <vt:lpwstr/>
      </vt:variant>
      <vt:variant>
        <vt:lpwstr>_Toc250821827</vt:lpwstr>
      </vt:variant>
      <vt:variant>
        <vt:i4>1638456</vt:i4>
      </vt:variant>
      <vt:variant>
        <vt:i4>3968</vt:i4>
      </vt:variant>
      <vt:variant>
        <vt:i4>0</vt:i4>
      </vt:variant>
      <vt:variant>
        <vt:i4>5</vt:i4>
      </vt:variant>
      <vt:variant>
        <vt:lpwstr/>
      </vt:variant>
      <vt:variant>
        <vt:lpwstr>_Toc250821826</vt:lpwstr>
      </vt:variant>
      <vt:variant>
        <vt:i4>1638456</vt:i4>
      </vt:variant>
      <vt:variant>
        <vt:i4>3962</vt:i4>
      </vt:variant>
      <vt:variant>
        <vt:i4>0</vt:i4>
      </vt:variant>
      <vt:variant>
        <vt:i4>5</vt:i4>
      </vt:variant>
      <vt:variant>
        <vt:lpwstr/>
      </vt:variant>
      <vt:variant>
        <vt:lpwstr>_Toc250821825</vt:lpwstr>
      </vt:variant>
      <vt:variant>
        <vt:i4>1638456</vt:i4>
      </vt:variant>
      <vt:variant>
        <vt:i4>3956</vt:i4>
      </vt:variant>
      <vt:variant>
        <vt:i4>0</vt:i4>
      </vt:variant>
      <vt:variant>
        <vt:i4>5</vt:i4>
      </vt:variant>
      <vt:variant>
        <vt:lpwstr/>
      </vt:variant>
      <vt:variant>
        <vt:lpwstr>_Toc250821824</vt:lpwstr>
      </vt:variant>
      <vt:variant>
        <vt:i4>1638456</vt:i4>
      </vt:variant>
      <vt:variant>
        <vt:i4>3950</vt:i4>
      </vt:variant>
      <vt:variant>
        <vt:i4>0</vt:i4>
      </vt:variant>
      <vt:variant>
        <vt:i4>5</vt:i4>
      </vt:variant>
      <vt:variant>
        <vt:lpwstr/>
      </vt:variant>
      <vt:variant>
        <vt:lpwstr>_Toc250821823</vt:lpwstr>
      </vt:variant>
      <vt:variant>
        <vt:i4>1638456</vt:i4>
      </vt:variant>
      <vt:variant>
        <vt:i4>3944</vt:i4>
      </vt:variant>
      <vt:variant>
        <vt:i4>0</vt:i4>
      </vt:variant>
      <vt:variant>
        <vt:i4>5</vt:i4>
      </vt:variant>
      <vt:variant>
        <vt:lpwstr/>
      </vt:variant>
      <vt:variant>
        <vt:lpwstr>_Toc250821822</vt:lpwstr>
      </vt:variant>
      <vt:variant>
        <vt:i4>1638456</vt:i4>
      </vt:variant>
      <vt:variant>
        <vt:i4>3938</vt:i4>
      </vt:variant>
      <vt:variant>
        <vt:i4>0</vt:i4>
      </vt:variant>
      <vt:variant>
        <vt:i4>5</vt:i4>
      </vt:variant>
      <vt:variant>
        <vt:lpwstr/>
      </vt:variant>
      <vt:variant>
        <vt:lpwstr>_Toc250821821</vt:lpwstr>
      </vt:variant>
      <vt:variant>
        <vt:i4>1638456</vt:i4>
      </vt:variant>
      <vt:variant>
        <vt:i4>3932</vt:i4>
      </vt:variant>
      <vt:variant>
        <vt:i4>0</vt:i4>
      </vt:variant>
      <vt:variant>
        <vt:i4>5</vt:i4>
      </vt:variant>
      <vt:variant>
        <vt:lpwstr/>
      </vt:variant>
      <vt:variant>
        <vt:lpwstr>_Toc250821820</vt:lpwstr>
      </vt:variant>
      <vt:variant>
        <vt:i4>1703992</vt:i4>
      </vt:variant>
      <vt:variant>
        <vt:i4>3926</vt:i4>
      </vt:variant>
      <vt:variant>
        <vt:i4>0</vt:i4>
      </vt:variant>
      <vt:variant>
        <vt:i4>5</vt:i4>
      </vt:variant>
      <vt:variant>
        <vt:lpwstr/>
      </vt:variant>
      <vt:variant>
        <vt:lpwstr>_Toc250821819</vt:lpwstr>
      </vt:variant>
      <vt:variant>
        <vt:i4>1703992</vt:i4>
      </vt:variant>
      <vt:variant>
        <vt:i4>3920</vt:i4>
      </vt:variant>
      <vt:variant>
        <vt:i4>0</vt:i4>
      </vt:variant>
      <vt:variant>
        <vt:i4>5</vt:i4>
      </vt:variant>
      <vt:variant>
        <vt:lpwstr/>
      </vt:variant>
      <vt:variant>
        <vt:lpwstr>_Toc250821818</vt:lpwstr>
      </vt:variant>
      <vt:variant>
        <vt:i4>1703992</vt:i4>
      </vt:variant>
      <vt:variant>
        <vt:i4>3914</vt:i4>
      </vt:variant>
      <vt:variant>
        <vt:i4>0</vt:i4>
      </vt:variant>
      <vt:variant>
        <vt:i4>5</vt:i4>
      </vt:variant>
      <vt:variant>
        <vt:lpwstr/>
      </vt:variant>
      <vt:variant>
        <vt:lpwstr>_Toc250821817</vt:lpwstr>
      </vt:variant>
      <vt:variant>
        <vt:i4>1703992</vt:i4>
      </vt:variant>
      <vt:variant>
        <vt:i4>3908</vt:i4>
      </vt:variant>
      <vt:variant>
        <vt:i4>0</vt:i4>
      </vt:variant>
      <vt:variant>
        <vt:i4>5</vt:i4>
      </vt:variant>
      <vt:variant>
        <vt:lpwstr/>
      </vt:variant>
      <vt:variant>
        <vt:lpwstr>_Toc250821816</vt:lpwstr>
      </vt:variant>
      <vt:variant>
        <vt:i4>1703992</vt:i4>
      </vt:variant>
      <vt:variant>
        <vt:i4>3902</vt:i4>
      </vt:variant>
      <vt:variant>
        <vt:i4>0</vt:i4>
      </vt:variant>
      <vt:variant>
        <vt:i4>5</vt:i4>
      </vt:variant>
      <vt:variant>
        <vt:lpwstr/>
      </vt:variant>
      <vt:variant>
        <vt:lpwstr>_Toc250821815</vt:lpwstr>
      </vt:variant>
      <vt:variant>
        <vt:i4>1703992</vt:i4>
      </vt:variant>
      <vt:variant>
        <vt:i4>3896</vt:i4>
      </vt:variant>
      <vt:variant>
        <vt:i4>0</vt:i4>
      </vt:variant>
      <vt:variant>
        <vt:i4>5</vt:i4>
      </vt:variant>
      <vt:variant>
        <vt:lpwstr/>
      </vt:variant>
      <vt:variant>
        <vt:lpwstr>_Toc250821814</vt:lpwstr>
      </vt:variant>
      <vt:variant>
        <vt:i4>1703992</vt:i4>
      </vt:variant>
      <vt:variant>
        <vt:i4>3890</vt:i4>
      </vt:variant>
      <vt:variant>
        <vt:i4>0</vt:i4>
      </vt:variant>
      <vt:variant>
        <vt:i4>5</vt:i4>
      </vt:variant>
      <vt:variant>
        <vt:lpwstr/>
      </vt:variant>
      <vt:variant>
        <vt:lpwstr>_Toc250821813</vt:lpwstr>
      </vt:variant>
      <vt:variant>
        <vt:i4>1703992</vt:i4>
      </vt:variant>
      <vt:variant>
        <vt:i4>3884</vt:i4>
      </vt:variant>
      <vt:variant>
        <vt:i4>0</vt:i4>
      </vt:variant>
      <vt:variant>
        <vt:i4>5</vt:i4>
      </vt:variant>
      <vt:variant>
        <vt:lpwstr/>
      </vt:variant>
      <vt:variant>
        <vt:lpwstr>_Toc250821812</vt:lpwstr>
      </vt:variant>
      <vt:variant>
        <vt:i4>1703992</vt:i4>
      </vt:variant>
      <vt:variant>
        <vt:i4>3878</vt:i4>
      </vt:variant>
      <vt:variant>
        <vt:i4>0</vt:i4>
      </vt:variant>
      <vt:variant>
        <vt:i4>5</vt:i4>
      </vt:variant>
      <vt:variant>
        <vt:lpwstr/>
      </vt:variant>
      <vt:variant>
        <vt:lpwstr>_Toc250821811</vt:lpwstr>
      </vt:variant>
      <vt:variant>
        <vt:i4>1703992</vt:i4>
      </vt:variant>
      <vt:variant>
        <vt:i4>3872</vt:i4>
      </vt:variant>
      <vt:variant>
        <vt:i4>0</vt:i4>
      </vt:variant>
      <vt:variant>
        <vt:i4>5</vt:i4>
      </vt:variant>
      <vt:variant>
        <vt:lpwstr/>
      </vt:variant>
      <vt:variant>
        <vt:lpwstr>_Toc250821810</vt:lpwstr>
      </vt:variant>
      <vt:variant>
        <vt:i4>1769528</vt:i4>
      </vt:variant>
      <vt:variant>
        <vt:i4>3866</vt:i4>
      </vt:variant>
      <vt:variant>
        <vt:i4>0</vt:i4>
      </vt:variant>
      <vt:variant>
        <vt:i4>5</vt:i4>
      </vt:variant>
      <vt:variant>
        <vt:lpwstr/>
      </vt:variant>
      <vt:variant>
        <vt:lpwstr>_Toc250821809</vt:lpwstr>
      </vt:variant>
      <vt:variant>
        <vt:i4>1769528</vt:i4>
      </vt:variant>
      <vt:variant>
        <vt:i4>3860</vt:i4>
      </vt:variant>
      <vt:variant>
        <vt:i4>0</vt:i4>
      </vt:variant>
      <vt:variant>
        <vt:i4>5</vt:i4>
      </vt:variant>
      <vt:variant>
        <vt:lpwstr/>
      </vt:variant>
      <vt:variant>
        <vt:lpwstr>_Toc250821808</vt:lpwstr>
      </vt:variant>
      <vt:variant>
        <vt:i4>1769528</vt:i4>
      </vt:variant>
      <vt:variant>
        <vt:i4>3854</vt:i4>
      </vt:variant>
      <vt:variant>
        <vt:i4>0</vt:i4>
      </vt:variant>
      <vt:variant>
        <vt:i4>5</vt:i4>
      </vt:variant>
      <vt:variant>
        <vt:lpwstr/>
      </vt:variant>
      <vt:variant>
        <vt:lpwstr>_Toc250821807</vt:lpwstr>
      </vt:variant>
      <vt:variant>
        <vt:i4>1769528</vt:i4>
      </vt:variant>
      <vt:variant>
        <vt:i4>3848</vt:i4>
      </vt:variant>
      <vt:variant>
        <vt:i4>0</vt:i4>
      </vt:variant>
      <vt:variant>
        <vt:i4>5</vt:i4>
      </vt:variant>
      <vt:variant>
        <vt:lpwstr/>
      </vt:variant>
      <vt:variant>
        <vt:lpwstr>_Toc250821806</vt:lpwstr>
      </vt:variant>
      <vt:variant>
        <vt:i4>1769528</vt:i4>
      </vt:variant>
      <vt:variant>
        <vt:i4>3842</vt:i4>
      </vt:variant>
      <vt:variant>
        <vt:i4>0</vt:i4>
      </vt:variant>
      <vt:variant>
        <vt:i4>5</vt:i4>
      </vt:variant>
      <vt:variant>
        <vt:lpwstr/>
      </vt:variant>
      <vt:variant>
        <vt:lpwstr>_Toc250821805</vt:lpwstr>
      </vt:variant>
      <vt:variant>
        <vt:i4>1769528</vt:i4>
      </vt:variant>
      <vt:variant>
        <vt:i4>3836</vt:i4>
      </vt:variant>
      <vt:variant>
        <vt:i4>0</vt:i4>
      </vt:variant>
      <vt:variant>
        <vt:i4>5</vt:i4>
      </vt:variant>
      <vt:variant>
        <vt:lpwstr/>
      </vt:variant>
      <vt:variant>
        <vt:lpwstr>_Toc250821804</vt:lpwstr>
      </vt:variant>
      <vt:variant>
        <vt:i4>1769528</vt:i4>
      </vt:variant>
      <vt:variant>
        <vt:i4>3830</vt:i4>
      </vt:variant>
      <vt:variant>
        <vt:i4>0</vt:i4>
      </vt:variant>
      <vt:variant>
        <vt:i4>5</vt:i4>
      </vt:variant>
      <vt:variant>
        <vt:lpwstr/>
      </vt:variant>
      <vt:variant>
        <vt:lpwstr>_Toc250821803</vt:lpwstr>
      </vt:variant>
      <vt:variant>
        <vt:i4>1769528</vt:i4>
      </vt:variant>
      <vt:variant>
        <vt:i4>3824</vt:i4>
      </vt:variant>
      <vt:variant>
        <vt:i4>0</vt:i4>
      </vt:variant>
      <vt:variant>
        <vt:i4>5</vt:i4>
      </vt:variant>
      <vt:variant>
        <vt:lpwstr/>
      </vt:variant>
      <vt:variant>
        <vt:lpwstr>_Toc250821802</vt:lpwstr>
      </vt:variant>
      <vt:variant>
        <vt:i4>1769528</vt:i4>
      </vt:variant>
      <vt:variant>
        <vt:i4>3818</vt:i4>
      </vt:variant>
      <vt:variant>
        <vt:i4>0</vt:i4>
      </vt:variant>
      <vt:variant>
        <vt:i4>5</vt:i4>
      </vt:variant>
      <vt:variant>
        <vt:lpwstr/>
      </vt:variant>
      <vt:variant>
        <vt:lpwstr>_Toc250821801</vt:lpwstr>
      </vt:variant>
      <vt:variant>
        <vt:i4>1769528</vt:i4>
      </vt:variant>
      <vt:variant>
        <vt:i4>3809</vt:i4>
      </vt:variant>
      <vt:variant>
        <vt:i4>0</vt:i4>
      </vt:variant>
      <vt:variant>
        <vt:i4>5</vt:i4>
      </vt:variant>
      <vt:variant>
        <vt:lpwstr/>
      </vt:variant>
      <vt:variant>
        <vt:lpwstr>_Toc250821800</vt:lpwstr>
      </vt:variant>
      <vt:variant>
        <vt:i4>1179703</vt:i4>
      </vt:variant>
      <vt:variant>
        <vt:i4>3803</vt:i4>
      </vt:variant>
      <vt:variant>
        <vt:i4>0</vt:i4>
      </vt:variant>
      <vt:variant>
        <vt:i4>5</vt:i4>
      </vt:variant>
      <vt:variant>
        <vt:lpwstr/>
      </vt:variant>
      <vt:variant>
        <vt:lpwstr>_Toc250821799</vt:lpwstr>
      </vt:variant>
      <vt:variant>
        <vt:i4>5832757</vt:i4>
      </vt:variant>
      <vt:variant>
        <vt:i4>3797</vt:i4>
      </vt:variant>
      <vt:variant>
        <vt:i4>0</vt:i4>
      </vt:variant>
      <vt:variant>
        <vt:i4>5</vt:i4>
      </vt:variant>
      <vt:variant>
        <vt:lpwstr>../../../../../Local Settings/Application Data/Microsoft/Word/TWG-2009-0499-01-WGA-D07 v8.doc</vt:lpwstr>
      </vt:variant>
      <vt:variant>
        <vt:lpwstr>_Toc250821798</vt:lpwstr>
      </vt:variant>
      <vt:variant>
        <vt:i4>1179703</vt:i4>
      </vt:variant>
      <vt:variant>
        <vt:i4>3791</vt:i4>
      </vt:variant>
      <vt:variant>
        <vt:i4>0</vt:i4>
      </vt:variant>
      <vt:variant>
        <vt:i4>5</vt:i4>
      </vt:variant>
      <vt:variant>
        <vt:lpwstr/>
      </vt:variant>
      <vt:variant>
        <vt:lpwstr>_Toc250821797</vt:lpwstr>
      </vt:variant>
      <vt:variant>
        <vt:i4>1179703</vt:i4>
      </vt:variant>
      <vt:variant>
        <vt:i4>3785</vt:i4>
      </vt:variant>
      <vt:variant>
        <vt:i4>0</vt:i4>
      </vt:variant>
      <vt:variant>
        <vt:i4>5</vt:i4>
      </vt:variant>
      <vt:variant>
        <vt:lpwstr/>
      </vt:variant>
      <vt:variant>
        <vt:lpwstr>_Toc250821796</vt:lpwstr>
      </vt:variant>
      <vt:variant>
        <vt:i4>1179703</vt:i4>
      </vt:variant>
      <vt:variant>
        <vt:i4>3779</vt:i4>
      </vt:variant>
      <vt:variant>
        <vt:i4>0</vt:i4>
      </vt:variant>
      <vt:variant>
        <vt:i4>5</vt:i4>
      </vt:variant>
      <vt:variant>
        <vt:lpwstr/>
      </vt:variant>
      <vt:variant>
        <vt:lpwstr>_Toc250821795</vt:lpwstr>
      </vt:variant>
      <vt:variant>
        <vt:i4>1179703</vt:i4>
      </vt:variant>
      <vt:variant>
        <vt:i4>3773</vt:i4>
      </vt:variant>
      <vt:variant>
        <vt:i4>0</vt:i4>
      </vt:variant>
      <vt:variant>
        <vt:i4>5</vt:i4>
      </vt:variant>
      <vt:variant>
        <vt:lpwstr/>
      </vt:variant>
      <vt:variant>
        <vt:lpwstr>_Toc250821794</vt:lpwstr>
      </vt:variant>
      <vt:variant>
        <vt:i4>1179703</vt:i4>
      </vt:variant>
      <vt:variant>
        <vt:i4>3767</vt:i4>
      </vt:variant>
      <vt:variant>
        <vt:i4>0</vt:i4>
      </vt:variant>
      <vt:variant>
        <vt:i4>5</vt:i4>
      </vt:variant>
      <vt:variant>
        <vt:lpwstr/>
      </vt:variant>
      <vt:variant>
        <vt:lpwstr>_Toc250821793</vt:lpwstr>
      </vt:variant>
      <vt:variant>
        <vt:i4>1179703</vt:i4>
      </vt:variant>
      <vt:variant>
        <vt:i4>3761</vt:i4>
      </vt:variant>
      <vt:variant>
        <vt:i4>0</vt:i4>
      </vt:variant>
      <vt:variant>
        <vt:i4>5</vt:i4>
      </vt:variant>
      <vt:variant>
        <vt:lpwstr/>
      </vt:variant>
      <vt:variant>
        <vt:lpwstr>_Toc250821792</vt:lpwstr>
      </vt:variant>
      <vt:variant>
        <vt:i4>1179703</vt:i4>
      </vt:variant>
      <vt:variant>
        <vt:i4>3755</vt:i4>
      </vt:variant>
      <vt:variant>
        <vt:i4>0</vt:i4>
      </vt:variant>
      <vt:variant>
        <vt:i4>5</vt:i4>
      </vt:variant>
      <vt:variant>
        <vt:lpwstr/>
      </vt:variant>
      <vt:variant>
        <vt:lpwstr>_Toc250821791</vt:lpwstr>
      </vt:variant>
      <vt:variant>
        <vt:i4>1179703</vt:i4>
      </vt:variant>
      <vt:variant>
        <vt:i4>3749</vt:i4>
      </vt:variant>
      <vt:variant>
        <vt:i4>0</vt:i4>
      </vt:variant>
      <vt:variant>
        <vt:i4>5</vt:i4>
      </vt:variant>
      <vt:variant>
        <vt:lpwstr/>
      </vt:variant>
      <vt:variant>
        <vt:lpwstr>_Toc250821790</vt:lpwstr>
      </vt:variant>
      <vt:variant>
        <vt:i4>1245239</vt:i4>
      </vt:variant>
      <vt:variant>
        <vt:i4>3743</vt:i4>
      </vt:variant>
      <vt:variant>
        <vt:i4>0</vt:i4>
      </vt:variant>
      <vt:variant>
        <vt:i4>5</vt:i4>
      </vt:variant>
      <vt:variant>
        <vt:lpwstr/>
      </vt:variant>
      <vt:variant>
        <vt:lpwstr>_Toc250821789</vt:lpwstr>
      </vt:variant>
      <vt:variant>
        <vt:i4>1245239</vt:i4>
      </vt:variant>
      <vt:variant>
        <vt:i4>3737</vt:i4>
      </vt:variant>
      <vt:variant>
        <vt:i4>0</vt:i4>
      </vt:variant>
      <vt:variant>
        <vt:i4>5</vt:i4>
      </vt:variant>
      <vt:variant>
        <vt:lpwstr/>
      </vt:variant>
      <vt:variant>
        <vt:lpwstr>_Toc250821788</vt:lpwstr>
      </vt:variant>
      <vt:variant>
        <vt:i4>1245239</vt:i4>
      </vt:variant>
      <vt:variant>
        <vt:i4>3731</vt:i4>
      </vt:variant>
      <vt:variant>
        <vt:i4>0</vt:i4>
      </vt:variant>
      <vt:variant>
        <vt:i4>5</vt:i4>
      </vt:variant>
      <vt:variant>
        <vt:lpwstr/>
      </vt:variant>
      <vt:variant>
        <vt:lpwstr>_Toc250821787</vt:lpwstr>
      </vt:variant>
      <vt:variant>
        <vt:i4>1245239</vt:i4>
      </vt:variant>
      <vt:variant>
        <vt:i4>3725</vt:i4>
      </vt:variant>
      <vt:variant>
        <vt:i4>0</vt:i4>
      </vt:variant>
      <vt:variant>
        <vt:i4>5</vt:i4>
      </vt:variant>
      <vt:variant>
        <vt:lpwstr/>
      </vt:variant>
      <vt:variant>
        <vt:lpwstr>_Toc250821786</vt:lpwstr>
      </vt:variant>
      <vt:variant>
        <vt:i4>1245239</vt:i4>
      </vt:variant>
      <vt:variant>
        <vt:i4>3719</vt:i4>
      </vt:variant>
      <vt:variant>
        <vt:i4>0</vt:i4>
      </vt:variant>
      <vt:variant>
        <vt:i4>5</vt:i4>
      </vt:variant>
      <vt:variant>
        <vt:lpwstr/>
      </vt:variant>
      <vt:variant>
        <vt:lpwstr>_Toc250821785</vt:lpwstr>
      </vt:variant>
      <vt:variant>
        <vt:i4>1245239</vt:i4>
      </vt:variant>
      <vt:variant>
        <vt:i4>3713</vt:i4>
      </vt:variant>
      <vt:variant>
        <vt:i4>0</vt:i4>
      </vt:variant>
      <vt:variant>
        <vt:i4>5</vt:i4>
      </vt:variant>
      <vt:variant>
        <vt:lpwstr/>
      </vt:variant>
      <vt:variant>
        <vt:lpwstr>_Toc250821784</vt:lpwstr>
      </vt:variant>
      <vt:variant>
        <vt:i4>1245239</vt:i4>
      </vt:variant>
      <vt:variant>
        <vt:i4>3707</vt:i4>
      </vt:variant>
      <vt:variant>
        <vt:i4>0</vt:i4>
      </vt:variant>
      <vt:variant>
        <vt:i4>5</vt:i4>
      </vt:variant>
      <vt:variant>
        <vt:lpwstr/>
      </vt:variant>
      <vt:variant>
        <vt:lpwstr>_Toc250821783</vt:lpwstr>
      </vt:variant>
      <vt:variant>
        <vt:i4>1245239</vt:i4>
      </vt:variant>
      <vt:variant>
        <vt:i4>3701</vt:i4>
      </vt:variant>
      <vt:variant>
        <vt:i4>0</vt:i4>
      </vt:variant>
      <vt:variant>
        <vt:i4>5</vt:i4>
      </vt:variant>
      <vt:variant>
        <vt:lpwstr/>
      </vt:variant>
      <vt:variant>
        <vt:lpwstr>_Toc250821782</vt:lpwstr>
      </vt:variant>
      <vt:variant>
        <vt:i4>1245239</vt:i4>
      </vt:variant>
      <vt:variant>
        <vt:i4>3695</vt:i4>
      </vt:variant>
      <vt:variant>
        <vt:i4>0</vt:i4>
      </vt:variant>
      <vt:variant>
        <vt:i4>5</vt:i4>
      </vt:variant>
      <vt:variant>
        <vt:lpwstr/>
      </vt:variant>
      <vt:variant>
        <vt:lpwstr>_Toc250821781</vt:lpwstr>
      </vt:variant>
      <vt:variant>
        <vt:i4>1245239</vt:i4>
      </vt:variant>
      <vt:variant>
        <vt:i4>3689</vt:i4>
      </vt:variant>
      <vt:variant>
        <vt:i4>0</vt:i4>
      </vt:variant>
      <vt:variant>
        <vt:i4>5</vt:i4>
      </vt:variant>
      <vt:variant>
        <vt:lpwstr/>
      </vt:variant>
      <vt:variant>
        <vt:lpwstr>_Toc250821780</vt:lpwstr>
      </vt:variant>
      <vt:variant>
        <vt:i4>1835063</vt:i4>
      </vt:variant>
      <vt:variant>
        <vt:i4>3683</vt:i4>
      </vt:variant>
      <vt:variant>
        <vt:i4>0</vt:i4>
      </vt:variant>
      <vt:variant>
        <vt:i4>5</vt:i4>
      </vt:variant>
      <vt:variant>
        <vt:lpwstr/>
      </vt:variant>
      <vt:variant>
        <vt:lpwstr>_Toc250821779</vt:lpwstr>
      </vt:variant>
      <vt:variant>
        <vt:i4>1835063</vt:i4>
      </vt:variant>
      <vt:variant>
        <vt:i4>3677</vt:i4>
      </vt:variant>
      <vt:variant>
        <vt:i4>0</vt:i4>
      </vt:variant>
      <vt:variant>
        <vt:i4>5</vt:i4>
      </vt:variant>
      <vt:variant>
        <vt:lpwstr/>
      </vt:variant>
      <vt:variant>
        <vt:lpwstr>_Toc250821778</vt:lpwstr>
      </vt:variant>
      <vt:variant>
        <vt:i4>1835063</vt:i4>
      </vt:variant>
      <vt:variant>
        <vt:i4>3671</vt:i4>
      </vt:variant>
      <vt:variant>
        <vt:i4>0</vt:i4>
      </vt:variant>
      <vt:variant>
        <vt:i4>5</vt:i4>
      </vt:variant>
      <vt:variant>
        <vt:lpwstr/>
      </vt:variant>
      <vt:variant>
        <vt:lpwstr>_Toc250821777</vt:lpwstr>
      </vt:variant>
      <vt:variant>
        <vt:i4>1835063</vt:i4>
      </vt:variant>
      <vt:variant>
        <vt:i4>3665</vt:i4>
      </vt:variant>
      <vt:variant>
        <vt:i4>0</vt:i4>
      </vt:variant>
      <vt:variant>
        <vt:i4>5</vt:i4>
      </vt:variant>
      <vt:variant>
        <vt:lpwstr/>
      </vt:variant>
      <vt:variant>
        <vt:lpwstr>_Toc250821776</vt:lpwstr>
      </vt:variant>
      <vt:variant>
        <vt:i4>1835063</vt:i4>
      </vt:variant>
      <vt:variant>
        <vt:i4>3659</vt:i4>
      </vt:variant>
      <vt:variant>
        <vt:i4>0</vt:i4>
      </vt:variant>
      <vt:variant>
        <vt:i4>5</vt:i4>
      </vt:variant>
      <vt:variant>
        <vt:lpwstr/>
      </vt:variant>
      <vt:variant>
        <vt:lpwstr>_Toc250821775</vt:lpwstr>
      </vt:variant>
      <vt:variant>
        <vt:i4>1835063</vt:i4>
      </vt:variant>
      <vt:variant>
        <vt:i4>3653</vt:i4>
      </vt:variant>
      <vt:variant>
        <vt:i4>0</vt:i4>
      </vt:variant>
      <vt:variant>
        <vt:i4>5</vt:i4>
      </vt:variant>
      <vt:variant>
        <vt:lpwstr/>
      </vt:variant>
      <vt:variant>
        <vt:lpwstr>_Toc250821774</vt:lpwstr>
      </vt:variant>
      <vt:variant>
        <vt:i4>1835063</vt:i4>
      </vt:variant>
      <vt:variant>
        <vt:i4>3647</vt:i4>
      </vt:variant>
      <vt:variant>
        <vt:i4>0</vt:i4>
      </vt:variant>
      <vt:variant>
        <vt:i4>5</vt:i4>
      </vt:variant>
      <vt:variant>
        <vt:lpwstr/>
      </vt:variant>
      <vt:variant>
        <vt:lpwstr>_Toc250821773</vt:lpwstr>
      </vt:variant>
      <vt:variant>
        <vt:i4>1835063</vt:i4>
      </vt:variant>
      <vt:variant>
        <vt:i4>3641</vt:i4>
      </vt:variant>
      <vt:variant>
        <vt:i4>0</vt:i4>
      </vt:variant>
      <vt:variant>
        <vt:i4>5</vt:i4>
      </vt:variant>
      <vt:variant>
        <vt:lpwstr/>
      </vt:variant>
      <vt:variant>
        <vt:lpwstr>_Toc250821772</vt:lpwstr>
      </vt:variant>
      <vt:variant>
        <vt:i4>1835063</vt:i4>
      </vt:variant>
      <vt:variant>
        <vt:i4>3635</vt:i4>
      </vt:variant>
      <vt:variant>
        <vt:i4>0</vt:i4>
      </vt:variant>
      <vt:variant>
        <vt:i4>5</vt:i4>
      </vt:variant>
      <vt:variant>
        <vt:lpwstr/>
      </vt:variant>
      <vt:variant>
        <vt:lpwstr>_Toc250821771</vt:lpwstr>
      </vt:variant>
      <vt:variant>
        <vt:i4>1835063</vt:i4>
      </vt:variant>
      <vt:variant>
        <vt:i4>3629</vt:i4>
      </vt:variant>
      <vt:variant>
        <vt:i4>0</vt:i4>
      </vt:variant>
      <vt:variant>
        <vt:i4>5</vt:i4>
      </vt:variant>
      <vt:variant>
        <vt:lpwstr/>
      </vt:variant>
      <vt:variant>
        <vt:lpwstr>_Toc250821770</vt:lpwstr>
      </vt:variant>
      <vt:variant>
        <vt:i4>1900599</vt:i4>
      </vt:variant>
      <vt:variant>
        <vt:i4>3623</vt:i4>
      </vt:variant>
      <vt:variant>
        <vt:i4>0</vt:i4>
      </vt:variant>
      <vt:variant>
        <vt:i4>5</vt:i4>
      </vt:variant>
      <vt:variant>
        <vt:lpwstr/>
      </vt:variant>
      <vt:variant>
        <vt:lpwstr>_Toc250821769</vt:lpwstr>
      </vt:variant>
      <vt:variant>
        <vt:i4>1900599</vt:i4>
      </vt:variant>
      <vt:variant>
        <vt:i4>3617</vt:i4>
      </vt:variant>
      <vt:variant>
        <vt:i4>0</vt:i4>
      </vt:variant>
      <vt:variant>
        <vt:i4>5</vt:i4>
      </vt:variant>
      <vt:variant>
        <vt:lpwstr/>
      </vt:variant>
      <vt:variant>
        <vt:lpwstr>_Toc250821768</vt:lpwstr>
      </vt:variant>
      <vt:variant>
        <vt:i4>1900599</vt:i4>
      </vt:variant>
      <vt:variant>
        <vt:i4>3611</vt:i4>
      </vt:variant>
      <vt:variant>
        <vt:i4>0</vt:i4>
      </vt:variant>
      <vt:variant>
        <vt:i4>5</vt:i4>
      </vt:variant>
      <vt:variant>
        <vt:lpwstr/>
      </vt:variant>
      <vt:variant>
        <vt:lpwstr>_Toc250821767</vt:lpwstr>
      </vt:variant>
      <vt:variant>
        <vt:i4>1900599</vt:i4>
      </vt:variant>
      <vt:variant>
        <vt:i4>3605</vt:i4>
      </vt:variant>
      <vt:variant>
        <vt:i4>0</vt:i4>
      </vt:variant>
      <vt:variant>
        <vt:i4>5</vt:i4>
      </vt:variant>
      <vt:variant>
        <vt:lpwstr/>
      </vt:variant>
      <vt:variant>
        <vt:lpwstr>_Toc250821766</vt:lpwstr>
      </vt:variant>
      <vt:variant>
        <vt:i4>1900599</vt:i4>
      </vt:variant>
      <vt:variant>
        <vt:i4>3599</vt:i4>
      </vt:variant>
      <vt:variant>
        <vt:i4>0</vt:i4>
      </vt:variant>
      <vt:variant>
        <vt:i4>5</vt:i4>
      </vt:variant>
      <vt:variant>
        <vt:lpwstr/>
      </vt:variant>
      <vt:variant>
        <vt:lpwstr>_Toc250821765</vt:lpwstr>
      </vt:variant>
      <vt:variant>
        <vt:i4>1900599</vt:i4>
      </vt:variant>
      <vt:variant>
        <vt:i4>3593</vt:i4>
      </vt:variant>
      <vt:variant>
        <vt:i4>0</vt:i4>
      </vt:variant>
      <vt:variant>
        <vt:i4>5</vt:i4>
      </vt:variant>
      <vt:variant>
        <vt:lpwstr/>
      </vt:variant>
      <vt:variant>
        <vt:lpwstr>_Toc250821764</vt:lpwstr>
      </vt:variant>
      <vt:variant>
        <vt:i4>1900599</vt:i4>
      </vt:variant>
      <vt:variant>
        <vt:i4>3587</vt:i4>
      </vt:variant>
      <vt:variant>
        <vt:i4>0</vt:i4>
      </vt:variant>
      <vt:variant>
        <vt:i4>5</vt:i4>
      </vt:variant>
      <vt:variant>
        <vt:lpwstr/>
      </vt:variant>
      <vt:variant>
        <vt:lpwstr>_Toc250821763</vt:lpwstr>
      </vt:variant>
      <vt:variant>
        <vt:i4>1900599</vt:i4>
      </vt:variant>
      <vt:variant>
        <vt:i4>3581</vt:i4>
      </vt:variant>
      <vt:variant>
        <vt:i4>0</vt:i4>
      </vt:variant>
      <vt:variant>
        <vt:i4>5</vt:i4>
      </vt:variant>
      <vt:variant>
        <vt:lpwstr/>
      </vt:variant>
      <vt:variant>
        <vt:lpwstr>_Toc250821762</vt:lpwstr>
      </vt:variant>
      <vt:variant>
        <vt:i4>1900599</vt:i4>
      </vt:variant>
      <vt:variant>
        <vt:i4>3575</vt:i4>
      </vt:variant>
      <vt:variant>
        <vt:i4>0</vt:i4>
      </vt:variant>
      <vt:variant>
        <vt:i4>5</vt:i4>
      </vt:variant>
      <vt:variant>
        <vt:lpwstr/>
      </vt:variant>
      <vt:variant>
        <vt:lpwstr>_Toc250821761</vt:lpwstr>
      </vt:variant>
      <vt:variant>
        <vt:i4>1900599</vt:i4>
      </vt:variant>
      <vt:variant>
        <vt:i4>3569</vt:i4>
      </vt:variant>
      <vt:variant>
        <vt:i4>0</vt:i4>
      </vt:variant>
      <vt:variant>
        <vt:i4>5</vt:i4>
      </vt:variant>
      <vt:variant>
        <vt:lpwstr/>
      </vt:variant>
      <vt:variant>
        <vt:lpwstr>_Toc250821760</vt:lpwstr>
      </vt:variant>
      <vt:variant>
        <vt:i4>1966135</vt:i4>
      </vt:variant>
      <vt:variant>
        <vt:i4>3563</vt:i4>
      </vt:variant>
      <vt:variant>
        <vt:i4>0</vt:i4>
      </vt:variant>
      <vt:variant>
        <vt:i4>5</vt:i4>
      </vt:variant>
      <vt:variant>
        <vt:lpwstr/>
      </vt:variant>
      <vt:variant>
        <vt:lpwstr>_Toc250821759</vt:lpwstr>
      </vt:variant>
      <vt:variant>
        <vt:i4>1966135</vt:i4>
      </vt:variant>
      <vt:variant>
        <vt:i4>3557</vt:i4>
      </vt:variant>
      <vt:variant>
        <vt:i4>0</vt:i4>
      </vt:variant>
      <vt:variant>
        <vt:i4>5</vt:i4>
      </vt:variant>
      <vt:variant>
        <vt:lpwstr/>
      </vt:variant>
      <vt:variant>
        <vt:lpwstr>_Toc250821758</vt:lpwstr>
      </vt:variant>
      <vt:variant>
        <vt:i4>1966135</vt:i4>
      </vt:variant>
      <vt:variant>
        <vt:i4>3551</vt:i4>
      </vt:variant>
      <vt:variant>
        <vt:i4>0</vt:i4>
      </vt:variant>
      <vt:variant>
        <vt:i4>5</vt:i4>
      </vt:variant>
      <vt:variant>
        <vt:lpwstr/>
      </vt:variant>
      <vt:variant>
        <vt:lpwstr>_Toc250821757</vt:lpwstr>
      </vt:variant>
      <vt:variant>
        <vt:i4>1966135</vt:i4>
      </vt:variant>
      <vt:variant>
        <vt:i4>3545</vt:i4>
      </vt:variant>
      <vt:variant>
        <vt:i4>0</vt:i4>
      </vt:variant>
      <vt:variant>
        <vt:i4>5</vt:i4>
      </vt:variant>
      <vt:variant>
        <vt:lpwstr/>
      </vt:variant>
      <vt:variant>
        <vt:lpwstr>_Toc250821756</vt:lpwstr>
      </vt:variant>
      <vt:variant>
        <vt:i4>1966135</vt:i4>
      </vt:variant>
      <vt:variant>
        <vt:i4>3539</vt:i4>
      </vt:variant>
      <vt:variant>
        <vt:i4>0</vt:i4>
      </vt:variant>
      <vt:variant>
        <vt:i4>5</vt:i4>
      </vt:variant>
      <vt:variant>
        <vt:lpwstr/>
      </vt:variant>
      <vt:variant>
        <vt:lpwstr>_Toc250821755</vt:lpwstr>
      </vt:variant>
      <vt:variant>
        <vt:i4>1966135</vt:i4>
      </vt:variant>
      <vt:variant>
        <vt:i4>3533</vt:i4>
      </vt:variant>
      <vt:variant>
        <vt:i4>0</vt:i4>
      </vt:variant>
      <vt:variant>
        <vt:i4>5</vt:i4>
      </vt:variant>
      <vt:variant>
        <vt:lpwstr/>
      </vt:variant>
      <vt:variant>
        <vt:lpwstr>_Toc250821754</vt:lpwstr>
      </vt:variant>
      <vt:variant>
        <vt:i4>1966135</vt:i4>
      </vt:variant>
      <vt:variant>
        <vt:i4>3527</vt:i4>
      </vt:variant>
      <vt:variant>
        <vt:i4>0</vt:i4>
      </vt:variant>
      <vt:variant>
        <vt:i4>5</vt:i4>
      </vt:variant>
      <vt:variant>
        <vt:lpwstr/>
      </vt:variant>
      <vt:variant>
        <vt:lpwstr>_Toc250821753</vt:lpwstr>
      </vt:variant>
      <vt:variant>
        <vt:i4>1966135</vt:i4>
      </vt:variant>
      <vt:variant>
        <vt:i4>3521</vt:i4>
      </vt:variant>
      <vt:variant>
        <vt:i4>0</vt:i4>
      </vt:variant>
      <vt:variant>
        <vt:i4>5</vt:i4>
      </vt:variant>
      <vt:variant>
        <vt:lpwstr/>
      </vt:variant>
      <vt:variant>
        <vt:lpwstr>_Toc250821752</vt:lpwstr>
      </vt:variant>
      <vt:variant>
        <vt:i4>1966135</vt:i4>
      </vt:variant>
      <vt:variant>
        <vt:i4>3515</vt:i4>
      </vt:variant>
      <vt:variant>
        <vt:i4>0</vt:i4>
      </vt:variant>
      <vt:variant>
        <vt:i4>5</vt:i4>
      </vt:variant>
      <vt:variant>
        <vt:lpwstr/>
      </vt:variant>
      <vt:variant>
        <vt:lpwstr>_Toc250821751</vt:lpwstr>
      </vt:variant>
      <vt:variant>
        <vt:i4>1966135</vt:i4>
      </vt:variant>
      <vt:variant>
        <vt:i4>3509</vt:i4>
      </vt:variant>
      <vt:variant>
        <vt:i4>0</vt:i4>
      </vt:variant>
      <vt:variant>
        <vt:i4>5</vt:i4>
      </vt:variant>
      <vt:variant>
        <vt:lpwstr/>
      </vt:variant>
      <vt:variant>
        <vt:lpwstr>_Toc250821750</vt:lpwstr>
      </vt:variant>
      <vt:variant>
        <vt:i4>2031671</vt:i4>
      </vt:variant>
      <vt:variant>
        <vt:i4>3503</vt:i4>
      </vt:variant>
      <vt:variant>
        <vt:i4>0</vt:i4>
      </vt:variant>
      <vt:variant>
        <vt:i4>5</vt:i4>
      </vt:variant>
      <vt:variant>
        <vt:lpwstr/>
      </vt:variant>
      <vt:variant>
        <vt:lpwstr>_Toc250821749</vt:lpwstr>
      </vt:variant>
      <vt:variant>
        <vt:i4>2031671</vt:i4>
      </vt:variant>
      <vt:variant>
        <vt:i4>3497</vt:i4>
      </vt:variant>
      <vt:variant>
        <vt:i4>0</vt:i4>
      </vt:variant>
      <vt:variant>
        <vt:i4>5</vt:i4>
      </vt:variant>
      <vt:variant>
        <vt:lpwstr/>
      </vt:variant>
      <vt:variant>
        <vt:lpwstr>_Toc250821748</vt:lpwstr>
      </vt:variant>
      <vt:variant>
        <vt:i4>2031671</vt:i4>
      </vt:variant>
      <vt:variant>
        <vt:i4>3491</vt:i4>
      </vt:variant>
      <vt:variant>
        <vt:i4>0</vt:i4>
      </vt:variant>
      <vt:variant>
        <vt:i4>5</vt:i4>
      </vt:variant>
      <vt:variant>
        <vt:lpwstr/>
      </vt:variant>
      <vt:variant>
        <vt:lpwstr>_Toc250821747</vt:lpwstr>
      </vt:variant>
      <vt:variant>
        <vt:i4>2031671</vt:i4>
      </vt:variant>
      <vt:variant>
        <vt:i4>3485</vt:i4>
      </vt:variant>
      <vt:variant>
        <vt:i4>0</vt:i4>
      </vt:variant>
      <vt:variant>
        <vt:i4>5</vt:i4>
      </vt:variant>
      <vt:variant>
        <vt:lpwstr/>
      </vt:variant>
      <vt:variant>
        <vt:lpwstr>_Toc250821746</vt:lpwstr>
      </vt:variant>
      <vt:variant>
        <vt:i4>2031671</vt:i4>
      </vt:variant>
      <vt:variant>
        <vt:i4>3479</vt:i4>
      </vt:variant>
      <vt:variant>
        <vt:i4>0</vt:i4>
      </vt:variant>
      <vt:variant>
        <vt:i4>5</vt:i4>
      </vt:variant>
      <vt:variant>
        <vt:lpwstr/>
      </vt:variant>
      <vt:variant>
        <vt:lpwstr>_Toc250821745</vt:lpwstr>
      </vt:variant>
      <vt:variant>
        <vt:i4>2031671</vt:i4>
      </vt:variant>
      <vt:variant>
        <vt:i4>3473</vt:i4>
      </vt:variant>
      <vt:variant>
        <vt:i4>0</vt:i4>
      </vt:variant>
      <vt:variant>
        <vt:i4>5</vt:i4>
      </vt:variant>
      <vt:variant>
        <vt:lpwstr/>
      </vt:variant>
      <vt:variant>
        <vt:lpwstr>_Toc250821744</vt:lpwstr>
      </vt:variant>
      <vt:variant>
        <vt:i4>2031671</vt:i4>
      </vt:variant>
      <vt:variant>
        <vt:i4>3467</vt:i4>
      </vt:variant>
      <vt:variant>
        <vt:i4>0</vt:i4>
      </vt:variant>
      <vt:variant>
        <vt:i4>5</vt:i4>
      </vt:variant>
      <vt:variant>
        <vt:lpwstr/>
      </vt:variant>
      <vt:variant>
        <vt:lpwstr>_Toc250821743</vt:lpwstr>
      </vt:variant>
      <vt:variant>
        <vt:i4>2031671</vt:i4>
      </vt:variant>
      <vt:variant>
        <vt:i4>3461</vt:i4>
      </vt:variant>
      <vt:variant>
        <vt:i4>0</vt:i4>
      </vt:variant>
      <vt:variant>
        <vt:i4>5</vt:i4>
      </vt:variant>
      <vt:variant>
        <vt:lpwstr/>
      </vt:variant>
      <vt:variant>
        <vt:lpwstr>_Toc250821742</vt:lpwstr>
      </vt:variant>
      <vt:variant>
        <vt:i4>2031671</vt:i4>
      </vt:variant>
      <vt:variant>
        <vt:i4>3455</vt:i4>
      </vt:variant>
      <vt:variant>
        <vt:i4>0</vt:i4>
      </vt:variant>
      <vt:variant>
        <vt:i4>5</vt:i4>
      </vt:variant>
      <vt:variant>
        <vt:lpwstr/>
      </vt:variant>
      <vt:variant>
        <vt:lpwstr>_Toc250821741</vt:lpwstr>
      </vt:variant>
      <vt:variant>
        <vt:i4>2031671</vt:i4>
      </vt:variant>
      <vt:variant>
        <vt:i4>3449</vt:i4>
      </vt:variant>
      <vt:variant>
        <vt:i4>0</vt:i4>
      </vt:variant>
      <vt:variant>
        <vt:i4>5</vt:i4>
      </vt:variant>
      <vt:variant>
        <vt:lpwstr/>
      </vt:variant>
      <vt:variant>
        <vt:lpwstr>_Toc250821740</vt:lpwstr>
      </vt:variant>
      <vt:variant>
        <vt:i4>1572919</vt:i4>
      </vt:variant>
      <vt:variant>
        <vt:i4>3443</vt:i4>
      </vt:variant>
      <vt:variant>
        <vt:i4>0</vt:i4>
      </vt:variant>
      <vt:variant>
        <vt:i4>5</vt:i4>
      </vt:variant>
      <vt:variant>
        <vt:lpwstr/>
      </vt:variant>
      <vt:variant>
        <vt:lpwstr>_Toc250821739</vt:lpwstr>
      </vt:variant>
      <vt:variant>
        <vt:i4>1572919</vt:i4>
      </vt:variant>
      <vt:variant>
        <vt:i4>3437</vt:i4>
      </vt:variant>
      <vt:variant>
        <vt:i4>0</vt:i4>
      </vt:variant>
      <vt:variant>
        <vt:i4>5</vt:i4>
      </vt:variant>
      <vt:variant>
        <vt:lpwstr/>
      </vt:variant>
      <vt:variant>
        <vt:lpwstr>_Toc250821738</vt:lpwstr>
      </vt:variant>
      <vt:variant>
        <vt:i4>1572919</vt:i4>
      </vt:variant>
      <vt:variant>
        <vt:i4>3431</vt:i4>
      </vt:variant>
      <vt:variant>
        <vt:i4>0</vt:i4>
      </vt:variant>
      <vt:variant>
        <vt:i4>5</vt:i4>
      </vt:variant>
      <vt:variant>
        <vt:lpwstr/>
      </vt:variant>
      <vt:variant>
        <vt:lpwstr>_Toc250821737</vt:lpwstr>
      </vt:variant>
      <vt:variant>
        <vt:i4>1572919</vt:i4>
      </vt:variant>
      <vt:variant>
        <vt:i4>3425</vt:i4>
      </vt:variant>
      <vt:variant>
        <vt:i4>0</vt:i4>
      </vt:variant>
      <vt:variant>
        <vt:i4>5</vt:i4>
      </vt:variant>
      <vt:variant>
        <vt:lpwstr/>
      </vt:variant>
      <vt:variant>
        <vt:lpwstr>_Toc250821736</vt:lpwstr>
      </vt:variant>
      <vt:variant>
        <vt:i4>1572919</vt:i4>
      </vt:variant>
      <vt:variant>
        <vt:i4>3419</vt:i4>
      </vt:variant>
      <vt:variant>
        <vt:i4>0</vt:i4>
      </vt:variant>
      <vt:variant>
        <vt:i4>5</vt:i4>
      </vt:variant>
      <vt:variant>
        <vt:lpwstr/>
      </vt:variant>
      <vt:variant>
        <vt:lpwstr>_Toc250821735</vt:lpwstr>
      </vt:variant>
      <vt:variant>
        <vt:i4>1572919</vt:i4>
      </vt:variant>
      <vt:variant>
        <vt:i4>3413</vt:i4>
      </vt:variant>
      <vt:variant>
        <vt:i4>0</vt:i4>
      </vt:variant>
      <vt:variant>
        <vt:i4>5</vt:i4>
      </vt:variant>
      <vt:variant>
        <vt:lpwstr/>
      </vt:variant>
      <vt:variant>
        <vt:lpwstr>_Toc250821734</vt:lpwstr>
      </vt:variant>
      <vt:variant>
        <vt:i4>1572919</vt:i4>
      </vt:variant>
      <vt:variant>
        <vt:i4>3407</vt:i4>
      </vt:variant>
      <vt:variant>
        <vt:i4>0</vt:i4>
      </vt:variant>
      <vt:variant>
        <vt:i4>5</vt:i4>
      </vt:variant>
      <vt:variant>
        <vt:lpwstr/>
      </vt:variant>
      <vt:variant>
        <vt:lpwstr>_Toc250821733</vt:lpwstr>
      </vt:variant>
      <vt:variant>
        <vt:i4>1572919</vt:i4>
      </vt:variant>
      <vt:variant>
        <vt:i4>3401</vt:i4>
      </vt:variant>
      <vt:variant>
        <vt:i4>0</vt:i4>
      </vt:variant>
      <vt:variant>
        <vt:i4>5</vt:i4>
      </vt:variant>
      <vt:variant>
        <vt:lpwstr/>
      </vt:variant>
      <vt:variant>
        <vt:lpwstr>_Toc250821732</vt:lpwstr>
      </vt:variant>
      <vt:variant>
        <vt:i4>1572919</vt:i4>
      </vt:variant>
      <vt:variant>
        <vt:i4>3395</vt:i4>
      </vt:variant>
      <vt:variant>
        <vt:i4>0</vt:i4>
      </vt:variant>
      <vt:variant>
        <vt:i4>5</vt:i4>
      </vt:variant>
      <vt:variant>
        <vt:lpwstr/>
      </vt:variant>
      <vt:variant>
        <vt:lpwstr>_Toc250821731</vt:lpwstr>
      </vt:variant>
      <vt:variant>
        <vt:i4>1572919</vt:i4>
      </vt:variant>
      <vt:variant>
        <vt:i4>3389</vt:i4>
      </vt:variant>
      <vt:variant>
        <vt:i4>0</vt:i4>
      </vt:variant>
      <vt:variant>
        <vt:i4>5</vt:i4>
      </vt:variant>
      <vt:variant>
        <vt:lpwstr/>
      </vt:variant>
      <vt:variant>
        <vt:lpwstr>_Toc250821730</vt:lpwstr>
      </vt:variant>
      <vt:variant>
        <vt:i4>1638455</vt:i4>
      </vt:variant>
      <vt:variant>
        <vt:i4>3383</vt:i4>
      </vt:variant>
      <vt:variant>
        <vt:i4>0</vt:i4>
      </vt:variant>
      <vt:variant>
        <vt:i4>5</vt:i4>
      </vt:variant>
      <vt:variant>
        <vt:lpwstr/>
      </vt:variant>
      <vt:variant>
        <vt:lpwstr>_Toc250821729</vt:lpwstr>
      </vt:variant>
      <vt:variant>
        <vt:i4>1638455</vt:i4>
      </vt:variant>
      <vt:variant>
        <vt:i4>3377</vt:i4>
      </vt:variant>
      <vt:variant>
        <vt:i4>0</vt:i4>
      </vt:variant>
      <vt:variant>
        <vt:i4>5</vt:i4>
      </vt:variant>
      <vt:variant>
        <vt:lpwstr/>
      </vt:variant>
      <vt:variant>
        <vt:lpwstr>_Toc250821728</vt:lpwstr>
      </vt:variant>
      <vt:variant>
        <vt:i4>1638455</vt:i4>
      </vt:variant>
      <vt:variant>
        <vt:i4>3371</vt:i4>
      </vt:variant>
      <vt:variant>
        <vt:i4>0</vt:i4>
      </vt:variant>
      <vt:variant>
        <vt:i4>5</vt:i4>
      </vt:variant>
      <vt:variant>
        <vt:lpwstr/>
      </vt:variant>
      <vt:variant>
        <vt:lpwstr>_Toc250821727</vt:lpwstr>
      </vt:variant>
      <vt:variant>
        <vt:i4>1638455</vt:i4>
      </vt:variant>
      <vt:variant>
        <vt:i4>3365</vt:i4>
      </vt:variant>
      <vt:variant>
        <vt:i4>0</vt:i4>
      </vt:variant>
      <vt:variant>
        <vt:i4>5</vt:i4>
      </vt:variant>
      <vt:variant>
        <vt:lpwstr/>
      </vt:variant>
      <vt:variant>
        <vt:lpwstr>_Toc250821726</vt:lpwstr>
      </vt:variant>
      <vt:variant>
        <vt:i4>1638455</vt:i4>
      </vt:variant>
      <vt:variant>
        <vt:i4>3359</vt:i4>
      </vt:variant>
      <vt:variant>
        <vt:i4>0</vt:i4>
      </vt:variant>
      <vt:variant>
        <vt:i4>5</vt:i4>
      </vt:variant>
      <vt:variant>
        <vt:lpwstr/>
      </vt:variant>
      <vt:variant>
        <vt:lpwstr>_Toc250821725</vt:lpwstr>
      </vt:variant>
      <vt:variant>
        <vt:i4>1638455</vt:i4>
      </vt:variant>
      <vt:variant>
        <vt:i4>3353</vt:i4>
      </vt:variant>
      <vt:variant>
        <vt:i4>0</vt:i4>
      </vt:variant>
      <vt:variant>
        <vt:i4>5</vt:i4>
      </vt:variant>
      <vt:variant>
        <vt:lpwstr/>
      </vt:variant>
      <vt:variant>
        <vt:lpwstr>_Toc250821724</vt:lpwstr>
      </vt:variant>
      <vt:variant>
        <vt:i4>1638455</vt:i4>
      </vt:variant>
      <vt:variant>
        <vt:i4>3347</vt:i4>
      </vt:variant>
      <vt:variant>
        <vt:i4>0</vt:i4>
      </vt:variant>
      <vt:variant>
        <vt:i4>5</vt:i4>
      </vt:variant>
      <vt:variant>
        <vt:lpwstr/>
      </vt:variant>
      <vt:variant>
        <vt:lpwstr>_Toc250821723</vt:lpwstr>
      </vt:variant>
      <vt:variant>
        <vt:i4>1638455</vt:i4>
      </vt:variant>
      <vt:variant>
        <vt:i4>3341</vt:i4>
      </vt:variant>
      <vt:variant>
        <vt:i4>0</vt:i4>
      </vt:variant>
      <vt:variant>
        <vt:i4>5</vt:i4>
      </vt:variant>
      <vt:variant>
        <vt:lpwstr/>
      </vt:variant>
      <vt:variant>
        <vt:lpwstr>_Toc250821722</vt:lpwstr>
      </vt:variant>
      <vt:variant>
        <vt:i4>1638455</vt:i4>
      </vt:variant>
      <vt:variant>
        <vt:i4>3335</vt:i4>
      </vt:variant>
      <vt:variant>
        <vt:i4>0</vt:i4>
      </vt:variant>
      <vt:variant>
        <vt:i4>5</vt:i4>
      </vt:variant>
      <vt:variant>
        <vt:lpwstr/>
      </vt:variant>
      <vt:variant>
        <vt:lpwstr>_Toc250821721</vt:lpwstr>
      </vt:variant>
      <vt:variant>
        <vt:i4>1638455</vt:i4>
      </vt:variant>
      <vt:variant>
        <vt:i4>3329</vt:i4>
      </vt:variant>
      <vt:variant>
        <vt:i4>0</vt:i4>
      </vt:variant>
      <vt:variant>
        <vt:i4>5</vt:i4>
      </vt:variant>
      <vt:variant>
        <vt:lpwstr/>
      </vt:variant>
      <vt:variant>
        <vt:lpwstr>_Toc250821720</vt:lpwstr>
      </vt:variant>
      <vt:variant>
        <vt:i4>1703991</vt:i4>
      </vt:variant>
      <vt:variant>
        <vt:i4>3323</vt:i4>
      </vt:variant>
      <vt:variant>
        <vt:i4>0</vt:i4>
      </vt:variant>
      <vt:variant>
        <vt:i4>5</vt:i4>
      </vt:variant>
      <vt:variant>
        <vt:lpwstr/>
      </vt:variant>
      <vt:variant>
        <vt:lpwstr>_Toc250821719</vt:lpwstr>
      </vt:variant>
      <vt:variant>
        <vt:i4>1703991</vt:i4>
      </vt:variant>
      <vt:variant>
        <vt:i4>3317</vt:i4>
      </vt:variant>
      <vt:variant>
        <vt:i4>0</vt:i4>
      </vt:variant>
      <vt:variant>
        <vt:i4>5</vt:i4>
      </vt:variant>
      <vt:variant>
        <vt:lpwstr/>
      </vt:variant>
      <vt:variant>
        <vt:lpwstr>_Toc250821718</vt:lpwstr>
      </vt:variant>
      <vt:variant>
        <vt:i4>1703991</vt:i4>
      </vt:variant>
      <vt:variant>
        <vt:i4>3311</vt:i4>
      </vt:variant>
      <vt:variant>
        <vt:i4>0</vt:i4>
      </vt:variant>
      <vt:variant>
        <vt:i4>5</vt:i4>
      </vt:variant>
      <vt:variant>
        <vt:lpwstr/>
      </vt:variant>
      <vt:variant>
        <vt:lpwstr>_Toc250821717</vt:lpwstr>
      </vt:variant>
      <vt:variant>
        <vt:i4>1703991</vt:i4>
      </vt:variant>
      <vt:variant>
        <vt:i4>3305</vt:i4>
      </vt:variant>
      <vt:variant>
        <vt:i4>0</vt:i4>
      </vt:variant>
      <vt:variant>
        <vt:i4>5</vt:i4>
      </vt:variant>
      <vt:variant>
        <vt:lpwstr/>
      </vt:variant>
      <vt:variant>
        <vt:lpwstr>_Toc250821716</vt:lpwstr>
      </vt:variant>
      <vt:variant>
        <vt:i4>1703991</vt:i4>
      </vt:variant>
      <vt:variant>
        <vt:i4>3299</vt:i4>
      </vt:variant>
      <vt:variant>
        <vt:i4>0</vt:i4>
      </vt:variant>
      <vt:variant>
        <vt:i4>5</vt:i4>
      </vt:variant>
      <vt:variant>
        <vt:lpwstr/>
      </vt:variant>
      <vt:variant>
        <vt:lpwstr>_Toc250821715</vt:lpwstr>
      </vt:variant>
      <vt:variant>
        <vt:i4>1703991</vt:i4>
      </vt:variant>
      <vt:variant>
        <vt:i4>3293</vt:i4>
      </vt:variant>
      <vt:variant>
        <vt:i4>0</vt:i4>
      </vt:variant>
      <vt:variant>
        <vt:i4>5</vt:i4>
      </vt:variant>
      <vt:variant>
        <vt:lpwstr/>
      </vt:variant>
      <vt:variant>
        <vt:lpwstr>_Toc250821714</vt:lpwstr>
      </vt:variant>
      <vt:variant>
        <vt:i4>1703991</vt:i4>
      </vt:variant>
      <vt:variant>
        <vt:i4>3287</vt:i4>
      </vt:variant>
      <vt:variant>
        <vt:i4>0</vt:i4>
      </vt:variant>
      <vt:variant>
        <vt:i4>5</vt:i4>
      </vt:variant>
      <vt:variant>
        <vt:lpwstr/>
      </vt:variant>
      <vt:variant>
        <vt:lpwstr>_Toc250821713</vt:lpwstr>
      </vt:variant>
      <vt:variant>
        <vt:i4>1703991</vt:i4>
      </vt:variant>
      <vt:variant>
        <vt:i4>3281</vt:i4>
      </vt:variant>
      <vt:variant>
        <vt:i4>0</vt:i4>
      </vt:variant>
      <vt:variant>
        <vt:i4>5</vt:i4>
      </vt:variant>
      <vt:variant>
        <vt:lpwstr/>
      </vt:variant>
      <vt:variant>
        <vt:lpwstr>_Toc250821712</vt:lpwstr>
      </vt:variant>
      <vt:variant>
        <vt:i4>1703991</vt:i4>
      </vt:variant>
      <vt:variant>
        <vt:i4>3275</vt:i4>
      </vt:variant>
      <vt:variant>
        <vt:i4>0</vt:i4>
      </vt:variant>
      <vt:variant>
        <vt:i4>5</vt:i4>
      </vt:variant>
      <vt:variant>
        <vt:lpwstr/>
      </vt:variant>
      <vt:variant>
        <vt:lpwstr>_Toc250821711</vt:lpwstr>
      </vt:variant>
      <vt:variant>
        <vt:i4>1703991</vt:i4>
      </vt:variant>
      <vt:variant>
        <vt:i4>3269</vt:i4>
      </vt:variant>
      <vt:variant>
        <vt:i4>0</vt:i4>
      </vt:variant>
      <vt:variant>
        <vt:i4>5</vt:i4>
      </vt:variant>
      <vt:variant>
        <vt:lpwstr/>
      </vt:variant>
      <vt:variant>
        <vt:lpwstr>_Toc250821710</vt:lpwstr>
      </vt:variant>
      <vt:variant>
        <vt:i4>1769527</vt:i4>
      </vt:variant>
      <vt:variant>
        <vt:i4>3263</vt:i4>
      </vt:variant>
      <vt:variant>
        <vt:i4>0</vt:i4>
      </vt:variant>
      <vt:variant>
        <vt:i4>5</vt:i4>
      </vt:variant>
      <vt:variant>
        <vt:lpwstr/>
      </vt:variant>
      <vt:variant>
        <vt:lpwstr>_Toc250821709</vt:lpwstr>
      </vt:variant>
      <vt:variant>
        <vt:i4>1769527</vt:i4>
      </vt:variant>
      <vt:variant>
        <vt:i4>3257</vt:i4>
      </vt:variant>
      <vt:variant>
        <vt:i4>0</vt:i4>
      </vt:variant>
      <vt:variant>
        <vt:i4>5</vt:i4>
      </vt:variant>
      <vt:variant>
        <vt:lpwstr/>
      </vt:variant>
      <vt:variant>
        <vt:lpwstr>_Toc250821708</vt:lpwstr>
      </vt:variant>
      <vt:variant>
        <vt:i4>1769527</vt:i4>
      </vt:variant>
      <vt:variant>
        <vt:i4>3251</vt:i4>
      </vt:variant>
      <vt:variant>
        <vt:i4>0</vt:i4>
      </vt:variant>
      <vt:variant>
        <vt:i4>5</vt:i4>
      </vt:variant>
      <vt:variant>
        <vt:lpwstr/>
      </vt:variant>
      <vt:variant>
        <vt:lpwstr>_Toc250821707</vt:lpwstr>
      </vt:variant>
      <vt:variant>
        <vt:i4>1769527</vt:i4>
      </vt:variant>
      <vt:variant>
        <vt:i4>3245</vt:i4>
      </vt:variant>
      <vt:variant>
        <vt:i4>0</vt:i4>
      </vt:variant>
      <vt:variant>
        <vt:i4>5</vt:i4>
      </vt:variant>
      <vt:variant>
        <vt:lpwstr/>
      </vt:variant>
      <vt:variant>
        <vt:lpwstr>_Toc250821706</vt:lpwstr>
      </vt:variant>
      <vt:variant>
        <vt:i4>1769527</vt:i4>
      </vt:variant>
      <vt:variant>
        <vt:i4>3239</vt:i4>
      </vt:variant>
      <vt:variant>
        <vt:i4>0</vt:i4>
      </vt:variant>
      <vt:variant>
        <vt:i4>5</vt:i4>
      </vt:variant>
      <vt:variant>
        <vt:lpwstr/>
      </vt:variant>
      <vt:variant>
        <vt:lpwstr>_Toc250821705</vt:lpwstr>
      </vt:variant>
      <vt:variant>
        <vt:i4>1769527</vt:i4>
      </vt:variant>
      <vt:variant>
        <vt:i4>3233</vt:i4>
      </vt:variant>
      <vt:variant>
        <vt:i4>0</vt:i4>
      </vt:variant>
      <vt:variant>
        <vt:i4>5</vt:i4>
      </vt:variant>
      <vt:variant>
        <vt:lpwstr/>
      </vt:variant>
      <vt:variant>
        <vt:lpwstr>_Toc250821704</vt:lpwstr>
      </vt:variant>
      <vt:variant>
        <vt:i4>1769527</vt:i4>
      </vt:variant>
      <vt:variant>
        <vt:i4>3227</vt:i4>
      </vt:variant>
      <vt:variant>
        <vt:i4>0</vt:i4>
      </vt:variant>
      <vt:variant>
        <vt:i4>5</vt:i4>
      </vt:variant>
      <vt:variant>
        <vt:lpwstr/>
      </vt:variant>
      <vt:variant>
        <vt:lpwstr>_Toc250821703</vt:lpwstr>
      </vt:variant>
      <vt:variant>
        <vt:i4>1769527</vt:i4>
      </vt:variant>
      <vt:variant>
        <vt:i4>3221</vt:i4>
      </vt:variant>
      <vt:variant>
        <vt:i4>0</vt:i4>
      </vt:variant>
      <vt:variant>
        <vt:i4>5</vt:i4>
      </vt:variant>
      <vt:variant>
        <vt:lpwstr/>
      </vt:variant>
      <vt:variant>
        <vt:lpwstr>_Toc250821702</vt:lpwstr>
      </vt:variant>
      <vt:variant>
        <vt:i4>1769527</vt:i4>
      </vt:variant>
      <vt:variant>
        <vt:i4>3215</vt:i4>
      </vt:variant>
      <vt:variant>
        <vt:i4>0</vt:i4>
      </vt:variant>
      <vt:variant>
        <vt:i4>5</vt:i4>
      </vt:variant>
      <vt:variant>
        <vt:lpwstr/>
      </vt:variant>
      <vt:variant>
        <vt:lpwstr>_Toc250821701</vt:lpwstr>
      </vt:variant>
      <vt:variant>
        <vt:i4>1769527</vt:i4>
      </vt:variant>
      <vt:variant>
        <vt:i4>3209</vt:i4>
      </vt:variant>
      <vt:variant>
        <vt:i4>0</vt:i4>
      </vt:variant>
      <vt:variant>
        <vt:i4>5</vt:i4>
      </vt:variant>
      <vt:variant>
        <vt:lpwstr/>
      </vt:variant>
      <vt:variant>
        <vt:lpwstr>_Toc250821700</vt:lpwstr>
      </vt:variant>
      <vt:variant>
        <vt:i4>1179702</vt:i4>
      </vt:variant>
      <vt:variant>
        <vt:i4>3203</vt:i4>
      </vt:variant>
      <vt:variant>
        <vt:i4>0</vt:i4>
      </vt:variant>
      <vt:variant>
        <vt:i4>5</vt:i4>
      </vt:variant>
      <vt:variant>
        <vt:lpwstr/>
      </vt:variant>
      <vt:variant>
        <vt:lpwstr>_Toc250821699</vt:lpwstr>
      </vt:variant>
      <vt:variant>
        <vt:i4>1179702</vt:i4>
      </vt:variant>
      <vt:variant>
        <vt:i4>3197</vt:i4>
      </vt:variant>
      <vt:variant>
        <vt:i4>0</vt:i4>
      </vt:variant>
      <vt:variant>
        <vt:i4>5</vt:i4>
      </vt:variant>
      <vt:variant>
        <vt:lpwstr/>
      </vt:variant>
      <vt:variant>
        <vt:lpwstr>_Toc250821698</vt:lpwstr>
      </vt:variant>
      <vt:variant>
        <vt:i4>1179702</vt:i4>
      </vt:variant>
      <vt:variant>
        <vt:i4>3191</vt:i4>
      </vt:variant>
      <vt:variant>
        <vt:i4>0</vt:i4>
      </vt:variant>
      <vt:variant>
        <vt:i4>5</vt:i4>
      </vt:variant>
      <vt:variant>
        <vt:lpwstr/>
      </vt:variant>
      <vt:variant>
        <vt:lpwstr>_Toc250821697</vt:lpwstr>
      </vt:variant>
      <vt:variant>
        <vt:i4>1179702</vt:i4>
      </vt:variant>
      <vt:variant>
        <vt:i4>3185</vt:i4>
      </vt:variant>
      <vt:variant>
        <vt:i4>0</vt:i4>
      </vt:variant>
      <vt:variant>
        <vt:i4>5</vt:i4>
      </vt:variant>
      <vt:variant>
        <vt:lpwstr/>
      </vt:variant>
      <vt:variant>
        <vt:lpwstr>_Toc250821696</vt:lpwstr>
      </vt:variant>
      <vt:variant>
        <vt:i4>1179702</vt:i4>
      </vt:variant>
      <vt:variant>
        <vt:i4>3179</vt:i4>
      </vt:variant>
      <vt:variant>
        <vt:i4>0</vt:i4>
      </vt:variant>
      <vt:variant>
        <vt:i4>5</vt:i4>
      </vt:variant>
      <vt:variant>
        <vt:lpwstr/>
      </vt:variant>
      <vt:variant>
        <vt:lpwstr>_Toc250821695</vt:lpwstr>
      </vt:variant>
      <vt:variant>
        <vt:i4>1179702</vt:i4>
      </vt:variant>
      <vt:variant>
        <vt:i4>3173</vt:i4>
      </vt:variant>
      <vt:variant>
        <vt:i4>0</vt:i4>
      </vt:variant>
      <vt:variant>
        <vt:i4>5</vt:i4>
      </vt:variant>
      <vt:variant>
        <vt:lpwstr/>
      </vt:variant>
      <vt:variant>
        <vt:lpwstr>_Toc250821694</vt:lpwstr>
      </vt:variant>
      <vt:variant>
        <vt:i4>1179702</vt:i4>
      </vt:variant>
      <vt:variant>
        <vt:i4>3167</vt:i4>
      </vt:variant>
      <vt:variant>
        <vt:i4>0</vt:i4>
      </vt:variant>
      <vt:variant>
        <vt:i4>5</vt:i4>
      </vt:variant>
      <vt:variant>
        <vt:lpwstr/>
      </vt:variant>
      <vt:variant>
        <vt:lpwstr>_Toc250821693</vt:lpwstr>
      </vt:variant>
      <vt:variant>
        <vt:i4>1179702</vt:i4>
      </vt:variant>
      <vt:variant>
        <vt:i4>3161</vt:i4>
      </vt:variant>
      <vt:variant>
        <vt:i4>0</vt:i4>
      </vt:variant>
      <vt:variant>
        <vt:i4>5</vt:i4>
      </vt:variant>
      <vt:variant>
        <vt:lpwstr/>
      </vt:variant>
      <vt:variant>
        <vt:lpwstr>_Toc250821692</vt:lpwstr>
      </vt:variant>
      <vt:variant>
        <vt:i4>1179702</vt:i4>
      </vt:variant>
      <vt:variant>
        <vt:i4>3155</vt:i4>
      </vt:variant>
      <vt:variant>
        <vt:i4>0</vt:i4>
      </vt:variant>
      <vt:variant>
        <vt:i4>5</vt:i4>
      </vt:variant>
      <vt:variant>
        <vt:lpwstr/>
      </vt:variant>
      <vt:variant>
        <vt:lpwstr>_Toc250821691</vt:lpwstr>
      </vt:variant>
      <vt:variant>
        <vt:i4>1179702</vt:i4>
      </vt:variant>
      <vt:variant>
        <vt:i4>3149</vt:i4>
      </vt:variant>
      <vt:variant>
        <vt:i4>0</vt:i4>
      </vt:variant>
      <vt:variant>
        <vt:i4>5</vt:i4>
      </vt:variant>
      <vt:variant>
        <vt:lpwstr/>
      </vt:variant>
      <vt:variant>
        <vt:lpwstr>_Toc250821690</vt:lpwstr>
      </vt:variant>
      <vt:variant>
        <vt:i4>1245238</vt:i4>
      </vt:variant>
      <vt:variant>
        <vt:i4>3143</vt:i4>
      </vt:variant>
      <vt:variant>
        <vt:i4>0</vt:i4>
      </vt:variant>
      <vt:variant>
        <vt:i4>5</vt:i4>
      </vt:variant>
      <vt:variant>
        <vt:lpwstr/>
      </vt:variant>
      <vt:variant>
        <vt:lpwstr>_Toc250821689</vt:lpwstr>
      </vt:variant>
      <vt:variant>
        <vt:i4>1245238</vt:i4>
      </vt:variant>
      <vt:variant>
        <vt:i4>3137</vt:i4>
      </vt:variant>
      <vt:variant>
        <vt:i4>0</vt:i4>
      </vt:variant>
      <vt:variant>
        <vt:i4>5</vt:i4>
      </vt:variant>
      <vt:variant>
        <vt:lpwstr/>
      </vt:variant>
      <vt:variant>
        <vt:lpwstr>_Toc250821688</vt:lpwstr>
      </vt:variant>
      <vt:variant>
        <vt:i4>1245238</vt:i4>
      </vt:variant>
      <vt:variant>
        <vt:i4>3131</vt:i4>
      </vt:variant>
      <vt:variant>
        <vt:i4>0</vt:i4>
      </vt:variant>
      <vt:variant>
        <vt:i4>5</vt:i4>
      </vt:variant>
      <vt:variant>
        <vt:lpwstr/>
      </vt:variant>
      <vt:variant>
        <vt:lpwstr>_Toc250821687</vt:lpwstr>
      </vt:variant>
      <vt:variant>
        <vt:i4>1245238</vt:i4>
      </vt:variant>
      <vt:variant>
        <vt:i4>3125</vt:i4>
      </vt:variant>
      <vt:variant>
        <vt:i4>0</vt:i4>
      </vt:variant>
      <vt:variant>
        <vt:i4>5</vt:i4>
      </vt:variant>
      <vt:variant>
        <vt:lpwstr/>
      </vt:variant>
      <vt:variant>
        <vt:lpwstr>_Toc250821686</vt:lpwstr>
      </vt:variant>
      <vt:variant>
        <vt:i4>1245238</vt:i4>
      </vt:variant>
      <vt:variant>
        <vt:i4>3119</vt:i4>
      </vt:variant>
      <vt:variant>
        <vt:i4>0</vt:i4>
      </vt:variant>
      <vt:variant>
        <vt:i4>5</vt:i4>
      </vt:variant>
      <vt:variant>
        <vt:lpwstr/>
      </vt:variant>
      <vt:variant>
        <vt:lpwstr>_Toc250821685</vt:lpwstr>
      </vt:variant>
      <vt:variant>
        <vt:i4>1245238</vt:i4>
      </vt:variant>
      <vt:variant>
        <vt:i4>3113</vt:i4>
      </vt:variant>
      <vt:variant>
        <vt:i4>0</vt:i4>
      </vt:variant>
      <vt:variant>
        <vt:i4>5</vt:i4>
      </vt:variant>
      <vt:variant>
        <vt:lpwstr/>
      </vt:variant>
      <vt:variant>
        <vt:lpwstr>_Toc250821684</vt:lpwstr>
      </vt:variant>
      <vt:variant>
        <vt:i4>1245238</vt:i4>
      </vt:variant>
      <vt:variant>
        <vt:i4>3107</vt:i4>
      </vt:variant>
      <vt:variant>
        <vt:i4>0</vt:i4>
      </vt:variant>
      <vt:variant>
        <vt:i4>5</vt:i4>
      </vt:variant>
      <vt:variant>
        <vt:lpwstr/>
      </vt:variant>
      <vt:variant>
        <vt:lpwstr>_Toc250821683</vt:lpwstr>
      </vt:variant>
      <vt:variant>
        <vt:i4>1245238</vt:i4>
      </vt:variant>
      <vt:variant>
        <vt:i4>3101</vt:i4>
      </vt:variant>
      <vt:variant>
        <vt:i4>0</vt:i4>
      </vt:variant>
      <vt:variant>
        <vt:i4>5</vt:i4>
      </vt:variant>
      <vt:variant>
        <vt:lpwstr/>
      </vt:variant>
      <vt:variant>
        <vt:lpwstr>_Toc250821682</vt:lpwstr>
      </vt:variant>
      <vt:variant>
        <vt:i4>1507378</vt:i4>
      </vt:variant>
      <vt:variant>
        <vt:i4>3092</vt:i4>
      </vt:variant>
      <vt:variant>
        <vt:i4>0</vt:i4>
      </vt:variant>
      <vt:variant>
        <vt:i4>5</vt:i4>
      </vt:variant>
      <vt:variant>
        <vt:lpwstr/>
      </vt:variant>
      <vt:variant>
        <vt:lpwstr>_Toc250994989</vt:lpwstr>
      </vt:variant>
      <vt:variant>
        <vt:i4>1507378</vt:i4>
      </vt:variant>
      <vt:variant>
        <vt:i4>3086</vt:i4>
      </vt:variant>
      <vt:variant>
        <vt:i4>0</vt:i4>
      </vt:variant>
      <vt:variant>
        <vt:i4>5</vt:i4>
      </vt:variant>
      <vt:variant>
        <vt:lpwstr/>
      </vt:variant>
      <vt:variant>
        <vt:lpwstr>_Toc250994988</vt:lpwstr>
      </vt:variant>
      <vt:variant>
        <vt:i4>1507378</vt:i4>
      </vt:variant>
      <vt:variant>
        <vt:i4>3080</vt:i4>
      </vt:variant>
      <vt:variant>
        <vt:i4>0</vt:i4>
      </vt:variant>
      <vt:variant>
        <vt:i4>5</vt:i4>
      </vt:variant>
      <vt:variant>
        <vt:lpwstr/>
      </vt:variant>
      <vt:variant>
        <vt:lpwstr>_Toc250994987</vt:lpwstr>
      </vt:variant>
      <vt:variant>
        <vt:i4>1507378</vt:i4>
      </vt:variant>
      <vt:variant>
        <vt:i4>3074</vt:i4>
      </vt:variant>
      <vt:variant>
        <vt:i4>0</vt:i4>
      </vt:variant>
      <vt:variant>
        <vt:i4>5</vt:i4>
      </vt:variant>
      <vt:variant>
        <vt:lpwstr/>
      </vt:variant>
      <vt:variant>
        <vt:lpwstr>_Toc250994986</vt:lpwstr>
      </vt:variant>
      <vt:variant>
        <vt:i4>1507378</vt:i4>
      </vt:variant>
      <vt:variant>
        <vt:i4>3068</vt:i4>
      </vt:variant>
      <vt:variant>
        <vt:i4>0</vt:i4>
      </vt:variant>
      <vt:variant>
        <vt:i4>5</vt:i4>
      </vt:variant>
      <vt:variant>
        <vt:lpwstr/>
      </vt:variant>
      <vt:variant>
        <vt:lpwstr>_Toc250994985</vt:lpwstr>
      </vt:variant>
      <vt:variant>
        <vt:i4>1507378</vt:i4>
      </vt:variant>
      <vt:variant>
        <vt:i4>3062</vt:i4>
      </vt:variant>
      <vt:variant>
        <vt:i4>0</vt:i4>
      </vt:variant>
      <vt:variant>
        <vt:i4>5</vt:i4>
      </vt:variant>
      <vt:variant>
        <vt:lpwstr/>
      </vt:variant>
      <vt:variant>
        <vt:lpwstr>_Toc250994984</vt:lpwstr>
      </vt:variant>
      <vt:variant>
        <vt:i4>1507378</vt:i4>
      </vt:variant>
      <vt:variant>
        <vt:i4>3056</vt:i4>
      </vt:variant>
      <vt:variant>
        <vt:i4>0</vt:i4>
      </vt:variant>
      <vt:variant>
        <vt:i4>5</vt:i4>
      </vt:variant>
      <vt:variant>
        <vt:lpwstr/>
      </vt:variant>
      <vt:variant>
        <vt:lpwstr>_Toc250994983</vt:lpwstr>
      </vt:variant>
      <vt:variant>
        <vt:i4>1507378</vt:i4>
      </vt:variant>
      <vt:variant>
        <vt:i4>3050</vt:i4>
      </vt:variant>
      <vt:variant>
        <vt:i4>0</vt:i4>
      </vt:variant>
      <vt:variant>
        <vt:i4>5</vt:i4>
      </vt:variant>
      <vt:variant>
        <vt:lpwstr/>
      </vt:variant>
      <vt:variant>
        <vt:lpwstr>_Toc250994982</vt:lpwstr>
      </vt:variant>
      <vt:variant>
        <vt:i4>1507378</vt:i4>
      </vt:variant>
      <vt:variant>
        <vt:i4>3044</vt:i4>
      </vt:variant>
      <vt:variant>
        <vt:i4>0</vt:i4>
      </vt:variant>
      <vt:variant>
        <vt:i4>5</vt:i4>
      </vt:variant>
      <vt:variant>
        <vt:lpwstr/>
      </vt:variant>
      <vt:variant>
        <vt:lpwstr>_Toc250994981</vt:lpwstr>
      </vt:variant>
      <vt:variant>
        <vt:i4>1507378</vt:i4>
      </vt:variant>
      <vt:variant>
        <vt:i4>3038</vt:i4>
      </vt:variant>
      <vt:variant>
        <vt:i4>0</vt:i4>
      </vt:variant>
      <vt:variant>
        <vt:i4>5</vt:i4>
      </vt:variant>
      <vt:variant>
        <vt:lpwstr/>
      </vt:variant>
      <vt:variant>
        <vt:lpwstr>_Toc250994980</vt:lpwstr>
      </vt:variant>
      <vt:variant>
        <vt:i4>1572914</vt:i4>
      </vt:variant>
      <vt:variant>
        <vt:i4>3032</vt:i4>
      </vt:variant>
      <vt:variant>
        <vt:i4>0</vt:i4>
      </vt:variant>
      <vt:variant>
        <vt:i4>5</vt:i4>
      </vt:variant>
      <vt:variant>
        <vt:lpwstr/>
      </vt:variant>
      <vt:variant>
        <vt:lpwstr>_Toc250994979</vt:lpwstr>
      </vt:variant>
      <vt:variant>
        <vt:i4>1572914</vt:i4>
      </vt:variant>
      <vt:variant>
        <vt:i4>3026</vt:i4>
      </vt:variant>
      <vt:variant>
        <vt:i4>0</vt:i4>
      </vt:variant>
      <vt:variant>
        <vt:i4>5</vt:i4>
      </vt:variant>
      <vt:variant>
        <vt:lpwstr/>
      </vt:variant>
      <vt:variant>
        <vt:lpwstr>_Toc250994978</vt:lpwstr>
      </vt:variant>
      <vt:variant>
        <vt:i4>1572914</vt:i4>
      </vt:variant>
      <vt:variant>
        <vt:i4>3020</vt:i4>
      </vt:variant>
      <vt:variant>
        <vt:i4>0</vt:i4>
      </vt:variant>
      <vt:variant>
        <vt:i4>5</vt:i4>
      </vt:variant>
      <vt:variant>
        <vt:lpwstr/>
      </vt:variant>
      <vt:variant>
        <vt:lpwstr>_Toc250994977</vt:lpwstr>
      </vt:variant>
      <vt:variant>
        <vt:i4>1572914</vt:i4>
      </vt:variant>
      <vt:variant>
        <vt:i4>3014</vt:i4>
      </vt:variant>
      <vt:variant>
        <vt:i4>0</vt:i4>
      </vt:variant>
      <vt:variant>
        <vt:i4>5</vt:i4>
      </vt:variant>
      <vt:variant>
        <vt:lpwstr/>
      </vt:variant>
      <vt:variant>
        <vt:lpwstr>_Toc250994976</vt:lpwstr>
      </vt:variant>
      <vt:variant>
        <vt:i4>1572914</vt:i4>
      </vt:variant>
      <vt:variant>
        <vt:i4>3008</vt:i4>
      </vt:variant>
      <vt:variant>
        <vt:i4>0</vt:i4>
      </vt:variant>
      <vt:variant>
        <vt:i4>5</vt:i4>
      </vt:variant>
      <vt:variant>
        <vt:lpwstr/>
      </vt:variant>
      <vt:variant>
        <vt:lpwstr>_Toc250994975</vt:lpwstr>
      </vt:variant>
      <vt:variant>
        <vt:i4>1572914</vt:i4>
      </vt:variant>
      <vt:variant>
        <vt:i4>3002</vt:i4>
      </vt:variant>
      <vt:variant>
        <vt:i4>0</vt:i4>
      </vt:variant>
      <vt:variant>
        <vt:i4>5</vt:i4>
      </vt:variant>
      <vt:variant>
        <vt:lpwstr/>
      </vt:variant>
      <vt:variant>
        <vt:lpwstr>_Toc250994974</vt:lpwstr>
      </vt:variant>
      <vt:variant>
        <vt:i4>1572914</vt:i4>
      </vt:variant>
      <vt:variant>
        <vt:i4>2996</vt:i4>
      </vt:variant>
      <vt:variant>
        <vt:i4>0</vt:i4>
      </vt:variant>
      <vt:variant>
        <vt:i4>5</vt:i4>
      </vt:variant>
      <vt:variant>
        <vt:lpwstr/>
      </vt:variant>
      <vt:variant>
        <vt:lpwstr>_Toc250994973</vt:lpwstr>
      </vt:variant>
      <vt:variant>
        <vt:i4>1572914</vt:i4>
      </vt:variant>
      <vt:variant>
        <vt:i4>2990</vt:i4>
      </vt:variant>
      <vt:variant>
        <vt:i4>0</vt:i4>
      </vt:variant>
      <vt:variant>
        <vt:i4>5</vt:i4>
      </vt:variant>
      <vt:variant>
        <vt:lpwstr/>
      </vt:variant>
      <vt:variant>
        <vt:lpwstr>_Toc250994972</vt:lpwstr>
      </vt:variant>
      <vt:variant>
        <vt:i4>1572914</vt:i4>
      </vt:variant>
      <vt:variant>
        <vt:i4>2984</vt:i4>
      </vt:variant>
      <vt:variant>
        <vt:i4>0</vt:i4>
      </vt:variant>
      <vt:variant>
        <vt:i4>5</vt:i4>
      </vt:variant>
      <vt:variant>
        <vt:lpwstr/>
      </vt:variant>
      <vt:variant>
        <vt:lpwstr>_Toc250994971</vt:lpwstr>
      </vt:variant>
      <vt:variant>
        <vt:i4>1572914</vt:i4>
      </vt:variant>
      <vt:variant>
        <vt:i4>2978</vt:i4>
      </vt:variant>
      <vt:variant>
        <vt:i4>0</vt:i4>
      </vt:variant>
      <vt:variant>
        <vt:i4>5</vt:i4>
      </vt:variant>
      <vt:variant>
        <vt:lpwstr/>
      </vt:variant>
      <vt:variant>
        <vt:lpwstr>_Toc250994970</vt:lpwstr>
      </vt:variant>
      <vt:variant>
        <vt:i4>1638450</vt:i4>
      </vt:variant>
      <vt:variant>
        <vt:i4>2972</vt:i4>
      </vt:variant>
      <vt:variant>
        <vt:i4>0</vt:i4>
      </vt:variant>
      <vt:variant>
        <vt:i4>5</vt:i4>
      </vt:variant>
      <vt:variant>
        <vt:lpwstr/>
      </vt:variant>
      <vt:variant>
        <vt:lpwstr>_Toc250994969</vt:lpwstr>
      </vt:variant>
      <vt:variant>
        <vt:i4>1638450</vt:i4>
      </vt:variant>
      <vt:variant>
        <vt:i4>2966</vt:i4>
      </vt:variant>
      <vt:variant>
        <vt:i4>0</vt:i4>
      </vt:variant>
      <vt:variant>
        <vt:i4>5</vt:i4>
      </vt:variant>
      <vt:variant>
        <vt:lpwstr/>
      </vt:variant>
      <vt:variant>
        <vt:lpwstr>_Toc250994968</vt:lpwstr>
      </vt:variant>
      <vt:variant>
        <vt:i4>1638450</vt:i4>
      </vt:variant>
      <vt:variant>
        <vt:i4>2960</vt:i4>
      </vt:variant>
      <vt:variant>
        <vt:i4>0</vt:i4>
      </vt:variant>
      <vt:variant>
        <vt:i4>5</vt:i4>
      </vt:variant>
      <vt:variant>
        <vt:lpwstr/>
      </vt:variant>
      <vt:variant>
        <vt:lpwstr>_Toc250994967</vt:lpwstr>
      </vt:variant>
      <vt:variant>
        <vt:i4>1638450</vt:i4>
      </vt:variant>
      <vt:variant>
        <vt:i4>2954</vt:i4>
      </vt:variant>
      <vt:variant>
        <vt:i4>0</vt:i4>
      </vt:variant>
      <vt:variant>
        <vt:i4>5</vt:i4>
      </vt:variant>
      <vt:variant>
        <vt:lpwstr/>
      </vt:variant>
      <vt:variant>
        <vt:lpwstr>_Toc250994966</vt:lpwstr>
      </vt:variant>
      <vt:variant>
        <vt:i4>1638450</vt:i4>
      </vt:variant>
      <vt:variant>
        <vt:i4>2948</vt:i4>
      </vt:variant>
      <vt:variant>
        <vt:i4>0</vt:i4>
      </vt:variant>
      <vt:variant>
        <vt:i4>5</vt:i4>
      </vt:variant>
      <vt:variant>
        <vt:lpwstr/>
      </vt:variant>
      <vt:variant>
        <vt:lpwstr>_Toc250994965</vt:lpwstr>
      </vt:variant>
      <vt:variant>
        <vt:i4>1638450</vt:i4>
      </vt:variant>
      <vt:variant>
        <vt:i4>2942</vt:i4>
      </vt:variant>
      <vt:variant>
        <vt:i4>0</vt:i4>
      </vt:variant>
      <vt:variant>
        <vt:i4>5</vt:i4>
      </vt:variant>
      <vt:variant>
        <vt:lpwstr/>
      </vt:variant>
      <vt:variant>
        <vt:lpwstr>_Toc250994964</vt:lpwstr>
      </vt:variant>
      <vt:variant>
        <vt:i4>1638450</vt:i4>
      </vt:variant>
      <vt:variant>
        <vt:i4>2936</vt:i4>
      </vt:variant>
      <vt:variant>
        <vt:i4>0</vt:i4>
      </vt:variant>
      <vt:variant>
        <vt:i4>5</vt:i4>
      </vt:variant>
      <vt:variant>
        <vt:lpwstr/>
      </vt:variant>
      <vt:variant>
        <vt:lpwstr>_Toc250994963</vt:lpwstr>
      </vt:variant>
      <vt:variant>
        <vt:i4>1638450</vt:i4>
      </vt:variant>
      <vt:variant>
        <vt:i4>2930</vt:i4>
      </vt:variant>
      <vt:variant>
        <vt:i4>0</vt:i4>
      </vt:variant>
      <vt:variant>
        <vt:i4>5</vt:i4>
      </vt:variant>
      <vt:variant>
        <vt:lpwstr/>
      </vt:variant>
      <vt:variant>
        <vt:lpwstr>_Toc250994962</vt:lpwstr>
      </vt:variant>
      <vt:variant>
        <vt:i4>1638450</vt:i4>
      </vt:variant>
      <vt:variant>
        <vt:i4>2924</vt:i4>
      </vt:variant>
      <vt:variant>
        <vt:i4>0</vt:i4>
      </vt:variant>
      <vt:variant>
        <vt:i4>5</vt:i4>
      </vt:variant>
      <vt:variant>
        <vt:lpwstr/>
      </vt:variant>
      <vt:variant>
        <vt:lpwstr>_Toc250994961</vt:lpwstr>
      </vt:variant>
      <vt:variant>
        <vt:i4>1638450</vt:i4>
      </vt:variant>
      <vt:variant>
        <vt:i4>2918</vt:i4>
      </vt:variant>
      <vt:variant>
        <vt:i4>0</vt:i4>
      </vt:variant>
      <vt:variant>
        <vt:i4>5</vt:i4>
      </vt:variant>
      <vt:variant>
        <vt:lpwstr/>
      </vt:variant>
      <vt:variant>
        <vt:lpwstr>_Toc250994960</vt:lpwstr>
      </vt:variant>
      <vt:variant>
        <vt:i4>1703986</vt:i4>
      </vt:variant>
      <vt:variant>
        <vt:i4>2912</vt:i4>
      </vt:variant>
      <vt:variant>
        <vt:i4>0</vt:i4>
      </vt:variant>
      <vt:variant>
        <vt:i4>5</vt:i4>
      </vt:variant>
      <vt:variant>
        <vt:lpwstr/>
      </vt:variant>
      <vt:variant>
        <vt:lpwstr>_Toc250994959</vt:lpwstr>
      </vt:variant>
      <vt:variant>
        <vt:i4>1703986</vt:i4>
      </vt:variant>
      <vt:variant>
        <vt:i4>2906</vt:i4>
      </vt:variant>
      <vt:variant>
        <vt:i4>0</vt:i4>
      </vt:variant>
      <vt:variant>
        <vt:i4>5</vt:i4>
      </vt:variant>
      <vt:variant>
        <vt:lpwstr/>
      </vt:variant>
      <vt:variant>
        <vt:lpwstr>_Toc250994958</vt:lpwstr>
      </vt:variant>
      <vt:variant>
        <vt:i4>1703986</vt:i4>
      </vt:variant>
      <vt:variant>
        <vt:i4>2900</vt:i4>
      </vt:variant>
      <vt:variant>
        <vt:i4>0</vt:i4>
      </vt:variant>
      <vt:variant>
        <vt:i4>5</vt:i4>
      </vt:variant>
      <vt:variant>
        <vt:lpwstr/>
      </vt:variant>
      <vt:variant>
        <vt:lpwstr>_Toc250994957</vt:lpwstr>
      </vt:variant>
      <vt:variant>
        <vt:i4>1703986</vt:i4>
      </vt:variant>
      <vt:variant>
        <vt:i4>2894</vt:i4>
      </vt:variant>
      <vt:variant>
        <vt:i4>0</vt:i4>
      </vt:variant>
      <vt:variant>
        <vt:i4>5</vt:i4>
      </vt:variant>
      <vt:variant>
        <vt:lpwstr/>
      </vt:variant>
      <vt:variant>
        <vt:lpwstr>_Toc250994956</vt:lpwstr>
      </vt:variant>
      <vt:variant>
        <vt:i4>1703986</vt:i4>
      </vt:variant>
      <vt:variant>
        <vt:i4>2888</vt:i4>
      </vt:variant>
      <vt:variant>
        <vt:i4>0</vt:i4>
      </vt:variant>
      <vt:variant>
        <vt:i4>5</vt:i4>
      </vt:variant>
      <vt:variant>
        <vt:lpwstr/>
      </vt:variant>
      <vt:variant>
        <vt:lpwstr>_Toc250994955</vt:lpwstr>
      </vt:variant>
      <vt:variant>
        <vt:i4>1703986</vt:i4>
      </vt:variant>
      <vt:variant>
        <vt:i4>2882</vt:i4>
      </vt:variant>
      <vt:variant>
        <vt:i4>0</vt:i4>
      </vt:variant>
      <vt:variant>
        <vt:i4>5</vt:i4>
      </vt:variant>
      <vt:variant>
        <vt:lpwstr/>
      </vt:variant>
      <vt:variant>
        <vt:lpwstr>_Toc250994954</vt:lpwstr>
      </vt:variant>
      <vt:variant>
        <vt:i4>1703986</vt:i4>
      </vt:variant>
      <vt:variant>
        <vt:i4>2876</vt:i4>
      </vt:variant>
      <vt:variant>
        <vt:i4>0</vt:i4>
      </vt:variant>
      <vt:variant>
        <vt:i4>5</vt:i4>
      </vt:variant>
      <vt:variant>
        <vt:lpwstr/>
      </vt:variant>
      <vt:variant>
        <vt:lpwstr>_Toc250994953</vt:lpwstr>
      </vt:variant>
      <vt:variant>
        <vt:i4>1703986</vt:i4>
      </vt:variant>
      <vt:variant>
        <vt:i4>2870</vt:i4>
      </vt:variant>
      <vt:variant>
        <vt:i4>0</vt:i4>
      </vt:variant>
      <vt:variant>
        <vt:i4>5</vt:i4>
      </vt:variant>
      <vt:variant>
        <vt:lpwstr/>
      </vt:variant>
      <vt:variant>
        <vt:lpwstr>_Toc250994952</vt:lpwstr>
      </vt:variant>
      <vt:variant>
        <vt:i4>1703986</vt:i4>
      </vt:variant>
      <vt:variant>
        <vt:i4>2864</vt:i4>
      </vt:variant>
      <vt:variant>
        <vt:i4>0</vt:i4>
      </vt:variant>
      <vt:variant>
        <vt:i4>5</vt:i4>
      </vt:variant>
      <vt:variant>
        <vt:lpwstr/>
      </vt:variant>
      <vt:variant>
        <vt:lpwstr>_Toc250994951</vt:lpwstr>
      </vt:variant>
      <vt:variant>
        <vt:i4>1703986</vt:i4>
      </vt:variant>
      <vt:variant>
        <vt:i4>2858</vt:i4>
      </vt:variant>
      <vt:variant>
        <vt:i4>0</vt:i4>
      </vt:variant>
      <vt:variant>
        <vt:i4>5</vt:i4>
      </vt:variant>
      <vt:variant>
        <vt:lpwstr/>
      </vt:variant>
      <vt:variant>
        <vt:lpwstr>_Toc250994950</vt:lpwstr>
      </vt:variant>
      <vt:variant>
        <vt:i4>1769522</vt:i4>
      </vt:variant>
      <vt:variant>
        <vt:i4>2852</vt:i4>
      </vt:variant>
      <vt:variant>
        <vt:i4>0</vt:i4>
      </vt:variant>
      <vt:variant>
        <vt:i4>5</vt:i4>
      </vt:variant>
      <vt:variant>
        <vt:lpwstr/>
      </vt:variant>
      <vt:variant>
        <vt:lpwstr>_Toc250994949</vt:lpwstr>
      </vt:variant>
      <vt:variant>
        <vt:i4>1769522</vt:i4>
      </vt:variant>
      <vt:variant>
        <vt:i4>2846</vt:i4>
      </vt:variant>
      <vt:variant>
        <vt:i4>0</vt:i4>
      </vt:variant>
      <vt:variant>
        <vt:i4>5</vt:i4>
      </vt:variant>
      <vt:variant>
        <vt:lpwstr/>
      </vt:variant>
      <vt:variant>
        <vt:lpwstr>_Toc250994948</vt:lpwstr>
      </vt:variant>
      <vt:variant>
        <vt:i4>1769522</vt:i4>
      </vt:variant>
      <vt:variant>
        <vt:i4>2840</vt:i4>
      </vt:variant>
      <vt:variant>
        <vt:i4>0</vt:i4>
      </vt:variant>
      <vt:variant>
        <vt:i4>5</vt:i4>
      </vt:variant>
      <vt:variant>
        <vt:lpwstr/>
      </vt:variant>
      <vt:variant>
        <vt:lpwstr>_Toc250994947</vt:lpwstr>
      </vt:variant>
      <vt:variant>
        <vt:i4>1769522</vt:i4>
      </vt:variant>
      <vt:variant>
        <vt:i4>2834</vt:i4>
      </vt:variant>
      <vt:variant>
        <vt:i4>0</vt:i4>
      </vt:variant>
      <vt:variant>
        <vt:i4>5</vt:i4>
      </vt:variant>
      <vt:variant>
        <vt:lpwstr/>
      </vt:variant>
      <vt:variant>
        <vt:lpwstr>_Toc250994946</vt:lpwstr>
      </vt:variant>
      <vt:variant>
        <vt:i4>1769522</vt:i4>
      </vt:variant>
      <vt:variant>
        <vt:i4>2828</vt:i4>
      </vt:variant>
      <vt:variant>
        <vt:i4>0</vt:i4>
      </vt:variant>
      <vt:variant>
        <vt:i4>5</vt:i4>
      </vt:variant>
      <vt:variant>
        <vt:lpwstr/>
      </vt:variant>
      <vt:variant>
        <vt:lpwstr>_Toc250994945</vt:lpwstr>
      </vt:variant>
      <vt:variant>
        <vt:i4>1769522</vt:i4>
      </vt:variant>
      <vt:variant>
        <vt:i4>2822</vt:i4>
      </vt:variant>
      <vt:variant>
        <vt:i4>0</vt:i4>
      </vt:variant>
      <vt:variant>
        <vt:i4>5</vt:i4>
      </vt:variant>
      <vt:variant>
        <vt:lpwstr/>
      </vt:variant>
      <vt:variant>
        <vt:lpwstr>_Toc250994944</vt:lpwstr>
      </vt:variant>
      <vt:variant>
        <vt:i4>1769522</vt:i4>
      </vt:variant>
      <vt:variant>
        <vt:i4>2816</vt:i4>
      </vt:variant>
      <vt:variant>
        <vt:i4>0</vt:i4>
      </vt:variant>
      <vt:variant>
        <vt:i4>5</vt:i4>
      </vt:variant>
      <vt:variant>
        <vt:lpwstr/>
      </vt:variant>
      <vt:variant>
        <vt:lpwstr>_Toc250994943</vt:lpwstr>
      </vt:variant>
      <vt:variant>
        <vt:i4>1769522</vt:i4>
      </vt:variant>
      <vt:variant>
        <vt:i4>2810</vt:i4>
      </vt:variant>
      <vt:variant>
        <vt:i4>0</vt:i4>
      </vt:variant>
      <vt:variant>
        <vt:i4>5</vt:i4>
      </vt:variant>
      <vt:variant>
        <vt:lpwstr/>
      </vt:variant>
      <vt:variant>
        <vt:lpwstr>_Toc250994942</vt:lpwstr>
      </vt:variant>
      <vt:variant>
        <vt:i4>1769522</vt:i4>
      </vt:variant>
      <vt:variant>
        <vt:i4>2804</vt:i4>
      </vt:variant>
      <vt:variant>
        <vt:i4>0</vt:i4>
      </vt:variant>
      <vt:variant>
        <vt:i4>5</vt:i4>
      </vt:variant>
      <vt:variant>
        <vt:lpwstr/>
      </vt:variant>
      <vt:variant>
        <vt:lpwstr>_Toc250994941</vt:lpwstr>
      </vt:variant>
      <vt:variant>
        <vt:i4>1769522</vt:i4>
      </vt:variant>
      <vt:variant>
        <vt:i4>2798</vt:i4>
      </vt:variant>
      <vt:variant>
        <vt:i4>0</vt:i4>
      </vt:variant>
      <vt:variant>
        <vt:i4>5</vt:i4>
      </vt:variant>
      <vt:variant>
        <vt:lpwstr/>
      </vt:variant>
      <vt:variant>
        <vt:lpwstr>_Toc250994940</vt:lpwstr>
      </vt:variant>
      <vt:variant>
        <vt:i4>1835058</vt:i4>
      </vt:variant>
      <vt:variant>
        <vt:i4>2792</vt:i4>
      </vt:variant>
      <vt:variant>
        <vt:i4>0</vt:i4>
      </vt:variant>
      <vt:variant>
        <vt:i4>5</vt:i4>
      </vt:variant>
      <vt:variant>
        <vt:lpwstr/>
      </vt:variant>
      <vt:variant>
        <vt:lpwstr>_Toc250994939</vt:lpwstr>
      </vt:variant>
      <vt:variant>
        <vt:i4>1835058</vt:i4>
      </vt:variant>
      <vt:variant>
        <vt:i4>2786</vt:i4>
      </vt:variant>
      <vt:variant>
        <vt:i4>0</vt:i4>
      </vt:variant>
      <vt:variant>
        <vt:i4>5</vt:i4>
      </vt:variant>
      <vt:variant>
        <vt:lpwstr/>
      </vt:variant>
      <vt:variant>
        <vt:lpwstr>_Toc250994938</vt:lpwstr>
      </vt:variant>
      <vt:variant>
        <vt:i4>1835058</vt:i4>
      </vt:variant>
      <vt:variant>
        <vt:i4>2780</vt:i4>
      </vt:variant>
      <vt:variant>
        <vt:i4>0</vt:i4>
      </vt:variant>
      <vt:variant>
        <vt:i4>5</vt:i4>
      </vt:variant>
      <vt:variant>
        <vt:lpwstr/>
      </vt:variant>
      <vt:variant>
        <vt:lpwstr>_Toc250994937</vt:lpwstr>
      </vt:variant>
      <vt:variant>
        <vt:i4>1835058</vt:i4>
      </vt:variant>
      <vt:variant>
        <vt:i4>2774</vt:i4>
      </vt:variant>
      <vt:variant>
        <vt:i4>0</vt:i4>
      </vt:variant>
      <vt:variant>
        <vt:i4>5</vt:i4>
      </vt:variant>
      <vt:variant>
        <vt:lpwstr/>
      </vt:variant>
      <vt:variant>
        <vt:lpwstr>_Toc250994936</vt:lpwstr>
      </vt:variant>
      <vt:variant>
        <vt:i4>1835058</vt:i4>
      </vt:variant>
      <vt:variant>
        <vt:i4>2768</vt:i4>
      </vt:variant>
      <vt:variant>
        <vt:i4>0</vt:i4>
      </vt:variant>
      <vt:variant>
        <vt:i4>5</vt:i4>
      </vt:variant>
      <vt:variant>
        <vt:lpwstr/>
      </vt:variant>
      <vt:variant>
        <vt:lpwstr>_Toc250994935</vt:lpwstr>
      </vt:variant>
      <vt:variant>
        <vt:i4>1835058</vt:i4>
      </vt:variant>
      <vt:variant>
        <vt:i4>2762</vt:i4>
      </vt:variant>
      <vt:variant>
        <vt:i4>0</vt:i4>
      </vt:variant>
      <vt:variant>
        <vt:i4>5</vt:i4>
      </vt:variant>
      <vt:variant>
        <vt:lpwstr/>
      </vt:variant>
      <vt:variant>
        <vt:lpwstr>_Toc250994934</vt:lpwstr>
      </vt:variant>
      <vt:variant>
        <vt:i4>1835058</vt:i4>
      </vt:variant>
      <vt:variant>
        <vt:i4>2756</vt:i4>
      </vt:variant>
      <vt:variant>
        <vt:i4>0</vt:i4>
      </vt:variant>
      <vt:variant>
        <vt:i4>5</vt:i4>
      </vt:variant>
      <vt:variant>
        <vt:lpwstr/>
      </vt:variant>
      <vt:variant>
        <vt:lpwstr>_Toc250994933</vt:lpwstr>
      </vt:variant>
      <vt:variant>
        <vt:i4>1835058</vt:i4>
      </vt:variant>
      <vt:variant>
        <vt:i4>2750</vt:i4>
      </vt:variant>
      <vt:variant>
        <vt:i4>0</vt:i4>
      </vt:variant>
      <vt:variant>
        <vt:i4>5</vt:i4>
      </vt:variant>
      <vt:variant>
        <vt:lpwstr/>
      </vt:variant>
      <vt:variant>
        <vt:lpwstr>_Toc250994932</vt:lpwstr>
      </vt:variant>
      <vt:variant>
        <vt:i4>1835058</vt:i4>
      </vt:variant>
      <vt:variant>
        <vt:i4>2744</vt:i4>
      </vt:variant>
      <vt:variant>
        <vt:i4>0</vt:i4>
      </vt:variant>
      <vt:variant>
        <vt:i4>5</vt:i4>
      </vt:variant>
      <vt:variant>
        <vt:lpwstr/>
      </vt:variant>
      <vt:variant>
        <vt:lpwstr>_Toc250994931</vt:lpwstr>
      </vt:variant>
      <vt:variant>
        <vt:i4>1835058</vt:i4>
      </vt:variant>
      <vt:variant>
        <vt:i4>2738</vt:i4>
      </vt:variant>
      <vt:variant>
        <vt:i4>0</vt:i4>
      </vt:variant>
      <vt:variant>
        <vt:i4>5</vt:i4>
      </vt:variant>
      <vt:variant>
        <vt:lpwstr/>
      </vt:variant>
      <vt:variant>
        <vt:lpwstr>_Toc250994930</vt:lpwstr>
      </vt:variant>
      <vt:variant>
        <vt:i4>1900594</vt:i4>
      </vt:variant>
      <vt:variant>
        <vt:i4>2732</vt:i4>
      </vt:variant>
      <vt:variant>
        <vt:i4>0</vt:i4>
      </vt:variant>
      <vt:variant>
        <vt:i4>5</vt:i4>
      </vt:variant>
      <vt:variant>
        <vt:lpwstr/>
      </vt:variant>
      <vt:variant>
        <vt:lpwstr>_Toc250994929</vt:lpwstr>
      </vt:variant>
      <vt:variant>
        <vt:i4>1900594</vt:i4>
      </vt:variant>
      <vt:variant>
        <vt:i4>2726</vt:i4>
      </vt:variant>
      <vt:variant>
        <vt:i4>0</vt:i4>
      </vt:variant>
      <vt:variant>
        <vt:i4>5</vt:i4>
      </vt:variant>
      <vt:variant>
        <vt:lpwstr/>
      </vt:variant>
      <vt:variant>
        <vt:lpwstr>_Toc250994928</vt:lpwstr>
      </vt:variant>
      <vt:variant>
        <vt:i4>1900594</vt:i4>
      </vt:variant>
      <vt:variant>
        <vt:i4>2720</vt:i4>
      </vt:variant>
      <vt:variant>
        <vt:i4>0</vt:i4>
      </vt:variant>
      <vt:variant>
        <vt:i4>5</vt:i4>
      </vt:variant>
      <vt:variant>
        <vt:lpwstr/>
      </vt:variant>
      <vt:variant>
        <vt:lpwstr>_Toc250994927</vt:lpwstr>
      </vt:variant>
      <vt:variant>
        <vt:i4>1900594</vt:i4>
      </vt:variant>
      <vt:variant>
        <vt:i4>2714</vt:i4>
      </vt:variant>
      <vt:variant>
        <vt:i4>0</vt:i4>
      </vt:variant>
      <vt:variant>
        <vt:i4>5</vt:i4>
      </vt:variant>
      <vt:variant>
        <vt:lpwstr/>
      </vt:variant>
      <vt:variant>
        <vt:lpwstr>_Toc250994926</vt:lpwstr>
      </vt:variant>
      <vt:variant>
        <vt:i4>1900594</vt:i4>
      </vt:variant>
      <vt:variant>
        <vt:i4>2708</vt:i4>
      </vt:variant>
      <vt:variant>
        <vt:i4>0</vt:i4>
      </vt:variant>
      <vt:variant>
        <vt:i4>5</vt:i4>
      </vt:variant>
      <vt:variant>
        <vt:lpwstr/>
      </vt:variant>
      <vt:variant>
        <vt:lpwstr>_Toc250994925</vt:lpwstr>
      </vt:variant>
      <vt:variant>
        <vt:i4>1900594</vt:i4>
      </vt:variant>
      <vt:variant>
        <vt:i4>2702</vt:i4>
      </vt:variant>
      <vt:variant>
        <vt:i4>0</vt:i4>
      </vt:variant>
      <vt:variant>
        <vt:i4>5</vt:i4>
      </vt:variant>
      <vt:variant>
        <vt:lpwstr/>
      </vt:variant>
      <vt:variant>
        <vt:lpwstr>_Toc250994924</vt:lpwstr>
      </vt:variant>
      <vt:variant>
        <vt:i4>1900594</vt:i4>
      </vt:variant>
      <vt:variant>
        <vt:i4>2696</vt:i4>
      </vt:variant>
      <vt:variant>
        <vt:i4>0</vt:i4>
      </vt:variant>
      <vt:variant>
        <vt:i4>5</vt:i4>
      </vt:variant>
      <vt:variant>
        <vt:lpwstr/>
      </vt:variant>
      <vt:variant>
        <vt:lpwstr>_Toc250994923</vt:lpwstr>
      </vt:variant>
      <vt:variant>
        <vt:i4>1900594</vt:i4>
      </vt:variant>
      <vt:variant>
        <vt:i4>2690</vt:i4>
      </vt:variant>
      <vt:variant>
        <vt:i4>0</vt:i4>
      </vt:variant>
      <vt:variant>
        <vt:i4>5</vt:i4>
      </vt:variant>
      <vt:variant>
        <vt:lpwstr/>
      </vt:variant>
      <vt:variant>
        <vt:lpwstr>_Toc250994922</vt:lpwstr>
      </vt:variant>
      <vt:variant>
        <vt:i4>1900594</vt:i4>
      </vt:variant>
      <vt:variant>
        <vt:i4>2684</vt:i4>
      </vt:variant>
      <vt:variant>
        <vt:i4>0</vt:i4>
      </vt:variant>
      <vt:variant>
        <vt:i4>5</vt:i4>
      </vt:variant>
      <vt:variant>
        <vt:lpwstr/>
      </vt:variant>
      <vt:variant>
        <vt:lpwstr>_Toc250994921</vt:lpwstr>
      </vt:variant>
      <vt:variant>
        <vt:i4>1900594</vt:i4>
      </vt:variant>
      <vt:variant>
        <vt:i4>2678</vt:i4>
      </vt:variant>
      <vt:variant>
        <vt:i4>0</vt:i4>
      </vt:variant>
      <vt:variant>
        <vt:i4>5</vt:i4>
      </vt:variant>
      <vt:variant>
        <vt:lpwstr/>
      </vt:variant>
      <vt:variant>
        <vt:lpwstr>_Toc250994920</vt:lpwstr>
      </vt:variant>
      <vt:variant>
        <vt:i4>1966130</vt:i4>
      </vt:variant>
      <vt:variant>
        <vt:i4>2672</vt:i4>
      </vt:variant>
      <vt:variant>
        <vt:i4>0</vt:i4>
      </vt:variant>
      <vt:variant>
        <vt:i4>5</vt:i4>
      </vt:variant>
      <vt:variant>
        <vt:lpwstr/>
      </vt:variant>
      <vt:variant>
        <vt:lpwstr>_Toc250994919</vt:lpwstr>
      </vt:variant>
      <vt:variant>
        <vt:i4>1966130</vt:i4>
      </vt:variant>
      <vt:variant>
        <vt:i4>2666</vt:i4>
      </vt:variant>
      <vt:variant>
        <vt:i4>0</vt:i4>
      </vt:variant>
      <vt:variant>
        <vt:i4>5</vt:i4>
      </vt:variant>
      <vt:variant>
        <vt:lpwstr/>
      </vt:variant>
      <vt:variant>
        <vt:lpwstr>_Toc250994918</vt:lpwstr>
      </vt:variant>
      <vt:variant>
        <vt:i4>1966130</vt:i4>
      </vt:variant>
      <vt:variant>
        <vt:i4>2660</vt:i4>
      </vt:variant>
      <vt:variant>
        <vt:i4>0</vt:i4>
      </vt:variant>
      <vt:variant>
        <vt:i4>5</vt:i4>
      </vt:variant>
      <vt:variant>
        <vt:lpwstr/>
      </vt:variant>
      <vt:variant>
        <vt:lpwstr>_Toc250994917</vt:lpwstr>
      </vt:variant>
      <vt:variant>
        <vt:i4>1966130</vt:i4>
      </vt:variant>
      <vt:variant>
        <vt:i4>2654</vt:i4>
      </vt:variant>
      <vt:variant>
        <vt:i4>0</vt:i4>
      </vt:variant>
      <vt:variant>
        <vt:i4>5</vt:i4>
      </vt:variant>
      <vt:variant>
        <vt:lpwstr/>
      </vt:variant>
      <vt:variant>
        <vt:lpwstr>_Toc250994916</vt:lpwstr>
      </vt:variant>
      <vt:variant>
        <vt:i4>1966130</vt:i4>
      </vt:variant>
      <vt:variant>
        <vt:i4>2648</vt:i4>
      </vt:variant>
      <vt:variant>
        <vt:i4>0</vt:i4>
      </vt:variant>
      <vt:variant>
        <vt:i4>5</vt:i4>
      </vt:variant>
      <vt:variant>
        <vt:lpwstr/>
      </vt:variant>
      <vt:variant>
        <vt:lpwstr>_Toc250994915</vt:lpwstr>
      </vt:variant>
      <vt:variant>
        <vt:i4>1966130</vt:i4>
      </vt:variant>
      <vt:variant>
        <vt:i4>2642</vt:i4>
      </vt:variant>
      <vt:variant>
        <vt:i4>0</vt:i4>
      </vt:variant>
      <vt:variant>
        <vt:i4>5</vt:i4>
      </vt:variant>
      <vt:variant>
        <vt:lpwstr/>
      </vt:variant>
      <vt:variant>
        <vt:lpwstr>_Toc250994914</vt:lpwstr>
      </vt:variant>
      <vt:variant>
        <vt:i4>1966130</vt:i4>
      </vt:variant>
      <vt:variant>
        <vt:i4>2636</vt:i4>
      </vt:variant>
      <vt:variant>
        <vt:i4>0</vt:i4>
      </vt:variant>
      <vt:variant>
        <vt:i4>5</vt:i4>
      </vt:variant>
      <vt:variant>
        <vt:lpwstr/>
      </vt:variant>
      <vt:variant>
        <vt:lpwstr>_Toc250994913</vt:lpwstr>
      </vt:variant>
      <vt:variant>
        <vt:i4>1966130</vt:i4>
      </vt:variant>
      <vt:variant>
        <vt:i4>2630</vt:i4>
      </vt:variant>
      <vt:variant>
        <vt:i4>0</vt:i4>
      </vt:variant>
      <vt:variant>
        <vt:i4>5</vt:i4>
      </vt:variant>
      <vt:variant>
        <vt:lpwstr/>
      </vt:variant>
      <vt:variant>
        <vt:lpwstr>_Toc250994912</vt:lpwstr>
      </vt:variant>
      <vt:variant>
        <vt:i4>1966130</vt:i4>
      </vt:variant>
      <vt:variant>
        <vt:i4>2624</vt:i4>
      </vt:variant>
      <vt:variant>
        <vt:i4>0</vt:i4>
      </vt:variant>
      <vt:variant>
        <vt:i4>5</vt:i4>
      </vt:variant>
      <vt:variant>
        <vt:lpwstr/>
      </vt:variant>
      <vt:variant>
        <vt:lpwstr>_Toc250994911</vt:lpwstr>
      </vt:variant>
      <vt:variant>
        <vt:i4>1966130</vt:i4>
      </vt:variant>
      <vt:variant>
        <vt:i4>2618</vt:i4>
      </vt:variant>
      <vt:variant>
        <vt:i4>0</vt:i4>
      </vt:variant>
      <vt:variant>
        <vt:i4>5</vt:i4>
      </vt:variant>
      <vt:variant>
        <vt:lpwstr/>
      </vt:variant>
      <vt:variant>
        <vt:lpwstr>_Toc250994910</vt:lpwstr>
      </vt:variant>
      <vt:variant>
        <vt:i4>2031666</vt:i4>
      </vt:variant>
      <vt:variant>
        <vt:i4>2612</vt:i4>
      </vt:variant>
      <vt:variant>
        <vt:i4>0</vt:i4>
      </vt:variant>
      <vt:variant>
        <vt:i4>5</vt:i4>
      </vt:variant>
      <vt:variant>
        <vt:lpwstr/>
      </vt:variant>
      <vt:variant>
        <vt:lpwstr>_Toc250994909</vt:lpwstr>
      </vt:variant>
      <vt:variant>
        <vt:i4>2031666</vt:i4>
      </vt:variant>
      <vt:variant>
        <vt:i4>2606</vt:i4>
      </vt:variant>
      <vt:variant>
        <vt:i4>0</vt:i4>
      </vt:variant>
      <vt:variant>
        <vt:i4>5</vt:i4>
      </vt:variant>
      <vt:variant>
        <vt:lpwstr/>
      </vt:variant>
      <vt:variant>
        <vt:lpwstr>_Toc250994908</vt:lpwstr>
      </vt:variant>
      <vt:variant>
        <vt:i4>2031666</vt:i4>
      </vt:variant>
      <vt:variant>
        <vt:i4>2600</vt:i4>
      </vt:variant>
      <vt:variant>
        <vt:i4>0</vt:i4>
      </vt:variant>
      <vt:variant>
        <vt:i4>5</vt:i4>
      </vt:variant>
      <vt:variant>
        <vt:lpwstr/>
      </vt:variant>
      <vt:variant>
        <vt:lpwstr>_Toc250994907</vt:lpwstr>
      </vt:variant>
      <vt:variant>
        <vt:i4>2031666</vt:i4>
      </vt:variant>
      <vt:variant>
        <vt:i4>2594</vt:i4>
      </vt:variant>
      <vt:variant>
        <vt:i4>0</vt:i4>
      </vt:variant>
      <vt:variant>
        <vt:i4>5</vt:i4>
      </vt:variant>
      <vt:variant>
        <vt:lpwstr/>
      </vt:variant>
      <vt:variant>
        <vt:lpwstr>_Toc250994906</vt:lpwstr>
      </vt:variant>
      <vt:variant>
        <vt:i4>2031666</vt:i4>
      </vt:variant>
      <vt:variant>
        <vt:i4>2588</vt:i4>
      </vt:variant>
      <vt:variant>
        <vt:i4>0</vt:i4>
      </vt:variant>
      <vt:variant>
        <vt:i4>5</vt:i4>
      </vt:variant>
      <vt:variant>
        <vt:lpwstr/>
      </vt:variant>
      <vt:variant>
        <vt:lpwstr>_Toc250994905</vt:lpwstr>
      </vt:variant>
      <vt:variant>
        <vt:i4>2031666</vt:i4>
      </vt:variant>
      <vt:variant>
        <vt:i4>2582</vt:i4>
      </vt:variant>
      <vt:variant>
        <vt:i4>0</vt:i4>
      </vt:variant>
      <vt:variant>
        <vt:i4>5</vt:i4>
      </vt:variant>
      <vt:variant>
        <vt:lpwstr/>
      </vt:variant>
      <vt:variant>
        <vt:lpwstr>_Toc250994904</vt:lpwstr>
      </vt:variant>
      <vt:variant>
        <vt:i4>2031666</vt:i4>
      </vt:variant>
      <vt:variant>
        <vt:i4>2576</vt:i4>
      </vt:variant>
      <vt:variant>
        <vt:i4>0</vt:i4>
      </vt:variant>
      <vt:variant>
        <vt:i4>5</vt:i4>
      </vt:variant>
      <vt:variant>
        <vt:lpwstr/>
      </vt:variant>
      <vt:variant>
        <vt:lpwstr>_Toc250994903</vt:lpwstr>
      </vt:variant>
      <vt:variant>
        <vt:i4>2031666</vt:i4>
      </vt:variant>
      <vt:variant>
        <vt:i4>2570</vt:i4>
      </vt:variant>
      <vt:variant>
        <vt:i4>0</vt:i4>
      </vt:variant>
      <vt:variant>
        <vt:i4>5</vt:i4>
      </vt:variant>
      <vt:variant>
        <vt:lpwstr/>
      </vt:variant>
      <vt:variant>
        <vt:lpwstr>_Toc250994902</vt:lpwstr>
      </vt:variant>
      <vt:variant>
        <vt:i4>2031666</vt:i4>
      </vt:variant>
      <vt:variant>
        <vt:i4>2564</vt:i4>
      </vt:variant>
      <vt:variant>
        <vt:i4>0</vt:i4>
      </vt:variant>
      <vt:variant>
        <vt:i4>5</vt:i4>
      </vt:variant>
      <vt:variant>
        <vt:lpwstr/>
      </vt:variant>
      <vt:variant>
        <vt:lpwstr>_Toc250994901</vt:lpwstr>
      </vt:variant>
      <vt:variant>
        <vt:i4>2031666</vt:i4>
      </vt:variant>
      <vt:variant>
        <vt:i4>2558</vt:i4>
      </vt:variant>
      <vt:variant>
        <vt:i4>0</vt:i4>
      </vt:variant>
      <vt:variant>
        <vt:i4>5</vt:i4>
      </vt:variant>
      <vt:variant>
        <vt:lpwstr/>
      </vt:variant>
      <vt:variant>
        <vt:lpwstr>_Toc250994900</vt:lpwstr>
      </vt:variant>
      <vt:variant>
        <vt:i4>1441843</vt:i4>
      </vt:variant>
      <vt:variant>
        <vt:i4>2552</vt:i4>
      </vt:variant>
      <vt:variant>
        <vt:i4>0</vt:i4>
      </vt:variant>
      <vt:variant>
        <vt:i4>5</vt:i4>
      </vt:variant>
      <vt:variant>
        <vt:lpwstr/>
      </vt:variant>
      <vt:variant>
        <vt:lpwstr>_Toc250994899</vt:lpwstr>
      </vt:variant>
      <vt:variant>
        <vt:i4>1441843</vt:i4>
      </vt:variant>
      <vt:variant>
        <vt:i4>2546</vt:i4>
      </vt:variant>
      <vt:variant>
        <vt:i4>0</vt:i4>
      </vt:variant>
      <vt:variant>
        <vt:i4>5</vt:i4>
      </vt:variant>
      <vt:variant>
        <vt:lpwstr/>
      </vt:variant>
      <vt:variant>
        <vt:lpwstr>_Toc250994898</vt:lpwstr>
      </vt:variant>
      <vt:variant>
        <vt:i4>1441843</vt:i4>
      </vt:variant>
      <vt:variant>
        <vt:i4>2540</vt:i4>
      </vt:variant>
      <vt:variant>
        <vt:i4>0</vt:i4>
      </vt:variant>
      <vt:variant>
        <vt:i4>5</vt:i4>
      </vt:variant>
      <vt:variant>
        <vt:lpwstr/>
      </vt:variant>
      <vt:variant>
        <vt:lpwstr>_Toc250994897</vt:lpwstr>
      </vt:variant>
      <vt:variant>
        <vt:i4>1441843</vt:i4>
      </vt:variant>
      <vt:variant>
        <vt:i4>2534</vt:i4>
      </vt:variant>
      <vt:variant>
        <vt:i4>0</vt:i4>
      </vt:variant>
      <vt:variant>
        <vt:i4>5</vt:i4>
      </vt:variant>
      <vt:variant>
        <vt:lpwstr/>
      </vt:variant>
      <vt:variant>
        <vt:lpwstr>_Toc250994896</vt:lpwstr>
      </vt:variant>
      <vt:variant>
        <vt:i4>1441843</vt:i4>
      </vt:variant>
      <vt:variant>
        <vt:i4>2528</vt:i4>
      </vt:variant>
      <vt:variant>
        <vt:i4>0</vt:i4>
      </vt:variant>
      <vt:variant>
        <vt:i4>5</vt:i4>
      </vt:variant>
      <vt:variant>
        <vt:lpwstr/>
      </vt:variant>
      <vt:variant>
        <vt:lpwstr>_Toc250994895</vt:lpwstr>
      </vt:variant>
      <vt:variant>
        <vt:i4>1441843</vt:i4>
      </vt:variant>
      <vt:variant>
        <vt:i4>2522</vt:i4>
      </vt:variant>
      <vt:variant>
        <vt:i4>0</vt:i4>
      </vt:variant>
      <vt:variant>
        <vt:i4>5</vt:i4>
      </vt:variant>
      <vt:variant>
        <vt:lpwstr/>
      </vt:variant>
      <vt:variant>
        <vt:lpwstr>_Toc250994894</vt:lpwstr>
      </vt:variant>
      <vt:variant>
        <vt:i4>1441843</vt:i4>
      </vt:variant>
      <vt:variant>
        <vt:i4>2516</vt:i4>
      </vt:variant>
      <vt:variant>
        <vt:i4>0</vt:i4>
      </vt:variant>
      <vt:variant>
        <vt:i4>5</vt:i4>
      </vt:variant>
      <vt:variant>
        <vt:lpwstr/>
      </vt:variant>
      <vt:variant>
        <vt:lpwstr>_Toc250994893</vt:lpwstr>
      </vt:variant>
      <vt:variant>
        <vt:i4>1441843</vt:i4>
      </vt:variant>
      <vt:variant>
        <vt:i4>2510</vt:i4>
      </vt:variant>
      <vt:variant>
        <vt:i4>0</vt:i4>
      </vt:variant>
      <vt:variant>
        <vt:i4>5</vt:i4>
      </vt:variant>
      <vt:variant>
        <vt:lpwstr/>
      </vt:variant>
      <vt:variant>
        <vt:lpwstr>_Toc250994892</vt:lpwstr>
      </vt:variant>
      <vt:variant>
        <vt:i4>1441843</vt:i4>
      </vt:variant>
      <vt:variant>
        <vt:i4>2504</vt:i4>
      </vt:variant>
      <vt:variant>
        <vt:i4>0</vt:i4>
      </vt:variant>
      <vt:variant>
        <vt:i4>5</vt:i4>
      </vt:variant>
      <vt:variant>
        <vt:lpwstr/>
      </vt:variant>
      <vt:variant>
        <vt:lpwstr>_Toc250994891</vt:lpwstr>
      </vt:variant>
      <vt:variant>
        <vt:i4>1441843</vt:i4>
      </vt:variant>
      <vt:variant>
        <vt:i4>2498</vt:i4>
      </vt:variant>
      <vt:variant>
        <vt:i4>0</vt:i4>
      </vt:variant>
      <vt:variant>
        <vt:i4>5</vt:i4>
      </vt:variant>
      <vt:variant>
        <vt:lpwstr/>
      </vt:variant>
      <vt:variant>
        <vt:lpwstr>_Toc250994890</vt:lpwstr>
      </vt:variant>
      <vt:variant>
        <vt:i4>1507379</vt:i4>
      </vt:variant>
      <vt:variant>
        <vt:i4>2492</vt:i4>
      </vt:variant>
      <vt:variant>
        <vt:i4>0</vt:i4>
      </vt:variant>
      <vt:variant>
        <vt:i4>5</vt:i4>
      </vt:variant>
      <vt:variant>
        <vt:lpwstr/>
      </vt:variant>
      <vt:variant>
        <vt:lpwstr>_Toc250994889</vt:lpwstr>
      </vt:variant>
      <vt:variant>
        <vt:i4>1507379</vt:i4>
      </vt:variant>
      <vt:variant>
        <vt:i4>2486</vt:i4>
      </vt:variant>
      <vt:variant>
        <vt:i4>0</vt:i4>
      </vt:variant>
      <vt:variant>
        <vt:i4>5</vt:i4>
      </vt:variant>
      <vt:variant>
        <vt:lpwstr/>
      </vt:variant>
      <vt:variant>
        <vt:lpwstr>_Toc250994888</vt:lpwstr>
      </vt:variant>
      <vt:variant>
        <vt:i4>1507379</vt:i4>
      </vt:variant>
      <vt:variant>
        <vt:i4>2480</vt:i4>
      </vt:variant>
      <vt:variant>
        <vt:i4>0</vt:i4>
      </vt:variant>
      <vt:variant>
        <vt:i4>5</vt:i4>
      </vt:variant>
      <vt:variant>
        <vt:lpwstr/>
      </vt:variant>
      <vt:variant>
        <vt:lpwstr>_Toc250994887</vt:lpwstr>
      </vt:variant>
      <vt:variant>
        <vt:i4>1507379</vt:i4>
      </vt:variant>
      <vt:variant>
        <vt:i4>2474</vt:i4>
      </vt:variant>
      <vt:variant>
        <vt:i4>0</vt:i4>
      </vt:variant>
      <vt:variant>
        <vt:i4>5</vt:i4>
      </vt:variant>
      <vt:variant>
        <vt:lpwstr/>
      </vt:variant>
      <vt:variant>
        <vt:lpwstr>_Toc250994886</vt:lpwstr>
      </vt:variant>
      <vt:variant>
        <vt:i4>1507379</vt:i4>
      </vt:variant>
      <vt:variant>
        <vt:i4>2468</vt:i4>
      </vt:variant>
      <vt:variant>
        <vt:i4>0</vt:i4>
      </vt:variant>
      <vt:variant>
        <vt:i4>5</vt:i4>
      </vt:variant>
      <vt:variant>
        <vt:lpwstr/>
      </vt:variant>
      <vt:variant>
        <vt:lpwstr>_Toc250994885</vt:lpwstr>
      </vt:variant>
      <vt:variant>
        <vt:i4>1507379</vt:i4>
      </vt:variant>
      <vt:variant>
        <vt:i4>2462</vt:i4>
      </vt:variant>
      <vt:variant>
        <vt:i4>0</vt:i4>
      </vt:variant>
      <vt:variant>
        <vt:i4>5</vt:i4>
      </vt:variant>
      <vt:variant>
        <vt:lpwstr/>
      </vt:variant>
      <vt:variant>
        <vt:lpwstr>_Toc250994884</vt:lpwstr>
      </vt:variant>
      <vt:variant>
        <vt:i4>1507379</vt:i4>
      </vt:variant>
      <vt:variant>
        <vt:i4>2456</vt:i4>
      </vt:variant>
      <vt:variant>
        <vt:i4>0</vt:i4>
      </vt:variant>
      <vt:variant>
        <vt:i4>5</vt:i4>
      </vt:variant>
      <vt:variant>
        <vt:lpwstr/>
      </vt:variant>
      <vt:variant>
        <vt:lpwstr>_Toc250994883</vt:lpwstr>
      </vt:variant>
      <vt:variant>
        <vt:i4>1507379</vt:i4>
      </vt:variant>
      <vt:variant>
        <vt:i4>2450</vt:i4>
      </vt:variant>
      <vt:variant>
        <vt:i4>0</vt:i4>
      </vt:variant>
      <vt:variant>
        <vt:i4>5</vt:i4>
      </vt:variant>
      <vt:variant>
        <vt:lpwstr/>
      </vt:variant>
      <vt:variant>
        <vt:lpwstr>_Toc250994882</vt:lpwstr>
      </vt:variant>
      <vt:variant>
        <vt:i4>1507379</vt:i4>
      </vt:variant>
      <vt:variant>
        <vt:i4>2444</vt:i4>
      </vt:variant>
      <vt:variant>
        <vt:i4>0</vt:i4>
      </vt:variant>
      <vt:variant>
        <vt:i4>5</vt:i4>
      </vt:variant>
      <vt:variant>
        <vt:lpwstr/>
      </vt:variant>
      <vt:variant>
        <vt:lpwstr>_Toc250994881</vt:lpwstr>
      </vt:variant>
      <vt:variant>
        <vt:i4>1507379</vt:i4>
      </vt:variant>
      <vt:variant>
        <vt:i4>2438</vt:i4>
      </vt:variant>
      <vt:variant>
        <vt:i4>0</vt:i4>
      </vt:variant>
      <vt:variant>
        <vt:i4>5</vt:i4>
      </vt:variant>
      <vt:variant>
        <vt:lpwstr/>
      </vt:variant>
      <vt:variant>
        <vt:lpwstr>_Toc250994880</vt:lpwstr>
      </vt:variant>
      <vt:variant>
        <vt:i4>1572915</vt:i4>
      </vt:variant>
      <vt:variant>
        <vt:i4>2432</vt:i4>
      </vt:variant>
      <vt:variant>
        <vt:i4>0</vt:i4>
      </vt:variant>
      <vt:variant>
        <vt:i4>5</vt:i4>
      </vt:variant>
      <vt:variant>
        <vt:lpwstr/>
      </vt:variant>
      <vt:variant>
        <vt:lpwstr>_Toc250994879</vt:lpwstr>
      </vt:variant>
      <vt:variant>
        <vt:i4>1572915</vt:i4>
      </vt:variant>
      <vt:variant>
        <vt:i4>2426</vt:i4>
      </vt:variant>
      <vt:variant>
        <vt:i4>0</vt:i4>
      </vt:variant>
      <vt:variant>
        <vt:i4>5</vt:i4>
      </vt:variant>
      <vt:variant>
        <vt:lpwstr/>
      </vt:variant>
      <vt:variant>
        <vt:lpwstr>_Toc250994878</vt:lpwstr>
      </vt:variant>
      <vt:variant>
        <vt:i4>1572915</vt:i4>
      </vt:variant>
      <vt:variant>
        <vt:i4>2420</vt:i4>
      </vt:variant>
      <vt:variant>
        <vt:i4>0</vt:i4>
      </vt:variant>
      <vt:variant>
        <vt:i4>5</vt:i4>
      </vt:variant>
      <vt:variant>
        <vt:lpwstr/>
      </vt:variant>
      <vt:variant>
        <vt:lpwstr>_Toc250994877</vt:lpwstr>
      </vt:variant>
      <vt:variant>
        <vt:i4>1572915</vt:i4>
      </vt:variant>
      <vt:variant>
        <vt:i4>2414</vt:i4>
      </vt:variant>
      <vt:variant>
        <vt:i4>0</vt:i4>
      </vt:variant>
      <vt:variant>
        <vt:i4>5</vt:i4>
      </vt:variant>
      <vt:variant>
        <vt:lpwstr/>
      </vt:variant>
      <vt:variant>
        <vt:lpwstr>_Toc250994876</vt:lpwstr>
      </vt:variant>
      <vt:variant>
        <vt:i4>1572915</vt:i4>
      </vt:variant>
      <vt:variant>
        <vt:i4>2408</vt:i4>
      </vt:variant>
      <vt:variant>
        <vt:i4>0</vt:i4>
      </vt:variant>
      <vt:variant>
        <vt:i4>5</vt:i4>
      </vt:variant>
      <vt:variant>
        <vt:lpwstr/>
      </vt:variant>
      <vt:variant>
        <vt:lpwstr>_Toc250994875</vt:lpwstr>
      </vt:variant>
      <vt:variant>
        <vt:i4>1572915</vt:i4>
      </vt:variant>
      <vt:variant>
        <vt:i4>2402</vt:i4>
      </vt:variant>
      <vt:variant>
        <vt:i4>0</vt:i4>
      </vt:variant>
      <vt:variant>
        <vt:i4>5</vt:i4>
      </vt:variant>
      <vt:variant>
        <vt:lpwstr/>
      </vt:variant>
      <vt:variant>
        <vt:lpwstr>_Toc250994874</vt:lpwstr>
      </vt:variant>
      <vt:variant>
        <vt:i4>1572915</vt:i4>
      </vt:variant>
      <vt:variant>
        <vt:i4>2396</vt:i4>
      </vt:variant>
      <vt:variant>
        <vt:i4>0</vt:i4>
      </vt:variant>
      <vt:variant>
        <vt:i4>5</vt:i4>
      </vt:variant>
      <vt:variant>
        <vt:lpwstr/>
      </vt:variant>
      <vt:variant>
        <vt:lpwstr>_Toc250994873</vt:lpwstr>
      </vt:variant>
      <vt:variant>
        <vt:i4>1572915</vt:i4>
      </vt:variant>
      <vt:variant>
        <vt:i4>2390</vt:i4>
      </vt:variant>
      <vt:variant>
        <vt:i4>0</vt:i4>
      </vt:variant>
      <vt:variant>
        <vt:i4>5</vt:i4>
      </vt:variant>
      <vt:variant>
        <vt:lpwstr/>
      </vt:variant>
      <vt:variant>
        <vt:lpwstr>_Toc250994872</vt:lpwstr>
      </vt:variant>
      <vt:variant>
        <vt:i4>1572915</vt:i4>
      </vt:variant>
      <vt:variant>
        <vt:i4>2384</vt:i4>
      </vt:variant>
      <vt:variant>
        <vt:i4>0</vt:i4>
      </vt:variant>
      <vt:variant>
        <vt:i4>5</vt:i4>
      </vt:variant>
      <vt:variant>
        <vt:lpwstr/>
      </vt:variant>
      <vt:variant>
        <vt:lpwstr>_Toc250994871</vt:lpwstr>
      </vt:variant>
      <vt:variant>
        <vt:i4>1572915</vt:i4>
      </vt:variant>
      <vt:variant>
        <vt:i4>2378</vt:i4>
      </vt:variant>
      <vt:variant>
        <vt:i4>0</vt:i4>
      </vt:variant>
      <vt:variant>
        <vt:i4>5</vt:i4>
      </vt:variant>
      <vt:variant>
        <vt:lpwstr/>
      </vt:variant>
      <vt:variant>
        <vt:lpwstr>_Toc250994870</vt:lpwstr>
      </vt:variant>
      <vt:variant>
        <vt:i4>1638451</vt:i4>
      </vt:variant>
      <vt:variant>
        <vt:i4>2372</vt:i4>
      </vt:variant>
      <vt:variant>
        <vt:i4>0</vt:i4>
      </vt:variant>
      <vt:variant>
        <vt:i4>5</vt:i4>
      </vt:variant>
      <vt:variant>
        <vt:lpwstr/>
      </vt:variant>
      <vt:variant>
        <vt:lpwstr>_Toc250994869</vt:lpwstr>
      </vt:variant>
      <vt:variant>
        <vt:i4>1638451</vt:i4>
      </vt:variant>
      <vt:variant>
        <vt:i4>2366</vt:i4>
      </vt:variant>
      <vt:variant>
        <vt:i4>0</vt:i4>
      </vt:variant>
      <vt:variant>
        <vt:i4>5</vt:i4>
      </vt:variant>
      <vt:variant>
        <vt:lpwstr/>
      </vt:variant>
      <vt:variant>
        <vt:lpwstr>_Toc250994868</vt:lpwstr>
      </vt:variant>
      <vt:variant>
        <vt:i4>1638451</vt:i4>
      </vt:variant>
      <vt:variant>
        <vt:i4>2360</vt:i4>
      </vt:variant>
      <vt:variant>
        <vt:i4>0</vt:i4>
      </vt:variant>
      <vt:variant>
        <vt:i4>5</vt:i4>
      </vt:variant>
      <vt:variant>
        <vt:lpwstr/>
      </vt:variant>
      <vt:variant>
        <vt:lpwstr>_Toc250994867</vt:lpwstr>
      </vt:variant>
      <vt:variant>
        <vt:i4>1638451</vt:i4>
      </vt:variant>
      <vt:variant>
        <vt:i4>2354</vt:i4>
      </vt:variant>
      <vt:variant>
        <vt:i4>0</vt:i4>
      </vt:variant>
      <vt:variant>
        <vt:i4>5</vt:i4>
      </vt:variant>
      <vt:variant>
        <vt:lpwstr/>
      </vt:variant>
      <vt:variant>
        <vt:lpwstr>_Toc250994866</vt:lpwstr>
      </vt:variant>
      <vt:variant>
        <vt:i4>1638451</vt:i4>
      </vt:variant>
      <vt:variant>
        <vt:i4>2348</vt:i4>
      </vt:variant>
      <vt:variant>
        <vt:i4>0</vt:i4>
      </vt:variant>
      <vt:variant>
        <vt:i4>5</vt:i4>
      </vt:variant>
      <vt:variant>
        <vt:lpwstr/>
      </vt:variant>
      <vt:variant>
        <vt:lpwstr>_Toc250994865</vt:lpwstr>
      </vt:variant>
      <vt:variant>
        <vt:i4>1638451</vt:i4>
      </vt:variant>
      <vt:variant>
        <vt:i4>2342</vt:i4>
      </vt:variant>
      <vt:variant>
        <vt:i4>0</vt:i4>
      </vt:variant>
      <vt:variant>
        <vt:i4>5</vt:i4>
      </vt:variant>
      <vt:variant>
        <vt:lpwstr/>
      </vt:variant>
      <vt:variant>
        <vt:lpwstr>_Toc250994864</vt:lpwstr>
      </vt:variant>
      <vt:variant>
        <vt:i4>1638451</vt:i4>
      </vt:variant>
      <vt:variant>
        <vt:i4>2336</vt:i4>
      </vt:variant>
      <vt:variant>
        <vt:i4>0</vt:i4>
      </vt:variant>
      <vt:variant>
        <vt:i4>5</vt:i4>
      </vt:variant>
      <vt:variant>
        <vt:lpwstr/>
      </vt:variant>
      <vt:variant>
        <vt:lpwstr>_Toc250994863</vt:lpwstr>
      </vt:variant>
      <vt:variant>
        <vt:i4>1638451</vt:i4>
      </vt:variant>
      <vt:variant>
        <vt:i4>2330</vt:i4>
      </vt:variant>
      <vt:variant>
        <vt:i4>0</vt:i4>
      </vt:variant>
      <vt:variant>
        <vt:i4>5</vt:i4>
      </vt:variant>
      <vt:variant>
        <vt:lpwstr/>
      </vt:variant>
      <vt:variant>
        <vt:lpwstr>_Toc250994862</vt:lpwstr>
      </vt:variant>
      <vt:variant>
        <vt:i4>1638451</vt:i4>
      </vt:variant>
      <vt:variant>
        <vt:i4>2324</vt:i4>
      </vt:variant>
      <vt:variant>
        <vt:i4>0</vt:i4>
      </vt:variant>
      <vt:variant>
        <vt:i4>5</vt:i4>
      </vt:variant>
      <vt:variant>
        <vt:lpwstr/>
      </vt:variant>
      <vt:variant>
        <vt:lpwstr>_Toc250994861</vt:lpwstr>
      </vt:variant>
      <vt:variant>
        <vt:i4>1638451</vt:i4>
      </vt:variant>
      <vt:variant>
        <vt:i4>2318</vt:i4>
      </vt:variant>
      <vt:variant>
        <vt:i4>0</vt:i4>
      </vt:variant>
      <vt:variant>
        <vt:i4>5</vt:i4>
      </vt:variant>
      <vt:variant>
        <vt:lpwstr/>
      </vt:variant>
      <vt:variant>
        <vt:lpwstr>_Toc250994860</vt:lpwstr>
      </vt:variant>
      <vt:variant>
        <vt:i4>1703987</vt:i4>
      </vt:variant>
      <vt:variant>
        <vt:i4>2312</vt:i4>
      </vt:variant>
      <vt:variant>
        <vt:i4>0</vt:i4>
      </vt:variant>
      <vt:variant>
        <vt:i4>5</vt:i4>
      </vt:variant>
      <vt:variant>
        <vt:lpwstr/>
      </vt:variant>
      <vt:variant>
        <vt:lpwstr>_Toc250994859</vt:lpwstr>
      </vt:variant>
      <vt:variant>
        <vt:i4>1703987</vt:i4>
      </vt:variant>
      <vt:variant>
        <vt:i4>2306</vt:i4>
      </vt:variant>
      <vt:variant>
        <vt:i4>0</vt:i4>
      </vt:variant>
      <vt:variant>
        <vt:i4>5</vt:i4>
      </vt:variant>
      <vt:variant>
        <vt:lpwstr/>
      </vt:variant>
      <vt:variant>
        <vt:lpwstr>_Toc250994858</vt:lpwstr>
      </vt:variant>
      <vt:variant>
        <vt:i4>1703987</vt:i4>
      </vt:variant>
      <vt:variant>
        <vt:i4>2300</vt:i4>
      </vt:variant>
      <vt:variant>
        <vt:i4>0</vt:i4>
      </vt:variant>
      <vt:variant>
        <vt:i4>5</vt:i4>
      </vt:variant>
      <vt:variant>
        <vt:lpwstr/>
      </vt:variant>
      <vt:variant>
        <vt:lpwstr>_Toc250994857</vt:lpwstr>
      </vt:variant>
      <vt:variant>
        <vt:i4>1703987</vt:i4>
      </vt:variant>
      <vt:variant>
        <vt:i4>2294</vt:i4>
      </vt:variant>
      <vt:variant>
        <vt:i4>0</vt:i4>
      </vt:variant>
      <vt:variant>
        <vt:i4>5</vt:i4>
      </vt:variant>
      <vt:variant>
        <vt:lpwstr/>
      </vt:variant>
      <vt:variant>
        <vt:lpwstr>_Toc250994856</vt:lpwstr>
      </vt:variant>
      <vt:variant>
        <vt:i4>1703987</vt:i4>
      </vt:variant>
      <vt:variant>
        <vt:i4>2288</vt:i4>
      </vt:variant>
      <vt:variant>
        <vt:i4>0</vt:i4>
      </vt:variant>
      <vt:variant>
        <vt:i4>5</vt:i4>
      </vt:variant>
      <vt:variant>
        <vt:lpwstr/>
      </vt:variant>
      <vt:variant>
        <vt:lpwstr>_Toc250994855</vt:lpwstr>
      </vt:variant>
      <vt:variant>
        <vt:i4>1703987</vt:i4>
      </vt:variant>
      <vt:variant>
        <vt:i4>2282</vt:i4>
      </vt:variant>
      <vt:variant>
        <vt:i4>0</vt:i4>
      </vt:variant>
      <vt:variant>
        <vt:i4>5</vt:i4>
      </vt:variant>
      <vt:variant>
        <vt:lpwstr/>
      </vt:variant>
      <vt:variant>
        <vt:lpwstr>_Toc250994854</vt:lpwstr>
      </vt:variant>
      <vt:variant>
        <vt:i4>1703987</vt:i4>
      </vt:variant>
      <vt:variant>
        <vt:i4>2276</vt:i4>
      </vt:variant>
      <vt:variant>
        <vt:i4>0</vt:i4>
      </vt:variant>
      <vt:variant>
        <vt:i4>5</vt:i4>
      </vt:variant>
      <vt:variant>
        <vt:lpwstr/>
      </vt:variant>
      <vt:variant>
        <vt:lpwstr>_Toc250994853</vt:lpwstr>
      </vt:variant>
      <vt:variant>
        <vt:i4>1703987</vt:i4>
      </vt:variant>
      <vt:variant>
        <vt:i4>2270</vt:i4>
      </vt:variant>
      <vt:variant>
        <vt:i4>0</vt:i4>
      </vt:variant>
      <vt:variant>
        <vt:i4>5</vt:i4>
      </vt:variant>
      <vt:variant>
        <vt:lpwstr/>
      </vt:variant>
      <vt:variant>
        <vt:lpwstr>_Toc250994852</vt:lpwstr>
      </vt:variant>
      <vt:variant>
        <vt:i4>1703987</vt:i4>
      </vt:variant>
      <vt:variant>
        <vt:i4>2264</vt:i4>
      </vt:variant>
      <vt:variant>
        <vt:i4>0</vt:i4>
      </vt:variant>
      <vt:variant>
        <vt:i4>5</vt:i4>
      </vt:variant>
      <vt:variant>
        <vt:lpwstr/>
      </vt:variant>
      <vt:variant>
        <vt:lpwstr>_Toc250994851</vt:lpwstr>
      </vt:variant>
      <vt:variant>
        <vt:i4>1703987</vt:i4>
      </vt:variant>
      <vt:variant>
        <vt:i4>2258</vt:i4>
      </vt:variant>
      <vt:variant>
        <vt:i4>0</vt:i4>
      </vt:variant>
      <vt:variant>
        <vt:i4>5</vt:i4>
      </vt:variant>
      <vt:variant>
        <vt:lpwstr/>
      </vt:variant>
      <vt:variant>
        <vt:lpwstr>_Toc250994850</vt:lpwstr>
      </vt:variant>
      <vt:variant>
        <vt:i4>1769523</vt:i4>
      </vt:variant>
      <vt:variant>
        <vt:i4>2252</vt:i4>
      </vt:variant>
      <vt:variant>
        <vt:i4>0</vt:i4>
      </vt:variant>
      <vt:variant>
        <vt:i4>5</vt:i4>
      </vt:variant>
      <vt:variant>
        <vt:lpwstr/>
      </vt:variant>
      <vt:variant>
        <vt:lpwstr>_Toc250994849</vt:lpwstr>
      </vt:variant>
      <vt:variant>
        <vt:i4>1769523</vt:i4>
      </vt:variant>
      <vt:variant>
        <vt:i4>2246</vt:i4>
      </vt:variant>
      <vt:variant>
        <vt:i4>0</vt:i4>
      </vt:variant>
      <vt:variant>
        <vt:i4>5</vt:i4>
      </vt:variant>
      <vt:variant>
        <vt:lpwstr/>
      </vt:variant>
      <vt:variant>
        <vt:lpwstr>_Toc250994848</vt:lpwstr>
      </vt:variant>
      <vt:variant>
        <vt:i4>1769523</vt:i4>
      </vt:variant>
      <vt:variant>
        <vt:i4>2240</vt:i4>
      </vt:variant>
      <vt:variant>
        <vt:i4>0</vt:i4>
      </vt:variant>
      <vt:variant>
        <vt:i4>5</vt:i4>
      </vt:variant>
      <vt:variant>
        <vt:lpwstr/>
      </vt:variant>
      <vt:variant>
        <vt:lpwstr>_Toc250994847</vt:lpwstr>
      </vt:variant>
      <vt:variant>
        <vt:i4>1769523</vt:i4>
      </vt:variant>
      <vt:variant>
        <vt:i4>2234</vt:i4>
      </vt:variant>
      <vt:variant>
        <vt:i4>0</vt:i4>
      </vt:variant>
      <vt:variant>
        <vt:i4>5</vt:i4>
      </vt:variant>
      <vt:variant>
        <vt:lpwstr/>
      </vt:variant>
      <vt:variant>
        <vt:lpwstr>_Toc250994846</vt:lpwstr>
      </vt:variant>
      <vt:variant>
        <vt:i4>1769523</vt:i4>
      </vt:variant>
      <vt:variant>
        <vt:i4>2228</vt:i4>
      </vt:variant>
      <vt:variant>
        <vt:i4>0</vt:i4>
      </vt:variant>
      <vt:variant>
        <vt:i4>5</vt:i4>
      </vt:variant>
      <vt:variant>
        <vt:lpwstr/>
      </vt:variant>
      <vt:variant>
        <vt:lpwstr>_Toc250994845</vt:lpwstr>
      </vt:variant>
      <vt:variant>
        <vt:i4>1769523</vt:i4>
      </vt:variant>
      <vt:variant>
        <vt:i4>2222</vt:i4>
      </vt:variant>
      <vt:variant>
        <vt:i4>0</vt:i4>
      </vt:variant>
      <vt:variant>
        <vt:i4>5</vt:i4>
      </vt:variant>
      <vt:variant>
        <vt:lpwstr/>
      </vt:variant>
      <vt:variant>
        <vt:lpwstr>_Toc250994844</vt:lpwstr>
      </vt:variant>
      <vt:variant>
        <vt:i4>1769523</vt:i4>
      </vt:variant>
      <vt:variant>
        <vt:i4>2216</vt:i4>
      </vt:variant>
      <vt:variant>
        <vt:i4>0</vt:i4>
      </vt:variant>
      <vt:variant>
        <vt:i4>5</vt:i4>
      </vt:variant>
      <vt:variant>
        <vt:lpwstr/>
      </vt:variant>
      <vt:variant>
        <vt:lpwstr>_Toc250994843</vt:lpwstr>
      </vt:variant>
      <vt:variant>
        <vt:i4>1769523</vt:i4>
      </vt:variant>
      <vt:variant>
        <vt:i4>2210</vt:i4>
      </vt:variant>
      <vt:variant>
        <vt:i4>0</vt:i4>
      </vt:variant>
      <vt:variant>
        <vt:i4>5</vt:i4>
      </vt:variant>
      <vt:variant>
        <vt:lpwstr/>
      </vt:variant>
      <vt:variant>
        <vt:lpwstr>_Toc250994842</vt:lpwstr>
      </vt:variant>
      <vt:variant>
        <vt:i4>1769523</vt:i4>
      </vt:variant>
      <vt:variant>
        <vt:i4>2204</vt:i4>
      </vt:variant>
      <vt:variant>
        <vt:i4>0</vt:i4>
      </vt:variant>
      <vt:variant>
        <vt:i4>5</vt:i4>
      </vt:variant>
      <vt:variant>
        <vt:lpwstr/>
      </vt:variant>
      <vt:variant>
        <vt:lpwstr>_Toc250994841</vt:lpwstr>
      </vt:variant>
      <vt:variant>
        <vt:i4>1769523</vt:i4>
      </vt:variant>
      <vt:variant>
        <vt:i4>2198</vt:i4>
      </vt:variant>
      <vt:variant>
        <vt:i4>0</vt:i4>
      </vt:variant>
      <vt:variant>
        <vt:i4>5</vt:i4>
      </vt:variant>
      <vt:variant>
        <vt:lpwstr/>
      </vt:variant>
      <vt:variant>
        <vt:lpwstr>_Toc250994840</vt:lpwstr>
      </vt:variant>
      <vt:variant>
        <vt:i4>1835059</vt:i4>
      </vt:variant>
      <vt:variant>
        <vt:i4>2192</vt:i4>
      </vt:variant>
      <vt:variant>
        <vt:i4>0</vt:i4>
      </vt:variant>
      <vt:variant>
        <vt:i4>5</vt:i4>
      </vt:variant>
      <vt:variant>
        <vt:lpwstr/>
      </vt:variant>
      <vt:variant>
        <vt:lpwstr>_Toc250994839</vt:lpwstr>
      </vt:variant>
      <vt:variant>
        <vt:i4>1835059</vt:i4>
      </vt:variant>
      <vt:variant>
        <vt:i4>2186</vt:i4>
      </vt:variant>
      <vt:variant>
        <vt:i4>0</vt:i4>
      </vt:variant>
      <vt:variant>
        <vt:i4>5</vt:i4>
      </vt:variant>
      <vt:variant>
        <vt:lpwstr/>
      </vt:variant>
      <vt:variant>
        <vt:lpwstr>_Toc250994838</vt:lpwstr>
      </vt:variant>
      <vt:variant>
        <vt:i4>1835059</vt:i4>
      </vt:variant>
      <vt:variant>
        <vt:i4>2180</vt:i4>
      </vt:variant>
      <vt:variant>
        <vt:i4>0</vt:i4>
      </vt:variant>
      <vt:variant>
        <vt:i4>5</vt:i4>
      </vt:variant>
      <vt:variant>
        <vt:lpwstr/>
      </vt:variant>
      <vt:variant>
        <vt:lpwstr>_Toc250994837</vt:lpwstr>
      </vt:variant>
      <vt:variant>
        <vt:i4>1835059</vt:i4>
      </vt:variant>
      <vt:variant>
        <vt:i4>2174</vt:i4>
      </vt:variant>
      <vt:variant>
        <vt:i4>0</vt:i4>
      </vt:variant>
      <vt:variant>
        <vt:i4>5</vt:i4>
      </vt:variant>
      <vt:variant>
        <vt:lpwstr/>
      </vt:variant>
      <vt:variant>
        <vt:lpwstr>_Toc250994836</vt:lpwstr>
      </vt:variant>
      <vt:variant>
        <vt:i4>1835059</vt:i4>
      </vt:variant>
      <vt:variant>
        <vt:i4>2168</vt:i4>
      </vt:variant>
      <vt:variant>
        <vt:i4>0</vt:i4>
      </vt:variant>
      <vt:variant>
        <vt:i4>5</vt:i4>
      </vt:variant>
      <vt:variant>
        <vt:lpwstr/>
      </vt:variant>
      <vt:variant>
        <vt:lpwstr>_Toc250994835</vt:lpwstr>
      </vt:variant>
      <vt:variant>
        <vt:i4>1835059</vt:i4>
      </vt:variant>
      <vt:variant>
        <vt:i4>2162</vt:i4>
      </vt:variant>
      <vt:variant>
        <vt:i4>0</vt:i4>
      </vt:variant>
      <vt:variant>
        <vt:i4>5</vt:i4>
      </vt:variant>
      <vt:variant>
        <vt:lpwstr/>
      </vt:variant>
      <vt:variant>
        <vt:lpwstr>_Toc250994834</vt:lpwstr>
      </vt:variant>
      <vt:variant>
        <vt:i4>1835059</vt:i4>
      </vt:variant>
      <vt:variant>
        <vt:i4>2156</vt:i4>
      </vt:variant>
      <vt:variant>
        <vt:i4>0</vt:i4>
      </vt:variant>
      <vt:variant>
        <vt:i4>5</vt:i4>
      </vt:variant>
      <vt:variant>
        <vt:lpwstr/>
      </vt:variant>
      <vt:variant>
        <vt:lpwstr>_Toc250994833</vt:lpwstr>
      </vt:variant>
      <vt:variant>
        <vt:i4>1835059</vt:i4>
      </vt:variant>
      <vt:variant>
        <vt:i4>2150</vt:i4>
      </vt:variant>
      <vt:variant>
        <vt:i4>0</vt:i4>
      </vt:variant>
      <vt:variant>
        <vt:i4>5</vt:i4>
      </vt:variant>
      <vt:variant>
        <vt:lpwstr/>
      </vt:variant>
      <vt:variant>
        <vt:lpwstr>_Toc250994832</vt:lpwstr>
      </vt:variant>
      <vt:variant>
        <vt:i4>1835059</vt:i4>
      </vt:variant>
      <vt:variant>
        <vt:i4>2144</vt:i4>
      </vt:variant>
      <vt:variant>
        <vt:i4>0</vt:i4>
      </vt:variant>
      <vt:variant>
        <vt:i4>5</vt:i4>
      </vt:variant>
      <vt:variant>
        <vt:lpwstr/>
      </vt:variant>
      <vt:variant>
        <vt:lpwstr>_Toc250994831</vt:lpwstr>
      </vt:variant>
      <vt:variant>
        <vt:i4>1835059</vt:i4>
      </vt:variant>
      <vt:variant>
        <vt:i4>2138</vt:i4>
      </vt:variant>
      <vt:variant>
        <vt:i4>0</vt:i4>
      </vt:variant>
      <vt:variant>
        <vt:i4>5</vt:i4>
      </vt:variant>
      <vt:variant>
        <vt:lpwstr/>
      </vt:variant>
      <vt:variant>
        <vt:lpwstr>_Toc250994830</vt:lpwstr>
      </vt:variant>
      <vt:variant>
        <vt:i4>1900595</vt:i4>
      </vt:variant>
      <vt:variant>
        <vt:i4>2132</vt:i4>
      </vt:variant>
      <vt:variant>
        <vt:i4>0</vt:i4>
      </vt:variant>
      <vt:variant>
        <vt:i4>5</vt:i4>
      </vt:variant>
      <vt:variant>
        <vt:lpwstr/>
      </vt:variant>
      <vt:variant>
        <vt:lpwstr>_Toc250994829</vt:lpwstr>
      </vt:variant>
      <vt:variant>
        <vt:i4>1900595</vt:i4>
      </vt:variant>
      <vt:variant>
        <vt:i4>2126</vt:i4>
      </vt:variant>
      <vt:variant>
        <vt:i4>0</vt:i4>
      </vt:variant>
      <vt:variant>
        <vt:i4>5</vt:i4>
      </vt:variant>
      <vt:variant>
        <vt:lpwstr/>
      </vt:variant>
      <vt:variant>
        <vt:lpwstr>_Toc250994828</vt:lpwstr>
      </vt:variant>
      <vt:variant>
        <vt:i4>1900595</vt:i4>
      </vt:variant>
      <vt:variant>
        <vt:i4>2120</vt:i4>
      </vt:variant>
      <vt:variant>
        <vt:i4>0</vt:i4>
      </vt:variant>
      <vt:variant>
        <vt:i4>5</vt:i4>
      </vt:variant>
      <vt:variant>
        <vt:lpwstr/>
      </vt:variant>
      <vt:variant>
        <vt:lpwstr>_Toc250994827</vt:lpwstr>
      </vt:variant>
      <vt:variant>
        <vt:i4>1900595</vt:i4>
      </vt:variant>
      <vt:variant>
        <vt:i4>2114</vt:i4>
      </vt:variant>
      <vt:variant>
        <vt:i4>0</vt:i4>
      </vt:variant>
      <vt:variant>
        <vt:i4>5</vt:i4>
      </vt:variant>
      <vt:variant>
        <vt:lpwstr/>
      </vt:variant>
      <vt:variant>
        <vt:lpwstr>_Toc250994826</vt:lpwstr>
      </vt:variant>
      <vt:variant>
        <vt:i4>1900595</vt:i4>
      </vt:variant>
      <vt:variant>
        <vt:i4>2108</vt:i4>
      </vt:variant>
      <vt:variant>
        <vt:i4>0</vt:i4>
      </vt:variant>
      <vt:variant>
        <vt:i4>5</vt:i4>
      </vt:variant>
      <vt:variant>
        <vt:lpwstr/>
      </vt:variant>
      <vt:variant>
        <vt:lpwstr>_Toc250994825</vt:lpwstr>
      </vt:variant>
      <vt:variant>
        <vt:i4>1900595</vt:i4>
      </vt:variant>
      <vt:variant>
        <vt:i4>2102</vt:i4>
      </vt:variant>
      <vt:variant>
        <vt:i4>0</vt:i4>
      </vt:variant>
      <vt:variant>
        <vt:i4>5</vt:i4>
      </vt:variant>
      <vt:variant>
        <vt:lpwstr/>
      </vt:variant>
      <vt:variant>
        <vt:lpwstr>_Toc250994824</vt:lpwstr>
      </vt:variant>
      <vt:variant>
        <vt:i4>1900595</vt:i4>
      </vt:variant>
      <vt:variant>
        <vt:i4>2096</vt:i4>
      </vt:variant>
      <vt:variant>
        <vt:i4>0</vt:i4>
      </vt:variant>
      <vt:variant>
        <vt:i4>5</vt:i4>
      </vt:variant>
      <vt:variant>
        <vt:lpwstr/>
      </vt:variant>
      <vt:variant>
        <vt:lpwstr>_Toc250994823</vt:lpwstr>
      </vt:variant>
      <vt:variant>
        <vt:i4>1900595</vt:i4>
      </vt:variant>
      <vt:variant>
        <vt:i4>2090</vt:i4>
      </vt:variant>
      <vt:variant>
        <vt:i4>0</vt:i4>
      </vt:variant>
      <vt:variant>
        <vt:i4>5</vt:i4>
      </vt:variant>
      <vt:variant>
        <vt:lpwstr/>
      </vt:variant>
      <vt:variant>
        <vt:lpwstr>_Toc250994822</vt:lpwstr>
      </vt:variant>
      <vt:variant>
        <vt:i4>1900595</vt:i4>
      </vt:variant>
      <vt:variant>
        <vt:i4>2084</vt:i4>
      </vt:variant>
      <vt:variant>
        <vt:i4>0</vt:i4>
      </vt:variant>
      <vt:variant>
        <vt:i4>5</vt:i4>
      </vt:variant>
      <vt:variant>
        <vt:lpwstr/>
      </vt:variant>
      <vt:variant>
        <vt:lpwstr>_Toc250994821</vt:lpwstr>
      </vt:variant>
      <vt:variant>
        <vt:i4>1900595</vt:i4>
      </vt:variant>
      <vt:variant>
        <vt:i4>2078</vt:i4>
      </vt:variant>
      <vt:variant>
        <vt:i4>0</vt:i4>
      </vt:variant>
      <vt:variant>
        <vt:i4>5</vt:i4>
      </vt:variant>
      <vt:variant>
        <vt:lpwstr/>
      </vt:variant>
      <vt:variant>
        <vt:lpwstr>_Toc250994820</vt:lpwstr>
      </vt:variant>
      <vt:variant>
        <vt:i4>1966131</vt:i4>
      </vt:variant>
      <vt:variant>
        <vt:i4>2072</vt:i4>
      </vt:variant>
      <vt:variant>
        <vt:i4>0</vt:i4>
      </vt:variant>
      <vt:variant>
        <vt:i4>5</vt:i4>
      </vt:variant>
      <vt:variant>
        <vt:lpwstr/>
      </vt:variant>
      <vt:variant>
        <vt:lpwstr>_Toc250994819</vt:lpwstr>
      </vt:variant>
      <vt:variant>
        <vt:i4>1966131</vt:i4>
      </vt:variant>
      <vt:variant>
        <vt:i4>2066</vt:i4>
      </vt:variant>
      <vt:variant>
        <vt:i4>0</vt:i4>
      </vt:variant>
      <vt:variant>
        <vt:i4>5</vt:i4>
      </vt:variant>
      <vt:variant>
        <vt:lpwstr/>
      </vt:variant>
      <vt:variant>
        <vt:lpwstr>_Toc250994818</vt:lpwstr>
      </vt:variant>
      <vt:variant>
        <vt:i4>1966131</vt:i4>
      </vt:variant>
      <vt:variant>
        <vt:i4>2060</vt:i4>
      </vt:variant>
      <vt:variant>
        <vt:i4>0</vt:i4>
      </vt:variant>
      <vt:variant>
        <vt:i4>5</vt:i4>
      </vt:variant>
      <vt:variant>
        <vt:lpwstr/>
      </vt:variant>
      <vt:variant>
        <vt:lpwstr>_Toc250994817</vt:lpwstr>
      </vt:variant>
      <vt:variant>
        <vt:i4>1966131</vt:i4>
      </vt:variant>
      <vt:variant>
        <vt:i4>2054</vt:i4>
      </vt:variant>
      <vt:variant>
        <vt:i4>0</vt:i4>
      </vt:variant>
      <vt:variant>
        <vt:i4>5</vt:i4>
      </vt:variant>
      <vt:variant>
        <vt:lpwstr/>
      </vt:variant>
      <vt:variant>
        <vt:lpwstr>_Toc250994816</vt:lpwstr>
      </vt:variant>
      <vt:variant>
        <vt:i4>1966131</vt:i4>
      </vt:variant>
      <vt:variant>
        <vt:i4>2048</vt:i4>
      </vt:variant>
      <vt:variant>
        <vt:i4>0</vt:i4>
      </vt:variant>
      <vt:variant>
        <vt:i4>5</vt:i4>
      </vt:variant>
      <vt:variant>
        <vt:lpwstr/>
      </vt:variant>
      <vt:variant>
        <vt:lpwstr>_Toc250994815</vt:lpwstr>
      </vt:variant>
      <vt:variant>
        <vt:i4>1966131</vt:i4>
      </vt:variant>
      <vt:variant>
        <vt:i4>2042</vt:i4>
      </vt:variant>
      <vt:variant>
        <vt:i4>0</vt:i4>
      </vt:variant>
      <vt:variant>
        <vt:i4>5</vt:i4>
      </vt:variant>
      <vt:variant>
        <vt:lpwstr/>
      </vt:variant>
      <vt:variant>
        <vt:lpwstr>_Toc250994814</vt:lpwstr>
      </vt:variant>
      <vt:variant>
        <vt:i4>1966131</vt:i4>
      </vt:variant>
      <vt:variant>
        <vt:i4>2036</vt:i4>
      </vt:variant>
      <vt:variant>
        <vt:i4>0</vt:i4>
      </vt:variant>
      <vt:variant>
        <vt:i4>5</vt:i4>
      </vt:variant>
      <vt:variant>
        <vt:lpwstr/>
      </vt:variant>
      <vt:variant>
        <vt:lpwstr>_Toc250994813</vt:lpwstr>
      </vt:variant>
      <vt:variant>
        <vt:i4>1966131</vt:i4>
      </vt:variant>
      <vt:variant>
        <vt:i4>2030</vt:i4>
      </vt:variant>
      <vt:variant>
        <vt:i4>0</vt:i4>
      </vt:variant>
      <vt:variant>
        <vt:i4>5</vt:i4>
      </vt:variant>
      <vt:variant>
        <vt:lpwstr/>
      </vt:variant>
      <vt:variant>
        <vt:lpwstr>_Toc250994812</vt:lpwstr>
      </vt:variant>
      <vt:variant>
        <vt:i4>1966131</vt:i4>
      </vt:variant>
      <vt:variant>
        <vt:i4>2024</vt:i4>
      </vt:variant>
      <vt:variant>
        <vt:i4>0</vt:i4>
      </vt:variant>
      <vt:variant>
        <vt:i4>5</vt:i4>
      </vt:variant>
      <vt:variant>
        <vt:lpwstr/>
      </vt:variant>
      <vt:variant>
        <vt:lpwstr>_Toc250994811</vt:lpwstr>
      </vt:variant>
      <vt:variant>
        <vt:i4>1966131</vt:i4>
      </vt:variant>
      <vt:variant>
        <vt:i4>2018</vt:i4>
      </vt:variant>
      <vt:variant>
        <vt:i4>0</vt:i4>
      </vt:variant>
      <vt:variant>
        <vt:i4>5</vt:i4>
      </vt:variant>
      <vt:variant>
        <vt:lpwstr/>
      </vt:variant>
      <vt:variant>
        <vt:lpwstr>_Toc250994810</vt:lpwstr>
      </vt:variant>
      <vt:variant>
        <vt:i4>2031667</vt:i4>
      </vt:variant>
      <vt:variant>
        <vt:i4>2012</vt:i4>
      </vt:variant>
      <vt:variant>
        <vt:i4>0</vt:i4>
      </vt:variant>
      <vt:variant>
        <vt:i4>5</vt:i4>
      </vt:variant>
      <vt:variant>
        <vt:lpwstr/>
      </vt:variant>
      <vt:variant>
        <vt:lpwstr>_Toc250994809</vt:lpwstr>
      </vt:variant>
      <vt:variant>
        <vt:i4>2031667</vt:i4>
      </vt:variant>
      <vt:variant>
        <vt:i4>2006</vt:i4>
      </vt:variant>
      <vt:variant>
        <vt:i4>0</vt:i4>
      </vt:variant>
      <vt:variant>
        <vt:i4>5</vt:i4>
      </vt:variant>
      <vt:variant>
        <vt:lpwstr/>
      </vt:variant>
      <vt:variant>
        <vt:lpwstr>_Toc250994808</vt:lpwstr>
      </vt:variant>
      <vt:variant>
        <vt:i4>2031667</vt:i4>
      </vt:variant>
      <vt:variant>
        <vt:i4>2000</vt:i4>
      </vt:variant>
      <vt:variant>
        <vt:i4>0</vt:i4>
      </vt:variant>
      <vt:variant>
        <vt:i4>5</vt:i4>
      </vt:variant>
      <vt:variant>
        <vt:lpwstr/>
      </vt:variant>
      <vt:variant>
        <vt:lpwstr>_Toc250994807</vt:lpwstr>
      </vt:variant>
      <vt:variant>
        <vt:i4>2031667</vt:i4>
      </vt:variant>
      <vt:variant>
        <vt:i4>1994</vt:i4>
      </vt:variant>
      <vt:variant>
        <vt:i4>0</vt:i4>
      </vt:variant>
      <vt:variant>
        <vt:i4>5</vt:i4>
      </vt:variant>
      <vt:variant>
        <vt:lpwstr/>
      </vt:variant>
      <vt:variant>
        <vt:lpwstr>_Toc250994806</vt:lpwstr>
      </vt:variant>
      <vt:variant>
        <vt:i4>2031667</vt:i4>
      </vt:variant>
      <vt:variant>
        <vt:i4>1988</vt:i4>
      </vt:variant>
      <vt:variant>
        <vt:i4>0</vt:i4>
      </vt:variant>
      <vt:variant>
        <vt:i4>5</vt:i4>
      </vt:variant>
      <vt:variant>
        <vt:lpwstr/>
      </vt:variant>
      <vt:variant>
        <vt:lpwstr>_Toc250994805</vt:lpwstr>
      </vt:variant>
      <vt:variant>
        <vt:i4>2031667</vt:i4>
      </vt:variant>
      <vt:variant>
        <vt:i4>1982</vt:i4>
      </vt:variant>
      <vt:variant>
        <vt:i4>0</vt:i4>
      </vt:variant>
      <vt:variant>
        <vt:i4>5</vt:i4>
      </vt:variant>
      <vt:variant>
        <vt:lpwstr/>
      </vt:variant>
      <vt:variant>
        <vt:lpwstr>_Toc250994804</vt:lpwstr>
      </vt:variant>
      <vt:variant>
        <vt:i4>2031667</vt:i4>
      </vt:variant>
      <vt:variant>
        <vt:i4>1976</vt:i4>
      </vt:variant>
      <vt:variant>
        <vt:i4>0</vt:i4>
      </vt:variant>
      <vt:variant>
        <vt:i4>5</vt:i4>
      </vt:variant>
      <vt:variant>
        <vt:lpwstr/>
      </vt:variant>
      <vt:variant>
        <vt:lpwstr>_Toc250994803</vt:lpwstr>
      </vt:variant>
      <vt:variant>
        <vt:i4>2031667</vt:i4>
      </vt:variant>
      <vt:variant>
        <vt:i4>1970</vt:i4>
      </vt:variant>
      <vt:variant>
        <vt:i4>0</vt:i4>
      </vt:variant>
      <vt:variant>
        <vt:i4>5</vt:i4>
      </vt:variant>
      <vt:variant>
        <vt:lpwstr/>
      </vt:variant>
      <vt:variant>
        <vt:lpwstr>_Toc250994802</vt:lpwstr>
      </vt:variant>
      <vt:variant>
        <vt:i4>2031667</vt:i4>
      </vt:variant>
      <vt:variant>
        <vt:i4>1964</vt:i4>
      </vt:variant>
      <vt:variant>
        <vt:i4>0</vt:i4>
      </vt:variant>
      <vt:variant>
        <vt:i4>5</vt:i4>
      </vt:variant>
      <vt:variant>
        <vt:lpwstr/>
      </vt:variant>
      <vt:variant>
        <vt:lpwstr>_Toc250994801</vt:lpwstr>
      </vt:variant>
      <vt:variant>
        <vt:i4>2031667</vt:i4>
      </vt:variant>
      <vt:variant>
        <vt:i4>1958</vt:i4>
      </vt:variant>
      <vt:variant>
        <vt:i4>0</vt:i4>
      </vt:variant>
      <vt:variant>
        <vt:i4>5</vt:i4>
      </vt:variant>
      <vt:variant>
        <vt:lpwstr/>
      </vt:variant>
      <vt:variant>
        <vt:lpwstr>_Toc250994800</vt:lpwstr>
      </vt:variant>
      <vt:variant>
        <vt:i4>1441852</vt:i4>
      </vt:variant>
      <vt:variant>
        <vt:i4>1952</vt:i4>
      </vt:variant>
      <vt:variant>
        <vt:i4>0</vt:i4>
      </vt:variant>
      <vt:variant>
        <vt:i4>5</vt:i4>
      </vt:variant>
      <vt:variant>
        <vt:lpwstr/>
      </vt:variant>
      <vt:variant>
        <vt:lpwstr>_Toc250994799</vt:lpwstr>
      </vt:variant>
      <vt:variant>
        <vt:i4>1441852</vt:i4>
      </vt:variant>
      <vt:variant>
        <vt:i4>1946</vt:i4>
      </vt:variant>
      <vt:variant>
        <vt:i4>0</vt:i4>
      </vt:variant>
      <vt:variant>
        <vt:i4>5</vt:i4>
      </vt:variant>
      <vt:variant>
        <vt:lpwstr/>
      </vt:variant>
      <vt:variant>
        <vt:lpwstr>_Toc250994798</vt:lpwstr>
      </vt:variant>
      <vt:variant>
        <vt:i4>1441852</vt:i4>
      </vt:variant>
      <vt:variant>
        <vt:i4>1940</vt:i4>
      </vt:variant>
      <vt:variant>
        <vt:i4>0</vt:i4>
      </vt:variant>
      <vt:variant>
        <vt:i4>5</vt:i4>
      </vt:variant>
      <vt:variant>
        <vt:lpwstr/>
      </vt:variant>
      <vt:variant>
        <vt:lpwstr>_Toc250994797</vt:lpwstr>
      </vt:variant>
      <vt:variant>
        <vt:i4>1441852</vt:i4>
      </vt:variant>
      <vt:variant>
        <vt:i4>1934</vt:i4>
      </vt:variant>
      <vt:variant>
        <vt:i4>0</vt:i4>
      </vt:variant>
      <vt:variant>
        <vt:i4>5</vt:i4>
      </vt:variant>
      <vt:variant>
        <vt:lpwstr/>
      </vt:variant>
      <vt:variant>
        <vt:lpwstr>_Toc250994796</vt:lpwstr>
      </vt:variant>
      <vt:variant>
        <vt:i4>1441852</vt:i4>
      </vt:variant>
      <vt:variant>
        <vt:i4>1928</vt:i4>
      </vt:variant>
      <vt:variant>
        <vt:i4>0</vt:i4>
      </vt:variant>
      <vt:variant>
        <vt:i4>5</vt:i4>
      </vt:variant>
      <vt:variant>
        <vt:lpwstr/>
      </vt:variant>
      <vt:variant>
        <vt:lpwstr>_Toc250994795</vt:lpwstr>
      </vt:variant>
      <vt:variant>
        <vt:i4>1441852</vt:i4>
      </vt:variant>
      <vt:variant>
        <vt:i4>1922</vt:i4>
      </vt:variant>
      <vt:variant>
        <vt:i4>0</vt:i4>
      </vt:variant>
      <vt:variant>
        <vt:i4>5</vt:i4>
      </vt:variant>
      <vt:variant>
        <vt:lpwstr/>
      </vt:variant>
      <vt:variant>
        <vt:lpwstr>_Toc250994794</vt:lpwstr>
      </vt:variant>
      <vt:variant>
        <vt:i4>1441852</vt:i4>
      </vt:variant>
      <vt:variant>
        <vt:i4>1916</vt:i4>
      </vt:variant>
      <vt:variant>
        <vt:i4>0</vt:i4>
      </vt:variant>
      <vt:variant>
        <vt:i4>5</vt:i4>
      </vt:variant>
      <vt:variant>
        <vt:lpwstr/>
      </vt:variant>
      <vt:variant>
        <vt:lpwstr>_Toc250994793</vt:lpwstr>
      </vt:variant>
      <vt:variant>
        <vt:i4>1441852</vt:i4>
      </vt:variant>
      <vt:variant>
        <vt:i4>1910</vt:i4>
      </vt:variant>
      <vt:variant>
        <vt:i4>0</vt:i4>
      </vt:variant>
      <vt:variant>
        <vt:i4>5</vt:i4>
      </vt:variant>
      <vt:variant>
        <vt:lpwstr/>
      </vt:variant>
      <vt:variant>
        <vt:lpwstr>_Toc250994792</vt:lpwstr>
      </vt:variant>
      <vt:variant>
        <vt:i4>1441852</vt:i4>
      </vt:variant>
      <vt:variant>
        <vt:i4>1904</vt:i4>
      </vt:variant>
      <vt:variant>
        <vt:i4>0</vt:i4>
      </vt:variant>
      <vt:variant>
        <vt:i4>5</vt:i4>
      </vt:variant>
      <vt:variant>
        <vt:lpwstr/>
      </vt:variant>
      <vt:variant>
        <vt:lpwstr>_Toc250994791</vt:lpwstr>
      </vt:variant>
      <vt:variant>
        <vt:i4>1441852</vt:i4>
      </vt:variant>
      <vt:variant>
        <vt:i4>1898</vt:i4>
      </vt:variant>
      <vt:variant>
        <vt:i4>0</vt:i4>
      </vt:variant>
      <vt:variant>
        <vt:i4>5</vt:i4>
      </vt:variant>
      <vt:variant>
        <vt:lpwstr/>
      </vt:variant>
      <vt:variant>
        <vt:lpwstr>_Toc250994790</vt:lpwstr>
      </vt:variant>
      <vt:variant>
        <vt:i4>1507388</vt:i4>
      </vt:variant>
      <vt:variant>
        <vt:i4>1892</vt:i4>
      </vt:variant>
      <vt:variant>
        <vt:i4>0</vt:i4>
      </vt:variant>
      <vt:variant>
        <vt:i4>5</vt:i4>
      </vt:variant>
      <vt:variant>
        <vt:lpwstr/>
      </vt:variant>
      <vt:variant>
        <vt:lpwstr>_Toc250994789</vt:lpwstr>
      </vt:variant>
      <vt:variant>
        <vt:i4>1507388</vt:i4>
      </vt:variant>
      <vt:variant>
        <vt:i4>1886</vt:i4>
      </vt:variant>
      <vt:variant>
        <vt:i4>0</vt:i4>
      </vt:variant>
      <vt:variant>
        <vt:i4>5</vt:i4>
      </vt:variant>
      <vt:variant>
        <vt:lpwstr/>
      </vt:variant>
      <vt:variant>
        <vt:lpwstr>_Toc250994788</vt:lpwstr>
      </vt:variant>
      <vt:variant>
        <vt:i4>1507388</vt:i4>
      </vt:variant>
      <vt:variant>
        <vt:i4>1880</vt:i4>
      </vt:variant>
      <vt:variant>
        <vt:i4>0</vt:i4>
      </vt:variant>
      <vt:variant>
        <vt:i4>5</vt:i4>
      </vt:variant>
      <vt:variant>
        <vt:lpwstr/>
      </vt:variant>
      <vt:variant>
        <vt:lpwstr>_Toc250994787</vt:lpwstr>
      </vt:variant>
      <vt:variant>
        <vt:i4>1507388</vt:i4>
      </vt:variant>
      <vt:variant>
        <vt:i4>1874</vt:i4>
      </vt:variant>
      <vt:variant>
        <vt:i4>0</vt:i4>
      </vt:variant>
      <vt:variant>
        <vt:i4>5</vt:i4>
      </vt:variant>
      <vt:variant>
        <vt:lpwstr/>
      </vt:variant>
      <vt:variant>
        <vt:lpwstr>_Toc250994786</vt:lpwstr>
      </vt:variant>
      <vt:variant>
        <vt:i4>1507388</vt:i4>
      </vt:variant>
      <vt:variant>
        <vt:i4>1868</vt:i4>
      </vt:variant>
      <vt:variant>
        <vt:i4>0</vt:i4>
      </vt:variant>
      <vt:variant>
        <vt:i4>5</vt:i4>
      </vt:variant>
      <vt:variant>
        <vt:lpwstr/>
      </vt:variant>
      <vt:variant>
        <vt:lpwstr>_Toc250994785</vt:lpwstr>
      </vt:variant>
      <vt:variant>
        <vt:i4>1507388</vt:i4>
      </vt:variant>
      <vt:variant>
        <vt:i4>1862</vt:i4>
      </vt:variant>
      <vt:variant>
        <vt:i4>0</vt:i4>
      </vt:variant>
      <vt:variant>
        <vt:i4>5</vt:i4>
      </vt:variant>
      <vt:variant>
        <vt:lpwstr/>
      </vt:variant>
      <vt:variant>
        <vt:lpwstr>_Toc250994784</vt:lpwstr>
      </vt:variant>
      <vt:variant>
        <vt:i4>1507388</vt:i4>
      </vt:variant>
      <vt:variant>
        <vt:i4>1856</vt:i4>
      </vt:variant>
      <vt:variant>
        <vt:i4>0</vt:i4>
      </vt:variant>
      <vt:variant>
        <vt:i4>5</vt:i4>
      </vt:variant>
      <vt:variant>
        <vt:lpwstr/>
      </vt:variant>
      <vt:variant>
        <vt:lpwstr>_Toc250994783</vt:lpwstr>
      </vt:variant>
      <vt:variant>
        <vt:i4>1507388</vt:i4>
      </vt:variant>
      <vt:variant>
        <vt:i4>1850</vt:i4>
      </vt:variant>
      <vt:variant>
        <vt:i4>0</vt:i4>
      </vt:variant>
      <vt:variant>
        <vt:i4>5</vt:i4>
      </vt:variant>
      <vt:variant>
        <vt:lpwstr/>
      </vt:variant>
      <vt:variant>
        <vt:lpwstr>_Toc250994782</vt:lpwstr>
      </vt:variant>
      <vt:variant>
        <vt:i4>1507388</vt:i4>
      </vt:variant>
      <vt:variant>
        <vt:i4>1844</vt:i4>
      </vt:variant>
      <vt:variant>
        <vt:i4>0</vt:i4>
      </vt:variant>
      <vt:variant>
        <vt:i4>5</vt:i4>
      </vt:variant>
      <vt:variant>
        <vt:lpwstr/>
      </vt:variant>
      <vt:variant>
        <vt:lpwstr>_Toc250994781</vt:lpwstr>
      </vt:variant>
      <vt:variant>
        <vt:i4>1507388</vt:i4>
      </vt:variant>
      <vt:variant>
        <vt:i4>1838</vt:i4>
      </vt:variant>
      <vt:variant>
        <vt:i4>0</vt:i4>
      </vt:variant>
      <vt:variant>
        <vt:i4>5</vt:i4>
      </vt:variant>
      <vt:variant>
        <vt:lpwstr/>
      </vt:variant>
      <vt:variant>
        <vt:lpwstr>_Toc250994780</vt:lpwstr>
      </vt:variant>
      <vt:variant>
        <vt:i4>1572924</vt:i4>
      </vt:variant>
      <vt:variant>
        <vt:i4>1832</vt:i4>
      </vt:variant>
      <vt:variant>
        <vt:i4>0</vt:i4>
      </vt:variant>
      <vt:variant>
        <vt:i4>5</vt:i4>
      </vt:variant>
      <vt:variant>
        <vt:lpwstr/>
      </vt:variant>
      <vt:variant>
        <vt:lpwstr>_Toc250994779</vt:lpwstr>
      </vt:variant>
      <vt:variant>
        <vt:i4>1572924</vt:i4>
      </vt:variant>
      <vt:variant>
        <vt:i4>1826</vt:i4>
      </vt:variant>
      <vt:variant>
        <vt:i4>0</vt:i4>
      </vt:variant>
      <vt:variant>
        <vt:i4>5</vt:i4>
      </vt:variant>
      <vt:variant>
        <vt:lpwstr/>
      </vt:variant>
      <vt:variant>
        <vt:lpwstr>_Toc250994778</vt:lpwstr>
      </vt:variant>
      <vt:variant>
        <vt:i4>1572924</vt:i4>
      </vt:variant>
      <vt:variant>
        <vt:i4>1820</vt:i4>
      </vt:variant>
      <vt:variant>
        <vt:i4>0</vt:i4>
      </vt:variant>
      <vt:variant>
        <vt:i4>5</vt:i4>
      </vt:variant>
      <vt:variant>
        <vt:lpwstr/>
      </vt:variant>
      <vt:variant>
        <vt:lpwstr>_Toc250994777</vt:lpwstr>
      </vt:variant>
      <vt:variant>
        <vt:i4>1572924</vt:i4>
      </vt:variant>
      <vt:variant>
        <vt:i4>1814</vt:i4>
      </vt:variant>
      <vt:variant>
        <vt:i4>0</vt:i4>
      </vt:variant>
      <vt:variant>
        <vt:i4>5</vt:i4>
      </vt:variant>
      <vt:variant>
        <vt:lpwstr/>
      </vt:variant>
      <vt:variant>
        <vt:lpwstr>_Toc250994776</vt:lpwstr>
      </vt:variant>
      <vt:variant>
        <vt:i4>1572924</vt:i4>
      </vt:variant>
      <vt:variant>
        <vt:i4>1808</vt:i4>
      </vt:variant>
      <vt:variant>
        <vt:i4>0</vt:i4>
      </vt:variant>
      <vt:variant>
        <vt:i4>5</vt:i4>
      </vt:variant>
      <vt:variant>
        <vt:lpwstr/>
      </vt:variant>
      <vt:variant>
        <vt:lpwstr>_Toc250994775</vt:lpwstr>
      </vt:variant>
      <vt:variant>
        <vt:i4>1572924</vt:i4>
      </vt:variant>
      <vt:variant>
        <vt:i4>1802</vt:i4>
      </vt:variant>
      <vt:variant>
        <vt:i4>0</vt:i4>
      </vt:variant>
      <vt:variant>
        <vt:i4>5</vt:i4>
      </vt:variant>
      <vt:variant>
        <vt:lpwstr/>
      </vt:variant>
      <vt:variant>
        <vt:lpwstr>_Toc250994774</vt:lpwstr>
      </vt:variant>
      <vt:variant>
        <vt:i4>1572924</vt:i4>
      </vt:variant>
      <vt:variant>
        <vt:i4>1796</vt:i4>
      </vt:variant>
      <vt:variant>
        <vt:i4>0</vt:i4>
      </vt:variant>
      <vt:variant>
        <vt:i4>5</vt:i4>
      </vt:variant>
      <vt:variant>
        <vt:lpwstr/>
      </vt:variant>
      <vt:variant>
        <vt:lpwstr>_Toc250994773</vt:lpwstr>
      </vt:variant>
      <vt:variant>
        <vt:i4>1572924</vt:i4>
      </vt:variant>
      <vt:variant>
        <vt:i4>1790</vt:i4>
      </vt:variant>
      <vt:variant>
        <vt:i4>0</vt:i4>
      </vt:variant>
      <vt:variant>
        <vt:i4>5</vt:i4>
      </vt:variant>
      <vt:variant>
        <vt:lpwstr/>
      </vt:variant>
      <vt:variant>
        <vt:lpwstr>_Toc250994772</vt:lpwstr>
      </vt:variant>
      <vt:variant>
        <vt:i4>1572924</vt:i4>
      </vt:variant>
      <vt:variant>
        <vt:i4>1784</vt:i4>
      </vt:variant>
      <vt:variant>
        <vt:i4>0</vt:i4>
      </vt:variant>
      <vt:variant>
        <vt:i4>5</vt:i4>
      </vt:variant>
      <vt:variant>
        <vt:lpwstr/>
      </vt:variant>
      <vt:variant>
        <vt:lpwstr>_Toc250994771</vt:lpwstr>
      </vt:variant>
      <vt:variant>
        <vt:i4>1572924</vt:i4>
      </vt:variant>
      <vt:variant>
        <vt:i4>1778</vt:i4>
      </vt:variant>
      <vt:variant>
        <vt:i4>0</vt:i4>
      </vt:variant>
      <vt:variant>
        <vt:i4>5</vt:i4>
      </vt:variant>
      <vt:variant>
        <vt:lpwstr/>
      </vt:variant>
      <vt:variant>
        <vt:lpwstr>_Toc250994770</vt:lpwstr>
      </vt:variant>
      <vt:variant>
        <vt:i4>1638460</vt:i4>
      </vt:variant>
      <vt:variant>
        <vt:i4>1772</vt:i4>
      </vt:variant>
      <vt:variant>
        <vt:i4>0</vt:i4>
      </vt:variant>
      <vt:variant>
        <vt:i4>5</vt:i4>
      </vt:variant>
      <vt:variant>
        <vt:lpwstr/>
      </vt:variant>
      <vt:variant>
        <vt:lpwstr>_Toc250994769</vt:lpwstr>
      </vt:variant>
      <vt:variant>
        <vt:i4>1638460</vt:i4>
      </vt:variant>
      <vt:variant>
        <vt:i4>1766</vt:i4>
      </vt:variant>
      <vt:variant>
        <vt:i4>0</vt:i4>
      </vt:variant>
      <vt:variant>
        <vt:i4>5</vt:i4>
      </vt:variant>
      <vt:variant>
        <vt:lpwstr/>
      </vt:variant>
      <vt:variant>
        <vt:lpwstr>_Toc250994768</vt:lpwstr>
      </vt:variant>
      <vt:variant>
        <vt:i4>1638460</vt:i4>
      </vt:variant>
      <vt:variant>
        <vt:i4>1760</vt:i4>
      </vt:variant>
      <vt:variant>
        <vt:i4>0</vt:i4>
      </vt:variant>
      <vt:variant>
        <vt:i4>5</vt:i4>
      </vt:variant>
      <vt:variant>
        <vt:lpwstr/>
      </vt:variant>
      <vt:variant>
        <vt:lpwstr>_Toc250994767</vt:lpwstr>
      </vt:variant>
      <vt:variant>
        <vt:i4>1638460</vt:i4>
      </vt:variant>
      <vt:variant>
        <vt:i4>1754</vt:i4>
      </vt:variant>
      <vt:variant>
        <vt:i4>0</vt:i4>
      </vt:variant>
      <vt:variant>
        <vt:i4>5</vt:i4>
      </vt:variant>
      <vt:variant>
        <vt:lpwstr/>
      </vt:variant>
      <vt:variant>
        <vt:lpwstr>_Toc250994766</vt:lpwstr>
      </vt:variant>
      <vt:variant>
        <vt:i4>1638460</vt:i4>
      </vt:variant>
      <vt:variant>
        <vt:i4>1748</vt:i4>
      </vt:variant>
      <vt:variant>
        <vt:i4>0</vt:i4>
      </vt:variant>
      <vt:variant>
        <vt:i4>5</vt:i4>
      </vt:variant>
      <vt:variant>
        <vt:lpwstr/>
      </vt:variant>
      <vt:variant>
        <vt:lpwstr>_Toc250994765</vt:lpwstr>
      </vt:variant>
      <vt:variant>
        <vt:i4>1638460</vt:i4>
      </vt:variant>
      <vt:variant>
        <vt:i4>1742</vt:i4>
      </vt:variant>
      <vt:variant>
        <vt:i4>0</vt:i4>
      </vt:variant>
      <vt:variant>
        <vt:i4>5</vt:i4>
      </vt:variant>
      <vt:variant>
        <vt:lpwstr/>
      </vt:variant>
      <vt:variant>
        <vt:lpwstr>_Toc250994764</vt:lpwstr>
      </vt:variant>
      <vt:variant>
        <vt:i4>1638460</vt:i4>
      </vt:variant>
      <vt:variant>
        <vt:i4>1736</vt:i4>
      </vt:variant>
      <vt:variant>
        <vt:i4>0</vt:i4>
      </vt:variant>
      <vt:variant>
        <vt:i4>5</vt:i4>
      </vt:variant>
      <vt:variant>
        <vt:lpwstr/>
      </vt:variant>
      <vt:variant>
        <vt:lpwstr>_Toc250994763</vt:lpwstr>
      </vt:variant>
      <vt:variant>
        <vt:i4>1638460</vt:i4>
      </vt:variant>
      <vt:variant>
        <vt:i4>1730</vt:i4>
      </vt:variant>
      <vt:variant>
        <vt:i4>0</vt:i4>
      </vt:variant>
      <vt:variant>
        <vt:i4>5</vt:i4>
      </vt:variant>
      <vt:variant>
        <vt:lpwstr/>
      </vt:variant>
      <vt:variant>
        <vt:lpwstr>_Toc250994762</vt:lpwstr>
      </vt:variant>
      <vt:variant>
        <vt:i4>1638460</vt:i4>
      </vt:variant>
      <vt:variant>
        <vt:i4>1724</vt:i4>
      </vt:variant>
      <vt:variant>
        <vt:i4>0</vt:i4>
      </vt:variant>
      <vt:variant>
        <vt:i4>5</vt:i4>
      </vt:variant>
      <vt:variant>
        <vt:lpwstr/>
      </vt:variant>
      <vt:variant>
        <vt:lpwstr>_Toc250994761</vt:lpwstr>
      </vt:variant>
      <vt:variant>
        <vt:i4>1638460</vt:i4>
      </vt:variant>
      <vt:variant>
        <vt:i4>1718</vt:i4>
      </vt:variant>
      <vt:variant>
        <vt:i4>0</vt:i4>
      </vt:variant>
      <vt:variant>
        <vt:i4>5</vt:i4>
      </vt:variant>
      <vt:variant>
        <vt:lpwstr/>
      </vt:variant>
      <vt:variant>
        <vt:lpwstr>_Toc250994760</vt:lpwstr>
      </vt:variant>
      <vt:variant>
        <vt:i4>1703996</vt:i4>
      </vt:variant>
      <vt:variant>
        <vt:i4>1712</vt:i4>
      </vt:variant>
      <vt:variant>
        <vt:i4>0</vt:i4>
      </vt:variant>
      <vt:variant>
        <vt:i4>5</vt:i4>
      </vt:variant>
      <vt:variant>
        <vt:lpwstr/>
      </vt:variant>
      <vt:variant>
        <vt:lpwstr>_Toc250994759</vt:lpwstr>
      </vt:variant>
      <vt:variant>
        <vt:i4>1703996</vt:i4>
      </vt:variant>
      <vt:variant>
        <vt:i4>1706</vt:i4>
      </vt:variant>
      <vt:variant>
        <vt:i4>0</vt:i4>
      </vt:variant>
      <vt:variant>
        <vt:i4>5</vt:i4>
      </vt:variant>
      <vt:variant>
        <vt:lpwstr/>
      </vt:variant>
      <vt:variant>
        <vt:lpwstr>_Toc250994758</vt:lpwstr>
      </vt:variant>
      <vt:variant>
        <vt:i4>1703996</vt:i4>
      </vt:variant>
      <vt:variant>
        <vt:i4>1700</vt:i4>
      </vt:variant>
      <vt:variant>
        <vt:i4>0</vt:i4>
      </vt:variant>
      <vt:variant>
        <vt:i4>5</vt:i4>
      </vt:variant>
      <vt:variant>
        <vt:lpwstr/>
      </vt:variant>
      <vt:variant>
        <vt:lpwstr>_Toc250994757</vt:lpwstr>
      </vt:variant>
      <vt:variant>
        <vt:i4>1703996</vt:i4>
      </vt:variant>
      <vt:variant>
        <vt:i4>1694</vt:i4>
      </vt:variant>
      <vt:variant>
        <vt:i4>0</vt:i4>
      </vt:variant>
      <vt:variant>
        <vt:i4>5</vt:i4>
      </vt:variant>
      <vt:variant>
        <vt:lpwstr/>
      </vt:variant>
      <vt:variant>
        <vt:lpwstr>_Toc250994756</vt:lpwstr>
      </vt:variant>
      <vt:variant>
        <vt:i4>1703996</vt:i4>
      </vt:variant>
      <vt:variant>
        <vt:i4>1688</vt:i4>
      </vt:variant>
      <vt:variant>
        <vt:i4>0</vt:i4>
      </vt:variant>
      <vt:variant>
        <vt:i4>5</vt:i4>
      </vt:variant>
      <vt:variant>
        <vt:lpwstr/>
      </vt:variant>
      <vt:variant>
        <vt:lpwstr>_Toc250994755</vt:lpwstr>
      </vt:variant>
      <vt:variant>
        <vt:i4>1703996</vt:i4>
      </vt:variant>
      <vt:variant>
        <vt:i4>1682</vt:i4>
      </vt:variant>
      <vt:variant>
        <vt:i4>0</vt:i4>
      </vt:variant>
      <vt:variant>
        <vt:i4>5</vt:i4>
      </vt:variant>
      <vt:variant>
        <vt:lpwstr/>
      </vt:variant>
      <vt:variant>
        <vt:lpwstr>_Toc250994754</vt:lpwstr>
      </vt:variant>
      <vt:variant>
        <vt:i4>1703996</vt:i4>
      </vt:variant>
      <vt:variant>
        <vt:i4>1676</vt:i4>
      </vt:variant>
      <vt:variant>
        <vt:i4>0</vt:i4>
      </vt:variant>
      <vt:variant>
        <vt:i4>5</vt:i4>
      </vt:variant>
      <vt:variant>
        <vt:lpwstr/>
      </vt:variant>
      <vt:variant>
        <vt:lpwstr>_Toc250994753</vt:lpwstr>
      </vt:variant>
      <vt:variant>
        <vt:i4>1703996</vt:i4>
      </vt:variant>
      <vt:variant>
        <vt:i4>1670</vt:i4>
      </vt:variant>
      <vt:variant>
        <vt:i4>0</vt:i4>
      </vt:variant>
      <vt:variant>
        <vt:i4>5</vt:i4>
      </vt:variant>
      <vt:variant>
        <vt:lpwstr/>
      </vt:variant>
      <vt:variant>
        <vt:lpwstr>_Toc250994752</vt:lpwstr>
      </vt:variant>
      <vt:variant>
        <vt:i4>1703996</vt:i4>
      </vt:variant>
      <vt:variant>
        <vt:i4>1664</vt:i4>
      </vt:variant>
      <vt:variant>
        <vt:i4>0</vt:i4>
      </vt:variant>
      <vt:variant>
        <vt:i4>5</vt:i4>
      </vt:variant>
      <vt:variant>
        <vt:lpwstr/>
      </vt:variant>
      <vt:variant>
        <vt:lpwstr>_Toc250994751</vt:lpwstr>
      </vt:variant>
      <vt:variant>
        <vt:i4>1703996</vt:i4>
      </vt:variant>
      <vt:variant>
        <vt:i4>1658</vt:i4>
      </vt:variant>
      <vt:variant>
        <vt:i4>0</vt:i4>
      </vt:variant>
      <vt:variant>
        <vt:i4>5</vt:i4>
      </vt:variant>
      <vt:variant>
        <vt:lpwstr/>
      </vt:variant>
      <vt:variant>
        <vt:lpwstr>_Toc250994750</vt:lpwstr>
      </vt:variant>
      <vt:variant>
        <vt:i4>1769532</vt:i4>
      </vt:variant>
      <vt:variant>
        <vt:i4>1652</vt:i4>
      </vt:variant>
      <vt:variant>
        <vt:i4>0</vt:i4>
      </vt:variant>
      <vt:variant>
        <vt:i4>5</vt:i4>
      </vt:variant>
      <vt:variant>
        <vt:lpwstr/>
      </vt:variant>
      <vt:variant>
        <vt:lpwstr>_Toc250994749</vt:lpwstr>
      </vt:variant>
      <vt:variant>
        <vt:i4>1769532</vt:i4>
      </vt:variant>
      <vt:variant>
        <vt:i4>1646</vt:i4>
      </vt:variant>
      <vt:variant>
        <vt:i4>0</vt:i4>
      </vt:variant>
      <vt:variant>
        <vt:i4>5</vt:i4>
      </vt:variant>
      <vt:variant>
        <vt:lpwstr/>
      </vt:variant>
      <vt:variant>
        <vt:lpwstr>_Toc250994748</vt:lpwstr>
      </vt:variant>
      <vt:variant>
        <vt:i4>1769532</vt:i4>
      </vt:variant>
      <vt:variant>
        <vt:i4>1640</vt:i4>
      </vt:variant>
      <vt:variant>
        <vt:i4>0</vt:i4>
      </vt:variant>
      <vt:variant>
        <vt:i4>5</vt:i4>
      </vt:variant>
      <vt:variant>
        <vt:lpwstr/>
      </vt:variant>
      <vt:variant>
        <vt:lpwstr>_Toc250994747</vt:lpwstr>
      </vt:variant>
      <vt:variant>
        <vt:i4>1769532</vt:i4>
      </vt:variant>
      <vt:variant>
        <vt:i4>1634</vt:i4>
      </vt:variant>
      <vt:variant>
        <vt:i4>0</vt:i4>
      </vt:variant>
      <vt:variant>
        <vt:i4>5</vt:i4>
      </vt:variant>
      <vt:variant>
        <vt:lpwstr/>
      </vt:variant>
      <vt:variant>
        <vt:lpwstr>_Toc250994746</vt:lpwstr>
      </vt:variant>
      <vt:variant>
        <vt:i4>1769532</vt:i4>
      </vt:variant>
      <vt:variant>
        <vt:i4>1628</vt:i4>
      </vt:variant>
      <vt:variant>
        <vt:i4>0</vt:i4>
      </vt:variant>
      <vt:variant>
        <vt:i4>5</vt:i4>
      </vt:variant>
      <vt:variant>
        <vt:lpwstr/>
      </vt:variant>
      <vt:variant>
        <vt:lpwstr>_Toc250994745</vt:lpwstr>
      </vt:variant>
      <vt:variant>
        <vt:i4>1769532</vt:i4>
      </vt:variant>
      <vt:variant>
        <vt:i4>1622</vt:i4>
      </vt:variant>
      <vt:variant>
        <vt:i4>0</vt:i4>
      </vt:variant>
      <vt:variant>
        <vt:i4>5</vt:i4>
      </vt:variant>
      <vt:variant>
        <vt:lpwstr/>
      </vt:variant>
      <vt:variant>
        <vt:lpwstr>_Toc250994744</vt:lpwstr>
      </vt:variant>
      <vt:variant>
        <vt:i4>1769532</vt:i4>
      </vt:variant>
      <vt:variant>
        <vt:i4>1616</vt:i4>
      </vt:variant>
      <vt:variant>
        <vt:i4>0</vt:i4>
      </vt:variant>
      <vt:variant>
        <vt:i4>5</vt:i4>
      </vt:variant>
      <vt:variant>
        <vt:lpwstr/>
      </vt:variant>
      <vt:variant>
        <vt:lpwstr>_Toc250994743</vt:lpwstr>
      </vt:variant>
      <vt:variant>
        <vt:i4>1769532</vt:i4>
      </vt:variant>
      <vt:variant>
        <vt:i4>1610</vt:i4>
      </vt:variant>
      <vt:variant>
        <vt:i4>0</vt:i4>
      </vt:variant>
      <vt:variant>
        <vt:i4>5</vt:i4>
      </vt:variant>
      <vt:variant>
        <vt:lpwstr/>
      </vt:variant>
      <vt:variant>
        <vt:lpwstr>_Toc250994742</vt:lpwstr>
      </vt:variant>
      <vt:variant>
        <vt:i4>1769532</vt:i4>
      </vt:variant>
      <vt:variant>
        <vt:i4>1604</vt:i4>
      </vt:variant>
      <vt:variant>
        <vt:i4>0</vt:i4>
      </vt:variant>
      <vt:variant>
        <vt:i4>5</vt:i4>
      </vt:variant>
      <vt:variant>
        <vt:lpwstr/>
      </vt:variant>
      <vt:variant>
        <vt:lpwstr>_Toc250994741</vt:lpwstr>
      </vt:variant>
      <vt:variant>
        <vt:i4>1769532</vt:i4>
      </vt:variant>
      <vt:variant>
        <vt:i4>1598</vt:i4>
      </vt:variant>
      <vt:variant>
        <vt:i4>0</vt:i4>
      </vt:variant>
      <vt:variant>
        <vt:i4>5</vt:i4>
      </vt:variant>
      <vt:variant>
        <vt:lpwstr/>
      </vt:variant>
      <vt:variant>
        <vt:lpwstr>_Toc250994740</vt:lpwstr>
      </vt:variant>
      <vt:variant>
        <vt:i4>1835068</vt:i4>
      </vt:variant>
      <vt:variant>
        <vt:i4>1592</vt:i4>
      </vt:variant>
      <vt:variant>
        <vt:i4>0</vt:i4>
      </vt:variant>
      <vt:variant>
        <vt:i4>5</vt:i4>
      </vt:variant>
      <vt:variant>
        <vt:lpwstr/>
      </vt:variant>
      <vt:variant>
        <vt:lpwstr>_Toc250994739</vt:lpwstr>
      </vt:variant>
      <vt:variant>
        <vt:i4>1835068</vt:i4>
      </vt:variant>
      <vt:variant>
        <vt:i4>1586</vt:i4>
      </vt:variant>
      <vt:variant>
        <vt:i4>0</vt:i4>
      </vt:variant>
      <vt:variant>
        <vt:i4>5</vt:i4>
      </vt:variant>
      <vt:variant>
        <vt:lpwstr/>
      </vt:variant>
      <vt:variant>
        <vt:lpwstr>_Toc250994738</vt:lpwstr>
      </vt:variant>
      <vt:variant>
        <vt:i4>1835068</vt:i4>
      </vt:variant>
      <vt:variant>
        <vt:i4>1580</vt:i4>
      </vt:variant>
      <vt:variant>
        <vt:i4>0</vt:i4>
      </vt:variant>
      <vt:variant>
        <vt:i4>5</vt:i4>
      </vt:variant>
      <vt:variant>
        <vt:lpwstr/>
      </vt:variant>
      <vt:variant>
        <vt:lpwstr>_Toc250994737</vt:lpwstr>
      </vt:variant>
      <vt:variant>
        <vt:i4>1835068</vt:i4>
      </vt:variant>
      <vt:variant>
        <vt:i4>1574</vt:i4>
      </vt:variant>
      <vt:variant>
        <vt:i4>0</vt:i4>
      </vt:variant>
      <vt:variant>
        <vt:i4>5</vt:i4>
      </vt:variant>
      <vt:variant>
        <vt:lpwstr/>
      </vt:variant>
      <vt:variant>
        <vt:lpwstr>_Toc250994736</vt:lpwstr>
      </vt:variant>
      <vt:variant>
        <vt:i4>1835068</vt:i4>
      </vt:variant>
      <vt:variant>
        <vt:i4>1568</vt:i4>
      </vt:variant>
      <vt:variant>
        <vt:i4>0</vt:i4>
      </vt:variant>
      <vt:variant>
        <vt:i4>5</vt:i4>
      </vt:variant>
      <vt:variant>
        <vt:lpwstr/>
      </vt:variant>
      <vt:variant>
        <vt:lpwstr>_Toc250994735</vt:lpwstr>
      </vt:variant>
      <vt:variant>
        <vt:i4>1835068</vt:i4>
      </vt:variant>
      <vt:variant>
        <vt:i4>1562</vt:i4>
      </vt:variant>
      <vt:variant>
        <vt:i4>0</vt:i4>
      </vt:variant>
      <vt:variant>
        <vt:i4>5</vt:i4>
      </vt:variant>
      <vt:variant>
        <vt:lpwstr/>
      </vt:variant>
      <vt:variant>
        <vt:lpwstr>_Toc250994734</vt:lpwstr>
      </vt:variant>
      <vt:variant>
        <vt:i4>1835068</vt:i4>
      </vt:variant>
      <vt:variant>
        <vt:i4>1556</vt:i4>
      </vt:variant>
      <vt:variant>
        <vt:i4>0</vt:i4>
      </vt:variant>
      <vt:variant>
        <vt:i4>5</vt:i4>
      </vt:variant>
      <vt:variant>
        <vt:lpwstr/>
      </vt:variant>
      <vt:variant>
        <vt:lpwstr>_Toc250994733</vt:lpwstr>
      </vt:variant>
      <vt:variant>
        <vt:i4>1835068</vt:i4>
      </vt:variant>
      <vt:variant>
        <vt:i4>1550</vt:i4>
      </vt:variant>
      <vt:variant>
        <vt:i4>0</vt:i4>
      </vt:variant>
      <vt:variant>
        <vt:i4>5</vt:i4>
      </vt:variant>
      <vt:variant>
        <vt:lpwstr/>
      </vt:variant>
      <vt:variant>
        <vt:lpwstr>_Toc250994732</vt:lpwstr>
      </vt:variant>
      <vt:variant>
        <vt:i4>1835068</vt:i4>
      </vt:variant>
      <vt:variant>
        <vt:i4>1544</vt:i4>
      </vt:variant>
      <vt:variant>
        <vt:i4>0</vt:i4>
      </vt:variant>
      <vt:variant>
        <vt:i4>5</vt:i4>
      </vt:variant>
      <vt:variant>
        <vt:lpwstr/>
      </vt:variant>
      <vt:variant>
        <vt:lpwstr>_Toc250994731</vt:lpwstr>
      </vt:variant>
      <vt:variant>
        <vt:i4>1835068</vt:i4>
      </vt:variant>
      <vt:variant>
        <vt:i4>1538</vt:i4>
      </vt:variant>
      <vt:variant>
        <vt:i4>0</vt:i4>
      </vt:variant>
      <vt:variant>
        <vt:i4>5</vt:i4>
      </vt:variant>
      <vt:variant>
        <vt:lpwstr/>
      </vt:variant>
      <vt:variant>
        <vt:lpwstr>_Toc250994730</vt:lpwstr>
      </vt:variant>
      <vt:variant>
        <vt:i4>1900604</vt:i4>
      </vt:variant>
      <vt:variant>
        <vt:i4>1532</vt:i4>
      </vt:variant>
      <vt:variant>
        <vt:i4>0</vt:i4>
      </vt:variant>
      <vt:variant>
        <vt:i4>5</vt:i4>
      </vt:variant>
      <vt:variant>
        <vt:lpwstr/>
      </vt:variant>
      <vt:variant>
        <vt:lpwstr>_Toc250994729</vt:lpwstr>
      </vt:variant>
      <vt:variant>
        <vt:i4>1900604</vt:i4>
      </vt:variant>
      <vt:variant>
        <vt:i4>1526</vt:i4>
      </vt:variant>
      <vt:variant>
        <vt:i4>0</vt:i4>
      </vt:variant>
      <vt:variant>
        <vt:i4>5</vt:i4>
      </vt:variant>
      <vt:variant>
        <vt:lpwstr/>
      </vt:variant>
      <vt:variant>
        <vt:lpwstr>_Toc250994728</vt:lpwstr>
      </vt:variant>
      <vt:variant>
        <vt:i4>1900604</vt:i4>
      </vt:variant>
      <vt:variant>
        <vt:i4>1520</vt:i4>
      </vt:variant>
      <vt:variant>
        <vt:i4>0</vt:i4>
      </vt:variant>
      <vt:variant>
        <vt:i4>5</vt:i4>
      </vt:variant>
      <vt:variant>
        <vt:lpwstr/>
      </vt:variant>
      <vt:variant>
        <vt:lpwstr>_Toc250994727</vt:lpwstr>
      </vt:variant>
      <vt:variant>
        <vt:i4>1900604</vt:i4>
      </vt:variant>
      <vt:variant>
        <vt:i4>1514</vt:i4>
      </vt:variant>
      <vt:variant>
        <vt:i4>0</vt:i4>
      </vt:variant>
      <vt:variant>
        <vt:i4>5</vt:i4>
      </vt:variant>
      <vt:variant>
        <vt:lpwstr/>
      </vt:variant>
      <vt:variant>
        <vt:lpwstr>_Toc250994726</vt:lpwstr>
      </vt:variant>
      <vt:variant>
        <vt:i4>1900604</vt:i4>
      </vt:variant>
      <vt:variant>
        <vt:i4>1508</vt:i4>
      </vt:variant>
      <vt:variant>
        <vt:i4>0</vt:i4>
      </vt:variant>
      <vt:variant>
        <vt:i4>5</vt:i4>
      </vt:variant>
      <vt:variant>
        <vt:lpwstr/>
      </vt:variant>
      <vt:variant>
        <vt:lpwstr>_Toc250994725</vt:lpwstr>
      </vt:variant>
      <vt:variant>
        <vt:i4>1900604</vt:i4>
      </vt:variant>
      <vt:variant>
        <vt:i4>1502</vt:i4>
      </vt:variant>
      <vt:variant>
        <vt:i4>0</vt:i4>
      </vt:variant>
      <vt:variant>
        <vt:i4>5</vt:i4>
      </vt:variant>
      <vt:variant>
        <vt:lpwstr/>
      </vt:variant>
      <vt:variant>
        <vt:lpwstr>_Toc250994724</vt:lpwstr>
      </vt:variant>
      <vt:variant>
        <vt:i4>1900604</vt:i4>
      </vt:variant>
      <vt:variant>
        <vt:i4>1496</vt:i4>
      </vt:variant>
      <vt:variant>
        <vt:i4>0</vt:i4>
      </vt:variant>
      <vt:variant>
        <vt:i4>5</vt:i4>
      </vt:variant>
      <vt:variant>
        <vt:lpwstr/>
      </vt:variant>
      <vt:variant>
        <vt:lpwstr>_Toc250994723</vt:lpwstr>
      </vt:variant>
      <vt:variant>
        <vt:i4>1900604</vt:i4>
      </vt:variant>
      <vt:variant>
        <vt:i4>1490</vt:i4>
      </vt:variant>
      <vt:variant>
        <vt:i4>0</vt:i4>
      </vt:variant>
      <vt:variant>
        <vt:i4>5</vt:i4>
      </vt:variant>
      <vt:variant>
        <vt:lpwstr/>
      </vt:variant>
      <vt:variant>
        <vt:lpwstr>_Toc250994722</vt:lpwstr>
      </vt:variant>
      <vt:variant>
        <vt:i4>1900604</vt:i4>
      </vt:variant>
      <vt:variant>
        <vt:i4>1484</vt:i4>
      </vt:variant>
      <vt:variant>
        <vt:i4>0</vt:i4>
      </vt:variant>
      <vt:variant>
        <vt:i4>5</vt:i4>
      </vt:variant>
      <vt:variant>
        <vt:lpwstr/>
      </vt:variant>
      <vt:variant>
        <vt:lpwstr>_Toc250994721</vt:lpwstr>
      </vt:variant>
      <vt:variant>
        <vt:i4>1900604</vt:i4>
      </vt:variant>
      <vt:variant>
        <vt:i4>1478</vt:i4>
      </vt:variant>
      <vt:variant>
        <vt:i4>0</vt:i4>
      </vt:variant>
      <vt:variant>
        <vt:i4>5</vt:i4>
      </vt:variant>
      <vt:variant>
        <vt:lpwstr/>
      </vt:variant>
      <vt:variant>
        <vt:lpwstr>_Toc250994720</vt:lpwstr>
      </vt:variant>
      <vt:variant>
        <vt:i4>1966140</vt:i4>
      </vt:variant>
      <vt:variant>
        <vt:i4>1472</vt:i4>
      </vt:variant>
      <vt:variant>
        <vt:i4>0</vt:i4>
      </vt:variant>
      <vt:variant>
        <vt:i4>5</vt:i4>
      </vt:variant>
      <vt:variant>
        <vt:lpwstr/>
      </vt:variant>
      <vt:variant>
        <vt:lpwstr>_Toc250994719</vt:lpwstr>
      </vt:variant>
      <vt:variant>
        <vt:i4>1966140</vt:i4>
      </vt:variant>
      <vt:variant>
        <vt:i4>1466</vt:i4>
      </vt:variant>
      <vt:variant>
        <vt:i4>0</vt:i4>
      </vt:variant>
      <vt:variant>
        <vt:i4>5</vt:i4>
      </vt:variant>
      <vt:variant>
        <vt:lpwstr/>
      </vt:variant>
      <vt:variant>
        <vt:lpwstr>_Toc250994718</vt:lpwstr>
      </vt:variant>
      <vt:variant>
        <vt:i4>1966140</vt:i4>
      </vt:variant>
      <vt:variant>
        <vt:i4>1460</vt:i4>
      </vt:variant>
      <vt:variant>
        <vt:i4>0</vt:i4>
      </vt:variant>
      <vt:variant>
        <vt:i4>5</vt:i4>
      </vt:variant>
      <vt:variant>
        <vt:lpwstr/>
      </vt:variant>
      <vt:variant>
        <vt:lpwstr>_Toc250994717</vt:lpwstr>
      </vt:variant>
      <vt:variant>
        <vt:i4>1966140</vt:i4>
      </vt:variant>
      <vt:variant>
        <vt:i4>1454</vt:i4>
      </vt:variant>
      <vt:variant>
        <vt:i4>0</vt:i4>
      </vt:variant>
      <vt:variant>
        <vt:i4>5</vt:i4>
      </vt:variant>
      <vt:variant>
        <vt:lpwstr/>
      </vt:variant>
      <vt:variant>
        <vt:lpwstr>_Toc250994716</vt:lpwstr>
      </vt:variant>
      <vt:variant>
        <vt:i4>1966140</vt:i4>
      </vt:variant>
      <vt:variant>
        <vt:i4>1448</vt:i4>
      </vt:variant>
      <vt:variant>
        <vt:i4>0</vt:i4>
      </vt:variant>
      <vt:variant>
        <vt:i4>5</vt:i4>
      </vt:variant>
      <vt:variant>
        <vt:lpwstr/>
      </vt:variant>
      <vt:variant>
        <vt:lpwstr>_Toc250994715</vt:lpwstr>
      </vt:variant>
      <vt:variant>
        <vt:i4>1966140</vt:i4>
      </vt:variant>
      <vt:variant>
        <vt:i4>1442</vt:i4>
      </vt:variant>
      <vt:variant>
        <vt:i4>0</vt:i4>
      </vt:variant>
      <vt:variant>
        <vt:i4>5</vt:i4>
      </vt:variant>
      <vt:variant>
        <vt:lpwstr/>
      </vt:variant>
      <vt:variant>
        <vt:lpwstr>_Toc250994714</vt:lpwstr>
      </vt:variant>
      <vt:variant>
        <vt:i4>1966140</vt:i4>
      </vt:variant>
      <vt:variant>
        <vt:i4>1436</vt:i4>
      </vt:variant>
      <vt:variant>
        <vt:i4>0</vt:i4>
      </vt:variant>
      <vt:variant>
        <vt:i4>5</vt:i4>
      </vt:variant>
      <vt:variant>
        <vt:lpwstr/>
      </vt:variant>
      <vt:variant>
        <vt:lpwstr>_Toc250994713</vt:lpwstr>
      </vt:variant>
      <vt:variant>
        <vt:i4>1966140</vt:i4>
      </vt:variant>
      <vt:variant>
        <vt:i4>1430</vt:i4>
      </vt:variant>
      <vt:variant>
        <vt:i4>0</vt:i4>
      </vt:variant>
      <vt:variant>
        <vt:i4>5</vt:i4>
      </vt:variant>
      <vt:variant>
        <vt:lpwstr/>
      </vt:variant>
      <vt:variant>
        <vt:lpwstr>_Toc250994712</vt:lpwstr>
      </vt:variant>
      <vt:variant>
        <vt:i4>1966140</vt:i4>
      </vt:variant>
      <vt:variant>
        <vt:i4>1424</vt:i4>
      </vt:variant>
      <vt:variant>
        <vt:i4>0</vt:i4>
      </vt:variant>
      <vt:variant>
        <vt:i4>5</vt:i4>
      </vt:variant>
      <vt:variant>
        <vt:lpwstr/>
      </vt:variant>
      <vt:variant>
        <vt:lpwstr>_Toc250994711</vt:lpwstr>
      </vt:variant>
      <vt:variant>
        <vt:i4>1966140</vt:i4>
      </vt:variant>
      <vt:variant>
        <vt:i4>1418</vt:i4>
      </vt:variant>
      <vt:variant>
        <vt:i4>0</vt:i4>
      </vt:variant>
      <vt:variant>
        <vt:i4>5</vt:i4>
      </vt:variant>
      <vt:variant>
        <vt:lpwstr/>
      </vt:variant>
      <vt:variant>
        <vt:lpwstr>_Toc250994710</vt:lpwstr>
      </vt:variant>
      <vt:variant>
        <vt:i4>2031676</vt:i4>
      </vt:variant>
      <vt:variant>
        <vt:i4>1412</vt:i4>
      </vt:variant>
      <vt:variant>
        <vt:i4>0</vt:i4>
      </vt:variant>
      <vt:variant>
        <vt:i4>5</vt:i4>
      </vt:variant>
      <vt:variant>
        <vt:lpwstr/>
      </vt:variant>
      <vt:variant>
        <vt:lpwstr>_Toc250994709</vt:lpwstr>
      </vt:variant>
      <vt:variant>
        <vt:i4>2031676</vt:i4>
      </vt:variant>
      <vt:variant>
        <vt:i4>1406</vt:i4>
      </vt:variant>
      <vt:variant>
        <vt:i4>0</vt:i4>
      </vt:variant>
      <vt:variant>
        <vt:i4>5</vt:i4>
      </vt:variant>
      <vt:variant>
        <vt:lpwstr/>
      </vt:variant>
      <vt:variant>
        <vt:lpwstr>_Toc250994708</vt:lpwstr>
      </vt:variant>
      <vt:variant>
        <vt:i4>2031676</vt:i4>
      </vt:variant>
      <vt:variant>
        <vt:i4>1400</vt:i4>
      </vt:variant>
      <vt:variant>
        <vt:i4>0</vt:i4>
      </vt:variant>
      <vt:variant>
        <vt:i4>5</vt:i4>
      </vt:variant>
      <vt:variant>
        <vt:lpwstr/>
      </vt:variant>
      <vt:variant>
        <vt:lpwstr>_Toc250994707</vt:lpwstr>
      </vt:variant>
      <vt:variant>
        <vt:i4>2031676</vt:i4>
      </vt:variant>
      <vt:variant>
        <vt:i4>1394</vt:i4>
      </vt:variant>
      <vt:variant>
        <vt:i4>0</vt:i4>
      </vt:variant>
      <vt:variant>
        <vt:i4>5</vt:i4>
      </vt:variant>
      <vt:variant>
        <vt:lpwstr/>
      </vt:variant>
      <vt:variant>
        <vt:lpwstr>_Toc250994706</vt:lpwstr>
      </vt:variant>
      <vt:variant>
        <vt:i4>2031676</vt:i4>
      </vt:variant>
      <vt:variant>
        <vt:i4>1388</vt:i4>
      </vt:variant>
      <vt:variant>
        <vt:i4>0</vt:i4>
      </vt:variant>
      <vt:variant>
        <vt:i4>5</vt:i4>
      </vt:variant>
      <vt:variant>
        <vt:lpwstr/>
      </vt:variant>
      <vt:variant>
        <vt:lpwstr>_Toc250994705</vt:lpwstr>
      </vt:variant>
      <vt:variant>
        <vt:i4>2031676</vt:i4>
      </vt:variant>
      <vt:variant>
        <vt:i4>1382</vt:i4>
      </vt:variant>
      <vt:variant>
        <vt:i4>0</vt:i4>
      </vt:variant>
      <vt:variant>
        <vt:i4>5</vt:i4>
      </vt:variant>
      <vt:variant>
        <vt:lpwstr/>
      </vt:variant>
      <vt:variant>
        <vt:lpwstr>_Toc250994704</vt:lpwstr>
      </vt:variant>
      <vt:variant>
        <vt:i4>2031676</vt:i4>
      </vt:variant>
      <vt:variant>
        <vt:i4>1376</vt:i4>
      </vt:variant>
      <vt:variant>
        <vt:i4>0</vt:i4>
      </vt:variant>
      <vt:variant>
        <vt:i4>5</vt:i4>
      </vt:variant>
      <vt:variant>
        <vt:lpwstr/>
      </vt:variant>
      <vt:variant>
        <vt:lpwstr>_Toc250994703</vt:lpwstr>
      </vt:variant>
      <vt:variant>
        <vt:i4>2031676</vt:i4>
      </vt:variant>
      <vt:variant>
        <vt:i4>1370</vt:i4>
      </vt:variant>
      <vt:variant>
        <vt:i4>0</vt:i4>
      </vt:variant>
      <vt:variant>
        <vt:i4>5</vt:i4>
      </vt:variant>
      <vt:variant>
        <vt:lpwstr/>
      </vt:variant>
      <vt:variant>
        <vt:lpwstr>_Toc250994702</vt:lpwstr>
      </vt:variant>
      <vt:variant>
        <vt:i4>2031676</vt:i4>
      </vt:variant>
      <vt:variant>
        <vt:i4>1364</vt:i4>
      </vt:variant>
      <vt:variant>
        <vt:i4>0</vt:i4>
      </vt:variant>
      <vt:variant>
        <vt:i4>5</vt:i4>
      </vt:variant>
      <vt:variant>
        <vt:lpwstr/>
      </vt:variant>
      <vt:variant>
        <vt:lpwstr>_Toc250994701</vt:lpwstr>
      </vt:variant>
      <vt:variant>
        <vt:i4>2031676</vt:i4>
      </vt:variant>
      <vt:variant>
        <vt:i4>1358</vt:i4>
      </vt:variant>
      <vt:variant>
        <vt:i4>0</vt:i4>
      </vt:variant>
      <vt:variant>
        <vt:i4>5</vt:i4>
      </vt:variant>
      <vt:variant>
        <vt:lpwstr/>
      </vt:variant>
      <vt:variant>
        <vt:lpwstr>_Toc250994700</vt:lpwstr>
      </vt:variant>
      <vt:variant>
        <vt:i4>1441853</vt:i4>
      </vt:variant>
      <vt:variant>
        <vt:i4>1352</vt:i4>
      </vt:variant>
      <vt:variant>
        <vt:i4>0</vt:i4>
      </vt:variant>
      <vt:variant>
        <vt:i4>5</vt:i4>
      </vt:variant>
      <vt:variant>
        <vt:lpwstr/>
      </vt:variant>
      <vt:variant>
        <vt:lpwstr>_Toc250994699</vt:lpwstr>
      </vt:variant>
      <vt:variant>
        <vt:i4>1441853</vt:i4>
      </vt:variant>
      <vt:variant>
        <vt:i4>1346</vt:i4>
      </vt:variant>
      <vt:variant>
        <vt:i4>0</vt:i4>
      </vt:variant>
      <vt:variant>
        <vt:i4>5</vt:i4>
      </vt:variant>
      <vt:variant>
        <vt:lpwstr/>
      </vt:variant>
      <vt:variant>
        <vt:lpwstr>_Toc250994698</vt:lpwstr>
      </vt:variant>
      <vt:variant>
        <vt:i4>1441853</vt:i4>
      </vt:variant>
      <vt:variant>
        <vt:i4>1340</vt:i4>
      </vt:variant>
      <vt:variant>
        <vt:i4>0</vt:i4>
      </vt:variant>
      <vt:variant>
        <vt:i4>5</vt:i4>
      </vt:variant>
      <vt:variant>
        <vt:lpwstr/>
      </vt:variant>
      <vt:variant>
        <vt:lpwstr>_Toc250994697</vt:lpwstr>
      </vt:variant>
      <vt:variant>
        <vt:i4>1441853</vt:i4>
      </vt:variant>
      <vt:variant>
        <vt:i4>1334</vt:i4>
      </vt:variant>
      <vt:variant>
        <vt:i4>0</vt:i4>
      </vt:variant>
      <vt:variant>
        <vt:i4>5</vt:i4>
      </vt:variant>
      <vt:variant>
        <vt:lpwstr/>
      </vt:variant>
      <vt:variant>
        <vt:lpwstr>_Toc250994696</vt:lpwstr>
      </vt:variant>
      <vt:variant>
        <vt:i4>1441853</vt:i4>
      </vt:variant>
      <vt:variant>
        <vt:i4>1328</vt:i4>
      </vt:variant>
      <vt:variant>
        <vt:i4>0</vt:i4>
      </vt:variant>
      <vt:variant>
        <vt:i4>5</vt:i4>
      </vt:variant>
      <vt:variant>
        <vt:lpwstr/>
      </vt:variant>
      <vt:variant>
        <vt:lpwstr>_Toc250994695</vt:lpwstr>
      </vt:variant>
      <vt:variant>
        <vt:i4>1441853</vt:i4>
      </vt:variant>
      <vt:variant>
        <vt:i4>1322</vt:i4>
      </vt:variant>
      <vt:variant>
        <vt:i4>0</vt:i4>
      </vt:variant>
      <vt:variant>
        <vt:i4>5</vt:i4>
      </vt:variant>
      <vt:variant>
        <vt:lpwstr/>
      </vt:variant>
      <vt:variant>
        <vt:lpwstr>_Toc250994694</vt:lpwstr>
      </vt:variant>
      <vt:variant>
        <vt:i4>1441853</vt:i4>
      </vt:variant>
      <vt:variant>
        <vt:i4>1316</vt:i4>
      </vt:variant>
      <vt:variant>
        <vt:i4>0</vt:i4>
      </vt:variant>
      <vt:variant>
        <vt:i4>5</vt:i4>
      </vt:variant>
      <vt:variant>
        <vt:lpwstr/>
      </vt:variant>
      <vt:variant>
        <vt:lpwstr>_Toc250994693</vt:lpwstr>
      </vt:variant>
      <vt:variant>
        <vt:i4>1441853</vt:i4>
      </vt:variant>
      <vt:variant>
        <vt:i4>1310</vt:i4>
      </vt:variant>
      <vt:variant>
        <vt:i4>0</vt:i4>
      </vt:variant>
      <vt:variant>
        <vt:i4>5</vt:i4>
      </vt:variant>
      <vt:variant>
        <vt:lpwstr/>
      </vt:variant>
      <vt:variant>
        <vt:lpwstr>_Toc250994692</vt:lpwstr>
      </vt:variant>
      <vt:variant>
        <vt:i4>1441853</vt:i4>
      </vt:variant>
      <vt:variant>
        <vt:i4>1304</vt:i4>
      </vt:variant>
      <vt:variant>
        <vt:i4>0</vt:i4>
      </vt:variant>
      <vt:variant>
        <vt:i4>5</vt:i4>
      </vt:variant>
      <vt:variant>
        <vt:lpwstr/>
      </vt:variant>
      <vt:variant>
        <vt:lpwstr>_Toc250994691</vt:lpwstr>
      </vt:variant>
      <vt:variant>
        <vt:i4>1441853</vt:i4>
      </vt:variant>
      <vt:variant>
        <vt:i4>1298</vt:i4>
      </vt:variant>
      <vt:variant>
        <vt:i4>0</vt:i4>
      </vt:variant>
      <vt:variant>
        <vt:i4>5</vt:i4>
      </vt:variant>
      <vt:variant>
        <vt:lpwstr/>
      </vt:variant>
      <vt:variant>
        <vt:lpwstr>_Toc250994690</vt:lpwstr>
      </vt:variant>
      <vt:variant>
        <vt:i4>1507389</vt:i4>
      </vt:variant>
      <vt:variant>
        <vt:i4>1292</vt:i4>
      </vt:variant>
      <vt:variant>
        <vt:i4>0</vt:i4>
      </vt:variant>
      <vt:variant>
        <vt:i4>5</vt:i4>
      </vt:variant>
      <vt:variant>
        <vt:lpwstr/>
      </vt:variant>
      <vt:variant>
        <vt:lpwstr>_Toc250994689</vt:lpwstr>
      </vt:variant>
      <vt:variant>
        <vt:i4>1507389</vt:i4>
      </vt:variant>
      <vt:variant>
        <vt:i4>1286</vt:i4>
      </vt:variant>
      <vt:variant>
        <vt:i4>0</vt:i4>
      </vt:variant>
      <vt:variant>
        <vt:i4>5</vt:i4>
      </vt:variant>
      <vt:variant>
        <vt:lpwstr/>
      </vt:variant>
      <vt:variant>
        <vt:lpwstr>_Toc250994688</vt:lpwstr>
      </vt:variant>
      <vt:variant>
        <vt:i4>1507389</vt:i4>
      </vt:variant>
      <vt:variant>
        <vt:i4>1280</vt:i4>
      </vt:variant>
      <vt:variant>
        <vt:i4>0</vt:i4>
      </vt:variant>
      <vt:variant>
        <vt:i4>5</vt:i4>
      </vt:variant>
      <vt:variant>
        <vt:lpwstr/>
      </vt:variant>
      <vt:variant>
        <vt:lpwstr>_Toc250994687</vt:lpwstr>
      </vt:variant>
      <vt:variant>
        <vt:i4>1507389</vt:i4>
      </vt:variant>
      <vt:variant>
        <vt:i4>1274</vt:i4>
      </vt:variant>
      <vt:variant>
        <vt:i4>0</vt:i4>
      </vt:variant>
      <vt:variant>
        <vt:i4>5</vt:i4>
      </vt:variant>
      <vt:variant>
        <vt:lpwstr/>
      </vt:variant>
      <vt:variant>
        <vt:lpwstr>_Toc250994686</vt:lpwstr>
      </vt:variant>
      <vt:variant>
        <vt:i4>1507389</vt:i4>
      </vt:variant>
      <vt:variant>
        <vt:i4>1268</vt:i4>
      </vt:variant>
      <vt:variant>
        <vt:i4>0</vt:i4>
      </vt:variant>
      <vt:variant>
        <vt:i4>5</vt:i4>
      </vt:variant>
      <vt:variant>
        <vt:lpwstr/>
      </vt:variant>
      <vt:variant>
        <vt:lpwstr>_Toc250994685</vt:lpwstr>
      </vt:variant>
      <vt:variant>
        <vt:i4>1507389</vt:i4>
      </vt:variant>
      <vt:variant>
        <vt:i4>1262</vt:i4>
      </vt:variant>
      <vt:variant>
        <vt:i4>0</vt:i4>
      </vt:variant>
      <vt:variant>
        <vt:i4>5</vt:i4>
      </vt:variant>
      <vt:variant>
        <vt:lpwstr/>
      </vt:variant>
      <vt:variant>
        <vt:lpwstr>_Toc250994684</vt:lpwstr>
      </vt:variant>
      <vt:variant>
        <vt:i4>1507389</vt:i4>
      </vt:variant>
      <vt:variant>
        <vt:i4>1256</vt:i4>
      </vt:variant>
      <vt:variant>
        <vt:i4>0</vt:i4>
      </vt:variant>
      <vt:variant>
        <vt:i4>5</vt:i4>
      </vt:variant>
      <vt:variant>
        <vt:lpwstr/>
      </vt:variant>
      <vt:variant>
        <vt:lpwstr>_Toc250994683</vt:lpwstr>
      </vt:variant>
      <vt:variant>
        <vt:i4>1507389</vt:i4>
      </vt:variant>
      <vt:variant>
        <vt:i4>1250</vt:i4>
      </vt:variant>
      <vt:variant>
        <vt:i4>0</vt:i4>
      </vt:variant>
      <vt:variant>
        <vt:i4>5</vt:i4>
      </vt:variant>
      <vt:variant>
        <vt:lpwstr/>
      </vt:variant>
      <vt:variant>
        <vt:lpwstr>_Toc250994682</vt:lpwstr>
      </vt:variant>
      <vt:variant>
        <vt:i4>1507389</vt:i4>
      </vt:variant>
      <vt:variant>
        <vt:i4>1244</vt:i4>
      </vt:variant>
      <vt:variant>
        <vt:i4>0</vt:i4>
      </vt:variant>
      <vt:variant>
        <vt:i4>5</vt:i4>
      </vt:variant>
      <vt:variant>
        <vt:lpwstr/>
      </vt:variant>
      <vt:variant>
        <vt:lpwstr>_Toc250994681</vt:lpwstr>
      </vt:variant>
      <vt:variant>
        <vt:i4>1507389</vt:i4>
      </vt:variant>
      <vt:variant>
        <vt:i4>1238</vt:i4>
      </vt:variant>
      <vt:variant>
        <vt:i4>0</vt:i4>
      </vt:variant>
      <vt:variant>
        <vt:i4>5</vt:i4>
      </vt:variant>
      <vt:variant>
        <vt:lpwstr/>
      </vt:variant>
      <vt:variant>
        <vt:lpwstr>_Toc250994680</vt:lpwstr>
      </vt:variant>
      <vt:variant>
        <vt:i4>1572925</vt:i4>
      </vt:variant>
      <vt:variant>
        <vt:i4>1232</vt:i4>
      </vt:variant>
      <vt:variant>
        <vt:i4>0</vt:i4>
      </vt:variant>
      <vt:variant>
        <vt:i4>5</vt:i4>
      </vt:variant>
      <vt:variant>
        <vt:lpwstr/>
      </vt:variant>
      <vt:variant>
        <vt:lpwstr>_Toc250994679</vt:lpwstr>
      </vt:variant>
      <vt:variant>
        <vt:i4>1572925</vt:i4>
      </vt:variant>
      <vt:variant>
        <vt:i4>1226</vt:i4>
      </vt:variant>
      <vt:variant>
        <vt:i4>0</vt:i4>
      </vt:variant>
      <vt:variant>
        <vt:i4>5</vt:i4>
      </vt:variant>
      <vt:variant>
        <vt:lpwstr/>
      </vt:variant>
      <vt:variant>
        <vt:lpwstr>_Toc250994678</vt:lpwstr>
      </vt:variant>
      <vt:variant>
        <vt:i4>1572925</vt:i4>
      </vt:variant>
      <vt:variant>
        <vt:i4>1220</vt:i4>
      </vt:variant>
      <vt:variant>
        <vt:i4>0</vt:i4>
      </vt:variant>
      <vt:variant>
        <vt:i4>5</vt:i4>
      </vt:variant>
      <vt:variant>
        <vt:lpwstr/>
      </vt:variant>
      <vt:variant>
        <vt:lpwstr>_Toc250994677</vt:lpwstr>
      </vt:variant>
      <vt:variant>
        <vt:i4>1572925</vt:i4>
      </vt:variant>
      <vt:variant>
        <vt:i4>1214</vt:i4>
      </vt:variant>
      <vt:variant>
        <vt:i4>0</vt:i4>
      </vt:variant>
      <vt:variant>
        <vt:i4>5</vt:i4>
      </vt:variant>
      <vt:variant>
        <vt:lpwstr/>
      </vt:variant>
      <vt:variant>
        <vt:lpwstr>_Toc250994676</vt:lpwstr>
      </vt:variant>
      <vt:variant>
        <vt:i4>1572925</vt:i4>
      </vt:variant>
      <vt:variant>
        <vt:i4>1208</vt:i4>
      </vt:variant>
      <vt:variant>
        <vt:i4>0</vt:i4>
      </vt:variant>
      <vt:variant>
        <vt:i4>5</vt:i4>
      </vt:variant>
      <vt:variant>
        <vt:lpwstr/>
      </vt:variant>
      <vt:variant>
        <vt:lpwstr>_Toc250994675</vt:lpwstr>
      </vt:variant>
      <vt:variant>
        <vt:i4>1572925</vt:i4>
      </vt:variant>
      <vt:variant>
        <vt:i4>1202</vt:i4>
      </vt:variant>
      <vt:variant>
        <vt:i4>0</vt:i4>
      </vt:variant>
      <vt:variant>
        <vt:i4>5</vt:i4>
      </vt:variant>
      <vt:variant>
        <vt:lpwstr/>
      </vt:variant>
      <vt:variant>
        <vt:lpwstr>_Toc250994674</vt:lpwstr>
      </vt:variant>
      <vt:variant>
        <vt:i4>1572925</vt:i4>
      </vt:variant>
      <vt:variant>
        <vt:i4>1196</vt:i4>
      </vt:variant>
      <vt:variant>
        <vt:i4>0</vt:i4>
      </vt:variant>
      <vt:variant>
        <vt:i4>5</vt:i4>
      </vt:variant>
      <vt:variant>
        <vt:lpwstr/>
      </vt:variant>
      <vt:variant>
        <vt:lpwstr>_Toc250994673</vt:lpwstr>
      </vt:variant>
      <vt:variant>
        <vt:i4>1572925</vt:i4>
      </vt:variant>
      <vt:variant>
        <vt:i4>1190</vt:i4>
      </vt:variant>
      <vt:variant>
        <vt:i4>0</vt:i4>
      </vt:variant>
      <vt:variant>
        <vt:i4>5</vt:i4>
      </vt:variant>
      <vt:variant>
        <vt:lpwstr/>
      </vt:variant>
      <vt:variant>
        <vt:lpwstr>_Toc250994672</vt:lpwstr>
      </vt:variant>
      <vt:variant>
        <vt:i4>1572925</vt:i4>
      </vt:variant>
      <vt:variant>
        <vt:i4>1184</vt:i4>
      </vt:variant>
      <vt:variant>
        <vt:i4>0</vt:i4>
      </vt:variant>
      <vt:variant>
        <vt:i4>5</vt:i4>
      </vt:variant>
      <vt:variant>
        <vt:lpwstr/>
      </vt:variant>
      <vt:variant>
        <vt:lpwstr>_Toc250994671</vt:lpwstr>
      </vt:variant>
      <vt:variant>
        <vt:i4>1572925</vt:i4>
      </vt:variant>
      <vt:variant>
        <vt:i4>1178</vt:i4>
      </vt:variant>
      <vt:variant>
        <vt:i4>0</vt:i4>
      </vt:variant>
      <vt:variant>
        <vt:i4>5</vt:i4>
      </vt:variant>
      <vt:variant>
        <vt:lpwstr/>
      </vt:variant>
      <vt:variant>
        <vt:lpwstr>_Toc250994670</vt:lpwstr>
      </vt:variant>
      <vt:variant>
        <vt:i4>1638461</vt:i4>
      </vt:variant>
      <vt:variant>
        <vt:i4>1172</vt:i4>
      </vt:variant>
      <vt:variant>
        <vt:i4>0</vt:i4>
      </vt:variant>
      <vt:variant>
        <vt:i4>5</vt:i4>
      </vt:variant>
      <vt:variant>
        <vt:lpwstr/>
      </vt:variant>
      <vt:variant>
        <vt:lpwstr>_Toc250994669</vt:lpwstr>
      </vt:variant>
      <vt:variant>
        <vt:i4>1638461</vt:i4>
      </vt:variant>
      <vt:variant>
        <vt:i4>1166</vt:i4>
      </vt:variant>
      <vt:variant>
        <vt:i4>0</vt:i4>
      </vt:variant>
      <vt:variant>
        <vt:i4>5</vt:i4>
      </vt:variant>
      <vt:variant>
        <vt:lpwstr/>
      </vt:variant>
      <vt:variant>
        <vt:lpwstr>_Toc250994668</vt:lpwstr>
      </vt:variant>
      <vt:variant>
        <vt:i4>1638461</vt:i4>
      </vt:variant>
      <vt:variant>
        <vt:i4>1160</vt:i4>
      </vt:variant>
      <vt:variant>
        <vt:i4>0</vt:i4>
      </vt:variant>
      <vt:variant>
        <vt:i4>5</vt:i4>
      </vt:variant>
      <vt:variant>
        <vt:lpwstr/>
      </vt:variant>
      <vt:variant>
        <vt:lpwstr>_Toc250994667</vt:lpwstr>
      </vt:variant>
      <vt:variant>
        <vt:i4>1638461</vt:i4>
      </vt:variant>
      <vt:variant>
        <vt:i4>1154</vt:i4>
      </vt:variant>
      <vt:variant>
        <vt:i4>0</vt:i4>
      </vt:variant>
      <vt:variant>
        <vt:i4>5</vt:i4>
      </vt:variant>
      <vt:variant>
        <vt:lpwstr/>
      </vt:variant>
      <vt:variant>
        <vt:lpwstr>_Toc250994666</vt:lpwstr>
      </vt:variant>
      <vt:variant>
        <vt:i4>1638461</vt:i4>
      </vt:variant>
      <vt:variant>
        <vt:i4>1148</vt:i4>
      </vt:variant>
      <vt:variant>
        <vt:i4>0</vt:i4>
      </vt:variant>
      <vt:variant>
        <vt:i4>5</vt:i4>
      </vt:variant>
      <vt:variant>
        <vt:lpwstr/>
      </vt:variant>
      <vt:variant>
        <vt:lpwstr>_Toc250994665</vt:lpwstr>
      </vt:variant>
      <vt:variant>
        <vt:i4>1638461</vt:i4>
      </vt:variant>
      <vt:variant>
        <vt:i4>1142</vt:i4>
      </vt:variant>
      <vt:variant>
        <vt:i4>0</vt:i4>
      </vt:variant>
      <vt:variant>
        <vt:i4>5</vt:i4>
      </vt:variant>
      <vt:variant>
        <vt:lpwstr/>
      </vt:variant>
      <vt:variant>
        <vt:lpwstr>_Toc250994664</vt:lpwstr>
      </vt:variant>
      <vt:variant>
        <vt:i4>1638461</vt:i4>
      </vt:variant>
      <vt:variant>
        <vt:i4>1136</vt:i4>
      </vt:variant>
      <vt:variant>
        <vt:i4>0</vt:i4>
      </vt:variant>
      <vt:variant>
        <vt:i4>5</vt:i4>
      </vt:variant>
      <vt:variant>
        <vt:lpwstr/>
      </vt:variant>
      <vt:variant>
        <vt:lpwstr>_Toc250994663</vt:lpwstr>
      </vt:variant>
      <vt:variant>
        <vt:i4>1638461</vt:i4>
      </vt:variant>
      <vt:variant>
        <vt:i4>1130</vt:i4>
      </vt:variant>
      <vt:variant>
        <vt:i4>0</vt:i4>
      </vt:variant>
      <vt:variant>
        <vt:i4>5</vt:i4>
      </vt:variant>
      <vt:variant>
        <vt:lpwstr/>
      </vt:variant>
      <vt:variant>
        <vt:lpwstr>_Toc250994662</vt:lpwstr>
      </vt:variant>
      <vt:variant>
        <vt:i4>1638461</vt:i4>
      </vt:variant>
      <vt:variant>
        <vt:i4>1124</vt:i4>
      </vt:variant>
      <vt:variant>
        <vt:i4>0</vt:i4>
      </vt:variant>
      <vt:variant>
        <vt:i4>5</vt:i4>
      </vt:variant>
      <vt:variant>
        <vt:lpwstr/>
      </vt:variant>
      <vt:variant>
        <vt:lpwstr>_Toc250994661</vt:lpwstr>
      </vt:variant>
      <vt:variant>
        <vt:i4>1638461</vt:i4>
      </vt:variant>
      <vt:variant>
        <vt:i4>1118</vt:i4>
      </vt:variant>
      <vt:variant>
        <vt:i4>0</vt:i4>
      </vt:variant>
      <vt:variant>
        <vt:i4>5</vt:i4>
      </vt:variant>
      <vt:variant>
        <vt:lpwstr/>
      </vt:variant>
      <vt:variant>
        <vt:lpwstr>_Toc250994660</vt:lpwstr>
      </vt:variant>
      <vt:variant>
        <vt:i4>1703997</vt:i4>
      </vt:variant>
      <vt:variant>
        <vt:i4>1112</vt:i4>
      </vt:variant>
      <vt:variant>
        <vt:i4>0</vt:i4>
      </vt:variant>
      <vt:variant>
        <vt:i4>5</vt:i4>
      </vt:variant>
      <vt:variant>
        <vt:lpwstr/>
      </vt:variant>
      <vt:variant>
        <vt:lpwstr>_Toc250994659</vt:lpwstr>
      </vt:variant>
      <vt:variant>
        <vt:i4>1703997</vt:i4>
      </vt:variant>
      <vt:variant>
        <vt:i4>1106</vt:i4>
      </vt:variant>
      <vt:variant>
        <vt:i4>0</vt:i4>
      </vt:variant>
      <vt:variant>
        <vt:i4>5</vt:i4>
      </vt:variant>
      <vt:variant>
        <vt:lpwstr/>
      </vt:variant>
      <vt:variant>
        <vt:lpwstr>_Toc250994658</vt:lpwstr>
      </vt:variant>
      <vt:variant>
        <vt:i4>1703997</vt:i4>
      </vt:variant>
      <vt:variant>
        <vt:i4>1100</vt:i4>
      </vt:variant>
      <vt:variant>
        <vt:i4>0</vt:i4>
      </vt:variant>
      <vt:variant>
        <vt:i4>5</vt:i4>
      </vt:variant>
      <vt:variant>
        <vt:lpwstr/>
      </vt:variant>
      <vt:variant>
        <vt:lpwstr>_Toc250994657</vt:lpwstr>
      </vt:variant>
      <vt:variant>
        <vt:i4>1703997</vt:i4>
      </vt:variant>
      <vt:variant>
        <vt:i4>1094</vt:i4>
      </vt:variant>
      <vt:variant>
        <vt:i4>0</vt:i4>
      </vt:variant>
      <vt:variant>
        <vt:i4>5</vt:i4>
      </vt:variant>
      <vt:variant>
        <vt:lpwstr/>
      </vt:variant>
      <vt:variant>
        <vt:lpwstr>_Toc250994656</vt:lpwstr>
      </vt:variant>
      <vt:variant>
        <vt:i4>1703997</vt:i4>
      </vt:variant>
      <vt:variant>
        <vt:i4>1088</vt:i4>
      </vt:variant>
      <vt:variant>
        <vt:i4>0</vt:i4>
      </vt:variant>
      <vt:variant>
        <vt:i4>5</vt:i4>
      </vt:variant>
      <vt:variant>
        <vt:lpwstr/>
      </vt:variant>
      <vt:variant>
        <vt:lpwstr>_Toc250994655</vt:lpwstr>
      </vt:variant>
      <vt:variant>
        <vt:i4>1703997</vt:i4>
      </vt:variant>
      <vt:variant>
        <vt:i4>1082</vt:i4>
      </vt:variant>
      <vt:variant>
        <vt:i4>0</vt:i4>
      </vt:variant>
      <vt:variant>
        <vt:i4>5</vt:i4>
      </vt:variant>
      <vt:variant>
        <vt:lpwstr/>
      </vt:variant>
      <vt:variant>
        <vt:lpwstr>_Toc250994654</vt:lpwstr>
      </vt:variant>
      <vt:variant>
        <vt:i4>1703997</vt:i4>
      </vt:variant>
      <vt:variant>
        <vt:i4>1076</vt:i4>
      </vt:variant>
      <vt:variant>
        <vt:i4>0</vt:i4>
      </vt:variant>
      <vt:variant>
        <vt:i4>5</vt:i4>
      </vt:variant>
      <vt:variant>
        <vt:lpwstr/>
      </vt:variant>
      <vt:variant>
        <vt:lpwstr>_Toc250994653</vt:lpwstr>
      </vt:variant>
      <vt:variant>
        <vt:i4>1703997</vt:i4>
      </vt:variant>
      <vt:variant>
        <vt:i4>1070</vt:i4>
      </vt:variant>
      <vt:variant>
        <vt:i4>0</vt:i4>
      </vt:variant>
      <vt:variant>
        <vt:i4>5</vt:i4>
      </vt:variant>
      <vt:variant>
        <vt:lpwstr/>
      </vt:variant>
      <vt:variant>
        <vt:lpwstr>_Toc250994652</vt:lpwstr>
      </vt:variant>
      <vt:variant>
        <vt:i4>1703997</vt:i4>
      </vt:variant>
      <vt:variant>
        <vt:i4>1064</vt:i4>
      </vt:variant>
      <vt:variant>
        <vt:i4>0</vt:i4>
      </vt:variant>
      <vt:variant>
        <vt:i4>5</vt:i4>
      </vt:variant>
      <vt:variant>
        <vt:lpwstr/>
      </vt:variant>
      <vt:variant>
        <vt:lpwstr>_Toc250994651</vt:lpwstr>
      </vt:variant>
      <vt:variant>
        <vt:i4>1703997</vt:i4>
      </vt:variant>
      <vt:variant>
        <vt:i4>1058</vt:i4>
      </vt:variant>
      <vt:variant>
        <vt:i4>0</vt:i4>
      </vt:variant>
      <vt:variant>
        <vt:i4>5</vt:i4>
      </vt:variant>
      <vt:variant>
        <vt:lpwstr/>
      </vt:variant>
      <vt:variant>
        <vt:lpwstr>_Toc250994650</vt:lpwstr>
      </vt:variant>
      <vt:variant>
        <vt:i4>1769533</vt:i4>
      </vt:variant>
      <vt:variant>
        <vt:i4>1052</vt:i4>
      </vt:variant>
      <vt:variant>
        <vt:i4>0</vt:i4>
      </vt:variant>
      <vt:variant>
        <vt:i4>5</vt:i4>
      </vt:variant>
      <vt:variant>
        <vt:lpwstr/>
      </vt:variant>
      <vt:variant>
        <vt:lpwstr>_Toc250994649</vt:lpwstr>
      </vt:variant>
      <vt:variant>
        <vt:i4>1769533</vt:i4>
      </vt:variant>
      <vt:variant>
        <vt:i4>1046</vt:i4>
      </vt:variant>
      <vt:variant>
        <vt:i4>0</vt:i4>
      </vt:variant>
      <vt:variant>
        <vt:i4>5</vt:i4>
      </vt:variant>
      <vt:variant>
        <vt:lpwstr/>
      </vt:variant>
      <vt:variant>
        <vt:lpwstr>_Toc250994648</vt:lpwstr>
      </vt:variant>
      <vt:variant>
        <vt:i4>1769533</vt:i4>
      </vt:variant>
      <vt:variant>
        <vt:i4>1040</vt:i4>
      </vt:variant>
      <vt:variant>
        <vt:i4>0</vt:i4>
      </vt:variant>
      <vt:variant>
        <vt:i4>5</vt:i4>
      </vt:variant>
      <vt:variant>
        <vt:lpwstr/>
      </vt:variant>
      <vt:variant>
        <vt:lpwstr>_Toc250994647</vt:lpwstr>
      </vt:variant>
      <vt:variant>
        <vt:i4>1769533</vt:i4>
      </vt:variant>
      <vt:variant>
        <vt:i4>1034</vt:i4>
      </vt:variant>
      <vt:variant>
        <vt:i4>0</vt:i4>
      </vt:variant>
      <vt:variant>
        <vt:i4>5</vt:i4>
      </vt:variant>
      <vt:variant>
        <vt:lpwstr/>
      </vt:variant>
      <vt:variant>
        <vt:lpwstr>_Toc250994646</vt:lpwstr>
      </vt:variant>
      <vt:variant>
        <vt:i4>1769533</vt:i4>
      </vt:variant>
      <vt:variant>
        <vt:i4>1028</vt:i4>
      </vt:variant>
      <vt:variant>
        <vt:i4>0</vt:i4>
      </vt:variant>
      <vt:variant>
        <vt:i4>5</vt:i4>
      </vt:variant>
      <vt:variant>
        <vt:lpwstr/>
      </vt:variant>
      <vt:variant>
        <vt:lpwstr>_Toc250994645</vt:lpwstr>
      </vt:variant>
      <vt:variant>
        <vt:i4>1769533</vt:i4>
      </vt:variant>
      <vt:variant>
        <vt:i4>1022</vt:i4>
      </vt:variant>
      <vt:variant>
        <vt:i4>0</vt:i4>
      </vt:variant>
      <vt:variant>
        <vt:i4>5</vt:i4>
      </vt:variant>
      <vt:variant>
        <vt:lpwstr/>
      </vt:variant>
      <vt:variant>
        <vt:lpwstr>_Toc250994644</vt:lpwstr>
      </vt:variant>
      <vt:variant>
        <vt:i4>1769533</vt:i4>
      </vt:variant>
      <vt:variant>
        <vt:i4>1016</vt:i4>
      </vt:variant>
      <vt:variant>
        <vt:i4>0</vt:i4>
      </vt:variant>
      <vt:variant>
        <vt:i4>5</vt:i4>
      </vt:variant>
      <vt:variant>
        <vt:lpwstr/>
      </vt:variant>
      <vt:variant>
        <vt:lpwstr>_Toc250994643</vt:lpwstr>
      </vt:variant>
      <vt:variant>
        <vt:i4>1769533</vt:i4>
      </vt:variant>
      <vt:variant>
        <vt:i4>1010</vt:i4>
      </vt:variant>
      <vt:variant>
        <vt:i4>0</vt:i4>
      </vt:variant>
      <vt:variant>
        <vt:i4>5</vt:i4>
      </vt:variant>
      <vt:variant>
        <vt:lpwstr/>
      </vt:variant>
      <vt:variant>
        <vt:lpwstr>_Toc250994642</vt:lpwstr>
      </vt:variant>
      <vt:variant>
        <vt:i4>1769533</vt:i4>
      </vt:variant>
      <vt:variant>
        <vt:i4>1004</vt:i4>
      </vt:variant>
      <vt:variant>
        <vt:i4>0</vt:i4>
      </vt:variant>
      <vt:variant>
        <vt:i4>5</vt:i4>
      </vt:variant>
      <vt:variant>
        <vt:lpwstr/>
      </vt:variant>
      <vt:variant>
        <vt:lpwstr>_Toc250994641</vt:lpwstr>
      </vt:variant>
      <vt:variant>
        <vt:i4>1769533</vt:i4>
      </vt:variant>
      <vt:variant>
        <vt:i4>998</vt:i4>
      </vt:variant>
      <vt:variant>
        <vt:i4>0</vt:i4>
      </vt:variant>
      <vt:variant>
        <vt:i4>5</vt:i4>
      </vt:variant>
      <vt:variant>
        <vt:lpwstr/>
      </vt:variant>
      <vt:variant>
        <vt:lpwstr>_Toc250994640</vt:lpwstr>
      </vt:variant>
      <vt:variant>
        <vt:i4>1835069</vt:i4>
      </vt:variant>
      <vt:variant>
        <vt:i4>992</vt:i4>
      </vt:variant>
      <vt:variant>
        <vt:i4>0</vt:i4>
      </vt:variant>
      <vt:variant>
        <vt:i4>5</vt:i4>
      </vt:variant>
      <vt:variant>
        <vt:lpwstr/>
      </vt:variant>
      <vt:variant>
        <vt:lpwstr>_Toc250994639</vt:lpwstr>
      </vt:variant>
      <vt:variant>
        <vt:i4>1835069</vt:i4>
      </vt:variant>
      <vt:variant>
        <vt:i4>986</vt:i4>
      </vt:variant>
      <vt:variant>
        <vt:i4>0</vt:i4>
      </vt:variant>
      <vt:variant>
        <vt:i4>5</vt:i4>
      </vt:variant>
      <vt:variant>
        <vt:lpwstr/>
      </vt:variant>
      <vt:variant>
        <vt:lpwstr>_Toc250994638</vt:lpwstr>
      </vt:variant>
      <vt:variant>
        <vt:i4>1835069</vt:i4>
      </vt:variant>
      <vt:variant>
        <vt:i4>980</vt:i4>
      </vt:variant>
      <vt:variant>
        <vt:i4>0</vt:i4>
      </vt:variant>
      <vt:variant>
        <vt:i4>5</vt:i4>
      </vt:variant>
      <vt:variant>
        <vt:lpwstr/>
      </vt:variant>
      <vt:variant>
        <vt:lpwstr>_Toc250994637</vt:lpwstr>
      </vt:variant>
      <vt:variant>
        <vt:i4>1835069</vt:i4>
      </vt:variant>
      <vt:variant>
        <vt:i4>974</vt:i4>
      </vt:variant>
      <vt:variant>
        <vt:i4>0</vt:i4>
      </vt:variant>
      <vt:variant>
        <vt:i4>5</vt:i4>
      </vt:variant>
      <vt:variant>
        <vt:lpwstr/>
      </vt:variant>
      <vt:variant>
        <vt:lpwstr>_Toc250994636</vt:lpwstr>
      </vt:variant>
      <vt:variant>
        <vt:i4>1835069</vt:i4>
      </vt:variant>
      <vt:variant>
        <vt:i4>968</vt:i4>
      </vt:variant>
      <vt:variant>
        <vt:i4>0</vt:i4>
      </vt:variant>
      <vt:variant>
        <vt:i4>5</vt:i4>
      </vt:variant>
      <vt:variant>
        <vt:lpwstr/>
      </vt:variant>
      <vt:variant>
        <vt:lpwstr>_Toc250994635</vt:lpwstr>
      </vt:variant>
      <vt:variant>
        <vt:i4>1835069</vt:i4>
      </vt:variant>
      <vt:variant>
        <vt:i4>962</vt:i4>
      </vt:variant>
      <vt:variant>
        <vt:i4>0</vt:i4>
      </vt:variant>
      <vt:variant>
        <vt:i4>5</vt:i4>
      </vt:variant>
      <vt:variant>
        <vt:lpwstr/>
      </vt:variant>
      <vt:variant>
        <vt:lpwstr>_Toc250994634</vt:lpwstr>
      </vt:variant>
      <vt:variant>
        <vt:i4>1835069</vt:i4>
      </vt:variant>
      <vt:variant>
        <vt:i4>956</vt:i4>
      </vt:variant>
      <vt:variant>
        <vt:i4>0</vt:i4>
      </vt:variant>
      <vt:variant>
        <vt:i4>5</vt:i4>
      </vt:variant>
      <vt:variant>
        <vt:lpwstr/>
      </vt:variant>
      <vt:variant>
        <vt:lpwstr>_Toc250994633</vt:lpwstr>
      </vt:variant>
      <vt:variant>
        <vt:i4>1835069</vt:i4>
      </vt:variant>
      <vt:variant>
        <vt:i4>950</vt:i4>
      </vt:variant>
      <vt:variant>
        <vt:i4>0</vt:i4>
      </vt:variant>
      <vt:variant>
        <vt:i4>5</vt:i4>
      </vt:variant>
      <vt:variant>
        <vt:lpwstr/>
      </vt:variant>
      <vt:variant>
        <vt:lpwstr>_Toc250994632</vt:lpwstr>
      </vt:variant>
      <vt:variant>
        <vt:i4>1835069</vt:i4>
      </vt:variant>
      <vt:variant>
        <vt:i4>944</vt:i4>
      </vt:variant>
      <vt:variant>
        <vt:i4>0</vt:i4>
      </vt:variant>
      <vt:variant>
        <vt:i4>5</vt:i4>
      </vt:variant>
      <vt:variant>
        <vt:lpwstr/>
      </vt:variant>
      <vt:variant>
        <vt:lpwstr>_Toc250994631</vt:lpwstr>
      </vt:variant>
      <vt:variant>
        <vt:i4>1835069</vt:i4>
      </vt:variant>
      <vt:variant>
        <vt:i4>938</vt:i4>
      </vt:variant>
      <vt:variant>
        <vt:i4>0</vt:i4>
      </vt:variant>
      <vt:variant>
        <vt:i4>5</vt:i4>
      </vt:variant>
      <vt:variant>
        <vt:lpwstr/>
      </vt:variant>
      <vt:variant>
        <vt:lpwstr>_Toc250994630</vt:lpwstr>
      </vt:variant>
      <vt:variant>
        <vt:i4>1900605</vt:i4>
      </vt:variant>
      <vt:variant>
        <vt:i4>932</vt:i4>
      </vt:variant>
      <vt:variant>
        <vt:i4>0</vt:i4>
      </vt:variant>
      <vt:variant>
        <vt:i4>5</vt:i4>
      </vt:variant>
      <vt:variant>
        <vt:lpwstr/>
      </vt:variant>
      <vt:variant>
        <vt:lpwstr>_Toc250994629</vt:lpwstr>
      </vt:variant>
      <vt:variant>
        <vt:i4>1900605</vt:i4>
      </vt:variant>
      <vt:variant>
        <vt:i4>926</vt:i4>
      </vt:variant>
      <vt:variant>
        <vt:i4>0</vt:i4>
      </vt:variant>
      <vt:variant>
        <vt:i4>5</vt:i4>
      </vt:variant>
      <vt:variant>
        <vt:lpwstr/>
      </vt:variant>
      <vt:variant>
        <vt:lpwstr>_Toc250994628</vt:lpwstr>
      </vt:variant>
      <vt:variant>
        <vt:i4>1900605</vt:i4>
      </vt:variant>
      <vt:variant>
        <vt:i4>920</vt:i4>
      </vt:variant>
      <vt:variant>
        <vt:i4>0</vt:i4>
      </vt:variant>
      <vt:variant>
        <vt:i4>5</vt:i4>
      </vt:variant>
      <vt:variant>
        <vt:lpwstr/>
      </vt:variant>
      <vt:variant>
        <vt:lpwstr>_Toc250994627</vt:lpwstr>
      </vt:variant>
      <vt:variant>
        <vt:i4>1900605</vt:i4>
      </vt:variant>
      <vt:variant>
        <vt:i4>914</vt:i4>
      </vt:variant>
      <vt:variant>
        <vt:i4>0</vt:i4>
      </vt:variant>
      <vt:variant>
        <vt:i4>5</vt:i4>
      </vt:variant>
      <vt:variant>
        <vt:lpwstr/>
      </vt:variant>
      <vt:variant>
        <vt:lpwstr>_Toc250994626</vt:lpwstr>
      </vt:variant>
      <vt:variant>
        <vt:i4>1900605</vt:i4>
      </vt:variant>
      <vt:variant>
        <vt:i4>908</vt:i4>
      </vt:variant>
      <vt:variant>
        <vt:i4>0</vt:i4>
      </vt:variant>
      <vt:variant>
        <vt:i4>5</vt:i4>
      </vt:variant>
      <vt:variant>
        <vt:lpwstr/>
      </vt:variant>
      <vt:variant>
        <vt:lpwstr>_Toc250994625</vt:lpwstr>
      </vt:variant>
      <vt:variant>
        <vt:i4>1900605</vt:i4>
      </vt:variant>
      <vt:variant>
        <vt:i4>902</vt:i4>
      </vt:variant>
      <vt:variant>
        <vt:i4>0</vt:i4>
      </vt:variant>
      <vt:variant>
        <vt:i4>5</vt:i4>
      </vt:variant>
      <vt:variant>
        <vt:lpwstr/>
      </vt:variant>
      <vt:variant>
        <vt:lpwstr>_Toc250994624</vt:lpwstr>
      </vt:variant>
      <vt:variant>
        <vt:i4>1900605</vt:i4>
      </vt:variant>
      <vt:variant>
        <vt:i4>896</vt:i4>
      </vt:variant>
      <vt:variant>
        <vt:i4>0</vt:i4>
      </vt:variant>
      <vt:variant>
        <vt:i4>5</vt:i4>
      </vt:variant>
      <vt:variant>
        <vt:lpwstr/>
      </vt:variant>
      <vt:variant>
        <vt:lpwstr>_Toc250994623</vt:lpwstr>
      </vt:variant>
      <vt:variant>
        <vt:i4>1900605</vt:i4>
      </vt:variant>
      <vt:variant>
        <vt:i4>890</vt:i4>
      </vt:variant>
      <vt:variant>
        <vt:i4>0</vt:i4>
      </vt:variant>
      <vt:variant>
        <vt:i4>5</vt:i4>
      </vt:variant>
      <vt:variant>
        <vt:lpwstr/>
      </vt:variant>
      <vt:variant>
        <vt:lpwstr>_Toc250994622</vt:lpwstr>
      </vt:variant>
      <vt:variant>
        <vt:i4>1900605</vt:i4>
      </vt:variant>
      <vt:variant>
        <vt:i4>884</vt:i4>
      </vt:variant>
      <vt:variant>
        <vt:i4>0</vt:i4>
      </vt:variant>
      <vt:variant>
        <vt:i4>5</vt:i4>
      </vt:variant>
      <vt:variant>
        <vt:lpwstr/>
      </vt:variant>
      <vt:variant>
        <vt:lpwstr>_Toc250994621</vt:lpwstr>
      </vt:variant>
      <vt:variant>
        <vt:i4>1900605</vt:i4>
      </vt:variant>
      <vt:variant>
        <vt:i4>878</vt:i4>
      </vt:variant>
      <vt:variant>
        <vt:i4>0</vt:i4>
      </vt:variant>
      <vt:variant>
        <vt:i4>5</vt:i4>
      </vt:variant>
      <vt:variant>
        <vt:lpwstr/>
      </vt:variant>
      <vt:variant>
        <vt:lpwstr>_Toc250994620</vt:lpwstr>
      </vt:variant>
      <vt:variant>
        <vt:i4>1966141</vt:i4>
      </vt:variant>
      <vt:variant>
        <vt:i4>872</vt:i4>
      </vt:variant>
      <vt:variant>
        <vt:i4>0</vt:i4>
      </vt:variant>
      <vt:variant>
        <vt:i4>5</vt:i4>
      </vt:variant>
      <vt:variant>
        <vt:lpwstr/>
      </vt:variant>
      <vt:variant>
        <vt:lpwstr>_Toc250994619</vt:lpwstr>
      </vt:variant>
      <vt:variant>
        <vt:i4>1966141</vt:i4>
      </vt:variant>
      <vt:variant>
        <vt:i4>866</vt:i4>
      </vt:variant>
      <vt:variant>
        <vt:i4>0</vt:i4>
      </vt:variant>
      <vt:variant>
        <vt:i4>5</vt:i4>
      </vt:variant>
      <vt:variant>
        <vt:lpwstr/>
      </vt:variant>
      <vt:variant>
        <vt:lpwstr>_Toc250994618</vt:lpwstr>
      </vt:variant>
      <vt:variant>
        <vt:i4>1966141</vt:i4>
      </vt:variant>
      <vt:variant>
        <vt:i4>860</vt:i4>
      </vt:variant>
      <vt:variant>
        <vt:i4>0</vt:i4>
      </vt:variant>
      <vt:variant>
        <vt:i4>5</vt:i4>
      </vt:variant>
      <vt:variant>
        <vt:lpwstr/>
      </vt:variant>
      <vt:variant>
        <vt:lpwstr>_Toc250994617</vt:lpwstr>
      </vt:variant>
      <vt:variant>
        <vt:i4>1966141</vt:i4>
      </vt:variant>
      <vt:variant>
        <vt:i4>854</vt:i4>
      </vt:variant>
      <vt:variant>
        <vt:i4>0</vt:i4>
      </vt:variant>
      <vt:variant>
        <vt:i4>5</vt:i4>
      </vt:variant>
      <vt:variant>
        <vt:lpwstr/>
      </vt:variant>
      <vt:variant>
        <vt:lpwstr>_Toc250994616</vt:lpwstr>
      </vt:variant>
      <vt:variant>
        <vt:i4>1966141</vt:i4>
      </vt:variant>
      <vt:variant>
        <vt:i4>848</vt:i4>
      </vt:variant>
      <vt:variant>
        <vt:i4>0</vt:i4>
      </vt:variant>
      <vt:variant>
        <vt:i4>5</vt:i4>
      </vt:variant>
      <vt:variant>
        <vt:lpwstr/>
      </vt:variant>
      <vt:variant>
        <vt:lpwstr>_Toc250994615</vt:lpwstr>
      </vt:variant>
      <vt:variant>
        <vt:i4>1966141</vt:i4>
      </vt:variant>
      <vt:variant>
        <vt:i4>842</vt:i4>
      </vt:variant>
      <vt:variant>
        <vt:i4>0</vt:i4>
      </vt:variant>
      <vt:variant>
        <vt:i4>5</vt:i4>
      </vt:variant>
      <vt:variant>
        <vt:lpwstr/>
      </vt:variant>
      <vt:variant>
        <vt:lpwstr>_Toc250994614</vt:lpwstr>
      </vt:variant>
      <vt:variant>
        <vt:i4>1966141</vt:i4>
      </vt:variant>
      <vt:variant>
        <vt:i4>836</vt:i4>
      </vt:variant>
      <vt:variant>
        <vt:i4>0</vt:i4>
      </vt:variant>
      <vt:variant>
        <vt:i4>5</vt:i4>
      </vt:variant>
      <vt:variant>
        <vt:lpwstr/>
      </vt:variant>
      <vt:variant>
        <vt:lpwstr>_Toc250994613</vt:lpwstr>
      </vt:variant>
      <vt:variant>
        <vt:i4>1966141</vt:i4>
      </vt:variant>
      <vt:variant>
        <vt:i4>830</vt:i4>
      </vt:variant>
      <vt:variant>
        <vt:i4>0</vt:i4>
      </vt:variant>
      <vt:variant>
        <vt:i4>5</vt:i4>
      </vt:variant>
      <vt:variant>
        <vt:lpwstr/>
      </vt:variant>
      <vt:variant>
        <vt:lpwstr>_Toc250994612</vt:lpwstr>
      </vt:variant>
      <vt:variant>
        <vt:i4>1966141</vt:i4>
      </vt:variant>
      <vt:variant>
        <vt:i4>824</vt:i4>
      </vt:variant>
      <vt:variant>
        <vt:i4>0</vt:i4>
      </vt:variant>
      <vt:variant>
        <vt:i4>5</vt:i4>
      </vt:variant>
      <vt:variant>
        <vt:lpwstr/>
      </vt:variant>
      <vt:variant>
        <vt:lpwstr>_Toc250994611</vt:lpwstr>
      </vt:variant>
      <vt:variant>
        <vt:i4>1966141</vt:i4>
      </vt:variant>
      <vt:variant>
        <vt:i4>818</vt:i4>
      </vt:variant>
      <vt:variant>
        <vt:i4>0</vt:i4>
      </vt:variant>
      <vt:variant>
        <vt:i4>5</vt:i4>
      </vt:variant>
      <vt:variant>
        <vt:lpwstr/>
      </vt:variant>
      <vt:variant>
        <vt:lpwstr>_Toc250994610</vt:lpwstr>
      </vt:variant>
      <vt:variant>
        <vt:i4>2031677</vt:i4>
      </vt:variant>
      <vt:variant>
        <vt:i4>812</vt:i4>
      </vt:variant>
      <vt:variant>
        <vt:i4>0</vt:i4>
      </vt:variant>
      <vt:variant>
        <vt:i4>5</vt:i4>
      </vt:variant>
      <vt:variant>
        <vt:lpwstr/>
      </vt:variant>
      <vt:variant>
        <vt:lpwstr>_Toc250994609</vt:lpwstr>
      </vt:variant>
      <vt:variant>
        <vt:i4>2031677</vt:i4>
      </vt:variant>
      <vt:variant>
        <vt:i4>806</vt:i4>
      </vt:variant>
      <vt:variant>
        <vt:i4>0</vt:i4>
      </vt:variant>
      <vt:variant>
        <vt:i4>5</vt:i4>
      </vt:variant>
      <vt:variant>
        <vt:lpwstr/>
      </vt:variant>
      <vt:variant>
        <vt:lpwstr>_Toc250994608</vt:lpwstr>
      </vt:variant>
      <vt:variant>
        <vt:i4>2031677</vt:i4>
      </vt:variant>
      <vt:variant>
        <vt:i4>800</vt:i4>
      </vt:variant>
      <vt:variant>
        <vt:i4>0</vt:i4>
      </vt:variant>
      <vt:variant>
        <vt:i4>5</vt:i4>
      </vt:variant>
      <vt:variant>
        <vt:lpwstr/>
      </vt:variant>
      <vt:variant>
        <vt:lpwstr>_Toc250994607</vt:lpwstr>
      </vt:variant>
      <vt:variant>
        <vt:i4>2031677</vt:i4>
      </vt:variant>
      <vt:variant>
        <vt:i4>794</vt:i4>
      </vt:variant>
      <vt:variant>
        <vt:i4>0</vt:i4>
      </vt:variant>
      <vt:variant>
        <vt:i4>5</vt:i4>
      </vt:variant>
      <vt:variant>
        <vt:lpwstr/>
      </vt:variant>
      <vt:variant>
        <vt:lpwstr>_Toc250994606</vt:lpwstr>
      </vt:variant>
      <vt:variant>
        <vt:i4>2031677</vt:i4>
      </vt:variant>
      <vt:variant>
        <vt:i4>788</vt:i4>
      </vt:variant>
      <vt:variant>
        <vt:i4>0</vt:i4>
      </vt:variant>
      <vt:variant>
        <vt:i4>5</vt:i4>
      </vt:variant>
      <vt:variant>
        <vt:lpwstr/>
      </vt:variant>
      <vt:variant>
        <vt:lpwstr>_Toc250994605</vt:lpwstr>
      </vt:variant>
      <vt:variant>
        <vt:i4>2031677</vt:i4>
      </vt:variant>
      <vt:variant>
        <vt:i4>782</vt:i4>
      </vt:variant>
      <vt:variant>
        <vt:i4>0</vt:i4>
      </vt:variant>
      <vt:variant>
        <vt:i4>5</vt:i4>
      </vt:variant>
      <vt:variant>
        <vt:lpwstr/>
      </vt:variant>
      <vt:variant>
        <vt:lpwstr>_Toc250994604</vt:lpwstr>
      </vt:variant>
      <vt:variant>
        <vt:i4>2031677</vt:i4>
      </vt:variant>
      <vt:variant>
        <vt:i4>776</vt:i4>
      </vt:variant>
      <vt:variant>
        <vt:i4>0</vt:i4>
      </vt:variant>
      <vt:variant>
        <vt:i4>5</vt:i4>
      </vt:variant>
      <vt:variant>
        <vt:lpwstr/>
      </vt:variant>
      <vt:variant>
        <vt:lpwstr>_Toc250994603</vt:lpwstr>
      </vt:variant>
      <vt:variant>
        <vt:i4>2031677</vt:i4>
      </vt:variant>
      <vt:variant>
        <vt:i4>770</vt:i4>
      </vt:variant>
      <vt:variant>
        <vt:i4>0</vt:i4>
      </vt:variant>
      <vt:variant>
        <vt:i4>5</vt:i4>
      </vt:variant>
      <vt:variant>
        <vt:lpwstr/>
      </vt:variant>
      <vt:variant>
        <vt:lpwstr>_Toc250994602</vt:lpwstr>
      </vt:variant>
      <vt:variant>
        <vt:i4>2031677</vt:i4>
      </vt:variant>
      <vt:variant>
        <vt:i4>764</vt:i4>
      </vt:variant>
      <vt:variant>
        <vt:i4>0</vt:i4>
      </vt:variant>
      <vt:variant>
        <vt:i4>5</vt:i4>
      </vt:variant>
      <vt:variant>
        <vt:lpwstr/>
      </vt:variant>
      <vt:variant>
        <vt:lpwstr>_Toc250994601</vt:lpwstr>
      </vt:variant>
      <vt:variant>
        <vt:i4>2031677</vt:i4>
      </vt:variant>
      <vt:variant>
        <vt:i4>758</vt:i4>
      </vt:variant>
      <vt:variant>
        <vt:i4>0</vt:i4>
      </vt:variant>
      <vt:variant>
        <vt:i4>5</vt:i4>
      </vt:variant>
      <vt:variant>
        <vt:lpwstr/>
      </vt:variant>
      <vt:variant>
        <vt:lpwstr>_Toc250994600</vt:lpwstr>
      </vt:variant>
      <vt:variant>
        <vt:i4>1441854</vt:i4>
      </vt:variant>
      <vt:variant>
        <vt:i4>752</vt:i4>
      </vt:variant>
      <vt:variant>
        <vt:i4>0</vt:i4>
      </vt:variant>
      <vt:variant>
        <vt:i4>5</vt:i4>
      </vt:variant>
      <vt:variant>
        <vt:lpwstr/>
      </vt:variant>
      <vt:variant>
        <vt:lpwstr>_Toc250994599</vt:lpwstr>
      </vt:variant>
      <vt:variant>
        <vt:i4>1441854</vt:i4>
      </vt:variant>
      <vt:variant>
        <vt:i4>746</vt:i4>
      </vt:variant>
      <vt:variant>
        <vt:i4>0</vt:i4>
      </vt:variant>
      <vt:variant>
        <vt:i4>5</vt:i4>
      </vt:variant>
      <vt:variant>
        <vt:lpwstr/>
      </vt:variant>
      <vt:variant>
        <vt:lpwstr>_Toc250994598</vt:lpwstr>
      </vt:variant>
      <vt:variant>
        <vt:i4>1441854</vt:i4>
      </vt:variant>
      <vt:variant>
        <vt:i4>740</vt:i4>
      </vt:variant>
      <vt:variant>
        <vt:i4>0</vt:i4>
      </vt:variant>
      <vt:variant>
        <vt:i4>5</vt:i4>
      </vt:variant>
      <vt:variant>
        <vt:lpwstr/>
      </vt:variant>
      <vt:variant>
        <vt:lpwstr>_Toc250994597</vt:lpwstr>
      </vt:variant>
      <vt:variant>
        <vt:i4>1441854</vt:i4>
      </vt:variant>
      <vt:variant>
        <vt:i4>734</vt:i4>
      </vt:variant>
      <vt:variant>
        <vt:i4>0</vt:i4>
      </vt:variant>
      <vt:variant>
        <vt:i4>5</vt:i4>
      </vt:variant>
      <vt:variant>
        <vt:lpwstr/>
      </vt:variant>
      <vt:variant>
        <vt:lpwstr>_Toc250994596</vt:lpwstr>
      </vt:variant>
      <vt:variant>
        <vt:i4>1441854</vt:i4>
      </vt:variant>
      <vt:variant>
        <vt:i4>728</vt:i4>
      </vt:variant>
      <vt:variant>
        <vt:i4>0</vt:i4>
      </vt:variant>
      <vt:variant>
        <vt:i4>5</vt:i4>
      </vt:variant>
      <vt:variant>
        <vt:lpwstr/>
      </vt:variant>
      <vt:variant>
        <vt:lpwstr>_Toc250994595</vt:lpwstr>
      </vt:variant>
      <vt:variant>
        <vt:i4>1441854</vt:i4>
      </vt:variant>
      <vt:variant>
        <vt:i4>722</vt:i4>
      </vt:variant>
      <vt:variant>
        <vt:i4>0</vt:i4>
      </vt:variant>
      <vt:variant>
        <vt:i4>5</vt:i4>
      </vt:variant>
      <vt:variant>
        <vt:lpwstr/>
      </vt:variant>
      <vt:variant>
        <vt:lpwstr>_Toc250994594</vt:lpwstr>
      </vt:variant>
      <vt:variant>
        <vt:i4>1441854</vt:i4>
      </vt:variant>
      <vt:variant>
        <vt:i4>716</vt:i4>
      </vt:variant>
      <vt:variant>
        <vt:i4>0</vt:i4>
      </vt:variant>
      <vt:variant>
        <vt:i4>5</vt:i4>
      </vt:variant>
      <vt:variant>
        <vt:lpwstr/>
      </vt:variant>
      <vt:variant>
        <vt:lpwstr>_Toc250994593</vt:lpwstr>
      </vt:variant>
      <vt:variant>
        <vt:i4>1441854</vt:i4>
      </vt:variant>
      <vt:variant>
        <vt:i4>710</vt:i4>
      </vt:variant>
      <vt:variant>
        <vt:i4>0</vt:i4>
      </vt:variant>
      <vt:variant>
        <vt:i4>5</vt:i4>
      </vt:variant>
      <vt:variant>
        <vt:lpwstr/>
      </vt:variant>
      <vt:variant>
        <vt:lpwstr>_Toc250994592</vt:lpwstr>
      </vt:variant>
      <vt:variant>
        <vt:i4>1441854</vt:i4>
      </vt:variant>
      <vt:variant>
        <vt:i4>704</vt:i4>
      </vt:variant>
      <vt:variant>
        <vt:i4>0</vt:i4>
      </vt:variant>
      <vt:variant>
        <vt:i4>5</vt:i4>
      </vt:variant>
      <vt:variant>
        <vt:lpwstr/>
      </vt:variant>
      <vt:variant>
        <vt:lpwstr>_Toc250994591</vt:lpwstr>
      </vt:variant>
      <vt:variant>
        <vt:i4>1441854</vt:i4>
      </vt:variant>
      <vt:variant>
        <vt:i4>698</vt:i4>
      </vt:variant>
      <vt:variant>
        <vt:i4>0</vt:i4>
      </vt:variant>
      <vt:variant>
        <vt:i4>5</vt:i4>
      </vt:variant>
      <vt:variant>
        <vt:lpwstr/>
      </vt:variant>
      <vt:variant>
        <vt:lpwstr>_Toc250994590</vt:lpwstr>
      </vt:variant>
      <vt:variant>
        <vt:i4>1507390</vt:i4>
      </vt:variant>
      <vt:variant>
        <vt:i4>692</vt:i4>
      </vt:variant>
      <vt:variant>
        <vt:i4>0</vt:i4>
      </vt:variant>
      <vt:variant>
        <vt:i4>5</vt:i4>
      </vt:variant>
      <vt:variant>
        <vt:lpwstr/>
      </vt:variant>
      <vt:variant>
        <vt:lpwstr>_Toc250994589</vt:lpwstr>
      </vt:variant>
      <vt:variant>
        <vt:i4>1507390</vt:i4>
      </vt:variant>
      <vt:variant>
        <vt:i4>686</vt:i4>
      </vt:variant>
      <vt:variant>
        <vt:i4>0</vt:i4>
      </vt:variant>
      <vt:variant>
        <vt:i4>5</vt:i4>
      </vt:variant>
      <vt:variant>
        <vt:lpwstr/>
      </vt:variant>
      <vt:variant>
        <vt:lpwstr>_Toc250994588</vt:lpwstr>
      </vt:variant>
      <vt:variant>
        <vt:i4>1507390</vt:i4>
      </vt:variant>
      <vt:variant>
        <vt:i4>680</vt:i4>
      </vt:variant>
      <vt:variant>
        <vt:i4>0</vt:i4>
      </vt:variant>
      <vt:variant>
        <vt:i4>5</vt:i4>
      </vt:variant>
      <vt:variant>
        <vt:lpwstr/>
      </vt:variant>
      <vt:variant>
        <vt:lpwstr>_Toc250994587</vt:lpwstr>
      </vt:variant>
      <vt:variant>
        <vt:i4>1507390</vt:i4>
      </vt:variant>
      <vt:variant>
        <vt:i4>674</vt:i4>
      </vt:variant>
      <vt:variant>
        <vt:i4>0</vt:i4>
      </vt:variant>
      <vt:variant>
        <vt:i4>5</vt:i4>
      </vt:variant>
      <vt:variant>
        <vt:lpwstr/>
      </vt:variant>
      <vt:variant>
        <vt:lpwstr>_Toc250994586</vt:lpwstr>
      </vt:variant>
      <vt:variant>
        <vt:i4>1507390</vt:i4>
      </vt:variant>
      <vt:variant>
        <vt:i4>668</vt:i4>
      </vt:variant>
      <vt:variant>
        <vt:i4>0</vt:i4>
      </vt:variant>
      <vt:variant>
        <vt:i4>5</vt:i4>
      </vt:variant>
      <vt:variant>
        <vt:lpwstr/>
      </vt:variant>
      <vt:variant>
        <vt:lpwstr>_Toc250994585</vt:lpwstr>
      </vt:variant>
      <vt:variant>
        <vt:i4>1507390</vt:i4>
      </vt:variant>
      <vt:variant>
        <vt:i4>662</vt:i4>
      </vt:variant>
      <vt:variant>
        <vt:i4>0</vt:i4>
      </vt:variant>
      <vt:variant>
        <vt:i4>5</vt:i4>
      </vt:variant>
      <vt:variant>
        <vt:lpwstr/>
      </vt:variant>
      <vt:variant>
        <vt:lpwstr>_Toc250994584</vt:lpwstr>
      </vt:variant>
      <vt:variant>
        <vt:i4>1507390</vt:i4>
      </vt:variant>
      <vt:variant>
        <vt:i4>656</vt:i4>
      </vt:variant>
      <vt:variant>
        <vt:i4>0</vt:i4>
      </vt:variant>
      <vt:variant>
        <vt:i4>5</vt:i4>
      </vt:variant>
      <vt:variant>
        <vt:lpwstr/>
      </vt:variant>
      <vt:variant>
        <vt:lpwstr>_Toc250994583</vt:lpwstr>
      </vt:variant>
      <vt:variant>
        <vt:i4>1507390</vt:i4>
      </vt:variant>
      <vt:variant>
        <vt:i4>650</vt:i4>
      </vt:variant>
      <vt:variant>
        <vt:i4>0</vt:i4>
      </vt:variant>
      <vt:variant>
        <vt:i4>5</vt:i4>
      </vt:variant>
      <vt:variant>
        <vt:lpwstr/>
      </vt:variant>
      <vt:variant>
        <vt:lpwstr>_Toc250994582</vt:lpwstr>
      </vt:variant>
      <vt:variant>
        <vt:i4>1507390</vt:i4>
      </vt:variant>
      <vt:variant>
        <vt:i4>644</vt:i4>
      </vt:variant>
      <vt:variant>
        <vt:i4>0</vt:i4>
      </vt:variant>
      <vt:variant>
        <vt:i4>5</vt:i4>
      </vt:variant>
      <vt:variant>
        <vt:lpwstr/>
      </vt:variant>
      <vt:variant>
        <vt:lpwstr>_Toc250994581</vt:lpwstr>
      </vt:variant>
      <vt:variant>
        <vt:i4>1507390</vt:i4>
      </vt:variant>
      <vt:variant>
        <vt:i4>638</vt:i4>
      </vt:variant>
      <vt:variant>
        <vt:i4>0</vt:i4>
      </vt:variant>
      <vt:variant>
        <vt:i4>5</vt:i4>
      </vt:variant>
      <vt:variant>
        <vt:lpwstr/>
      </vt:variant>
      <vt:variant>
        <vt:lpwstr>_Toc250994580</vt:lpwstr>
      </vt:variant>
      <vt:variant>
        <vt:i4>1572926</vt:i4>
      </vt:variant>
      <vt:variant>
        <vt:i4>632</vt:i4>
      </vt:variant>
      <vt:variant>
        <vt:i4>0</vt:i4>
      </vt:variant>
      <vt:variant>
        <vt:i4>5</vt:i4>
      </vt:variant>
      <vt:variant>
        <vt:lpwstr/>
      </vt:variant>
      <vt:variant>
        <vt:lpwstr>_Toc250994579</vt:lpwstr>
      </vt:variant>
      <vt:variant>
        <vt:i4>1572926</vt:i4>
      </vt:variant>
      <vt:variant>
        <vt:i4>626</vt:i4>
      </vt:variant>
      <vt:variant>
        <vt:i4>0</vt:i4>
      </vt:variant>
      <vt:variant>
        <vt:i4>5</vt:i4>
      </vt:variant>
      <vt:variant>
        <vt:lpwstr/>
      </vt:variant>
      <vt:variant>
        <vt:lpwstr>_Toc250994578</vt:lpwstr>
      </vt:variant>
      <vt:variant>
        <vt:i4>1572926</vt:i4>
      </vt:variant>
      <vt:variant>
        <vt:i4>620</vt:i4>
      </vt:variant>
      <vt:variant>
        <vt:i4>0</vt:i4>
      </vt:variant>
      <vt:variant>
        <vt:i4>5</vt:i4>
      </vt:variant>
      <vt:variant>
        <vt:lpwstr/>
      </vt:variant>
      <vt:variant>
        <vt:lpwstr>_Toc250994577</vt:lpwstr>
      </vt:variant>
      <vt:variant>
        <vt:i4>1572926</vt:i4>
      </vt:variant>
      <vt:variant>
        <vt:i4>614</vt:i4>
      </vt:variant>
      <vt:variant>
        <vt:i4>0</vt:i4>
      </vt:variant>
      <vt:variant>
        <vt:i4>5</vt:i4>
      </vt:variant>
      <vt:variant>
        <vt:lpwstr/>
      </vt:variant>
      <vt:variant>
        <vt:lpwstr>_Toc250994576</vt:lpwstr>
      </vt:variant>
      <vt:variant>
        <vt:i4>1572926</vt:i4>
      </vt:variant>
      <vt:variant>
        <vt:i4>608</vt:i4>
      </vt:variant>
      <vt:variant>
        <vt:i4>0</vt:i4>
      </vt:variant>
      <vt:variant>
        <vt:i4>5</vt:i4>
      </vt:variant>
      <vt:variant>
        <vt:lpwstr/>
      </vt:variant>
      <vt:variant>
        <vt:lpwstr>_Toc250994575</vt:lpwstr>
      </vt:variant>
      <vt:variant>
        <vt:i4>1572926</vt:i4>
      </vt:variant>
      <vt:variant>
        <vt:i4>602</vt:i4>
      </vt:variant>
      <vt:variant>
        <vt:i4>0</vt:i4>
      </vt:variant>
      <vt:variant>
        <vt:i4>5</vt:i4>
      </vt:variant>
      <vt:variant>
        <vt:lpwstr/>
      </vt:variant>
      <vt:variant>
        <vt:lpwstr>_Toc250994574</vt:lpwstr>
      </vt:variant>
      <vt:variant>
        <vt:i4>1572926</vt:i4>
      </vt:variant>
      <vt:variant>
        <vt:i4>596</vt:i4>
      </vt:variant>
      <vt:variant>
        <vt:i4>0</vt:i4>
      </vt:variant>
      <vt:variant>
        <vt:i4>5</vt:i4>
      </vt:variant>
      <vt:variant>
        <vt:lpwstr/>
      </vt:variant>
      <vt:variant>
        <vt:lpwstr>_Toc250994573</vt:lpwstr>
      </vt:variant>
      <vt:variant>
        <vt:i4>1572926</vt:i4>
      </vt:variant>
      <vt:variant>
        <vt:i4>590</vt:i4>
      </vt:variant>
      <vt:variant>
        <vt:i4>0</vt:i4>
      </vt:variant>
      <vt:variant>
        <vt:i4>5</vt:i4>
      </vt:variant>
      <vt:variant>
        <vt:lpwstr/>
      </vt:variant>
      <vt:variant>
        <vt:lpwstr>_Toc250994572</vt:lpwstr>
      </vt:variant>
      <vt:variant>
        <vt:i4>1572926</vt:i4>
      </vt:variant>
      <vt:variant>
        <vt:i4>584</vt:i4>
      </vt:variant>
      <vt:variant>
        <vt:i4>0</vt:i4>
      </vt:variant>
      <vt:variant>
        <vt:i4>5</vt:i4>
      </vt:variant>
      <vt:variant>
        <vt:lpwstr/>
      </vt:variant>
      <vt:variant>
        <vt:lpwstr>_Toc250994571</vt:lpwstr>
      </vt:variant>
      <vt:variant>
        <vt:i4>1572926</vt:i4>
      </vt:variant>
      <vt:variant>
        <vt:i4>578</vt:i4>
      </vt:variant>
      <vt:variant>
        <vt:i4>0</vt:i4>
      </vt:variant>
      <vt:variant>
        <vt:i4>5</vt:i4>
      </vt:variant>
      <vt:variant>
        <vt:lpwstr/>
      </vt:variant>
      <vt:variant>
        <vt:lpwstr>_Toc250994570</vt:lpwstr>
      </vt:variant>
      <vt:variant>
        <vt:i4>1638462</vt:i4>
      </vt:variant>
      <vt:variant>
        <vt:i4>572</vt:i4>
      </vt:variant>
      <vt:variant>
        <vt:i4>0</vt:i4>
      </vt:variant>
      <vt:variant>
        <vt:i4>5</vt:i4>
      </vt:variant>
      <vt:variant>
        <vt:lpwstr/>
      </vt:variant>
      <vt:variant>
        <vt:lpwstr>_Toc250994569</vt:lpwstr>
      </vt:variant>
      <vt:variant>
        <vt:i4>1638462</vt:i4>
      </vt:variant>
      <vt:variant>
        <vt:i4>566</vt:i4>
      </vt:variant>
      <vt:variant>
        <vt:i4>0</vt:i4>
      </vt:variant>
      <vt:variant>
        <vt:i4>5</vt:i4>
      </vt:variant>
      <vt:variant>
        <vt:lpwstr/>
      </vt:variant>
      <vt:variant>
        <vt:lpwstr>_Toc250994568</vt:lpwstr>
      </vt:variant>
      <vt:variant>
        <vt:i4>1638462</vt:i4>
      </vt:variant>
      <vt:variant>
        <vt:i4>560</vt:i4>
      </vt:variant>
      <vt:variant>
        <vt:i4>0</vt:i4>
      </vt:variant>
      <vt:variant>
        <vt:i4>5</vt:i4>
      </vt:variant>
      <vt:variant>
        <vt:lpwstr/>
      </vt:variant>
      <vt:variant>
        <vt:lpwstr>_Toc250994567</vt:lpwstr>
      </vt:variant>
      <vt:variant>
        <vt:i4>1638462</vt:i4>
      </vt:variant>
      <vt:variant>
        <vt:i4>554</vt:i4>
      </vt:variant>
      <vt:variant>
        <vt:i4>0</vt:i4>
      </vt:variant>
      <vt:variant>
        <vt:i4>5</vt:i4>
      </vt:variant>
      <vt:variant>
        <vt:lpwstr/>
      </vt:variant>
      <vt:variant>
        <vt:lpwstr>_Toc250994566</vt:lpwstr>
      </vt:variant>
      <vt:variant>
        <vt:i4>1638462</vt:i4>
      </vt:variant>
      <vt:variant>
        <vt:i4>548</vt:i4>
      </vt:variant>
      <vt:variant>
        <vt:i4>0</vt:i4>
      </vt:variant>
      <vt:variant>
        <vt:i4>5</vt:i4>
      </vt:variant>
      <vt:variant>
        <vt:lpwstr/>
      </vt:variant>
      <vt:variant>
        <vt:lpwstr>_Toc250994565</vt:lpwstr>
      </vt:variant>
      <vt:variant>
        <vt:i4>1638462</vt:i4>
      </vt:variant>
      <vt:variant>
        <vt:i4>542</vt:i4>
      </vt:variant>
      <vt:variant>
        <vt:i4>0</vt:i4>
      </vt:variant>
      <vt:variant>
        <vt:i4>5</vt:i4>
      </vt:variant>
      <vt:variant>
        <vt:lpwstr/>
      </vt:variant>
      <vt:variant>
        <vt:lpwstr>_Toc250994564</vt:lpwstr>
      </vt:variant>
      <vt:variant>
        <vt:i4>1638462</vt:i4>
      </vt:variant>
      <vt:variant>
        <vt:i4>536</vt:i4>
      </vt:variant>
      <vt:variant>
        <vt:i4>0</vt:i4>
      </vt:variant>
      <vt:variant>
        <vt:i4>5</vt:i4>
      </vt:variant>
      <vt:variant>
        <vt:lpwstr/>
      </vt:variant>
      <vt:variant>
        <vt:lpwstr>_Toc250994563</vt:lpwstr>
      </vt:variant>
      <vt:variant>
        <vt:i4>1638462</vt:i4>
      </vt:variant>
      <vt:variant>
        <vt:i4>530</vt:i4>
      </vt:variant>
      <vt:variant>
        <vt:i4>0</vt:i4>
      </vt:variant>
      <vt:variant>
        <vt:i4>5</vt:i4>
      </vt:variant>
      <vt:variant>
        <vt:lpwstr/>
      </vt:variant>
      <vt:variant>
        <vt:lpwstr>_Toc250994562</vt:lpwstr>
      </vt:variant>
      <vt:variant>
        <vt:i4>1638462</vt:i4>
      </vt:variant>
      <vt:variant>
        <vt:i4>524</vt:i4>
      </vt:variant>
      <vt:variant>
        <vt:i4>0</vt:i4>
      </vt:variant>
      <vt:variant>
        <vt:i4>5</vt:i4>
      </vt:variant>
      <vt:variant>
        <vt:lpwstr/>
      </vt:variant>
      <vt:variant>
        <vt:lpwstr>_Toc250994561</vt:lpwstr>
      </vt:variant>
      <vt:variant>
        <vt:i4>1638462</vt:i4>
      </vt:variant>
      <vt:variant>
        <vt:i4>518</vt:i4>
      </vt:variant>
      <vt:variant>
        <vt:i4>0</vt:i4>
      </vt:variant>
      <vt:variant>
        <vt:i4>5</vt:i4>
      </vt:variant>
      <vt:variant>
        <vt:lpwstr/>
      </vt:variant>
      <vt:variant>
        <vt:lpwstr>_Toc250994560</vt:lpwstr>
      </vt:variant>
      <vt:variant>
        <vt:i4>1703998</vt:i4>
      </vt:variant>
      <vt:variant>
        <vt:i4>512</vt:i4>
      </vt:variant>
      <vt:variant>
        <vt:i4>0</vt:i4>
      </vt:variant>
      <vt:variant>
        <vt:i4>5</vt:i4>
      </vt:variant>
      <vt:variant>
        <vt:lpwstr/>
      </vt:variant>
      <vt:variant>
        <vt:lpwstr>_Toc250994559</vt:lpwstr>
      </vt:variant>
      <vt:variant>
        <vt:i4>1703998</vt:i4>
      </vt:variant>
      <vt:variant>
        <vt:i4>506</vt:i4>
      </vt:variant>
      <vt:variant>
        <vt:i4>0</vt:i4>
      </vt:variant>
      <vt:variant>
        <vt:i4>5</vt:i4>
      </vt:variant>
      <vt:variant>
        <vt:lpwstr/>
      </vt:variant>
      <vt:variant>
        <vt:lpwstr>_Toc250994558</vt:lpwstr>
      </vt:variant>
      <vt:variant>
        <vt:i4>1703998</vt:i4>
      </vt:variant>
      <vt:variant>
        <vt:i4>500</vt:i4>
      </vt:variant>
      <vt:variant>
        <vt:i4>0</vt:i4>
      </vt:variant>
      <vt:variant>
        <vt:i4>5</vt:i4>
      </vt:variant>
      <vt:variant>
        <vt:lpwstr/>
      </vt:variant>
      <vt:variant>
        <vt:lpwstr>_Toc250994557</vt:lpwstr>
      </vt:variant>
      <vt:variant>
        <vt:i4>1703998</vt:i4>
      </vt:variant>
      <vt:variant>
        <vt:i4>494</vt:i4>
      </vt:variant>
      <vt:variant>
        <vt:i4>0</vt:i4>
      </vt:variant>
      <vt:variant>
        <vt:i4>5</vt:i4>
      </vt:variant>
      <vt:variant>
        <vt:lpwstr/>
      </vt:variant>
      <vt:variant>
        <vt:lpwstr>_Toc250994556</vt:lpwstr>
      </vt:variant>
      <vt:variant>
        <vt:i4>1703998</vt:i4>
      </vt:variant>
      <vt:variant>
        <vt:i4>488</vt:i4>
      </vt:variant>
      <vt:variant>
        <vt:i4>0</vt:i4>
      </vt:variant>
      <vt:variant>
        <vt:i4>5</vt:i4>
      </vt:variant>
      <vt:variant>
        <vt:lpwstr/>
      </vt:variant>
      <vt:variant>
        <vt:lpwstr>_Toc250994555</vt:lpwstr>
      </vt:variant>
      <vt:variant>
        <vt:i4>1703998</vt:i4>
      </vt:variant>
      <vt:variant>
        <vt:i4>482</vt:i4>
      </vt:variant>
      <vt:variant>
        <vt:i4>0</vt:i4>
      </vt:variant>
      <vt:variant>
        <vt:i4>5</vt:i4>
      </vt:variant>
      <vt:variant>
        <vt:lpwstr/>
      </vt:variant>
      <vt:variant>
        <vt:lpwstr>_Toc250994554</vt:lpwstr>
      </vt:variant>
      <vt:variant>
        <vt:i4>1703998</vt:i4>
      </vt:variant>
      <vt:variant>
        <vt:i4>476</vt:i4>
      </vt:variant>
      <vt:variant>
        <vt:i4>0</vt:i4>
      </vt:variant>
      <vt:variant>
        <vt:i4>5</vt:i4>
      </vt:variant>
      <vt:variant>
        <vt:lpwstr/>
      </vt:variant>
      <vt:variant>
        <vt:lpwstr>_Toc250994553</vt:lpwstr>
      </vt:variant>
      <vt:variant>
        <vt:i4>1703998</vt:i4>
      </vt:variant>
      <vt:variant>
        <vt:i4>470</vt:i4>
      </vt:variant>
      <vt:variant>
        <vt:i4>0</vt:i4>
      </vt:variant>
      <vt:variant>
        <vt:i4>5</vt:i4>
      </vt:variant>
      <vt:variant>
        <vt:lpwstr/>
      </vt:variant>
      <vt:variant>
        <vt:lpwstr>_Toc250994552</vt:lpwstr>
      </vt:variant>
      <vt:variant>
        <vt:i4>1703998</vt:i4>
      </vt:variant>
      <vt:variant>
        <vt:i4>464</vt:i4>
      </vt:variant>
      <vt:variant>
        <vt:i4>0</vt:i4>
      </vt:variant>
      <vt:variant>
        <vt:i4>5</vt:i4>
      </vt:variant>
      <vt:variant>
        <vt:lpwstr/>
      </vt:variant>
      <vt:variant>
        <vt:lpwstr>_Toc250994551</vt:lpwstr>
      </vt:variant>
      <vt:variant>
        <vt:i4>1703998</vt:i4>
      </vt:variant>
      <vt:variant>
        <vt:i4>458</vt:i4>
      </vt:variant>
      <vt:variant>
        <vt:i4>0</vt:i4>
      </vt:variant>
      <vt:variant>
        <vt:i4>5</vt:i4>
      </vt:variant>
      <vt:variant>
        <vt:lpwstr/>
      </vt:variant>
      <vt:variant>
        <vt:lpwstr>_Toc250994550</vt:lpwstr>
      </vt:variant>
      <vt:variant>
        <vt:i4>1769534</vt:i4>
      </vt:variant>
      <vt:variant>
        <vt:i4>452</vt:i4>
      </vt:variant>
      <vt:variant>
        <vt:i4>0</vt:i4>
      </vt:variant>
      <vt:variant>
        <vt:i4>5</vt:i4>
      </vt:variant>
      <vt:variant>
        <vt:lpwstr/>
      </vt:variant>
      <vt:variant>
        <vt:lpwstr>_Toc250994549</vt:lpwstr>
      </vt:variant>
      <vt:variant>
        <vt:i4>1769534</vt:i4>
      </vt:variant>
      <vt:variant>
        <vt:i4>446</vt:i4>
      </vt:variant>
      <vt:variant>
        <vt:i4>0</vt:i4>
      </vt:variant>
      <vt:variant>
        <vt:i4>5</vt:i4>
      </vt:variant>
      <vt:variant>
        <vt:lpwstr/>
      </vt:variant>
      <vt:variant>
        <vt:lpwstr>_Toc250994548</vt:lpwstr>
      </vt:variant>
      <vt:variant>
        <vt:i4>1769534</vt:i4>
      </vt:variant>
      <vt:variant>
        <vt:i4>440</vt:i4>
      </vt:variant>
      <vt:variant>
        <vt:i4>0</vt:i4>
      </vt:variant>
      <vt:variant>
        <vt:i4>5</vt:i4>
      </vt:variant>
      <vt:variant>
        <vt:lpwstr/>
      </vt:variant>
      <vt:variant>
        <vt:lpwstr>_Toc250994547</vt:lpwstr>
      </vt:variant>
      <vt:variant>
        <vt:i4>1769534</vt:i4>
      </vt:variant>
      <vt:variant>
        <vt:i4>434</vt:i4>
      </vt:variant>
      <vt:variant>
        <vt:i4>0</vt:i4>
      </vt:variant>
      <vt:variant>
        <vt:i4>5</vt:i4>
      </vt:variant>
      <vt:variant>
        <vt:lpwstr/>
      </vt:variant>
      <vt:variant>
        <vt:lpwstr>_Toc250994546</vt:lpwstr>
      </vt:variant>
      <vt:variant>
        <vt:i4>1769534</vt:i4>
      </vt:variant>
      <vt:variant>
        <vt:i4>428</vt:i4>
      </vt:variant>
      <vt:variant>
        <vt:i4>0</vt:i4>
      </vt:variant>
      <vt:variant>
        <vt:i4>5</vt:i4>
      </vt:variant>
      <vt:variant>
        <vt:lpwstr/>
      </vt:variant>
      <vt:variant>
        <vt:lpwstr>_Toc250994545</vt:lpwstr>
      </vt:variant>
      <vt:variant>
        <vt:i4>1769534</vt:i4>
      </vt:variant>
      <vt:variant>
        <vt:i4>422</vt:i4>
      </vt:variant>
      <vt:variant>
        <vt:i4>0</vt:i4>
      </vt:variant>
      <vt:variant>
        <vt:i4>5</vt:i4>
      </vt:variant>
      <vt:variant>
        <vt:lpwstr/>
      </vt:variant>
      <vt:variant>
        <vt:lpwstr>_Toc250994544</vt:lpwstr>
      </vt:variant>
      <vt:variant>
        <vt:i4>1769534</vt:i4>
      </vt:variant>
      <vt:variant>
        <vt:i4>416</vt:i4>
      </vt:variant>
      <vt:variant>
        <vt:i4>0</vt:i4>
      </vt:variant>
      <vt:variant>
        <vt:i4>5</vt:i4>
      </vt:variant>
      <vt:variant>
        <vt:lpwstr/>
      </vt:variant>
      <vt:variant>
        <vt:lpwstr>_Toc250994543</vt:lpwstr>
      </vt:variant>
      <vt:variant>
        <vt:i4>1769534</vt:i4>
      </vt:variant>
      <vt:variant>
        <vt:i4>410</vt:i4>
      </vt:variant>
      <vt:variant>
        <vt:i4>0</vt:i4>
      </vt:variant>
      <vt:variant>
        <vt:i4>5</vt:i4>
      </vt:variant>
      <vt:variant>
        <vt:lpwstr/>
      </vt:variant>
      <vt:variant>
        <vt:lpwstr>_Toc250994542</vt:lpwstr>
      </vt:variant>
      <vt:variant>
        <vt:i4>1769534</vt:i4>
      </vt:variant>
      <vt:variant>
        <vt:i4>404</vt:i4>
      </vt:variant>
      <vt:variant>
        <vt:i4>0</vt:i4>
      </vt:variant>
      <vt:variant>
        <vt:i4>5</vt:i4>
      </vt:variant>
      <vt:variant>
        <vt:lpwstr/>
      </vt:variant>
      <vt:variant>
        <vt:lpwstr>_Toc250994541</vt:lpwstr>
      </vt:variant>
      <vt:variant>
        <vt:i4>1769534</vt:i4>
      </vt:variant>
      <vt:variant>
        <vt:i4>398</vt:i4>
      </vt:variant>
      <vt:variant>
        <vt:i4>0</vt:i4>
      </vt:variant>
      <vt:variant>
        <vt:i4>5</vt:i4>
      </vt:variant>
      <vt:variant>
        <vt:lpwstr/>
      </vt:variant>
      <vt:variant>
        <vt:lpwstr>_Toc250994540</vt:lpwstr>
      </vt:variant>
      <vt:variant>
        <vt:i4>1835070</vt:i4>
      </vt:variant>
      <vt:variant>
        <vt:i4>392</vt:i4>
      </vt:variant>
      <vt:variant>
        <vt:i4>0</vt:i4>
      </vt:variant>
      <vt:variant>
        <vt:i4>5</vt:i4>
      </vt:variant>
      <vt:variant>
        <vt:lpwstr/>
      </vt:variant>
      <vt:variant>
        <vt:lpwstr>_Toc250994539</vt:lpwstr>
      </vt:variant>
      <vt:variant>
        <vt:i4>1835070</vt:i4>
      </vt:variant>
      <vt:variant>
        <vt:i4>386</vt:i4>
      </vt:variant>
      <vt:variant>
        <vt:i4>0</vt:i4>
      </vt:variant>
      <vt:variant>
        <vt:i4>5</vt:i4>
      </vt:variant>
      <vt:variant>
        <vt:lpwstr/>
      </vt:variant>
      <vt:variant>
        <vt:lpwstr>_Toc250994538</vt:lpwstr>
      </vt:variant>
      <vt:variant>
        <vt:i4>1835070</vt:i4>
      </vt:variant>
      <vt:variant>
        <vt:i4>380</vt:i4>
      </vt:variant>
      <vt:variant>
        <vt:i4>0</vt:i4>
      </vt:variant>
      <vt:variant>
        <vt:i4>5</vt:i4>
      </vt:variant>
      <vt:variant>
        <vt:lpwstr/>
      </vt:variant>
      <vt:variant>
        <vt:lpwstr>_Toc250994537</vt:lpwstr>
      </vt:variant>
      <vt:variant>
        <vt:i4>1835070</vt:i4>
      </vt:variant>
      <vt:variant>
        <vt:i4>374</vt:i4>
      </vt:variant>
      <vt:variant>
        <vt:i4>0</vt:i4>
      </vt:variant>
      <vt:variant>
        <vt:i4>5</vt:i4>
      </vt:variant>
      <vt:variant>
        <vt:lpwstr/>
      </vt:variant>
      <vt:variant>
        <vt:lpwstr>_Toc250994536</vt:lpwstr>
      </vt:variant>
      <vt:variant>
        <vt:i4>1835070</vt:i4>
      </vt:variant>
      <vt:variant>
        <vt:i4>368</vt:i4>
      </vt:variant>
      <vt:variant>
        <vt:i4>0</vt:i4>
      </vt:variant>
      <vt:variant>
        <vt:i4>5</vt:i4>
      </vt:variant>
      <vt:variant>
        <vt:lpwstr/>
      </vt:variant>
      <vt:variant>
        <vt:lpwstr>_Toc250994535</vt:lpwstr>
      </vt:variant>
      <vt:variant>
        <vt:i4>1835070</vt:i4>
      </vt:variant>
      <vt:variant>
        <vt:i4>362</vt:i4>
      </vt:variant>
      <vt:variant>
        <vt:i4>0</vt:i4>
      </vt:variant>
      <vt:variant>
        <vt:i4>5</vt:i4>
      </vt:variant>
      <vt:variant>
        <vt:lpwstr/>
      </vt:variant>
      <vt:variant>
        <vt:lpwstr>_Toc250994534</vt:lpwstr>
      </vt:variant>
      <vt:variant>
        <vt:i4>1835070</vt:i4>
      </vt:variant>
      <vt:variant>
        <vt:i4>356</vt:i4>
      </vt:variant>
      <vt:variant>
        <vt:i4>0</vt:i4>
      </vt:variant>
      <vt:variant>
        <vt:i4>5</vt:i4>
      </vt:variant>
      <vt:variant>
        <vt:lpwstr/>
      </vt:variant>
      <vt:variant>
        <vt:lpwstr>_Toc250994533</vt:lpwstr>
      </vt:variant>
      <vt:variant>
        <vt:i4>1835070</vt:i4>
      </vt:variant>
      <vt:variant>
        <vt:i4>350</vt:i4>
      </vt:variant>
      <vt:variant>
        <vt:i4>0</vt:i4>
      </vt:variant>
      <vt:variant>
        <vt:i4>5</vt:i4>
      </vt:variant>
      <vt:variant>
        <vt:lpwstr/>
      </vt:variant>
      <vt:variant>
        <vt:lpwstr>_Toc250994532</vt:lpwstr>
      </vt:variant>
      <vt:variant>
        <vt:i4>1835070</vt:i4>
      </vt:variant>
      <vt:variant>
        <vt:i4>344</vt:i4>
      </vt:variant>
      <vt:variant>
        <vt:i4>0</vt:i4>
      </vt:variant>
      <vt:variant>
        <vt:i4>5</vt:i4>
      </vt:variant>
      <vt:variant>
        <vt:lpwstr/>
      </vt:variant>
      <vt:variant>
        <vt:lpwstr>_Toc250994531</vt:lpwstr>
      </vt:variant>
      <vt:variant>
        <vt:i4>1835070</vt:i4>
      </vt:variant>
      <vt:variant>
        <vt:i4>338</vt:i4>
      </vt:variant>
      <vt:variant>
        <vt:i4>0</vt:i4>
      </vt:variant>
      <vt:variant>
        <vt:i4>5</vt:i4>
      </vt:variant>
      <vt:variant>
        <vt:lpwstr/>
      </vt:variant>
      <vt:variant>
        <vt:lpwstr>_Toc250994530</vt:lpwstr>
      </vt:variant>
      <vt:variant>
        <vt:i4>1900606</vt:i4>
      </vt:variant>
      <vt:variant>
        <vt:i4>332</vt:i4>
      </vt:variant>
      <vt:variant>
        <vt:i4>0</vt:i4>
      </vt:variant>
      <vt:variant>
        <vt:i4>5</vt:i4>
      </vt:variant>
      <vt:variant>
        <vt:lpwstr/>
      </vt:variant>
      <vt:variant>
        <vt:lpwstr>_Toc250994529</vt:lpwstr>
      </vt:variant>
      <vt:variant>
        <vt:i4>1900606</vt:i4>
      </vt:variant>
      <vt:variant>
        <vt:i4>326</vt:i4>
      </vt:variant>
      <vt:variant>
        <vt:i4>0</vt:i4>
      </vt:variant>
      <vt:variant>
        <vt:i4>5</vt:i4>
      </vt:variant>
      <vt:variant>
        <vt:lpwstr/>
      </vt:variant>
      <vt:variant>
        <vt:lpwstr>_Toc250994528</vt:lpwstr>
      </vt:variant>
      <vt:variant>
        <vt:i4>1900606</vt:i4>
      </vt:variant>
      <vt:variant>
        <vt:i4>320</vt:i4>
      </vt:variant>
      <vt:variant>
        <vt:i4>0</vt:i4>
      </vt:variant>
      <vt:variant>
        <vt:i4>5</vt:i4>
      </vt:variant>
      <vt:variant>
        <vt:lpwstr/>
      </vt:variant>
      <vt:variant>
        <vt:lpwstr>_Toc250994527</vt:lpwstr>
      </vt:variant>
      <vt:variant>
        <vt:i4>1900606</vt:i4>
      </vt:variant>
      <vt:variant>
        <vt:i4>314</vt:i4>
      </vt:variant>
      <vt:variant>
        <vt:i4>0</vt:i4>
      </vt:variant>
      <vt:variant>
        <vt:i4>5</vt:i4>
      </vt:variant>
      <vt:variant>
        <vt:lpwstr/>
      </vt:variant>
      <vt:variant>
        <vt:lpwstr>_Toc250994526</vt:lpwstr>
      </vt:variant>
      <vt:variant>
        <vt:i4>1900606</vt:i4>
      </vt:variant>
      <vt:variant>
        <vt:i4>308</vt:i4>
      </vt:variant>
      <vt:variant>
        <vt:i4>0</vt:i4>
      </vt:variant>
      <vt:variant>
        <vt:i4>5</vt:i4>
      </vt:variant>
      <vt:variant>
        <vt:lpwstr/>
      </vt:variant>
      <vt:variant>
        <vt:lpwstr>_Toc250994525</vt:lpwstr>
      </vt:variant>
      <vt:variant>
        <vt:i4>1900606</vt:i4>
      </vt:variant>
      <vt:variant>
        <vt:i4>302</vt:i4>
      </vt:variant>
      <vt:variant>
        <vt:i4>0</vt:i4>
      </vt:variant>
      <vt:variant>
        <vt:i4>5</vt:i4>
      </vt:variant>
      <vt:variant>
        <vt:lpwstr/>
      </vt:variant>
      <vt:variant>
        <vt:lpwstr>_Toc250994524</vt:lpwstr>
      </vt:variant>
      <vt:variant>
        <vt:i4>1900606</vt:i4>
      </vt:variant>
      <vt:variant>
        <vt:i4>296</vt:i4>
      </vt:variant>
      <vt:variant>
        <vt:i4>0</vt:i4>
      </vt:variant>
      <vt:variant>
        <vt:i4>5</vt:i4>
      </vt:variant>
      <vt:variant>
        <vt:lpwstr/>
      </vt:variant>
      <vt:variant>
        <vt:lpwstr>_Toc250994523</vt:lpwstr>
      </vt:variant>
      <vt:variant>
        <vt:i4>1900606</vt:i4>
      </vt:variant>
      <vt:variant>
        <vt:i4>290</vt:i4>
      </vt:variant>
      <vt:variant>
        <vt:i4>0</vt:i4>
      </vt:variant>
      <vt:variant>
        <vt:i4>5</vt:i4>
      </vt:variant>
      <vt:variant>
        <vt:lpwstr/>
      </vt:variant>
      <vt:variant>
        <vt:lpwstr>_Toc250994522</vt:lpwstr>
      </vt:variant>
      <vt:variant>
        <vt:i4>1900606</vt:i4>
      </vt:variant>
      <vt:variant>
        <vt:i4>284</vt:i4>
      </vt:variant>
      <vt:variant>
        <vt:i4>0</vt:i4>
      </vt:variant>
      <vt:variant>
        <vt:i4>5</vt:i4>
      </vt:variant>
      <vt:variant>
        <vt:lpwstr/>
      </vt:variant>
      <vt:variant>
        <vt:lpwstr>_Toc250994521</vt:lpwstr>
      </vt:variant>
      <vt:variant>
        <vt:i4>1900606</vt:i4>
      </vt:variant>
      <vt:variant>
        <vt:i4>278</vt:i4>
      </vt:variant>
      <vt:variant>
        <vt:i4>0</vt:i4>
      </vt:variant>
      <vt:variant>
        <vt:i4>5</vt:i4>
      </vt:variant>
      <vt:variant>
        <vt:lpwstr/>
      </vt:variant>
      <vt:variant>
        <vt:lpwstr>_Toc250994520</vt:lpwstr>
      </vt:variant>
      <vt:variant>
        <vt:i4>1966142</vt:i4>
      </vt:variant>
      <vt:variant>
        <vt:i4>272</vt:i4>
      </vt:variant>
      <vt:variant>
        <vt:i4>0</vt:i4>
      </vt:variant>
      <vt:variant>
        <vt:i4>5</vt:i4>
      </vt:variant>
      <vt:variant>
        <vt:lpwstr/>
      </vt:variant>
      <vt:variant>
        <vt:lpwstr>_Toc250994519</vt:lpwstr>
      </vt:variant>
      <vt:variant>
        <vt:i4>1966142</vt:i4>
      </vt:variant>
      <vt:variant>
        <vt:i4>266</vt:i4>
      </vt:variant>
      <vt:variant>
        <vt:i4>0</vt:i4>
      </vt:variant>
      <vt:variant>
        <vt:i4>5</vt:i4>
      </vt:variant>
      <vt:variant>
        <vt:lpwstr/>
      </vt:variant>
      <vt:variant>
        <vt:lpwstr>_Toc250994518</vt:lpwstr>
      </vt:variant>
      <vt:variant>
        <vt:i4>1966142</vt:i4>
      </vt:variant>
      <vt:variant>
        <vt:i4>260</vt:i4>
      </vt:variant>
      <vt:variant>
        <vt:i4>0</vt:i4>
      </vt:variant>
      <vt:variant>
        <vt:i4>5</vt:i4>
      </vt:variant>
      <vt:variant>
        <vt:lpwstr/>
      </vt:variant>
      <vt:variant>
        <vt:lpwstr>_Toc250994517</vt:lpwstr>
      </vt:variant>
      <vt:variant>
        <vt:i4>1966142</vt:i4>
      </vt:variant>
      <vt:variant>
        <vt:i4>254</vt:i4>
      </vt:variant>
      <vt:variant>
        <vt:i4>0</vt:i4>
      </vt:variant>
      <vt:variant>
        <vt:i4>5</vt:i4>
      </vt:variant>
      <vt:variant>
        <vt:lpwstr/>
      </vt:variant>
      <vt:variant>
        <vt:lpwstr>_Toc250994516</vt:lpwstr>
      </vt:variant>
      <vt:variant>
        <vt:i4>1966142</vt:i4>
      </vt:variant>
      <vt:variant>
        <vt:i4>248</vt:i4>
      </vt:variant>
      <vt:variant>
        <vt:i4>0</vt:i4>
      </vt:variant>
      <vt:variant>
        <vt:i4>5</vt:i4>
      </vt:variant>
      <vt:variant>
        <vt:lpwstr/>
      </vt:variant>
      <vt:variant>
        <vt:lpwstr>_Toc250994515</vt:lpwstr>
      </vt:variant>
      <vt:variant>
        <vt:i4>1966142</vt:i4>
      </vt:variant>
      <vt:variant>
        <vt:i4>242</vt:i4>
      </vt:variant>
      <vt:variant>
        <vt:i4>0</vt:i4>
      </vt:variant>
      <vt:variant>
        <vt:i4>5</vt:i4>
      </vt:variant>
      <vt:variant>
        <vt:lpwstr/>
      </vt:variant>
      <vt:variant>
        <vt:lpwstr>_Toc250994514</vt:lpwstr>
      </vt:variant>
      <vt:variant>
        <vt:i4>1966142</vt:i4>
      </vt:variant>
      <vt:variant>
        <vt:i4>236</vt:i4>
      </vt:variant>
      <vt:variant>
        <vt:i4>0</vt:i4>
      </vt:variant>
      <vt:variant>
        <vt:i4>5</vt:i4>
      </vt:variant>
      <vt:variant>
        <vt:lpwstr/>
      </vt:variant>
      <vt:variant>
        <vt:lpwstr>_Toc250994513</vt:lpwstr>
      </vt:variant>
      <vt:variant>
        <vt:i4>1966142</vt:i4>
      </vt:variant>
      <vt:variant>
        <vt:i4>230</vt:i4>
      </vt:variant>
      <vt:variant>
        <vt:i4>0</vt:i4>
      </vt:variant>
      <vt:variant>
        <vt:i4>5</vt:i4>
      </vt:variant>
      <vt:variant>
        <vt:lpwstr/>
      </vt:variant>
      <vt:variant>
        <vt:lpwstr>_Toc250994512</vt:lpwstr>
      </vt:variant>
      <vt:variant>
        <vt:i4>1966142</vt:i4>
      </vt:variant>
      <vt:variant>
        <vt:i4>224</vt:i4>
      </vt:variant>
      <vt:variant>
        <vt:i4>0</vt:i4>
      </vt:variant>
      <vt:variant>
        <vt:i4>5</vt:i4>
      </vt:variant>
      <vt:variant>
        <vt:lpwstr/>
      </vt:variant>
      <vt:variant>
        <vt:lpwstr>_Toc250994511</vt:lpwstr>
      </vt:variant>
      <vt:variant>
        <vt:i4>1966142</vt:i4>
      </vt:variant>
      <vt:variant>
        <vt:i4>218</vt:i4>
      </vt:variant>
      <vt:variant>
        <vt:i4>0</vt:i4>
      </vt:variant>
      <vt:variant>
        <vt:i4>5</vt:i4>
      </vt:variant>
      <vt:variant>
        <vt:lpwstr/>
      </vt:variant>
      <vt:variant>
        <vt:lpwstr>_Toc250994510</vt:lpwstr>
      </vt:variant>
      <vt:variant>
        <vt:i4>2031678</vt:i4>
      </vt:variant>
      <vt:variant>
        <vt:i4>212</vt:i4>
      </vt:variant>
      <vt:variant>
        <vt:i4>0</vt:i4>
      </vt:variant>
      <vt:variant>
        <vt:i4>5</vt:i4>
      </vt:variant>
      <vt:variant>
        <vt:lpwstr/>
      </vt:variant>
      <vt:variant>
        <vt:lpwstr>_Toc250994509</vt:lpwstr>
      </vt:variant>
      <vt:variant>
        <vt:i4>2031678</vt:i4>
      </vt:variant>
      <vt:variant>
        <vt:i4>206</vt:i4>
      </vt:variant>
      <vt:variant>
        <vt:i4>0</vt:i4>
      </vt:variant>
      <vt:variant>
        <vt:i4>5</vt:i4>
      </vt:variant>
      <vt:variant>
        <vt:lpwstr/>
      </vt:variant>
      <vt:variant>
        <vt:lpwstr>_Toc250994508</vt:lpwstr>
      </vt:variant>
      <vt:variant>
        <vt:i4>2031678</vt:i4>
      </vt:variant>
      <vt:variant>
        <vt:i4>200</vt:i4>
      </vt:variant>
      <vt:variant>
        <vt:i4>0</vt:i4>
      </vt:variant>
      <vt:variant>
        <vt:i4>5</vt:i4>
      </vt:variant>
      <vt:variant>
        <vt:lpwstr/>
      </vt:variant>
      <vt:variant>
        <vt:lpwstr>_Toc250994507</vt:lpwstr>
      </vt:variant>
      <vt:variant>
        <vt:i4>2031678</vt:i4>
      </vt:variant>
      <vt:variant>
        <vt:i4>194</vt:i4>
      </vt:variant>
      <vt:variant>
        <vt:i4>0</vt:i4>
      </vt:variant>
      <vt:variant>
        <vt:i4>5</vt:i4>
      </vt:variant>
      <vt:variant>
        <vt:lpwstr/>
      </vt:variant>
      <vt:variant>
        <vt:lpwstr>_Toc250994506</vt:lpwstr>
      </vt:variant>
      <vt:variant>
        <vt:i4>2031678</vt:i4>
      </vt:variant>
      <vt:variant>
        <vt:i4>188</vt:i4>
      </vt:variant>
      <vt:variant>
        <vt:i4>0</vt:i4>
      </vt:variant>
      <vt:variant>
        <vt:i4>5</vt:i4>
      </vt:variant>
      <vt:variant>
        <vt:lpwstr/>
      </vt:variant>
      <vt:variant>
        <vt:lpwstr>_Toc250994505</vt:lpwstr>
      </vt:variant>
      <vt:variant>
        <vt:i4>2031678</vt:i4>
      </vt:variant>
      <vt:variant>
        <vt:i4>182</vt:i4>
      </vt:variant>
      <vt:variant>
        <vt:i4>0</vt:i4>
      </vt:variant>
      <vt:variant>
        <vt:i4>5</vt:i4>
      </vt:variant>
      <vt:variant>
        <vt:lpwstr/>
      </vt:variant>
      <vt:variant>
        <vt:lpwstr>_Toc250994504</vt:lpwstr>
      </vt:variant>
      <vt:variant>
        <vt:i4>2031678</vt:i4>
      </vt:variant>
      <vt:variant>
        <vt:i4>176</vt:i4>
      </vt:variant>
      <vt:variant>
        <vt:i4>0</vt:i4>
      </vt:variant>
      <vt:variant>
        <vt:i4>5</vt:i4>
      </vt:variant>
      <vt:variant>
        <vt:lpwstr/>
      </vt:variant>
      <vt:variant>
        <vt:lpwstr>_Toc250994503</vt:lpwstr>
      </vt:variant>
      <vt:variant>
        <vt:i4>2031678</vt:i4>
      </vt:variant>
      <vt:variant>
        <vt:i4>170</vt:i4>
      </vt:variant>
      <vt:variant>
        <vt:i4>0</vt:i4>
      </vt:variant>
      <vt:variant>
        <vt:i4>5</vt:i4>
      </vt:variant>
      <vt:variant>
        <vt:lpwstr/>
      </vt:variant>
      <vt:variant>
        <vt:lpwstr>_Toc250994502</vt:lpwstr>
      </vt:variant>
      <vt:variant>
        <vt:i4>2031678</vt:i4>
      </vt:variant>
      <vt:variant>
        <vt:i4>164</vt:i4>
      </vt:variant>
      <vt:variant>
        <vt:i4>0</vt:i4>
      </vt:variant>
      <vt:variant>
        <vt:i4>5</vt:i4>
      </vt:variant>
      <vt:variant>
        <vt:lpwstr/>
      </vt:variant>
      <vt:variant>
        <vt:lpwstr>_Toc250994501</vt:lpwstr>
      </vt:variant>
      <vt:variant>
        <vt:i4>2031678</vt:i4>
      </vt:variant>
      <vt:variant>
        <vt:i4>158</vt:i4>
      </vt:variant>
      <vt:variant>
        <vt:i4>0</vt:i4>
      </vt:variant>
      <vt:variant>
        <vt:i4>5</vt:i4>
      </vt:variant>
      <vt:variant>
        <vt:lpwstr/>
      </vt:variant>
      <vt:variant>
        <vt:lpwstr>_Toc250994500</vt:lpwstr>
      </vt:variant>
      <vt:variant>
        <vt:i4>1441855</vt:i4>
      </vt:variant>
      <vt:variant>
        <vt:i4>152</vt:i4>
      </vt:variant>
      <vt:variant>
        <vt:i4>0</vt:i4>
      </vt:variant>
      <vt:variant>
        <vt:i4>5</vt:i4>
      </vt:variant>
      <vt:variant>
        <vt:lpwstr/>
      </vt:variant>
      <vt:variant>
        <vt:lpwstr>_Toc250994499</vt:lpwstr>
      </vt:variant>
      <vt:variant>
        <vt:i4>1441855</vt:i4>
      </vt:variant>
      <vt:variant>
        <vt:i4>146</vt:i4>
      </vt:variant>
      <vt:variant>
        <vt:i4>0</vt:i4>
      </vt:variant>
      <vt:variant>
        <vt:i4>5</vt:i4>
      </vt:variant>
      <vt:variant>
        <vt:lpwstr/>
      </vt:variant>
      <vt:variant>
        <vt:lpwstr>_Toc250994498</vt:lpwstr>
      </vt:variant>
      <vt:variant>
        <vt:i4>1441855</vt:i4>
      </vt:variant>
      <vt:variant>
        <vt:i4>140</vt:i4>
      </vt:variant>
      <vt:variant>
        <vt:i4>0</vt:i4>
      </vt:variant>
      <vt:variant>
        <vt:i4>5</vt:i4>
      </vt:variant>
      <vt:variant>
        <vt:lpwstr/>
      </vt:variant>
      <vt:variant>
        <vt:lpwstr>_Toc250994497</vt:lpwstr>
      </vt:variant>
      <vt:variant>
        <vt:i4>1441855</vt:i4>
      </vt:variant>
      <vt:variant>
        <vt:i4>134</vt:i4>
      </vt:variant>
      <vt:variant>
        <vt:i4>0</vt:i4>
      </vt:variant>
      <vt:variant>
        <vt:i4>5</vt:i4>
      </vt:variant>
      <vt:variant>
        <vt:lpwstr/>
      </vt:variant>
      <vt:variant>
        <vt:lpwstr>_Toc250994496</vt:lpwstr>
      </vt:variant>
      <vt:variant>
        <vt:i4>1441855</vt:i4>
      </vt:variant>
      <vt:variant>
        <vt:i4>128</vt:i4>
      </vt:variant>
      <vt:variant>
        <vt:i4>0</vt:i4>
      </vt:variant>
      <vt:variant>
        <vt:i4>5</vt:i4>
      </vt:variant>
      <vt:variant>
        <vt:lpwstr/>
      </vt:variant>
      <vt:variant>
        <vt:lpwstr>_Toc250994495</vt:lpwstr>
      </vt:variant>
      <vt:variant>
        <vt:i4>1441855</vt:i4>
      </vt:variant>
      <vt:variant>
        <vt:i4>122</vt:i4>
      </vt:variant>
      <vt:variant>
        <vt:i4>0</vt:i4>
      </vt:variant>
      <vt:variant>
        <vt:i4>5</vt:i4>
      </vt:variant>
      <vt:variant>
        <vt:lpwstr/>
      </vt:variant>
      <vt:variant>
        <vt:lpwstr>_Toc250994494</vt:lpwstr>
      </vt:variant>
      <vt:variant>
        <vt:i4>1441855</vt:i4>
      </vt:variant>
      <vt:variant>
        <vt:i4>116</vt:i4>
      </vt:variant>
      <vt:variant>
        <vt:i4>0</vt:i4>
      </vt:variant>
      <vt:variant>
        <vt:i4>5</vt:i4>
      </vt:variant>
      <vt:variant>
        <vt:lpwstr/>
      </vt:variant>
      <vt:variant>
        <vt:lpwstr>_Toc250994493</vt:lpwstr>
      </vt:variant>
      <vt:variant>
        <vt:i4>1441855</vt:i4>
      </vt:variant>
      <vt:variant>
        <vt:i4>110</vt:i4>
      </vt:variant>
      <vt:variant>
        <vt:i4>0</vt:i4>
      </vt:variant>
      <vt:variant>
        <vt:i4>5</vt:i4>
      </vt:variant>
      <vt:variant>
        <vt:lpwstr/>
      </vt:variant>
      <vt:variant>
        <vt:lpwstr>_Toc250994492</vt:lpwstr>
      </vt:variant>
      <vt:variant>
        <vt:i4>1441855</vt:i4>
      </vt:variant>
      <vt:variant>
        <vt:i4>104</vt:i4>
      </vt:variant>
      <vt:variant>
        <vt:i4>0</vt:i4>
      </vt:variant>
      <vt:variant>
        <vt:i4>5</vt:i4>
      </vt:variant>
      <vt:variant>
        <vt:lpwstr/>
      </vt:variant>
      <vt:variant>
        <vt:lpwstr>_Toc250994491</vt:lpwstr>
      </vt:variant>
      <vt:variant>
        <vt:i4>1441855</vt:i4>
      </vt:variant>
      <vt:variant>
        <vt:i4>98</vt:i4>
      </vt:variant>
      <vt:variant>
        <vt:i4>0</vt:i4>
      </vt:variant>
      <vt:variant>
        <vt:i4>5</vt:i4>
      </vt:variant>
      <vt:variant>
        <vt:lpwstr/>
      </vt:variant>
      <vt:variant>
        <vt:lpwstr>_Toc250994490</vt:lpwstr>
      </vt:variant>
      <vt:variant>
        <vt:i4>1507391</vt:i4>
      </vt:variant>
      <vt:variant>
        <vt:i4>92</vt:i4>
      </vt:variant>
      <vt:variant>
        <vt:i4>0</vt:i4>
      </vt:variant>
      <vt:variant>
        <vt:i4>5</vt:i4>
      </vt:variant>
      <vt:variant>
        <vt:lpwstr/>
      </vt:variant>
      <vt:variant>
        <vt:lpwstr>_Toc250994489</vt:lpwstr>
      </vt:variant>
      <vt:variant>
        <vt:i4>1507391</vt:i4>
      </vt:variant>
      <vt:variant>
        <vt:i4>86</vt:i4>
      </vt:variant>
      <vt:variant>
        <vt:i4>0</vt:i4>
      </vt:variant>
      <vt:variant>
        <vt:i4>5</vt:i4>
      </vt:variant>
      <vt:variant>
        <vt:lpwstr/>
      </vt:variant>
      <vt:variant>
        <vt:lpwstr>_Toc250994488</vt:lpwstr>
      </vt:variant>
      <vt:variant>
        <vt:i4>1507391</vt:i4>
      </vt:variant>
      <vt:variant>
        <vt:i4>80</vt:i4>
      </vt:variant>
      <vt:variant>
        <vt:i4>0</vt:i4>
      </vt:variant>
      <vt:variant>
        <vt:i4>5</vt:i4>
      </vt:variant>
      <vt:variant>
        <vt:lpwstr/>
      </vt:variant>
      <vt:variant>
        <vt:lpwstr>_Toc250994487</vt:lpwstr>
      </vt:variant>
      <vt:variant>
        <vt:i4>1507391</vt:i4>
      </vt:variant>
      <vt:variant>
        <vt:i4>74</vt:i4>
      </vt:variant>
      <vt:variant>
        <vt:i4>0</vt:i4>
      </vt:variant>
      <vt:variant>
        <vt:i4>5</vt:i4>
      </vt:variant>
      <vt:variant>
        <vt:lpwstr/>
      </vt:variant>
      <vt:variant>
        <vt:lpwstr>_Toc250994486</vt:lpwstr>
      </vt:variant>
      <vt:variant>
        <vt:i4>1507391</vt:i4>
      </vt:variant>
      <vt:variant>
        <vt:i4>68</vt:i4>
      </vt:variant>
      <vt:variant>
        <vt:i4>0</vt:i4>
      </vt:variant>
      <vt:variant>
        <vt:i4>5</vt:i4>
      </vt:variant>
      <vt:variant>
        <vt:lpwstr/>
      </vt:variant>
      <vt:variant>
        <vt:lpwstr>_Toc250994485</vt:lpwstr>
      </vt:variant>
      <vt:variant>
        <vt:i4>1507391</vt:i4>
      </vt:variant>
      <vt:variant>
        <vt:i4>62</vt:i4>
      </vt:variant>
      <vt:variant>
        <vt:i4>0</vt:i4>
      </vt:variant>
      <vt:variant>
        <vt:i4>5</vt:i4>
      </vt:variant>
      <vt:variant>
        <vt:lpwstr/>
      </vt:variant>
      <vt:variant>
        <vt:lpwstr>_Toc250994484</vt:lpwstr>
      </vt:variant>
      <vt:variant>
        <vt:i4>1507391</vt:i4>
      </vt:variant>
      <vt:variant>
        <vt:i4>56</vt:i4>
      </vt:variant>
      <vt:variant>
        <vt:i4>0</vt:i4>
      </vt:variant>
      <vt:variant>
        <vt:i4>5</vt:i4>
      </vt:variant>
      <vt:variant>
        <vt:lpwstr/>
      </vt:variant>
      <vt:variant>
        <vt:lpwstr>_Toc250994483</vt:lpwstr>
      </vt:variant>
      <vt:variant>
        <vt:i4>1507391</vt:i4>
      </vt:variant>
      <vt:variant>
        <vt:i4>50</vt:i4>
      </vt:variant>
      <vt:variant>
        <vt:i4>0</vt:i4>
      </vt:variant>
      <vt:variant>
        <vt:i4>5</vt:i4>
      </vt:variant>
      <vt:variant>
        <vt:lpwstr/>
      </vt:variant>
      <vt:variant>
        <vt:lpwstr>_Toc250994482</vt:lpwstr>
      </vt:variant>
      <vt:variant>
        <vt:i4>1507391</vt:i4>
      </vt:variant>
      <vt:variant>
        <vt:i4>44</vt:i4>
      </vt:variant>
      <vt:variant>
        <vt:i4>0</vt:i4>
      </vt:variant>
      <vt:variant>
        <vt:i4>5</vt:i4>
      </vt:variant>
      <vt:variant>
        <vt:lpwstr/>
      </vt:variant>
      <vt:variant>
        <vt:lpwstr>_Toc250994481</vt:lpwstr>
      </vt:variant>
      <vt:variant>
        <vt:i4>1507391</vt:i4>
      </vt:variant>
      <vt:variant>
        <vt:i4>38</vt:i4>
      </vt:variant>
      <vt:variant>
        <vt:i4>0</vt:i4>
      </vt:variant>
      <vt:variant>
        <vt:i4>5</vt:i4>
      </vt:variant>
      <vt:variant>
        <vt:lpwstr/>
      </vt:variant>
      <vt:variant>
        <vt:lpwstr>_Toc250994480</vt:lpwstr>
      </vt:variant>
      <vt:variant>
        <vt:i4>1572927</vt:i4>
      </vt:variant>
      <vt:variant>
        <vt:i4>32</vt:i4>
      </vt:variant>
      <vt:variant>
        <vt:i4>0</vt:i4>
      </vt:variant>
      <vt:variant>
        <vt:i4>5</vt:i4>
      </vt:variant>
      <vt:variant>
        <vt:lpwstr/>
      </vt:variant>
      <vt:variant>
        <vt:lpwstr>_Toc250994479</vt:lpwstr>
      </vt:variant>
      <vt:variant>
        <vt:i4>1572927</vt:i4>
      </vt:variant>
      <vt:variant>
        <vt:i4>26</vt:i4>
      </vt:variant>
      <vt:variant>
        <vt:i4>0</vt:i4>
      </vt:variant>
      <vt:variant>
        <vt:i4>5</vt:i4>
      </vt:variant>
      <vt:variant>
        <vt:lpwstr/>
      </vt:variant>
      <vt:variant>
        <vt:lpwstr>_Toc250994478</vt:lpwstr>
      </vt:variant>
      <vt:variant>
        <vt:i4>1572927</vt:i4>
      </vt:variant>
      <vt:variant>
        <vt:i4>20</vt:i4>
      </vt:variant>
      <vt:variant>
        <vt:i4>0</vt:i4>
      </vt:variant>
      <vt:variant>
        <vt:i4>5</vt:i4>
      </vt:variant>
      <vt:variant>
        <vt:lpwstr/>
      </vt:variant>
      <vt:variant>
        <vt:lpwstr>_Toc250994477</vt:lpwstr>
      </vt:variant>
      <vt:variant>
        <vt:i4>1572927</vt:i4>
      </vt:variant>
      <vt:variant>
        <vt:i4>14</vt:i4>
      </vt:variant>
      <vt:variant>
        <vt:i4>0</vt:i4>
      </vt:variant>
      <vt:variant>
        <vt:i4>5</vt:i4>
      </vt:variant>
      <vt:variant>
        <vt:lpwstr/>
      </vt:variant>
      <vt:variant>
        <vt:lpwstr>_Toc250994476</vt:lpwstr>
      </vt:variant>
      <vt:variant>
        <vt:i4>1572927</vt:i4>
      </vt:variant>
      <vt:variant>
        <vt:i4>8</vt:i4>
      </vt:variant>
      <vt:variant>
        <vt:i4>0</vt:i4>
      </vt:variant>
      <vt:variant>
        <vt:i4>5</vt:i4>
      </vt:variant>
      <vt:variant>
        <vt:lpwstr/>
      </vt:variant>
      <vt:variant>
        <vt:lpwstr>_Toc250994475</vt:lpwstr>
      </vt:variant>
      <vt:variant>
        <vt:i4>1572927</vt:i4>
      </vt:variant>
      <vt:variant>
        <vt:i4>2</vt:i4>
      </vt:variant>
      <vt:variant>
        <vt:i4>0</vt:i4>
      </vt:variant>
      <vt:variant>
        <vt:i4>5</vt:i4>
      </vt:variant>
      <vt:variant>
        <vt:lpwstr/>
      </vt:variant>
      <vt:variant>
        <vt:lpwstr>_Toc250994474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TWG-2011-0087-xx-Fixes and Clarifications</dc:title>
  <dc:creator>ptorab@broadcom.com;kodman@broadcom.com;chansen@broadcom.com</dc:creator>
  <dc:description>WGA technical contribution</dc:description>
  <cp:lastModifiedBy>Payam Torab</cp:lastModifiedBy>
  <cp:revision>2</cp:revision>
  <cp:lastPrinted>2011-04-08T20:22:00Z</cp:lastPrinted>
  <dcterms:created xsi:type="dcterms:W3CDTF">2012-01-13T02:03:00Z</dcterms:created>
  <dcterms:modified xsi:type="dcterms:W3CDTF">2012-01-13T02:03:00Z</dcterms:modified>
  <cp:category>Confidentional</cp:category>
</cp:coreProperties>
</file>