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229" w:rsidRDefault="00B01229" w:rsidP="00B01229">
      <w:pPr>
        <w:pStyle w:val="T1"/>
        <w:pBdr>
          <w:bottom w:val="single" w:sz="6" w:space="0" w:color="auto"/>
        </w:pBdr>
        <w:spacing w:after="240"/>
      </w:pPr>
      <w:bookmarkStart w:id="0" w:name="_Toc189075636"/>
      <w:bookmarkStart w:id="1" w:name="_Toc189076121"/>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B01229" w:rsidTr="009F3F6C">
        <w:tblPrEx>
          <w:tblCellMar>
            <w:top w:w="0" w:type="dxa"/>
            <w:bottom w:w="0" w:type="dxa"/>
          </w:tblCellMar>
        </w:tblPrEx>
        <w:trPr>
          <w:trHeight w:val="485"/>
          <w:jc w:val="center"/>
        </w:trPr>
        <w:tc>
          <w:tcPr>
            <w:tcW w:w="9576" w:type="dxa"/>
            <w:gridSpan w:val="5"/>
            <w:vAlign w:val="center"/>
          </w:tcPr>
          <w:p w:rsidR="00B01229" w:rsidRDefault="00D352C1" w:rsidP="004334D1">
            <w:pPr>
              <w:pStyle w:val="T2"/>
            </w:pPr>
            <w:r>
              <w:t>TSPEC Data Rates</w:t>
            </w:r>
          </w:p>
        </w:tc>
      </w:tr>
      <w:tr w:rsidR="00B01229" w:rsidTr="009F3F6C">
        <w:tblPrEx>
          <w:tblCellMar>
            <w:top w:w="0" w:type="dxa"/>
            <w:bottom w:w="0" w:type="dxa"/>
          </w:tblCellMar>
        </w:tblPrEx>
        <w:trPr>
          <w:trHeight w:val="359"/>
          <w:jc w:val="center"/>
        </w:trPr>
        <w:tc>
          <w:tcPr>
            <w:tcW w:w="9576" w:type="dxa"/>
            <w:gridSpan w:val="5"/>
            <w:vAlign w:val="center"/>
          </w:tcPr>
          <w:p w:rsidR="00B01229" w:rsidRDefault="00B01229" w:rsidP="00A82139">
            <w:pPr>
              <w:pStyle w:val="T2"/>
              <w:ind w:left="0"/>
              <w:rPr>
                <w:sz w:val="20"/>
              </w:rPr>
            </w:pPr>
            <w:r>
              <w:rPr>
                <w:sz w:val="20"/>
              </w:rPr>
              <w:t>Date:</w:t>
            </w:r>
            <w:r>
              <w:rPr>
                <w:b w:val="0"/>
                <w:sz w:val="20"/>
              </w:rPr>
              <w:t xml:space="preserve">  201</w:t>
            </w:r>
            <w:r w:rsidR="00A82139">
              <w:rPr>
                <w:b w:val="0"/>
                <w:sz w:val="20"/>
              </w:rPr>
              <w:t>2</w:t>
            </w:r>
            <w:r>
              <w:rPr>
                <w:b w:val="0"/>
                <w:sz w:val="20"/>
              </w:rPr>
              <w:t>-0</w:t>
            </w:r>
            <w:r w:rsidR="00D352C1">
              <w:rPr>
                <w:b w:val="0"/>
                <w:sz w:val="20"/>
              </w:rPr>
              <w:t>1</w:t>
            </w:r>
            <w:r>
              <w:rPr>
                <w:b w:val="0"/>
                <w:sz w:val="20"/>
              </w:rPr>
              <w:t>-</w:t>
            </w:r>
            <w:r w:rsidR="00D352C1">
              <w:rPr>
                <w:b w:val="0"/>
                <w:sz w:val="20"/>
              </w:rPr>
              <w:t>08</w:t>
            </w:r>
          </w:p>
        </w:tc>
      </w:tr>
      <w:tr w:rsidR="00B01229" w:rsidTr="009F3F6C">
        <w:tblPrEx>
          <w:tblCellMar>
            <w:top w:w="0" w:type="dxa"/>
            <w:bottom w:w="0" w:type="dxa"/>
          </w:tblCellMar>
        </w:tblPrEx>
        <w:trPr>
          <w:cantSplit/>
          <w:jc w:val="center"/>
        </w:trPr>
        <w:tc>
          <w:tcPr>
            <w:tcW w:w="9576" w:type="dxa"/>
            <w:gridSpan w:val="5"/>
            <w:vAlign w:val="center"/>
          </w:tcPr>
          <w:p w:rsidR="00B01229" w:rsidRDefault="00B01229" w:rsidP="009F3F6C">
            <w:pPr>
              <w:pStyle w:val="T2"/>
              <w:spacing w:after="0"/>
              <w:ind w:left="0" w:right="0"/>
              <w:jc w:val="left"/>
              <w:rPr>
                <w:sz w:val="20"/>
              </w:rPr>
            </w:pPr>
            <w:r>
              <w:rPr>
                <w:sz w:val="20"/>
              </w:rPr>
              <w:t>Author(s):</w:t>
            </w:r>
          </w:p>
        </w:tc>
      </w:tr>
      <w:tr w:rsidR="00B01229" w:rsidTr="009F3F6C">
        <w:tblPrEx>
          <w:tblCellMar>
            <w:top w:w="0" w:type="dxa"/>
            <w:bottom w:w="0" w:type="dxa"/>
          </w:tblCellMar>
        </w:tblPrEx>
        <w:trPr>
          <w:jc w:val="center"/>
        </w:trPr>
        <w:tc>
          <w:tcPr>
            <w:tcW w:w="1336" w:type="dxa"/>
            <w:vAlign w:val="center"/>
          </w:tcPr>
          <w:p w:rsidR="00B01229" w:rsidRDefault="00B01229" w:rsidP="009F3F6C">
            <w:pPr>
              <w:pStyle w:val="T2"/>
              <w:spacing w:after="0"/>
              <w:ind w:left="0" w:right="0"/>
              <w:jc w:val="left"/>
              <w:rPr>
                <w:sz w:val="20"/>
              </w:rPr>
            </w:pPr>
            <w:r>
              <w:rPr>
                <w:sz w:val="20"/>
              </w:rPr>
              <w:t>Name</w:t>
            </w:r>
          </w:p>
        </w:tc>
        <w:tc>
          <w:tcPr>
            <w:tcW w:w="2064" w:type="dxa"/>
            <w:vAlign w:val="center"/>
          </w:tcPr>
          <w:p w:rsidR="00B01229" w:rsidRDefault="00B01229" w:rsidP="009F3F6C">
            <w:pPr>
              <w:pStyle w:val="T2"/>
              <w:spacing w:after="0"/>
              <w:ind w:left="0" w:right="0"/>
              <w:jc w:val="left"/>
              <w:rPr>
                <w:sz w:val="20"/>
              </w:rPr>
            </w:pPr>
            <w:r>
              <w:rPr>
                <w:sz w:val="20"/>
              </w:rPr>
              <w:t>Company</w:t>
            </w:r>
          </w:p>
        </w:tc>
        <w:tc>
          <w:tcPr>
            <w:tcW w:w="2814" w:type="dxa"/>
            <w:vAlign w:val="center"/>
          </w:tcPr>
          <w:p w:rsidR="00B01229" w:rsidRDefault="00B01229" w:rsidP="009F3F6C">
            <w:pPr>
              <w:pStyle w:val="T2"/>
              <w:spacing w:after="0"/>
              <w:ind w:left="0" w:right="0"/>
              <w:jc w:val="left"/>
              <w:rPr>
                <w:sz w:val="20"/>
              </w:rPr>
            </w:pPr>
            <w:r>
              <w:rPr>
                <w:sz w:val="20"/>
              </w:rPr>
              <w:t>Address</w:t>
            </w:r>
          </w:p>
        </w:tc>
        <w:tc>
          <w:tcPr>
            <w:tcW w:w="1124" w:type="dxa"/>
            <w:vAlign w:val="center"/>
          </w:tcPr>
          <w:p w:rsidR="00B01229" w:rsidRDefault="00B01229" w:rsidP="009F3F6C">
            <w:pPr>
              <w:pStyle w:val="T2"/>
              <w:spacing w:after="0"/>
              <w:ind w:left="0" w:right="0"/>
              <w:jc w:val="left"/>
              <w:rPr>
                <w:sz w:val="20"/>
              </w:rPr>
            </w:pPr>
            <w:r>
              <w:rPr>
                <w:sz w:val="20"/>
              </w:rPr>
              <w:t>Phone</w:t>
            </w:r>
          </w:p>
        </w:tc>
        <w:tc>
          <w:tcPr>
            <w:tcW w:w="2238" w:type="dxa"/>
            <w:vAlign w:val="center"/>
          </w:tcPr>
          <w:p w:rsidR="00B01229" w:rsidRDefault="00B01229" w:rsidP="009F3F6C">
            <w:pPr>
              <w:pStyle w:val="T2"/>
              <w:spacing w:after="0"/>
              <w:ind w:left="0" w:right="0"/>
              <w:jc w:val="left"/>
              <w:rPr>
                <w:sz w:val="20"/>
              </w:rPr>
            </w:pPr>
            <w:r>
              <w:rPr>
                <w:sz w:val="20"/>
              </w:rPr>
              <w:t>email</w:t>
            </w:r>
          </w:p>
        </w:tc>
      </w:tr>
      <w:tr w:rsidR="00B01229" w:rsidTr="009F3F6C">
        <w:tblPrEx>
          <w:tblCellMar>
            <w:top w:w="0" w:type="dxa"/>
            <w:bottom w:w="0" w:type="dxa"/>
          </w:tblCellMar>
        </w:tblPrEx>
        <w:trPr>
          <w:jc w:val="center"/>
        </w:trPr>
        <w:tc>
          <w:tcPr>
            <w:tcW w:w="1336" w:type="dxa"/>
            <w:vAlign w:val="center"/>
          </w:tcPr>
          <w:p w:rsidR="00B01229" w:rsidRDefault="00B01229" w:rsidP="009F3F6C">
            <w:pPr>
              <w:pStyle w:val="T2"/>
              <w:spacing w:after="0"/>
              <w:ind w:left="0" w:right="0"/>
              <w:rPr>
                <w:b w:val="0"/>
                <w:sz w:val="20"/>
              </w:rPr>
            </w:pPr>
            <w:r>
              <w:rPr>
                <w:b w:val="0"/>
                <w:sz w:val="20"/>
              </w:rPr>
              <w:t>Brian Hart</w:t>
            </w:r>
          </w:p>
        </w:tc>
        <w:tc>
          <w:tcPr>
            <w:tcW w:w="2064" w:type="dxa"/>
            <w:vAlign w:val="center"/>
          </w:tcPr>
          <w:p w:rsidR="00B01229" w:rsidRDefault="00B01229" w:rsidP="00D352C1">
            <w:pPr>
              <w:pStyle w:val="T2"/>
              <w:spacing w:after="0"/>
              <w:ind w:left="0" w:right="0"/>
              <w:jc w:val="left"/>
              <w:rPr>
                <w:b w:val="0"/>
                <w:sz w:val="20"/>
              </w:rPr>
            </w:pPr>
            <w:r>
              <w:rPr>
                <w:b w:val="0"/>
                <w:sz w:val="20"/>
              </w:rPr>
              <w:t>Cisco Systems</w:t>
            </w:r>
          </w:p>
        </w:tc>
        <w:tc>
          <w:tcPr>
            <w:tcW w:w="2814" w:type="dxa"/>
            <w:vAlign w:val="center"/>
          </w:tcPr>
          <w:p w:rsidR="00B01229" w:rsidRDefault="00B01229" w:rsidP="009F3F6C">
            <w:pPr>
              <w:pStyle w:val="T2"/>
              <w:spacing w:after="0"/>
              <w:ind w:left="0" w:right="0"/>
              <w:rPr>
                <w:b w:val="0"/>
                <w:sz w:val="20"/>
              </w:rPr>
            </w:pPr>
          </w:p>
        </w:tc>
        <w:tc>
          <w:tcPr>
            <w:tcW w:w="1124" w:type="dxa"/>
            <w:vAlign w:val="center"/>
          </w:tcPr>
          <w:p w:rsidR="00B01229" w:rsidRDefault="00B01229" w:rsidP="009F3F6C">
            <w:pPr>
              <w:pStyle w:val="T2"/>
              <w:spacing w:after="0"/>
              <w:ind w:left="0" w:right="0"/>
              <w:rPr>
                <w:b w:val="0"/>
                <w:sz w:val="20"/>
              </w:rPr>
            </w:pPr>
          </w:p>
        </w:tc>
        <w:tc>
          <w:tcPr>
            <w:tcW w:w="2238" w:type="dxa"/>
            <w:vAlign w:val="center"/>
          </w:tcPr>
          <w:p w:rsidR="00B01229" w:rsidRDefault="00B01229" w:rsidP="009F3F6C">
            <w:pPr>
              <w:pStyle w:val="T2"/>
              <w:spacing w:after="0"/>
              <w:ind w:left="0" w:right="0"/>
              <w:rPr>
                <w:b w:val="0"/>
                <w:sz w:val="16"/>
              </w:rPr>
            </w:pPr>
            <w:r>
              <w:rPr>
                <w:b w:val="0"/>
                <w:sz w:val="16"/>
              </w:rPr>
              <w:t>brianh@cisco.com</w:t>
            </w:r>
          </w:p>
        </w:tc>
      </w:tr>
      <w:tr w:rsidR="00B01229" w:rsidTr="009F3F6C">
        <w:tblPrEx>
          <w:tblCellMar>
            <w:top w:w="0" w:type="dxa"/>
            <w:bottom w:w="0" w:type="dxa"/>
          </w:tblCellMar>
        </w:tblPrEx>
        <w:trPr>
          <w:jc w:val="center"/>
        </w:trPr>
        <w:tc>
          <w:tcPr>
            <w:tcW w:w="1336" w:type="dxa"/>
            <w:vAlign w:val="center"/>
          </w:tcPr>
          <w:p w:rsidR="00B01229" w:rsidRDefault="00D352C1" w:rsidP="009F3F6C">
            <w:pPr>
              <w:pStyle w:val="T2"/>
              <w:spacing w:after="0"/>
              <w:ind w:left="0" w:right="0"/>
              <w:rPr>
                <w:b w:val="0"/>
                <w:sz w:val="20"/>
              </w:rPr>
            </w:pPr>
            <w:r>
              <w:rPr>
                <w:b w:val="0"/>
                <w:sz w:val="20"/>
              </w:rPr>
              <w:t>Mark Rison</w:t>
            </w:r>
          </w:p>
        </w:tc>
        <w:tc>
          <w:tcPr>
            <w:tcW w:w="2064" w:type="dxa"/>
            <w:vAlign w:val="center"/>
          </w:tcPr>
          <w:p w:rsidR="00B01229" w:rsidRDefault="00D352C1" w:rsidP="00D352C1">
            <w:pPr>
              <w:pStyle w:val="T2"/>
              <w:spacing w:after="0"/>
              <w:ind w:left="0" w:right="0"/>
              <w:jc w:val="left"/>
              <w:rPr>
                <w:b w:val="0"/>
                <w:sz w:val="20"/>
              </w:rPr>
            </w:pPr>
            <w:r>
              <w:rPr>
                <w:b w:val="0"/>
                <w:sz w:val="20"/>
              </w:rPr>
              <w:t>CSR</w:t>
            </w:r>
          </w:p>
        </w:tc>
        <w:tc>
          <w:tcPr>
            <w:tcW w:w="2814" w:type="dxa"/>
            <w:vAlign w:val="center"/>
          </w:tcPr>
          <w:p w:rsidR="00B01229" w:rsidRPr="00910FE7" w:rsidRDefault="00B01229" w:rsidP="009F3F6C">
            <w:pPr>
              <w:pStyle w:val="T2"/>
              <w:spacing w:after="0"/>
              <w:ind w:left="0" w:right="0"/>
              <w:rPr>
                <w:b w:val="0"/>
                <w:bCs w:val="0"/>
                <w:sz w:val="20"/>
                <w:lang w:val="it-IT"/>
              </w:rPr>
            </w:pPr>
          </w:p>
        </w:tc>
        <w:tc>
          <w:tcPr>
            <w:tcW w:w="1124" w:type="dxa"/>
            <w:vAlign w:val="center"/>
          </w:tcPr>
          <w:p w:rsidR="00B01229" w:rsidRPr="00BE00EF" w:rsidRDefault="00B01229" w:rsidP="009F3F6C">
            <w:pPr>
              <w:pStyle w:val="T2"/>
              <w:spacing w:after="0"/>
              <w:ind w:left="0" w:right="0"/>
              <w:rPr>
                <w:b w:val="0"/>
                <w:sz w:val="18"/>
                <w:szCs w:val="18"/>
              </w:rPr>
            </w:pPr>
          </w:p>
        </w:tc>
        <w:tc>
          <w:tcPr>
            <w:tcW w:w="2238" w:type="dxa"/>
            <w:vAlign w:val="center"/>
          </w:tcPr>
          <w:p w:rsidR="00B01229" w:rsidRPr="00C46726" w:rsidRDefault="00B01229" w:rsidP="009F3F6C">
            <w:pPr>
              <w:pStyle w:val="T2"/>
              <w:spacing w:after="0"/>
              <w:ind w:left="0" w:right="0"/>
              <w:rPr>
                <w:b w:val="0"/>
                <w:sz w:val="16"/>
              </w:rPr>
            </w:pPr>
          </w:p>
        </w:tc>
      </w:tr>
    </w:tbl>
    <w:p w:rsidR="00B01229" w:rsidRDefault="00B01229" w:rsidP="00B01229">
      <w:pPr>
        <w:pStyle w:val="T1"/>
        <w:spacing w:after="120"/>
        <w:rPr>
          <w:sz w:val="22"/>
        </w:rPr>
      </w:pPr>
      <w:r>
        <w:rPr>
          <w:noProof/>
        </w:rPr>
        <w:pict>
          <v:shapetype id="_x0000_t202" coordsize="21600,21600" o:spt="202" path="m,l,21600r21600,l21600,xe">
            <v:stroke joinstyle="miter"/>
            <v:path gradientshapeok="t" o:connecttype="rect"/>
          </v:shapetype>
          <v:shape id="_x0000_s1056" type="#_x0000_t202" style="position:absolute;left:0;text-align:left;margin-left:-4.95pt;margin-top:16.2pt;width:468pt;height:224pt;z-index:251657728;mso-position-horizontal-relative:text;mso-position-vertical-relative:text" o:allowincell="f" stroked="f">
            <v:textbox style="mso-next-textbox:#_x0000_s1056">
              <w:txbxContent>
                <w:p w:rsidR="008A35F6" w:rsidRDefault="008A35F6" w:rsidP="00B01229">
                  <w:pPr>
                    <w:pStyle w:val="T1"/>
                    <w:spacing w:after="120"/>
                  </w:pPr>
                  <w:r>
                    <w:t>Abstract</w:t>
                  </w:r>
                </w:p>
                <w:p w:rsidR="008A35F6" w:rsidRDefault="008A35F6" w:rsidP="00B01229">
                  <w:pPr>
                    <w:pStyle w:val="T1"/>
                    <w:spacing w:after="120"/>
                  </w:pPr>
                </w:p>
                <w:p w:rsidR="008A35F6" w:rsidRDefault="008A35F6" w:rsidP="00B01229">
                  <w:r>
                    <w:t xml:space="preserve">This document proposes resolutions to CIDs 6275, 6125, 6306, 6133 on Draft 5.0 of </w:t>
                  </w:r>
                  <w:proofErr w:type="spellStart"/>
                  <w:r>
                    <w:t>TGad</w:t>
                  </w:r>
                  <w:proofErr w:type="spellEnd"/>
                  <w:r>
                    <w:t xml:space="preserve"> </w:t>
                  </w:r>
                </w:p>
              </w:txbxContent>
            </v:textbox>
          </v:shape>
        </w:pict>
      </w:r>
    </w:p>
    <w:p w:rsidR="004E1D7A" w:rsidRDefault="004E1D7A" w:rsidP="004437DE">
      <w:pPr>
        <w:jc w:val="both"/>
        <w:rPr>
          <w:rFonts w:hint="eastAsia"/>
          <w:b/>
          <w:sz w:val="28"/>
          <w:lang w:eastAsia="ko-KR"/>
        </w:rPr>
      </w:pPr>
    </w:p>
    <w:p w:rsidR="00F31613" w:rsidRDefault="00B01229" w:rsidP="00F31613">
      <w:pPr>
        <w:rPr>
          <w:b/>
          <w:lang w:bidi="ar-SA"/>
        </w:rPr>
      </w:pPr>
      <w:r>
        <w:rPr>
          <w:b/>
          <w:sz w:val="28"/>
        </w:rPr>
        <w:br w:type="page"/>
      </w:r>
      <w:bookmarkEnd w:id="0"/>
      <w:bookmarkEnd w:id="1"/>
    </w:p>
    <w:p w:rsidR="00D352C1" w:rsidRDefault="00D352C1" w:rsidP="00D352C1">
      <w:pPr>
        <w:rPr>
          <w:b/>
          <w:lang w:bidi="ar-SA"/>
        </w:rPr>
      </w:pPr>
      <w:r>
        <w:rPr>
          <w:b/>
          <w:lang w:bidi="ar-SA"/>
        </w:rPr>
        <w:lastRenderedPageBreak/>
        <w:t>Assumes Draft 5.0 as a baseline.</w:t>
      </w:r>
    </w:p>
    <w:p w:rsidR="00D352C1" w:rsidRDefault="00D352C1" w:rsidP="00D352C1">
      <w:pPr>
        <w:rPr>
          <w:b/>
          <w:lang w:bidi="ar-SA"/>
        </w:rPr>
      </w:pPr>
    </w:p>
    <w:tbl>
      <w:tblPr>
        <w:tblW w:w="5000" w:type="pct"/>
        <w:tblLook w:val="04A0"/>
      </w:tblPr>
      <w:tblGrid>
        <w:gridCol w:w="663"/>
        <w:gridCol w:w="949"/>
        <w:gridCol w:w="941"/>
        <w:gridCol w:w="718"/>
        <w:gridCol w:w="1878"/>
        <w:gridCol w:w="2889"/>
        <w:gridCol w:w="2078"/>
      </w:tblGrid>
      <w:tr w:rsidR="00D352C1" w:rsidRPr="00E373BD" w:rsidTr="00220685">
        <w:trPr>
          <w:trHeight w:val="8100"/>
        </w:trPr>
        <w:tc>
          <w:tcPr>
            <w:tcW w:w="328" w:type="pct"/>
            <w:tcBorders>
              <w:top w:val="nil"/>
              <w:left w:val="nil"/>
              <w:bottom w:val="nil"/>
              <w:right w:val="nil"/>
            </w:tcBorders>
            <w:shd w:val="clear" w:color="auto" w:fill="auto"/>
            <w:hideMark/>
          </w:tcPr>
          <w:p w:rsidR="00D352C1" w:rsidRPr="00E373BD" w:rsidRDefault="00D352C1" w:rsidP="005348B2">
            <w:pPr>
              <w:jc w:val="right"/>
              <w:rPr>
                <w:rFonts w:ascii="Calibri" w:eastAsia="Times New Roman" w:hAnsi="Calibri" w:cs="Calibri"/>
                <w:color w:val="000000"/>
                <w:sz w:val="22"/>
                <w:szCs w:val="22"/>
                <w:lang w:bidi="ar-SA"/>
              </w:rPr>
            </w:pPr>
            <w:r w:rsidRPr="00E373BD">
              <w:rPr>
                <w:rFonts w:ascii="Calibri" w:eastAsia="Times New Roman" w:hAnsi="Calibri" w:cs="Calibri"/>
                <w:color w:val="000000"/>
                <w:sz w:val="22"/>
                <w:szCs w:val="22"/>
                <w:lang w:bidi="ar-SA"/>
              </w:rPr>
              <w:t>6275</w:t>
            </w:r>
          </w:p>
        </w:tc>
        <w:tc>
          <w:tcPr>
            <w:tcW w:w="469" w:type="pct"/>
            <w:tcBorders>
              <w:top w:val="nil"/>
              <w:left w:val="nil"/>
              <w:bottom w:val="nil"/>
              <w:right w:val="nil"/>
            </w:tcBorders>
            <w:shd w:val="clear" w:color="auto" w:fill="auto"/>
            <w:hideMark/>
          </w:tcPr>
          <w:p w:rsidR="00D352C1" w:rsidRPr="00E373BD" w:rsidRDefault="00D352C1" w:rsidP="005348B2">
            <w:pPr>
              <w:rPr>
                <w:rFonts w:ascii="Calibri" w:eastAsia="Times New Roman" w:hAnsi="Calibri" w:cs="Calibri"/>
                <w:color w:val="000000"/>
                <w:sz w:val="22"/>
                <w:szCs w:val="22"/>
                <w:lang w:bidi="ar-SA"/>
              </w:rPr>
            </w:pPr>
            <w:r w:rsidRPr="00E373BD">
              <w:rPr>
                <w:rFonts w:ascii="Calibri" w:eastAsia="Times New Roman" w:hAnsi="Calibri" w:cs="Calibri"/>
                <w:color w:val="000000"/>
                <w:sz w:val="22"/>
                <w:szCs w:val="22"/>
                <w:lang w:bidi="ar-SA"/>
              </w:rPr>
              <w:t>Perahia, Eldad</w:t>
            </w:r>
          </w:p>
        </w:tc>
        <w:tc>
          <w:tcPr>
            <w:tcW w:w="465" w:type="pct"/>
            <w:tcBorders>
              <w:top w:val="nil"/>
              <w:left w:val="nil"/>
              <w:bottom w:val="nil"/>
              <w:right w:val="nil"/>
            </w:tcBorders>
            <w:shd w:val="clear" w:color="auto" w:fill="auto"/>
            <w:hideMark/>
          </w:tcPr>
          <w:p w:rsidR="00D352C1" w:rsidRPr="00E373BD" w:rsidRDefault="00D352C1" w:rsidP="005348B2">
            <w:pPr>
              <w:rPr>
                <w:rFonts w:ascii="Calibri" w:eastAsia="Times New Roman" w:hAnsi="Calibri" w:cs="Calibri"/>
                <w:color w:val="000000"/>
                <w:sz w:val="22"/>
                <w:szCs w:val="22"/>
                <w:lang w:bidi="ar-SA"/>
              </w:rPr>
            </w:pPr>
          </w:p>
        </w:tc>
        <w:tc>
          <w:tcPr>
            <w:tcW w:w="355" w:type="pct"/>
            <w:tcBorders>
              <w:top w:val="nil"/>
              <w:left w:val="nil"/>
              <w:bottom w:val="nil"/>
              <w:right w:val="nil"/>
            </w:tcBorders>
            <w:shd w:val="clear" w:color="auto" w:fill="auto"/>
            <w:hideMark/>
          </w:tcPr>
          <w:p w:rsidR="00D352C1" w:rsidRPr="00E373BD" w:rsidRDefault="00D352C1" w:rsidP="005348B2">
            <w:pPr>
              <w:rPr>
                <w:rFonts w:ascii="Calibri" w:eastAsia="Times New Roman" w:hAnsi="Calibri" w:cs="Calibri"/>
                <w:color w:val="000000"/>
                <w:sz w:val="22"/>
                <w:szCs w:val="22"/>
                <w:lang w:bidi="ar-SA"/>
              </w:rPr>
            </w:pPr>
          </w:p>
        </w:tc>
        <w:tc>
          <w:tcPr>
            <w:tcW w:w="928" w:type="pct"/>
            <w:tcBorders>
              <w:top w:val="nil"/>
              <w:left w:val="nil"/>
              <w:bottom w:val="nil"/>
              <w:right w:val="nil"/>
            </w:tcBorders>
            <w:shd w:val="clear" w:color="auto" w:fill="auto"/>
            <w:hideMark/>
          </w:tcPr>
          <w:p w:rsidR="00D352C1" w:rsidRPr="00E373BD" w:rsidRDefault="00D352C1" w:rsidP="005348B2">
            <w:pPr>
              <w:rPr>
                <w:rFonts w:ascii="Calibri" w:eastAsia="Times New Roman" w:hAnsi="Calibri" w:cs="Calibri"/>
                <w:color w:val="000000"/>
                <w:sz w:val="22"/>
                <w:szCs w:val="22"/>
                <w:lang w:bidi="ar-SA"/>
              </w:rPr>
            </w:pPr>
            <w:r w:rsidRPr="00E373BD">
              <w:rPr>
                <w:rFonts w:ascii="Calibri" w:eastAsia="Times New Roman" w:hAnsi="Calibri" w:cs="Calibri"/>
                <w:color w:val="000000"/>
                <w:sz w:val="22"/>
                <w:szCs w:val="22"/>
                <w:lang w:bidi="ar-SA"/>
              </w:rPr>
              <w:t>(Transfer from 802.11ac, Eldad Perahia) In 8.4.2.32 TSPEC element. The Mean Data Rate allows to indicate only up to 4.2Gbps; "The Mean Data Rate field is 4 octets long and contains an unsigned integer that specifies the average data</w:t>
            </w:r>
            <w:r w:rsidRPr="00E373BD">
              <w:rPr>
                <w:rFonts w:ascii="Calibri" w:eastAsia="Times New Roman" w:hAnsi="Calibri" w:cs="Calibri"/>
                <w:color w:val="000000"/>
                <w:sz w:val="22"/>
                <w:szCs w:val="22"/>
                <w:lang w:bidi="ar-SA"/>
              </w:rPr>
              <w:br/>
              <w:t>rate specified at the MAC_SAP, in bits per second, for transport of MSDUs or A-MSDUs(11n) belonging to</w:t>
            </w:r>
            <w:r w:rsidRPr="00E373BD">
              <w:rPr>
                <w:rFonts w:ascii="Calibri" w:eastAsia="Times New Roman" w:hAnsi="Calibri" w:cs="Calibri"/>
                <w:color w:val="000000"/>
                <w:sz w:val="22"/>
                <w:szCs w:val="22"/>
                <w:lang w:bidi="ar-SA"/>
              </w:rPr>
              <w:br/>
              <w:t>this TS within the bounds of this TSPEC.".</w:t>
            </w:r>
            <w:r w:rsidRPr="00E373BD">
              <w:rPr>
                <w:rFonts w:ascii="Calibri" w:eastAsia="Times New Roman" w:hAnsi="Calibri" w:cs="Calibri"/>
                <w:color w:val="000000"/>
                <w:sz w:val="22"/>
                <w:szCs w:val="22"/>
                <w:lang w:bidi="ar-SA"/>
              </w:rPr>
              <w:br/>
              <w:t>"The Peak Data Rate field is 4 octets long and contains an unsigned integer that specifies the maximum</w:t>
            </w:r>
            <w:r w:rsidRPr="00E373BD">
              <w:rPr>
                <w:rFonts w:ascii="Calibri" w:eastAsia="Times New Roman" w:hAnsi="Calibri" w:cs="Calibri"/>
                <w:color w:val="000000"/>
                <w:sz w:val="22"/>
                <w:szCs w:val="22"/>
                <w:lang w:bidi="ar-SA"/>
              </w:rPr>
              <w:br/>
              <w:t>allowable data rate, in bits per second, for transfer of MSDUs or A-MSDUs(11n) belonging to this TS</w:t>
            </w:r>
            <w:r w:rsidRPr="00E373BD">
              <w:rPr>
                <w:rFonts w:ascii="Calibri" w:eastAsia="Times New Roman" w:hAnsi="Calibri" w:cs="Calibri"/>
                <w:color w:val="000000"/>
                <w:sz w:val="22"/>
                <w:szCs w:val="22"/>
                <w:lang w:bidi="ar-SA"/>
              </w:rPr>
              <w:br/>
              <w:t>within the bounds of this TSPEC."</w:t>
            </w:r>
          </w:p>
        </w:tc>
        <w:tc>
          <w:tcPr>
            <w:tcW w:w="1428" w:type="pct"/>
            <w:tcBorders>
              <w:top w:val="nil"/>
              <w:left w:val="nil"/>
              <w:bottom w:val="nil"/>
              <w:right w:val="nil"/>
            </w:tcBorders>
            <w:shd w:val="clear" w:color="auto" w:fill="auto"/>
            <w:hideMark/>
          </w:tcPr>
          <w:p w:rsidR="00D352C1" w:rsidRPr="00E373BD" w:rsidRDefault="00D352C1" w:rsidP="005348B2">
            <w:pPr>
              <w:rPr>
                <w:rFonts w:ascii="Calibri" w:eastAsia="Times New Roman" w:hAnsi="Calibri" w:cs="Calibri"/>
                <w:color w:val="000000"/>
                <w:sz w:val="22"/>
                <w:szCs w:val="22"/>
                <w:lang w:bidi="ar-SA"/>
              </w:rPr>
            </w:pPr>
            <w:r w:rsidRPr="00E373BD">
              <w:rPr>
                <w:rFonts w:ascii="Calibri" w:eastAsia="Times New Roman" w:hAnsi="Calibri" w:cs="Calibri"/>
                <w:color w:val="000000"/>
                <w:sz w:val="22"/>
                <w:szCs w:val="22"/>
                <w:lang w:bidi="ar-SA"/>
              </w:rPr>
              <w:t>For TSPECs between two VHT STAs, define the Mean Data Rate  in multiple of 2bits per second</w:t>
            </w:r>
          </w:p>
        </w:tc>
        <w:tc>
          <w:tcPr>
            <w:tcW w:w="1027" w:type="pct"/>
            <w:tcBorders>
              <w:top w:val="nil"/>
              <w:left w:val="nil"/>
              <w:bottom w:val="nil"/>
              <w:right w:val="nil"/>
            </w:tcBorders>
            <w:shd w:val="clear" w:color="auto" w:fill="auto"/>
            <w:hideMark/>
          </w:tcPr>
          <w:p w:rsidR="00D352C1" w:rsidRPr="00E373BD" w:rsidRDefault="00D352C1" w:rsidP="00220685">
            <w:pPr>
              <w:rPr>
                <w:rFonts w:ascii="Calibri" w:eastAsia="Times New Roman" w:hAnsi="Calibri" w:cs="Calibri"/>
                <w:color w:val="000000"/>
                <w:sz w:val="22"/>
                <w:szCs w:val="22"/>
                <w:lang w:bidi="ar-SA"/>
              </w:rPr>
            </w:pPr>
            <w:r>
              <w:rPr>
                <w:rFonts w:ascii="Calibri" w:eastAsia="Times New Roman" w:hAnsi="Calibri" w:cs="Calibri"/>
                <w:color w:val="000000"/>
                <w:sz w:val="22"/>
                <w:szCs w:val="22"/>
                <w:lang w:bidi="ar-SA"/>
              </w:rPr>
              <w:t>Agree in principle. See 12/</w:t>
            </w:r>
            <w:r w:rsidR="00220685">
              <w:rPr>
                <w:rFonts w:ascii="Calibri" w:eastAsia="Times New Roman" w:hAnsi="Calibri" w:cs="Calibri"/>
                <w:color w:val="000000"/>
                <w:sz w:val="22"/>
                <w:szCs w:val="22"/>
                <w:lang w:bidi="ar-SA"/>
              </w:rPr>
              <w:t>0023</w:t>
            </w:r>
            <w:r>
              <w:rPr>
                <w:rFonts w:ascii="Calibri" w:eastAsia="Times New Roman" w:hAnsi="Calibri" w:cs="Calibri"/>
                <w:color w:val="000000"/>
                <w:sz w:val="22"/>
                <w:szCs w:val="22"/>
                <w:lang w:bidi="ar-SA"/>
              </w:rPr>
              <w:t>r</w:t>
            </w:r>
            <w:r w:rsidR="00A82139">
              <w:rPr>
                <w:rFonts w:ascii="Calibri" w:eastAsia="Times New Roman" w:hAnsi="Calibri" w:cs="Calibri"/>
                <w:color w:val="000000"/>
                <w:sz w:val="22"/>
                <w:szCs w:val="22"/>
                <w:lang w:bidi="ar-SA"/>
              </w:rPr>
              <w:t>2</w:t>
            </w:r>
          </w:p>
        </w:tc>
      </w:tr>
      <w:tr w:rsidR="00220685" w:rsidRPr="00E373BD" w:rsidTr="00220685">
        <w:trPr>
          <w:trHeight w:val="8100"/>
        </w:trPr>
        <w:tc>
          <w:tcPr>
            <w:tcW w:w="328" w:type="pct"/>
            <w:tcBorders>
              <w:top w:val="nil"/>
              <w:left w:val="nil"/>
              <w:bottom w:val="nil"/>
              <w:right w:val="nil"/>
            </w:tcBorders>
            <w:shd w:val="clear" w:color="auto" w:fill="auto"/>
            <w:hideMark/>
          </w:tcPr>
          <w:p w:rsidR="00220685" w:rsidRPr="00E373BD" w:rsidRDefault="00220685" w:rsidP="005348B2">
            <w:pPr>
              <w:jc w:val="right"/>
              <w:rPr>
                <w:rFonts w:ascii="Calibri" w:eastAsia="Times New Roman" w:hAnsi="Calibri" w:cs="Calibri"/>
                <w:color w:val="000000"/>
                <w:sz w:val="22"/>
                <w:szCs w:val="22"/>
                <w:lang w:bidi="ar-SA"/>
              </w:rPr>
            </w:pPr>
            <w:r w:rsidRPr="00E373BD">
              <w:rPr>
                <w:rFonts w:ascii="Calibri" w:eastAsia="Times New Roman" w:hAnsi="Calibri" w:cs="Calibri"/>
                <w:color w:val="000000"/>
                <w:sz w:val="22"/>
                <w:szCs w:val="22"/>
                <w:lang w:bidi="ar-SA"/>
              </w:rPr>
              <w:lastRenderedPageBreak/>
              <w:t>6125</w:t>
            </w:r>
          </w:p>
        </w:tc>
        <w:tc>
          <w:tcPr>
            <w:tcW w:w="469" w:type="pct"/>
            <w:tcBorders>
              <w:top w:val="nil"/>
              <w:left w:val="nil"/>
              <w:bottom w:val="nil"/>
              <w:right w:val="nil"/>
            </w:tcBorders>
            <w:shd w:val="clear" w:color="auto" w:fill="auto"/>
            <w:hideMark/>
          </w:tcPr>
          <w:p w:rsidR="00220685" w:rsidRPr="00E373BD" w:rsidRDefault="00220685" w:rsidP="005348B2">
            <w:pPr>
              <w:rPr>
                <w:rFonts w:ascii="Calibri" w:eastAsia="Times New Roman" w:hAnsi="Calibri" w:cs="Calibri"/>
                <w:color w:val="000000"/>
                <w:sz w:val="22"/>
                <w:szCs w:val="22"/>
                <w:lang w:bidi="ar-SA"/>
              </w:rPr>
            </w:pPr>
            <w:r w:rsidRPr="00E373BD">
              <w:rPr>
                <w:rFonts w:ascii="Calibri" w:eastAsia="Times New Roman" w:hAnsi="Calibri" w:cs="Calibri"/>
                <w:color w:val="000000"/>
                <w:sz w:val="22"/>
                <w:szCs w:val="22"/>
                <w:lang w:bidi="ar-SA"/>
              </w:rPr>
              <w:t>RISON, Mark</w:t>
            </w:r>
          </w:p>
        </w:tc>
        <w:tc>
          <w:tcPr>
            <w:tcW w:w="465" w:type="pct"/>
            <w:tcBorders>
              <w:top w:val="nil"/>
              <w:left w:val="nil"/>
              <w:bottom w:val="nil"/>
              <w:right w:val="nil"/>
            </w:tcBorders>
            <w:shd w:val="clear" w:color="auto" w:fill="auto"/>
            <w:hideMark/>
          </w:tcPr>
          <w:p w:rsidR="00220685" w:rsidRPr="00E373BD" w:rsidRDefault="00220685" w:rsidP="005348B2">
            <w:pPr>
              <w:rPr>
                <w:rFonts w:ascii="Calibri" w:eastAsia="Times New Roman" w:hAnsi="Calibri" w:cs="Calibri"/>
                <w:color w:val="000000"/>
                <w:sz w:val="22"/>
                <w:szCs w:val="22"/>
                <w:lang w:bidi="ar-SA"/>
              </w:rPr>
            </w:pPr>
            <w:r w:rsidRPr="00E373BD">
              <w:rPr>
                <w:rFonts w:ascii="Calibri" w:eastAsia="Times New Roman" w:hAnsi="Calibri" w:cs="Calibri"/>
                <w:color w:val="000000"/>
                <w:sz w:val="22"/>
                <w:szCs w:val="22"/>
                <w:lang w:bidi="ar-SA"/>
              </w:rPr>
              <w:t>8.4.2.32</w:t>
            </w:r>
          </w:p>
        </w:tc>
        <w:tc>
          <w:tcPr>
            <w:tcW w:w="355" w:type="pct"/>
            <w:tcBorders>
              <w:top w:val="nil"/>
              <w:left w:val="nil"/>
              <w:bottom w:val="nil"/>
              <w:right w:val="nil"/>
            </w:tcBorders>
            <w:shd w:val="clear" w:color="auto" w:fill="auto"/>
            <w:hideMark/>
          </w:tcPr>
          <w:p w:rsidR="00220685" w:rsidRPr="00E373BD" w:rsidRDefault="00220685" w:rsidP="005348B2">
            <w:pPr>
              <w:rPr>
                <w:rFonts w:ascii="Calibri" w:eastAsia="Times New Roman" w:hAnsi="Calibri" w:cs="Calibri"/>
                <w:color w:val="000000"/>
                <w:sz w:val="22"/>
                <w:szCs w:val="22"/>
                <w:lang w:bidi="ar-SA"/>
              </w:rPr>
            </w:pPr>
            <w:r w:rsidRPr="00E373BD">
              <w:rPr>
                <w:rFonts w:ascii="Calibri" w:eastAsia="Times New Roman" w:hAnsi="Calibri" w:cs="Calibri"/>
                <w:color w:val="000000"/>
                <w:sz w:val="22"/>
                <w:szCs w:val="22"/>
                <w:lang w:bidi="ar-SA"/>
              </w:rPr>
              <w:t>155</w:t>
            </w:r>
            <w:r>
              <w:rPr>
                <w:rFonts w:ascii="Calibri" w:eastAsia="Times New Roman" w:hAnsi="Calibri" w:cs="Calibri"/>
                <w:color w:val="000000"/>
                <w:sz w:val="22"/>
                <w:szCs w:val="22"/>
                <w:lang w:bidi="ar-SA"/>
              </w:rPr>
              <w:t>.8</w:t>
            </w:r>
          </w:p>
        </w:tc>
        <w:tc>
          <w:tcPr>
            <w:tcW w:w="928" w:type="pct"/>
            <w:tcBorders>
              <w:top w:val="nil"/>
              <w:left w:val="nil"/>
              <w:bottom w:val="nil"/>
              <w:right w:val="nil"/>
            </w:tcBorders>
            <w:shd w:val="clear" w:color="auto" w:fill="auto"/>
            <w:hideMark/>
          </w:tcPr>
          <w:p w:rsidR="00220685" w:rsidRPr="00E373BD" w:rsidRDefault="00220685" w:rsidP="005348B2">
            <w:pPr>
              <w:rPr>
                <w:rFonts w:ascii="Calibri" w:eastAsia="Times New Roman" w:hAnsi="Calibri" w:cs="Calibri"/>
                <w:color w:val="000000"/>
                <w:sz w:val="22"/>
                <w:szCs w:val="22"/>
                <w:lang w:bidi="ar-SA"/>
              </w:rPr>
            </w:pPr>
            <w:r w:rsidRPr="00E373BD">
              <w:rPr>
                <w:rFonts w:ascii="Calibri" w:eastAsia="Times New Roman" w:hAnsi="Calibri" w:cs="Calibri"/>
                <w:color w:val="000000"/>
                <w:sz w:val="22"/>
                <w:szCs w:val="22"/>
                <w:lang w:bidi="ar-SA"/>
              </w:rPr>
              <w:t>The Minimum Data, Mean Data, Peak Data and Minimum PHY Rate fields of</w:t>
            </w:r>
            <w:r w:rsidRPr="00E373BD">
              <w:rPr>
                <w:rFonts w:ascii="Calibri" w:eastAsia="Times New Roman" w:hAnsi="Calibri" w:cs="Calibri"/>
                <w:color w:val="000000"/>
                <w:sz w:val="22"/>
                <w:szCs w:val="22"/>
                <w:lang w:bidi="ar-SA"/>
              </w:rPr>
              <w:br/>
              <w:t>a TSPEC are 32 bits long and their unit is bps.  Therefore they only</w:t>
            </w:r>
            <w:r w:rsidRPr="00E373BD">
              <w:rPr>
                <w:rFonts w:ascii="Calibri" w:eastAsia="Times New Roman" w:hAnsi="Calibri" w:cs="Calibri"/>
                <w:color w:val="000000"/>
                <w:sz w:val="22"/>
                <w:szCs w:val="22"/>
                <w:lang w:bidi="ar-SA"/>
              </w:rPr>
              <w:br/>
              <w:t>support rates of up to about 4 Gbps, which is insufficient for the</w:t>
            </w:r>
            <w:r w:rsidRPr="00E373BD">
              <w:rPr>
                <w:rFonts w:ascii="Calibri" w:eastAsia="Times New Roman" w:hAnsi="Calibri" w:cs="Calibri"/>
                <w:color w:val="000000"/>
                <w:sz w:val="22"/>
                <w:szCs w:val="22"/>
                <w:lang w:bidi="ar-SA"/>
              </w:rPr>
              <w:br/>
              <w:t>maximum rates supported by 11ad.</w:t>
            </w:r>
          </w:p>
        </w:tc>
        <w:tc>
          <w:tcPr>
            <w:tcW w:w="1428" w:type="pct"/>
            <w:tcBorders>
              <w:top w:val="nil"/>
              <w:left w:val="nil"/>
              <w:bottom w:val="nil"/>
              <w:right w:val="nil"/>
            </w:tcBorders>
            <w:shd w:val="clear" w:color="auto" w:fill="auto"/>
            <w:hideMark/>
          </w:tcPr>
          <w:p w:rsidR="00220685" w:rsidRPr="00E373BD" w:rsidRDefault="00220685" w:rsidP="005348B2">
            <w:pPr>
              <w:rPr>
                <w:rFonts w:ascii="Calibri" w:eastAsia="Times New Roman" w:hAnsi="Calibri" w:cs="Calibri"/>
                <w:color w:val="000000"/>
                <w:sz w:val="22"/>
                <w:szCs w:val="22"/>
                <w:lang w:bidi="ar-SA"/>
              </w:rPr>
            </w:pPr>
            <w:r w:rsidRPr="00E373BD">
              <w:rPr>
                <w:rFonts w:ascii="Calibri" w:eastAsia="Times New Roman" w:hAnsi="Calibri" w:cs="Calibri"/>
                <w:color w:val="000000"/>
                <w:sz w:val="22"/>
                <w:szCs w:val="22"/>
                <w:lang w:bidi="ar-SA"/>
              </w:rPr>
              <w:t>Change these fields to be a piecewise linear function, with a gradient</w:t>
            </w:r>
            <w:r w:rsidRPr="00E373BD">
              <w:rPr>
                <w:rFonts w:ascii="Calibri" w:eastAsia="Times New Roman" w:hAnsi="Calibri" w:cs="Calibri"/>
                <w:color w:val="000000"/>
                <w:sz w:val="22"/>
                <w:szCs w:val="22"/>
                <w:lang w:bidi="ar-SA"/>
              </w:rPr>
              <w:br/>
              <w:t>change at 2**31 bps (this is above the maximum HT rates, and also</w:t>
            </w:r>
            <w:r w:rsidRPr="00E373BD">
              <w:rPr>
                <w:rFonts w:ascii="Calibri" w:eastAsia="Times New Roman" w:hAnsi="Calibri" w:cs="Calibri"/>
                <w:color w:val="000000"/>
                <w:sz w:val="22"/>
                <w:szCs w:val="22"/>
                <w:lang w:bidi="ar-SA"/>
              </w:rPr>
              <w:br/>
              <w:t>above the "current" 11ac rates).  Above this rate, each unit should</w:t>
            </w:r>
            <w:r w:rsidRPr="00E373BD">
              <w:rPr>
                <w:rFonts w:ascii="Calibri" w:eastAsia="Times New Roman" w:hAnsi="Calibri" w:cs="Calibri"/>
                <w:color w:val="000000"/>
                <w:sz w:val="22"/>
                <w:szCs w:val="22"/>
                <w:lang w:bidi="ar-SA"/>
              </w:rPr>
              <w:br/>
              <w:t>correspond to 1024 bps.</w:t>
            </w:r>
            <w:r w:rsidRPr="00E373BD">
              <w:rPr>
                <w:rFonts w:ascii="Calibri" w:eastAsia="Times New Roman" w:hAnsi="Calibri" w:cs="Calibri"/>
                <w:color w:val="000000"/>
                <w:sz w:val="22"/>
                <w:szCs w:val="22"/>
                <w:lang w:bidi="ar-SA"/>
              </w:rPr>
              <w:br/>
            </w:r>
            <w:r w:rsidRPr="00E373BD">
              <w:rPr>
                <w:rFonts w:ascii="Calibri" w:eastAsia="Times New Roman" w:hAnsi="Calibri" w:cs="Calibri"/>
                <w:color w:val="000000"/>
                <w:sz w:val="22"/>
                <w:szCs w:val="22"/>
                <w:lang w:bidi="ar-SA"/>
              </w:rPr>
              <w:br/>
              <w:t>Make sure it is clear that:</w:t>
            </w:r>
            <w:r w:rsidRPr="00E373BD">
              <w:rPr>
                <w:rFonts w:ascii="Calibri" w:eastAsia="Times New Roman" w:hAnsi="Calibri" w:cs="Calibri"/>
                <w:color w:val="000000"/>
                <w:sz w:val="22"/>
                <w:szCs w:val="22"/>
                <w:lang w:bidi="ar-SA"/>
              </w:rPr>
              <w:br/>
            </w:r>
            <w:r w:rsidRPr="00E373BD">
              <w:rPr>
                <w:rFonts w:ascii="Calibri" w:eastAsia="Times New Roman" w:hAnsi="Calibri" w:cs="Calibri"/>
                <w:color w:val="000000"/>
                <w:sz w:val="22"/>
                <w:szCs w:val="22"/>
                <w:lang w:bidi="ar-SA"/>
              </w:rPr>
              <w:br/>
              <w:t>- The Peak Data Rate does not include the MAC and PHY overheads</w:t>
            </w:r>
            <w:r w:rsidRPr="00E373BD">
              <w:rPr>
                <w:rFonts w:ascii="Calibri" w:eastAsia="Times New Roman" w:hAnsi="Calibri" w:cs="Calibri"/>
                <w:color w:val="000000"/>
                <w:sz w:val="22"/>
                <w:szCs w:val="22"/>
                <w:lang w:bidi="ar-SA"/>
              </w:rPr>
              <w:br/>
              <w:t>incurred in transporting the MSDUs or A-MSDUs (as is already stated</w:t>
            </w:r>
            <w:r w:rsidRPr="00E373BD">
              <w:rPr>
                <w:rFonts w:ascii="Calibri" w:eastAsia="Times New Roman" w:hAnsi="Calibri" w:cs="Calibri"/>
                <w:color w:val="000000"/>
                <w:sz w:val="22"/>
                <w:szCs w:val="22"/>
                <w:lang w:bidi="ar-SA"/>
              </w:rPr>
              <w:br/>
              <w:t>for the Minimum and Mean Data Rates)</w:t>
            </w:r>
            <w:r w:rsidRPr="00E373BD">
              <w:rPr>
                <w:rFonts w:ascii="Calibri" w:eastAsia="Times New Roman" w:hAnsi="Calibri" w:cs="Calibri"/>
                <w:color w:val="000000"/>
                <w:sz w:val="22"/>
                <w:szCs w:val="22"/>
                <w:lang w:bidi="ar-SA"/>
              </w:rPr>
              <w:br/>
            </w:r>
            <w:r w:rsidRPr="00E373BD">
              <w:rPr>
                <w:rFonts w:ascii="Calibri" w:eastAsia="Times New Roman" w:hAnsi="Calibri" w:cs="Calibri"/>
                <w:color w:val="000000"/>
                <w:sz w:val="22"/>
                <w:szCs w:val="22"/>
                <w:lang w:bidi="ar-SA"/>
              </w:rPr>
              <w:br/>
              <w:t>- The Peak Data Rate is specified at the MAC SAP (as is already stated</w:t>
            </w:r>
            <w:r w:rsidRPr="00E373BD">
              <w:rPr>
                <w:rFonts w:ascii="Calibri" w:eastAsia="Times New Roman" w:hAnsi="Calibri" w:cs="Calibri"/>
                <w:color w:val="000000"/>
                <w:sz w:val="22"/>
                <w:szCs w:val="22"/>
                <w:lang w:bidi="ar-SA"/>
              </w:rPr>
              <w:br/>
              <w:t>for the Minimum and Mean Data Rates)</w:t>
            </w:r>
            <w:r w:rsidRPr="00E373BD">
              <w:rPr>
                <w:rFonts w:ascii="Calibri" w:eastAsia="Times New Roman" w:hAnsi="Calibri" w:cs="Calibri"/>
                <w:color w:val="000000"/>
                <w:sz w:val="22"/>
                <w:szCs w:val="22"/>
                <w:lang w:bidi="ar-SA"/>
              </w:rPr>
              <w:br/>
            </w:r>
            <w:r w:rsidRPr="00E373BD">
              <w:rPr>
                <w:rFonts w:ascii="Calibri" w:eastAsia="Times New Roman" w:hAnsi="Calibri" w:cs="Calibri"/>
                <w:color w:val="000000"/>
                <w:sz w:val="22"/>
                <w:szCs w:val="22"/>
                <w:lang w:bidi="ar-SA"/>
              </w:rPr>
              <w:br/>
              <w:t>- Values are rounded up where necessary</w:t>
            </w:r>
            <w:r w:rsidRPr="00E373BD">
              <w:rPr>
                <w:rFonts w:ascii="Calibri" w:eastAsia="Times New Roman" w:hAnsi="Calibri" w:cs="Calibri"/>
                <w:color w:val="000000"/>
                <w:sz w:val="22"/>
                <w:szCs w:val="22"/>
                <w:lang w:bidi="ar-SA"/>
              </w:rPr>
              <w:br/>
            </w:r>
            <w:r w:rsidRPr="00E373BD">
              <w:rPr>
                <w:rFonts w:ascii="Calibri" w:eastAsia="Times New Roman" w:hAnsi="Calibri" w:cs="Calibri"/>
                <w:color w:val="000000"/>
                <w:sz w:val="22"/>
                <w:szCs w:val="22"/>
                <w:lang w:bidi="ar-SA"/>
              </w:rPr>
              <w:br/>
              <w:t>A proposal for a set of specific changes is available on request.</w:t>
            </w:r>
          </w:p>
        </w:tc>
        <w:tc>
          <w:tcPr>
            <w:tcW w:w="1027" w:type="pct"/>
            <w:tcBorders>
              <w:top w:val="nil"/>
              <w:left w:val="nil"/>
              <w:bottom w:val="nil"/>
              <w:right w:val="nil"/>
            </w:tcBorders>
            <w:shd w:val="clear" w:color="auto" w:fill="auto"/>
            <w:hideMark/>
          </w:tcPr>
          <w:p w:rsidR="00220685" w:rsidRPr="00E373BD" w:rsidRDefault="00220685" w:rsidP="00E81C50">
            <w:pPr>
              <w:rPr>
                <w:rFonts w:ascii="Calibri" w:eastAsia="Times New Roman" w:hAnsi="Calibri" w:cs="Calibri"/>
                <w:color w:val="000000"/>
                <w:sz w:val="22"/>
                <w:szCs w:val="22"/>
                <w:lang w:bidi="ar-SA"/>
              </w:rPr>
            </w:pPr>
            <w:r>
              <w:rPr>
                <w:rFonts w:ascii="Calibri" w:eastAsia="Times New Roman" w:hAnsi="Calibri" w:cs="Calibri"/>
                <w:color w:val="000000"/>
                <w:sz w:val="22"/>
                <w:szCs w:val="22"/>
                <w:lang w:bidi="ar-SA"/>
              </w:rPr>
              <w:t>Agree in principle. See 12/0023r</w:t>
            </w:r>
            <w:r w:rsidR="00A82139">
              <w:rPr>
                <w:rFonts w:ascii="Calibri" w:eastAsia="Times New Roman" w:hAnsi="Calibri" w:cs="Calibri"/>
                <w:color w:val="000000"/>
                <w:sz w:val="22"/>
                <w:szCs w:val="22"/>
                <w:lang w:bidi="ar-SA"/>
              </w:rPr>
              <w:t>2</w:t>
            </w:r>
          </w:p>
        </w:tc>
      </w:tr>
      <w:tr w:rsidR="00220685" w:rsidRPr="00E373BD" w:rsidTr="00220685">
        <w:trPr>
          <w:trHeight w:val="2331"/>
        </w:trPr>
        <w:tc>
          <w:tcPr>
            <w:tcW w:w="328" w:type="pct"/>
            <w:tcBorders>
              <w:top w:val="nil"/>
              <w:left w:val="nil"/>
              <w:bottom w:val="nil"/>
              <w:right w:val="nil"/>
            </w:tcBorders>
            <w:shd w:val="clear" w:color="auto" w:fill="auto"/>
            <w:hideMark/>
          </w:tcPr>
          <w:p w:rsidR="00220685" w:rsidRPr="00E373BD" w:rsidRDefault="00220685" w:rsidP="005348B2">
            <w:pPr>
              <w:jc w:val="right"/>
              <w:rPr>
                <w:rFonts w:ascii="Calibri" w:eastAsia="Times New Roman" w:hAnsi="Calibri" w:cs="Calibri"/>
                <w:color w:val="000000"/>
                <w:sz w:val="22"/>
                <w:szCs w:val="22"/>
                <w:lang w:bidi="ar-SA"/>
              </w:rPr>
            </w:pPr>
            <w:r w:rsidRPr="00E373BD">
              <w:rPr>
                <w:rFonts w:ascii="Calibri" w:eastAsia="Times New Roman" w:hAnsi="Calibri" w:cs="Calibri"/>
                <w:color w:val="000000"/>
                <w:sz w:val="22"/>
                <w:szCs w:val="22"/>
                <w:lang w:bidi="ar-SA"/>
              </w:rPr>
              <w:t>6306</w:t>
            </w:r>
          </w:p>
        </w:tc>
        <w:tc>
          <w:tcPr>
            <w:tcW w:w="469" w:type="pct"/>
            <w:tcBorders>
              <w:top w:val="nil"/>
              <w:left w:val="nil"/>
              <w:bottom w:val="nil"/>
              <w:right w:val="nil"/>
            </w:tcBorders>
            <w:shd w:val="clear" w:color="auto" w:fill="auto"/>
            <w:hideMark/>
          </w:tcPr>
          <w:p w:rsidR="00220685" w:rsidRPr="00E373BD" w:rsidRDefault="00220685" w:rsidP="005348B2">
            <w:pPr>
              <w:rPr>
                <w:rFonts w:ascii="Calibri" w:eastAsia="Times New Roman" w:hAnsi="Calibri" w:cs="Calibri"/>
                <w:color w:val="000000"/>
                <w:sz w:val="22"/>
                <w:szCs w:val="22"/>
                <w:lang w:bidi="ar-SA"/>
              </w:rPr>
            </w:pPr>
            <w:r w:rsidRPr="00E373BD">
              <w:rPr>
                <w:rFonts w:ascii="Calibri" w:eastAsia="Times New Roman" w:hAnsi="Calibri" w:cs="Calibri"/>
                <w:color w:val="000000"/>
                <w:sz w:val="22"/>
                <w:szCs w:val="22"/>
                <w:lang w:bidi="ar-SA"/>
              </w:rPr>
              <w:t>Myles, Andrew</w:t>
            </w:r>
          </w:p>
        </w:tc>
        <w:tc>
          <w:tcPr>
            <w:tcW w:w="465" w:type="pct"/>
            <w:tcBorders>
              <w:top w:val="nil"/>
              <w:left w:val="nil"/>
              <w:bottom w:val="nil"/>
              <w:right w:val="nil"/>
            </w:tcBorders>
            <w:shd w:val="clear" w:color="auto" w:fill="auto"/>
            <w:hideMark/>
          </w:tcPr>
          <w:p w:rsidR="00220685" w:rsidRPr="00E373BD" w:rsidRDefault="00220685" w:rsidP="005348B2">
            <w:pPr>
              <w:rPr>
                <w:rFonts w:ascii="Calibri" w:eastAsia="Times New Roman" w:hAnsi="Calibri" w:cs="Calibri"/>
                <w:color w:val="000000"/>
                <w:sz w:val="22"/>
                <w:szCs w:val="22"/>
                <w:lang w:bidi="ar-SA"/>
              </w:rPr>
            </w:pPr>
            <w:r w:rsidRPr="00E373BD">
              <w:rPr>
                <w:rFonts w:ascii="Calibri" w:eastAsia="Times New Roman" w:hAnsi="Calibri" w:cs="Calibri"/>
                <w:color w:val="000000"/>
                <w:sz w:val="22"/>
                <w:szCs w:val="22"/>
                <w:lang w:bidi="ar-SA"/>
              </w:rPr>
              <w:t>8.4.2.32</w:t>
            </w:r>
          </w:p>
        </w:tc>
        <w:tc>
          <w:tcPr>
            <w:tcW w:w="355" w:type="pct"/>
            <w:tcBorders>
              <w:top w:val="nil"/>
              <w:left w:val="nil"/>
              <w:bottom w:val="nil"/>
              <w:right w:val="nil"/>
            </w:tcBorders>
            <w:shd w:val="clear" w:color="auto" w:fill="auto"/>
            <w:hideMark/>
          </w:tcPr>
          <w:p w:rsidR="00220685" w:rsidRPr="00E373BD" w:rsidRDefault="00220685" w:rsidP="005348B2">
            <w:pPr>
              <w:rPr>
                <w:rFonts w:ascii="Calibri" w:eastAsia="Times New Roman" w:hAnsi="Calibri" w:cs="Calibri"/>
                <w:color w:val="000000"/>
                <w:sz w:val="22"/>
                <w:szCs w:val="22"/>
                <w:lang w:bidi="ar-SA"/>
              </w:rPr>
            </w:pPr>
            <w:r w:rsidRPr="00E373BD">
              <w:rPr>
                <w:rFonts w:ascii="Calibri" w:eastAsia="Times New Roman" w:hAnsi="Calibri" w:cs="Calibri"/>
                <w:color w:val="000000"/>
                <w:sz w:val="22"/>
                <w:szCs w:val="22"/>
                <w:lang w:bidi="ar-SA"/>
              </w:rPr>
              <w:t>155</w:t>
            </w:r>
            <w:r>
              <w:rPr>
                <w:rFonts w:ascii="Calibri" w:eastAsia="Times New Roman" w:hAnsi="Calibri" w:cs="Calibri"/>
                <w:color w:val="000000"/>
                <w:sz w:val="22"/>
                <w:szCs w:val="22"/>
                <w:lang w:bidi="ar-SA"/>
              </w:rPr>
              <w:t>.8</w:t>
            </w:r>
          </w:p>
        </w:tc>
        <w:tc>
          <w:tcPr>
            <w:tcW w:w="928" w:type="pct"/>
            <w:tcBorders>
              <w:top w:val="nil"/>
              <w:left w:val="nil"/>
              <w:bottom w:val="nil"/>
              <w:right w:val="nil"/>
            </w:tcBorders>
            <w:shd w:val="clear" w:color="auto" w:fill="auto"/>
            <w:hideMark/>
          </w:tcPr>
          <w:p w:rsidR="00220685" w:rsidRPr="00E373BD" w:rsidRDefault="00220685" w:rsidP="005348B2">
            <w:pPr>
              <w:rPr>
                <w:rFonts w:ascii="Calibri" w:eastAsia="Times New Roman" w:hAnsi="Calibri" w:cs="Calibri"/>
                <w:color w:val="000000"/>
                <w:sz w:val="22"/>
                <w:szCs w:val="22"/>
                <w:lang w:bidi="ar-SA"/>
              </w:rPr>
            </w:pPr>
            <w:r w:rsidRPr="00E373BD">
              <w:rPr>
                <w:rFonts w:ascii="Calibri" w:eastAsia="Times New Roman" w:hAnsi="Calibri" w:cs="Calibri"/>
                <w:color w:val="000000"/>
                <w:sz w:val="22"/>
                <w:szCs w:val="22"/>
                <w:lang w:bidi="ar-SA"/>
              </w:rPr>
              <w:t>Raw data rate of 11ad exceeds 2^32-1 bps with margin, so extend TSPEC min/mean/max data rates (from baseline</w:t>
            </w:r>
          </w:p>
        </w:tc>
        <w:tc>
          <w:tcPr>
            <w:tcW w:w="1428" w:type="pct"/>
            <w:tcBorders>
              <w:top w:val="nil"/>
              <w:left w:val="nil"/>
              <w:bottom w:val="nil"/>
              <w:right w:val="nil"/>
            </w:tcBorders>
            <w:shd w:val="clear" w:color="auto" w:fill="auto"/>
            <w:hideMark/>
          </w:tcPr>
          <w:p w:rsidR="00220685" w:rsidRPr="00E373BD" w:rsidRDefault="00220685" w:rsidP="005348B2">
            <w:pPr>
              <w:rPr>
                <w:rFonts w:ascii="Calibri" w:eastAsia="Times New Roman" w:hAnsi="Calibri" w:cs="Calibri"/>
                <w:color w:val="000000"/>
                <w:sz w:val="22"/>
                <w:szCs w:val="22"/>
                <w:lang w:bidi="ar-SA"/>
              </w:rPr>
            </w:pPr>
            <w:r w:rsidRPr="00E373BD">
              <w:rPr>
                <w:rFonts w:ascii="Calibri" w:eastAsia="Times New Roman" w:hAnsi="Calibri" w:cs="Calibri"/>
                <w:color w:val="000000"/>
                <w:sz w:val="22"/>
                <w:szCs w:val="22"/>
                <w:lang w:bidi="ar-SA"/>
              </w:rPr>
              <w:t>Convert 32-bit field to piecewise linear, with steeper slope above 2 Gbps. Commenter will bring presentation</w:t>
            </w:r>
          </w:p>
        </w:tc>
        <w:tc>
          <w:tcPr>
            <w:tcW w:w="1027" w:type="pct"/>
            <w:tcBorders>
              <w:top w:val="nil"/>
              <w:left w:val="nil"/>
              <w:bottom w:val="nil"/>
              <w:right w:val="nil"/>
            </w:tcBorders>
            <w:shd w:val="clear" w:color="auto" w:fill="auto"/>
            <w:hideMark/>
          </w:tcPr>
          <w:p w:rsidR="00220685" w:rsidRPr="00E373BD" w:rsidRDefault="00220685" w:rsidP="00E81C50">
            <w:pPr>
              <w:rPr>
                <w:rFonts w:ascii="Calibri" w:eastAsia="Times New Roman" w:hAnsi="Calibri" w:cs="Calibri"/>
                <w:color w:val="000000"/>
                <w:sz w:val="22"/>
                <w:szCs w:val="22"/>
                <w:lang w:bidi="ar-SA"/>
              </w:rPr>
            </w:pPr>
            <w:r>
              <w:rPr>
                <w:rFonts w:ascii="Calibri" w:eastAsia="Times New Roman" w:hAnsi="Calibri" w:cs="Calibri"/>
                <w:color w:val="000000"/>
                <w:sz w:val="22"/>
                <w:szCs w:val="22"/>
                <w:lang w:bidi="ar-SA"/>
              </w:rPr>
              <w:t>Agree in principle. See 12/0023r</w:t>
            </w:r>
            <w:r w:rsidR="00A82139">
              <w:rPr>
                <w:rFonts w:ascii="Calibri" w:eastAsia="Times New Roman" w:hAnsi="Calibri" w:cs="Calibri"/>
                <w:color w:val="000000"/>
                <w:sz w:val="22"/>
                <w:szCs w:val="22"/>
                <w:lang w:bidi="ar-SA"/>
              </w:rPr>
              <w:t>2</w:t>
            </w:r>
          </w:p>
        </w:tc>
      </w:tr>
      <w:tr w:rsidR="00220685" w:rsidRPr="00E373BD" w:rsidTr="00220685">
        <w:trPr>
          <w:trHeight w:val="8100"/>
        </w:trPr>
        <w:tc>
          <w:tcPr>
            <w:tcW w:w="328" w:type="pct"/>
            <w:tcBorders>
              <w:top w:val="nil"/>
              <w:left w:val="nil"/>
              <w:bottom w:val="nil"/>
              <w:right w:val="nil"/>
            </w:tcBorders>
            <w:shd w:val="clear" w:color="auto" w:fill="auto"/>
            <w:hideMark/>
          </w:tcPr>
          <w:p w:rsidR="00220685" w:rsidRPr="00E373BD" w:rsidRDefault="00220685" w:rsidP="005348B2">
            <w:pPr>
              <w:jc w:val="right"/>
              <w:rPr>
                <w:rFonts w:ascii="Calibri" w:eastAsia="Times New Roman" w:hAnsi="Calibri" w:cs="Calibri"/>
                <w:color w:val="000000"/>
                <w:sz w:val="22"/>
                <w:szCs w:val="22"/>
                <w:lang w:bidi="ar-SA"/>
              </w:rPr>
            </w:pPr>
            <w:r w:rsidRPr="00E373BD">
              <w:rPr>
                <w:rFonts w:ascii="Calibri" w:eastAsia="Times New Roman" w:hAnsi="Calibri" w:cs="Calibri"/>
                <w:color w:val="000000"/>
                <w:sz w:val="22"/>
                <w:szCs w:val="22"/>
                <w:lang w:bidi="ar-SA"/>
              </w:rPr>
              <w:lastRenderedPageBreak/>
              <w:t>6133</w:t>
            </w:r>
          </w:p>
        </w:tc>
        <w:tc>
          <w:tcPr>
            <w:tcW w:w="469" w:type="pct"/>
            <w:tcBorders>
              <w:top w:val="nil"/>
              <w:left w:val="nil"/>
              <w:bottom w:val="nil"/>
              <w:right w:val="nil"/>
            </w:tcBorders>
            <w:shd w:val="clear" w:color="auto" w:fill="auto"/>
            <w:hideMark/>
          </w:tcPr>
          <w:p w:rsidR="00220685" w:rsidRPr="00E373BD" w:rsidRDefault="00220685" w:rsidP="005348B2">
            <w:pPr>
              <w:rPr>
                <w:rFonts w:ascii="Calibri" w:eastAsia="Times New Roman" w:hAnsi="Calibri" w:cs="Calibri"/>
                <w:color w:val="000000"/>
                <w:sz w:val="22"/>
                <w:szCs w:val="22"/>
                <w:lang w:bidi="ar-SA"/>
              </w:rPr>
            </w:pPr>
            <w:r w:rsidRPr="00E373BD">
              <w:rPr>
                <w:rFonts w:ascii="Calibri" w:eastAsia="Times New Roman" w:hAnsi="Calibri" w:cs="Calibri"/>
                <w:color w:val="000000"/>
                <w:sz w:val="22"/>
                <w:szCs w:val="22"/>
                <w:lang w:bidi="ar-SA"/>
              </w:rPr>
              <w:t>RISON, Mark</w:t>
            </w:r>
          </w:p>
        </w:tc>
        <w:tc>
          <w:tcPr>
            <w:tcW w:w="465" w:type="pct"/>
            <w:tcBorders>
              <w:top w:val="nil"/>
              <w:left w:val="nil"/>
              <w:bottom w:val="nil"/>
              <w:right w:val="nil"/>
            </w:tcBorders>
            <w:shd w:val="clear" w:color="auto" w:fill="auto"/>
            <w:hideMark/>
          </w:tcPr>
          <w:p w:rsidR="00220685" w:rsidRPr="00E373BD" w:rsidRDefault="00220685" w:rsidP="005348B2">
            <w:pPr>
              <w:rPr>
                <w:rFonts w:ascii="Calibri" w:eastAsia="Times New Roman" w:hAnsi="Calibri" w:cs="Calibri"/>
                <w:color w:val="000000"/>
                <w:sz w:val="22"/>
                <w:szCs w:val="22"/>
                <w:lang w:bidi="ar-SA"/>
              </w:rPr>
            </w:pPr>
            <w:r w:rsidRPr="00E373BD">
              <w:rPr>
                <w:rFonts w:ascii="Calibri" w:eastAsia="Times New Roman" w:hAnsi="Calibri" w:cs="Calibri"/>
                <w:color w:val="000000"/>
                <w:sz w:val="22"/>
                <w:szCs w:val="22"/>
                <w:lang w:bidi="ar-SA"/>
              </w:rPr>
              <w:t>8.4.2.32</w:t>
            </w:r>
          </w:p>
        </w:tc>
        <w:tc>
          <w:tcPr>
            <w:tcW w:w="355" w:type="pct"/>
            <w:tcBorders>
              <w:top w:val="nil"/>
              <w:left w:val="nil"/>
              <w:bottom w:val="nil"/>
              <w:right w:val="nil"/>
            </w:tcBorders>
            <w:shd w:val="clear" w:color="auto" w:fill="auto"/>
            <w:hideMark/>
          </w:tcPr>
          <w:p w:rsidR="00220685" w:rsidRPr="00E373BD" w:rsidRDefault="00220685" w:rsidP="005348B2">
            <w:pPr>
              <w:rPr>
                <w:rFonts w:ascii="Calibri" w:eastAsia="Times New Roman" w:hAnsi="Calibri" w:cs="Calibri"/>
                <w:color w:val="000000"/>
                <w:sz w:val="22"/>
                <w:szCs w:val="22"/>
                <w:lang w:bidi="ar-SA"/>
              </w:rPr>
            </w:pPr>
            <w:r w:rsidRPr="00E373BD">
              <w:rPr>
                <w:rFonts w:ascii="Calibri" w:eastAsia="Times New Roman" w:hAnsi="Calibri" w:cs="Calibri"/>
                <w:color w:val="000000"/>
                <w:sz w:val="22"/>
                <w:szCs w:val="22"/>
                <w:lang w:bidi="ar-SA"/>
              </w:rPr>
              <w:t>155</w:t>
            </w:r>
            <w:r>
              <w:rPr>
                <w:rFonts w:ascii="Calibri" w:eastAsia="Times New Roman" w:hAnsi="Calibri" w:cs="Calibri"/>
                <w:color w:val="000000"/>
                <w:sz w:val="22"/>
                <w:szCs w:val="22"/>
                <w:lang w:bidi="ar-SA"/>
              </w:rPr>
              <w:t>.8</w:t>
            </w:r>
          </w:p>
        </w:tc>
        <w:tc>
          <w:tcPr>
            <w:tcW w:w="928" w:type="pct"/>
            <w:tcBorders>
              <w:top w:val="nil"/>
              <w:left w:val="nil"/>
              <w:bottom w:val="nil"/>
              <w:right w:val="nil"/>
            </w:tcBorders>
            <w:shd w:val="clear" w:color="auto" w:fill="auto"/>
            <w:hideMark/>
          </w:tcPr>
          <w:p w:rsidR="00220685" w:rsidRPr="00E373BD" w:rsidRDefault="00220685" w:rsidP="005348B2">
            <w:pPr>
              <w:rPr>
                <w:rFonts w:ascii="Calibri" w:eastAsia="Times New Roman" w:hAnsi="Calibri" w:cs="Calibri"/>
                <w:color w:val="000000"/>
                <w:sz w:val="22"/>
                <w:szCs w:val="22"/>
                <w:lang w:bidi="ar-SA"/>
              </w:rPr>
            </w:pPr>
            <w:r w:rsidRPr="00E373BD">
              <w:rPr>
                <w:rFonts w:ascii="Calibri" w:eastAsia="Times New Roman" w:hAnsi="Calibri" w:cs="Calibri"/>
                <w:color w:val="000000"/>
                <w:sz w:val="22"/>
                <w:szCs w:val="22"/>
                <w:lang w:bidi="ar-SA"/>
              </w:rPr>
              <w:t>The Minimum Data, Mean Data, Peak Data and Minimum PHY Rate fields of</w:t>
            </w:r>
            <w:r w:rsidRPr="00E373BD">
              <w:rPr>
                <w:rFonts w:ascii="Calibri" w:eastAsia="Times New Roman" w:hAnsi="Calibri" w:cs="Calibri"/>
                <w:color w:val="000000"/>
                <w:sz w:val="22"/>
                <w:szCs w:val="22"/>
                <w:lang w:bidi="ar-SA"/>
              </w:rPr>
              <w:br/>
              <w:t>a TSPEC are 32 bits long and their unit is bps. Therefore they only</w:t>
            </w:r>
            <w:r w:rsidRPr="00E373BD">
              <w:rPr>
                <w:rFonts w:ascii="Calibri" w:eastAsia="Times New Roman" w:hAnsi="Calibri" w:cs="Calibri"/>
                <w:color w:val="000000"/>
                <w:sz w:val="22"/>
                <w:szCs w:val="22"/>
                <w:lang w:bidi="ar-SA"/>
              </w:rPr>
              <w:br/>
              <w:t>support rates of up to about 4 Gbps, which is insufficient for the</w:t>
            </w:r>
            <w:r w:rsidRPr="00E373BD">
              <w:rPr>
                <w:rFonts w:ascii="Calibri" w:eastAsia="Times New Roman" w:hAnsi="Calibri" w:cs="Calibri"/>
                <w:color w:val="000000"/>
                <w:sz w:val="22"/>
                <w:szCs w:val="22"/>
                <w:lang w:bidi="ar-SA"/>
              </w:rPr>
              <w:br/>
              <w:t>maximum rates supported by 11ad.  There are also some inconsistencies</w:t>
            </w:r>
            <w:r w:rsidRPr="00E373BD">
              <w:rPr>
                <w:rFonts w:ascii="Calibri" w:eastAsia="Times New Roman" w:hAnsi="Calibri" w:cs="Calibri"/>
                <w:color w:val="000000"/>
                <w:sz w:val="22"/>
                <w:szCs w:val="22"/>
                <w:lang w:bidi="ar-SA"/>
              </w:rPr>
              <w:br/>
              <w:t>in the text.</w:t>
            </w:r>
          </w:p>
        </w:tc>
        <w:tc>
          <w:tcPr>
            <w:tcW w:w="1428" w:type="pct"/>
            <w:tcBorders>
              <w:top w:val="nil"/>
              <w:left w:val="nil"/>
              <w:bottom w:val="nil"/>
              <w:right w:val="nil"/>
            </w:tcBorders>
            <w:shd w:val="clear" w:color="auto" w:fill="auto"/>
            <w:hideMark/>
          </w:tcPr>
          <w:p w:rsidR="00220685" w:rsidRPr="00E373BD" w:rsidRDefault="00220685" w:rsidP="005348B2">
            <w:pPr>
              <w:rPr>
                <w:rFonts w:ascii="Calibri" w:eastAsia="Times New Roman" w:hAnsi="Calibri" w:cs="Calibri"/>
                <w:color w:val="000000"/>
                <w:sz w:val="22"/>
                <w:szCs w:val="22"/>
                <w:lang w:bidi="ar-SA"/>
              </w:rPr>
            </w:pPr>
            <w:r w:rsidRPr="00E373BD">
              <w:rPr>
                <w:rFonts w:ascii="Calibri" w:eastAsia="Times New Roman" w:hAnsi="Calibri" w:cs="Calibri"/>
                <w:color w:val="000000"/>
                <w:sz w:val="22"/>
                <w:szCs w:val="22"/>
                <w:lang w:bidi="ar-SA"/>
              </w:rPr>
              <w:t>Change these fields to be a piecewise linear function, with a gradient</w:t>
            </w:r>
            <w:r w:rsidRPr="00E373BD">
              <w:rPr>
                <w:rFonts w:ascii="Calibri" w:eastAsia="Times New Roman" w:hAnsi="Calibri" w:cs="Calibri"/>
                <w:color w:val="000000"/>
                <w:sz w:val="22"/>
                <w:szCs w:val="22"/>
                <w:lang w:bidi="ar-SA"/>
              </w:rPr>
              <w:br/>
              <w:t>change at 2**31 bps (about 2 Gbps; this is above the maximum HT rates,</w:t>
            </w:r>
            <w:r w:rsidRPr="00E373BD">
              <w:rPr>
                <w:rFonts w:ascii="Calibri" w:eastAsia="Times New Roman" w:hAnsi="Calibri" w:cs="Calibri"/>
                <w:color w:val="000000"/>
                <w:sz w:val="22"/>
                <w:szCs w:val="22"/>
                <w:lang w:bidi="ar-SA"/>
              </w:rPr>
              <w:br/>
              <w:t>and also above the "current" 11ac rates). Above this rate, each unit</w:t>
            </w:r>
            <w:r w:rsidRPr="00E373BD">
              <w:rPr>
                <w:rFonts w:ascii="Calibri" w:eastAsia="Times New Roman" w:hAnsi="Calibri" w:cs="Calibri"/>
                <w:color w:val="000000"/>
                <w:sz w:val="22"/>
                <w:szCs w:val="22"/>
                <w:lang w:bidi="ar-SA"/>
              </w:rPr>
              <w:br/>
              <w:t>should correspond to 1024 bps.</w:t>
            </w:r>
            <w:r w:rsidRPr="00E373BD">
              <w:rPr>
                <w:rFonts w:ascii="Calibri" w:eastAsia="Times New Roman" w:hAnsi="Calibri" w:cs="Calibri"/>
                <w:color w:val="000000"/>
                <w:sz w:val="22"/>
                <w:szCs w:val="22"/>
                <w:lang w:bidi="ar-SA"/>
              </w:rPr>
              <w:br/>
            </w:r>
            <w:r w:rsidRPr="00E373BD">
              <w:rPr>
                <w:rFonts w:ascii="Calibri" w:eastAsia="Times New Roman" w:hAnsi="Calibri" w:cs="Calibri"/>
                <w:color w:val="000000"/>
                <w:sz w:val="22"/>
                <w:szCs w:val="22"/>
                <w:lang w:bidi="ar-SA"/>
              </w:rPr>
              <w:br/>
              <w:t>Make sure it is clear that:</w:t>
            </w:r>
            <w:r w:rsidRPr="00E373BD">
              <w:rPr>
                <w:rFonts w:ascii="Calibri" w:eastAsia="Times New Roman" w:hAnsi="Calibri" w:cs="Calibri"/>
                <w:color w:val="000000"/>
                <w:sz w:val="22"/>
                <w:szCs w:val="22"/>
                <w:lang w:bidi="ar-SA"/>
              </w:rPr>
              <w:br/>
            </w:r>
            <w:r w:rsidRPr="00E373BD">
              <w:rPr>
                <w:rFonts w:ascii="Calibri" w:eastAsia="Times New Roman" w:hAnsi="Calibri" w:cs="Calibri"/>
                <w:color w:val="000000"/>
                <w:sz w:val="22"/>
                <w:szCs w:val="22"/>
                <w:lang w:bidi="ar-SA"/>
              </w:rPr>
              <w:br/>
              <w:t>- The Peak Data Rate does not include the MAC and PHY overheads</w:t>
            </w:r>
            <w:r w:rsidRPr="00E373BD">
              <w:rPr>
                <w:rFonts w:ascii="Calibri" w:eastAsia="Times New Roman" w:hAnsi="Calibri" w:cs="Calibri"/>
                <w:color w:val="000000"/>
                <w:sz w:val="22"/>
                <w:szCs w:val="22"/>
                <w:lang w:bidi="ar-SA"/>
              </w:rPr>
              <w:br/>
              <w:t>incurred in transporting the MSDUs or A-MSDUs (as is already stated</w:t>
            </w:r>
            <w:r w:rsidRPr="00E373BD">
              <w:rPr>
                <w:rFonts w:ascii="Calibri" w:eastAsia="Times New Roman" w:hAnsi="Calibri" w:cs="Calibri"/>
                <w:color w:val="000000"/>
                <w:sz w:val="22"/>
                <w:szCs w:val="22"/>
                <w:lang w:bidi="ar-SA"/>
              </w:rPr>
              <w:br/>
              <w:t>for the Minimum and Mean Data Rates)</w:t>
            </w:r>
            <w:r w:rsidRPr="00E373BD">
              <w:rPr>
                <w:rFonts w:ascii="Calibri" w:eastAsia="Times New Roman" w:hAnsi="Calibri" w:cs="Calibri"/>
                <w:color w:val="000000"/>
                <w:sz w:val="22"/>
                <w:szCs w:val="22"/>
                <w:lang w:bidi="ar-SA"/>
              </w:rPr>
              <w:br/>
            </w:r>
            <w:r w:rsidRPr="00E373BD">
              <w:rPr>
                <w:rFonts w:ascii="Calibri" w:eastAsia="Times New Roman" w:hAnsi="Calibri" w:cs="Calibri"/>
                <w:color w:val="000000"/>
                <w:sz w:val="22"/>
                <w:szCs w:val="22"/>
                <w:lang w:bidi="ar-SA"/>
              </w:rPr>
              <w:br/>
              <w:t>- The Peak Data Rate is specified at the MAC SAP (as is already stated</w:t>
            </w:r>
            <w:r w:rsidRPr="00E373BD">
              <w:rPr>
                <w:rFonts w:ascii="Calibri" w:eastAsia="Times New Roman" w:hAnsi="Calibri" w:cs="Calibri"/>
                <w:color w:val="000000"/>
                <w:sz w:val="22"/>
                <w:szCs w:val="22"/>
                <w:lang w:bidi="ar-SA"/>
              </w:rPr>
              <w:br/>
              <w:t>for the Minimum and Mean Data Rates)</w:t>
            </w:r>
            <w:r w:rsidRPr="00E373BD">
              <w:rPr>
                <w:rFonts w:ascii="Calibri" w:eastAsia="Times New Roman" w:hAnsi="Calibri" w:cs="Calibri"/>
                <w:color w:val="000000"/>
                <w:sz w:val="22"/>
                <w:szCs w:val="22"/>
                <w:lang w:bidi="ar-SA"/>
              </w:rPr>
              <w:br/>
            </w:r>
            <w:r w:rsidRPr="00E373BD">
              <w:rPr>
                <w:rFonts w:ascii="Calibri" w:eastAsia="Times New Roman" w:hAnsi="Calibri" w:cs="Calibri"/>
                <w:color w:val="000000"/>
                <w:sz w:val="22"/>
                <w:szCs w:val="22"/>
                <w:lang w:bidi="ar-SA"/>
              </w:rPr>
              <w:br/>
              <w:t>- Values are rounded up where necessary</w:t>
            </w:r>
            <w:r w:rsidRPr="00E373BD">
              <w:rPr>
                <w:rFonts w:ascii="Calibri" w:eastAsia="Times New Roman" w:hAnsi="Calibri" w:cs="Calibri"/>
                <w:color w:val="000000"/>
                <w:sz w:val="22"/>
                <w:szCs w:val="22"/>
                <w:lang w:bidi="ar-SA"/>
              </w:rPr>
              <w:br/>
            </w:r>
            <w:r w:rsidRPr="00E373BD">
              <w:rPr>
                <w:rFonts w:ascii="Calibri" w:eastAsia="Times New Roman" w:hAnsi="Calibri" w:cs="Calibri"/>
                <w:color w:val="000000"/>
                <w:sz w:val="22"/>
                <w:szCs w:val="22"/>
                <w:lang w:bidi="ar-SA"/>
              </w:rPr>
              <w:br/>
              <w:t>Also fix the inconsistencies in the text.</w:t>
            </w:r>
            <w:r w:rsidRPr="00E373BD">
              <w:rPr>
                <w:rFonts w:ascii="Calibri" w:eastAsia="Times New Roman" w:hAnsi="Calibri" w:cs="Calibri"/>
                <w:color w:val="000000"/>
                <w:sz w:val="22"/>
                <w:szCs w:val="22"/>
                <w:lang w:bidi="ar-SA"/>
              </w:rPr>
              <w:br/>
            </w:r>
            <w:r w:rsidRPr="00E373BD">
              <w:rPr>
                <w:rFonts w:ascii="Calibri" w:eastAsia="Times New Roman" w:hAnsi="Calibri" w:cs="Calibri"/>
                <w:color w:val="000000"/>
                <w:sz w:val="22"/>
                <w:szCs w:val="22"/>
                <w:lang w:bidi="ar-SA"/>
              </w:rPr>
              <w:br/>
              <w:t>A proposal is attached.</w:t>
            </w:r>
          </w:p>
        </w:tc>
        <w:tc>
          <w:tcPr>
            <w:tcW w:w="1027" w:type="pct"/>
            <w:tcBorders>
              <w:top w:val="nil"/>
              <w:left w:val="nil"/>
              <w:bottom w:val="nil"/>
              <w:right w:val="nil"/>
            </w:tcBorders>
            <w:shd w:val="clear" w:color="auto" w:fill="auto"/>
            <w:hideMark/>
          </w:tcPr>
          <w:p w:rsidR="00220685" w:rsidRPr="00E373BD" w:rsidRDefault="00220685" w:rsidP="00E81C50">
            <w:pPr>
              <w:rPr>
                <w:rFonts w:ascii="Calibri" w:eastAsia="Times New Roman" w:hAnsi="Calibri" w:cs="Calibri"/>
                <w:color w:val="000000"/>
                <w:sz w:val="22"/>
                <w:szCs w:val="22"/>
                <w:lang w:bidi="ar-SA"/>
              </w:rPr>
            </w:pPr>
            <w:r>
              <w:rPr>
                <w:rFonts w:ascii="Calibri" w:eastAsia="Times New Roman" w:hAnsi="Calibri" w:cs="Calibri"/>
                <w:color w:val="000000"/>
                <w:sz w:val="22"/>
                <w:szCs w:val="22"/>
                <w:lang w:bidi="ar-SA"/>
              </w:rPr>
              <w:t>Agree in principle. See 12/0023r</w:t>
            </w:r>
            <w:r w:rsidR="00A82139">
              <w:rPr>
                <w:rFonts w:ascii="Calibri" w:eastAsia="Times New Roman" w:hAnsi="Calibri" w:cs="Calibri"/>
                <w:color w:val="000000"/>
                <w:sz w:val="22"/>
                <w:szCs w:val="22"/>
                <w:lang w:bidi="ar-SA"/>
              </w:rPr>
              <w:t>2</w:t>
            </w:r>
          </w:p>
        </w:tc>
      </w:tr>
    </w:tbl>
    <w:p w:rsidR="00D352C1" w:rsidRDefault="00D352C1" w:rsidP="00D352C1">
      <w:r>
        <w:t xml:space="preserve"> </w:t>
      </w:r>
    </w:p>
    <w:p w:rsidR="00D352C1" w:rsidRDefault="00D352C1" w:rsidP="00F31613">
      <w:pPr>
        <w:rPr>
          <w:b/>
          <w:lang w:bidi="ar-SA"/>
        </w:rPr>
      </w:pPr>
    </w:p>
    <w:p w:rsidR="009E1B9E" w:rsidRDefault="009E1B9E" w:rsidP="009E1B9E">
      <w:pPr>
        <w:pStyle w:val="ListParagraph"/>
        <w:spacing w:before="0" w:beforeAutospacing="0" w:after="0" w:afterAutospacing="0"/>
        <w:rPr>
          <w:rFonts w:eastAsia="Times New Roman"/>
          <w:sz w:val="22"/>
          <w:szCs w:val="22"/>
        </w:rPr>
      </w:pPr>
      <w:r w:rsidRPr="00E3779F">
        <w:rPr>
          <w:rFonts w:eastAsia="Times New Roman"/>
          <w:b/>
          <w:sz w:val="22"/>
          <w:szCs w:val="22"/>
        </w:rPr>
        <w:t>Problem</w:t>
      </w:r>
      <w:r>
        <w:rPr>
          <w:rFonts w:eastAsia="Times New Roman"/>
          <w:sz w:val="22"/>
          <w:szCs w:val="22"/>
        </w:rPr>
        <w:t xml:space="preserve">: the Minimum Data Rate, Mean Data Rate and Peak Data Rates fields in the TSPEC only allow </w:t>
      </w:r>
      <w:r w:rsidRPr="001A612F">
        <w:rPr>
          <w:rFonts w:eastAsia="Times New Roman"/>
          <w:sz w:val="22"/>
          <w:szCs w:val="22"/>
        </w:rPr>
        <w:t>rates up to 4.2Gbps</w:t>
      </w:r>
      <w:r>
        <w:rPr>
          <w:rFonts w:eastAsia="Times New Roman"/>
          <w:sz w:val="22"/>
          <w:szCs w:val="22"/>
        </w:rPr>
        <w:t>, but 11ac and 11ad go to ~6.8 Gbps. Meanwhile, MIMO and channel bonding at 60 GHz and the entire Terahertz band are untapped opportunities and could lead to much higher data rates. Given that 802.3 is looking at 400 Gbps, there are use cases for these high speeds. In order to keep 2.4/5/60 GHz all aligned, and noting that 11n could never have used more than 600e6 in this field (and even 11ac implementations presently under development are unlikely to exceed 2 Gbps), we should keep the same size of the field, but define the field in a piecewise linear fashion, with an aspirational coefficient:</w:t>
      </w:r>
    </w:p>
    <w:p w:rsidR="009E1B9E" w:rsidRDefault="009E1B9E" w:rsidP="009E1B9E">
      <w:pPr>
        <w:pStyle w:val="ListParagraph"/>
        <w:spacing w:before="0" w:beforeAutospacing="0" w:after="0" w:afterAutospacing="0"/>
        <w:rPr>
          <w:rFonts w:eastAsia="Times New Roman"/>
          <w:sz w:val="22"/>
          <w:szCs w:val="22"/>
        </w:rPr>
      </w:pPr>
    </w:p>
    <w:p w:rsidR="009E1B9E" w:rsidRDefault="009E1B9E" w:rsidP="009E1B9E">
      <w:pPr>
        <w:pStyle w:val="ListParagraph"/>
        <w:spacing w:before="0" w:beforeAutospacing="0" w:after="0" w:afterAutospacing="0"/>
        <w:rPr>
          <w:rFonts w:eastAsia="Times New Roman"/>
          <w:sz w:val="22"/>
          <w:szCs w:val="22"/>
        </w:rPr>
      </w:pPr>
      <w:r>
        <w:rPr>
          <w:rFonts w:eastAsia="Times New Roman"/>
          <w:sz w:val="22"/>
          <w:szCs w:val="22"/>
        </w:rPr>
        <w:t xml:space="preserve">1 bit/sec per count for &lt;= 2^31 </w:t>
      </w:r>
    </w:p>
    <w:p w:rsidR="009E1B9E" w:rsidRDefault="009E1B9E" w:rsidP="009E1B9E">
      <w:pPr>
        <w:pStyle w:val="ListParagraph"/>
        <w:spacing w:before="0" w:beforeAutospacing="0" w:after="0" w:afterAutospacing="0"/>
        <w:rPr>
          <w:rFonts w:eastAsia="Times New Roman"/>
          <w:sz w:val="22"/>
          <w:szCs w:val="22"/>
        </w:rPr>
      </w:pPr>
      <w:r>
        <w:rPr>
          <w:rFonts w:eastAsia="Times New Roman"/>
          <w:sz w:val="22"/>
          <w:szCs w:val="22"/>
        </w:rPr>
        <w:t>1024 bits/sec per count for &gt; 2^31</w:t>
      </w:r>
    </w:p>
    <w:p w:rsidR="009E1B9E" w:rsidRDefault="009E1B9E" w:rsidP="009E1B9E">
      <w:pPr>
        <w:pStyle w:val="ListParagraph"/>
        <w:spacing w:before="0" w:beforeAutospacing="0" w:after="0" w:afterAutospacing="0"/>
        <w:rPr>
          <w:rFonts w:eastAsia="Times New Roman"/>
          <w:sz w:val="22"/>
          <w:szCs w:val="22"/>
        </w:rPr>
      </w:pPr>
    </w:p>
    <w:p w:rsidR="009E1B9E" w:rsidRDefault="009E1B9E" w:rsidP="009E1B9E">
      <w:pPr>
        <w:pStyle w:val="ListParagraph"/>
        <w:spacing w:before="0" w:beforeAutospacing="0" w:after="0" w:afterAutospacing="0"/>
        <w:rPr>
          <w:rFonts w:eastAsia="Times New Roman"/>
          <w:sz w:val="22"/>
          <w:szCs w:val="22"/>
        </w:rPr>
      </w:pPr>
      <w:r>
        <w:rPr>
          <w:rFonts w:eastAsia="Times New Roman"/>
          <w:sz w:val="22"/>
          <w:szCs w:val="22"/>
        </w:rPr>
        <w:t xml:space="preserve">This maxes out at 1*2^31 + 1024*(2^32-1-2^31) = 2.2 </w:t>
      </w:r>
      <w:proofErr w:type="spellStart"/>
      <w:r>
        <w:rPr>
          <w:rFonts w:eastAsia="Times New Roman"/>
          <w:sz w:val="22"/>
          <w:szCs w:val="22"/>
        </w:rPr>
        <w:t>Tbps</w:t>
      </w:r>
      <w:proofErr w:type="spellEnd"/>
      <w:r>
        <w:rPr>
          <w:rFonts w:eastAsia="Times New Roman"/>
          <w:sz w:val="22"/>
          <w:szCs w:val="22"/>
        </w:rPr>
        <w:t>, which is traditionally about 2-4 PHY generations away, and well exceeds all of today’s well-known flows.</w:t>
      </w:r>
    </w:p>
    <w:p w:rsidR="009E1B9E" w:rsidRDefault="009E1B9E" w:rsidP="009E1B9E">
      <w:pPr>
        <w:pStyle w:val="ListParagraph"/>
        <w:spacing w:before="0" w:beforeAutospacing="0" w:after="0" w:afterAutospacing="0"/>
        <w:rPr>
          <w:rFonts w:eastAsia="Times New Roman"/>
          <w:sz w:val="22"/>
          <w:szCs w:val="22"/>
        </w:rPr>
      </w:pPr>
      <w:r>
        <w:rPr>
          <w:rFonts w:eastAsia="Times New Roman"/>
          <w:sz w:val="22"/>
          <w:szCs w:val="22"/>
        </w:rPr>
        <w:lastRenderedPageBreak/>
        <w:t>Resolution remains exceedingly fine, at better than 1024/2^31 = 0.5ppm</w:t>
      </w:r>
    </w:p>
    <w:p w:rsidR="009E1B9E" w:rsidRDefault="009E1B9E" w:rsidP="009E1B9E">
      <w:pPr>
        <w:pStyle w:val="ListParagraph"/>
        <w:spacing w:before="0" w:beforeAutospacing="0" w:after="0" w:afterAutospacing="0"/>
        <w:rPr>
          <w:rFonts w:eastAsia="Times New Roman"/>
          <w:sz w:val="22"/>
          <w:szCs w:val="22"/>
        </w:rPr>
      </w:pPr>
    </w:p>
    <w:p w:rsidR="00220685" w:rsidRPr="00220685" w:rsidRDefault="00220685" w:rsidP="009E1B9E">
      <w:pPr>
        <w:pStyle w:val="ListParagraph"/>
        <w:spacing w:before="0" w:beforeAutospacing="0" w:after="0" w:afterAutospacing="0"/>
        <w:rPr>
          <w:rFonts w:eastAsia="Times New Roman"/>
          <w:b/>
          <w:i/>
          <w:sz w:val="22"/>
          <w:szCs w:val="22"/>
        </w:rPr>
      </w:pPr>
      <w:r w:rsidRPr="00220685">
        <w:rPr>
          <w:rFonts w:eastAsia="Times New Roman"/>
          <w:b/>
          <w:i/>
          <w:sz w:val="22"/>
          <w:szCs w:val="22"/>
        </w:rPr>
        <w:t>Change Set 1:</w:t>
      </w:r>
    </w:p>
    <w:p w:rsidR="009E1B9E" w:rsidRPr="009448FC" w:rsidRDefault="009E1B9E" w:rsidP="009E1B9E">
      <w:pPr>
        <w:pStyle w:val="Heading4"/>
        <w:numPr>
          <w:ilvl w:val="3"/>
          <w:numId w:val="25"/>
        </w:numPr>
        <w:jc w:val="left"/>
      </w:pPr>
      <w:bookmarkStart w:id="2" w:name="_Toc235400257"/>
      <w:bookmarkStart w:id="3" w:name="_Ref236674108"/>
      <w:bookmarkStart w:id="4" w:name="_Ref236725223"/>
      <w:bookmarkStart w:id="5" w:name="_Ref236725288"/>
      <w:bookmarkStart w:id="6" w:name="_Ref243383546"/>
      <w:bookmarkStart w:id="7" w:name="_Ref243726337"/>
      <w:bookmarkStart w:id="8" w:name="_Ref243730273"/>
      <w:bookmarkStart w:id="9" w:name="_Ref244146312"/>
      <w:bookmarkStart w:id="10" w:name="_Ref289708690"/>
      <w:bookmarkStart w:id="11" w:name="_Ref302319908"/>
      <w:bookmarkStart w:id="12" w:name="_Toc303232654"/>
      <w:r w:rsidRPr="009448FC">
        <w:t>TSPEC element</w:t>
      </w:r>
      <w:bookmarkEnd w:id="2"/>
      <w:bookmarkEnd w:id="3"/>
      <w:bookmarkEnd w:id="4"/>
      <w:bookmarkEnd w:id="5"/>
      <w:bookmarkEnd w:id="6"/>
      <w:bookmarkEnd w:id="7"/>
      <w:bookmarkEnd w:id="8"/>
      <w:bookmarkEnd w:id="9"/>
      <w:bookmarkEnd w:id="10"/>
      <w:bookmarkEnd w:id="11"/>
      <w:bookmarkEnd w:id="12"/>
    </w:p>
    <w:p w:rsidR="009E1B9E" w:rsidRDefault="009E1B9E" w:rsidP="009E1B9E">
      <w:pPr>
        <w:pStyle w:val="ListParagraph"/>
        <w:spacing w:before="0" w:beforeAutospacing="0" w:after="0" w:afterAutospacing="0"/>
        <w:rPr>
          <w:rFonts w:eastAsia="Times New Roman"/>
          <w:sz w:val="22"/>
          <w:szCs w:val="22"/>
        </w:rPr>
      </w:pPr>
    </w:p>
    <w:p w:rsidR="009E1B9E" w:rsidRPr="007C2BA5" w:rsidRDefault="009E1B9E" w:rsidP="009E1B9E">
      <w:pPr>
        <w:pStyle w:val="ListParagraph"/>
        <w:spacing w:before="0" w:beforeAutospacing="0" w:after="0" w:afterAutospacing="0"/>
        <w:rPr>
          <w:rFonts w:eastAsia="Times New Roman"/>
          <w:i/>
          <w:sz w:val="22"/>
          <w:szCs w:val="22"/>
        </w:rPr>
      </w:pPr>
      <w:r w:rsidRPr="007C2BA5">
        <w:rPr>
          <w:rFonts w:eastAsia="Times New Roman"/>
          <w:i/>
          <w:sz w:val="22"/>
          <w:szCs w:val="22"/>
        </w:rPr>
        <w:t xml:space="preserve">Change the </w:t>
      </w:r>
      <w:r>
        <w:rPr>
          <w:rFonts w:eastAsia="Times New Roman"/>
          <w:i/>
          <w:sz w:val="22"/>
          <w:szCs w:val="22"/>
        </w:rPr>
        <w:t>following paragraphs</w:t>
      </w:r>
    </w:p>
    <w:p w:rsidR="009E1B9E" w:rsidRDefault="009E1B9E" w:rsidP="009E1B9E">
      <w:pPr>
        <w:pStyle w:val="ListParagraph"/>
        <w:spacing w:before="0" w:beforeAutospacing="0" w:after="0" w:afterAutospacing="0"/>
        <w:rPr>
          <w:rFonts w:eastAsia="Times New Roman"/>
          <w:sz w:val="22"/>
          <w:szCs w:val="22"/>
        </w:rPr>
      </w:pPr>
    </w:p>
    <w:p w:rsidR="009E1B9E" w:rsidRPr="009E1B9E" w:rsidRDefault="009E1B9E" w:rsidP="009E1B9E">
      <w:pPr>
        <w:autoSpaceDE w:val="0"/>
        <w:autoSpaceDN w:val="0"/>
        <w:adjustRightInd w:val="0"/>
        <w:rPr>
          <w:rFonts w:ascii="TimesNewRoman" w:hAnsi="TimesNewRoman" w:cs="TimesNewRoman"/>
          <w:color w:val="000000"/>
          <w:sz w:val="20"/>
          <w:szCs w:val="20"/>
          <w:lang w:bidi="ar-SA"/>
        </w:rPr>
      </w:pPr>
      <w:r w:rsidRPr="009E1B9E">
        <w:rPr>
          <w:rFonts w:ascii="TimesNewRoman" w:hAnsi="TimesNewRoman" w:cs="TimesNewRoman"/>
          <w:color w:val="000000"/>
          <w:sz w:val="20"/>
          <w:szCs w:val="20"/>
          <w:lang w:bidi="ar-SA"/>
        </w:rPr>
        <w:t xml:space="preserve">The Minimum Data Rate field is 4 octets long and </w:t>
      </w:r>
      <w:del w:id="13" w:author="Brian Hart (brianh)" w:date="2012-01-08T10:43:00Z">
        <w:r w:rsidRPr="009E1B9E" w:rsidDel="009E1B9E">
          <w:rPr>
            <w:rFonts w:ascii="TimesNewRoman" w:hAnsi="TimesNewRoman" w:cs="TimesNewRoman"/>
            <w:color w:val="000000"/>
            <w:sz w:val="20"/>
            <w:szCs w:val="20"/>
            <w:lang w:bidi="ar-SA"/>
          </w:rPr>
          <w:delText xml:space="preserve">contains an unsigned integer that specifies </w:delText>
        </w:r>
      </w:del>
      <w:ins w:id="14" w:author="Brian Hart (brianh)" w:date="2012-01-08T10:43:00Z">
        <w:r>
          <w:rPr>
            <w:rFonts w:ascii="TimesNewRoman" w:hAnsi="TimesNewRoman" w:cs="TimesNewRoman"/>
            <w:color w:val="000000"/>
            <w:sz w:val="20"/>
            <w:szCs w:val="20"/>
            <w:lang w:bidi="ar-SA"/>
          </w:rPr>
          <w:t xml:space="preserve">indicates </w:t>
        </w:r>
      </w:ins>
      <w:r w:rsidRPr="009E1B9E">
        <w:rPr>
          <w:rFonts w:ascii="TimesNewRoman" w:hAnsi="TimesNewRoman" w:cs="TimesNewRoman"/>
          <w:color w:val="000000"/>
          <w:sz w:val="20"/>
          <w:szCs w:val="20"/>
          <w:lang w:bidi="ar-SA"/>
        </w:rPr>
        <w:t>the lowest data</w:t>
      </w:r>
    </w:p>
    <w:p w:rsidR="009E1B9E" w:rsidRPr="009E1B9E" w:rsidRDefault="009E1B9E" w:rsidP="009E1B9E">
      <w:pPr>
        <w:autoSpaceDE w:val="0"/>
        <w:autoSpaceDN w:val="0"/>
        <w:adjustRightInd w:val="0"/>
        <w:rPr>
          <w:rFonts w:ascii="TimesNewRoman" w:hAnsi="TimesNewRoman" w:cs="TimesNewRoman"/>
          <w:color w:val="000000"/>
          <w:sz w:val="20"/>
          <w:szCs w:val="20"/>
          <w:lang w:bidi="ar-SA"/>
        </w:rPr>
      </w:pPr>
      <w:r w:rsidRPr="009E1B9E">
        <w:rPr>
          <w:rFonts w:ascii="TimesNewRoman" w:hAnsi="TimesNewRoman" w:cs="TimesNewRoman"/>
          <w:color w:val="000000"/>
          <w:sz w:val="20"/>
          <w:szCs w:val="20"/>
          <w:lang w:bidi="ar-SA"/>
        </w:rPr>
        <w:t>rate specified at the MAC_SAP</w:t>
      </w:r>
      <w:del w:id="15" w:author="Brian Hart (brianh)" w:date="2012-01-08T10:44:00Z">
        <w:r w:rsidRPr="009E1B9E" w:rsidDel="009E1B9E">
          <w:rPr>
            <w:rFonts w:ascii="TimesNewRoman" w:hAnsi="TimesNewRoman" w:cs="TimesNewRoman"/>
            <w:color w:val="000000"/>
            <w:sz w:val="20"/>
            <w:szCs w:val="20"/>
            <w:lang w:bidi="ar-SA"/>
          </w:rPr>
          <w:delText>, in bits per second</w:delText>
        </w:r>
      </w:del>
      <w:del w:id="16" w:author="Brian Hart (brianh)" w:date="2012-01-10T14:58:00Z">
        <w:r w:rsidRPr="009E1B9E" w:rsidDel="0026061F">
          <w:rPr>
            <w:rFonts w:ascii="TimesNewRoman" w:hAnsi="TimesNewRoman" w:cs="TimesNewRoman"/>
            <w:color w:val="000000"/>
            <w:sz w:val="20"/>
            <w:szCs w:val="20"/>
            <w:lang w:bidi="ar-SA"/>
          </w:rPr>
          <w:delText>,</w:delText>
        </w:r>
      </w:del>
      <w:r w:rsidRPr="009E1B9E">
        <w:rPr>
          <w:rFonts w:ascii="TimesNewRoman" w:hAnsi="TimesNewRoman" w:cs="TimesNewRoman"/>
          <w:color w:val="000000"/>
          <w:sz w:val="20"/>
          <w:szCs w:val="20"/>
          <w:lang w:bidi="ar-SA"/>
        </w:rPr>
        <w:t xml:space="preserve"> for transport of MSDUs or A-MSDUs(11n) belonging to</w:t>
      </w:r>
    </w:p>
    <w:p w:rsidR="009E1B9E" w:rsidRPr="009E1B9E" w:rsidRDefault="009E1B9E" w:rsidP="009E1B9E">
      <w:pPr>
        <w:autoSpaceDE w:val="0"/>
        <w:autoSpaceDN w:val="0"/>
        <w:adjustRightInd w:val="0"/>
        <w:rPr>
          <w:rFonts w:ascii="TimesNewRoman" w:hAnsi="TimesNewRoman" w:cs="TimesNewRoman"/>
          <w:color w:val="000000"/>
          <w:sz w:val="20"/>
          <w:szCs w:val="20"/>
          <w:lang w:bidi="ar-SA"/>
        </w:rPr>
      </w:pPr>
      <w:r w:rsidRPr="009E1B9E">
        <w:rPr>
          <w:rFonts w:ascii="TimesNewRoman" w:hAnsi="TimesNewRoman" w:cs="TimesNewRoman"/>
          <w:color w:val="000000"/>
          <w:sz w:val="20"/>
          <w:szCs w:val="20"/>
          <w:lang w:bidi="ar-SA"/>
        </w:rPr>
        <w:t>this TS within the bounds of this TSPEC. The minimum data rate does not include the MAC and PHY</w:t>
      </w:r>
    </w:p>
    <w:p w:rsidR="009E1B9E" w:rsidRDefault="009E1B9E" w:rsidP="009E1B9E">
      <w:pPr>
        <w:autoSpaceDE w:val="0"/>
        <w:autoSpaceDN w:val="0"/>
        <w:adjustRightInd w:val="0"/>
        <w:rPr>
          <w:ins w:id="17" w:author="Brian Hart (brianh)" w:date="2012-01-08T10:44:00Z"/>
          <w:rFonts w:ascii="TimesNewRoman" w:hAnsi="TimesNewRoman" w:cs="TimesNewRoman"/>
          <w:color w:val="000000"/>
          <w:sz w:val="20"/>
          <w:szCs w:val="20"/>
          <w:lang w:bidi="ar-SA"/>
        </w:rPr>
      </w:pPr>
      <w:r w:rsidRPr="009E1B9E">
        <w:rPr>
          <w:rFonts w:ascii="TimesNewRoman" w:hAnsi="TimesNewRoman" w:cs="TimesNewRoman"/>
          <w:color w:val="000000"/>
          <w:sz w:val="20"/>
          <w:szCs w:val="20"/>
          <w:lang w:bidi="ar-SA"/>
        </w:rPr>
        <w:t>overheads incurred in transferring the MSDUs or A-MSDUs(11n).</w:t>
      </w:r>
      <w:r>
        <w:rPr>
          <w:rFonts w:ascii="TimesNewRoman" w:hAnsi="TimesNewRoman" w:cs="TimesNewRoman"/>
          <w:color w:val="000000"/>
          <w:sz w:val="20"/>
          <w:szCs w:val="20"/>
          <w:lang w:bidi="ar-SA"/>
        </w:rPr>
        <w:t xml:space="preserve"> </w:t>
      </w:r>
      <w:ins w:id="18" w:author="Brian Hart (brianh)" w:date="2012-01-08T10:44:00Z">
        <w:r>
          <w:rPr>
            <w:rFonts w:ascii="TimesNewRoman" w:hAnsi="TimesNewRoman" w:cs="TimesNewRoman"/>
            <w:color w:val="000000"/>
            <w:sz w:val="20"/>
            <w:szCs w:val="20"/>
            <w:lang w:bidi="ar-SA"/>
          </w:rPr>
          <w:t>The field is encoded as a piecewise linear function described by:</w:t>
        </w:r>
      </w:ins>
    </w:p>
    <w:p w:rsidR="009E1B9E" w:rsidRDefault="009E1B9E" w:rsidP="009E1B9E">
      <w:pPr>
        <w:autoSpaceDE w:val="0"/>
        <w:autoSpaceDN w:val="0"/>
        <w:adjustRightInd w:val="0"/>
        <w:rPr>
          <w:ins w:id="19" w:author="Brian Hart (brianh)" w:date="2012-01-08T10:44:00Z"/>
          <w:rFonts w:ascii="TimesNewRoman" w:hAnsi="TimesNewRoman" w:cs="TimesNewRoman"/>
          <w:color w:val="000000"/>
          <w:sz w:val="20"/>
          <w:szCs w:val="20"/>
          <w:lang w:bidi="ar-SA"/>
        </w:rPr>
      </w:pPr>
    </w:p>
    <w:p w:rsidR="009E1B9E" w:rsidRDefault="009E1B9E" w:rsidP="009E1B9E">
      <w:pPr>
        <w:autoSpaceDE w:val="0"/>
        <w:autoSpaceDN w:val="0"/>
        <w:adjustRightInd w:val="0"/>
        <w:rPr>
          <w:ins w:id="20" w:author="Brian Hart (brianh)" w:date="2012-01-08T10:44:00Z"/>
          <w:rFonts w:ascii="TimesNewRoman" w:hAnsi="TimesNewRoman" w:cs="TimesNewRoman"/>
          <w:color w:val="000000"/>
          <w:sz w:val="20"/>
          <w:szCs w:val="20"/>
          <w:lang w:bidi="ar-SA"/>
        </w:rPr>
      </w:pPr>
      <w:ins w:id="21" w:author="Brian Hart (brianh)" w:date="2012-01-08T10:44:00Z">
        <w:r>
          <w:rPr>
            <w:rFonts w:ascii="TimesNewRoman" w:hAnsi="TimesNewRoman" w:cs="TimesNewRoman"/>
            <w:color w:val="000000"/>
            <w:sz w:val="20"/>
            <w:szCs w:val="20"/>
            <w:lang w:bidi="ar-SA"/>
          </w:rPr>
          <w:t xml:space="preserve">Minimum Data Rate (in units of bits per second) = </w:t>
        </w:r>
      </w:ins>
    </w:p>
    <w:p w:rsidR="009E1B9E" w:rsidRDefault="009E1B9E" w:rsidP="009E1B9E">
      <w:pPr>
        <w:autoSpaceDE w:val="0"/>
        <w:autoSpaceDN w:val="0"/>
        <w:adjustRightInd w:val="0"/>
        <w:rPr>
          <w:ins w:id="22" w:author="Brian Hart (brianh)" w:date="2012-01-08T10:44:00Z"/>
          <w:rFonts w:ascii="TimesNewRoman" w:hAnsi="TimesNewRoman" w:cs="TimesNewRoman"/>
          <w:color w:val="000000"/>
          <w:sz w:val="20"/>
          <w:szCs w:val="20"/>
          <w:lang w:bidi="ar-SA"/>
        </w:rPr>
      </w:pPr>
      <w:ins w:id="23" w:author="Brian Hart (brianh)" w:date="2012-01-08T10:44:00Z">
        <w:r>
          <w:rPr>
            <w:rFonts w:ascii="TimesNewRoman" w:hAnsi="TimesNewRoman" w:cs="TimesNewRoman"/>
            <w:color w:val="000000"/>
            <w:sz w:val="20"/>
            <w:szCs w:val="20"/>
            <w:lang w:bidi="ar-SA"/>
          </w:rPr>
          <w:t>{ Minimum Data Rate</w:t>
        </w:r>
        <w:r>
          <w:rPr>
            <w:rFonts w:ascii="TimesNewRoman" w:hAnsi="TimesNewRoman" w:cs="TimesNewRoman"/>
            <w:color w:val="000000"/>
            <w:sz w:val="16"/>
            <w:szCs w:val="16"/>
            <w:lang w:bidi="ar-SA"/>
          </w:rPr>
          <w:t xml:space="preserve"> </w:t>
        </w:r>
        <w:r>
          <w:rPr>
            <w:rFonts w:ascii="TimesNewRoman" w:hAnsi="TimesNewRoman" w:cs="TimesNewRoman"/>
            <w:color w:val="000000"/>
            <w:sz w:val="20"/>
            <w:szCs w:val="20"/>
            <w:lang w:bidi="ar-SA"/>
          </w:rPr>
          <w:t xml:space="preserve">field, if field &lt;= </w:t>
        </w:r>
      </w:ins>
      <w:ins w:id="24" w:author="Brian Hart (brianh)" w:date="2012-01-10T14:49:00Z">
        <w:r w:rsidR="0026061F">
          <w:rPr>
            <w:rFonts w:ascii="TimesNewRoman" w:hAnsi="TimesNewRoman" w:cs="TimesNewRoman"/>
            <w:color w:val="000000"/>
            <w:sz w:val="20"/>
            <w:szCs w:val="20"/>
            <w:lang w:bidi="ar-SA"/>
          </w:rPr>
          <w:t>2</w:t>
        </w:r>
        <w:r w:rsidR="0026061F" w:rsidRPr="0026061F">
          <w:rPr>
            <w:rFonts w:ascii="TimesNewRoman" w:hAnsi="TimesNewRoman" w:cs="TimesNewRoman"/>
            <w:color w:val="000000"/>
            <w:sz w:val="20"/>
            <w:szCs w:val="20"/>
            <w:vertAlign w:val="superscript"/>
            <w:lang w:bidi="ar-SA"/>
          </w:rPr>
          <w:t>31</w:t>
        </w:r>
      </w:ins>
    </w:p>
    <w:p w:rsidR="009E1B9E" w:rsidRDefault="009E1B9E" w:rsidP="009E1B9E">
      <w:pPr>
        <w:autoSpaceDE w:val="0"/>
        <w:autoSpaceDN w:val="0"/>
        <w:adjustRightInd w:val="0"/>
        <w:rPr>
          <w:ins w:id="25" w:author="Brian Hart (brianh)" w:date="2012-01-08T10:44:00Z"/>
          <w:rFonts w:ascii="TimesNewRoman" w:hAnsi="TimesNewRoman" w:cs="TimesNewRoman"/>
          <w:color w:val="000000"/>
          <w:sz w:val="20"/>
          <w:szCs w:val="20"/>
          <w:lang w:bidi="ar-SA"/>
        </w:rPr>
      </w:pPr>
      <w:ins w:id="26" w:author="Brian Hart (brianh)" w:date="2012-01-08T10:44:00Z">
        <w:r>
          <w:rPr>
            <w:rFonts w:ascii="TimesNewRoman" w:hAnsi="TimesNewRoman" w:cs="TimesNewRoman"/>
            <w:color w:val="000000"/>
            <w:sz w:val="20"/>
            <w:szCs w:val="20"/>
            <w:lang w:bidi="ar-SA"/>
          </w:rPr>
          <w:t>{</w:t>
        </w:r>
        <w:r w:rsidRPr="005206E9">
          <w:rPr>
            <w:rFonts w:ascii="TimesNewRoman" w:hAnsi="TimesNewRoman" w:cs="TimesNewRoman"/>
            <w:color w:val="000000"/>
            <w:sz w:val="20"/>
            <w:szCs w:val="20"/>
            <w:lang w:bidi="ar-SA"/>
          </w:rPr>
          <w:t xml:space="preserve"> </w:t>
        </w:r>
        <w:r>
          <w:rPr>
            <w:rFonts w:ascii="TimesNewRoman" w:hAnsi="TimesNewRoman" w:cs="TimesNewRoman"/>
            <w:color w:val="000000"/>
            <w:sz w:val="20"/>
            <w:szCs w:val="20"/>
            <w:lang w:bidi="ar-SA"/>
          </w:rPr>
          <w:t>1024*(Minimum Data Rate</w:t>
        </w:r>
        <w:r>
          <w:rPr>
            <w:rFonts w:ascii="TimesNewRoman" w:hAnsi="TimesNewRoman" w:cs="TimesNewRoman"/>
            <w:color w:val="000000"/>
            <w:sz w:val="16"/>
            <w:szCs w:val="16"/>
            <w:lang w:bidi="ar-SA"/>
          </w:rPr>
          <w:t xml:space="preserve"> </w:t>
        </w:r>
        <w:r>
          <w:rPr>
            <w:rFonts w:ascii="TimesNewRoman" w:hAnsi="TimesNewRoman" w:cs="TimesNewRoman"/>
            <w:color w:val="000000"/>
            <w:sz w:val="20"/>
            <w:szCs w:val="20"/>
            <w:lang w:bidi="ar-SA"/>
          </w:rPr>
          <w:t xml:space="preserve">field - </w:t>
        </w:r>
      </w:ins>
      <w:ins w:id="27" w:author="Brian Hart (brianh)" w:date="2012-01-10T14:50:00Z">
        <w:r w:rsidR="0026061F">
          <w:rPr>
            <w:rFonts w:ascii="TimesNewRoman" w:hAnsi="TimesNewRoman" w:cs="TimesNewRoman"/>
            <w:color w:val="000000"/>
            <w:sz w:val="20"/>
            <w:szCs w:val="20"/>
            <w:lang w:bidi="ar-SA"/>
          </w:rPr>
          <w:t>2</w:t>
        </w:r>
        <w:r w:rsidR="0026061F" w:rsidRPr="0026061F">
          <w:rPr>
            <w:rFonts w:ascii="TimesNewRoman" w:hAnsi="TimesNewRoman" w:cs="TimesNewRoman"/>
            <w:color w:val="000000"/>
            <w:sz w:val="20"/>
            <w:szCs w:val="20"/>
            <w:vertAlign w:val="superscript"/>
            <w:lang w:bidi="ar-SA"/>
          </w:rPr>
          <w:t>31</w:t>
        </w:r>
      </w:ins>
      <w:ins w:id="28" w:author="Brian Hart (brianh)" w:date="2012-01-08T10:44:00Z">
        <w:r>
          <w:rPr>
            <w:rFonts w:ascii="TimesNewRoman" w:hAnsi="TimesNewRoman" w:cs="TimesNewRoman"/>
            <w:color w:val="000000"/>
            <w:sz w:val="20"/>
            <w:szCs w:val="20"/>
            <w:lang w:bidi="ar-SA"/>
          </w:rPr>
          <w:t xml:space="preserve">) + </w:t>
        </w:r>
      </w:ins>
      <w:ins w:id="29" w:author="Brian Hart (brianh)" w:date="2012-01-10T14:50:00Z">
        <w:r w:rsidR="0026061F">
          <w:rPr>
            <w:rFonts w:ascii="TimesNewRoman" w:hAnsi="TimesNewRoman" w:cs="TimesNewRoman"/>
            <w:color w:val="000000"/>
            <w:sz w:val="20"/>
            <w:szCs w:val="20"/>
            <w:lang w:bidi="ar-SA"/>
          </w:rPr>
          <w:t>2</w:t>
        </w:r>
        <w:r w:rsidR="0026061F" w:rsidRPr="0026061F">
          <w:rPr>
            <w:rFonts w:ascii="TimesNewRoman" w:hAnsi="TimesNewRoman" w:cs="TimesNewRoman"/>
            <w:color w:val="000000"/>
            <w:sz w:val="20"/>
            <w:szCs w:val="20"/>
            <w:vertAlign w:val="superscript"/>
            <w:lang w:bidi="ar-SA"/>
          </w:rPr>
          <w:t>31</w:t>
        </w:r>
      </w:ins>
      <w:ins w:id="30" w:author="Brian Hart (brianh)" w:date="2012-01-08T10:44:00Z">
        <w:r>
          <w:rPr>
            <w:rFonts w:ascii="TimesNewRoman" w:hAnsi="TimesNewRoman" w:cs="TimesNewRoman"/>
            <w:color w:val="000000"/>
            <w:sz w:val="20"/>
            <w:szCs w:val="20"/>
            <w:lang w:bidi="ar-SA"/>
          </w:rPr>
          <w:t xml:space="preserve">, if field &gt; </w:t>
        </w:r>
      </w:ins>
      <w:ins w:id="31" w:author="Brian Hart (brianh)" w:date="2012-01-10T14:49:00Z">
        <w:r w:rsidR="0026061F">
          <w:rPr>
            <w:rFonts w:ascii="TimesNewRoman" w:hAnsi="TimesNewRoman" w:cs="TimesNewRoman"/>
            <w:color w:val="000000"/>
            <w:sz w:val="20"/>
            <w:szCs w:val="20"/>
            <w:lang w:bidi="ar-SA"/>
          </w:rPr>
          <w:t>2</w:t>
        </w:r>
        <w:r w:rsidR="0026061F" w:rsidRPr="0026061F">
          <w:rPr>
            <w:rFonts w:ascii="TimesNewRoman" w:hAnsi="TimesNewRoman" w:cs="TimesNewRoman"/>
            <w:color w:val="000000"/>
            <w:sz w:val="20"/>
            <w:szCs w:val="20"/>
            <w:vertAlign w:val="superscript"/>
            <w:lang w:bidi="ar-SA"/>
          </w:rPr>
          <w:t>31</w:t>
        </w:r>
      </w:ins>
    </w:p>
    <w:p w:rsidR="009E1B9E" w:rsidRDefault="009E1B9E" w:rsidP="009E1B9E">
      <w:pPr>
        <w:autoSpaceDE w:val="0"/>
        <w:autoSpaceDN w:val="0"/>
        <w:adjustRightInd w:val="0"/>
        <w:rPr>
          <w:rFonts w:ascii="TimesNewRoman" w:hAnsi="TimesNewRoman" w:cs="TimesNewRoman"/>
          <w:color w:val="000000"/>
          <w:sz w:val="20"/>
          <w:szCs w:val="20"/>
          <w:lang w:bidi="ar-SA"/>
        </w:rPr>
      </w:pPr>
    </w:p>
    <w:p w:rsidR="009E1B9E" w:rsidRDefault="009E1B9E" w:rsidP="009E1B9E">
      <w:pPr>
        <w:autoSpaceDE w:val="0"/>
        <w:autoSpaceDN w:val="0"/>
        <w:adjustRightInd w:val="0"/>
        <w:rPr>
          <w:ins w:id="32" w:author="Brian Hart (brianh)" w:date="2011-11-16T17:59:00Z"/>
          <w:rFonts w:ascii="TimesNewRoman" w:hAnsi="TimesNewRoman" w:cs="TimesNewRoman"/>
          <w:color w:val="000000"/>
          <w:sz w:val="20"/>
          <w:szCs w:val="20"/>
          <w:lang w:bidi="ar-SA"/>
        </w:rPr>
      </w:pPr>
      <w:r>
        <w:rPr>
          <w:rFonts w:ascii="TimesNewRoman" w:hAnsi="TimesNewRoman" w:cs="TimesNewRoman"/>
          <w:color w:val="000000"/>
          <w:sz w:val="20"/>
          <w:szCs w:val="20"/>
          <w:lang w:bidi="ar-SA"/>
        </w:rPr>
        <w:t>The Mean Data Rate</w:t>
      </w:r>
      <w:r>
        <w:rPr>
          <w:rFonts w:ascii="TimesNewRoman" w:hAnsi="TimesNewRoman" w:cs="TimesNewRoman"/>
          <w:color w:val="000000"/>
          <w:sz w:val="16"/>
          <w:szCs w:val="16"/>
          <w:lang w:bidi="ar-SA"/>
        </w:rPr>
        <w:t xml:space="preserve"> </w:t>
      </w:r>
      <w:r>
        <w:rPr>
          <w:rFonts w:ascii="TimesNewRoman" w:hAnsi="TimesNewRoman" w:cs="TimesNewRoman"/>
          <w:color w:val="000000"/>
          <w:sz w:val="20"/>
          <w:szCs w:val="20"/>
          <w:lang w:bidi="ar-SA"/>
        </w:rPr>
        <w:t xml:space="preserve">field is 4 octets long and </w:t>
      </w:r>
      <w:del w:id="33" w:author="Brian Hart (brianh)" w:date="2011-11-16T18:03:00Z">
        <w:r w:rsidDel="005206E9">
          <w:rPr>
            <w:rFonts w:ascii="TimesNewRoman" w:hAnsi="TimesNewRoman" w:cs="TimesNewRoman"/>
            <w:color w:val="000000"/>
            <w:sz w:val="20"/>
            <w:szCs w:val="20"/>
            <w:lang w:bidi="ar-SA"/>
          </w:rPr>
          <w:delText xml:space="preserve">contains an unsigned integer that specifies </w:delText>
        </w:r>
      </w:del>
      <w:ins w:id="34" w:author="Brian Hart (brianh)" w:date="2011-11-16T18:03:00Z">
        <w:r>
          <w:rPr>
            <w:rFonts w:ascii="TimesNewRoman" w:hAnsi="TimesNewRoman" w:cs="TimesNewRoman"/>
            <w:color w:val="000000"/>
            <w:sz w:val="20"/>
            <w:szCs w:val="20"/>
            <w:lang w:bidi="ar-SA"/>
          </w:rPr>
          <w:t xml:space="preserve">indicates </w:t>
        </w:r>
      </w:ins>
      <w:r>
        <w:rPr>
          <w:rFonts w:ascii="TimesNewRoman" w:hAnsi="TimesNewRoman" w:cs="TimesNewRoman"/>
          <w:color w:val="000000"/>
          <w:sz w:val="20"/>
          <w:szCs w:val="20"/>
          <w:lang w:bidi="ar-SA"/>
        </w:rPr>
        <w:t>the average data rate specified at the MAC_SAP</w:t>
      </w:r>
      <w:del w:id="35" w:author="Brian Hart (brianh)" w:date="2011-11-16T18:24:00Z">
        <w:r w:rsidDel="00022C1C">
          <w:rPr>
            <w:rFonts w:ascii="TimesNewRoman" w:hAnsi="TimesNewRoman" w:cs="TimesNewRoman"/>
            <w:color w:val="000000"/>
            <w:sz w:val="20"/>
            <w:szCs w:val="20"/>
            <w:lang w:bidi="ar-SA"/>
          </w:rPr>
          <w:delText>, in bits per second</w:delText>
        </w:r>
        <w:r w:rsidDel="00D46991">
          <w:rPr>
            <w:rFonts w:ascii="TimesNewRoman" w:hAnsi="TimesNewRoman" w:cs="TimesNewRoman"/>
            <w:color w:val="000000"/>
            <w:sz w:val="20"/>
            <w:szCs w:val="20"/>
            <w:lang w:bidi="ar-SA"/>
          </w:rPr>
          <w:delText>,</w:delText>
        </w:r>
      </w:del>
      <w:r>
        <w:rPr>
          <w:rFonts w:ascii="TimesNewRoman" w:hAnsi="TimesNewRoman" w:cs="TimesNewRoman"/>
          <w:color w:val="000000"/>
          <w:sz w:val="20"/>
          <w:szCs w:val="20"/>
          <w:lang w:bidi="ar-SA"/>
        </w:rPr>
        <w:t xml:space="preserve"> for transport of MSDUs or A-MSDUs</w:t>
      </w:r>
      <w:r>
        <w:rPr>
          <w:rFonts w:ascii="TimesNewRoman" w:hAnsi="TimesNewRoman" w:cs="TimesNewRoman"/>
          <w:color w:val="218B21"/>
          <w:sz w:val="20"/>
          <w:szCs w:val="20"/>
          <w:lang w:bidi="ar-SA"/>
        </w:rPr>
        <w:t xml:space="preserve"> </w:t>
      </w:r>
      <w:r>
        <w:rPr>
          <w:rFonts w:ascii="TimesNewRoman" w:hAnsi="TimesNewRoman" w:cs="TimesNewRoman"/>
          <w:color w:val="000000"/>
          <w:sz w:val="20"/>
          <w:szCs w:val="20"/>
          <w:lang w:bidi="ar-SA"/>
        </w:rPr>
        <w:t xml:space="preserve">belonging to this TS within the bounds of this TSPEC. </w:t>
      </w:r>
      <w:ins w:id="36" w:author="Brian Hart (brianh)" w:date="2011-11-16T17:59:00Z">
        <w:r>
          <w:rPr>
            <w:rFonts w:ascii="TimesNewRoman" w:hAnsi="TimesNewRoman" w:cs="TimesNewRoman"/>
            <w:color w:val="000000"/>
            <w:sz w:val="20"/>
            <w:szCs w:val="20"/>
            <w:lang w:bidi="ar-SA"/>
          </w:rPr>
          <w:t xml:space="preserve">The field is </w:t>
        </w:r>
      </w:ins>
      <w:ins w:id="37" w:author="Brian Hart (brianh)" w:date="2011-11-16T18:02:00Z">
        <w:r>
          <w:rPr>
            <w:rFonts w:ascii="TimesNewRoman" w:hAnsi="TimesNewRoman" w:cs="TimesNewRoman"/>
            <w:color w:val="000000"/>
            <w:sz w:val="20"/>
            <w:szCs w:val="20"/>
            <w:lang w:bidi="ar-SA"/>
          </w:rPr>
          <w:t>encoded</w:t>
        </w:r>
      </w:ins>
      <w:ins w:id="38" w:author="Brian Hart (brianh)" w:date="2011-11-16T17:59:00Z">
        <w:r>
          <w:rPr>
            <w:rFonts w:ascii="TimesNewRoman" w:hAnsi="TimesNewRoman" w:cs="TimesNewRoman"/>
            <w:color w:val="000000"/>
            <w:sz w:val="20"/>
            <w:szCs w:val="20"/>
            <w:lang w:bidi="ar-SA"/>
          </w:rPr>
          <w:t xml:space="preserve"> </w:t>
        </w:r>
      </w:ins>
      <w:ins w:id="39" w:author="Brian Hart (brianh)" w:date="2011-11-16T18:39:00Z">
        <w:r>
          <w:rPr>
            <w:rFonts w:ascii="TimesNewRoman" w:hAnsi="TimesNewRoman" w:cs="TimesNewRoman"/>
            <w:color w:val="000000"/>
            <w:sz w:val="20"/>
            <w:szCs w:val="20"/>
            <w:lang w:bidi="ar-SA"/>
          </w:rPr>
          <w:t xml:space="preserve">as a </w:t>
        </w:r>
      </w:ins>
      <w:ins w:id="40" w:author="Brian Hart (brianh)" w:date="2011-11-16T17:59:00Z">
        <w:r>
          <w:rPr>
            <w:rFonts w:ascii="TimesNewRoman" w:hAnsi="TimesNewRoman" w:cs="TimesNewRoman"/>
            <w:color w:val="000000"/>
            <w:sz w:val="20"/>
            <w:szCs w:val="20"/>
            <w:lang w:bidi="ar-SA"/>
          </w:rPr>
          <w:t>piecewise linear function</w:t>
        </w:r>
      </w:ins>
      <w:ins w:id="41" w:author="Brian Hart (brianh)" w:date="2011-11-16T18:29:00Z">
        <w:r>
          <w:rPr>
            <w:rFonts w:ascii="TimesNewRoman" w:hAnsi="TimesNewRoman" w:cs="TimesNewRoman"/>
            <w:color w:val="000000"/>
            <w:sz w:val="20"/>
            <w:szCs w:val="20"/>
            <w:lang w:bidi="ar-SA"/>
          </w:rPr>
          <w:t xml:space="preserve"> </w:t>
        </w:r>
      </w:ins>
      <w:ins w:id="42" w:author="Brian Hart (brianh)" w:date="2011-11-16T18:39:00Z">
        <w:r>
          <w:rPr>
            <w:rFonts w:ascii="TimesNewRoman" w:hAnsi="TimesNewRoman" w:cs="TimesNewRoman"/>
            <w:color w:val="000000"/>
            <w:sz w:val="20"/>
            <w:szCs w:val="20"/>
            <w:lang w:bidi="ar-SA"/>
          </w:rPr>
          <w:t>described by</w:t>
        </w:r>
      </w:ins>
      <w:ins w:id="43" w:author="Brian Hart (brianh)" w:date="2011-11-16T18:28:00Z">
        <w:r>
          <w:rPr>
            <w:rFonts w:ascii="TimesNewRoman" w:hAnsi="TimesNewRoman" w:cs="TimesNewRoman"/>
            <w:color w:val="000000"/>
            <w:sz w:val="20"/>
            <w:szCs w:val="20"/>
            <w:lang w:bidi="ar-SA"/>
          </w:rPr>
          <w:t>:</w:t>
        </w:r>
      </w:ins>
    </w:p>
    <w:p w:rsidR="009E1B9E" w:rsidRDefault="009E1B9E" w:rsidP="009E1B9E">
      <w:pPr>
        <w:autoSpaceDE w:val="0"/>
        <w:autoSpaceDN w:val="0"/>
        <w:adjustRightInd w:val="0"/>
        <w:rPr>
          <w:rFonts w:ascii="TimesNewRoman" w:hAnsi="TimesNewRoman" w:cs="TimesNewRoman"/>
          <w:color w:val="000000"/>
          <w:sz w:val="20"/>
          <w:szCs w:val="20"/>
          <w:lang w:bidi="ar-SA"/>
        </w:rPr>
      </w:pPr>
    </w:p>
    <w:p w:rsidR="009E1B9E" w:rsidRDefault="009E1B9E" w:rsidP="009E1B9E">
      <w:pPr>
        <w:autoSpaceDE w:val="0"/>
        <w:autoSpaceDN w:val="0"/>
        <w:adjustRightInd w:val="0"/>
        <w:rPr>
          <w:ins w:id="44" w:author="Brian Hart (brianh)" w:date="2011-11-16T18:00:00Z"/>
          <w:rFonts w:ascii="TimesNewRoman" w:hAnsi="TimesNewRoman" w:cs="TimesNewRoman"/>
          <w:color w:val="000000"/>
          <w:sz w:val="20"/>
          <w:szCs w:val="20"/>
          <w:lang w:bidi="ar-SA"/>
        </w:rPr>
      </w:pPr>
      <w:ins w:id="45" w:author="Brian Hart (brianh)" w:date="2011-11-16T17:59:00Z">
        <w:r>
          <w:rPr>
            <w:rFonts w:ascii="TimesNewRoman" w:hAnsi="TimesNewRoman" w:cs="TimesNewRoman"/>
            <w:color w:val="000000"/>
            <w:sz w:val="20"/>
            <w:szCs w:val="20"/>
            <w:lang w:bidi="ar-SA"/>
          </w:rPr>
          <w:t>Mean Data Rate</w:t>
        </w:r>
      </w:ins>
      <w:ins w:id="46" w:author="Brian Hart (brianh)" w:date="2011-11-16T18:28:00Z">
        <w:r>
          <w:rPr>
            <w:rFonts w:ascii="TimesNewRoman" w:hAnsi="TimesNewRoman" w:cs="TimesNewRoman"/>
            <w:color w:val="000000"/>
            <w:sz w:val="20"/>
            <w:szCs w:val="20"/>
            <w:lang w:bidi="ar-SA"/>
          </w:rPr>
          <w:t xml:space="preserve"> (in units of bits per second)</w:t>
        </w:r>
      </w:ins>
      <w:ins w:id="47" w:author="Brian Hart (brianh)" w:date="2011-11-16T18:00:00Z">
        <w:r>
          <w:rPr>
            <w:rFonts w:ascii="TimesNewRoman" w:hAnsi="TimesNewRoman" w:cs="TimesNewRoman"/>
            <w:color w:val="000000"/>
            <w:sz w:val="20"/>
            <w:szCs w:val="20"/>
            <w:lang w:bidi="ar-SA"/>
          </w:rPr>
          <w:t xml:space="preserve"> = </w:t>
        </w:r>
      </w:ins>
    </w:p>
    <w:p w:rsidR="009E1B9E" w:rsidRDefault="009E1B9E" w:rsidP="009E1B9E">
      <w:pPr>
        <w:autoSpaceDE w:val="0"/>
        <w:autoSpaceDN w:val="0"/>
        <w:adjustRightInd w:val="0"/>
        <w:rPr>
          <w:ins w:id="48" w:author="Brian Hart (brianh)" w:date="2011-11-16T18:00:00Z"/>
          <w:rFonts w:ascii="TimesNewRoman" w:hAnsi="TimesNewRoman" w:cs="TimesNewRoman"/>
          <w:color w:val="000000"/>
          <w:sz w:val="20"/>
          <w:szCs w:val="20"/>
          <w:lang w:bidi="ar-SA"/>
        </w:rPr>
      </w:pPr>
      <w:ins w:id="49" w:author="Brian Hart (brianh)" w:date="2011-11-16T18:00:00Z">
        <w:r>
          <w:rPr>
            <w:rFonts w:ascii="TimesNewRoman" w:hAnsi="TimesNewRoman" w:cs="TimesNewRoman"/>
            <w:color w:val="000000"/>
            <w:sz w:val="20"/>
            <w:szCs w:val="20"/>
            <w:lang w:bidi="ar-SA"/>
          </w:rPr>
          <w:t xml:space="preserve">{ </w:t>
        </w:r>
      </w:ins>
      <w:ins w:id="50" w:author="Brian Hart (brianh)" w:date="2011-11-16T18:36:00Z">
        <w:r>
          <w:rPr>
            <w:rFonts w:ascii="TimesNewRoman" w:hAnsi="TimesNewRoman" w:cs="TimesNewRoman"/>
            <w:color w:val="000000"/>
            <w:sz w:val="20"/>
            <w:szCs w:val="20"/>
            <w:lang w:bidi="ar-SA"/>
          </w:rPr>
          <w:t>Mean Data Rate</w:t>
        </w:r>
        <w:r>
          <w:rPr>
            <w:rFonts w:ascii="TimesNewRoman" w:hAnsi="TimesNewRoman" w:cs="TimesNewRoman"/>
            <w:color w:val="000000"/>
            <w:sz w:val="16"/>
            <w:szCs w:val="16"/>
            <w:lang w:bidi="ar-SA"/>
          </w:rPr>
          <w:t xml:space="preserve"> </w:t>
        </w:r>
      </w:ins>
      <w:ins w:id="51" w:author="Brian Hart (brianh)" w:date="2011-11-16T18:00:00Z">
        <w:r>
          <w:rPr>
            <w:rFonts w:ascii="TimesNewRoman" w:hAnsi="TimesNewRoman" w:cs="TimesNewRoman"/>
            <w:color w:val="000000"/>
            <w:sz w:val="20"/>
            <w:szCs w:val="20"/>
            <w:lang w:bidi="ar-SA"/>
          </w:rPr>
          <w:t xml:space="preserve">field, </w:t>
        </w:r>
      </w:ins>
      <w:ins w:id="52" w:author="Brian Hart (brianh)" w:date="2011-11-16T18:01:00Z">
        <w:r>
          <w:rPr>
            <w:rFonts w:ascii="TimesNewRoman" w:hAnsi="TimesNewRoman" w:cs="TimesNewRoman"/>
            <w:color w:val="000000"/>
            <w:sz w:val="20"/>
            <w:szCs w:val="20"/>
            <w:lang w:bidi="ar-SA"/>
          </w:rPr>
          <w:t xml:space="preserve">if </w:t>
        </w:r>
      </w:ins>
      <w:ins w:id="53" w:author="Brian Hart (brianh)" w:date="2011-11-16T18:00:00Z">
        <w:r>
          <w:rPr>
            <w:rFonts w:ascii="TimesNewRoman" w:hAnsi="TimesNewRoman" w:cs="TimesNewRoman"/>
            <w:color w:val="000000"/>
            <w:sz w:val="20"/>
            <w:szCs w:val="20"/>
            <w:lang w:bidi="ar-SA"/>
          </w:rPr>
          <w:t xml:space="preserve">field &lt;= </w:t>
        </w:r>
      </w:ins>
      <w:ins w:id="54" w:author="Brian Hart (brianh)" w:date="2012-01-10T14:50:00Z">
        <w:r w:rsidR="0026061F">
          <w:rPr>
            <w:rFonts w:ascii="TimesNewRoman" w:hAnsi="TimesNewRoman" w:cs="TimesNewRoman"/>
            <w:color w:val="000000"/>
            <w:sz w:val="20"/>
            <w:szCs w:val="20"/>
            <w:lang w:bidi="ar-SA"/>
          </w:rPr>
          <w:t>2</w:t>
        </w:r>
        <w:r w:rsidR="0026061F" w:rsidRPr="0026061F">
          <w:rPr>
            <w:rFonts w:ascii="TimesNewRoman" w:hAnsi="TimesNewRoman" w:cs="TimesNewRoman"/>
            <w:color w:val="000000"/>
            <w:sz w:val="20"/>
            <w:szCs w:val="20"/>
            <w:vertAlign w:val="superscript"/>
            <w:lang w:bidi="ar-SA"/>
          </w:rPr>
          <w:t>31</w:t>
        </w:r>
      </w:ins>
    </w:p>
    <w:p w:rsidR="009E1B9E" w:rsidRDefault="009E1B9E" w:rsidP="009E1B9E">
      <w:pPr>
        <w:autoSpaceDE w:val="0"/>
        <w:autoSpaceDN w:val="0"/>
        <w:adjustRightInd w:val="0"/>
        <w:rPr>
          <w:ins w:id="55" w:author="Brian Hart (brianh)" w:date="2011-11-16T17:59:00Z"/>
          <w:rFonts w:ascii="TimesNewRoman" w:hAnsi="TimesNewRoman" w:cs="TimesNewRoman"/>
          <w:color w:val="000000"/>
          <w:sz w:val="20"/>
          <w:szCs w:val="20"/>
          <w:lang w:bidi="ar-SA"/>
        </w:rPr>
      </w:pPr>
      <w:ins w:id="56" w:author="Brian Hart (brianh)" w:date="2011-11-16T18:00:00Z">
        <w:r>
          <w:rPr>
            <w:rFonts w:ascii="TimesNewRoman" w:hAnsi="TimesNewRoman" w:cs="TimesNewRoman"/>
            <w:color w:val="000000"/>
            <w:sz w:val="20"/>
            <w:szCs w:val="20"/>
            <w:lang w:bidi="ar-SA"/>
          </w:rPr>
          <w:t>{</w:t>
        </w:r>
      </w:ins>
      <w:ins w:id="57" w:author="Brian Hart (brianh)" w:date="2011-11-16T18:01:00Z">
        <w:r w:rsidRPr="005206E9">
          <w:rPr>
            <w:rFonts w:ascii="TimesNewRoman" w:hAnsi="TimesNewRoman" w:cs="TimesNewRoman"/>
            <w:color w:val="000000"/>
            <w:sz w:val="20"/>
            <w:szCs w:val="20"/>
            <w:lang w:bidi="ar-SA"/>
          </w:rPr>
          <w:t xml:space="preserve"> </w:t>
        </w:r>
        <w:r>
          <w:rPr>
            <w:rFonts w:ascii="TimesNewRoman" w:hAnsi="TimesNewRoman" w:cs="TimesNewRoman"/>
            <w:color w:val="000000"/>
            <w:sz w:val="20"/>
            <w:szCs w:val="20"/>
            <w:lang w:bidi="ar-SA"/>
          </w:rPr>
          <w:t>1024*(</w:t>
        </w:r>
      </w:ins>
      <w:ins w:id="58" w:author="Brian Hart (brianh)" w:date="2011-11-16T18:36:00Z">
        <w:r>
          <w:rPr>
            <w:rFonts w:ascii="TimesNewRoman" w:hAnsi="TimesNewRoman" w:cs="TimesNewRoman"/>
            <w:color w:val="000000"/>
            <w:sz w:val="20"/>
            <w:szCs w:val="20"/>
            <w:lang w:bidi="ar-SA"/>
          </w:rPr>
          <w:t>Mean Data Rate</w:t>
        </w:r>
        <w:r>
          <w:rPr>
            <w:rFonts w:ascii="TimesNewRoman" w:hAnsi="TimesNewRoman" w:cs="TimesNewRoman"/>
            <w:color w:val="000000"/>
            <w:sz w:val="16"/>
            <w:szCs w:val="16"/>
            <w:lang w:bidi="ar-SA"/>
          </w:rPr>
          <w:t xml:space="preserve"> </w:t>
        </w:r>
      </w:ins>
      <w:ins w:id="59" w:author="Brian Hart (brianh)" w:date="2011-11-16T18:01:00Z">
        <w:r>
          <w:rPr>
            <w:rFonts w:ascii="TimesNewRoman" w:hAnsi="TimesNewRoman" w:cs="TimesNewRoman"/>
            <w:color w:val="000000"/>
            <w:sz w:val="20"/>
            <w:szCs w:val="20"/>
            <w:lang w:bidi="ar-SA"/>
          </w:rPr>
          <w:t xml:space="preserve">field - </w:t>
        </w:r>
      </w:ins>
      <w:ins w:id="60" w:author="Brian Hart (brianh)" w:date="2012-01-10T14:50:00Z">
        <w:r w:rsidR="0026061F">
          <w:rPr>
            <w:rFonts w:ascii="TimesNewRoman" w:hAnsi="TimesNewRoman" w:cs="TimesNewRoman"/>
            <w:color w:val="000000"/>
            <w:sz w:val="20"/>
            <w:szCs w:val="20"/>
            <w:lang w:bidi="ar-SA"/>
          </w:rPr>
          <w:t>2</w:t>
        </w:r>
        <w:r w:rsidR="0026061F" w:rsidRPr="0026061F">
          <w:rPr>
            <w:rFonts w:ascii="TimesNewRoman" w:hAnsi="TimesNewRoman" w:cs="TimesNewRoman"/>
            <w:color w:val="000000"/>
            <w:sz w:val="20"/>
            <w:szCs w:val="20"/>
            <w:vertAlign w:val="superscript"/>
            <w:lang w:bidi="ar-SA"/>
          </w:rPr>
          <w:t>31</w:t>
        </w:r>
      </w:ins>
      <w:ins w:id="61" w:author="Brian Hart (brianh)" w:date="2011-11-16T18:01:00Z">
        <w:r>
          <w:rPr>
            <w:rFonts w:ascii="TimesNewRoman" w:hAnsi="TimesNewRoman" w:cs="TimesNewRoman"/>
            <w:color w:val="000000"/>
            <w:sz w:val="20"/>
            <w:szCs w:val="20"/>
            <w:lang w:bidi="ar-SA"/>
          </w:rPr>
          <w:t xml:space="preserve">) + </w:t>
        </w:r>
      </w:ins>
      <w:ins w:id="62" w:author="Brian Hart (brianh)" w:date="2012-01-10T14:50:00Z">
        <w:r w:rsidR="0026061F">
          <w:rPr>
            <w:rFonts w:ascii="TimesNewRoman" w:hAnsi="TimesNewRoman" w:cs="TimesNewRoman"/>
            <w:color w:val="000000"/>
            <w:sz w:val="20"/>
            <w:szCs w:val="20"/>
            <w:lang w:bidi="ar-SA"/>
          </w:rPr>
          <w:t>2</w:t>
        </w:r>
        <w:r w:rsidR="0026061F" w:rsidRPr="0026061F">
          <w:rPr>
            <w:rFonts w:ascii="TimesNewRoman" w:hAnsi="TimesNewRoman" w:cs="TimesNewRoman"/>
            <w:color w:val="000000"/>
            <w:sz w:val="20"/>
            <w:szCs w:val="20"/>
            <w:vertAlign w:val="superscript"/>
            <w:lang w:bidi="ar-SA"/>
          </w:rPr>
          <w:t>31</w:t>
        </w:r>
      </w:ins>
      <w:ins w:id="63" w:author="Brian Hart (brianh)" w:date="2011-11-16T18:01:00Z">
        <w:r>
          <w:rPr>
            <w:rFonts w:ascii="TimesNewRoman" w:hAnsi="TimesNewRoman" w:cs="TimesNewRoman"/>
            <w:color w:val="000000"/>
            <w:sz w:val="20"/>
            <w:szCs w:val="20"/>
            <w:lang w:bidi="ar-SA"/>
          </w:rPr>
          <w:t xml:space="preserve">, if field &gt; </w:t>
        </w:r>
      </w:ins>
      <w:ins w:id="64" w:author="Brian Hart (brianh)" w:date="2012-01-10T14:50:00Z">
        <w:r w:rsidR="0026061F">
          <w:rPr>
            <w:rFonts w:ascii="TimesNewRoman" w:hAnsi="TimesNewRoman" w:cs="TimesNewRoman"/>
            <w:color w:val="000000"/>
            <w:sz w:val="20"/>
            <w:szCs w:val="20"/>
            <w:lang w:bidi="ar-SA"/>
          </w:rPr>
          <w:t>2</w:t>
        </w:r>
        <w:r w:rsidR="0026061F" w:rsidRPr="0026061F">
          <w:rPr>
            <w:rFonts w:ascii="TimesNewRoman" w:hAnsi="TimesNewRoman" w:cs="TimesNewRoman"/>
            <w:color w:val="000000"/>
            <w:sz w:val="20"/>
            <w:szCs w:val="20"/>
            <w:vertAlign w:val="superscript"/>
            <w:lang w:bidi="ar-SA"/>
          </w:rPr>
          <w:t>31</w:t>
        </w:r>
      </w:ins>
    </w:p>
    <w:p w:rsidR="009E1B9E" w:rsidRDefault="009E1B9E" w:rsidP="009E1B9E">
      <w:pPr>
        <w:autoSpaceDE w:val="0"/>
        <w:autoSpaceDN w:val="0"/>
        <w:adjustRightInd w:val="0"/>
        <w:rPr>
          <w:rFonts w:ascii="TimesNewRoman" w:hAnsi="TimesNewRoman" w:cs="TimesNewRoman"/>
          <w:color w:val="000000"/>
          <w:sz w:val="20"/>
          <w:szCs w:val="20"/>
          <w:lang w:bidi="ar-SA"/>
        </w:rPr>
      </w:pPr>
    </w:p>
    <w:p w:rsidR="009E1B9E" w:rsidRDefault="009E1B9E" w:rsidP="009E1B9E">
      <w:pPr>
        <w:autoSpaceDE w:val="0"/>
        <w:autoSpaceDN w:val="0"/>
        <w:adjustRightInd w:val="0"/>
        <w:rPr>
          <w:rFonts w:ascii="TimesNewRoman" w:hAnsi="TimesNewRoman" w:cs="TimesNewRoman"/>
          <w:color w:val="000000"/>
          <w:sz w:val="20"/>
          <w:szCs w:val="20"/>
          <w:lang w:bidi="ar-SA"/>
        </w:rPr>
      </w:pPr>
      <w:r>
        <w:rPr>
          <w:rFonts w:ascii="TimesNewRoman" w:hAnsi="TimesNewRoman" w:cs="TimesNewRoman"/>
          <w:color w:val="000000"/>
          <w:sz w:val="20"/>
          <w:szCs w:val="20"/>
          <w:lang w:bidi="ar-SA"/>
        </w:rPr>
        <w:t>The mean data rate does not include the MAC and PHY overheads incurred in transferring the MSDUs or A-MSDUs.</w:t>
      </w:r>
    </w:p>
    <w:p w:rsidR="009E1B9E" w:rsidRDefault="009E1B9E" w:rsidP="009E1B9E">
      <w:pPr>
        <w:autoSpaceDE w:val="0"/>
        <w:autoSpaceDN w:val="0"/>
        <w:adjustRightInd w:val="0"/>
        <w:rPr>
          <w:rFonts w:ascii="TimesNewRoman" w:hAnsi="TimesNewRoman" w:cs="TimesNewRoman"/>
          <w:color w:val="000000"/>
          <w:sz w:val="20"/>
          <w:szCs w:val="20"/>
          <w:lang w:bidi="ar-SA"/>
        </w:rPr>
      </w:pPr>
    </w:p>
    <w:p w:rsidR="009E1B9E" w:rsidRDefault="009E1B9E" w:rsidP="009E1B9E">
      <w:pPr>
        <w:autoSpaceDE w:val="0"/>
        <w:autoSpaceDN w:val="0"/>
        <w:adjustRightInd w:val="0"/>
        <w:rPr>
          <w:ins w:id="65" w:author="Brian Hart (brianh)" w:date="2011-11-16T18:30:00Z"/>
          <w:rFonts w:ascii="TimesNewRoman" w:hAnsi="TimesNewRoman" w:cs="TimesNewRoman"/>
          <w:color w:val="000000"/>
          <w:sz w:val="20"/>
          <w:szCs w:val="20"/>
          <w:lang w:bidi="ar-SA"/>
        </w:rPr>
      </w:pPr>
      <w:r>
        <w:rPr>
          <w:rFonts w:ascii="TimesNewRoman" w:hAnsi="TimesNewRoman" w:cs="TimesNewRoman"/>
          <w:color w:val="000000"/>
          <w:sz w:val="20"/>
          <w:szCs w:val="20"/>
          <w:lang w:bidi="ar-SA"/>
        </w:rPr>
        <w:t xml:space="preserve">The Peak Data Rate field is 4 octets long and </w:t>
      </w:r>
      <w:del w:id="66" w:author="Brian Hart (brianh)" w:date="2011-11-16T18:30:00Z">
        <w:r w:rsidDel="00D46991">
          <w:rPr>
            <w:rFonts w:ascii="TimesNewRoman" w:hAnsi="TimesNewRoman" w:cs="TimesNewRoman"/>
            <w:color w:val="000000"/>
            <w:sz w:val="20"/>
            <w:szCs w:val="20"/>
            <w:lang w:bidi="ar-SA"/>
          </w:rPr>
          <w:delText xml:space="preserve">contains an unsigned integer that specifies </w:delText>
        </w:r>
      </w:del>
      <w:ins w:id="67" w:author="Brian Hart (brianh)" w:date="2011-11-16T18:30:00Z">
        <w:r>
          <w:rPr>
            <w:rFonts w:ascii="TimesNewRoman" w:hAnsi="TimesNewRoman" w:cs="TimesNewRoman"/>
            <w:color w:val="000000"/>
            <w:sz w:val="20"/>
            <w:szCs w:val="20"/>
            <w:lang w:bidi="ar-SA"/>
          </w:rPr>
          <w:t xml:space="preserve">indicates </w:t>
        </w:r>
      </w:ins>
      <w:r>
        <w:rPr>
          <w:rFonts w:ascii="TimesNewRoman" w:hAnsi="TimesNewRoman" w:cs="TimesNewRoman"/>
          <w:color w:val="000000"/>
          <w:sz w:val="20"/>
          <w:szCs w:val="20"/>
          <w:lang w:bidi="ar-SA"/>
        </w:rPr>
        <w:t>the maximum allowable data rate</w:t>
      </w:r>
      <w:del w:id="68" w:author="Brian Hart (brianh)" w:date="2011-11-16T18:37:00Z">
        <w:r w:rsidDel="00A067B8">
          <w:rPr>
            <w:rFonts w:ascii="TimesNewRoman" w:hAnsi="TimesNewRoman" w:cs="TimesNewRoman"/>
            <w:color w:val="000000"/>
            <w:sz w:val="20"/>
            <w:szCs w:val="20"/>
            <w:lang w:bidi="ar-SA"/>
          </w:rPr>
          <w:delText>, in bits per second,</w:delText>
        </w:r>
      </w:del>
      <w:r>
        <w:rPr>
          <w:rFonts w:ascii="TimesNewRoman" w:hAnsi="TimesNewRoman" w:cs="TimesNewRoman"/>
          <w:color w:val="000000"/>
          <w:sz w:val="20"/>
          <w:szCs w:val="20"/>
          <w:lang w:bidi="ar-SA"/>
        </w:rPr>
        <w:t xml:space="preserve"> for transfer of MSDUs or A-MSDUs</w:t>
      </w:r>
      <w:r>
        <w:rPr>
          <w:rFonts w:ascii="TimesNewRoman" w:hAnsi="TimesNewRoman" w:cs="TimesNewRoman"/>
          <w:color w:val="218B21"/>
          <w:sz w:val="20"/>
          <w:szCs w:val="20"/>
          <w:lang w:bidi="ar-SA"/>
        </w:rPr>
        <w:t xml:space="preserve"> </w:t>
      </w:r>
      <w:r>
        <w:rPr>
          <w:rFonts w:ascii="TimesNewRoman" w:hAnsi="TimesNewRoman" w:cs="TimesNewRoman"/>
          <w:color w:val="000000"/>
          <w:sz w:val="20"/>
          <w:szCs w:val="20"/>
          <w:lang w:bidi="ar-SA"/>
        </w:rPr>
        <w:t xml:space="preserve">belonging to this TS within the bounds of this TSPEC. </w:t>
      </w:r>
    </w:p>
    <w:p w:rsidR="009E1B9E" w:rsidRDefault="009E1B9E" w:rsidP="009E1B9E">
      <w:pPr>
        <w:autoSpaceDE w:val="0"/>
        <w:autoSpaceDN w:val="0"/>
        <w:adjustRightInd w:val="0"/>
        <w:rPr>
          <w:ins w:id="69" w:author="Brian Hart (brianh)" w:date="2011-11-16T18:30:00Z"/>
          <w:rFonts w:ascii="TimesNewRoman" w:hAnsi="TimesNewRoman" w:cs="TimesNewRoman"/>
          <w:color w:val="000000"/>
          <w:sz w:val="20"/>
          <w:szCs w:val="20"/>
          <w:lang w:bidi="ar-SA"/>
        </w:rPr>
      </w:pPr>
      <w:ins w:id="70" w:author="Brian Hart (brianh)" w:date="2011-11-16T18:30:00Z">
        <w:r>
          <w:rPr>
            <w:rFonts w:ascii="TimesNewRoman" w:hAnsi="TimesNewRoman" w:cs="TimesNewRoman"/>
            <w:color w:val="000000"/>
            <w:sz w:val="20"/>
            <w:szCs w:val="20"/>
            <w:lang w:bidi="ar-SA"/>
          </w:rPr>
          <w:t xml:space="preserve">The field is encoded </w:t>
        </w:r>
      </w:ins>
      <w:ins w:id="71" w:author="Brian Hart (brianh)" w:date="2011-11-16T18:38:00Z">
        <w:r>
          <w:rPr>
            <w:rFonts w:ascii="TimesNewRoman" w:hAnsi="TimesNewRoman" w:cs="TimesNewRoman"/>
            <w:color w:val="000000"/>
            <w:sz w:val="20"/>
            <w:szCs w:val="20"/>
            <w:lang w:bidi="ar-SA"/>
          </w:rPr>
          <w:t xml:space="preserve">as a </w:t>
        </w:r>
      </w:ins>
      <w:ins w:id="72" w:author="Brian Hart (brianh)" w:date="2011-11-16T18:30:00Z">
        <w:r>
          <w:rPr>
            <w:rFonts w:ascii="TimesNewRoman" w:hAnsi="TimesNewRoman" w:cs="TimesNewRoman"/>
            <w:color w:val="000000"/>
            <w:sz w:val="20"/>
            <w:szCs w:val="20"/>
            <w:lang w:bidi="ar-SA"/>
          </w:rPr>
          <w:t xml:space="preserve">piecewise linear function </w:t>
        </w:r>
      </w:ins>
      <w:ins w:id="73" w:author="Brian Hart (brianh)" w:date="2011-11-16T18:38:00Z">
        <w:r>
          <w:rPr>
            <w:rFonts w:ascii="TimesNewRoman" w:hAnsi="TimesNewRoman" w:cs="TimesNewRoman"/>
            <w:color w:val="000000"/>
            <w:sz w:val="20"/>
            <w:szCs w:val="20"/>
            <w:lang w:bidi="ar-SA"/>
          </w:rPr>
          <w:t>described by</w:t>
        </w:r>
      </w:ins>
      <w:ins w:id="74" w:author="Brian Hart (brianh)" w:date="2011-11-16T18:30:00Z">
        <w:r>
          <w:rPr>
            <w:rFonts w:ascii="TimesNewRoman" w:hAnsi="TimesNewRoman" w:cs="TimesNewRoman"/>
            <w:color w:val="000000"/>
            <w:sz w:val="20"/>
            <w:szCs w:val="20"/>
            <w:lang w:bidi="ar-SA"/>
          </w:rPr>
          <w:t>:</w:t>
        </w:r>
      </w:ins>
    </w:p>
    <w:p w:rsidR="009E1B9E" w:rsidRDefault="009E1B9E" w:rsidP="009E1B9E">
      <w:pPr>
        <w:autoSpaceDE w:val="0"/>
        <w:autoSpaceDN w:val="0"/>
        <w:adjustRightInd w:val="0"/>
        <w:rPr>
          <w:ins w:id="75" w:author="Brian Hart (brianh)" w:date="2011-11-16T18:30:00Z"/>
          <w:rFonts w:ascii="TimesNewRoman" w:hAnsi="TimesNewRoman" w:cs="TimesNewRoman"/>
          <w:color w:val="000000"/>
          <w:sz w:val="20"/>
          <w:szCs w:val="20"/>
          <w:lang w:bidi="ar-SA"/>
        </w:rPr>
      </w:pPr>
    </w:p>
    <w:p w:rsidR="009E1B9E" w:rsidRDefault="009E1B9E" w:rsidP="009E1B9E">
      <w:pPr>
        <w:autoSpaceDE w:val="0"/>
        <w:autoSpaceDN w:val="0"/>
        <w:adjustRightInd w:val="0"/>
        <w:rPr>
          <w:ins w:id="76" w:author="Brian Hart (brianh)" w:date="2011-11-16T18:30:00Z"/>
          <w:rFonts w:ascii="TimesNewRoman" w:hAnsi="TimesNewRoman" w:cs="TimesNewRoman"/>
          <w:color w:val="000000"/>
          <w:sz w:val="20"/>
          <w:szCs w:val="20"/>
          <w:lang w:bidi="ar-SA"/>
        </w:rPr>
      </w:pPr>
      <w:ins w:id="77" w:author="Brian Hart (brianh)" w:date="2011-11-16T18:30:00Z">
        <w:r>
          <w:rPr>
            <w:rFonts w:ascii="TimesNewRoman" w:hAnsi="TimesNewRoman" w:cs="TimesNewRoman"/>
            <w:color w:val="000000"/>
            <w:sz w:val="20"/>
            <w:szCs w:val="20"/>
            <w:lang w:bidi="ar-SA"/>
          </w:rPr>
          <w:t xml:space="preserve">Peak Data Rate (in units of bits per second) = </w:t>
        </w:r>
      </w:ins>
    </w:p>
    <w:p w:rsidR="009E1B9E" w:rsidRDefault="009E1B9E" w:rsidP="009E1B9E">
      <w:pPr>
        <w:autoSpaceDE w:val="0"/>
        <w:autoSpaceDN w:val="0"/>
        <w:adjustRightInd w:val="0"/>
        <w:rPr>
          <w:ins w:id="78" w:author="Brian Hart (brianh)" w:date="2011-11-16T18:30:00Z"/>
          <w:rFonts w:ascii="TimesNewRoman" w:hAnsi="TimesNewRoman" w:cs="TimesNewRoman"/>
          <w:color w:val="000000"/>
          <w:sz w:val="20"/>
          <w:szCs w:val="20"/>
          <w:lang w:bidi="ar-SA"/>
        </w:rPr>
      </w:pPr>
      <w:ins w:id="79" w:author="Brian Hart (brianh)" w:date="2011-11-16T18:30:00Z">
        <w:r>
          <w:rPr>
            <w:rFonts w:ascii="TimesNewRoman" w:hAnsi="TimesNewRoman" w:cs="TimesNewRoman"/>
            <w:color w:val="000000"/>
            <w:sz w:val="20"/>
            <w:szCs w:val="20"/>
            <w:lang w:bidi="ar-SA"/>
          </w:rPr>
          <w:t xml:space="preserve">{ </w:t>
        </w:r>
      </w:ins>
      <w:ins w:id="80" w:author="Brian Hart (brianh)" w:date="2011-11-16T18:37:00Z">
        <w:r>
          <w:rPr>
            <w:rFonts w:ascii="TimesNewRoman" w:hAnsi="TimesNewRoman" w:cs="TimesNewRoman"/>
            <w:color w:val="000000"/>
            <w:sz w:val="20"/>
            <w:szCs w:val="20"/>
            <w:lang w:bidi="ar-SA"/>
          </w:rPr>
          <w:t xml:space="preserve">Peak Data Rate </w:t>
        </w:r>
      </w:ins>
      <w:ins w:id="81" w:author="Brian Hart (brianh)" w:date="2011-11-16T18:30:00Z">
        <w:r>
          <w:rPr>
            <w:rFonts w:ascii="TimesNewRoman" w:hAnsi="TimesNewRoman" w:cs="TimesNewRoman"/>
            <w:color w:val="000000"/>
            <w:sz w:val="20"/>
            <w:szCs w:val="20"/>
            <w:lang w:bidi="ar-SA"/>
          </w:rPr>
          <w:t xml:space="preserve">field, if field &lt;= </w:t>
        </w:r>
      </w:ins>
      <w:ins w:id="82" w:author="Brian Hart (brianh)" w:date="2012-01-10T14:50:00Z">
        <w:r w:rsidR="0026061F">
          <w:rPr>
            <w:rFonts w:ascii="TimesNewRoman" w:hAnsi="TimesNewRoman" w:cs="TimesNewRoman"/>
            <w:color w:val="000000"/>
            <w:sz w:val="20"/>
            <w:szCs w:val="20"/>
            <w:lang w:bidi="ar-SA"/>
          </w:rPr>
          <w:t>2</w:t>
        </w:r>
        <w:r w:rsidR="0026061F" w:rsidRPr="0026061F">
          <w:rPr>
            <w:rFonts w:ascii="TimesNewRoman" w:hAnsi="TimesNewRoman" w:cs="TimesNewRoman"/>
            <w:color w:val="000000"/>
            <w:sz w:val="20"/>
            <w:szCs w:val="20"/>
            <w:vertAlign w:val="superscript"/>
            <w:lang w:bidi="ar-SA"/>
          </w:rPr>
          <w:t>31</w:t>
        </w:r>
      </w:ins>
    </w:p>
    <w:p w:rsidR="009E1B9E" w:rsidRDefault="009E1B9E" w:rsidP="009E1B9E">
      <w:pPr>
        <w:autoSpaceDE w:val="0"/>
        <w:autoSpaceDN w:val="0"/>
        <w:adjustRightInd w:val="0"/>
        <w:rPr>
          <w:ins w:id="83" w:author="Brian Hart (brianh)" w:date="2011-11-16T18:30:00Z"/>
          <w:rFonts w:ascii="TimesNewRoman" w:hAnsi="TimesNewRoman" w:cs="TimesNewRoman"/>
          <w:color w:val="000000"/>
          <w:sz w:val="20"/>
          <w:szCs w:val="20"/>
          <w:lang w:bidi="ar-SA"/>
        </w:rPr>
      </w:pPr>
      <w:ins w:id="84" w:author="Brian Hart (brianh)" w:date="2011-11-16T18:30:00Z">
        <w:r>
          <w:rPr>
            <w:rFonts w:ascii="TimesNewRoman" w:hAnsi="TimesNewRoman" w:cs="TimesNewRoman"/>
            <w:color w:val="000000"/>
            <w:sz w:val="20"/>
            <w:szCs w:val="20"/>
            <w:lang w:bidi="ar-SA"/>
          </w:rPr>
          <w:t>{</w:t>
        </w:r>
        <w:r w:rsidRPr="005206E9">
          <w:rPr>
            <w:rFonts w:ascii="TimesNewRoman" w:hAnsi="TimesNewRoman" w:cs="TimesNewRoman"/>
            <w:color w:val="000000"/>
            <w:sz w:val="20"/>
            <w:szCs w:val="20"/>
            <w:lang w:bidi="ar-SA"/>
          </w:rPr>
          <w:t xml:space="preserve"> </w:t>
        </w:r>
        <w:r>
          <w:rPr>
            <w:rFonts w:ascii="TimesNewRoman" w:hAnsi="TimesNewRoman" w:cs="TimesNewRoman"/>
            <w:color w:val="000000"/>
            <w:sz w:val="20"/>
            <w:szCs w:val="20"/>
            <w:lang w:bidi="ar-SA"/>
          </w:rPr>
          <w:t>1024*(</w:t>
        </w:r>
      </w:ins>
      <w:ins w:id="85" w:author="Brian Hart (brianh)" w:date="2011-11-16T18:37:00Z">
        <w:r>
          <w:rPr>
            <w:rFonts w:ascii="TimesNewRoman" w:hAnsi="TimesNewRoman" w:cs="TimesNewRoman"/>
            <w:color w:val="000000"/>
            <w:sz w:val="20"/>
            <w:szCs w:val="20"/>
            <w:lang w:bidi="ar-SA"/>
          </w:rPr>
          <w:t xml:space="preserve">Peak Data Rate </w:t>
        </w:r>
      </w:ins>
      <w:ins w:id="86" w:author="Brian Hart (brianh)" w:date="2011-11-16T18:30:00Z">
        <w:r>
          <w:rPr>
            <w:rFonts w:ascii="TimesNewRoman" w:hAnsi="TimesNewRoman" w:cs="TimesNewRoman"/>
            <w:color w:val="000000"/>
            <w:sz w:val="20"/>
            <w:szCs w:val="20"/>
            <w:lang w:bidi="ar-SA"/>
          </w:rPr>
          <w:t xml:space="preserve">field - </w:t>
        </w:r>
      </w:ins>
      <w:ins w:id="87" w:author="Brian Hart (brianh)" w:date="2012-01-10T14:50:00Z">
        <w:r w:rsidR="0026061F">
          <w:rPr>
            <w:rFonts w:ascii="TimesNewRoman" w:hAnsi="TimesNewRoman" w:cs="TimesNewRoman"/>
            <w:color w:val="000000"/>
            <w:sz w:val="20"/>
            <w:szCs w:val="20"/>
            <w:lang w:bidi="ar-SA"/>
          </w:rPr>
          <w:t>2</w:t>
        </w:r>
        <w:r w:rsidR="0026061F" w:rsidRPr="0026061F">
          <w:rPr>
            <w:rFonts w:ascii="TimesNewRoman" w:hAnsi="TimesNewRoman" w:cs="TimesNewRoman"/>
            <w:color w:val="000000"/>
            <w:sz w:val="20"/>
            <w:szCs w:val="20"/>
            <w:vertAlign w:val="superscript"/>
            <w:lang w:bidi="ar-SA"/>
          </w:rPr>
          <w:t>31</w:t>
        </w:r>
      </w:ins>
      <w:ins w:id="88" w:author="Brian Hart (brianh)" w:date="2011-11-16T18:30:00Z">
        <w:r>
          <w:rPr>
            <w:rFonts w:ascii="TimesNewRoman" w:hAnsi="TimesNewRoman" w:cs="TimesNewRoman"/>
            <w:color w:val="000000"/>
            <w:sz w:val="20"/>
            <w:szCs w:val="20"/>
            <w:lang w:bidi="ar-SA"/>
          </w:rPr>
          <w:t xml:space="preserve">) + </w:t>
        </w:r>
      </w:ins>
      <w:ins w:id="89" w:author="Brian Hart (brianh)" w:date="2012-01-10T14:50:00Z">
        <w:r w:rsidR="0026061F">
          <w:rPr>
            <w:rFonts w:ascii="TimesNewRoman" w:hAnsi="TimesNewRoman" w:cs="TimesNewRoman"/>
            <w:color w:val="000000"/>
            <w:sz w:val="20"/>
            <w:szCs w:val="20"/>
            <w:lang w:bidi="ar-SA"/>
          </w:rPr>
          <w:t>2</w:t>
        </w:r>
        <w:r w:rsidR="0026061F" w:rsidRPr="0026061F">
          <w:rPr>
            <w:rFonts w:ascii="TimesNewRoman" w:hAnsi="TimesNewRoman" w:cs="TimesNewRoman"/>
            <w:color w:val="000000"/>
            <w:sz w:val="20"/>
            <w:szCs w:val="20"/>
            <w:vertAlign w:val="superscript"/>
            <w:lang w:bidi="ar-SA"/>
          </w:rPr>
          <w:t>31</w:t>
        </w:r>
      </w:ins>
      <w:ins w:id="90" w:author="Brian Hart (brianh)" w:date="2011-11-16T18:30:00Z">
        <w:r>
          <w:rPr>
            <w:rFonts w:ascii="TimesNewRoman" w:hAnsi="TimesNewRoman" w:cs="TimesNewRoman"/>
            <w:color w:val="000000"/>
            <w:sz w:val="20"/>
            <w:szCs w:val="20"/>
            <w:lang w:bidi="ar-SA"/>
          </w:rPr>
          <w:t xml:space="preserve">, if field &gt; </w:t>
        </w:r>
      </w:ins>
      <w:ins w:id="91" w:author="Brian Hart (brianh)" w:date="2012-01-10T14:50:00Z">
        <w:r w:rsidR="0026061F">
          <w:rPr>
            <w:rFonts w:ascii="TimesNewRoman" w:hAnsi="TimesNewRoman" w:cs="TimesNewRoman"/>
            <w:color w:val="000000"/>
            <w:sz w:val="20"/>
            <w:szCs w:val="20"/>
            <w:lang w:bidi="ar-SA"/>
          </w:rPr>
          <w:t>2</w:t>
        </w:r>
        <w:r w:rsidR="0026061F" w:rsidRPr="0026061F">
          <w:rPr>
            <w:rFonts w:ascii="TimesNewRoman" w:hAnsi="TimesNewRoman" w:cs="TimesNewRoman"/>
            <w:color w:val="000000"/>
            <w:sz w:val="20"/>
            <w:szCs w:val="20"/>
            <w:vertAlign w:val="superscript"/>
            <w:lang w:bidi="ar-SA"/>
          </w:rPr>
          <w:t>31</w:t>
        </w:r>
      </w:ins>
    </w:p>
    <w:p w:rsidR="009E1B9E" w:rsidRDefault="009E1B9E" w:rsidP="009E1B9E">
      <w:pPr>
        <w:autoSpaceDE w:val="0"/>
        <w:autoSpaceDN w:val="0"/>
        <w:adjustRightInd w:val="0"/>
        <w:rPr>
          <w:ins w:id="92" w:author="Brian Hart (brianh)" w:date="2011-11-16T18:30:00Z"/>
          <w:rFonts w:ascii="TimesNewRoman" w:hAnsi="TimesNewRoman" w:cs="TimesNewRoman"/>
          <w:color w:val="000000"/>
          <w:sz w:val="20"/>
          <w:szCs w:val="20"/>
          <w:lang w:bidi="ar-SA"/>
        </w:rPr>
      </w:pPr>
    </w:p>
    <w:p w:rsidR="009E1B9E" w:rsidRDefault="009E1B9E" w:rsidP="009E1B9E">
      <w:pPr>
        <w:autoSpaceDE w:val="0"/>
        <w:autoSpaceDN w:val="0"/>
        <w:adjustRightInd w:val="0"/>
        <w:rPr>
          <w:rFonts w:eastAsia="Times New Roman"/>
          <w:sz w:val="22"/>
          <w:szCs w:val="22"/>
        </w:rPr>
      </w:pPr>
      <w:r>
        <w:rPr>
          <w:rFonts w:ascii="TimesNewRoman" w:hAnsi="TimesNewRoman" w:cs="TimesNewRoman"/>
          <w:color w:val="000000"/>
          <w:sz w:val="20"/>
          <w:szCs w:val="20"/>
          <w:lang w:bidi="ar-SA"/>
        </w:rPr>
        <w:t xml:space="preserve">If </w:t>
      </w:r>
      <w:r>
        <w:rPr>
          <w:i/>
          <w:iCs/>
          <w:color w:val="000000"/>
          <w:sz w:val="20"/>
          <w:szCs w:val="20"/>
          <w:lang w:bidi="ar-SA"/>
        </w:rPr>
        <w:t xml:space="preserve">p </w:t>
      </w:r>
      <w:r>
        <w:rPr>
          <w:rFonts w:ascii="TimesNewRoman" w:hAnsi="TimesNewRoman" w:cs="TimesNewRoman"/>
          <w:color w:val="000000"/>
          <w:sz w:val="20"/>
          <w:szCs w:val="20"/>
          <w:lang w:bidi="ar-SA"/>
        </w:rPr>
        <w:t>is the peak rate in bits per second, then the maximum amount of data, belonging to this TS, arriving in any time interval [</w:t>
      </w:r>
      <w:r>
        <w:rPr>
          <w:i/>
          <w:iCs/>
          <w:color w:val="000000"/>
          <w:sz w:val="20"/>
          <w:szCs w:val="20"/>
          <w:lang w:bidi="ar-SA"/>
        </w:rPr>
        <w:t>t</w:t>
      </w:r>
      <w:r>
        <w:rPr>
          <w:rFonts w:ascii="TimesNewRoman" w:hAnsi="TimesNewRoman" w:cs="TimesNewRoman"/>
          <w:color w:val="000000"/>
          <w:sz w:val="20"/>
          <w:szCs w:val="20"/>
          <w:lang w:bidi="ar-SA"/>
        </w:rPr>
        <w:t>1,</w:t>
      </w:r>
      <w:r>
        <w:rPr>
          <w:i/>
          <w:iCs/>
          <w:color w:val="000000"/>
          <w:sz w:val="20"/>
          <w:szCs w:val="20"/>
          <w:lang w:bidi="ar-SA"/>
        </w:rPr>
        <w:t>t</w:t>
      </w:r>
      <w:r>
        <w:rPr>
          <w:rFonts w:ascii="TimesNewRoman" w:hAnsi="TimesNewRoman" w:cs="TimesNewRoman"/>
          <w:color w:val="000000"/>
          <w:sz w:val="20"/>
          <w:szCs w:val="20"/>
          <w:lang w:bidi="ar-SA"/>
        </w:rPr>
        <w:t xml:space="preserve">2], where </w:t>
      </w:r>
      <w:r>
        <w:rPr>
          <w:i/>
          <w:iCs/>
          <w:color w:val="000000"/>
          <w:sz w:val="20"/>
          <w:szCs w:val="20"/>
          <w:lang w:bidi="ar-SA"/>
        </w:rPr>
        <w:t>t</w:t>
      </w:r>
      <w:r>
        <w:rPr>
          <w:rFonts w:ascii="TimesNewRoman" w:hAnsi="TimesNewRoman" w:cs="TimesNewRoman"/>
          <w:color w:val="000000"/>
          <w:sz w:val="20"/>
          <w:szCs w:val="20"/>
          <w:lang w:bidi="ar-SA"/>
        </w:rPr>
        <w:t xml:space="preserve">1 &lt; </w:t>
      </w:r>
      <w:r>
        <w:rPr>
          <w:i/>
          <w:iCs/>
          <w:color w:val="000000"/>
          <w:sz w:val="20"/>
          <w:szCs w:val="20"/>
          <w:lang w:bidi="ar-SA"/>
        </w:rPr>
        <w:t>t</w:t>
      </w:r>
      <w:r>
        <w:rPr>
          <w:rFonts w:ascii="TimesNewRoman" w:hAnsi="TimesNewRoman" w:cs="TimesNewRoman"/>
          <w:color w:val="000000"/>
          <w:sz w:val="20"/>
          <w:szCs w:val="20"/>
          <w:lang w:bidi="ar-SA"/>
        </w:rPr>
        <w:t xml:space="preserve">2 and </w:t>
      </w:r>
      <w:r>
        <w:rPr>
          <w:i/>
          <w:iCs/>
          <w:color w:val="000000"/>
          <w:sz w:val="20"/>
          <w:szCs w:val="20"/>
          <w:lang w:bidi="ar-SA"/>
        </w:rPr>
        <w:t>t</w:t>
      </w:r>
      <w:r>
        <w:rPr>
          <w:rFonts w:ascii="TimesNewRoman" w:hAnsi="TimesNewRoman" w:cs="TimesNewRoman"/>
          <w:color w:val="000000"/>
          <w:sz w:val="20"/>
          <w:szCs w:val="20"/>
          <w:lang w:bidi="ar-SA"/>
        </w:rPr>
        <w:t xml:space="preserve">2 – </w:t>
      </w:r>
      <w:r>
        <w:rPr>
          <w:i/>
          <w:iCs/>
          <w:color w:val="000000"/>
          <w:sz w:val="20"/>
          <w:szCs w:val="20"/>
          <w:lang w:bidi="ar-SA"/>
        </w:rPr>
        <w:t>t</w:t>
      </w:r>
      <w:r>
        <w:rPr>
          <w:rFonts w:ascii="TimesNewRoman" w:hAnsi="TimesNewRoman" w:cs="TimesNewRoman"/>
          <w:color w:val="000000"/>
          <w:sz w:val="20"/>
          <w:szCs w:val="20"/>
          <w:lang w:bidi="ar-SA"/>
        </w:rPr>
        <w:t xml:space="preserve">1 &gt; 1 TU, does not exceed </w:t>
      </w:r>
      <w:r>
        <w:rPr>
          <w:i/>
          <w:iCs/>
          <w:color w:val="000000"/>
          <w:sz w:val="20"/>
          <w:szCs w:val="20"/>
          <w:lang w:bidi="ar-SA"/>
        </w:rPr>
        <w:t xml:space="preserve">p </w:t>
      </w:r>
      <w:r>
        <w:rPr>
          <w:rFonts w:ascii="TimesNewRoman" w:hAnsi="TimesNewRoman" w:cs="TimesNewRoman"/>
          <w:color w:val="000000"/>
          <w:sz w:val="20"/>
          <w:szCs w:val="20"/>
          <w:lang w:bidi="ar-SA"/>
        </w:rPr>
        <w:t>×(</w:t>
      </w:r>
      <w:r>
        <w:rPr>
          <w:i/>
          <w:iCs/>
          <w:color w:val="000000"/>
          <w:sz w:val="20"/>
          <w:szCs w:val="20"/>
          <w:lang w:bidi="ar-SA"/>
        </w:rPr>
        <w:t>t</w:t>
      </w:r>
      <w:r>
        <w:rPr>
          <w:rFonts w:ascii="TimesNewRoman" w:hAnsi="TimesNewRoman" w:cs="TimesNewRoman"/>
          <w:color w:val="000000"/>
          <w:sz w:val="20"/>
          <w:szCs w:val="20"/>
          <w:lang w:bidi="ar-SA"/>
        </w:rPr>
        <w:t xml:space="preserve">2 – </w:t>
      </w:r>
      <w:r>
        <w:rPr>
          <w:i/>
          <w:iCs/>
          <w:color w:val="000000"/>
          <w:sz w:val="20"/>
          <w:szCs w:val="20"/>
          <w:lang w:bidi="ar-SA"/>
        </w:rPr>
        <w:t>t</w:t>
      </w:r>
      <w:r>
        <w:rPr>
          <w:rFonts w:ascii="TimesNewRoman" w:hAnsi="TimesNewRoman" w:cs="TimesNewRoman"/>
          <w:color w:val="000000"/>
          <w:sz w:val="20"/>
          <w:szCs w:val="20"/>
          <w:lang w:bidi="ar-SA"/>
        </w:rPr>
        <w:t>1) bits.</w:t>
      </w:r>
    </w:p>
    <w:p w:rsidR="009E1B9E" w:rsidRDefault="009E1B9E" w:rsidP="009E1B9E">
      <w:pPr>
        <w:pStyle w:val="ListParagraph"/>
        <w:spacing w:before="0" w:beforeAutospacing="0" w:after="0" w:afterAutospacing="0"/>
        <w:rPr>
          <w:iCs/>
          <w:sz w:val="22"/>
          <w:szCs w:val="22"/>
        </w:rPr>
      </w:pPr>
    </w:p>
    <w:p w:rsidR="00220685" w:rsidRDefault="00220685" w:rsidP="009E1B9E">
      <w:pPr>
        <w:pStyle w:val="ListParagraph"/>
        <w:spacing w:before="0" w:beforeAutospacing="0" w:after="0" w:afterAutospacing="0"/>
        <w:rPr>
          <w:iCs/>
          <w:sz w:val="22"/>
          <w:szCs w:val="22"/>
        </w:rPr>
      </w:pPr>
      <w:r>
        <w:rPr>
          <w:iCs/>
          <w:sz w:val="22"/>
          <w:szCs w:val="22"/>
        </w:rPr>
        <w:t>[…]</w:t>
      </w:r>
    </w:p>
    <w:p w:rsidR="00F97F9C" w:rsidRPr="00F97F9C" w:rsidRDefault="00220685" w:rsidP="00F97F9C">
      <w:pPr>
        <w:pStyle w:val="ListParagraph"/>
        <w:rPr>
          <w:ins w:id="93" w:author="Brian Hart (brianh)" w:date="2011-11-16T18:30:00Z"/>
          <w:iCs/>
          <w:sz w:val="22"/>
          <w:szCs w:val="22"/>
        </w:rPr>
      </w:pPr>
      <w:r w:rsidRPr="00220685">
        <w:rPr>
          <w:iCs/>
          <w:sz w:val="22"/>
          <w:szCs w:val="22"/>
        </w:rPr>
        <w:t xml:space="preserve">The Minimum PHY Rate field is 4 octets long and </w:t>
      </w:r>
      <w:del w:id="94" w:author="Brian Hart (brianh)" w:date="2012-01-08T10:56:00Z">
        <w:r w:rsidRPr="00220685" w:rsidDel="00220685">
          <w:rPr>
            <w:iCs/>
            <w:sz w:val="22"/>
            <w:szCs w:val="22"/>
          </w:rPr>
          <w:delText xml:space="preserve">contains an unsigned integer that </w:delText>
        </w:r>
      </w:del>
      <w:del w:id="95" w:author="Brian Hart (brianh)" w:date="2012-01-08T10:55:00Z">
        <w:r w:rsidRPr="00220685" w:rsidDel="00220685">
          <w:rPr>
            <w:iCs/>
            <w:sz w:val="22"/>
            <w:szCs w:val="22"/>
          </w:rPr>
          <w:delText>specifies</w:delText>
        </w:r>
      </w:del>
      <w:ins w:id="96" w:author="Brian Hart (brianh)" w:date="2012-01-08T10:55:00Z">
        <w:r>
          <w:rPr>
            <w:iCs/>
            <w:sz w:val="22"/>
            <w:szCs w:val="22"/>
          </w:rPr>
          <w:t>indicates</w:t>
        </w:r>
      </w:ins>
      <w:r w:rsidRPr="00220685">
        <w:rPr>
          <w:iCs/>
          <w:sz w:val="22"/>
          <w:szCs w:val="22"/>
        </w:rPr>
        <w:t xml:space="preserve"> the desired</w:t>
      </w:r>
      <w:r>
        <w:rPr>
          <w:iCs/>
          <w:sz w:val="22"/>
          <w:szCs w:val="22"/>
        </w:rPr>
        <w:t xml:space="preserve"> </w:t>
      </w:r>
      <w:r w:rsidRPr="00220685">
        <w:rPr>
          <w:iCs/>
          <w:sz w:val="22"/>
          <w:szCs w:val="22"/>
        </w:rPr>
        <w:t xml:space="preserve">minimum PHY rate to use for this TS, </w:t>
      </w:r>
      <w:del w:id="97" w:author="Brian Hart (brianh)" w:date="2012-01-08T10:56:00Z">
        <w:r w:rsidRPr="00220685" w:rsidDel="00220685">
          <w:rPr>
            <w:iCs/>
            <w:sz w:val="22"/>
            <w:szCs w:val="22"/>
          </w:rPr>
          <w:delText xml:space="preserve">in bits per second, </w:delText>
        </w:r>
      </w:del>
      <w:r w:rsidRPr="00220685">
        <w:rPr>
          <w:iCs/>
          <w:sz w:val="22"/>
          <w:szCs w:val="22"/>
        </w:rPr>
        <w:t>that is required for transport of the MSDUs or A</w:t>
      </w:r>
      <w:ins w:id="98" w:author="Brian Hart (brianh)" w:date="2012-01-10T14:57:00Z">
        <w:r w:rsidR="0026061F">
          <w:rPr>
            <w:iCs/>
            <w:sz w:val="22"/>
            <w:szCs w:val="22"/>
          </w:rPr>
          <w:t>-</w:t>
        </w:r>
      </w:ins>
      <w:r w:rsidRPr="00220685">
        <w:rPr>
          <w:iCs/>
          <w:sz w:val="22"/>
          <w:szCs w:val="22"/>
        </w:rPr>
        <w:t>MSDUs(11n) belonging to the TS in this TSPEC.</w:t>
      </w:r>
      <w:r w:rsidRPr="00220685">
        <w:rPr>
          <w:iCs/>
          <w:sz w:val="22"/>
          <w:szCs w:val="22"/>
          <w:vertAlign w:val="superscript"/>
        </w:rPr>
        <w:t>25</w:t>
      </w:r>
      <w:r w:rsidRPr="00220685">
        <w:rPr>
          <w:iCs/>
          <w:sz w:val="22"/>
          <w:szCs w:val="22"/>
        </w:rPr>
        <w:t xml:space="preserve"> See 10.4.2 (TSPEC construction) for constraints on the</w:t>
      </w:r>
      <w:r>
        <w:rPr>
          <w:iCs/>
          <w:sz w:val="22"/>
          <w:szCs w:val="22"/>
        </w:rPr>
        <w:t xml:space="preserve"> </w:t>
      </w:r>
      <w:r w:rsidRPr="00220685">
        <w:rPr>
          <w:iCs/>
          <w:sz w:val="22"/>
          <w:szCs w:val="22"/>
        </w:rPr>
        <w:t>selection of this field.(#94)</w:t>
      </w:r>
      <w:r w:rsidR="00F97F9C">
        <w:rPr>
          <w:iCs/>
          <w:sz w:val="22"/>
          <w:szCs w:val="22"/>
        </w:rPr>
        <w:t xml:space="preserve">. </w:t>
      </w:r>
      <w:ins w:id="99" w:author="Brian Hart (brianh)" w:date="2011-11-16T18:30:00Z">
        <w:r w:rsidR="00F97F9C">
          <w:rPr>
            <w:rFonts w:ascii="TimesNewRoman" w:hAnsi="TimesNewRoman" w:cs="TimesNewRoman"/>
            <w:color w:val="000000"/>
            <w:sz w:val="20"/>
            <w:szCs w:val="20"/>
          </w:rPr>
          <w:t xml:space="preserve">The field is encoded </w:t>
        </w:r>
      </w:ins>
      <w:ins w:id="100" w:author="Brian Hart (brianh)" w:date="2011-11-16T18:38:00Z">
        <w:r w:rsidR="00F97F9C">
          <w:rPr>
            <w:rFonts w:ascii="TimesNewRoman" w:hAnsi="TimesNewRoman" w:cs="TimesNewRoman"/>
            <w:color w:val="000000"/>
            <w:sz w:val="20"/>
            <w:szCs w:val="20"/>
          </w:rPr>
          <w:t xml:space="preserve">as a </w:t>
        </w:r>
      </w:ins>
      <w:ins w:id="101" w:author="Brian Hart (brianh)" w:date="2011-11-16T18:30:00Z">
        <w:r w:rsidR="00F97F9C">
          <w:rPr>
            <w:rFonts w:ascii="TimesNewRoman" w:hAnsi="TimesNewRoman" w:cs="TimesNewRoman"/>
            <w:color w:val="000000"/>
            <w:sz w:val="20"/>
            <w:szCs w:val="20"/>
          </w:rPr>
          <w:t xml:space="preserve">piecewise linear function </w:t>
        </w:r>
      </w:ins>
      <w:ins w:id="102" w:author="Brian Hart (brianh)" w:date="2011-11-16T18:38:00Z">
        <w:r w:rsidR="00F97F9C">
          <w:rPr>
            <w:rFonts w:ascii="TimesNewRoman" w:hAnsi="TimesNewRoman" w:cs="TimesNewRoman"/>
            <w:color w:val="000000"/>
            <w:sz w:val="20"/>
            <w:szCs w:val="20"/>
          </w:rPr>
          <w:t>described by</w:t>
        </w:r>
      </w:ins>
      <w:ins w:id="103" w:author="Brian Hart (brianh)" w:date="2011-11-16T18:30:00Z">
        <w:r w:rsidR="00F97F9C">
          <w:rPr>
            <w:rFonts w:ascii="TimesNewRoman" w:hAnsi="TimesNewRoman" w:cs="TimesNewRoman"/>
            <w:color w:val="000000"/>
            <w:sz w:val="20"/>
            <w:szCs w:val="20"/>
          </w:rPr>
          <w:t>:</w:t>
        </w:r>
      </w:ins>
    </w:p>
    <w:p w:rsidR="00F97F9C" w:rsidRDefault="00F97F9C" w:rsidP="00F97F9C">
      <w:pPr>
        <w:autoSpaceDE w:val="0"/>
        <w:autoSpaceDN w:val="0"/>
        <w:adjustRightInd w:val="0"/>
        <w:rPr>
          <w:ins w:id="104" w:author="Brian Hart (brianh)" w:date="2011-11-16T18:30:00Z"/>
          <w:rFonts w:ascii="TimesNewRoman" w:hAnsi="TimesNewRoman" w:cs="TimesNewRoman"/>
          <w:color w:val="000000"/>
          <w:sz w:val="20"/>
          <w:szCs w:val="20"/>
          <w:lang w:bidi="ar-SA"/>
        </w:rPr>
      </w:pPr>
      <w:ins w:id="105" w:author="Brian Hart (brianh)" w:date="2012-01-08T11:08:00Z">
        <w:r>
          <w:rPr>
            <w:rFonts w:ascii="TimesNewRoman" w:hAnsi="TimesNewRoman" w:cs="TimesNewRoman"/>
            <w:color w:val="000000"/>
            <w:sz w:val="20"/>
            <w:szCs w:val="20"/>
            <w:lang w:bidi="ar-SA"/>
          </w:rPr>
          <w:t xml:space="preserve">Minimum PHY </w:t>
        </w:r>
      </w:ins>
      <w:ins w:id="106" w:author="Brian Hart (brianh)" w:date="2011-11-16T18:30:00Z">
        <w:r>
          <w:rPr>
            <w:rFonts w:ascii="TimesNewRoman" w:hAnsi="TimesNewRoman" w:cs="TimesNewRoman"/>
            <w:color w:val="000000"/>
            <w:sz w:val="20"/>
            <w:szCs w:val="20"/>
            <w:lang w:bidi="ar-SA"/>
          </w:rPr>
          <w:t xml:space="preserve">Rate (in units of bits per second) = </w:t>
        </w:r>
      </w:ins>
    </w:p>
    <w:p w:rsidR="00F97F9C" w:rsidRDefault="00F97F9C" w:rsidP="00F97F9C">
      <w:pPr>
        <w:autoSpaceDE w:val="0"/>
        <w:autoSpaceDN w:val="0"/>
        <w:adjustRightInd w:val="0"/>
        <w:rPr>
          <w:ins w:id="107" w:author="Brian Hart (brianh)" w:date="2011-11-16T18:30:00Z"/>
          <w:rFonts w:ascii="TimesNewRoman" w:hAnsi="TimesNewRoman" w:cs="TimesNewRoman"/>
          <w:color w:val="000000"/>
          <w:sz w:val="20"/>
          <w:szCs w:val="20"/>
          <w:lang w:bidi="ar-SA"/>
        </w:rPr>
      </w:pPr>
      <w:ins w:id="108" w:author="Brian Hart (brianh)" w:date="2011-11-16T18:30:00Z">
        <w:r>
          <w:rPr>
            <w:rFonts w:ascii="TimesNewRoman" w:hAnsi="TimesNewRoman" w:cs="TimesNewRoman"/>
            <w:color w:val="000000"/>
            <w:sz w:val="20"/>
            <w:szCs w:val="20"/>
            <w:lang w:bidi="ar-SA"/>
          </w:rPr>
          <w:t xml:space="preserve">{ </w:t>
        </w:r>
      </w:ins>
      <w:ins w:id="109" w:author="Brian Hart (brianh)" w:date="2012-01-08T11:08:00Z">
        <w:r>
          <w:rPr>
            <w:rFonts w:ascii="TimesNewRoman" w:hAnsi="TimesNewRoman" w:cs="TimesNewRoman"/>
            <w:color w:val="000000"/>
            <w:sz w:val="20"/>
            <w:szCs w:val="20"/>
            <w:lang w:bidi="ar-SA"/>
          </w:rPr>
          <w:t xml:space="preserve">Minimum PHY </w:t>
        </w:r>
      </w:ins>
      <w:ins w:id="110" w:author="Brian Hart (brianh)" w:date="2011-11-16T18:37:00Z">
        <w:r>
          <w:rPr>
            <w:rFonts w:ascii="TimesNewRoman" w:hAnsi="TimesNewRoman" w:cs="TimesNewRoman"/>
            <w:color w:val="000000"/>
            <w:sz w:val="20"/>
            <w:szCs w:val="20"/>
            <w:lang w:bidi="ar-SA"/>
          </w:rPr>
          <w:t xml:space="preserve">Rate </w:t>
        </w:r>
      </w:ins>
      <w:ins w:id="111" w:author="Brian Hart (brianh)" w:date="2011-11-16T18:30:00Z">
        <w:r>
          <w:rPr>
            <w:rFonts w:ascii="TimesNewRoman" w:hAnsi="TimesNewRoman" w:cs="TimesNewRoman"/>
            <w:color w:val="000000"/>
            <w:sz w:val="20"/>
            <w:szCs w:val="20"/>
            <w:lang w:bidi="ar-SA"/>
          </w:rPr>
          <w:t xml:space="preserve">field, if field &lt;= </w:t>
        </w:r>
      </w:ins>
      <w:ins w:id="112" w:author="Brian Hart (brianh)" w:date="2012-01-10T14:50:00Z">
        <w:r w:rsidR="0026061F">
          <w:rPr>
            <w:rFonts w:ascii="TimesNewRoman" w:hAnsi="TimesNewRoman" w:cs="TimesNewRoman"/>
            <w:color w:val="000000"/>
            <w:sz w:val="20"/>
            <w:szCs w:val="20"/>
            <w:lang w:bidi="ar-SA"/>
          </w:rPr>
          <w:t>2</w:t>
        </w:r>
        <w:r w:rsidR="0026061F" w:rsidRPr="0026061F">
          <w:rPr>
            <w:rFonts w:ascii="TimesNewRoman" w:hAnsi="TimesNewRoman" w:cs="TimesNewRoman"/>
            <w:color w:val="000000"/>
            <w:sz w:val="20"/>
            <w:szCs w:val="20"/>
            <w:vertAlign w:val="superscript"/>
            <w:lang w:bidi="ar-SA"/>
          </w:rPr>
          <w:t>31</w:t>
        </w:r>
      </w:ins>
    </w:p>
    <w:p w:rsidR="00F97F9C" w:rsidRDefault="00F97F9C" w:rsidP="00F97F9C">
      <w:pPr>
        <w:autoSpaceDE w:val="0"/>
        <w:autoSpaceDN w:val="0"/>
        <w:adjustRightInd w:val="0"/>
        <w:rPr>
          <w:ins w:id="113" w:author="Brian Hart (brianh)" w:date="2011-11-16T18:30:00Z"/>
          <w:rFonts w:ascii="TimesNewRoman" w:hAnsi="TimesNewRoman" w:cs="TimesNewRoman"/>
          <w:color w:val="000000"/>
          <w:sz w:val="20"/>
          <w:szCs w:val="20"/>
          <w:lang w:bidi="ar-SA"/>
        </w:rPr>
      </w:pPr>
      <w:ins w:id="114" w:author="Brian Hart (brianh)" w:date="2011-11-16T18:30:00Z">
        <w:r>
          <w:rPr>
            <w:rFonts w:ascii="TimesNewRoman" w:hAnsi="TimesNewRoman" w:cs="TimesNewRoman"/>
            <w:color w:val="000000"/>
            <w:sz w:val="20"/>
            <w:szCs w:val="20"/>
            <w:lang w:bidi="ar-SA"/>
          </w:rPr>
          <w:t>{</w:t>
        </w:r>
        <w:r w:rsidRPr="005206E9">
          <w:rPr>
            <w:rFonts w:ascii="TimesNewRoman" w:hAnsi="TimesNewRoman" w:cs="TimesNewRoman"/>
            <w:color w:val="000000"/>
            <w:sz w:val="20"/>
            <w:szCs w:val="20"/>
            <w:lang w:bidi="ar-SA"/>
          </w:rPr>
          <w:t xml:space="preserve"> </w:t>
        </w:r>
        <w:r>
          <w:rPr>
            <w:rFonts w:ascii="TimesNewRoman" w:hAnsi="TimesNewRoman" w:cs="TimesNewRoman"/>
            <w:color w:val="000000"/>
            <w:sz w:val="20"/>
            <w:szCs w:val="20"/>
            <w:lang w:bidi="ar-SA"/>
          </w:rPr>
          <w:t>1024*(</w:t>
        </w:r>
      </w:ins>
      <w:ins w:id="115" w:author="Brian Hart (brianh)" w:date="2012-01-08T11:09:00Z">
        <w:r w:rsidRPr="00F97F9C">
          <w:rPr>
            <w:rFonts w:ascii="TimesNewRoman" w:hAnsi="TimesNewRoman" w:cs="TimesNewRoman"/>
            <w:color w:val="000000"/>
            <w:sz w:val="20"/>
            <w:szCs w:val="20"/>
            <w:lang w:bidi="ar-SA"/>
          </w:rPr>
          <w:t xml:space="preserve"> </w:t>
        </w:r>
        <w:r>
          <w:rPr>
            <w:rFonts w:ascii="TimesNewRoman" w:hAnsi="TimesNewRoman" w:cs="TimesNewRoman"/>
            <w:color w:val="000000"/>
            <w:sz w:val="20"/>
            <w:szCs w:val="20"/>
            <w:lang w:bidi="ar-SA"/>
          </w:rPr>
          <w:t xml:space="preserve">Minimum PHY </w:t>
        </w:r>
      </w:ins>
      <w:ins w:id="116" w:author="Brian Hart (brianh)" w:date="2011-11-16T18:37:00Z">
        <w:r>
          <w:rPr>
            <w:rFonts w:ascii="TimesNewRoman" w:hAnsi="TimesNewRoman" w:cs="TimesNewRoman"/>
            <w:color w:val="000000"/>
            <w:sz w:val="20"/>
            <w:szCs w:val="20"/>
            <w:lang w:bidi="ar-SA"/>
          </w:rPr>
          <w:t xml:space="preserve">Rate </w:t>
        </w:r>
      </w:ins>
      <w:ins w:id="117" w:author="Brian Hart (brianh)" w:date="2011-11-16T18:30:00Z">
        <w:r>
          <w:rPr>
            <w:rFonts w:ascii="TimesNewRoman" w:hAnsi="TimesNewRoman" w:cs="TimesNewRoman"/>
            <w:color w:val="000000"/>
            <w:sz w:val="20"/>
            <w:szCs w:val="20"/>
            <w:lang w:bidi="ar-SA"/>
          </w:rPr>
          <w:t xml:space="preserve">field - </w:t>
        </w:r>
      </w:ins>
      <w:ins w:id="118" w:author="Brian Hart (brianh)" w:date="2012-01-10T14:50:00Z">
        <w:r w:rsidR="0026061F">
          <w:rPr>
            <w:rFonts w:ascii="TimesNewRoman" w:hAnsi="TimesNewRoman" w:cs="TimesNewRoman"/>
            <w:color w:val="000000"/>
            <w:sz w:val="20"/>
            <w:szCs w:val="20"/>
            <w:lang w:bidi="ar-SA"/>
          </w:rPr>
          <w:t>2</w:t>
        </w:r>
        <w:r w:rsidR="0026061F" w:rsidRPr="0026061F">
          <w:rPr>
            <w:rFonts w:ascii="TimesNewRoman" w:hAnsi="TimesNewRoman" w:cs="TimesNewRoman"/>
            <w:color w:val="000000"/>
            <w:sz w:val="20"/>
            <w:szCs w:val="20"/>
            <w:vertAlign w:val="superscript"/>
            <w:lang w:bidi="ar-SA"/>
          </w:rPr>
          <w:t>31</w:t>
        </w:r>
      </w:ins>
      <w:ins w:id="119" w:author="Brian Hart (brianh)" w:date="2011-11-16T18:30:00Z">
        <w:r>
          <w:rPr>
            <w:rFonts w:ascii="TimesNewRoman" w:hAnsi="TimesNewRoman" w:cs="TimesNewRoman"/>
            <w:color w:val="000000"/>
            <w:sz w:val="20"/>
            <w:szCs w:val="20"/>
            <w:lang w:bidi="ar-SA"/>
          </w:rPr>
          <w:t xml:space="preserve">) + </w:t>
        </w:r>
      </w:ins>
      <w:ins w:id="120" w:author="Brian Hart (brianh)" w:date="2012-01-10T14:50:00Z">
        <w:r w:rsidR="0026061F">
          <w:rPr>
            <w:rFonts w:ascii="TimesNewRoman" w:hAnsi="TimesNewRoman" w:cs="TimesNewRoman"/>
            <w:color w:val="000000"/>
            <w:sz w:val="20"/>
            <w:szCs w:val="20"/>
            <w:lang w:bidi="ar-SA"/>
          </w:rPr>
          <w:t>2</w:t>
        </w:r>
        <w:r w:rsidR="0026061F" w:rsidRPr="0026061F">
          <w:rPr>
            <w:rFonts w:ascii="TimesNewRoman" w:hAnsi="TimesNewRoman" w:cs="TimesNewRoman"/>
            <w:color w:val="000000"/>
            <w:sz w:val="20"/>
            <w:szCs w:val="20"/>
            <w:vertAlign w:val="superscript"/>
            <w:lang w:bidi="ar-SA"/>
          </w:rPr>
          <w:t>31</w:t>
        </w:r>
      </w:ins>
      <w:ins w:id="121" w:author="Brian Hart (brianh)" w:date="2011-11-16T18:30:00Z">
        <w:r>
          <w:rPr>
            <w:rFonts w:ascii="TimesNewRoman" w:hAnsi="TimesNewRoman" w:cs="TimesNewRoman"/>
            <w:color w:val="000000"/>
            <w:sz w:val="20"/>
            <w:szCs w:val="20"/>
            <w:lang w:bidi="ar-SA"/>
          </w:rPr>
          <w:t xml:space="preserve">, if field &gt; </w:t>
        </w:r>
      </w:ins>
      <w:ins w:id="122" w:author="Brian Hart (brianh)" w:date="2012-01-10T14:50:00Z">
        <w:r w:rsidR="0026061F">
          <w:rPr>
            <w:rFonts w:ascii="TimesNewRoman" w:hAnsi="TimesNewRoman" w:cs="TimesNewRoman"/>
            <w:color w:val="000000"/>
            <w:sz w:val="20"/>
            <w:szCs w:val="20"/>
            <w:lang w:bidi="ar-SA"/>
          </w:rPr>
          <w:t>2</w:t>
        </w:r>
        <w:r w:rsidR="0026061F" w:rsidRPr="0026061F">
          <w:rPr>
            <w:rFonts w:ascii="TimesNewRoman" w:hAnsi="TimesNewRoman" w:cs="TimesNewRoman"/>
            <w:color w:val="000000"/>
            <w:sz w:val="20"/>
            <w:szCs w:val="20"/>
            <w:vertAlign w:val="superscript"/>
            <w:lang w:bidi="ar-SA"/>
          </w:rPr>
          <w:t>31</w:t>
        </w:r>
      </w:ins>
    </w:p>
    <w:p w:rsidR="00F97F9C" w:rsidRPr="00F13ACF" w:rsidRDefault="00F97F9C" w:rsidP="00220685">
      <w:pPr>
        <w:pStyle w:val="ListParagraph"/>
        <w:rPr>
          <w:iCs/>
          <w:sz w:val="22"/>
          <w:szCs w:val="22"/>
        </w:rPr>
      </w:pPr>
    </w:p>
    <w:p w:rsidR="00220685" w:rsidRDefault="00220685" w:rsidP="00220685">
      <w:pPr>
        <w:pStyle w:val="ListParagraph"/>
        <w:spacing w:before="0" w:beforeAutospacing="0" w:after="0" w:afterAutospacing="0"/>
        <w:rPr>
          <w:rFonts w:eastAsia="Times New Roman"/>
          <w:b/>
          <w:i/>
          <w:sz w:val="22"/>
          <w:szCs w:val="22"/>
        </w:rPr>
      </w:pPr>
      <w:r w:rsidRPr="00220685">
        <w:rPr>
          <w:rFonts w:eastAsia="Times New Roman"/>
          <w:b/>
          <w:i/>
          <w:sz w:val="22"/>
          <w:szCs w:val="22"/>
        </w:rPr>
        <w:t xml:space="preserve">Change Set </w:t>
      </w:r>
      <w:r>
        <w:rPr>
          <w:rFonts w:eastAsia="Times New Roman"/>
          <w:b/>
          <w:i/>
          <w:sz w:val="22"/>
          <w:szCs w:val="22"/>
        </w:rPr>
        <w:t>2 (conditional on change set 1)</w:t>
      </w:r>
      <w:r w:rsidRPr="00220685">
        <w:rPr>
          <w:rFonts w:eastAsia="Times New Roman"/>
          <w:b/>
          <w:i/>
          <w:sz w:val="22"/>
          <w:szCs w:val="22"/>
        </w:rPr>
        <w:t>:</w:t>
      </w:r>
    </w:p>
    <w:p w:rsidR="00E81C50" w:rsidRPr="00E81C50" w:rsidRDefault="00E81C50" w:rsidP="00220685">
      <w:pPr>
        <w:pStyle w:val="ListParagraph"/>
        <w:spacing w:before="0" w:beforeAutospacing="0" w:after="0" w:afterAutospacing="0"/>
        <w:rPr>
          <w:rFonts w:eastAsia="Times New Roman"/>
          <w:sz w:val="22"/>
          <w:szCs w:val="22"/>
        </w:rPr>
      </w:pPr>
      <w:r w:rsidRPr="00E81C50">
        <w:rPr>
          <w:rFonts w:eastAsia="Times New Roman"/>
          <w:sz w:val="22"/>
          <w:szCs w:val="22"/>
        </w:rPr>
        <w:t>Discussion: these are “editorial-scale”</w:t>
      </w:r>
      <w:r>
        <w:rPr>
          <w:rFonts w:eastAsia="Times New Roman"/>
          <w:sz w:val="22"/>
          <w:szCs w:val="22"/>
        </w:rPr>
        <w:t xml:space="preserve"> </w:t>
      </w:r>
      <w:r w:rsidRPr="00E81C50">
        <w:rPr>
          <w:rFonts w:eastAsia="Times New Roman"/>
          <w:sz w:val="22"/>
          <w:szCs w:val="22"/>
        </w:rPr>
        <w:t>improvements</w:t>
      </w:r>
    </w:p>
    <w:p w:rsidR="009E1B9E" w:rsidRDefault="009E1B9E" w:rsidP="00F31613">
      <w:pPr>
        <w:rPr>
          <w:b/>
          <w:lang w:bidi="ar-SA"/>
        </w:rPr>
      </w:pPr>
    </w:p>
    <w:p w:rsidR="00220685" w:rsidRPr="009448FC" w:rsidRDefault="00220685" w:rsidP="00220685">
      <w:pPr>
        <w:pStyle w:val="Heading4"/>
        <w:numPr>
          <w:ilvl w:val="3"/>
          <w:numId w:val="25"/>
        </w:numPr>
        <w:jc w:val="left"/>
      </w:pPr>
      <w:r w:rsidRPr="009448FC">
        <w:lastRenderedPageBreak/>
        <w:t>TSPEC element</w:t>
      </w:r>
    </w:p>
    <w:p w:rsidR="00220685" w:rsidRDefault="00220685" w:rsidP="00220685">
      <w:pPr>
        <w:pStyle w:val="ListParagraph"/>
        <w:spacing w:before="0" w:beforeAutospacing="0" w:after="0" w:afterAutospacing="0"/>
        <w:rPr>
          <w:rFonts w:eastAsia="Times New Roman"/>
          <w:sz w:val="22"/>
          <w:szCs w:val="22"/>
        </w:rPr>
      </w:pPr>
    </w:p>
    <w:p w:rsidR="00220685" w:rsidRPr="007C2BA5" w:rsidRDefault="00220685" w:rsidP="00220685">
      <w:pPr>
        <w:pStyle w:val="ListParagraph"/>
        <w:spacing w:before="0" w:beforeAutospacing="0" w:after="0" w:afterAutospacing="0"/>
        <w:rPr>
          <w:rFonts w:eastAsia="Times New Roman"/>
          <w:i/>
          <w:sz w:val="22"/>
          <w:szCs w:val="22"/>
        </w:rPr>
      </w:pPr>
      <w:r w:rsidRPr="007C2BA5">
        <w:rPr>
          <w:rFonts w:eastAsia="Times New Roman"/>
          <w:i/>
          <w:sz w:val="22"/>
          <w:szCs w:val="22"/>
        </w:rPr>
        <w:t xml:space="preserve">Change the </w:t>
      </w:r>
      <w:r>
        <w:rPr>
          <w:rFonts w:eastAsia="Times New Roman"/>
          <w:i/>
          <w:sz w:val="22"/>
          <w:szCs w:val="22"/>
        </w:rPr>
        <w:t>following paragraphs</w:t>
      </w:r>
    </w:p>
    <w:p w:rsidR="00220685" w:rsidRDefault="00220685" w:rsidP="00220685">
      <w:pPr>
        <w:pStyle w:val="ListParagraph"/>
        <w:spacing w:before="0" w:beforeAutospacing="0" w:after="0" w:afterAutospacing="0"/>
        <w:rPr>
          <w:rFonts w:eastAsia="Times New Roman"/>
          <w:sz w:val="22"/>
          <w:szCs w:val="22"/>
        </w:rPr>
      </w:pPr>
    </w:p>
    <w:p w:rsidR="00220685" w:rsidRDefault="00220685" w:rsidP="00220685">
      <w:pPr>
        <w:autoSpaceDE w:val="0"/>
        <w:autoSpaceDN w:val="0"/>
        <w:adjustRightInd w:val="0"/>
        <w:rPr>
          <w:rFonts w:ascii="TimesNewRoman" w:hAnsi="TimesNewRoman" w:cs="TimesNewRoman"/>
          <w:color w:val="000000"/>
          <w:sz w:val="20"/>
          <w:szCs w:val="20"/>
          <w:lang w:bidi="ar-SA"/>
        </w:rPr>
      </w:pPr>
      <w:r w:rsidRPr="009E1B9E">
        <w:rPr>
          <w:rFonts w:ascii="TimesNewRoman" w:hAnsi="TimesNewRoman" w:cs="TimesNewRoman"/>
          <w:color w:val="000000"/>
          <w:sz w:val="20"/>
          <w:szCs w:val="20"/>
          <w:lang w:bidi="ar-SA"/>
        </w:rPr>
        <w:t xml:space="preserve">The Minimum Data Rate field is 4 octets long and </w:t>
      </w:r>
      <w:r>
        <w:rPr>
          <w:rFonts w:ascii="TimesNewRoman" w:hAnsi="TimesNewRoman" w:cs="TimesNewRoman"/>
          <w:color w:val="000000"/>
          <w:sz w:val="20"/>
          <w:szCs w:val="20"/>
          <w:lang w:bidi="ar-SA"/>
        </w:rPr>
        <w:t xml:space="preserve">indicates the lowest data </w:t>
      </w:r>
      <w:r w:rsidRPr="009E1B9E">
        <w:rPr>
          <w:rFonts w:ascii="TimesNewRoman" w:hAnsi="TimesNewRoman" w:cs="TimesNewRoman"/>
          <w:color w:val="000000"/>
          <w:sz w:val="20"/>
          <w:szCs w:val="20"/>
          <w:lang w:bidi="ar-SA"/>
        </w:rPr>
        <w:t>rate specified at the MAC_SAP for transport of MSDUs or A-MSDUs(11n) belonging to</w:t>
      </w:r>
      <w:r>
        <w:rPr>
          <w:rFonts w:ascii="TimesNewRoman" w:hAnsi="TimesNewRoman" w:cs="TimesNewRoman"/>
          <w:color w:val="000000"/>
          <w:sz w:val="20"/>
          <w:szCs w:val="20"/>
          <w:lang w:bidi="ar-SA"/>
        </w:rPr>
        <w:t xml:space="preserve"> </w:t>
      </w:r>
      <w:r w:rsidRPr="009E1B9E">
        <w:rPr>
          <w:rFonts w:ascii="TimesNewRoman" w:hAnsi="TimesNewRoman" w:cs="TimesNewRoman"/>
          <w:color w:val="000000"/>
          <w:sz w:val="20"/>
          <w:szCs w:val="20"/>
          <w:lang w:bidi="ar-SA"/>
        </w:rPr>
        <w:t xml:space="preserve">this TS within the bounds of this TSPEC. </w:t>
      </w:r>
      <w:del w:id="123" w:author="Brian Hart (brianh)" w:date="2012-01-08T10:50:00Z">
        <w:r w:rsidRPr="009E1B9E" w:rsidDel="00220685">
          <w:rPr>
            <w:rFonts w:ascii="TimesNewRoman" w:hAnsi="TimesNewRoman" w:cs="TimesNewRoman"/>
            <w:color w:val="000000"/>
            <w:sz w:val="20"/>
            <w:szCs w:val="20"/>
            <w:lang w:bidi="ar-SA"/>
          </w:rPr>
          <w:delText>The minimum data rate does not include the MAC and PHY</w:delText>
        </w:r>
      </w:del>
      <w:del w:id="124" w:author="Brian Hart (brianh)" w:date="2012-01-08T10:54:00Z">
        <w:r w:rsidDel="00220685">
          <w:rPr>
            <w:rFonts w:ascii="TimesNewRoman" w:hAnsi="TimesNewRoman" w:cs="TimesNewRoman"/>
            <w:color w:val="000000"/>
            <w:sz w:val="20"/>
            <w:szCs w:val="20"/>
            <w:lang w:bidi="ar-SA"/>
          </w:rPr>
          <w:delText xml:space="preserve"> </w:delText>
        </w:r>
      </w:del>
      <w:del w:id="125" w:author="Brian Hart (brianh)" w:date="2012-01-08T10:50:00Z">
        <w:r w:rsidRPr="009E1B9E" w:rsidDel="00220685">
          <w:rPr>
            <w:rFonts w:ascii="TimesNewRoman" w:hAnsi="TimesNewRoman" w:cs="TimesNewRoman"/>
            <w:color w:val="000000"/>
            <w:sz w:val="20"/>
            <w:szCs w:val="20"/>
            <w:lang w:bidi="ar-SA"/>
          </w:rPr>
          <w:delText>overheads incurred in transferring the MSDUs or A-MSDUs(11n).</w:delText>
        </w:r>
        <w:r w:rsidDel="00220685">
          <w:rPr>
            <w:rFonts w:ascii="TimesNewRoman" w:hAnsi="TimesNewRoman" w:cs="TimesNewRoman"/>
            <w:color w:val="000000"/>
            <w:sz w:val="20"/>
            <w:szCs w:val="20"/>
            <w:lang w:bidi="ar-SA"/>
          </w:rPr>
          <w:delText xml:space="preserve"> </w:delText>
        </w:r>
      </w:del>
      <w:r>
        <w:rPr>
          <w:rFonts w:ascii="TimesNewRoman" w:hAnsi="TimesNewRoman" w:cs="TimesNewRoman"/>
          <w:color w:val="000000"/>
          <w:sz w:val="20"/>
          <w:szCs w:val="20"/>
          <w:lang w:bidi="ar-SA"/>
        </w:rPr>
        <w:t>The field is encoded as a piecewise linear function described by:</w:t>
      </w:r>
    </w:p>
    <w:p w:rsidR="00220685" w:rsidRDefault="00220685" w:rsidP="00220685">
      <w:pPr>
        <w:autoSpaceDE w:val="0"/>
        <w:autoSpaceDN w:val="0"/>
        <w:adjustRightInd w:val="0"/>
        <w:rPr>
          <w:rFonts w:ascii="TimesNewRoman" w:hAnsi="TimesNewRoman" w:cs="TimesNewRoman"/>
          <w:color w:val="000000"/>
          <w:sz w:val="20"/>
          <w:szCs w:val="20"/>
          <w:lang w:bidi="ar-SA"/>
        </w:rPr>
      </w:pPr>
    </w:p>
    <w:p w:rsidR="00220685" w:rsidRDefault="00220685" w:rsidP="00220685">
      <w:pPr>
        <w:autoSpaceDE w:val="0"/>
        <w:autoSpaceDN w:val="0"/>
        <w:adjustRightInd w:val="0"/>
        <w:rPr>
          <w:rFonts w:ascii="TimesNewRoman" w:hAnsi="TimesNewRoman" w:cs="TimesNewRoman"/>
          <w:color w:val="000000"/>
          <w:sz w:val="20"/>
          <w:szCs w:val="20"/>
          <w:lang w:bidi="ar-SA"/>
        </w:rPr>
      </w:pPr>
      <w:r>
        <w:rPr>
          <w:rFonts w:ascii="TimesNewRoman" w:hAnsi="TimesNewRoman" w:cs="TimesNewRoman"/>
          <w:color w:val="000000"/>
          <w:sz w:val="20"/>
          <w:szCs w:val="20"/>
          <w:lang w:bidi="ar-SA"/>
        </w:rPr>
        <w:t xml:space="preserve">Minimum Data Rate (in units of bits per second) = </w:t>
      </w:r>
    </w:p>
    <w:p w:rsidR="00220685" w:rsidRDefault="00220685" w:rsidP="00220685">
      <w:pPr>
        <w:autoSpaceDE w:val="0"/>
        <w:autoSpaceDN w:val="0"/>
        <w:adjustRightInd w:val="0"/>
        <w:rPr>
          <w:rFonts w:ascii="TimesNewRoman" w:hAnsi="TimesNewRoman" w:cs="TimesNewRoman"/>
          <w:color w:val="000000"/>
          <w:sz w:val="20"/>
          <w:szCs w:val="20"/>
          <w:lang w:bidi="ar-SA"/>
        </w:rPr>
      </w:pPr>
      <w:r>
        <w:rPr>
          <w:rFonts w:ascii="TimesNewRoman" w:hAnsi="TimesNewRoman" w:cs="TimesNewRoman"/>
          <w:color w:val="000000"/>
          <w:sz w:val="20"/>
          <w:szCs w:val="20"/>
          <w:lang w:bidi="ar-SA"/>
        </w:rPr>
        <w:t>{ Minimum Data Rate</w:t>
      </w:r>
      <w:r>
        <w:rPr>
          <w:rFonts w:ascii="TimesNewRoman" w:hAnsi="TimesNewRoman" w:cs="TimesNewRoman"/>
          <w:color w:val="000000"/>
          <w:sz w:val="16"/>
          <w:szCs w:val="16"/>
          <w:lang w:bidi="ar-SA"/>
        </w:rPr>
        <w:t xml:space="preserve"> </w:t>
      </w:r>
      <w:r>
        <w:rPr>
          <w:rFonts w:ascii="TimesNewRoman" w:hAnsi="TimesNewRoman" w:cs="TimesNewRoman"/>
          <w:color w:val="000000"/>
          <w:sz w:val="20"/>
          <w:szCs w:val="20"/>
          <w:lang w:bidi="ar-SA"/>
        </w:rPr>
        <w:t xml:space="preserve">field, if field &lt;= </w:t>
      </w:r>
      <w:r w:rsidR="0026061F">
        <w:rPr>
          <w:rFonts w:ascii="TimesNewRoman" w:hAnsi="TimesNewRoman" w:cs="TimesNewRoman"/>
          <w:color w:val="000000"/>
          <w:sz w:val="20"/>
          <w:szCs w:val="20"/>
          <w:lang w:bidi="ar-SA"/>
        </w:rPr>
        <w:t>2</w:t>
      </w:r>
      <w:r w:rsidR="0026061F" w:rsidRPr="0026061F">
        <w:rPr>
          <w:rFonts w:ascii="TimesNewRoman" w:hAnsi="TimesNewRoman" w:cs="TimesNewRoman"/>
          <w:color w:val="000000"/>
          <w:sz w:val="20"/>
          <w:szCs w:val="20"/>
          <w:vertAlign w:val="superscript"/>
          <w:lang w:bidi="ar-SA"/>
        </w:rPr>
        <w:t>31</w:t>
      </w:r>
    </w:p>
    <w:p w:rsidR="00220685" w:rsidRDefault="00220685" w:rsidP="00220685">
      <w:pPr>
        <w:autoSpaceDE w:val="0"/>
        <w:autoSpaceDN w:val="0"/>
        <w:adjustRightInd w:val="0"/>
        <w:rPr>
          <w:rFonts w:ascii="TimesNewRoman" w:hAnsi="TimesNewRoman" w:cs="TimesNewRoman"/>
          <w:color w:val="000000"/>
          <w:sz w:val="20"/>
          <w:szCs w:val="20"/>
          <w:lang w:bidi="ar-SA"/>
        </w:rPr>
      </w:pPr>
      <w:r>
        <w:rPr>
          <w:rFonts w:ascii="TimesNewRoman" w:hAnsi="TimesNewRoman" w:cs="TimesNewRoman"/>
          <w:color w:val="000000"/>
          <w:sz w:val="20"/>
          <w:szCs w:val="20"/>
          <w:lang w:bidi="ar-SA"/>
        </w:rPr>
        <w:t>{</w:t>
      </w:r>
      <w:r w:rsidRPr="005206E9">
        <w:rPr>
          <w:rFonts w:ascii="TimesNewRoman" w:hAnsi="TimesNewRoman" w:cs="TimesNewRoman"/>
          <w:color w:val="000000"/>
          <w:sz w:val="20"/>
          <w:szCs w:val="20"/>
          <w:lang w:bidi="ar-SA"/>
        </w:rPr>
        <w:t xml:space="preserve"> </w:t>
      </w:r>
      <w:r>
        <w:rPr>
          <w:rFonts w:ascii="TimesNewRoman" w:hAnsi="TimesNewRoman" w:cs="TimesNewRoman"/>
          <w:color w:val="000000"/>
          <w:sz w:val="20"/>
          <w:szCs w:val="20"/>
          <w:lang w:bidi="ar-SA"/>
        </w:rPr>
        <w:t>1024*(Minimum Data Rate</w:t>
      </w:r>
      <w:r>
        <w:rPr>
          <w:rFonts w:ascii="TimesNewRoman" w:hAnsi="TimesNewRoman" w:cs="TimesNewRoman"/>
          <w:color w:val="000000"/>
          <w:sz w:val="16"/>
          <w:szCs w:val="16"/>
          <w:lang w:bidi="ar-SA"/>
        </w:rPr>
        <w:t xml:space="preserve"> </w:t>
      </w:r>
      <w:r>
        <w:rPr>
          <w:rFonts w:ascii="TimesNewRoman" w:hAnsi="TimesNewRoman" w:cs="TimesNewRoman"/>
          <w:color w:val="000000"/>
          <w:sz w:val="20"/>
          <w:szCs w:val="20"/>
          <w:lang w:bidi="ar-SA"/>
        </w:rPr>
        <w:t xml:space="preserve">field - </w:t>
      </w:r>
      <w:r w:rsidR="0026061F">
        <w:rPr>
          <w:rFonts w:ascii="TimesNewRoman" w:hAnsi="TimesNewRoman" w:cs="TimesNewRoman"/>
          <w:color w:val="000000"/>
          <w:sz w:val="20"/>
          <w:szCs w:val="20"/>
          <w:lang w:bidi="ar-SA"/>
        </w:rPr>
        <w:t>2</w:t>
      </w:r>
      <w:r w:rsidR="0026061F" w:rsidRPr="0026061F">
        <w:rPr>
          <w:rFonts w:ascii="TimesNewRoman" w:hAnsi="TimesNewRoman" w:cs="TimesNewRoman"/>
          <w:color w:val="000000"/>
          <w:sz w:val="20"/>
          <w:szCs w:val="20"/>
          <w:vertAlign w:val="superscript"/>
          <w:lang w:bidi="ar-SA"/>
        </w:rPr>
        <w:t>31</w:t>
      </w:r>
      <w:r>
        <w:rPr>
          <w:rFonts w:ascii="TimesNewRoman" w:hAnsi="TimesNewRoman" w:cs="TimesNewRoman"/>
          <w:color w:val="000000"/>
          <w:sz w:val="20"/>
          <w:szCs w:val="20"/>
          <w:lang w:bidi="ar-SA"/>
        </w:rPr>
        <w:t xml:space="preserve">) + </w:t>
      </w:r>
      <w:r w:rsidR="0026061F">
        <w:rPr>
          <w:rFonts w:ascii="TimesNewRoman" w:hAnsi="TimesNewRoman" w:cs="TimesNewRoman"/>
          <w:color w:val="000000"/>
          <w:sz w:val="20"/>
          <w:szCs w:val="20"/>
          <w:lang w:bidi="ar-SA"/>
        </w:rPr>
        <w:t>2</w:t>
      </w:r>
      <w:r w:rsidR="0026061F" w:rsidRPr="0026061F">
        <w:rPr>
          <w:rFonts w:ascii="TimesNewRoman" w:hAnsi="TimesNewRoman" w:cs="TimesNewRoman"/>
          <w:color w:val="000000"/>
          <w:sz w:val="20"/>
          <w:szCs w:val="20"/>
          <w:vertAlign w:val="superscript"/>
          <w:lang w:bidi="ar-SA"/>
        </w:rPr>
        <w:t>31</w:t>
      </w:r>
      <w:r>
        <w:rPr>
          <w:rFonts w:ascii="TimesNewRoman" w:hAnsi="TimesNewRoman" w:cs="TimesNewRoman"/>
          <w:color w:val="000000"/>
          <w:sz w:val="20"/>
          <w:szCs w:val="20"/>
          <w:lang w:bidi="ar-SA"/>
        </w:rPr>
        <w:t xml:space="preserve">, if field &gt; </w:t>
      </w:r>
      <w:r w:rsidR="0026061F">
        <w:rPr>
          <w:rFonts w:ascii="TimesNewRoman" w:hAnsi="TimesNewRoman" w:cs="TimesNewRoman"/>
          <w:color w:val="000000"/>
          <w:sz w:val="20"/>
          <w:szCs w:val="20"/>
          <w:lang w:bidi="ar-SA"/>
        </w:rPr>
        <w:t>2</w:t>
      </w:r>
      <w:r w:rsidR="0026061F" w:rsidRPr="0026061F">
        <w:rPr>
          <w:rFonts w:ascii="TimesNewRoman" w:hAnsi="TimesNewRoman" w:cs="TimesNewRoman"/>
          <w:color w:val="000000"/>
          <w:sz w:val="20"/>
          <w:szCs w:val="20"/>
          <w:vertAlign w:val="superscript"/>
          <w:lang w:bidi="ar-SA"/>
        </w:rPr>
        <w:t>31</w:t>
      </w:r>
    </w:p>
    <w:p w:rsidR="00220685" w:rsidRDefault="00220685" w:rsidP="00220685">
      <w:pPr>
        <w:autoSpaceDE w:val="0"/>
        <w:autoSpaceDN w:val="0"/>
        <w:adjustRightInd w:val="0"/>
        <w:rPr>
          <w:rFonts w:ascii="TimesNewRoman" w:hAnsi="TimesNewRoman" w:cs="TimesNewRoman"/>
          <w:color w:val="000000"/>
          <w:sz w:val="20"/>
          <w:szCs w:val="20"/>
          <w:lang w:bidi="ar-SA"/>
        </w:rPr>
      </w:pPr>
    </w:p>
    <w:p w:rsidR="00220685" w:rsidRDefault="00220685" w:rsidP="00220685">
      <w:pPr>
        <w:autoSpaceDE w:val="0"/>
        <w:autoSpaceDN w:val="0"/>
        <w:adjustRightInd w:val="0"/>
        <w:rPr>
          <w:rFonts w:ascii="TimesNewRoman" w:hAnsi="TimesNewRoman" w:cs="TimesNewRoman"/>
          <w:color w:val="000000"/>
          <w:sz w:val="20"/>
          <w:szCs w:val="20"/>
          <w:lang w:bidi="ar-SA"/>
        </w:rPr>
      </w:pPr>
      <w:r>
        <w:rPr>
          <w:rFonts w:ascii="TimesNewRoman" w:hAnsi="TimesNewRoman" w:cs="TimesNewRoman"/>
          <w:color w:val="000000"/>
          <w:sz w:val="20"/>
          <w:szCs w:val="20"/>
          <w:lang w:bidi="ar-SA"/>
        </w:rPr>
        <w:t>The Mean Data Rate</w:t>
      </w:r>
      <w:r>
        <w:rPr>
          <w:rFonts w:ascii="TimesNewRoman" w:hAnsi="TimesNewRoman" w:cs="TimesNewRoman"/>
          <w:color w:val="000000"/>
          <w:sz w:val="16"/>
          <w:szCs w:val="16"/>
          <w:lang w:bidi="ar-SA"/>
        </w:rPr>
        <w:t xml:space="preserve"> </w:t>
      </w:r>
      <w:r>
        <w:rPr>
          <w:rFonts w:ascii="TimesNewRoman" w:hAnsi="TimesNewRoman" w:cs="TimesNewRoman"/>
          <w:color w:val="000000"/>
          <w:sz w:val="20"/>
          <w:szCs w:val="20"/>
          <w:lang w:bidi="ar-SA"/>
        </w:rPr>
        <w:t>field is 4 octets long and indicates the average data rate specified at the MAC_SAP for transport of MSDUs or A-MSDUs</w:t>
      </w:r>
      <w:r>
        <w:rPr>
          <w:rFonts w:ascii="TimesNewRoman" w:hAnsi="TimesNewRoman" w:cs="TimesNewRoman"/>
          <w:color w:val="218B21"/>
          <w:sz w:val="20"/>
          <w:szCs w:val="20"/>
          <w:lang w:bidi="ar-SA"/>
        </w:rPr>
        <w:t xml:space="preserve"> </w:t>
      </w:r>
      <w:r>
        <w:rPr>
          <w:rFonts w:ascii="TimesNewRoman" w:hAnsi="TimesNewRoman" w:cs="TimesNewRoman"/>
          <w:color w:val="000000"/>
          <w:sz w:val="20"/>
          <w:szCs w:val="20"/>
          <w:lang w:bidi="ar-SA"/>
        </w:rPr>
        <w:t>belonging to this TS within the bounds of this TSPEC. The field is encoded as a piecewise linear function described by:</w:t>
      </w:r>
    </w:p>
    <w:p w:rsidR="00220685" w:rsidRDefault="00220685" w:rsidP="00220685">
      <w:pPr>
        <w:autoSpaceDE w:val="0"/>
        <w:autoSpaceDN w:val="0"/>
        <w:adjustRightInd w:val="0"/>
        <w:rPr>
          <w:rFonts w:ascii="TimesNewRoman" w:hAnsi="TimesNewRoman" w:cs="TimesNewRoman"/>
          <w:color w:val="000000"/>
          <w:sz w:val="20"/>
          <w:szCs w:val="20"/>
          <w:lang w:bidi="ar-SA"/>
        </w:rPr>
      </w:pPr>
    </w:p>
    <w:p w:rsidR="00220685" w:rsidRDefault="00220685" w:rsidP="00220685">
      <w:pPr>
        <w:autoSpaceDE w:val="0"/>
        <w:autoSpaceDN w:val="0"/>
        <w:adjustRightInd w:val="0"/>
        <w:rPr>
          <w:rFonts w:ascii="TimesNewRoman" w:hAnsi="TimesNewRoman" w:cs="TimesNewRoman"/>
          <w:color w:val="000000"/>
          <w:sz w:val="20"/>
          <w:szCs w:val="20"/>
          <w:lang w:bidi="ar-SA"/>
        </w:rPr>
      </w:pPr>
      <w:r>
        <w:rPr>
          <w:rFonts w:ascii="TimesNewRoman" w:hAnsi="TimesNewRoman" w:cs="TimesNewRoman"/>
          <w:color w:val="000000"/>
          <w:sz w:val="20"/>
          <w:szCs w:val="20"/>
          <w:lang w:bidi="ar-SA"/>
        </w:rPr>
        <w:t xml:space="preserve">Mean Data Rate (in units of bits per second) = </w:t>
      </w:r>
    </w:p>
    <w:p w:rsidR="00220685" w:rsidRDefault="00220685" w:rsidP="00220685">
      <w:pPr>
        <w:autoSpaceDE w:val="0"/>
        <w:autoSpaceDN w:val="0"/>
        <w:adjustRightInd w:val="0"/>
        <w:rPr>
          <w:rFonts w:ascii="TimesNewRoman" w:hAnsi="TimesNewRoman" w:cs="TimesNewRoman"/>
          <w:color w:val="000000"/>
          <w:sz w:val="20"/>
          <w:szCs w:val="20"/>
          <w:lang w:bidi="ar-SA"/>
        </w:rPr>
      </w:pPr>
      <w:r>
        <w:rPr>
          <w:rFonts w:ascii="TimesNewRoman" w:hAnsi="TimesNewRoman" w:cs="TimesNewRoman"/>
          <w:color w:val="000000"/>
          <w:sz w:val="20"/>
          <w:szCs w:val="20"/>
          <w:lang w:bidi="ar-SA"/>
        </w:rPr>
        <w:t>{ Mean Data Rate</w:t>
      </w:r>
      <w:r>
        <w:rPr>
          <w:rFonts w:ascii="TimesNewRoman" w:hAnsi="TimesNewRoman" w:cs="TimesNewRoman"/>
          <w:color w:val="000000"/>
          <w:sz w:val="16"/>
          <w:szCs w:val="16"/>
          <w:lang w:bidi="ar-SA"/>
        </w:rPr>
        <w:t xml:space="preserve"> </w:t>
      </w:r>
      <w:r>
        <w:rPr>
          <w:rFonts w:ascii="TimesNewRoman" w:hAnsi="TimesNewRoman" w:cs="TimesNewRoman"/>
          <w:color w:val="000000"/>
          <w:sz w:val="20"/>
          <w:szCs w:val="20"/>
          <w:lang w:bidi="ar-SA"/>
        </w:rPr>
        <w:t xml:space="preserve">field, if field &lt;= </w:t>
      </w:r>
      <w:r w:rsidR="0026061F">
        <w:rPr>
          <w:rFonts w:ascii="TimesNewRoman" w:hAnsi="TimesNewRoman" w:cs="TimesNewRoman"/>
          <w:color w:val="000000"/>
          <w:sz w:val="20"/>
          <w:szCs w:val="20"/>
          <w:lang w:bidi="ar-SA"/>
        </w:rPr>
        <w:t>2</w:t>
      </w:r>
      <w:r w:rsidR="0026061F" w:rsidRPr="0026061F">
        <w:rPr>
          <w:rFonts w:ascii="TimesNewRoman" w:hAnsi="TimesNewRoman" w:cs="TimesNewRoman"/>
          <w:color w:val="000000"/>
          <w:sz w:val="20"/>
          <w:szCs w:val="20"/>
          <w:vertAlign w:val="superscript"/>
          <w:lang w:bidi="ar-SA"/>
        </w:rPr>
        <w:t>31</w:t>
      </w:r>
    </w:p>
    <w:p w:rsidR="00220685" w:rsidRDefault="00220685" w:rsidP="00220685">
      <w:pPr>
        <w:autoSpaceDE w:val="0"/>
        <w:autoSpaceDN w:val="0"/>
        <w:adjustRightInd w:val="0"/>
        <w:rPr>
          <w:rFonts w:ascii="TimesNewRoman" w:hAnsi="TimesNewRoman" w:cs="TimesNewRoman"/>
          <w:color w:val="000000"/>
          <w:sz w:val="20"/>
          <w:szCs w:val="20"/>
          <w:lang w:bidi="ar-SA"/>
        </w:rPr>
      </w:pPr>
      <w:r>
        <w:rPr>
          <w:rFonts w:ascii="TimesNewRoman" w:hAnsi="TimesNewRoman" w:cs="TimesNewRoman"/>
          <w:color w:val="000000"/>
          <w:sz w:val="20"/>
          <w:szCs w:val="20"/>
          <w:lang w:bidi="ar-SA"/>
        </w:rPr>
        <w:t>{</w:t>
      </w:r>
      <w:r w:rsidRPr="005206E9">
        <w:rPr>
          <w:rFonts w:ascii="TimesNewRoman" w:hAnsi="TimesNewRoman" w:cs="TimesNewRoman"/>
          <w:color w:val="000000"/>
          <w:sz w:val="20"/>
          <w:szCs w:val="20"/>
          <w:lang w:bidi="ar-SA"/>
        </w:rPr>
        <w:t xml:space="preserve"> </w:t>
      </w:r>
      <w:r>
        <w:rPr>
          <w:rFonts w:ascii="TimesNewRoman" w:hAnsi="TimesNewRoman" w:cs="TimesNewRoman"/>
          <w:color w:val="000000"/>
          <w:sz w:val="20"/>
          <w:szCs w:val="20"/>
          <w:lang w:bidi="ar-SA"/>
        </w:rPr>
        <w:t>1024*(Mean Data Rate</w:t>
      </w:r>
      <w:r>
        <w:rPr>
          <w:rFonts w:ascii="TimesNewRoman" w:hAnsi="TimesNewRoman" w:cs="TimesNewRoman"/>
          <w:color w:val="000000"/>
          <w:sz w:val="16"/>
          <w:szCs w:val="16"/>
          <w:lang w:bidi="ar-SA"/>
        </w:rPr>
        <w:t xml:space="preserve"> </w:t>
      </w:r>
      <w:r>
        <w:rPr>
          <w:rFonts w:ascii="TimesNewRoman" w:hAnsi="TimesNewRoman" w:cs="TimesNewRoman"/>
          <w:color w:val="000000"/>
          <w:sz w:val="20"/>
          <w:szCs w:val="20"/>
          <w:lang w:bidi="ar-SA"/>
        </w:rPr>
        <w:t xml:space="preserve">field - </w:t>
      </w:r>
      <w:r w:rsidR="0026061F">
        <w:rPr>
          <w:rFonts w:ascii="TimesNewRoman" w:hAnsi="TimesNewRoman" w:cs="TimesNewRoman"/>
          <w:color w:val="000000"/>
          <w:sz w:val="20"/>
          <w:szCs w:val="20"/>
          <w:lang w:bidi="ar-SA"/>
        </w:rPr>
        <w:t>2</w:t>
      </w:r>
      <w:r w:rsidR="0026061F" w:rsidRPr="0026061F">
        <w:rPr>
          <w:rFonts w:ascii="TimesNewRoman" w:hAnsi="TimesNewRoman" w:cs="TimesNewRoman"/>
          <w:color w:val="000000"/>
          <w:sz w:val="20"/>
          <w:szCs w:val="20"/>
          <w:vertAlign w:val="superscript"/>
          <w:lang w:bidi="ar-SA"/>
        </w:rPr>
        <w:t>31</w:t>
      </w:r>
      <w:r>
        <w:rPr>
          <w:rFonts w:ascii="TimesNewRoman" w:hAnsi="TimesNewRoman" w:cs="TimesNewRoman"/>
          <w:color w:val="000000"/>
          <w:sz w:val="20"/>
          <w:szCs w:val="20"/>
          <w:lang w:bidi="ar-SA"/>
        </w:rPr>
        <w:t xml:space="preserve">) + </w:t>
      </w:r>
      <w:r w:rsidR="0026061F">
        <w:rPr>
          <w:rFonts w:ascii="TimesNewRoman" w:hAnsi="TimesNewRoman" w:cs="TimesNewRoman"/>
          <w:color w:val="000000"/>
          <w:sz w:val="20"/>
          <w:szCs w:val="20"/>
          <w:lang w:bidi="ar-SA"/>
        </w:rPr>
        <w:t>2</w:t>
      </w:r>
      <w:r w:rsidR="0026061F" w:rsidRPr="0026061F">
        <w:rPr>
          <w:rFonts w:ascii="TimesNewRoman" w:hAnsi="TimesNewRoman" w:cs="TimesNewRoman"/>
          <w:color w:val="000000"/>
          <w:sz w:val="20"/>
          <w:szCs w:val="20"/>
          <w:vertAlign w:val="superscript"/>
          <w:lang w:bidi="ar-SA"/>
        </w:rPr>
        <w:t>31</w:t>
      </w:r>
      <w:r>
        <w:rPr>
          <w:rFonts w:ascii="TimesNewRoman" w:hAnsi="TimesNewRoman" w:cs="TimesNewRoman"/>
          <w:color w:val="000000"/>
          <w:sz w:val="20"/>
          <w:szCs w:val="20"/>
          <w:lang w:bidi="ar-SA"/>
        </w:rPr>
        <w:t xml:space="preserve">, if field &gt; </w:t>
      </w:r>
      <w:r w:rsidR="0026061F">
        <w:rPr>
          <w:rFonts w:ascii="TimesNewRoman" w:hAnsi="TimesNewRoman" w:cs="TimesNewRoman"/>
          <w:color w:val="000000"/>
          <w:sz w:val="20"/>
          <w:szCs w:val="20"/>
          <w:lang w:bidi="ar-SA"/>
        </w:rPr>
        <w:t>2</w:t>
      </w:r>
      <w:r w:rsidR="0026061F" w:rsidRPr="0026061F">
        <w:rPr>
          <w:rFonts w:ascii="TimesNewRoman" w:hAnsi="TimesNewRoman" w:cs="TimesNewRoman"/>
          <w:color w:val="000000"/>
          <w:sz w:val="20"/>
          <w:szCs w:val="20"/>
          <w:vertAlign w:val="superscript"/>
          <w:lang w:bidi="ar-SA"/>
        </w:rPr>
        <w:t>31</w:t>
      </w:r>
    </w:p>
    <w:p w:rsidR="00220685" w:rsidRDefault="00220685" w:rsidP="00220685">
      <w:pPr>
        <w:autoSpaceDE w:val="0"/>
        <w:autoSpaceDN w:val="0"/>
        <w:adjustRightInd w:val="0"/>
        <w:rPr>
          <w:rFonts w:ascii="TimesNewRoman" w:hAnsi="TimesNewRoman" w:cs="TimesNewRoman"/>
          <w:color w:val="000000"/>
          <w:sz w:val="20"/>
          <w:szCs w:val="20"/>
          <w:lang w:bidi="ar-SA"/>
        </w:rPr>
      </w:pPr>
    </w:p>
    <w:p w:rsidR="00220685" w:rsidDel="00220685" w:rsidRDefault="00220685" w:rsidP="00220685">
      <w:pPr>
        <w:autoSpaceDE w:val="0"/>
        <w:autoSpaceDN w:val="0"/>
        <w:adjustRightInd w:val="0"/>
        <w:rPr>
          <w:del w:id="126" w:author="Brian Hart (brianh)" w:date="2012-01-08T10:50:00Z"/>
          <w:rFonts w:ascii="TimesNewRoman" w:hAnsi="TimesNewRoman" w:cs="TimesNewRoman"/>
          <w:color w:val="000000"/>
          <w:sz w:val="20"/>
          <w:szCs w:val="20"/>
          <w:lang w:bidi="ar-SA"/>
        </w:rPr>
      </w:pPr>
      <w:del w:id="127" w:author="Brian Hart (brianh)" w:date="2012-01-08T10:50:00Z">
        <w:r w:rsidDel="00220685">
          <w:rPr>
            <w:rFonts w:ascii="TimesNewRoman" w:hAnsi="TimesNewRoman" w:cs="TimesNewRoman"/>
            <w:color w:val="000000"/>
            <w:sz w:val="20"/>
            <w:szCs w:val="20"/>
            <w:lang w:bidi="ar-SA"/>
          </w:rPr>
          <w:delText>The mean data rate does not include the MAC and PHY overheads incurred in transferring the MSDUs or A-MSDUs.</w:delText>
        </w:r>
      </w:del>
    </w:p>
    <w:p w:rsidR="00220685" w:rsidRDefault="00220685" w:rsidP="00220685">
      <w:pPr>
        <w:autoSpaceDE w:val="0"/>
        <w:autoSpaceDN w:val="0"/>
        <w:adjustRightInd w:val="0"/>
        <w:rPr>
          <w:rFonts w:ascii="TimesNewRoman" w:hAnsi="TimesNewRoman" w:cs="TimesNewRoman"/>
          <w:color w:val="000000"/>
          <w:sz w:val="20"/>
          <w:szCs w:val="20"/>
          <w:lang w:bidi="ar-SA"/>
        </w:rPr>
      </w:pPr>
    </w:p>
    <w:p w:rsidR="00220685" w:rsidRDefault="00220685" w:rsidP="00220685">
      <w:pPr>
        <w:autoSpaceDE w:val="0"/>
        <w:autoSpaceDN w:val="0"/>
        <w:adjustRightInd w:val="0"/>
        <w:rPr>
          <w:rFonts w:ascii="TimesNewRoman" w:hAnsi="TimesNewRoman" w:cs="TimesNewRoman"/>
          <w:color w:val="000000"/>
          <w:sz w:val="20"/>
          <w:szCs w:val="20"/>
          <w:lang w:bidi="ar-SA"/>
        </w:rPr>
      </w:pPr>
      <w:r>
        <w:rPr>
          <w:rFonts w:ascii="TimesNewRoman" w:hAnsi="TimesNewRoman" w:cs="TimesNewRoman"/>
          <w:color w:val="000000"/>
          <w:sz w:val="20"/>
          <w:szCs w:val="20"/>
          <w:lang w:bidi="ar-SA"/>
        </w:rPr>
        <w:t xml:space="preserve">The Peak Data Rate field is 4 octets long and indicates the maximum allowable data rate </w:t>
      </w:r>
      <w:ins w:id="128" w:author="Brian Hart (brianh)" w:date="2012-01-08T10:52:00Z">
        <w:r>
          <w:rPr>
            <w:rFonts w:ascii="TimesNewRoman" w:hAnsi="TimesNewRoman" w:cs="TimesNewRoman"/>
            <w:sz w:val="20"/>
            <w:szCs w:val="20"/>
          </w:rPr>
          <w:t>specified at the MAC_SAP</w:t>
        </w:r>
        <w:r>
          <w:rPr>
            <w:rFonts w:ascii="TimesNewRoman" w:hAnsi="TimesNewRoman" w:cs="TimesNewRoman"/>
            <w:color w:val="000000"/>
            <w:sz w:val="20"/>
            <w:szCs w:val="20"/>
            <w:lang w:bidi="ar-SA"/>
          </w:rPr>
          <w:t xml:space="preserve"> </w:t>
        </w:r>
      </w:ins>
      <w:r>
        <w:rPr>
          <w:rFonts w:ascii="TimesNewRoman" w:hAnsi="TimesNewRoman" w:cs="TimesNewRoman"/>
          <w:color w:val="000000"/>
          <w:sz w:val="20"/>
          <w:szCs w:val="20"/>
          <w:lang w:bidi="ar-SA"/>
        </w:rPr>
        <w:t xml:space="preserve">for </w:t>
      </w:r>
      <w:del w:id="129" w:author="Brian Hart (brianh)" w:date="2012-01-08T10:52:00Z">
        <w:r w:rsidDel="00220685">
          <w:rPr>
            <w:rFonts w:ascii="TimesNewRoman" w:hAnsi="TimesNewRoman" w:cs="TimesNewRoman"/>
            <w:color w:val="000000"/>
            <w:sz w:val="20"/>
            <w:szCs w:val="20"/>
            <w:lang w:bidi="ar-SA"/>
          </w:rPr>
          <w:delText>transfer</w:delText>
        </w:r>
      </w:del>
      <w:ins w:id="130" w:author="Brian Hart (brianh)" w:date="2012-01-08T10:52:00Z">
        <w:r>
          <w:rPr>
            <w:rFonts w:ascii="TimesNewRoman" w:hAnsi="TimesNewRoman" w:cs="TimesNewRoman"/>
            <w:color w:val="000000"/>
            <w:sz w:val="20"/>
            <w:szCs w:val="20"/>
            <w:lang w:bidi="ar-SA"/>
          </w:rPr>
          <w:t>transport</w:t>
        </w:r>
      </w:ins>
      <w:r>
        <w:rPr>
          <w:rFonts w:ascii="TimesNewRoman" w:hAnsi="TimesNewRoman" w:cs="TimesNewRoman"/>
          <w:color w:val="000000"/>
          <w:sz w:val="20"/>
          <w:szCs w:val="20"/>
          <w:lang w:bidi="ar-SA"/>
        </w:rPr>
        <w:t xml:space="preserve"> of MSDUs or A-MSDUs</w:t>
      </w:r>
      <w:r>
        <w:rPr>
          <w:rFonts w:ascii="TimesNewRoman" w:hAnsi="TimesNewRoman" w:cs="TimesNewRoman"/>
          <w:color w:val="218B21"/>
          <w:sz w:val="20"/>
          <w:szCs w:val="20"/>
          <w:lang w:bidi="ar-SA"/>
        </w:rPr>
        <w:t xml:space="preserve"> </w:t>
      </w:r>
      <w:r>
        <w:rPr>
          <w:rFonts w:ascii="TimesNewRoman" w:hAnsi="TimesNewRoman" w:cs="TimesNewRoman"/>
          <w:color w:val="000000"/>
          <w:sz w:val="20"/>
          <w:szCs w:val="20"/>
          <w:lang w:bidi="ar-SA"/>
        </w:rPr>
        <w:t>belonging to this TS within the bounds of this TSPEC. The field is encoded as a piecewise linear function described by:</w:t>
      </w:r>
    </w:p>
    <w:p w:rsidR="00220685" w:rsidRDefault="00220685" w:rsidP="00220685">
      <w:pPr>
        <w:autoSpaceDE w:val="0"/>
        <w:autoSpaceDN w:val="0"/>
        <w:adjustRightInd w:val="0"/>
        <w:rPr>
          <w:rFonts w:ascii="TimesNewRoman" w:hAnsi="TimesNewRoman" w:cs="TimesNewRoman"/>
          <w:color w:val="000000"/>
          <w:sz w:val="20"/>
          <w:szCs w:val="20"/>
          <w:lang w:bidi="ar-SA"/>
        </w:rPr>
      </w:pPr>
    </w:p>
    <w:p w:rsidR="00220685" w:rsidRDefault="00220685" w:rsidP="00220685">
      <w:pPr>
        <w:autoSpaceDE w:val="0"/>
        <w:autoSpaceDN w:val="0"/>
        <w:adjustRightInd w:val="0"/>
        <w:rPr>
          <w:rFonts w:ascii="TimesNewRoman" w:hAnsi="TimesNewRoman" w:cs="TimesNewRoman"/>
          <w:color w:val="000000"/>
          <w:sz w:val="20"/>
          <w:szCs w:val="20"/>
          <w:lang w:bidi="ar-SA"/>
        </w:rPr>
      </w:pPr>
      <w:r>
        <w:rPr>
          <w:rFonts w:ascii="TimesNewRoman" w:hAnsi="TimesNewRoman" w:cs="TimesNewRoman"/>
          <w:color w:val="000000"/>
          <w:sz w:val="20"/>
          <w:szCs w:val="20"/>
          <w:lang w:bidi="ar-SA"/>
        </w:rPr>
        <w:t xml:space="preserve">Peak Data Rate (in units of bits per second) = </w:t>
      </w:r>
    </w:p>
    <w:p w:rsidR="00220685" w:rsidRDefault="00220685" w:rsidP="00220685">
      <w:pPr>
        <w:autoSpaceDE w:val="0"/>
        <w:autoSpaceDN w:val="0"/>
        <w:adjustRightInd w:val="0"/>
        <w:rPr>
          <w:rFonts w:ascii="TimesNewRoman" w:hAnsi="TimesNewRoman" w:cs="TimesNewRoman"/>
          <w:color w:val="000000"/>
          <w:sz w:val="20"/>
          <w:szCs w:val="20"/>
          <w:lang w:bidi="ar-SA"/>
        </w:rPr>
      </w:pPr>
      <w:r>
        <w:rPr>
          <w:rFonts w:ascii="TimesNewRoman" w:hAnsi="TimesNewRoman" w:cs="TimesNewRoman"/>
          <w:color w:val="000000"/>
          <w:sz w:val="20"/>
          <w:szCs w:val="20"/>
          <w:lang w:bidi="ar-SA"/>
        </w:rPr>
        <w:t xml:space="preserve">{ Peak Data Rate field, if field &lt;= </w:t>
      </w:r>
      <w:r w:rsidR="0026061F">
        <w:rPr>
          <w:rFonts w:ascii="TimesNewRoman" w:hAnsi="TimesNewRoman" w:cs="TimesNewRoman"/>
          <w:color w:val="000000"/>
          <w:sz w:val="20"/>
          <w:szCs w:val="20"/>
          <w:lang w:bidi="ar-SA"/>
        </w:rPr>
        <w:t>2</w:t>
      </w:r>
      <w:r w:rsidR="0026061F" w:rsidRPr="0026061F">
        <w:rPr>
          <w:rFonts w:ascii="TimesNewRoman" w:hAnsi="TimesNewRoman" w:cs="TimesNewRoman"/>
          <w:color w:val="000000"/>
          <w:sz w:val="20"/>
          <w:szCs w:val="20"/>
          <w:vertAlign w:val="superscript"/>
          <w:lang w:bidi="ar-SA"/>
        </w:rPr>
        <w:t>31</w:t>
      </w:r>
    </w:p>
    <w:p w:rsidR="00220685" w:rsidRDefault="00220685" w:rsidP="00220685">
      <w:pPr>
        <w:autoSpaceDE w:val="0"/>
        <w:autoSpaceDN w:val="0"/>
        <w:adjustRightInd w:val="0"/>
        <w:rPr>
          <w:ins w:id="131" w:author="Brian Hart (brianh)" w:date="2011-11-16T18:30:00Z"/>
          <w:rFonts w:ascii="TimesNewRoman" w:hAnsi="TimesNewRoman" w:cs="TimesNewRoman"/>
          <w:color w:val="000000"/>
          <w:sz w:val="20"/>
          <w:szCs w:val="20"/>
          <w:lang w:bidi="ar-SA"/>
        </w:rPr>
      </w:pPr>
      <w:r>
        <w:rPr>
          <w:rFonts w:ascii="TimesNewRoman" w:hAnsi="TimesNewRoman" w:cs="TimesNewRoman"/>
          <w:color w:val="000000"/>
          <w:sz w:val="20"/>
          <w:szCs w:val="20"/>
          <w:lang w:bidi="ar-SA"/>
        </w:rPr>
        <w:t>{</w:t>
      </w:r>
      <w:r w:rsidRPr="005206E9">
        <w:rPr>
          <w:rFonts w:ascii="TimesNewRoman" w:hAnsi="TimesNewRoman" w:cs="TimesNewRoman"/>
          <w:color w:val="000000"/>
          <w:sz w:val="20"/>
          <w:szCs w:val="20"/>
          <w:lang w:bidi="ar-SA"/>
        </w:rPr>
        <w:t xml:space="preserve"> </w:t>
      </w:r>
      <w:r>
        <w:rPr>
          <w:rFonts w:ascii="TimesNewRoman" w:hAnsi="TimesNewRoman" w:cs="TimesNewRoman"/>
          <w:color w:val="000000"/>
          <w:sz w:val="20"/>
          <w:szCs w:val="20"/>
          <w:lang w:bidi="ar-SA"/>
        </w:rPr>
        <w:t xml:space="preserve">1024*(Peak Data Rate field - </w:t>
      </w:r>
      <w:r w:rsidR="0026061F">
        <w:rPr>
          <w:rFonts w:ascii="TimesNewRoman" w:hAnsi="TimesNewRoman" w:cs="TimesNewRoman"/>
          <w:color w:val="000000"/>
          <w:sz w:val="20"/>
          <w:szCs w:val="20"/>
          <w:lang w:bidi="ar-SA"/>
        </w:rPr>
        <w:t>2</w:t>
      </w:r>
      <w:r w:rsidR="0026061F" w:rsidRPr="0026061F">
        <w:rPr>
          <w:rFonts w:ascii="TimesNewRoman" w:hAnsi="TimesNewRoman" w:cs="TimesNewRoman"/>
          <w:color w:val="000000"/>
          <w:sz w:val="20"/>
          <w:szCs w:val="20"/>
          <w:vertAlign w:val="superscript"/>
          <w:lang w:bidi="ar-SA"/>
        </w:rPr>
        <w:t>31</w:t>
      </w:r>
      <w:r>
        <w:rPr>
          <w:rFonts w:ascii="TimesNewRoman" w:hAnsi="TimesNewRoman" w:cs="TimesNewRoman"/>
          <w:color w:val="000000"/>
          <w:sz w:val="20"/>
          <w:szCs w:val="20"/>
          <w:lang w:bidi="ar-SA"/>
        </w:rPr>
        <w:t xml:space="preserve">) + </w:t>
      </w:r>
      <w:r w:rsidR="0026061F">
        <w:rPr>
          <w:rFonts w:ascii="TimesNewRoman" w:hAnsi="TimesNewRoman" w:cs="TimesNewRoman"/>
          <w:color w:val="000000"/>
          <w:sz w:val="20"/>
          <w:szCs w:val="20"/>
          <w:lang w:bidi="ar-SA"/>
        </w:rPr>
        <w:t>2</w:t>
      </w:r>
      <w:r w:rsidR="0026061F" w:rsidRPr="0026061F">
        <w:rPr>
          <w:rFonts w:ascii="TimesNewRoman" w:hAnsi="TimesNewRoman" w:cs="TimesNewRoman"/>
          <w:color w:val="000000"/>
          <w:sz w:val="20"/>
          <w:szCs w:val="20"/>
          <w:vertAlign w:val="superscript"/>
          <w:lang w:bidi="ar-SA"/>
        </w:rPr>
        <w:t>31</w:t>
      </w:r>
      <w:r>
        <w:rPr>
          <w:rFonts w:ascii="TimesNewRoman" w:hAnsi="TimesNewRoman" w:cs="TimesNewRoman"/>
          <w:color w:val="000000"/>
          <w:sz w:val="20"/>
          <w:szCs w:val="20"/>
          <w:lang w:bidi="ar-SA"/>
        </w:rPr>
        <w:t xml:space="preserve">, if field &gt; </w:t>
      </w:r>
      <w:r w:rsidR="0026061F">
        <w:rPr>
          <w:rFonts w:ascii="TimesNewRoman" w:hAnsi="TimesNewRoman" w:cs="TimesNewRoman"/>
          <w:color w:val="000000"/>
          <w:sz w:val="20"/>
          <w:szCs w:val="20"/>
          <w:lang w:bidi="ar-SA"/>
        </w:rPr>
        <w:t>2</w:t>
      </w:r>
      <w:r w:rsidR="0026061F" w:rsidRPr="0026061F">
        <w:rPr>
          <w:rFonts w:ascii="TimesNewRoman" w:hAnsi="TimesNewRoman" w:cs="TimesNewRoman"/>
          <w:color w:val="000000"/>
          <w:sz w:val="20"/>
          <w:szCs w:val="20"/>
          <w:vertAlign w:val="superscript"/>
          <w:lang w:bidi="ar-SA"/>
        </w:rPr>
        <w:t>31</w:t>
      </w:r>
    </w:p>
    <w:p w:rsidR="00220685" w:rsidRDefault="00220685" w:rsidP="00220685">
      <w:pPr>
        <w:autoSpaceDE w:val="0"/>
        <w:autoSpaceDN w:val="0"/>
        <w:adjustRightInd w:val="0"/>
        <w:rPr>
          <w:ins w:id="132" w:author="Brian Hart (brianh)" w:date="2011-11-16T18:30:00Z"/>
          <w:rFonts w:ascii="TimesNewRoman" w:hAnsi="TimesNewRoman" w:cs="TimesNewRoman"/>
          <w:color w:val="000000"/>
          <w:sz w:val="20"/>
          <w:szCs w:val="20"/>
          <w:lang w:bidi="ar-SA"/>
        </w:rPr>
      </w:pPr>
    </w:p>
    <w:p w:rsidR="00220685" w:rsidRDefault="00220685" w:rsidP="00220685">
      <w:pPr>
        <w:autoSpaceDE w:val="0"/>
        <w:autoSpaceDN w:val="0"/>
        <w:adjustRightInd w:val="0"/>
        <w:rPr>
          <w:rFonts w:eastAsia="Times New Roman"/>
          <w:sz w:val="22"/>
          <w:szCs w:val="22"/>
        </w:rPr>
      </w:pPr>
      <w:r>
        <w:rPr>
          <w:rFonts w:ascii="TimesNewRoman" w:hAnsi="TimesNewRoman" w:cs="TimesNewRoman"/>
          <w:color w:val="000000"/>
          <w:sz w:val="20"/>
          <w:szCs w:val="20"/>
          <w:lang w:bidi="ar-SA"/>
        </w:rPr>
        <w:t xml:space="preserve">If </w:t>
      </w:r>
      <w:r>
        <w:rPr>
          <w:i/>
          <w:iCs/>
          <w:color w:val="000000"/>
          <w:sz w:val="20"/>
          <w:szCs w:val="20"/>
          <w:lang w:bidi="ar-SA"/>
        </w:rPr>
        <w:t xml:space="preserve">p </w:t>
      </w:r>
      <w:r>
        <w:rPr>
          <w:rFonts w:ascii="TimesNewRoman" w:hAnsi="TimesNewRoman" w:cs="TimesNewRoman"/>
          <w:color w:val="000000"/>
          <w:sz w:val="20"/>
          <w:szCs w:val="20"/>
          <w:lang w:bidi="ar-SA"/>
        </w:rPr>
        <w:t>is the peak rate in bits per second, then the maximum amount of data, belonging to this TS, arriving in any time interval [</w:t>
      </w:r>
      <w:r>
        <w:rPr>
          <w:i/>
          <w:iCs/>
          <w:color w:val="000000"/>
          <w:sz w:val="20"/>
          <w:szCs w:val="20"/>
          <w:lang w:bidi="ar-SA"/>
        </w:rPr>
        <w:t>t</w:t>
      </w:r>
      <w:r>
        <w:rPr>
          <w:rFonts w:ascii="TimesNewRoman" w:hAnsi="TimesNewRoman" w:cs="TimesNewRoman"/>
          <w:color w:val="000000"/>
          <w:sz w:val="20"/>
          <w:szCs w:val="20"/>
          <w:lang w:bidi="ar-SA"/>
        </w:rPr>
        <w:t>1,</w:t>
      </w:r>
      <w:r>
        <w:rPr>
          <w:i/>
          <w:iCs/>
          <w:color w:val="000000"/>
          <w:sz w:val="20"/>
          <w:szCs w:val="20"/>
          <w:lang w:bidi="ar-SA"/>
        </w:rPr>
        <w:t>t</w:t>
      </w:r>
      <w:r>
        <w:rPr>
          <w:rFonts w:ascii="TimesNewRoman" w:hAnsi="TimesNewRoman" w:cs="TimesNewRoman"/>
          <w:color w:val="000000"/>
          <w:sz w:val="20"/>
          <w:szCs w:val="20"/>
          <w:lang w:bidi="ar-SA"/>
        </w:rPr>
        <w:t xml:space="preserve">2], where </w:t>
      </w:r>
      <w:r>
        <w:rPr>
          <w:i/>
          <w:iCs/>
          <w:color w:val="000000"/>
          <w:sz w:val="20"/>
          <w:szCs w:val="20"/>
          <w:lang w:bidi="ar-SA"/>
        </w:rPr>
        <w:t>t</w:t>
      </w:r>
      <w:r>
        <w:rPr>
          <w:rFonts w:ascii="TimesNewRoman" w:hAnsi="TimesNewRoman" w:cs="TimesNewRoman"/>
          <w:color w:val="000000"/>
          <w:sz w:val="20"/>
          <w:szCs w:val="20"/>
          <w:lang w:bidi="ar-SA"/>
        </w:rPr>
        <w:t xml:space="preserve">1 &lt; </w:t>
      </w:r>
      <w:r>
        <w:rPr>
          <w:i/>
          <w:iCs/>
          <w:color w:val="000000"/>
          <w:sz w:val="20"/>
          <w:szCs w:val="20"/>
          <w:lang w:bidi="ar-SA"/>
        </w:rPr>
        <w:t>t</w:t>
      </w:r>
      <w:r>
        <w:rPr>
          <w:rFonts w:ascii="TimesNewRoman" w:hAnsi="TimesNewRoman" w:cs="TimesNewRoman"/>
          <w:color w:val="000000"/>
          <w:sz w:val="20"/>
          <w:szCs w:val="20"/>
          <w:lang w:bidi="ar-SA"/>
        </w:rPr>
        <w:t xml:space="preserve">2 and </w:t>
      </w:r>
      <w:r>
        <w:rPr>
          <w:i/>
          <w:iCs/>
          <w:color w:val="000000"/>
          <w:sz w:val="20"/>
          <w:szCs w:val="20"/>
          <w:lang w:bidi="ar-SA"/>
        </w:rPr>
        <w:t>t</w:t>
      </w:r>
      <w:r>
        <w:rPr>
          <w:rFonts w:ascii="TimesNewRoman" w:hAnsi="TimesNewRoman" w:cs="TimesNewRoman"/>
          <w:color w:val="000000"/>
          <w:sz w:val="20"/>
          <w:szCs w:val="20"/>
          <w:lang w:bidi="ar-SA"/>
        </w:rPr>
        <w:t xml:space="preserve">2 – </w:t>
      </w:r>
      <w:r>
        <w:rPr>
          <w:i/>
          <w:iCs/>
          <w:color w:val="000000"/>
          <w:sz w:val="20"/>
          <w:szCs w:val="20"/>
          <w:lang w:bidi="ar-SA"/>
        </w:rPr>
        <w:t>t</w:t>
      </w:r>
      <w:r>
        <w:rPr>
          <w:rFonts w:ascii="TimesNewRoman" w:hAnsi="TimesNewRoman" w:cs="TimesNewRoman"/>
          <w:color w:val="000000"/>
          <w:sz w:val="20"/>
          <w:szCs w:val="20"/>
          <w:lang w:bidi="ar-SA"/>
        </w:rPr>
        <w:t xml:space="preserve">1 &gt; 1 TU, does not exceed </w:t>
      </w:r>
      <w:r>
        <w:rPr>
          <w:i/>
          <w:iCs/>
          <w:color w:val="000000"/>
          <w:sz w:val="20"/>
          <w:szCs w:val="20"/>
          <w:lang w:bidi="ar-SA"/>
        </w:rPr>
        <w:t xml:space="preserve">p </w:t>
      </w:r>
      <w:r>
        <w:rPr>
          <w:rFonts w:ascii="TimesNewRoman" w:hAnsi="TimesNewRoman" w:cs="TimesNewRoman"/>
          <w:color w:val="000000"/>
          <w:sz w:val="20"/>
          <w:szCs w:val="20"/>
          <w:lang w:bidi="ar-SA"/>
        </w:rPr>
        <w:t>×(</w:t>
      </w:r>
      <w:r>
        <w:rPr>
          <w:i/>
          <w:iCs/>
          <w:color w:val="000000"/>
          <w:sz w:val="20"/>
          <w:szCs w:val="20"/>
          <w:lang w:bidi="ar-SA"/>
        </w:rPr>
        <w:t>t</w:t>
      </w:r>
      <w:r>
        <w:rPr>
          <w:rFonts w:ascii="TimesNewRoman" w:hAnsi="TimesNewRoman" w:cs="TimesNewRoman"/>
          <w:color w:val="000000"/>
          <w:sz w:val="20"/>
          <w:szCs w:val="20"/>
          <w:lang w:bidi="ar-SA"/>
        </w:rPr>
        <w:t xml:space="preserve">2 – </w:t>
      </w:r>
      <w:r>
        <w:rPr>
          <w:i/>
          <w:iCs/>
          <w:color w:val="000000"/>
          <w:sz w:val="20"/>
          <w:szCs w:val="20"/>
          <w:lang w:bidi="ar-SA"/>
        </w:rPr>
        <w:t>t</w:t>
      </w:r>
      <w:r>
        <w:rPr>
          <w:rFonts w:ascii="TimesNewRoman" w:hAnsi="TimesNewRoman" w:cs="TimesNewRoman"/>
          <w:color w:val="000000"/>
          <w:sz w:val="20"/>
          <w:szCs w:val="20"/>
          <w:lang w:bidi="ar-SA"/>
        </w:rPr>
        <w:t>1) bits.</w:t>
      </w:r>
    </w:p>
    <w:p w:rsidR="00220685" w:rsidRDefault="00220685" w:rsidP="00F31613">
      <w:pPr>
        <w:rPr>
          <w:ins w:id="133" w:author="Brian Hart (brianh)" w:date="2012-01-08T10:52:00Z"/>
          <w:b/>
          <w:lang w:bidi="ar-SA"/>
        </w:rPr>
      </w:pPr>
    </w:p>
    <w:p w:rsidR="00220685" w:rsidRDefault="00220685" w:rsidP="00220685">
      <w:pPr>
        <w:autoSpaceDE w:val="0"/>
        <w:autoSpaceDN w:val="0"/>
        <w:adjustRightInd w:val="0"/>
        <w:rPr>
          <w:ins w:id="134" w:author="Brian Hart (brianh)" w:date="2012-01-08T10:52:00Z"/>
          <w:rFonts w:ascii="TimesNewRoman" w:hAnsi="TimesNewRoman" w:cs="TimesNewRoman"/>
          <w:sz w:val="20"/>
          <w:szCs w:val="20"/>
        </w:rPr>
      </w:pPr>
      <w:ins w:id="135" w:author="Brian Hart (brianh)" w:date="2012-01-08T10:52:00Z">
        <w:r>
          <w:rPr>
            <w:rFonts w:ascii="TimesNewRoman" w:hAnsi="TimesNewRoman" w:cs="TimesNewRoman"/>
            <w:sz w:val="20"/>
            <w:szCs w:val="20"/>
          </w:rPr>
          <w:t>The Minimum, Mean and Peak Data Rates do not include the MAC and PHY overheads incurred in transporting the MSDUs or A-MSDUs.</w:t>
        </w:r>
      </w:ins>
    </w:p>
    <w:p w:rsidR="00220685" w:rsidRDefault="00220685" w:rsidP="00F31613">
      <w:pPr>
        <w:rPr>
          <w:b/>
          <w:lang w:bidi="ar-SA"/>
        </w:rPr>
      </w:pPr>
    </w:p>
    <w:p w:rsidR="00220685" w:rsidRDefault="00220685" w:rsidP="00220685">
      <w:pPr>
        <w:pStyle w:val="ListParagraph"/>
        <w:spacing w:before="0" w:beforeAutospacing="0" w:after="0" w:afterAutospacing="0"/>
        <w:rPr>
          <w:iCs/>
          <w:sz w:val="22"/>
          <w:szCs w:val="22"/>
        </w:rPr>
      </w:pPr>
      <w:r>
        <w:rPr>
          <w:iCs/>
          <w:sz w:val="22"/>
          <w:szCs w:val="22"/>
        </w:rPr>
        <w:t>[…]</w:t>
      </w:r>
    </w:p>
    <w:p w:rsidR="00F97F9C" w:rsidRPr="00F97F9C" w:rsidRDefault="00220685" w:rsidP="00F97F9C">
      <w:pPr>
        <w:pStyle w:val="ListParagraph"/>
        <w:rPr>
          <w:iCs/>
          <w:sz w:val="22"/>
          <w:szCs w:val="22"/>
        </w:rPr>
      </w:pPr>
      <w:r w:rsidRPr="00220685">
        <w:rPr>
          <w:iCs/>
          <w:sz w:val="22"/>
          <w:szCs w:val="22"/>
        </w:rPr>
        <w:t xml:space="preserve">The Minimum PHY Rate field is 4 octets long and </w:t>
      </w:r>
      <w:r>
        <w:rPr>
          <w:iCs/>
          <w:sz w:val="22"/>
          <w:szCs w:val="22"/>
        </w:rPr>
        <w:t>indicates</w:t>
      </w:r>
      <w:r w:rsidRPr="00220685">
        <w:rPr>
          <w:iCs/>
          <w:sz w:val="22"/>
          <w:szCs w:val="22"/>
        </w:rPr>
        <w:t xml:space="preserve"> the desired</w:t>
      </w:r>
      <w:r>
        <w:rPr>
          <w:iCs/>
          <w:sz w:val="22"/>
          <w:szCs w:val="22"/>
        </w:rPr>
        <w:t xml:space="preserve"> </w:t>
      </w:r>
      <w:r w:rsidRPr="00220685">
        <w:rPr>
          <w:iCs/>
          <w:sz w:val="22"/>
          <w:szCs w:val="22"/>
        </w:rPr>
        <w:t xml:space="preserve">minimum PHY rate </w:t>
      </w:r>
      <w:del w:id="136" w:author="Brian Hart (brianh)" w:date="2012-01-08T10:58:00Z">
        <w:r w:rsidRPr="00220685" w:rsidDel="00220685">
          <w:rPr>
            <w:iCs/>
            <w:sz w:val="22"/>
            <w:szCs w:val="22"/>
          </w:rPr>
          <w:delText xml:space="preserve">to use for this TS, that is required </w:delText>
        </w:r>
      </w:del>
      <w:r w:rsidRPr="00220685">
        <w:rPr>
          <w:iCs/>
          <w:sz w:val="22"/>
          <w:szCs w:val="22"/>
        </w:rPr>
        <w:t xml:space="preserve">for transport of </w:t>
      </w:r>
      <w:del w:id="137" w:author="Brian Hart (brianh)" w:date="2012-01-08T10:58:00Z">
        <w:r w:rsidRPr="00220685" w:rsidDel="00220685">
          <w:rPr>
            <w:iCs/>
            <w:sz w:val="22"/>
            <w:szCs w:val="22"/>
          </w:rPr>
          <w:delText xml:space="preserve">the </w:delText>
        </w:r>
      </w:del>
      <w:r w:rsidRPr="00220685">
        <w:rPr>
          <w:iCs/>
          <w:sz w:val="22"/>
          <w:szCs w:val="22"/>
        </w:rPr>
        <w:t>MSDUs or A</w:t>
      </w:r>
      <w:ins w:id="138" w:author="Brian Hart (brianh)" w:date="2012-01-10T14:57:00Z">
        <w:r w:rsidR="0026061F">
          <w:rPr>
            <w:iCs/>
            <w:sz w:val="22"/>
            <w:szCs w:val="22"/>
          </w:rPr>
          <w:t>-</w:t>
        </w:r>
      </w:ins>
      <w:r w:rsidRPr="00220685">
        <w:rPr>
          <w:iCs/>
          <w:sz w:val="22"/>
          <w:szCs w:val="22"/>
        </w:rPr>
        <w:t>MSDUs(11n) belonging to th</w:t>
      </w:r>
      <w:ins w:id="139" w:author="Brian Hart (brianh)" w:date="2012-01-08T10:58:00Z">
        <w:r>
          <w:rPr>
            <w:iCs/>
            <w:sz w:val="22"/>
            <w:szCs w:val="22"/>
          </w:rPr>
          <w:t>is</w:t>
        </w:r>
      </w:ins>
      <w:del w:id="140" w:author="Brian Hart (brianh)" w:date="2012-01-08T10:58:00Z">
        <w:r w:rsidRPr="00220685" w:rsidDel="00220685">
          <w:rPr>
            <w:iCs/>
            <w:sz w:val="22"/>
            <w:szCs w:val="22"/>
          </w:rPr>
          <w:delText>e</w:delText>
        </w:r>
      </w:del>
      <w:r w:rsidRPr="00220685">
        <w:rPr>
          <w:iCs/>
          <w:sz w:val="22"/>
          <w:szCs w:val="22"/>
        </w:rPr>
        <w:t xml:space="preserve"> TS </w:t>
      </w:r>
      <w:ins w:id="141" w:author="Brian Hart (brianh)" w:date="2012-01-08T10:58:00Z">
        <w:r>
          <w:rPr>
            <w:iCs/>
            <w:sz w:val="22"/>
            <w:szCs w:val="22"/>
          </w:rPr>
          <w:t>with</w:t>
        </w:r>
      </w:ins>
      <w:r w:rsidRPr="00220685">
        <w:rPr>
          <w:iCs/>
          <w:sz w:val="22"/>
          <w:szCs w:val="22"/>
        </w:rPr>
        <w:t xml:space="preserve">in </w:t>
      </w:r>
      <w:ins w:id="142" w:author="Brian Hart (brianh)" w:date="2012-01-08T10:58:00Z">
        <w:r>
          <w:rPr>
            <w:iCs/>
            <w:sz w:val="22"/>
            <w:szCs w:val="22"/>
          </w:rPr>
          <w:t xml:space="preserve">the bounds of </w:t>
        </w:r>
      </w:ins>
      <w:r w:rsidRPr="00220685">
        <w:rPr>
          <w:iCs/>
          <w:sz w:val="22"/>
          <w:szCs w:val="22"/>
        </w:rPr>
        <w:t>this TSPEC.</w:t>
      </w:r>
      <w:r w:rsidRPr="00220685">
        <w:rPr>
          <w:iCs/>
          <w:sz w:val="22"/>
          <w:szCs w:val="22"/>
          <w:vertAlign w:val="superscript"/>
        </w:rPr>
        <w:t>25</w:t>
      </w:r>
      <w:r w:rsidRPr="00220685">
        <w:rPr>
          <w:iCs/>
          <w:sz w:val="22"/>
          <w:szCs w:val="22"/>
        </w:rPr>
        <w:t xml:space="preserve"> See 10.4.2 (TSPEC construction) for constraints on the</w:t>
      </w:r>
      <w:r>
        <w:rPr>
          <w:iCs/>
          <w:sz w:val="22"/>
          <w:szCs w:val="22"/>
        </w:rPr>
        <w:t xml:space="preserve"> </w:t>
      </w:r>
      <w:r w:rsidRPr="00220685">
        <w:rPr>
          <w:iCs/>
          <w:sz w:val="22"/>
          <w:szCs w:val="22"/>
        </w:rPr>
        <w:t>selection of this field.(#94)</w:t>
      </w:r>
      <w:r w:rsidR="00F97F9C">
        <w:rPr>
          <w:iCs/>
          <w:sz w:val="22"/>
          <w:szCs w:val="22"/>
        </w:rPr>
        <w:t xml:space="preserve">. </w:t>
      </w:r>
      <w:r w:rsidR="00F97F9C">
        <w:rPr>
          <w:rFonts w:ascii="TimesNewRoman" w:hAnsi="TimesNewRoman" w:cs="TimesNewRoman"/>
          <w:color w:val="000000"/>
          <w:sz w:val="20"/>
          <w:szCs w:val="20"/>
        </w:rPr>
        <w:t>The field is encoded as a piecewise linear function described by:</w:t>
      </w:r>
    </w:p>
    <w:p w:rsidR="00F97F9C" w:rsidRDefault="00F97F9C" w:rsidP="00F97F9C">
      <w:pPr>
        <w:autoSpaceDE w:val="0"/>
        <w:autoSpaceDN w:val="0"/>
        <w:adjustRightInd w:val="0"/>
        <w:rPr>
          <w:rFonts w:ascii="TimesNewRoman" w:hAnsi="TimesNewRoman" w:cs="TimesNewRoman"/>
          <w:color w:val="000000"/>
          <w:sz w:val="20"/>
          <w:szCs w:val="20"/>
          <w:lang w:bidi="ar-SA"/>
        </w:rPr>
      </w:pPr>
      <w:r>
        <w:rPr>
          <w:rFonts w:ascii="TimesNewRoman" w:hAnsi="TimesNewRoman" w:cs="TimesNewRoman"/>
          <w:color w:val="000000"/>
          <w:sz w:val="20"/>
          <w:szCs w:val="20"/>
          <w:lang w:bidi="ar-SA"/>
        </w:rPr>
        <w:t xml:space="preserve">Minimum PHY Rate (in units of bits per second) = </w:t>
      </w:r>
    </w:p>
    <w:p w:rsidR="00F97F9C" w:rsidRDefault="00F97F9C" w:rsidP="00F97F9C">
      <w:pPr>
        <w:autoSpaceDE w:val="0"/>
        <w:autoSpaceDN w:val="0"/>
        <w:adjustRightInd w:val="0"/>
        <w:rPr>
          <w:rFonts w:ascii="TimesNewRoman" w:hAnsi="TimesNewRoman" w:cs="TimesNewRoman"/>
          <w:color w:val="000000"/>
          <w:sz w:val="20"/>
          <w:szCs w:val="20"/>
          <w:lang w:bidi="ar-SA"/>
        </w:rPr>
      </w:pPr>
      <w:r>
        <w:rPr>
          <w:rFonts w:ascii="TimesNewRoman" w:hAnsi="TimesNewRoman" w:cs="TimesNewRoman"/>
          <w:color w:val="000000"/>
          <w:sz w:val="20"/>
          <w:szCs w:val="20"/>
          <w:lang w:bidi="ar-SA"/>
        </w:rPr>
        <w:t xml:space="preserve">{ Minimum PHY Rate field, if field &lt;= </w:t>
      </w:r>
      <w:r w:rsidR="0026061F">
        <w:rPr>
          <w:rFonts w:ascii="TimesNewRoman" w:hAnsi="TimesNewRoman" w:cs="TimesNewRoman"/>
          <w:color w:val="000000"/>
          <w:sz w:val="20"/>
          <w:szCs w:val="20"/>
          <w:lang w:bidi="ar-SA"/>
        </w:rPr>
        <w:t>2</w:t>
      </w:r>
      <w:r w:rsidR="0026061F" w:rsidRPr="0026061F">
        <w:rPr>
          <w:rFonts w:ascii="TimesNewRoman" w:hAnsi="TimesNewRoman" w:cs="TimesNewRoman"/>
          <w:color w:val="000000"/>
          <w:sz w:val="20"/>
          <w:szCs w:val="20"/>
          <w:vertAlign w:val="superscript"/>
          <w:lang w:bidi="ar-SA"/>
        </w:rPr>
        <w:t>31</w:t>
      </w:r>
    </w:p>
    <w:p w:rsidR="00F97F9C" w:rsidRDefault="00F97F9C" w:rsidP="00F97F9C">
      <w:pPr>
        <w:autoSpaceDE w:val="0"/>
        <w:autoSpaceDN w:val="0"/>
        <w:adjustRightInd w:val="0"/>
        <w:rPr>
          <w:rFonts w:ascii="TimesNewRoman" w:hAnsi="TimesNewRoman" w:cs="TimesNewRoman"/>
          <w:color w:val="000000"/>
          <w:sz w:val="20"/>
          <w:szCs w:val="20"/>
          <w:lang w:bidi="ar-SA"/>
        </w:rPr>
      </w:pPr>
      <w:r>
        <w:rPr>
          <w:rFonts w:ascii="TimesNewRoman" w:hAnsi="TimesNewRoman" w:cs="TimesNewRoman"/>
          <w:color w:val="000000"/>
          <w:sz w:val="20"/>
          <w:szCs w:val="20"/>
          <w:lang w:bidi="ar-SA"/>
        </w:rPr>
        <w:t>{</w:t>
      </w:r>
      <w:r w:rsidRPr="005206E9">
        <w:rPr>
          <w:rFonts w:ascii="TimesNewRoman" w:hAnsi="TimesNewRoman" w:cs="TimesNewRoman"/>
          <w:color w:val="000000"/>
          <w:sz w:val="20"/>
          <w:szCs w:val="20"/>
          <w:lang w:bidi="ar-SA"/>
        </w:rPr>
        <w:t xml:space="preserve"> </w:t>
      </w:r>
      <w:r>
        <w:rPr>
          <w:rFonts w:ascii="TimesNewRoman" w:hAnsi="TimesNewRoman" w:cs="TimesNewRoman"/>
          <w:color w:val="000000"/>
          <w:sz w:val="20"/>
          <w:szCs w:val="20"/>
          <w:lang w:bidi="ar-SA"/>
        </w:rPr>
        <w:t>1024*(</w:t>
      </w:r>
      <w:r w:rsidRPr="00F97F9C">
        <w:rPr>
          <w:rFonts w:ascii="TimesNewRoman" w:hAnsi="TimesNewRoman" w:cs="TimesNewRoman"/>
          <w:color w:val="000000"/>
          <w:sz w:val="20"/>
          <w:szCs w:val="20"/>
          <w:lang w:bidi="ar-SA"/>
        </w:rPr>
        <w:t xml:space="preserve"> </w:t>
      </w:r>
      <w:r>
        <w:rPr>
          <w:rFonts w:ascii="TimesNewRoman" w:hAnsi="TimesNewRoman" w:cs="TimesNewRoman"/>
          <w:color w:val="000000"/>
          <w:sz w:val="20"/>
          <w:szCs w:val="20"/>
          <w:lang w:bidi="ar-SA"/>
        </w:rPr>
        <w:t xml:space="preserve">Minimum PHY Rate field - </w:t>
      </w:r>
      <w:r w:rsidR="0026061F">
        <w:rPr>
          <w:rFonts w:ascii="TimesNewRoman" w:hAnsi="TimesNewRoman" w:cs="TimesNewRoman"/>
          <w:color w:val="000000"/>
          <w:sz w:val="20"/>
          <w:szCs w:val="20"/>
          <w:lang w:bidi="ar-SA"/>
        </w:rPr>
        <w:t>2</w:t>
      </w:r>
      <w:r w:rsidR="0026061F" w:rsidRPr="0026061F">
        <w:rPr>
          <w:rFonts w:ascii="TimesNewRoman" w:hAnsi="TimesNewRoman" w:cs="TimesNewRoman"/>
          <w:color w:val="000000"/>
          <w:sz w:val="20"/>
          <w:szCs w:val="20"/>
          <w:vertAlign w:val="superscript"/>
          <w:lang w:bidi="ar-SA"/>
        </w:rPr>
        <w:t>31</w:t>
      </w:r>
      <w:r>
        <w:rPr>
          <w:rFonts w:ascii="TimesNewRoman" w:hAnsi="TimesNewRoman" w:cs="TimesNewRoman"/>
          <w:color w:val="000000"/>
          <w:sz w:val="20"/>
          <w:szCs w:val="20"/>
          <w:lang w:bidi="ar-SA"/>
        </w:rPr>
        <w:t xml:space="preserve">) + </w:t>
      </w:r>
      <w:r w:rsidR="0026061F">
        <w:rPr>
          <w:rFonts w:ascii="TimesNewRoman" w:hAnsi="TimesNewRoman" w:cs="TimesNewRoman"/>
          <w:color w:val="000000"/>
          <w:sz w:val="20"/>
          <w:szCs w:val="20"/>
          <w:lang w:bidi="ar-SA"/>
        </w:rPr>
        <w:t>2</w:t>
      </w:r>
      <w:r w:rsidR="0026061F" w:rsidRPr="0026061F">
        <w:rPr>
          <w:rFonts w:ascii="TimesNewRoman" w:hAnsi="TimesNewRoman" w:cs="TimesNewRoman"/>
          <w:color w:val="000000"/>
          <w:sz w:val="20"/>
          <w:szCs w:val="20"/>
          <w:vertAlign w:val="superscript"/>
          <w:lang w:bidi="ar-SA"/>
        </w:rPr>
        <w:t>31</w:t>
      </w:r>
      <w:r>
        <w:rPr>
          <w:rFonts w:ascii="TimesNewRoman" w:hAnsi="TimesNewRoman" w:cs="TimesNewRoman"/>
          <w:color w:val="000000"/>
          <w:sz w:val="20"/>
          <w:szCs w:val="20"/>
          <w:lang w:bidi="ar-SA"/>
        </w:rPr>
        <w:t xml:space="preserve">, if field &gt; </w:t>
      </w:r>
      <w:r w:rsidR="0026061F">
        <w:rPr>
          <w:rFonts w:ascii="TimesNewRoman" w:hAnsi="TimesNewRoman" w:cs="TimesNewRoman"/>
          <w:color w:val="000000"/>
          <w:sz w:val="20"/>
          <w:szCs w:val="20"/>
          <w:lang w:bidi="ar-SA"/>
        </w:rPr>
        <w:t>2</w:t>
      </w:r>
      <w:r w:rsidR="0026061F" w:rsidRPr="0026061F">
        <w:rPr>
          <w:rFonts w:ascii="TimesNewRoman" w:hAnsi="TimesNewRoman" w:cs="TimesNewRoman"/>
          <w:color w:val="000000"/>
          <w:sz w:val="20"/>
          <w:szCs w:val="20"/>
          <w:vertAlign w:val="superscript"/>
          <w:lang w:bidi="ar-SA"/>
        </w:rPr>
        <w:t>31</w:t>
      </w:r>
    </w:p>
    <w:p w:rsidR="00220685" w:rsidRPr="00F13ACF" w:rsidRDefault="00220685" w:rsidP="00220685">
      <w:pPr>
        <w:pStyle w:val="ListParagraph"/>
        <w:rPr>
          <w:iCs/>
          <w:sz w:val="22"/>
          <w:szCs w:val="22"/>
        </w:rPr>
      </w:pPr>
    </w:p>
    <w:p w:rsidR="00220685" w:rsidRDefault="00220685" w:rsidP="00F31613">
      <w:pPr>
        <w:rPr>
          <w:b/>
          <w:lang w:bidi="ar-SA"/>
        </w:rPr>
      </w:pPr>
    </w:p>
    <w:sectPr w:rsidR="00220685" w:rsidSect="00950752">
      <w:headerReference w:type="default" r:id="rId8"/>
      <w:footerReference w:type="even" r:id="rId9"/>
      <w:footerReference w:type="default" r:id="rId10"/>
      <w:pgSz w:w="12240" w:h="15840" w:code="1"/>
      <w:pgMar w:top="1080" w:right="1080" w:bottom="1080" w:left="540" w:header="432" w:footer="432" w:gutter="720"/>
      <w:lnNumType w:countBy="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5F6" w:rsidRDefault="008A35F6">
      <w:r>
        <w:separator/>
      </w:r>
    </w:p>
  </w:endnote>
  <w:endnote w:type="continuationSeparator" w:id="0">
    <w:p w:rsidR="008A35F6" w:rsidRDefault="008A3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5F6" w:rsidRDefault="008A35F6" w:rsidP="00890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A35F6" w:rsidRDefault="008A35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5F6" w:rsidRDefault="008A35F6" w:rsidP="00B01229">
    <w:pPr>
      <w:pStyle w:val="Footer"/>
      <w:tabs>
        <w:tab w:val="clear" w:pos="6480"/>
        <w:tab w:val="center" w:pos="4680"/>
        <w:tab w:val="right" w:pos="9360"/>
      </w:tabs>
    </w:pPr>
    <w:fldSimple w:instr=" SUBJECT  \* MERGEFORMAT ">
      <w:r>
        <w:t>Submission</w:t>
      </w:r>
    </w:fldSimple>
    <w:r>
      <w:tab/>
      <w:t xml:space="preserve">page </w:t>
    </w:r>
    <w:fldSimple w:instr="page ">
      <w:r w:rsidR="00A82139">
        <w:rPr>
          <w:noProof/>
        </w:rPr>
        <w:t>6</w:t>
      </w:r>
    </w:fldSimple>
    <w:r>
      <w:tab/>
      <w:t>Brian Hart (Cisco Systems)</w:t>
    </w:r>
  </w:p>
  <w:p w:rsidR="008A35F6" w:rsidRPr="00B01229" w:rsidRDefault="008A35F6" w:rsidP="00B012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5F6" w:rsidRDefault="008A35F6">
      <w:r>
        <w:separator/>
      </w:r>
    </w:p>
  </w:footnote>
  <w:footnote w:type="continuationSeparator" w:id="0">
    <w:p w:rsidR="008A35F6" w:rsidRDefault="008A3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5F6" w:rsidRPr="00B01229" w:rsidRDefault="008A35F6" w:rsidP="00B01229">
    <w:pPr>
      <w:pStyle w:val="Header"/>
      <w:tabs>
        <w:tab w:val="clear" w:pos="6480"/>
        <w:tab w:val="center" w:pos="4680"/>
        <w:tab w:val="right" w:pos="9360"/>
      </w:tabs>
    </w:pPr>
    <w:fldSimple w:instr=" KEYWORDS  \* MERGEFORMAT ">
      <w:r>
        <w:t>Jan 2012</w:t>
      </w:r>
    </w:fldSimple>
    <w:r>
      <w:tab/>
    </w:r>
    <w:r>
      <w:tab/>
    </w:r>
    <w:fldSimple w:instr=" TITLE  \* MERGEFORMAT ">
      <w:r>
        <w:t>doc.: IEEE 802.11-12/0023r2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439F"/>
    <w:multiLevelType w:val="hybridMultilevel"/>
    <w:tmpl w:val="0BBA3616"/>
    <w:lvl w:ilvl="0" w:tplc="A1C81ADE">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704E1"/>
    <w:multiLevelType w:val="hybridMultilevel"/>
    <w:tmpl w:val="9EA48EDA"/>
    <w:lvl w:ilvl="0" w:tplc="CBE25AF4">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180B64"/>
    <w:multiLevelType w:val="hybridMultilevel"/>
    <w:tmpl w:val="66684280"/>
    <w:lvl w:ilvl="0" w:tplc="639495BE">
      <w:start w:val="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B4075"/>
    <w:multiLevelType w:val="hybridMultilevel"/>
    <w:tmpl w:val="13A8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B10F2"/>
    <w:multiLevelType w:val="multilevel"/>
    <w:tmpl w:val="582E422A"/>
    <w:lvl w:ilvl="0">
      <w:start w:val="8"/>
      <w:numFmt w:val="none"/>
      <w:pStyle w:val="Heading1"/>
      <w:lvlText w:val="11.2.3.1"/>
      <w:lvlJc w:val="left"/>
      <w:pPr>
        <w:tabs>
          <w:tab w:val="num" w:pos="432"/>
        </w:tabs>
        <w:ind w:left="432" w:hanging="432"/>
      </w:pPr>
      <w:rPr>
        <w:rFonts w:hint="default"/>
      </w:rPr>
    </w:lvl>
    <w:lvl w:ilvl="1">
      <w:start w:val="2"/>
      <w:numFmt w:val="decimal"/>
      <w:pStyle w:val="Heading2"/>
      <w:lvlText w:val="%111.2"/>
      <w:lvlJc w:val="left"/>
      <w:pPr>
        <w:tabs>
          <w:tab w:val="num" w:pos="756"/>
        </w:tabs>
        <w:ind w:left="756" w:hanging="576"/>
      </w:pPr>
      <w:rPr>
        <w:rFonts w:hint="default"/>
      </w:rPr>
    </w:lvl>
    <w:lvl w:ilvl="2">
      <w:start w:val="1"/>
      <w:numFmt w:val="decimal"/>
      <w:pStyle w:val="Heading3"/>
      <w:lvlText w:val="%111.2.3"/>
      <w:lvlJc w:val="left"/>
      <w:pPr>
        <w:tabs>
          <w:tab w:val="num" w:pos="900"/>
        </w:tabs>
        <w:ind w:left="900" w:hanging="720"/>
      </w:pPr>
      <w:rPr>
        <w:rFonts w:hint="default"/>
      </w:rPr>
    </w:lvl>
    <w:lvl w:ilvl="3">
      <w:start w:val="1"/>
      <w:numFmt w:val="decimal"/>
      <w:pStyle w:val="Heading4"/>
      <w:lvlText w:val="%1.%2.%3.%4"/>
      <w:lvlJc w:val="left"/>
      <w:pPr>
        <w:tabs>
          <w:tab w:val="num" w:pos="2124"/>
        </w:tabs>
        <w:ind w:left="2124" w:hanging="864"/>
      </w:pPr>
      <w:rPr>
        <w:rFonts w:hint="default"/>
        <w:lang w:val="en-US"/>
      </w:rPr>
    </w:lvl>
    <w:lvl w:ilvl="4">
      <w:start w:val="1"/>
      <w:numFmt w:val="decimal"/>
      <w:pStyle w:val="Heading5"/>
      <w:lvlText w:val="%1.%2.%3.%4.%5"/>
      <w:lvlJc w:val="left"/>
      <w:pPr>
        <w:tabs>
          <w:tab w:val="num" w:pos="1008"/>
        </w:tabs>
        <w:ind w:left="1008" w:hanging="1008"/>
      </w:pPr>
      <w:rPr>
        <w:rFonts w:ascii="Helvetica" w:hAnsi="Helvetica" w:hint="default"/>
        <w:b/>
        <w:bCs/>
        <w:i w:val="0"/>
        <w:iCs w:val="0"/>
        <w:caps w:val="0"/>
        <w:smallCaps w:val="0"/>
        <w:strike w:val="0"/>
        <w:dstrike w:val="0"/>
        <w:outline w:val="0"/>
        <w:shadow w:val="0"/>
        <w:emboss w:val="0"/>
        <w:imprint w:val="0"/>
        <w:color w:val="000000"/>
        <w:spacing w:val="0"/>
        <w:w w:val="100"/>
        <w:kern w:val="0"/>
        <w:position w:val="0"/>
        <w:sz w:val="24"/>
        <w:u w:val="none"/>
        <w:effect w:val="none"/>
        <w:bdr w:val="none" w:sz="0" w:space="0" w:color="auto"/>
        <w:shd w:val="clear" w:color="auto" w:fill="auto"/>
        <w:em w:val="no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1CF92C2C"/>
    <w:multiLevelType w:val="hybridMultilevel"/>
    <w:tmpl w:val="F9BA1BDC"/>
    <w:lvl w:ilvl="0" w:tplc="F1CA84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530651"/>
    <w:multiLevelType w:val="hybridMultilevel"/>
    <w:tmpl w:val="3460CA38"/>
    <w:lvl w:ilvl="0" w:tplc="639495BE">
      <w:start w:val="5"/>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061B7"/>
    <w:multiLevelType w:val="multilevel"/>
    <w:tmpl w:val="BE9E626C"/>
    <w:lvl w:ilvl="0">
      <w:start w:val="7"/>
      <w:numFmt w:val="decimal"/>
      <w:lvlText w:val="%1"/>
      <w:lvlJc w:val="left"/>
      <w:pPr>
        <w:ind w:left="855" w:hanging="855"/>
      </w:pPr>
      <w:rPr>
        <w:rFonts w:hint="default"/>
      </w:rPr>
    </w:lvl>
    <w:lvl w:ilvl="1">
      <w:start w:val="3"/>
      <w:numFmt w:val="decimal"/>
      <w:lvlText w:val="%1.%2"/>
      <w:lvlJc w:val="left"/>
      <w:pPr>
        <w:ind w:left="1095" w:hanging="855"/>
      </w:pPr>
      <w:rPr>
        <w:rFonts w:hint="default"/>
      </w:rPr>
    </w:lvl>
    <w:lvl w:ilvl="2">
      <w:start w:val="2"/>
      <w:numFmt w:val="decimal"/>
      <w:lvlText w:val="%1.%2.%3"/>
      <w:lvlJc w:val="left"/>
      <w:pPr>
        <w:ind w:left="1335" w:hanging="855"/>
      </w:pPr>
      <w:rPr>
        <w:rFonts w:hint="default"/>
      </w:rPr>
    </w:lvl>
    <w:lvl w:ilvl="3">
      <w:start w:val="50"/>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8">
    <w:nsid w:val="273B328A"/>
    <w:multiLevelType w:val="hybridMultilevel"/>
    <w:tmpl w:val="561E1828"/>
    <w:lvl w:ilvl="0" w:tplc="0456C88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E735D4"/>
    <w:multiLevelType w:val="hybridMultilevel"/>
    <w:tmpl w:val="9FDA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E656F"/>
    <w:multiLevelType w:val="hybridMultilevel"/>
    <w:tmpl w:val="A83A58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F5CFB"/>
    <w:multiLevelType w:val="multilevel"/>
    <w:tmpl w:val="830609BC"/>
    <w:lvl w:ilvl="0">
      <w:start w:val="7"/>
      <w:numFmt w:val="decimal"/>
      <w:lvlText w:val="%1"/>
      <w:lvlJc w:val="left"/>
      <w:pPr>
        <w:ind w:left="990" w:hanging="990"/>
      </w:pPr>
      <w:rPr>
        <w:rFonts w:hint="default"/>
      </w:rPr>
    </w:lvl>
    <w:lvl w:ilvl="1">
      <w:start w:val="3"/>
      <w:numFmt w:val="decimal"/>
      <w:lvlText w:val="%1.%2"/>
      <w:lvlJc w:val="left"/>
      <w:pPr>
        <w:ind w:left="1350" w:hanging="990"/>
      </w:pPr>
      <w:rPr>
        <w:rFonts w:hint="default"/>
      </w:rPr>
    </w:lvl>
    <w:lvl w:ilvl="2">
      <w:start w:val="2"/>
      <w:numFmt w:val="decimal"/>
      <w:lvlText w:val="%1.%2.%3"/>
      <w:lvlJc w:val="left"/>
      <w:pPr>
        <w:ind w:left="1710" w:hanging="990"/>
      </w:pPr>
      <w:rPr>
        <w:rFonts w:hint="default"/>
      </w:rPr>
    </w:lvl>
    <w:lvl w:ilvl="3">
      <w:start w:val="110"/>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39302212"/>
    <w:multiLevelType w:val="hybridMultilevel"/>
    <w:tmpl w:val="AA32B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112C39"/>
    <w:multiLevelType w:val="multilevel"/>
    <w:tmpl w:val="A2B0D6EA"/>
    <w:lvl w:ilvl="0">
      <w:start w:val="11"/>
      <w:numFmt w:val="decimal"/>
      <w:lvlText w:val="%1"/>
      <w:lvlJc w:val="left"/>
      <w:pPr>
        <w:tabs>
          <w:tab w:val="num" w:pos="660"/>
        </w:tabs>
        <w:ind w:left="660" w:hanging="660"/>
      </w:pPr>
      <w:rPr>
        <w:rFonts w:ascii="Arial,Bold" w:hAnsi="Arial,Bold" w:cs="Arial,Bold" w:hint="default"/>
        <w:sz w:val="22"/>
      </w:rPr>
    </w:lvl>
    <w:lvl w:ilvl="1">
      <w:start w:val="19"/>
      <w:numFmt w:val="decimal"/>
      <w:lvlText w:val="%1.%2"/>
      <w:lvlJc w:val="left"/>
      <w:pPr>
        <w:tabs>
          <w:tab w:val="num" w:pos="660"/>
        </w:tabs>
        <w:ind w:left="660" w:hanging="660"/>
      </w:pPr>
      <w:rPr>
        <w:rFonts w:ascii="Arial,Bold" w:hAnsi="Arial,Bold" w:cs="Arial,Bold" w:hint="default"/>
        <w:sz w:val="28"/>
        <w:szCs w:val="28"/>
      </w:rPr>
    </w:lvl>
    <w:lvl w:ilvl="2">
      <w:start w:val="1"/>
      <w:numFmt w:val="decimal"/>
      <w:lvlText w:val="%1.%2.%3"/>
      <w:lvlJc w:val="left"/>
      <w:pPr>
        <w:tabs>
          <w:tab w:val="num" w:pos="720"/>
        </w:tabs>
        <w:ind w:left="720" w:hanging="720"/>
      </w:pPr>
      <w:rPr>
        <w:rFonts w:ascii="Arial,Bold" w:hAnsi="Arial,Bold" w:cs="Arial,Bold" w:hint="default"/>
        <w:sz w:val="22"/>
      </w:rPr>
    </w:lvl>
    <w:lvl w:ilvl="3">
      <w:start w:val="1"/>
      <w:numFmt w:val="decimal"/>
      <w:lvlText w:val="%1.%2.%3.%4"/>
      <w:lvlJc w:val="left"/>
      <w:pPr>
        <w:tabs>
          <w:tab w:val="num" w:pos="720"/>
        </w:tabs>
        <w:ind w:left="720" w:hanging="720"/>
      </w:pPr>
      <w:rPr>
        <w:rFonts w:ascii="Arial,Bold" w:hAnsi="Arial,Bold" w:cs="Arial,Bold" w:hint="default"/>
        <w:sz w:val="22"/>
      </w:rPr>
    </w:lvl>
    <w:lvl w:ilvl="4">
      <w:start w:val="1"/>
      <w:numFmt w:val="decimal"/>
      <w:lvlText w:val="%1.%2.%3.%4.%5"/>
      <w:lvlJc w:val="left"/>
      <w:pPr>
        <w:tabs>
          <w:tab w:val="num" w:pos="1080"/>
        </w:tabs>
        <w:ind w:left="1080" w:hanging="1080"/>
      </w:pPr>
      <w:rPr>
        <w:rFonts w:ascii="Arial,Bold" w:hAnsi="Arial,Bold" w:cs="Arial,Bold" w:hint="default"/>
        <w:sz w:val="22"/>
      </w:rPr>
    </w:lvl>
    <w:lvl w:ilvl="5">
      <w:start w:val="1"/>
      <w:numFmt w:val="decimal"/>
      <w:lvlText w:val="%1.%2.%3.%4.%5.%6"/>
      <w:lvlJc w:val="left"/>
      <w:pPr>
        <w:tabs>
          <w:tab w:val="num" w:pos="1080"/>
        </w:tabs>
        <w:ind w:left="1080" w:hanging="1080"/>
      </w:pPr>
      <w:rPr>
        <w:rFonts w:ascii="Arial,Bold" w:hAnsi="Arial,Bold" w:cs="Arial,Bold" w:hint="default"/>
        <w:sz w:val="22"/>
      </w:rPr>
    </w:lvl>
    <w:lvl w:ilvl="6">
      <w:start w:val="1"/>
      <w:numFmt w:val="decimal"/>
      <w:lvlText w:val="%1.%2.%3.%4.%5.%6.%7"/>
      <w:lvlJc w:val="left"/>
      <w:pPr>
        <w:tabs>
          <w:tab w:val="num" w:pos="1440"/>
        </w:tabs>
        <w:ind w:left="1440" w:hanging="1440"/>
      </w:pPr>
      <w:rPr>
        <w:rFonts w:ascii="Arial,Bold" w:hAnsi="Arial,Bold" w:cs="Arial,Bold" w:hint="default"/>
        <w:sz w:val="22"/>
      </w:rPr>
    </w:lvl>
    <w:lvl w:ilvl="7">
      <w:start w:val="1"/>
      <w:numFmt w:val="decimal"/>
      <w:lvlText w:val="%1.%2.%3.%4.%5.%6.%7.%8"/>
      <w:lvlJc w:val="left"/>
      <w:pPr>
        <w:tabs>
          <w:tab w:val="num" w:pos="1440"/>
        </w:tabs>
        <w:ind w:left="1440" w:hanging="1440"/>
      </w:pPr>
      <w:rPr>
        <w:rFonts w:ascii="Arial,Bold" w:hAnsi="Arial,Bold" w:cs="Arial,Bold" w:hint="default"/>
        <w:sz w:val="22"/>
      </w:rPr>
    </w:lvl>
    <w:lvl w:ilvl="8">
      <w:start w:val="1"/>
      <w:numFmt w:val="decimal"/>
      <w:lvlText w:val="%1.%2.%3.%4.%5.%6.%7.%8.%9"/>
      <w:lvlJc w:val="left"/>
      <w:pPr>
        <w:tabs>
          <w:tab w:val="num" w:pos="1800"/>
        </w:tabs>
        <w:ind w:left="1800" w:hanging="1800"/>
      </w:pPr>
      <w:rPr>
        <w:rFonts w:ascii="Arial,Bold" w:hAnsi="Arial,Bold" w:cs="Arial,Bold" w:hint="default"/>
        <w:sz w:val="22"/>
      </w:rPr>
    </w:lvl>
  </w:abstractNum>
  <w:abstractNum w:abstractNumId="14">
    <w:nsid w:val="4FD13C9E"/>
    <w:multiLevelType w:val="hybridMultilevel"/>
    <w:tmpl w:val="91F2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B0628E"/>
    <w:multiLevelType w:val="hybridMultilevel"/>
    <w:tmpl w:val="B6F423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D36FD9"/>
    <w:multiLevelType w:val="multilevel"/>
    <w:tmpl w:val="8B2A6FBC"/>
    <w:lvl w:ilvl="0">
      <w:start w:val="7"/>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90"/>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A1E7B18"/>
    <w:multiLevelType w:val="hybridMultilevel"/>
    <w:tmpl w:val="4EC2C814"/>
    <w:lvl w:ilvl="0" w:tplc="81F65E7C">
      <w:start w:val="11"/>
      <w:numFmt w:val="bullet"/>
      <w:lvlText w:val="—"/>
      <w:lvlJc w:val="left"/>
      <w:pPr>
        <w:tabs>
          <w:tab w:val="num" w:pos="360"/>
        </w:tabs>
        <w:ind w:left="360" w:hanging="360"/>
      </w:pPr>
      <w:rPr>
        <w:rFonts w:ascii="TimesNewRoman" w:eastAsia="Batang" w:hAnsi="TimesNewRoman" w:cs="TimesNew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C8C2428"/>
    <w:multiLevelType w:val="multilevel"/>
    <w:tmpl w:val="AC24533C"/>
    <w:lvl w:ilvl="0">
      <w:start w:val="9"/>
      <w:numFmt w:val="decimal"/>
      <w:lvlText w:val="%1"/>
      <w:lvlJc w:val="left"/>
      <w:pPr>
        <w:tabs>
          <w:tab w:val="num" w:pos="540"/>
        </w:tabs>
        <w:ind w:left="540" w:hanging="540"/>
      </w:pPr>
      <w:rPr>
        <w:rFonts w:hint="default"/>
        <w:b/>
      </w:rPr>
    </w:lvl>
    <w:lvl w:ilvl="1">
      <w:start w:val="24"/>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63BE2A8D"/>
    <w:multiLevelType w:val="hybridMultilevel"/>
    <w:tmpl w:val="24F8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6E01A8"/>
    <w:multiLevelType w:val="multilevel"/>
    <w:tmpl w:val="053AD46E"/>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3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8FB04FB"/>
    <w:multiLevelType w:val="hybridMultilevel"/>
    <w:tmpl w:val="18606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36580D"/>
    <w:multiLevelType w:val="hybridMultilevel"/>
    <w:tmpl w:val="77B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9E491B"/>
    <w:multiLevelType w:val="hybridMultilevel"/>
    <w:tmpl w:val="C9F40F4C"/>
    <w:lvl w:ilvl="0" w:tplc="F1CA84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F35763E"/>
    <w:multiLevelType w:val="multilevel"/>
    <w:tmpl w:val="FFF4CDF2"/>
    <w:lvl w:ilvl="0">
      <w:start w:val="9"/>
      <w:numFmt w:val="decimal"/>
      <w:lvlText w:val="%1"/>
      <w:lvlJc w:val="left"/>
      <w:pPr>
        <w:tabs>
          <w:tab w:val="num" w:pos="765"/>
        </w:tabs>
        <w:ind w:left="765" w:hanging="765"/>
      </w:pPr>
      <w:rPr>
        <w:rFonts w:hint="default"/>
        <w:b w:val="0"/>
        <w:sz w:val="28"/>
      </w:rPr>
    </w:lvl>
    <w:lvl w:ilvl="1">
      <w:start w:val="24"/>
      <w:numFmt w:val="decimal"/>
      <w:lvlText w:val="%1.%2"/>
      <w:lvlJc w:val="left"/>
      <w:pPr>
        <w:tabs>
          <w:tab w:val="num" w:pos="1125"/>
        </w:tabs>
        <w:ind w:left="1125" w:hanging="765"/>
      </w:pPr>
      <w:rPr>
        <w:rFonts w:hint="default"/>
        <w:b w:val="0"/>
        <w:sz w:val="28"/>
      </w:rPr>
    </w:lvl>
    <w:lvl w:ilvl="2">
      <w:start w:val="1"/>
      <w:numFmt w:val="decimal"/>
      <w:lvlText w:val="%1.%2.%3"/>
      <w:lvlJc w:val="left"/>
      <w:pPr>
        <w:tabs>
          <w:tab w:val="num" w:pos="1485"/>
        </w:tabs>
        <w:ind w:left="1485" w:hanging="765"/>
      </w:pPr>
      <w:rPr>
        <w:rFonts w:hint="default"/>
        <w:b w:val="0"/>
        <w:sz w:val="28"/>
      </w:rPr>
    </w:lvl>
    <w:lvl w:ilvl="3">
      <w:start w:val="9"/>
      <w:numFmt w:val="decimal"/>
      <w:lvlText w:val="%1.%2.%3.%4"/>
      <w:lvlJc w:val="left"/>
      <w:pPr>
        <w:tabs>
          <w:tab w:val="num" w:pos="1845"/>
        </w:tabs>
        <w:ind w:left="1845" w:hanging="765"/>
      </w:pPr>
      <w:rPr>
        <w:rFonts w:hint="default"/>
        <w:b w:val="0"/>
        <w:sz w:val="28"/>
      </w:rPr>
    </w:lvl>
    <w:lvl w:ilvl="4">
      <w:start w:val="1"/>
      <w:numFmt w:val="decimal"/>
      <w:lvlText w:val="%1.%2.%3.%4.%5"/>
      <w:lvlJc w:val="left"/>
      <w:pPr>
        <w:tabs>
          <w:tab w:val="num" w:pos="2520"/>
        </w:tabs>
        <w:ind w:left="2520" w:hanging="1080"/>
      </w:pPr>
      <w:rPr>
        <w:rFonts w:hint="default"/>
        <w:b w:val="0"/>
        <w:sz w:val="28"/>
      </w:rPr>
    </w:lvl>
    <w:lvl w:ilvl="5">
      <w:start w:val="1"/>
      <w:numFmt w:val="decimal"/>
      <w:lvlText w:val="%1.%2.%3.%4.%5.%6"/>
      <w:lvlJc w:val="left"/>
      <w:pPr>
        <w:tabs>
          <w:tab w:val="num" w:pos="2880"/>
        </w:tabs>
        <w:ind w:left="2880" w:hanging="1080"/>
      </w:pPr>
      <w:rPr>
        <w:rFonts w:hint="default"/>
        <w:b w:val="0"/>
        <w:sz w:val="28"/>
      </w:rPr>
    </w:lvl>
    <w:lvl w:ilvl="6">
      <w:start w:val="1"/>
      <w:numFmt w:val="decimal"/>
      <w:lvlText w:val="%1.%2.%3.%4.%5.%6.%7"/>
      <w:lvlJc w:val="left"/>
      <w:pPr>
        <w:tabs>
          <w:tab w:val="num" w:pos="3600"/>
        </w:tabs>
        <w:ind w:left="3600" w:hanging="1440"/>
      </w:pPr>
      <w:rPr>
        <w:rFonts w:hint="default"/>
        <w:b w:val="0"/>
        <w:sz w:val="28"/>
      </w:rPr>
    </w:lvl>
    <w:lvl w:ilvl="7">
      <w:start w:val="1"/>
      <w:numFmt w:val="decimal"/>
      <w:lvlText w:val="%1.%2.%3.%4.%5.%6.%7.%8"/>
      <w:lvlJc w:val="left"/>
      <w:pPr>
        <w:tabs>
          <w:tab w:val="num" w:pos="3960"/>
        </w:tabs>
        <w:ind w:left="3960" w:hanging="1440"/>
      </w:pPr>
      <w:rPr>
        <w:rFonts w:hint="default"/>
        <w:b w:val="0"/>
        <w:sz w:val="28"/>
      </w:rPr>
    </w:lvl>
    <w:lvl w:ilvl="8">
      <w:start w:val="1"/>
      <w:numFmt w:val="decimal"/>
      <w:lvlText w:val="%1.%2.%3.%4.%5.%6.%7.%8.%9"/>
      <w:lvlJc w:val="left"/>
      <w:pPr>
        <w:tabs>
          <w:tab w:val="num" w:pos="4680"/>
        </w:tabs>
        <w:ind w:left="4680" w:hanging="1800"/>
      </w:pPr>
      <w:rPr>
        <w:rFonts w:hint="default"/>
        <w:b w:val="0"/>
        <w:sz w:val="28"/>
      </w:rPr>
    </w:lvl>
  </w:abstractNum>
  <w:num w:numId="1">
    <w:abstractNumId w:val="4"/>
  </w:num>
  <w:num w:numId="2">
    <w:abstractNumId w:val="17"/>
  </w:num>
  <w:num w:numId="3">
    <w:abstractNumId w:val="13"/>
  </w:num>
  <w:num w:numId="4">
    <w:abstractNumId w:val="23"/>
  </w:num>
  <w:num w:numId="5">
    <w:abstractNumId w:val="5"/>
  </w:num>
  <w:num w:numId="6">
    <w:abstractNumId w:val="9"/>
  </w:num>
  <w:num w:numId="7">
    <w:abstractNumId w:val="10"/>
  </w:num>
  <w:num w:numId="8">
    <w:abstractNumId w:val="21"/>
  </w:num>
  <w:num w:numId="9">
    <w:abstractNumId w:val="22"/>
  </w:num>
  <w:num w:numId="10">
    <w:abstractNumId w:val="14"/>
  </w:num>
  <w:num w:numId="11">
    <w:abstractNumId w:val="1"/>
  </w:num>
  <w:num w:numId="12">
    <w:abstractNumId w:val="6"/>
  </w:num>
  <w:num w:numId="13">
    <w:abstractNumId w:val="16"/>
  </w:num>
  <w:num w:numId="14">
    <w:abstractNumId w:val="24"/>
    <w:lvlOverride w:ilvl="0">
      <w:lvl w:ilvl="0">
        <w:start w:val="9"/>
        <w:numFmt w:val="decimal"/>
        <w:lvlText w:val="%1"/>
        <w:lvlJc w:val="left"/>
        <w:pPr>
          <w:tabs>
            <w:tab w:val="num" w:pos="540"/>
          </w:tabs>
          <w:ind w:left="540" w:hanging="540"/>
        </w:pPr>
        <w:rPr>
          <w:rFonts w:hint="default"/>
          <w:b/>
        </w:rPr>
      </w:lvl>
    </w:lvlOverride>
    <w:lvlOverride w:ilvl="1">
      <w:lvl w:ilvl="1">
        <w:start w:val="24"/>
        <w:numFmt w:val="decimal"/>
        <w:lvlText w:val="%1.%2"/>
        <w:lvlJc w:val="left"/>
        <w:pPr>
          <w:tabs>
            <w:tab w:val="num" w:pos="540"/>
          </w:tabs>
          <w:ind w:left="540" w:hanging="540"/>
        </w:pPr>
        <w:rPr>
          <w:rFonts w:hint="default"/>
          <w:b/>
        </w:rPr>
      </w:lvl>
    </w:lvlOverride>
    <w:lvlOverride w:ilvl="2">
      <w:lvl w:ilvl="2">
        <w:start w:val="1"/>
        <w:numFmt w:val="decimal"/>
        <w:suff w:val="space"/>
        <w:lvlText w:val="%1.%2.%3"/>
        <w:lvlJc w:val="left"/>
        <w:pPr>
          <w:ind w:left="720" w:hanging="720"/>
        </w:pPr>
        <w:rPr>
          <w:rFonts w:hint="default"/>
          <w:b/>
        </w:rPr>
      </w:lvl>
    </w:lvlOverride>
    <w:lvlOverride w:ilvl="3">
      <w:lvl w:ilvl="3">
        <w:start w:val="7"/>
        <w:numFmt w:val="decimal"/>
        <w:suff w:val="space"/>
        <w:lvlText w:val="%1.%2.%3.%4"/>
        <w:lvlJc w:val="left"/>
        <w:pPr>
          <w:ind w:left="720" w:hanging="720"/>
        </w:pPr>
        <w:rPr>
          <w:rFonts w:hint="default"/>
          <w:b/>
        </w:rPr>
      </w:lvl>
    </w:lvlOverride>
    <w:lvlOverride w:ilvl="4">
      <w:lvl w:ilvl="4">
        <w:start w:val="1"/>
        <w:numFmt w:val="decimal"/>
        <w:suff w:val="space"/>
        <w:lvlText w:val="%1.%2.%3.%4.%5"/>
        <w:lvlJc w:val="left"/>
        <w:pPr>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5">
    <w:abstractNumId w:val="12"/>
  </w:num>
  <w:num w:numId="16">
    <w:abstractNumId w:val="18"/>
  </w:num>
  <w:num w:numId="17">
    <w:abstractNumId w:val="15"/>
  </w:num>
  <w:num w:numId="18">
    <w:abstractNumId w:val="8"/>
  </w:num>
  <w:num w:numId="19">
    <w:abstractNumId w:val="7"/>
  </w:num>
  <w:num w:numId="20">
    <w:abstractNumId w:val="19"/>
  </w:num>
  <w:num w:numId="21">
    <w:abstractNumId w:val="2"/>
  </w:num>
  <w:num w:numId="22">
    <w:abstractNumId w:val="0"/>
  </w:num>
  <w:num w:numId="23">
    <w:abstractNumId w:val="11"/>
  </w:num>
  <w:num w:numId="24">
    <w:abstractNumId w:val="3"/>
  </w:num>
  <w:num w:numId="25">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activeWritingStyle w:appName="MSWord" w:lang="fr-FR" w:vendorID="64" w:dllVersion="131078" w:nlCheck="1" w:checkStyle="1"/>
  <w:proofState w:spelling="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890A4A"/>
    <w:rsid w:val="00000643"/>
    <w:rsid w:val="00000882"/>
    <w:rsid w:val="00000BBF"/>
    <w:rsid w:val="0000163C"/>
    <w:rsid w:val="000025C7"/>
    <w:rsid w:val="00002FEC"/>
    <w:rsid w:val="000036A8"/>
    <w:rsid w:val="00003E51"/>
    <w:rsid w:val="0000413B"/>
    <w:rsid w:val="0000436C"/>
    <w:rsid w:val="0000453E"/>
    <w:rsid w:val="000045EA"/>
    <w:rsid w:val="000046BD"/>
    <w:rsid w:val="00004919"/>
    <w:rsid w:val="0000500B"/>
    <w:rsid w:val="00005592"/>
    <w:rsid w:val="0000572D"/>
    <w:rsid w:val="00005836"/>
    <w:rsid w:val="00005FD2"/>
    <w:rsid w:val="0000648F"/>
    <w:rsid w:val="000064F7"/>
    <w:rsid w:val="00006E04"/>
    <w:rsid w:val="00007695"/>
    <w:rsid w:val="00007AA2"/>
    <w:rsid w:val="000107A9"/>
    <w:rsid w:val="00010A85"/>
    <w:rsid w:val="00011127"/>
    <w:rsid w:val="00011442"/>
    <w:rsid w:val="00011E2D"/>
    <w:rsid w:val="00012A63"/>
    <w:rsid w:val="00014D5B"/>
    <w:rsid w:val="00014DC9"/>
    <w:rsid w:val="00014E43"/>
    <w:rsid w:val="00015716"/>
    <w:rsid w:val="00015D22"/>
    <w:rsid w:val="0001644A"/>
    <w:rsid w:val="00017185"/>
    <w:rsid w:val="000179A7"/>
    <w:rsid w:val="00020952"/>
    <w:rsid w:val="00020C0B"/>
    <w:rsid w:val="00020E96"/>
    <w:rsid w:val="000213AF"/>
    <w:rsid w:val="00021F06"/>
    <w:rsid w:val="00021FBE"/>
    <w:rsid w:val="000221E9"/>
    <w:rsid w:val="00022A20"/>
    <w:rsid w:val="00023C0E"/>
    <w:rsid w:val="000249E2"/>
    <w:rsid w:val="00024F87"/>
    <w:rsid w:val="000266F7"/>
    <w:rsid w:val="0002785E"/>
    <w:rsid w:val="00027A56"/>
    <w:rsid w:val="0003016B"/>
    <w:rsid w:val="000302AE"/>
    <w:rsid w:val="000307A8"/>
    <w:rsid w:val="00030E59"/>
    <w:rsid w:val="00032033"/>
    <w:rsid w:val="00032617"/>
    <w:rsid w:val="00032EFB"/>
    <w:rsid w:val="00033810"/>
    <w:rsid w:val="00034CC0"/>
    <w:rsid w:val="00034CED"/>
    <w:rsid w:val="00036477"/>
    <w:rsid w:val="000368C1"/>
    <w:rsid w:val="00036E3E"/>
    <w:rsid w:val="00036EF3"/>
    <w:rsid w:val="00036F07"/>
    <w:rsid w:val="00037331"/>
    <w:rsid w:val="00037473"/>
    <w:rsid w:val="000378C9"/>
    <w:rsid w:val="00040942"/>
    <w:rsid w:val="00041DB6"/>
    <w:rsid w:val="00041E4E"/>
    <w:rsid w:val="000421D4"/>
    <w:rsid w:val="00042203"/>
    <w:rsid w:val="000425F6"/>
    <w:rsid w:val="00042CD1"/>
    <w:rsid w:val="00042D22"/>
    <w:rsid w:val="000430F3"/>
    <w:rsid w:val="00043DD7"/>
    <w:rsid w:val="00044904"/>
    <w:rsid w:val="00044A83"/>
    <w:rsid w:val="00044BD0"/>
    <w:rsid w:val="00044E63"/>
    <w:rsid w:val="000466CD"/>
    <w:rsid w:val="00046FCB"/>
    <w:rsid w:val="00047001"/>
    <w:rsid w:val="00050032"/>
    <w:rsid w:val="00052554"/>
    <w:rsid w:val="0005298B"/>
    <w:rsid w:val="0005348B"/>
    <w:rsid w:val="00053561"/>
    <w:rsid w:val="00054070"/>
    <w:rsid w:val="000543BC"/>
    <w:rsid w:val="00054676"/>
    <w:rsid w:val="0005515D"/>
    <w:rsid w:val="00057E40"/>
    <w:rsid w:val="000604A8"/>
    <w:rsid w:val="000607A8"/>
    <w:rsid w:val="00060C7A"/>
    <w:rsid w:val="00061D1E"/>
    <w:rsid w:val="00061D40"/>
    <w:rsid w:val="00062E68"/>
    <w:rsid w:val="000633EF"/>
    <w:rsid w:val="00063C41"/>
    <w:rsid w:val="0006459C"/>
    <w:rsid w:val="00064DC6"/>
    <w:rsid w:val="00065D76"/>
    <w:rsid w:val="00065FD7"/>
    <w:rsid w:val="00066063"/>
    <w:rsid w:val="00066CF3"/>
    <w:rsid w:val="0006788C"/>
    <w:rsid w:val="000679DD"/>
    <w:rsid w:val="0007008C"/>
    <w:rsid w:val="000700DF"/>
    <w:rsid w:val="0007036E"/>
    <w:rsid w:val="0007074C"/>
    <w:rsid w:val="0007080B"/>
    <w:rsid w:val="00071523"/>
    <w:rsid w:val="000728A0"/>
    <w:rsid w:val="0007345F"/>
    <w:rsid w:val="000734C4"/>
    <w:rsid w:val="000736CC"/>
    <w:rsid w:val="0007413B"/>
    <w:rsid w:val="00074C2F"/>
    <w:rsid w:val="00075126"/>
    <w:rsid w:val="0007571B"/>
    <w:rsid w:val="00075770"/>
    <w:rsid w:val="00075DF0"/>
    <w:rsid w:val="00076532"/>
    <w:rsid w:val="000776FD"/>
    <w:rsid w:val="0008032B"/>
    <w:rsid w:val="0008097F"/>
    <w:rsid w:val="00080A75"/>
    <w:rsid w:val="00081CF5"/>
    <w:rsid w:val="00081D60"/>
    <w:rsid w:val="0008219B"/>
    <w:rsid w:val="000846F7"/>
    <w:rsid w:val="000848F8"/>
    <w:rsid w:val="00086449"/>
    <w:rsid w:val="00087179"/>
    <w:rsid w:val="00087266"/>
    <w:rsid w:val="00087421"/>
    <w:rsid w:val="00087F8F"/>
    <w:rsid w:val="00092904"/>
    <w:rsid w:val="0009311B"/>
    <w:rsid w:val="00093518"/>
    <w:rsid w:val="00093F16"/>
    <w:rsid w:val="000949F1"/>
    <w:rsid w:val="00095027"/>
    <w:rsid w:val="00095DFD"/>
    <w:rsid w:val="00095E8E"/>
    <w:rsid w:val="000961B3"/>
    <w:rsid w:val="00096259"/>
    <w:rsid w:val="00097B5A"/>
    <w:rsid w:val="00097FD7"/>
    <w:rsid w:val="000A003A"/>
    <w:rsid w:val="000A03BB"/>
    <w:rsid w:val="000A111B"/>
    <w:rsid w:val="000A137A"/>
    <w:rsid w:val="000A1BC3"/>
    <w:rsid w:val="000A22C2"/>
    <w:rsid w:val="000A2980"/>
    <w:rsid w:val="000A2FDF"/>
    <w:rsid w:val="000A343B"/>
    <w:rsid w:val="000A3511"/>
    <w:rsid w:val="000A4549"/>
    <w:rsid w:val="000A5F08"/>
    <w:rsid w:val="000A6DC9"/>
    <w:rsid w:val="000A7248"/>
    <w:rsid w:val="000A7FED"/>
    <w:rsid w:val="000B0464"/>
    <w:rsid w:val="000B0885"/>
    <w:rsid w:val="000B0A05"/>
    <w:rsid w:val="000B0C54"/>
    <w:rsid w:val="000B0E91"/>
    <w:rsid w:val="000B111F"/>
    <w:rsid w:val="000B278B"/>
    <w:rsid w:val="000B2917"/>
    <w:rsid w:val="000B3FC6"/>
    <w:rsid w:val="000B4145"/>
    <w:rsid w:val="000B45F2"/>
    <w:rsid w:val="000B46B5"/>
    <w:rsid w:val="000B4AAA"/>
    <w:rsid w:val="000B50AB"/>
    <w:rsid w:val="000B5C75"/>
    <w:rsid w:val="000B6771"/>
    <w:rsid w:val="000B6842"/>
    <w:rsid w:val="000B685D"/>
    <w:rsid w:val="000B70F7"/>
    <w:rsid w:val="000C0194"/>
    <w:rsid w:val="000C084D"/>
    <w:rsid w:val="000C1337"/>
    <w:rsid w:val="000C2304"/>
    <w:rsid w:val="000C4251"/>
    <w:rsid w:val="000C4286"/>
    <w:rsid w:val="000C54CC"/>
    <w:rsid w:val="000C62A6"/>
    <w:rsid w:val="000C6C90"/>
    <w:rsid w:val="000D02D4"/>
    <w:rsid w:val="000D0BB3"/>
    <w:rsid w:val="000D137C"/>
    <w:rsid w:val="000D174D"/>
    <w:rsid w:val="000D1DB6"/>
    <w:rsid w:val="000D28F2"/>
    <w:rsid w:val="000D3F17"/>
    <w:rsid w:val="000D4C50"/>
    <w:rsid w:val="000D4C62"/>
    <w:rsid w:val="000D5BA7"/>
    <w:rsid w:val="000D6599"/>
    <w:rsid w:val="000D6A28"/>
    <w:rsid w:val="000D7678"/>
    <w:rsid w:val="000E0817"/>
    <w:rsid w:val="000E0F5C"/>
    <w:rsid w:val="000E1554"/>
    <w:rsid w:val="000E15F3"/>
    <w:rsid w:val="000E1959"/>
    <w:rsid w:val="000E25F2"/>
    <w:rsid w:val="000E3FC8"/>
    <w:rsid w:val="000E45A7"/>
    <w:rsid w:val="000E4F4D"/>
    <w:rsid w:val="000E4FC1"/>
    <w:rsid w:val="000E555A"/>
    <w:rsid w:val="000E5ACA"/>
    <w:rsid w:val="000E6026"/>
    <w:rsid w:val="000E75B7"/>
    <w:rsid w:val="000E79E1"/>
    <w:rsid w:val="000F0D40"/>
    <w:rsid w:val="000F172D"/>
    <w:rsid w:val="000F17EC"/>
    <w:rsid w:val="000F1916"/>
    <w:rsid w:val="000F2443"/>
    <w:rsid w:val="000F2A8D"/>
    <w:rsid w:val="000F3282"/>
    <w:rsid w:val="000F3D61"/>
    <w:rsid w:val="000F520F"/>
    <w:rsid w:val="000F65FC"/>
    <w:rsid w:val="000F66F8"/>
    <w:rsid w:val="000F6866"/>
    <w:rsid w:val="000F7D5C"/>
    <w:rsid w:val="00100168"/>
    <w:rsid w:val="001006F7"/>
    <w:rsid w:val="00100821"/>
    <w:rsid w:val="00100B61"/>
    <w:rsid w:val="00101A2F"/>
    <w:rsid w:val="00101F2E"/>
    <w:rsid w:val="001026E0"/>
    <w:rsid w:val="00102EB4"/>
    <w:rsid w:val="00103102"/>
    <w:rsid w:val="001036F1"/>
    <w:rsid w:val="00103797"/>
    <w:rsid w:val="001039A1"/>
    <w:rsid w:val="0010400B"/>
    <w:rsid w:val="00105182"/>
    <w:rsid w:val="001051B7"/>
    <w:rsid w:val="00105961"/>
    <w:rsid w:val="001059D5"/>
    <w:rsid w:val="001059DA"/>
    <w:rsid w:val="001067C1"/>
    <w:rsid w:val="0010688F"/>
    <w:rsid w:val="0010720F"/>
    <w:rsid w:val="001116EB"/>
    <w:rsid w:val="00112118"/>
    <w:rsid w:val="00112517"/>
    <w:rsid w:val="00112F4E"/>
    <w:rsid w:val="001136AC"/>
    <w:rsid w:val="0011409E"/>
    <w:rsid w:val="0011498A"/>
    <w:rsid w:val="00115233"/>
    <w:rsid w:val="001152BF"/>
    <w:rsid w:val="00115D94"/>
    <w:rsid w:val="00117073"/>
    <w:rsid w:val="00117AC4"/>
    <w:rsid w:val="00117BDB"/>
    <w:rsid w:val="00120120"/>
    <w:rsid w:val="001203B7"/>
    <w:rsid w:val="00121867"/>
    <w:rsid w:val="00122ECB"/>
    <w:rsid w:val="0012468A"/>
    <w:rsid w:val="001251B7"/>
    <w:rsid w:val="00125568"/>
    <w:rsid w:val="00125F45"/>
    <w:rsid w:val="00127706"/>
    <w:rsid w:val="001303C2"/>
    <w:rsid w:val="0013048C"/>
    <w:rsid w:val="001307A3"/>
    <w:rsid w:val="00130CED"/>
    <w:rsid w:val="001310C7"/>
    <w:rsid w:val="00131E05"/>
    <w:rsid w:val="00132098"/>
    <w:rsid w:val="00132B40"/>
    <w:rsid w:val="001331ED"/>
    <w:rsid w:val="001336C8"/>
    <w:rsid w:val="001339BF"/>
    <w:rsid w:val="00133FC8"/>
    <w:rsid w:val="00134B38"/>
    <w:rsid w:val="00135969"/>
    <w:rsid w:val="00135B84"/>
    <w:rsid w:val="00137F23"/>
    <w:rsid w:val="00140777"/>
    <w:rsid w:val="001421D6"/>
    <w:rsid w:val="00142387"/>
    <w:rsid w:val="00142C77"/>
    <w:rsid w:val="0014321B"/>
    <w:rsid w:val="00144824"/>
    <w:rsid w:val="00144BCF"/>
    <w:rsid w:val="00145301"/>
    <w:rsid w:val="001454A2"/>
    <w:rsid w:val="0014630D"/>
    <w:rsid w:val="00146D75"/>
    <w:rsid w:val="00146F0D"/>
    <w:rsid w:val="0014769A"/>
    <w:rsid w:val="00147B93"/>
    <w:rsid w:val="00147C4E"/>
    <w:rsid w:val="00147F2A"/>
    <w:rsid w:val="0015117C"/>
    <w:rsid w:val="00151333"/>
    <w:rsid w:val="00151C33"/>
    <w:rsid w:val="00151F89"/>
    <w:rsid w:val="00152B65"/>
    <w:rsid w:val="00153317"/>
    <w:rsid w:val="0015371B"/>
    <w:rsid w:val="001541BD"/>
    <w:rsid w:val="001558BC"/>
    <w:rsid w:val="001558CD"/>
    <w:rsid w:val="00157341"/>
    <w:rsid w:val="00157485"/>
    <w:rsid w:val="00157F33"/>
    <w:rsid w:val="00160E41"/>
    <w:rsid w:val="001611AC"/>
    <w:rsid w:val="00162254"/>
    <w:rsid w:val="001622DC"/>
    <w:rsid w:val="00162AEA"/>
    <w:rsid w:val="00162BAC"/>
    <w:rsid w:val="00162EA5"/>
    <w:rsid w:val="001633B6"/>
    <w:rsid w:val="001634F8"/>
    <w:rsid w:val="00163836"/>
    <w:rsid w:val="00163A54"/>
    <w:rsid w:val="00164513"/>
    <w:rsid w:val="0016569A"/>
    <w:rsid w:val="00165830"/>
    <w:rsid w:val="00166B52"/>
    <w:rsid w:val="00166F46"/>
    <w:rsid w:val="00167605"/>
    <w:rsid w:val="0016762D"/>
    <w:rsid w:val="0016770B"/>
    <w:rsid w:val="001678E7"/>
    <w:rsid w:val="001679A9"/>
    <w:rsid w:val="00167BA0"/>
    <w:rsid w:val="00167CAF"/>
    <w:rsid w:val="001724E2"/>
    <w:rsid w:val="00172B2B"/>
    <w:rsid w:val="00172B9A"/>
    <w:rsid w:val="00174026"/>
    <w:rsid w:val="00175769"/>
    <w:rsid w:val="00175D2D"/>
    <w:rsid w:val="00175F89"/>
    <w:rsid w:val="0017621F"/>
    <w:rsid w:val="0017664F"/>
    <w:rsid w:val="00176BB0"/>
    <w:rsid w:val="00177078"/>
    <w:rsid w:val="00180614"/>
    <w:rsid w:val="00180E29"/>
    <w:rsid w:val="001815D6"/>
    <w:rsid w:val="00181971"/>
    <w:rsid w:val="00181FDD"/>
    <w:rsid w:val="00182267"/>
    <w:rsid w:val="0018243A"/>
    <w:rsid w:val="00182D1B"/>
    <w:rsid w:val="001841B2"/>
    <w:rsid w:val="001843D3"/>
    <w:rsid w:val="001843D6"/>
    <w:rsid w:val="00184D21"/>
    <w:rsid w:val="00185CAE"/>
    <w:rsid w:val="00187ED9"/>
    <w:rsid w:val="00190021"/>
    <w:rsid w:val="00191048"/>
    <w:rsid w:val="00191813"/>
    <w:rsid w:val="001923DA"/>
    <w:rsid w:val="00192B21"/>
    <w:rsid w:val="00192D49"/>
    <w:rsid w:val="00192FEF"/>
    <w:rsid w:val="001930CD"/>
    <w:rsid w:val="00193536"/>
    <w:rsid w:val="00194368"/>
    <w:rsid w:val="00195FA6"/>
    <w:rsid w:val="00196752"/>
    <w:rsid w:val="001971F5"/>
    <w:rsid w:val="00197226"/>
    <w:rsid w:val="00197993"/>
    <w:rsid w:val="00197CAF"/>
    <w:rsid w:val="001A0FD4"/>
    <w:rsid w:val="001A175D"/>
    <w:rsid w:val="001A1762"/>
    <w:rsid w:val="001A24C5"/>
    <w:rsid w:val="001A26CA"/>
    <w:rsid w:val="001A2A0F"/>
    <w:rsid w:val="001A307A"/>
    <w:rsid w:val="001A3453"/>
    <w:rsid w:val="001A3BF9"/>
    <w:rsid w:val="001A3DB1"/>
    <w:rsid w:val="001A3E94"/>
    <w:rsid w:val="001A4166"/>
    <w:rsid w:val="001A47AC"/>
    <w:rsid w:val="001A494F"/>
    <w:rsid w:val="001A49BF"/>
    <w:rsid w:val="001A4D60"/>
    <w:rsid w:val="001A4E0C"/>
    <w:rsid w:val="001A56CB"/>
    <w:rsid w:val="001A58D8"/>
    <w:rsid w:val="001A5FD4"/>
    <w:rsid w:val="001A6246"/>
    <w:rsid w:val="001A6716"/>
    <w:rsid w:val="001A6A83"/>
    <w:rsid w:val="001A6B2B"/>
    <w:rsid w:val="001A6B80"/>
    <w:rsid w:val="001A72F6"/>
    <w:rsid w:val="001A7A14"/>
    <w:rsid w:val="001B007B"/>
    <w:rsid w:val="001B010D"/>
    <w:rsid w:val="001B01FF"/>
    <w:rsid w:val="001B078C"/>
    <w:rsid w:val="001B1055"/>
    <w:rsid w:val="001B122B"/>
    <w:rsid w:val="001B16A5"/>
    <w:rsid w:val="001B22A7"/>
    <w:rsid w:val="001B3BD4"/>
    <w:rsid w:val="001B4070"/>
    <w:rsid w:val="001B4E62"/>
    <w:rsid w:val="001B5784"/>
    <w:rsid w:val="001B6345"/>
    <w:rsid w:val="001B754A"/>
    <w:rsid w:val="001B7C02"/>
    <w:rsid w:val="001C021E"/>
    <w:rsid w:val="001C0739"/>
    <w:rsid w:val="001C0853"/>
    <w:rsid w:val="001C0B51"/>
    <w:rsid w:val="001C1C41"/>
    <w:rsid w:val="001C391C"/>
    <w:rsid w:val="001C3B55"/>
    <w:rsid w:val="001C3FE1"/>
    <w:rsid w:val="001C5570"/>
    <w:rsid w:val="001C5583"/>
    <w:rsid w:val="001C57AB"/>
    <w:rsid w:val="001C6122"/>
    <w:rsid w:val="001C612B"/>
    <w:rsid w:val="001C6C73"/>
    <w:rsid w:val="001C743A"/>
    <w:rsid w:val="001C76F0"/>
    <w:rsid w:val="001C7BB8"/>
    <w:rsid w:val="001C7E57"/>
    <w:rsid w:val="001D021A"/>
    <w:rsid w:val="001D0EAF"/>
    <w:rsid w:val="001D1899"/>
    <w:rsid w:val="001D1A5C"/>
    <w:rsid w:val="001D24F4"/>
    <w:rsid w:val="001D2509"/>
    <w:rsid w:val="001D2699"/>
    <w:rsid w:val="001D3D3B"/>
    <w:rsid w:val="001D4469"/>
    <w:rsid w:val="001D470F"/>
    <w:rsid w:val="001D47AD"/>
    <w:rsid w:val="001D484B"/>
    <w:rsid w:val="001D49F1"/>
    <w:rsid w:val="001D553E"/>
    <w:rsid w:val="001D5559"/>
    <w:rsid w:val="001D72EA"/>
    <w:rsid w:val="001D7BE6"/>
    <w:rsid w:val="001E05E6"/>
    <w:rsid w:val="001E1579"/>
    <w:rsid w:val="001E2441"/>
    <w:rsid w:val="001E24C3"/>
    <w:rsid w:val="001E2F72"/>
    <w:rsid w:val="001E46DE"/>
    <w:rsid w:val="001E4878"/>
    <w:rsid w:val="001E4DD1"/>
    <w:rsid w:val="001E51E0"/>
    <w:rsid w:val="001E7259"/>
    <w:rsid w:val="001E73FD"/>
    <w:rsid w:val="001E7A1F"/>
    <w:rsid w:val="001E7AF3"/>
    <w:rsid w:val="001F0773"/>
    <w:rsid w:val="001F0EEE"/>
    <w:rsid w:val="001F1149"/>
    <w:rsid w:val="001F173A"/>
    <w:rsid w:val="001F1BFF"/>
    <w:rsid w:val="001F1E30"/>
    <w:rsid w:val="001F2B4A"/>
    <w:rsid w:val="001F3264"/>
    <w:rsid w:val="001F424F"/>
    <w:rsid w:val="001F4717"/>
    <w:rsid w:val="001F48BC"/>
    <w:rsid w:val="001F4BDD"/>
    <w:rsid w:val="001F4D2A"/>
    <w:rsid w:val="001F5A14"/>
    <w:rsid w:val="001F5B4B"/>
    <w:rsid w:val="001F6652"/>
    <w:rsid w:val="001F67EE"/>
    <w:rsid w:val="001F68DD"/>
    <w:rsid w:val="001F7167"/>
    <w:rsid w:val="002009FD"/>
    <w:rsid w:val="00200A1F"/>
    <w:rsid w:val="0020122A"/>
    <w:rsid w:val="0020161E"/>
    <w:rsid w:val="00202C96"/>
    <w:rsid w:val="00204687"/>
    <w:rsid w:val="00204826"/>
    <w:rsid w:val="00204AF7"/>
    <w:rsid w:val="00204EA2"/>
    <w:rsid w:val="00205BBC"/>
    <w:rsid w:val="00205E50"/>
    <w:rsid w:val="00206432"/>
    <w:rsid w:val="00206E99"/>
    <w:rsid w:val="00206F8A"/>
    <w:rsid w:val="002073CE"/>
    <w:rsid w:val="00207404"/>
    <w:rsid w:val="002119D5"/>
    <w:rsid w:val="00211C57"/>
    <w:rsid w:val="00212F5C"/>
    <w:rsid w:val="00213744"/>
    <w:rsid w:val="002138DC"/>
    <w:rsid w:val="00214689"/>
    <w:rsid w:val="002148B4"/>
    <w:rsid w:val="00214D15"/>
    <w:rsid w:val="002154C5"/>
    <w:rsid w:val="0021585D"/>
    <w:rsid w:val="00216B1A"/>
    <w:rsid w:val="0021703F"/>
    <w:rsid w:val="002177D3"/>
    <w:rsid w:val="00217984"/>
    <w:rsid w:val="00220685"/>
    <w:rsid w:val="002216F2"/>
    <w:rsid w:val="00221C25"/>
    <w:rsid w:val="00222732"/>
    <w:rsid w:val="002232C3"/>
    <w:rsid w:val="002240FF"/>
    <w:rsid w:val="002242A2"/>
    <w:rsid w:val="0022439B"/>
    <w:rsid w:val="00224594"/>
    <w:rsid w:val="00225574"/>
    <w:rsid w:val="002267C6"/>
    <w:rsid w:val="00226A5B"/>
    <w:rsid w:val="00226FCF"/>
    <w:rsid w:val="002270C7"/>
    <w:rsid w:val="0022729A"/>
    <w:rsid w:val="00227B88"/>
    <w:rsid w:val="00230998"/>
    <w:rsid w:val="00230D43"/>
    <w:rsid w:val="00230EC5"/>
    <w:rsid w:val="0023146D"/>
    <w:rsid w:val="0023175C"/>
    <w:rsid w:val="00232145"/>
    <w:rsid w:val="00234ADE"/>
    <w:rsid w:val="0023547B"/>
    <w:rsid w:val="0023564F"/>
    <w:rsid w:val="00236BC6"/>
    <w:rsid w:val="0023701E"/>
    <w:rsid w:val="002378C5"/>
    <w:rsid w:val="002406BE"/>
    <w:rsid w:val="00242823"/>
    <w:rsid w:val="00243BCC"/>
    <w:rsid w:val="00243C9F"/>
    <w:rsid w:val="00244F4C"/>
    <w:rsid w:val="00245737"/>
    <w:rsid w:val="00246AD2"/>
    <w:rsid w:val="002471DD"/>
    <w:rsid w:val="00247840"/>
    <w:rsid w:val="002509B6"/>
    <w:rsid w:val="00250C00"/>
    <w:rsid w:val="00252D2F"/>
    <w:rsid w:val="00253296"/>
    <w:rsid w:val="00253591"/>
    <w:rsid w:val="00253B77"/>
    <w:rsid w:val="00253F69"/>
    <w:rsid w:val="002544D5"/>
    <w:rsid w:val="0025581E"/>
    <w:rsid w:val="00256290"/>
    <w:rsid w:val="00256B2A"/>
    <w:rsid w:val="002571FE"/>
    <w:rsid w:val="00257485"/>
    <w:rsid w:val="002574D4"/>
    <w:rsid w:val="0026016D"/>
    <w:rsid w:val="0026033C"/>
    <w:rsid w:val="0026061F"/>
    <w:rsid w:val="002607E3"/>
    <w:rsid w:val="00260FA5"/>
    <w:rsid w:val="00261384"/>
    <w:rsid w:val="0026163B"/>
    <w:rsid w:val="002616F7"/>
    <w:rsid w:val="0026266E"/>
    <w:rsid w:val="002629CE"/>
    <w:rsid w:val="00262FC8"/>
    <w:rsid w:val="002639F2"/>
    <w:rsid w:val="00263D99"/>
    <w:rsid w:val="00264220"/>
    <w:rsid w:val="00264637"/>
    <w:rsid w:val="00266265"/>
    <w:rsid w:val="0026704A"/>
    <w:rsid w:val="0026787B"/>
    <w:rsid w:val="00270E89"/>
    <w:rsid w:val="00271259"/>
    <w:rsid w:val="0027132D"/>
    <w:rsid w:val="00272121"/>
    <w:rsid w:val="002723E0"/>
    <w:rsid w:val="00274A0C"/>
    <w:rsid w:val="00274EAF"/>
    <w:rsid w:val="0027586C"/>
    <w:rsid w:val="00276195"/>
    <w:rsid w:val="00276676"/>
    <w:rsid w:val="002768B8"/>
    <w:rsid w:val="002772A8"/>
    <w:rsid w:val="00277462"/>
    <w:rsid w:val="002774CB"/>
    <w:rsid w:val="00277607"/>
    <w:rsid w:val="0028145B"/>
    <w:rsid w:val="00281600"/>
    <w:rsid w:val="0028176E"/>
    <w:rsid w:val="00282B81"/>
    <w:rsid w:val="0028352E"/>
    <w:rsid w:val="00283E92"/>
    <w:rsid w:val="0028434F"/>
    <w:rsid w:val="002846C8"/>
    <w:rsid w:val="00284FB7"/>
    <w:rsid w:val="00285291"/>
    <w:rsid w:val="002863A8"/>
    <w:rsid w:val="00286E6D"/>
    <w:rsid w:val="00287223"/>
    <w:rsid w:val="0028773B"/>
    <w:rsid w:val="0029077C"/>
    <w:rsid w:val="00290D9B"/>
    <w:rsid w:val="00291E79"/>
    <w:rsid w:val="00292A43"/>
    <w:rsid w:val="00292AD8"/>
    <w:rsid w:val="00292F31"/>
    <w:rsid w:val="00292F73"/>
    <w:rsid w:val="00293712"/>
    <w:rsid w:val="00294C1F"/>
    <w:rsid w:val="00296455"/>
    <w:rsid w:val="00296CF2"/>
    <w:rsid w:val="002977DD"/>
    <w:rsid w:val="00297B77"/>
    <w:rsid w:val="002A06DE"/>
    <w:rsid w:val="002A1C6A"/>
    <w:rsid w:val="002A22E0"/>
    <w:rsid w:val="002A2629"/>
    <w:rsid w:val="002A2723"/>
    <w:rsid w:val="002A336E"/>
    <w:rsid w:val="002A3C66"/>
    <w:rsid w:val="002A3C69"/>
    <w:rsid w:val="002A5829"/>
    <w:rsid w:val="002A5BA5"/>
    <w:rsid w:val="002A6A3E"/>
    <w:rsid w:val="002A6B2F"/>
    <w:rsid w:val="002A6EE7"/>
    <w:rsid w:val="002B0026"/>
    <w:rsid w:val="002B00FC"/>
    <w:rsid w:val="002B02FA"/>
    <w:rsid w:val="002B0B80"/>
    <w:rsid w:val="002B12BE"/>
    <w:rsid w:val="002B16C9"/>
    <w:rsid w:val="002B1F14"/>
    <w:rsid w:val="002B2233"/>
    <w:rsid w:val="002B2932"/>
    <w:rsid w:val="002B2D2C"/>
    <w:rsid w:val="002B2FFA"/>
    <w:rsid w:val="002B3E16"/>
    <w:rsid w:val="002B4202"/>
    <w:rsid w:val="002B4D08"/>
    <w:rsid w:val="002B55AE"/>
    <w:rsid w:val="002B57B7"/>
    <w:rsid w:val="002B5AD8"/>
    <w:rsid w:val="002B6B42"/>
    <w:rsid w:val="002B6B80"/>
    <w:rsid w:val="002B7FE6"/>
    <w:rsid w:val="002C0BC6"/>
    <w:rsid w:val="002C1653"/>
    <w:rsid w:val="002C18A1"/>
    <w:rsid w:val="002C1AEE"/>
    <w:rsid w:val="002C212D"/>
    <w:rsid w:val="002C27A9"/>
    <w:rsid w:val="002C27F7"/>
    <w:rsid w:val="002C28A4"/>
    <w:rsid w:val="002C31B4"/>
    <w:rsid w:val="002C32A4"/>
    <w:rsid w:val="002C3D56"/>
    <w:rsid w:val="002C57C3"/>
    <w:rsid w:val="002C62B5"/>
    <w:rsid w:val="002C7C65"/>
    <w:rsid w:val="002C7EBC"/>
    <w:rsid w:val="002D02B6"/>
    <w:rsid w:val="002D03A7"/>
    <w:rsid w:val="002D04B6"/>
    <w:rsid w:val="002D05CB"/>
    <w:rsid w:val="002D1EEF"/>
    <w:rsid w:val="002D26F3"/>
    <w:rsid w:val="002D3129"/>
    <w:rsid w:val="002D351B"/>
    <w:rsid w:val="002D4091"/>
    <w:rsid w:val="002D4708"/>
    <w:rsid w:val="002D5011"/>
    <w:rsid w:val="002D62B4"/>
    <w:rsid w:val="002D6F0D"/>
    <w:rsid w:val="002D73DE"/>
    <w:rsid w:val="002D7BB3"/>
    <w:rsid w:val="002E0408"/>
    <w:rsid w:val="002E0786"/>
    <w:rsid w:val="002E123E"/>
    <w:rsid w:val="002E1791"/>
    <w:rsid w:val="002E2583"/>
    <w:rsid w:val="002E2964"/>
    <w:rsid w:val="002E29C4"/>
    <w:rsid w:val="002E2AE0"/>
    <w:rsid w:val="002E3124"/>
    <w:rsid w:val="002E36F1"/>
    <w:rsid w:val="002E445E"/>
    <w:rsid w:val="002E6BDF"/>
    <w:rsid w:val="002E7278"/>
    <w:rsid w:val="002E7978"/>
    <w:rsid w:val="002E7E6E"/>
    <w:rsid w:val="002F06F2"/>
    <w:rsid w:val="002F1BE4"/>
    <w:rsid w:val="002F229B"/>
    <w:rsid w:val="002F3B7F"/>
    <w:rsid w:val="002F4651"/>
    <w:rsid w:val="002F50F3"/>
    <w:rsid w:val="002F55C7"/>
    <w:rsid w:val="002F5CB7"/>
    <w:rsid w:val="002F60E8"/>
    <w:rsid w:val="002F64BD"/>
    <w:rsid w:val="002F7077"/>
    <w:rsid w:val="002F7FA6"/>
    <w:rsid w:val="0030003D"/>
    <w:rsid w:val="00300219"/>
    <w:rsid w:val="00300644"/>
    <w:rsid w:val="00301B59"/>
    <w:rsid w:val="00301BCB"/>
    <w:rsid w:val="00301BDB"/>
    <w:rsid w:val="003036DC"/>
    <w:rsid w:val="003057BF"/>
    <w:rsid w:val="00305860"/>
    <w:rsid w:val="00305C72"/>
    <w:rsid w:val="00305F1C"/>
    <w:rsid w:val="0030615F"/>
    <w:rsid w:val="00306680"/>
    <w:rsid w:val="00306AA6"/>
    <w:rsid w:val="00306EDC"/>
    <w:rsid w:val="00306F90"/>
    <w:rsid w:val="00307938"/>
    <w:rsid w:val="00307EB3"/>
    <w:rsid w:val="00310B9C"/>
    <w:rsid w:val="00310C7C"/>
    <w:rsid w:val="00311DE1"/>
    <w:rsid w:val="003123B2"/>
    <w:rsid w:val="00312A63"/>
    <w:rsid w:val="00312B08"/>
    <w:rsid w:val="0031342C"/>
    <w:rsid w:val="0031478C"/>
    <w:rsid w:val="00314932"/>
    <w:rsid w:val="00315486"/>
    <w:rsid w:val="00315555"/>
    <w:rsid w:val="0031668C"/>
    <w:rsid w:val="00316B24"/>
    <w:rsid w:val="00317F73"/>
    <w:rsid w:val="00320EFD"/>
    <w:rsid w:val="00323D09"/>
    <w:rsid w:val="003243E6"/>
    <w:rsid w:val="00324433"/>
    <w:rsid w:val="003259A4"/>
    <w:rsid w:val="00325E89"/>
    <w:rsid w:val="003261D9"/>
    <w:rsid w:val="003262B8"/>
    <w:rsid w:val="0032668E"/>
    <w:rsid w:val="00326746"/>
    <w:rsid w:val="00326B5E"/>
    <w:rsid w:val="003276B0"/>
    <w:rsid w:val="00327EC6"/>
    <w:rsid w:val="00330133"/>
    <w:rsid w:val="0033015D"/>
    <w:rsid w:val="003301A8"/>
    <w:rsid w:val="00330CED"/>
    <w:rsid w:val="003319D5"/>
    <w:rsid w:val="00331C4B"/>
    <w:rsid w:val="00331E51"/>
    <w:rsid w:val="00332486"/>
    <w:rsid w:val="003324C9"/>
    <w:rsid w:val="00332A80"/>
    <w:rsid w:val="00332B84"/>
    <w:rsid w:val="0033373B"/>
    <w:rsid w:val="00333CE0"/>
    <w:rsid w:val="003342FD"/>
    <w:rsid w:val="00334692"/>
    <w:rsid w:val="00334782"/>
    <w:rsid w:val="00334FC4"/>
    <w:rsid w:val="00335C44"/>
    <w:rsid w:val="00336605"/>
    <w:rsid w:val="00336744"/>
    <w:rsid w:val="00336905"/>
    <w:rsid w:val="00336A55"/>
    <w:rsid w:val="00336C05"/>
    <w:rsid w:val="00337155"/>
    <w:rsid w:val="00340568"/>
    <w:rsid w:val="00340D14"/>
    <w:rsid w:val="003424C5"/>
    <w:rsid w:val="003427CA"/>
    <w:rsid w:val="00342A37"/>
    <w:rsid w:val="003432C6"/>
    <w:rsid w:val="003435D1"/>
    <w:rsid w:val="003442CF"/>
    <w:rsid w:val="00344FB1"/>
    <w:rsid w:val="003451A3"/>
    <w:rsid w:val="00346067"/>
    <w:rsid w:val="00346236"/>
    <w:rsid w:val="0034625F"/>
    <w:rsid w:val="003462A7"/>
    <w:rsid w:val="003471AF"/>
    <w:rsid w:val="00347562"/>
    <w:rsid w:val="003501AB"/>
    <w:rsid w:val="00350333"/>
    <w:rsid w:val="003527E4"/>
    <w:rsid w:val="00352CFB"/>
    <w:rsid w:val="00352EBA"/>
    <w:rsid w:val="00353732"/>
    <w:rsid w:val="00353C4A"/>
    <w:rsid w:val="00353F09"/>
    <w:rsid w:val="0035494F"/>
    <w:rsid w:val="00354ACF"/>
    <w:rsid w:val="00354AF4"/>
    <w:rsid w:val="00354BBB"/>
    <w:rsid w:val="00355AD6"/>
    <w:rsid w:val="00355B9B"/>
    <w:rsid w:val="00356520"/>
    <w:rsid w:val="003567E6"/>
    <w:rsid w:val="003568B3"/>
    <w:rsid w:val="003577A6"/>
    <w:rsid w:val="00357893"/>
    <w:rsid w:val="00357F3A"/>
    <w:rsid w:val="00360652"/>
    <w:rsid w:val="00361955"/>
    <w:rsid w:val="00361B2D"/>
    <w:rsid w:val="00362A00"/>
    <w:rsid w:val="00362DB5"/>
    <w:rsid w:val="0036357F"/>
    <w:rsid w:val="0036442A"/>
    <w:rsid w:val="0036468E"/>
    <w:rsid w:val="00365197"/>
    <w:rsid w:val="003653A4"/>
    <w:rsid w:val="003655B8"/>
    <w:rsid w:val="00365A0D"/>
    <w:rsid w:val="00365CD0"/>
    <w:rsid w:val="00366A5D"/>
    <w:rsid w:val="003671F5"/>
    <w:rsid w:val="00367810"/>
    <w:rsid w:val="00367B49"/>
    <w:rsid w:val="00370874"/>
    <w:rsid w:val="00370890"/>
    <w:rsid w:val="00371CEB"/>
    <w:rsid w:val="00371F48"/>
    <w:rsid w:val="0037360E"/>
    <w:rsid w:val="00373770"/>
    <w:rsid w:val="00373AB6"/>
    <w:rsid w:val="00373C45"/>
    <w:rsid w:val="00374117"/>
    <w:rsid w:val="0037453F"/>
    <w:rsid w:val="003745A9"/>
    <w:rsid w:val="003748CC"/>
    <w:rsid w:val="00374981"/>
    <w:rsid w:val="003751F8"/>
    <w:rsid w:val="00376379"/>
    <w:rsid w:val="00376BD1"/>
    <w:rsid w:val="003778EF"/>
    <w:rsid w:val="00377F8D"/>
    <w:rsid w:val="00380030"/>
    <w:rsid w:val="00381487"/>
    <w:rsid w:val="003816FB"/>
    <w:rsid w:val="00381C0F"/>
    <w:rsid w:val="00382064"/>
    <w:rsid w:val="003832D5"/>
    <w:rsid w:val="00383390"/>
    <w:rsid w:val="00383BE3"/>
    <w:rsid w:val="003840EE"/>
    <w:rsid w:val="003843BB"/>
    <w:rsid w:val="00384449"/>
    <w:rsid w:val="0038462D"/>
    <w:rsid w:val="003846F6"/>
    <w:rsid w:val="00385174"/>
    <w:rsid w:val="00385279"/>
    <w:rsid w:val="0038559B"/>
    <w:rsid w:val="0038563D"/>
    <w:rsid w:val="00385788"/>
    <w:rsid w:val="003859C1"/>
    <w:rsid w:val="00386C09"/>
    <w:rsid w:val="0038745C"/>
    <w:rsid w:val="00390548"/>
    <w:rsid w:val="00390561"/>
    <w:rsid w:val="003919C7"/>
    <w:rsid w:val="00393086"/>
    <w:rsid w:val="0039322B"/>
    <w:rsid w:val="003937F9"/>
    <w:rsid w:val="00393F4F"/>
    <w:rsid w:val="00394EC4"/>
    <w:rsid w:val="00395A26"/>
    <w:rsid w:val="00395B66"/>
    <w:rsid w:val="00396D43"/>
    <w:rsid w:val="00397582"/>
    <w:rsid w:val="00397734"/>
    <w:rsid w:val="00397C73"/>
    <w:rsid w:val="003A062B"/>
    <w:rsid w:val="003A071C"/>
    <w:rsid w:val="003A0776"/>
    <w:rsid w:val="003A1764"/>
    <w:rsid w:val="003A24AB"/>
    <w:rsid w:val="003A49D4"/>
    <w:rsid w:val="003A60A3"/>
    <w:rsid w:val="003A60A6"/>
    <w:rsid w:val="003A6FF3"/>
    <w:rsid w:val="003B001F"/>
    <w:rsid w:val="003B09CD"/>
    <w:rsid w:val="003B1680"/>
    <w:rsid w:val="003B22CD"/>
    <w:rsid w:val="003B3829"/>
    <w:rsid w:val="003B3EED"/>
    <w:rsid w:val="003B432D"/>
    <w:rsid w:val="003B43AC"/>
    <w:rsid w:val="003B457E"/>
    <w:rsid w:val="003B46D4"/>
    <w:rsid w:val="003B4E5E"/>
    <w:rsid w:val="003B50A5"/>
    <w:rsid w:val="003B5E53"/>
    <w:rsid w:val="003B60F8"/>
    <w:rsid w:val="003B6D3C"/>
    <w:rsid w:val="003B7154"/>
    <w:rsid w:val="003B75E0"/>
    <w:rsid w:val="003B7B11"/>
    <w:rsid w:val="003B7FBB"/>
    <w:rsid w:val="003C034A"/>
    <w:rsid w:val="003C0A5D"/>
    <w:rsid w:val="003C1694"/>
    <w:rsid w:val="003C18FA"/>
    <w:rsid w:val="003C21CD"/>
    <w:rsid w:val="003C2728"/>
    <w:rsid w:val="003C2E8C"/>
    <w:rsid w:val="003C381A"/>
    <w:rsid w:val="003C4179"/>
    <w:rsid w:val="003C45BF"/>
    <w:rsid w:val="003C4E86"/>
    <w:rsid w:val="003C53E0"/>
    <w:rsid w:val="003C5507"/>
    <w:rsid w:val="003C59AF"/>
    <w:rsid w:val="003C5F9C"/>
    <w:rsid w:val="003C67B2"/>
    <w:rsid w:val="003C79C7"/>
    <w:rsid w:val="003D1491"/>
    <w:rsid w:val="003D1AE4"/>
    <w:rsid w:val="003D1C2B"/>
    <w:rsid w:val="003D1E49"/>
    <w:rsid w:val="003D2684"/>
    <w:rsid w:val="003D2737"/>
    <w:rsid w:val="003D2DF7"/>
    <w:rsid w:val="003D2E66"/>
    <w:rsid w:val="003D3B66"/>
    <w:rsid w:val="003D5151"/>
    <w:rsid w:val="003D517D"/>
    <w:rsid w:val="003D51AD"/>
    <w:rsid w:val="003D5A8B"/>
    <w:rsid w:val="003D5C1D"/>
    <w:rsid w:val="003D63A7"/>
    <w:rsid w:val="003D659C"/>
    <w:rsid w:val="003D6741"/>
    <w:rsid w:val="003D6EBA"/>
    <w:rsid w:val="003E06CA"/>
    <w:rsid w:val="003E09C4"/>
    <w:rsid w:val="003E0C0D"/>
    <w:rsid w:val="003E1230"/>
    <w:rsid w:val="003E161B"/>
    <w:rsid w:val="003E168B"/>
    <w:rsid w:val="003E1BAE"/>
    <w:rsid w:val="003E1BF1"/>
    <w:rsid w:val="003E20FE"/>
    <w:rsid w:val="003E2928"/>
    <w:rsid w:val="003E2C30"/>
    <w:rsid w:val="003E343B"/>
    <w:rsid w:val="003E5F26"/>
    <w:rsid w:val="003E69D0"/>
    <w:rsid w:val="003E6EDF"/>
    <w:rsid w:val="003F19E2"/>
    <w:rsid w:val="003F357E"/>
    <w:rsid w:val="003F3659"/>
    <w:rsid w:val="003F3B9D"/>
    <w:rsid w:val="003F45A2"/>
    <w:rsid w:val="003F5637"/>
    <w:rsid w:val="003F59FF"/>
    <w:rsid w:val="003F6225"/>
    <w:rsid w:val="003F6AB9"/>
    <w:rsid w:val="003F70F8"/>
    <w:rsid w:val="003F712B"/>
    <w:rsid w:val="003F7142"/>
    <w:rsid w:val="003F77A2"/>
    <w:rsid w:val="003F7AF0"/>
    <w:rsid w:val="003F7FBA"/>
    <w:rsid w:val="00400E48"/>
    <w:rsid w:val="0040134E"/>
    <w:rsid w:val="004022A5"/>
    <w:rsid w:val="00402E0F"/>
    <w:rsid w:val="00403298"/>
    <w:rsid w:val="00403B83"/>
    <w:rsid w:val="00403BA0"/>
    <w:rsid w:val="00403F25"/>
    <w:rsid w:val="00404F88"/>
    <w:rsid w:val="004050ED"/>
    <w:rsid w:val="00405293"/>
    <w:rsid w:val="0040544A"/>
    <w:rsid w:val="00406A73"/>
    <w:rsid w:val="00406D15"/>
    <w:rsid w:val="00406D2B"/>
    <w:rsid w:val="00406E2A"/>
    <w:rsid w:val="004073FE"/>
    <w:rsid w:val="00411D9C"/>
    <w:rsid w:val="00411E60"/>
    <w:rsid w:val="00411FAF"/>
    <w:rsid w:val="004121CC"/>
    <w:rsid w:val="004125EC"/>
    <w:rsid w:val="004128F1"/>
    <w:rsid w:val="00412A7B"/>
    <w:rsid w:val="00412B8A"/>
    <w:rsid w:val="00412CBA"/>
    <w:rsid w:val="004146DD"/>
    <w:rsid w:val="00414BEA"/>
    <w:rsid w:val="00415FBE"/>
    <w:rsid w:val="004164CA"/>
    <w:rsid w:val="00416B40"/>
    <w:rsid w:val="00416F8B"/>
    <w:rsid w:val="00420488"/>
    <w:rsid w:val="004210C8"/>
    <w:rsid w:val="00421C01"/>
    <w:rsid w:val="00423767"/>
    <w:rsid w:val="004244C7"/>
    <w:rsid w:val="004244E7"/>
    <w:rsid w:val="00424E1D"/>
    <w:rsid w:val="00425637"/>
    <w:rsid w:val="00425F43"/>
    <w:rsid w:val="00426442"/>
    <w:rsid w:val="004274CF"/>
    <w:rsid w:val="00427CA1"/>
    <w:rsid w:val="004300CE"/>
    <w:rsid w:val="00430EE7"/>
    <w:rsid w:val="00431160"/>
    <w:rsid w:val="0043125A"/>
    <w:rsid w:val="004322CE"/>
    <w:rsid w:val="00432A14"/>
    <w:rsid w:val="00433253"/>
    <w:rsid w:val="004334D1"/>
    <w:rsid w:val="00433833"/>
    <w:rsid w:val="00434945"/>
    <w:rsid w:val="00434A28"/>
    <w:rsid w:val="00434F84"/>
    <w:rsid w:val="0043551B"/>
    <w:rsid w:val="004365AB"/>
    <w:rsid w:val="004366E7"/>
    <w:rsid w:val="00436807"/>
    <w:rsid w:val="0043771C"/>
    <w:rsid w:val="00437CBD"/>
    <w:rsid w:val="004400F3"/>
    <w:rsid w:val="004421EB"/>
    <w:rsid w:val="00442F1B"/>
    <w:rsid w:val="00443171"/>
    <w:rsid w:val="0044326C"/>
    <w:rsid w:val="004437DE"/>
    <w:rsid w:val="0044468E"/>
    <w:rsid w:val="00444B19"/>
    <w:rsid w:val="00444FB5"/>
    <w:rsid w:val="00445C80"/>
    <w:rsid w:val="00446039"/>
    <w:rsid w:val="00446157"/>
    <w:rsid w:val="00446AF4"/>
    <w:rsid w:val="00451D6E"/>
    <w:rsid w:val="004526C8"/>
    <w:rsid w:val="00452C23"/>
    <w:rsid w:val="0045301F"/>
    <w:rsid w:val="00455086"/>
    <w:rsid w:val="00455E02"/>
    <w:rsid w:val="00456030"/>
    <w:rsid w:val="00456124"/>
    <w:rsid w:val="00456531"/>
    <w:rsid w:val="004573C9"/>
    <w:rsid w:val="004577F3"/>
    <w:rsid w:val="0046020B"/>
    <w:rsid w:val="004610A7"/>
    <w:rsid w:val="00461537"/>
    <w:rsid w:val="004616E2"/>
    <w:rsid w:val="00461A5F"/>
    <w:rsid w:val="00462594"/>
    <w:rsid w:val="00462B0A"/>
    <w:rsid w:val="0046351B"/>
    <w:rsid w:val="00463BBD"/>
    <w:rsid w:val="00463FA8"/>
    <w:rsid w:val="0046562F"/>
    <w:rsid w:val="00465950"/>
    <w:rsid w:val="00465B86"/>
    <w:rsid w:val="00465FE7"/>
    <w:rsid w:val="00466219"/>
    <w:rsid w:val="004676A4"/>
    <w:rsid w:val="0047102F"/>
    <w:rsid w:val="00471110"/>
    <w:rsid w:val="00471A8A"/>
    <w:rsid w:val="004729DA"/>
    <w:rsid w:val="00472E4A"/>
    <w:rsid w:val="00473558"/>
    <w:rsid w:val="0047389E"/>
    <w:rsid w:val="004738AA"/>
    <w:rsid w:val="004741E4"/>
    <w:rsid w:val="00475899"/>
    <w:rsid w:val="004760AD"/>
    <w:rsid w:val="00476D9E"/>
    <w:rsid w:val="0047735A"/>
    <w:rsid w:val="00477755"/>
    <w:rsid w:val="00480331"/>
    <w:rsid w:val="004808B3"/>
    <w:rsid w:val="00480A84"/>
    <w:rsid w:val="0048184E"/>
    <w:rsid w:val="004819B8"/>
    <w:rsid w:val="00481AE1"/>
    <w:rsid w:val="004832A4"/>
    <w:rsid w:val="00483785"/>
    <w:rsid w:val="00483CB8"/>
    <w:rsid w:val="004846A2"/>
    <w:rsid w:val="00484F77"/>
    <w:rsid w:val="00485D17"/>
    <w:rsid w:val="00486714"/>
    <w:rsid w:val="00486BD1"/>
    <w:rsid w:val="004870D2"/>
    <w:rsid w:val="00490162"/>
    <w:rsid w:val="004912EE"/>
    <w:rsid w:val="00491681"/>
    <w:rsid w:val="00491BBF"/>
    <w:rsid w:val="00491E3A"/>
    <w:rsid w:val="00492BD6"/>
    <w:rsid w:val="00492E7D"/>
    <w:rsid w:val="004936B6"/>
    <w:rsid w:val="00493991"/>
    <w:rsid w:val="00493A40"/>
    <w:rsid w:val="00494909"/>
    <w:rsid w:val="00494FAB"/>
    <w:rsid w:val="00495049"/>
    <w:rsid w:val="00495A17"/>
    <w:rsid w:val="00495E5A"/>
    <w:rsid w:val="004969A3"/>
    <w:rsid w:val="00496DCD"/>
    <w:rsid w:val="004971CE"/>
    <w:rsid w:val="004A00FC"/>
    <w:rsid w:val="004A05CB"/>
    <w:rsid w:val="004A0A27"/>
    <w:rsid w:val="004A0DC7"/>
    <w:rsid w:val="004A0FFB"/>
    <w:rsid w:val="004A2B23"/>
    <w:rsid w:val="004A4432"/>
    <w:rsid w:val="004A44CE"/>
    <w:rsid w:val="004A46F2"/>
    <w:rsid w:val="004A479D"/>
    <w:rsid w:val="004A4BDA"/>
    <w:rsid w:val="004A4DD3"/>
    <w:rsid w:val="004A525C"/>
    <w:rsid w:val="004A5DE1"/>
    <w:rsid w:val="004A62F2"/>
    <w:rsid w:val="004A6665"/>
    <w:rsid w:val="004A6B7F"/>
    <w:rsid w:val="004A7AB9"/>
    <w:rsid w:val="004B389B"/>
    <w:rsid w:val="004B396F"/>
    <w:rsid w:val="004B41EA"/>
    <w:rsid w:val="004B4562"/>
    <w:rsid w:val="004B484E"/>
    <w:rsid w:val="004B4FC9"/>
    <w:rsid w:val="004B66C7"/>
    <w:rsid w:val="004B76D3"/>
    <w:rsid w:val="004C0B2D"/>
    <w:rsid w:val="004C1371"/>
    <w:rsid w:val="004C1B9E"/>
    <w:rsid w:val="004C1BD9"/>
    <w:rsid w:val="004C23BB"/>
    <w:rsid w:val="004C23BD"/>
    <w:rsid w:val="004C2464"/>
    <w:rsid w:val="004C2531"/>
    <w:rsid w:val="004C2EEB"/>
    <w:rsid w:val="004C36AE"/>
    <w:rsid w:val="004C36F2"/>
    <w:rsid w:val="004C3702"/>
    <w:rsid w:val="004C3FB7"/>
    <w:rsid w:val="004C408A"/>
    <w:rsid w:val="004C4937"/>
    <w:rsid w:val="004C5495"/>
    <w:rsid w:val="004C607E"/>
    <w:rsid w:val="004C74B8"/>
    <w:rsid w:val="004C78F6"/>
    <w:rsid w:val="004D01E3"/>
    <w:rsid w:val="004D08CC"/>
    <w:rsid w:val="004D10F2"/>
    <w:rsid w:val="004D13E0"/>
    <w:rsid w:val="004D14E7"/>
    <w:rsid w:val="004D18A3"/>
    <w:rsid w:val="004D2E87"/>
    <w:rsid w:val="004D3505"/>
    <w:rsid w:val="004D473C"/>
    <w:rsid w:val="004D4803"/>
    <w:rsid w:val="004D4E92"/>
    <w:rsid w:val="004D525E"/>
    <w:rsid w:val="004D5387"/>
    <w:rsid w:val="004D5BCB"/>
    <w:rsid w:val="004D5FAE"/>
    <w:rsid w:val="004D6B4F"/>
    <w:rsid w:val="004D6C7A"/>
    <w:rsid w:val="004E0BE5"/>
    <w:rsid w:val="004E0EDA"/>
    <w:rsid w:val="004E1D7A"/>
    <w:rsid w:val="004E1DFD"/>
    <w:rsid w:val="004E2468"/>
    <w:rsid w:val="004E24FF"/>
    <w:rsid w:val="004E3913"/>
    <w:rsid w:val="004E39BF"/>
    <w:rsid w:val="004E3A1A"/>
    <w:rsid w:val="004E4101"/>
    <w:rsid w:val="004E44DF"/>
    <w:rsid w:val="004E4654"/>
    <w:rsid w:val="004E4C6F"/>
    <w:rsid w:val="004E55DD"/>
    <w:rsid w:val="004E5704"/>
    <w:rsid w:val="004E5D53"/>
    <w:rsid w:val="004E6546"/>
    <w:rsid w:val="004E6BC0"/>
    <w:rsid w:val="004E6D97"/>
    <w:rsid w:val="004E7647"/>
    <w:rsid w:val="004F0D30"/>
    <w:rsid w:val="004F2AF1"/>
    <w:rsid w:val="004F2D17"/>
    <w:rsid w:val="004F315A"/>
    <w:rsid w:val="004F351F"/>
    <w:rsid w:val="004F3735"/>
    <w:rsid w:val="004F39E8"/>
    <w:rsid w:val="004F3AEB"/>
    <w:rsid w:val="004F3DEA"/>
    <w:rsid w:val="004F3FD2"/>
    <w:rsid w:val="004F459A"/>
    <w:rsid w:val="004F4687"/>
    <w:rsid w:val="004F50C4"/>
    <w:rsid w:val="004F5152"/>
    <w:rsid w:val="004F538F"/>
    <w:rsid w:val="004F5EB8"/>
    <w:rsid w:val="004F60EE"/>
    <w:rsid w:val="004F6773"/>
    <w:rsid w:val="004F701F"/>
    <w:rsid w:val="004F7D15"/>
    <w:rsid w:val="004F7E96"/>
    <w:rsid w:val="00500B86"/>
    <w:rsid w:val="00500B94"/>
    <w:rsid w:val="0050194A"/>
    <w:rsid w:val="0050217D"/>
    <w:rsid w:val="00502216"/>
    <w:rsid w:val="005042AC"/>
    <w:rsid w:val="00505C03"/>
    <w:rsid w:val="005064D9"/>
    <w:rsid w:val="00507367"/>
    <w:rsid w:val="0050774F"/>
    <w:rsid w:val="00507C99"/>
    <w:rsid w:val="0051080E"/>
    <w:rsid w:val="00510F8F"/>
    <w:rsid w:val="00511DA2"/>
    <w:rsid w:val="00511F80"/>
    <w:rsid w:val="00512E2B"/>
    <w:rsid w:val="0051367D"/>
    <w:rsid w:val="005150CE"/>
    <w:rsid w:val="00515826"/>
    <w:rsid w:val="005165D8"/>
    <w:rsid w:val="0051684E"/>
    <w:rsid w:val="005169E0"/>
    <w:rsid w:val="00517442"/>
    <w:rsid w:val="00517687"/>
    <w:rsid w:val="005176C4"/>
    <w:rsid w:val="0051789E"/>
    <w:rsid w:val="00517E4C"/>
    <w:rsid w:val="00517F83"/>
    <w:rsid w:val="00520C7E"/>
    <w:rsid w:val="005219B6"/>
    <w:rsid w:val="005227A9"/>
    <w:rsid w:val="00523300"/>
    <w:rsid w:val="00523A2F"/>
    <w:rsid w:val="00523B91"/>
    <w:rsid w:val="00523DBA"/>
    <w:rsid w:val="00523E00"/>
    <w:rsid w:val="00523F56"/>
    <w:rsid w:val="00524013"/>
    <w:rsid w:val="0052427A"/>
    <w:rsid w:val="00525DE3"/>
    <w:rsid w:val="005264AB"/>
    <w:rsid w:val="005267FA"/>
    <w:rsid w:val="00526982"/>
    <w:rsid w:val="00527E2E"/>
    <w:rsid w:val="0053195F"/>
    <w:rsid w:val="00531B73"/>
    <w:rsid w:val="00531DE1"/>
    <w:rsid w:val="00533565"/>
    <w:rsid w:val="005336A5"/>
    <w:rsid w:val="00534847"/>
    <w:rsid w:val="005348B2"/>
    <w:rsid w:val="00535D69"/>
    <w:rsid w:val="00535EEB"/>
    <w:rsid w:val="0053644E"/>
    <w:rsid w:val="00536802"/>
    <w:rsid w:val="00536880"/>
    <w:rsid w:val="00537449"/>
    <w:rsid w:val="00540717"/>
    <w:rsid w:val="00540C9D"/>
    <w:rsid w:val="00540F6E"/>
    <w:rsid w:val="00540FC3"/>
    <w:rsid w:val="00541B86"/>
    <w:rsid w:val="0054203F"/>
    <w:rsid w:val="005424F2"/>
    <w:rsid w:val="0054399D"/>
    <w:rsid w:val="00543EFA"/>
    <w:rsid w:val="005441C0"/>
    <w:rsid w:val="005446A2"/>
    <w:rsid w:val="00544C08"/>
    <w:rsid w:val="005453D7"/>
    <w:rsid w:val="00546D8C"/>
    <w:rsid w:val="0054708F"/>
    <w:rsid w:val="005476FD"/>
    <w:rsid w:val="00547AA0"/>
    <w:rsid w:val="00550475"/>
    <w:rsid w:val="0055055E"/>
    <w:rsid w:val="005505A7"/>
    <w:rsid w:val="0055115D"/>
    <w:rsid w:val="005515B3"/>
    <w:rsid w:val="00552128"/>
    <w:rsid w:val="00552266"/>
    <w:rsid w:val="00552F0F"/>
    <w:rsid w:val="005546DD"/>
    <w:rsid w:val="0055579B"/>
    <w:rsid w:val="00555860"/>
    <w:rsid w:val="00557307"/>
    <w:rsid w:val="00557C74"/>
    <w:rsid w:val="005603A5"/>
    <w:rsid w:val="00560DA7"/>
    <w:rsid w:val="005615C8"/>
    <w:rsid w:val="00561F6C"/>
    <w:rsid w:val="00562098"/>
    <w:rsid w:val="00562137"/>
    <w:rsid w:val="00562677"/>
    <w:rsid w:val="005629E9"/>
    <w:rsid w:val="00563A7C"/>
    <w:rsid w:val="00563C64"/>
    <w:rsid w:val="0056458C"/>
    <w:rsid w:val="00565248"/>
    <w:rsid w:val="00565568"/>
    <w:rsid w:val="0056591A"/>
    <w:rsid w:val="005660D5"/>
    <w:rsid w:val="0056630F"/>
    <w:rsid w:val="00566BD0"/>
    <w:rsid w:val="00567283"/>
    <w:rsid w:val="005673D0"/>
    <w:rsid w:val="00571D53"/>
    <w:rsid w:val="005721BD"/>
    <w:rsid w:val="0057298D"/>
    <w:rsid w:val="005737E9"/>
    <w:rsid w:val="00573F02"/>
    <w:rsid w:val="00574B7B"/>
    <w:rsid w:val="00574C2D"/>
    <w:rsid w:val="00575366"/>
    <w:rsid w:val="00575C77"/>
    <w:rsid w:val="00575D3C"/>
    <w:rsid w:val="00575E6D"/>
    <w:rsid w:val="0057602C"/>
    <w:rsid w:val="0057636A"/>
    <w:rsid w:val="005763B1"/>
    <w:rsid w:val="005775D8"/>
    <w:rsid w:val="005778BA"/>
    <w:rsid w:val="0057796F"/>
    <w:rsid w:val="00577B5B"/>
    <w:rsid w:val="00577D11"/>
    <w:rsid w:val="00580533"/>
    <w:rsid w:val="00581A52"/>
    <w:rsid w:val="00581F60"/>
    <w:rsid w:val="00583C16"/>
    <w:rsid w:val="005840CE"/>
    <w:rsid w:val="00584C4A"/>
    <w:rsid w:val="00585E7D"/>
    <w:rsid w:val="00587B57"/>
    <w:rsid w:val="00587B88"/>
    <w:rsid w:val="005900BC"/>
    <w:rsid w:val="005906EC"/>
    <w:rsid w:val="0059083C"/>
    <w:rsid w:val="005909BC"/>
    <w:rsid w:val="00591638"/>
    <w:rsid w:val="00591F00"/>
    <w:rsid w:val="00592489"/>
    <w:rsid w:val="0059259A"/>
    <w:rsid w:val="00592FA6"/>
    <w:rsid w:val="00593095"/>
    <w:rsid w:val="005934CC"/>
    <w:rsid w:val="00593AB2"/>
    <w:rsid w:val="00593B45"/>
    <w:rsid w:val="005941B9"/>
    <w:rsid w:val="00594D8B"/>
    <w:rsid w:val="00594E5A"/>
    <w:rsid w:val="00594FCA"/>
    <w:rsid w:val="005951BF"/>
    <w:rsid w:val="00595428"/>
    <w:rsid w:val="005954F5"/>
    <w:rsid w:val="005961EA"/>
    <w:rsid w:val="0059664C"/>
    <w:rsid w:val="005969AA"/>
    <w:rsid w:val="00596C05"/>
    <w:rsid w:val="005974A3"/>
    <w:rsid w:val="00597E8F"/>
    <w:rsid w:val="00597ED8"/>
    <w:rsid w:val="005A05E6"/>
    <w:rsid w:val="005A0B0B"/>
    <w:rsid w:val="005A1299"/>
    <w:rsid w:val="005A19A7"/>
    <w:rsid w:val="005A215E"/>
    <w:rsid w:val="005A2512"/>
    <w:rsid w:val="005A30E9"/>
    <w:rsid w:val="005A39AB"/>
    <w:rsid w:val="005A3F01"/>
    <w:rsid w:val="005A40C4"/>
    <w:rsid w:val="005A40F1"/>
    <w:rsid w:val="005A4766"/>
    <w:rsid w:val="005A4977"/>
    <w:rsid w:val="005A5523"/>
    <w:rsid w:val="005A5837"/>
    <w:rsid w:val="005A5FEA"/>
    <w:rsid w:val="005A60A2"/>
    <w:rsid w:val="005A6D8D"/>
    <w:rsid w:val="005B022B"/>
    <w:rsid w:val="005B038E"/>
    <w:rsid w:val="005B0D19"/>
    <w:rsid w:val="005B0D77"/>
    <w:rsid w:val="005B1076"/>
    <w:rsid w:val="005B17AC"/>
    <w:rsid w:val="005B2405"/>
    <w:rsid w:val="005B291D"/>
    <w:rsid w:val="005B3281"/>
    <w:rsid w:val="005B3CEE"/>
    <w:rsid w:val="005B3F78"/>
    <w:rsid w:val="005B4BA1"/>
    <w:rsid w:val="005B4C03"/>
    <w:rsid w:val="005B4E16"/>
    <w:rsid w:val="005B5689"/>
    <w:rsid w:val="005B60D2"/>
    <w:rsid w:val="005B6A10"/>
    <w:rsid w:val="005B6DB0"/>
    <w:rsid w:val="005B71E5"/>
    <w:rsid w:val="005B7F4C"/>
    <w:rsid w:val="005C0005"/>
    <w:rsid w:val="005C1325"/>
    <w:rsid w:val="005C1E36"/>
    <w:rsid w:val="005C269A"/>
    <w:rsid w:val="005C2876"/>
    <w:rsid w:val="005C33B5"/>
    <w:rsid w:val="005C37BD"/>
    <w:rsid w:val="005C571B"/>
    <w:rsid w:val="005C5D8E"/>
    <w:rsid w:val="005C6287"/>
    <w:rsid w:val="005C692A"/>
    <w:rsid w:val="005D045D"/>
    <w:rsid w:val="005D096C"/>
    <w:rsid w:val="005D09F6"/>
    <w:rsid w:val="005D18B4"/>
    <w:rsid w:val="005D28CA"/>
    <w:rsid w:val="005D2DD5"/>
    <w:rsid w:val="005D2EE9"/>
    <w:rsid w:val="005D3795"/>
    <w:rsid w:val="005D3BD4"/>
    <w:rsid w:val="005D3D1E"/>
    <w:rsid w:val="005D559C"/>
    <w:rsid w:val="005D583D"/>
    <w:rsid w:val="005D7345"/>
    <w:rsid w:val="005D75AA"/>
    <w:rsid w:val="005D76A7"/>
    <w:rsid w:val="005D7DC2"/>
    <w:rsid w:val="005E0C55"/>
    <w:rsid w:val="005E1A8C"/>
    <w:rsid w:val="005E1B9C"/>
    <w:rsid w:val="005E1CD5"/>
    <w:rsid w:val="005E2378"/>
    <w:rsid w:val="005E411B"/>
    <w:rsid w:val="005E4DAC"/>
    <w:rsid w:val="005E558C"/>
    <w:rsid w:val="005E565B"/>
    <w:rsid w:val="005E64E2"/>
    <w:rsid w:val="005E6F71"/>
    <w:rsid w:val="005E731F"/>
    <w:rsid w:val="005E7529"/>
    <w:rsid w:val="005F0E9E"/>
    <w:rsid w:val="005F1661"/>
    <w:rsid w:val="005F232E"/>
    <w:rsid w:val="005F4139"/>
    <w:rsid w:val="005F4658"/>
    <w:rsid w:val="005F4DB3"/>
    <w:rsid w:val="005F5A90"/>
    <w:rsid w:val="005F619C"/>
    <w:rsid w:val="005F61EB"/>
    <w:rsid w:val="005F6D2E"/>
    <w:rsid w:val="005F6F7E"/>
    <w:rsid w:val="005F7E78"/>
    <w:rsid w:val="0060045A"/>
    <w:rsid w:val="006004B9"/>
    <w:rsid w:val="00600ADB"/>
    <w:rsid w:val="00601D0F"/>
    <w:rsid w:val="00601F8E"/>
    <w:rsid w:val="006027ED"/>
    <w:rsid w:val="00603482"/>
    <w:rsid w:val="00603761"/>
    <w:rsid w:val="00603C4E"/>
    <w:rsid w:val="00604DE4"/>
    <w:rsid w:val="00604EED"/>
    <w:rsid w:val="00605149"/>
    <w:rsid w:val="006051E2"/>
    <w:rsid w:val="00605858"/>
    <w:rsid w:val="00606D2B"/>
    <w:rsid w:val="006078E9"/>
    <w:rsid w:val="00607BB9"/>
    <w:rsid w:val="00607C0F"/>
    <w:rsid w:val="00607E20"/>
    <w:rsid w:val="00610E83"/>
    <w:rsid w:val="006116AB"/>
    <w:rsid w:val="00612842"/>
    <w:rsid w:val="00612E29"/>
    <w:rsid w:val="00613B75"/>
    <w:rsid w:val="00614104"/>
    <w:rsid w:val="00615C69"/>
    <w:rsid w:val="00615F62"/>
    <w:rsid w:val="006173A0"/>
    <w:rsid w:val="00620832"/>
    <w:rsid w:val="0062145A"/>
    <w:rsid w:val="00621484"/>
    <w:rsid w:val="0062162C"/>
    <w:rsid w:val="0062186F"/>
    <w:rsid w:val="0062196A"/>
    <w:rsid w:val="00621AE8"/>
    <w:rsid w:val="00621BBD"/>
    <w:rsid w:val="00621BC9"/>
    <w:rsid w:val="006225E5"/>
    <w:rsid w:val="00622DCF"/>
    <w:rsid w:val="00623174"/>
    <w:rsid w:val="00623A15"/>
    <w:rsid w:val="006246A2"/>
    <w:rsid w:val="00624FB5"/>
    <w:rsid w:val="00625807"/>
    <w:rsid w:val="00625AB3"/>
    <w:rsid w:val="00625CD3"/>
    <w:rsid w:val="00625DE2"/>
    <w:rsid w:val="00626353"/>
    <w:rsid w:val="00626642"/>
    <w:rsid w:val="00626F9A"/>
    <w:rsid w:val="006278A3"/>
    <w:rsid w:val="00630447"/>
    <w:rsid w:val="00630CB3"/>
    <w:rsid w:val="00630ECE"/>
    <w:rsid w:val="00631024"/>
    <w:rsid w:val="0063117D"/>
    <w:rsid w:val="00631C73"/>
    <w:rsid w:val="00632D39"/>
    <w:rsid w:val="006334A3"/>
    <w:rsid w:val="00635B9A"/>
    <w:rsid w:val="006365C6"/>
    <w:rsid w:val="00636F2B"/>
    <w:rsid w:val="006371D1"/>
    <w:rsid w:val="006405E5"/>
    <w:rsid w:val="00640668"/>
    <w:rsid w:val="006409A2"/>
    <w:rsid w:val="00640D39"/>
    <w:rsid w:val="006410FC"/>
    <w:rsid w:val="006416BD"/>
    <w:rsid w:val="006423A1"/>
    <w:rsid w:val="0064262B"/>
    <w:rsid w:val="00642B1A"/>
    <w:rsid w:val="00642B85"/>
    <w:rsid w:val="006433B6"/>
    <w:rsid w:val="00643C4F"/>
    <w:rsid w:val="0064419C"/>
    <w:rsid w:val="006441C8"/>
    <w:rsid w:val="006454EE"/>
    <w:rsid w:val="0064579E"/>
    <w:rsid w:val="00645BA4"/>
    <w:rsid w:val="0064646F"/>
    <w:rsid w:val="00646AED"/>
    <w:rsid w:val="00646F27"/>
    <w:rsid w:val="00647D8E"/>
    <w:rsid w:val="00647E6A"/>
    <w:rsid w:val="0065047E"/>
    <w:rsid w:val="0065052C"/>
    <w:rsid w:val="00651113"/>
    <w:rsid w:val="00651121"/>
    <w:rsid w:val="00651C33"/>
    <w:rsid w:val="00651C97"/>
    <w:rsid w:val="006521FB"/>
    <w:rsid w:val="0065234E"/>
    <w:rsid w:val="00652442"/>
    <w:rsid w:val="006537CC"/>
    <w:rsid w:val="00654548"/>
    <w:rsid w:val="00655798"/>
    <w:rsid w:val="006572F6"/>
    <w:rsid w:val="0065792D"/>
    <w:rsid w:val="00657EC8"/>
    <w:rsid w:val="006619FB"/>
    <w:rsid w:val="00661FCF"/>
    <w:rsid w:val="006626EC"/>
    <w:rsid w:val="00663F44"/>
    <w:rsid w:val="0066404D"/>
    <w:rsid w:val="0066407A"/>
    <w:rsid w:val="0066416D"/>
    <w:rsid w:val="00664328"/>
    <w:rsid w:val="00664752"/>
    <w:rsid w:val="00664766"/>
    <w:rsid w:val="006648F6"/>
    <w:rsid w:val="00664BE6"/>
    <w:rsid w:val="00664DC6"/>
    <w:rsid w:val="006653F3"/>
    <w:rsid w:val="00665A16"/>
    <w:rsid w:val="006662BD"/>
    <w:rsid w:val="006669D4"/>
    <w:rsid w:val="0067035F"/>
    <w:rsid w:val="00670784"/>
    <w:rsid w:val="00671FD4"/>
    <w:rsid w:val="006721E2"/>
    <w:rsid w:val="00672567"/>
    <w:rsid w:val="0067281C"/>
    <w:rsid w:val="006747CF"/>
    <w:rsid w:val="00674819"/>
    <w:rsid w:val="00674F23"/>
    <w:rsid w:val="00675878"/>
    <w:rsid w:val="006761FA"/>
    <w:rsid w:val="00676259"/>
    <w:rsid w:val="00676F76"/>
    <w:rsid w:val="006771DF"/>
    <w:rsid w:val="0068041C"/>
    <w:rsid w:val="00680E41"/>
    <w:rsid w:val="00682FD6"/>
    <w:rsid w:val="0068352A"/>
    <w:rsid w:val="0068377E"/>
    <w:rsid w:val="006837FC"/>
    <w:rsid w:val="00683E40"/>
    <w:rsid w:val="00684D0D"/>
    <w:rsid w:val="006853E2"/>
    <w:rsid w:val="006855CB"/>
    <w:rsid w:val="00686625"/>
    <w:rsid w:val="00686AE8"/>
    <w:rsid w:val="00686F5C"/>
    <w:rsid w:val="00687001"/>
    <w:rsid w:val="0068739E"/>
    <w:rsid w:val="006875E9"/>
    <w:rsid w:val="00687C92"/>
    <w:rsid w:val="0069055A"/>
    <w:rsid w:val="006909AC"/>
    <w:rsid w:val="00690A54"/>
    <w:rsid w:val="0069103C"/>
    <w:rsid w:val="006914A8"/>
    <w:rsid w:val="0069178A"/>
    <w:rsid w:val="00692241"/>
    <w:rsid w:val="0069336D"/>
    <w:rsid w:val="00694310"/>
    <w:rsid w:val="00694DB8"/>
    <w:rsid w:val="00695A22"/>
    <w:rsid w:val="00695A7A"/>
    <w:rsid w:val="00695E08"/>
    <w:rsid w:val="00696770"/>
    <w:rsid w:val="00696CD6"/>
    <w:rsid w:val="00697146"/>
    <w:rsid w:val="0069773F"/>
    <w:rsid w:val="0069786A"/>
    <w:rsid w:val="006A025C"/>
    <w:rsid w:val="006A0799"/>
    <w:rsid w:val="006A0D27"/>
    <w:rsid w:val="006A12AB"/>
    <w:rsid w:val="006A20CB"/>
    <w:rsid w:val="006A2797"/>
    <w:rsid w:val="006A296D"/>
    <w:rsid w:val="006A3380"/>
    <w:rsid w:val="006A3670"/>
    <w:rsid w:val="006A37EE"/>
    <w:rsid w:val="006A3816"/>
    <w:rsid w:val="006A412E"/>
    <w:rsid w:val="006A4FA4"/>
    <w:rsid w:val="006A6604"/>
    <w:rsid w:val="006A6E6D"/>
    <w:rsid w:val="006A7455"/>
    <w:rsid w:val="006A790E"/>
    <w:rsid w:val="006B052C"/>
    <w:rsid w:val="006B0A86"/>
    <w:rsid w:val="006B1420"/>
    <w:rsid w:val="006B2478"/>
    <w:rsid w:val="006B26DD"/>
    <w:rsid w:val="006B2D2B"/>
    <w:rsid w:val="006B2FA9"/>
    <w:rsid w:val="006B343F"/>
    <w:rsid w:val="006B3DC8"/>
    <w:rsid w:val="006B4238"/>
    <w:rsid w:val="006B63AF"/>
    <w:rsid w:val="006B79A1"/>
    <w:rsid w:val="006B7EB9"/>
    <w:rsid w:val="006B7FAF"/>
    <w:rsid w:val="006C0663"/>
    <w:rsid w:val="006C078A"/>
    <w:rsid w:val="006C1F28"/>
    <w:rsid w:val="006C20AB"/>
    <w:rsid w:val="006C2F63"/>
    <w:rsid w:val="006C31BB"/>
    <w:rsid w:val="006C338D"/>
    <w:rsid w:val="006C354B"/>
    <w:rsid w:val="006C43C7"/>
    <w:rsid w:val="006C46CD"/>
    <w:rsid w:val="006C4BC9"/>
    <w:rsid w:val="006C537C"/>
    <w:rsid w:val="006C5E3B"/>
    <w:rsid w:val="006C63B1"/>
    <w:rsid w:val="006C6929"/>
    <w:rsid w:val="006C73C8"/>
    <w:rsid w:val="006D0475"/>
    <w:rsid w:val="006D1555"/>
    <w:rsid w:val="006D20FD"/>
    <w:rsid w:val="006D2CC0"/>
    <w:rsid w:val="006D313C"/>
    <w:rsid w:val="006D36AB"/>
    <w:rsid w:val="006D4363"/>
    <w:rsid w:val="006D52B6"/>
    <w:rsid w:val="006D5E65"/>
    <w:rsid w:val="006D5F4F"/>
    <w:rsid w:val="006D61D4"/>
    <w:rsid w:val="006D6715"/>
    <w:rsid w:val="006D7071"/>
    <w:rsid w:val="006D73C4"/>
    <w:rsid w:val="006E0795"/>
    <w:rsid w:val="006E0CF5"/>
    <w:rsid w:val="006E317D"/>
    <w:rsid w:val="006E4A23"/>
    <w:rsid w:val="006E571C"/>
    <w:rsid w:val="006E66A6"/>
    <w:rsid w:val="006E7966"/>
    <w:rsid w:val="006E7D3D"/>
    <w:rsid w:val="006F0343"/>
    <w:rsid w:val="006F0EE1"/>
    <w:rsid w:val="006F1399"/>
    <w:rsid w:val="006F1567"/>
    <w:rsid w:val="006F1B52"/>
    <w:rsid w:val="006F2360"/>
    <w:rsid w:val="006F3078"/>
    <w:rsid w:val="006F3C9F"/>
    <w:rsid w:val="006F4251"/>
    <w:rsid w:val="006F46A3"/>
    <w:rsid w:val="006F4885"/>
    <w:rsid w:val="006F50F6"/>
    <w:rsid w:val="006F5BA2"/>
    <w:rsid w:val="006F6389"/>
    <w:rsid w:val="006F6731"/>
    <w:rsid w:val="006F69F9"/>
    <w:rsid w:val="006F6E9F"/>
    <w:rsid w:val="006F79E2"/>
    <w:rsid w:val="006F7B56"/>
    <w:rsid w:val="00700348"/>
    <w:rsid w:val="007007B7"/>
    <w:rsid w:val="007017E1"/>
    <w:rsid w:val="00701BF5"/>
    <w:rsid w:val="00703D25"/>
    <w:rsid w:val="00704235"/>
    <w:rsid w:val="00704D32"/>
    <w:rsid w:val="00705585"/>
    <w:rsid w:val="007058CE"/>
    <w:rsid w:val="007059EA"/>
    <w:rsid w:val="007061E6"/>
    <w:rsid w:val="00706748"/>
    <w:rsid w:val="00706F00"/>
    <w:rsid w:val="007079D3"/>
    <w:rsid w:val="00710B30"/>
    <w:rsid w:val="00710C6B"/>
    <w:rsid w:val="00711738"/>
    <w:rsid w:val="007137E8"/>
    <w:rsid w:val="00714C77"/>
    <w:rsid w:val="00714D32"/>
    <w:rsid w:val="00715538"/>
    <w:rsid w:val="00716311"/>
    <w:rsid w:val="00716A97"/>
    <w:rsid w:val="00720549"/>
    <w:rsid w:val="00720C0F"/>
    <w:rsid w:val="0072102B"/>
    <w:rsid w:val="00721623"/>
    <w:rsid w:val="00721962"/>
    <w:rsid w:val="00721F69"/>
    <w:rsid w:val="00721FE5"/>
    <w:rsid w:val="00722E7E"/>
    <w:rsid w:val="0072348C"/>
    <w:rsid w:val="00723786"/>
    <w:rsid w:val="007238A6"/>
    <w:rsid w:val="00723E32"/>
    <w:rsid w:val="00725000"/>
    <w:rsid w:val="00725571"/>
    <w:rsid w:val="00725AEB"/>
    <w:rsid w:val="00725B5F"/>
    <w:rsid w:val="0072694B"/>
    <w:rsid w:val="00726E69"/>
    <w:rsid w:val="00727156"/>
    <w:rsid w:val="007300AC"/>
    <w:rsid w:val="00730462"/>
    <w:rsid w:val="00730884"/>
    <w:rsid w:val="00731A22"/>
    <w:rsid w:val="00731D38"/>
    <w:rsid w:val="007345E3"/>
    <w:rsid w:val="007346E2"/>
    <w:rsid w:val="00734D28"/>
    <w:rsid w:val="00735077"/>
    <w:rsid w:val="00735377"/>
    <w:rsid w:val="00736411"/>
    <w:rsid w:val="00736C3A"/>
    <w:rsid w:val="00741346"/>
    <w:rsid w:val="007418E0"/>
    <w:rsid w:val="00741F09"/>
    <w:rsid w:val="0074214C"/>
    <w:rsid w:val="00742408"/>
    <w:rsid w:val="00742ED1"/>
    <w:rsid w:val="00743DC3"/>
    <w:rsid w:val="00743DD6"/>
    <w:rsid w:val="0074452C"/>
    <w:rsid w:val="00745089"/>
    <w:rsid w:val="00745E1A"/>
    <w:rsid w:val="007465A2"/>
    <w:rsid w:val="007466FD"/>
    <w:rsid w:val="00746BC1"/>
    <w:rsid w:val="00747241"/>
    <w:rsid w:val="00747785"/>
    <w:rsid w:val="007477D8"/>
    <w:rsid w:val="00747F2E"/>
    <w:rsid w:val="0075158E"/>
    <w:rsid w:val="007521AA"/>
    <w:rsid w:val="007523F8"/>
    <w:rsid w:val="0075333E"/>
    <w:rsid w:val="007539D8"/>
    <w:rsid w:val="00754539"/>
    <w:rsid w:val="0075507F"/>
    <w:rsid w:val="00755C8D"/>
    <w:rsid w:val="007562B0"/>
    <w:rsid w:val="00756A2A"/>
    <w:rsid w:val="00756DA7"/>
    <w:rsid w:val="00757D0A"/>
    <w:rsid w:val="0076046D"/>
    <w:rsid w:val="0076136A"/>
    <w:rsid w:val="007614E3"/>
    <w:rsid w:val="007632A4"/>
    <w:rsid w:val="00763374"/>
    <w:rsid w:val="007633E6"/>
    <w:rsid w:val="007635FF"/>
    <w:rsid w:val="00763654"/>
    <w:rsid w:val="007653A5"/>
    <w:rsid w:val="00766264"/>
    <w:rsid w:val="0076627E"/>
    <w:rsid w:val="007663AC"/>
    <w:rsid w:val="00766517"/>
    <w:rsid w:val="00766CDA"/>
    <w:rsid w:val="0076744A"/>
    <w:rsid w:val="00767913"/>
    <w:rsid w:val="00767C12"/>
    <w:rsid w:val="00767F95"/>
    <w:rsid w:val="0077023D"/>
    <w:rsid w:val="007717B6"/>
    <w:rsid w:val="007719A1"/>
    <w:rsid w:val="007724CF"/>
    <w:rsid w:val="007729AD"/>
    <w:rsid w:val="00772BF0"/>
    <w:rsid w:val="00772CC3"/>
    <w:rsid w:val="007730FB"/>
    <w:rsid w:val="007737AD"/>
    <w:rsid w:val="007739D2"/>
    <w:rsid w:val="00773ED7"/>
    <w:rsid w:val="00773F6E"/>
    <w:rsid w:val="00774062"/>
    <w:rsid w:val="0077434C"/>
    <w:rsid w:val="007749FF"/>
    <w:rsid w:val="00775577"/>
    <w:rsid w:val="00775C37"/>
    <w:rsid w:val="007765EE"/>
    <w:rsid w:val="00776FCA"/>
    <w:rsid w:val="0077731B"/>
    <w:rsid w:val="0077758B"/>
    <w:rsid w:val="00777B82"/>
    <w:rsid w:val="00780390"/>
    <w:rsid w:val="00780540"/>
    <w:rsid w:val="00781A87"/>
    <w:rsid w:val="00781AB2"/>
    <w:rsid w:val="00781E12"/>
    <w:rsid w:val="00782ACD"/>
    <w:rsid w:val="00782C14"/>
    <w:rsid w:val="00782CB3"/>
    <w:rsid w:val="00782F40"/>
    <w:rsid w:val="007841F5"/>
    <w:rsid w:val="00784D9D"/>
    <w:rsid w:val="00785018"/>
    <w:rsid w:val="0078625E"/>
    <w:rsid w:val="00786BE2"/>
    <w:rsid w:val="0079043F"/>
    <w:rsid w:val="00790901"/>
    <w:rsid w:val="0079097D"/>
    <w:rsid w:val="0079103A"/>
    <w:rsid w:val="00791B2D"/>
    <w:rsid w:val="00791C61"/>
    <w:rsid w:val="0079253D"/>
    <w:rsid w:val="00792805"/>
    <w:rsid w:val="00792D4A"/>
    <w:rsid w:val="0079406E"/>
    <w:rsid w:val="00794238"/>
    <w:rsid w:val="00795D5E"/>
    <w:rsid w:val="00796977"/>
    <w:rsid w:val="00796CC1"/>
    <w:rsid w:val="007974BD"/>
    <w:rsid w:val="00797524"/>
    <w:rsid w:val="007977F2"/>
    <w:rsid w:val="007A01C2"/>
    <w:rsid w:val="007A0827"/>
    <w:rsid w:val="007A12D0"/>
    <w:rsid w:val="007A17A9"/>
    <w:rsid w:val="007A27D9"/>
    <w:rsid w:val="007A2A4E"/>
    <w:rsid w:val="007A2E7A"/>
    <w:rsid w:val="007A2EC8"/>
    <w:rsid w:val="007A3A66"/>
    <w:rsid w:val="007A4D39"/>
    <w:rsid w:val="007A5E59"/>
    <w:rsid w:val="007A612C"/>
    <w:rsid w:val="007A6E43"/>
    <w:rsid w:val="007B056C"/>
    <w:rsid w:val="007B0BB4"/>
    <w:rsid w:val="007B0D99"/>
    <w:rsid w:val="007B1B29"/>
    <w:rsid w:val="007B2C8E"/>
    <w:rsid w:val="007B2FD5"/>
    <w:rsid w:val="007B31AB"/>
    <w:rsid w:val="007B3746"/>
    <w:rsid w:val="007B389F"/>
    <w:rsid w:val="007B39CE"/>
    <w:rsid w:val="007B3A14"/>
    <w:rsid w:val="007B3EC9"/>
    <w:rsid w:val="007B4539"/>
    <w:rsid w:val="007B53B5"/>
    <w:rsid w:val="007B5695"/>
    <w:rsid w:val="007B5ECA"/>
    <w:rsid w:val="007B60C2"/>
    <w:rsid w:val="007B66CD"/>
    <w:rsid w:val="007B7F18"/>
    <w:rsid w:val="007C0576"/>
    <w:rsid w:val="007C1394"/>
    <w:rsid w:val="007C19AF"/>
    <w:rsid w:val="007C23B3"/>
    <w:rsid w:val="007C24BC"/>
    <w:rsid w:val="007C3493"/>
    <w:rsid w:val="007C5C18"/>
    <w:rsid w:val="007C5CC0"/>
    <w:rsid w:val="007C64B3"/>
    <w:rsid w:val="007C6BD1"/>
    <w:rsid w:val="007D0108"/>
    <w:rsid w:val="007D01F9"/>
    <w:rsid w:val="007D03CB"/>
    <w:rsid w:val="007D07C1"/>
    <w:rsid w:val="007D0812"/>
    <w:rsid w:val="007D2830"/>
    <w:rsid w:val="007D3250"/>
    <w:rsid w:val="007D35EA"/>
    <w:rsid w:val="007D42CE"/>
    <w:rsid w:val="007D4565"/>
    <w:rsid w:val="007D686A"/>
    <w:rsid w:val="007D6B4A"/>
    <w:rsid w:val="007E278D"/>
    <w:rsid w:val="007E35BB"/>
    <w:rsid w:val="007E3B3D"/>
    <w:rsid w:val="007E3DF2"/>
    <w:rsid w:val="007E4D67"/>
    <w:rsid w:val="007E5731"/>
    <w:rsid w:val="007E7474"/>
    <w:rsid w:val="007F0465"/>
    <w:rsid w:val="007F04FA"/>
    <w:rsid w:val="007F3583"/>
    <w:rsid w:val="007F3C63"/>
    <w:rsid w:val="007F4082"/>
    <w:rsid w:val="007F4AF9"/>
    <w:rsid w:val="007F56FA"/>
    <w:rsid w:val="007F5918"/>
    <w:rsid w:val="007F6D03"/>
    <w:rsid w:val="007F6E89"/>
    <w:rsid w:val="007F6EF5"/>
    <w:rsid w:val="007F74A1"/>
    <w:rsid w:val="007F7591"/>
    <w:rsid w:val="007F7DF6"/>
    <w:rsid w:val="00800186"/>
    <w:rsid w:val="00801151"/>
    <w:rsid w:val="00801CE2"/>
    <w:rsid w:val="00802268"/>
    <w:rsid w:val="00802B4C"/>
    <w:rsid w:val="00802B91"/>
    <w:rsid w:val="00803544"/>
    <w:rsid w:val="008039B2"/>
    <w:rsid w:val="00804116"/>
    <w:rsid w:val="0080464C"/>
    <w:rsid w:val="00804BE2"/>
    <w:rsid w:val="00805D25"/>
    <w:rsid w:val="00806728"/>
    <w:rsid w:val="00807D19"/>
    <w:rsid w:val="008101C2"/>
    <w:rsid w:val="008124A2"/>
    <w:rsid w:val="00813010"/>
    <w:rsid w:val="00813147"/>
    <w:rsid w:val="00813605"/>
    <w:rsid w:val="00813826"/>
    <w:rsid w:val="00813BE2"/>
    <w:rsid w:val="00815A22"/>
    <w:rsid w:val="00815AB0"/>
    <w:rsid w:val="00815B74"/>
    <w:rsid w:val="00815DDB"/>
    <w:rsid w:val="0081612D"/>
    <w:rsid w:val="00816A94"/>
    <w:rsid w:val="00820800"/>
    <w:rsid w:val="008208A2"/>
    <w:rsid w:val="00820B40"/>
    <w:rsid w:val="00820E9C"/>
    <w:rsid w:val="00823229"/>
    <w:rsid w:val="008236FB"/>
    <w:rsid w:val="0082387D"/>
    <w:rsid w:val="0082507F"/>
    <w:rsid w:val="00825473"/>
    <w:rsid w:val="008254E3"/>
    <w:rsid w:val="00827031"/>
    <w:rsid w:val="0082777B"/>
    <w:rsid w:val="00827AE6"/>
    <w:rsid w:val="00830412"/>
    <w:rsid w:val="00830420"/>
    <w:rsid w:val="00831836"/>
    <w:rsid w:val="00832E66"/>
    <w:rsid w:val="008346F0"/>
    <w:rsid w:val="00834B64"/>
    <w:rsid w:val="0083510A"/>
    <w:rsid w:val="00835769"/>
    <w:rsid w:val="008358E7"/>
    <w:rsid w:val="00835997"/>
    <w:rsid w:val="008369C0"/>
    <w:rsid w:val="0083708F"/>
    <w:rsid w:val="008408B0"/>
    <w:rsid w:val="00841C12"/>
    <w:rsid w:val="008421BE"/>
    <w:rsid w:val="00842241"/>
    <w:rsid w:val="00842CC9"/>
    <w:rsid w:val="00842D8A"/>
    <w:rsid w:val="00842EBA"/>
    <w:rsid w:val="00844A52"/>
    <w:rsid w:val="008456C0"/>
    <w:rsid w:val="00845947"/>
    <w:rsid w:val="0084607B"/>
    <w:rsid w:val="0084608D"/>
    <w:rsid w:val="0084661C"/>
    <w:rsid w:val="00846C28"/>
    <w:rsid w:val="00846CC9"/>
    <w:rsid w:val="00847455"/>
    <w:rsid w:val="0084765D"/>
    <w:rsid w:val="0084789A"/>
    <w:rsid w:val="008478A3"/>
    <w:rsid w:val="00850371"/>
    <w:rsid w:val="00850535"/>
    <w:rsid w:val="008505AE"/>
    <w:rsid w:val="00851C97"/>
    <w:rsid w:val="008524BF"/>
    <w:rsid w:val="00853056"/>
    <w:rsid w:val="0085382A"/>
    <w:rsid w:val="00853BFF"/>
    <w:rsid w:val="00853CB8"/>
    <w:rsid w:val="00854137"/>
    <w:rsid w:val="00854242"/>
    <w:rsid w:val="0085445C"/>
    <w:rsid w:val="00854A05"/>
    <w:rsid w:val="00855AD1"/>
    <w:rsid w:val="00855C83"/>
    <w:rsid w:val="00855CEA"/>
    <w:rsid w:val="008573B5"/>
    <w:rsid w:val="00857812"/>
    <w:rsid w:val="00857F56"/>
    <w:rsid w:val="008626C2"/>
    <w:rsid w:val="00862FB4"/>
    <w:rsid w:val="00863763"/>
    <w:rsid w:val="00863FBC"/>
    <w:rsid w:val="00863FDC"/>
    <w:rsid w:val="0086699A"/>
    <w:rsid w:val="00867320"/>
    <w:rsid w:val="00871C0E"/>
    <w:rsid w:val="00871CAD"/>
    <w:rsid w:val="00873E65"/>
    <w:rsid w:val="008742EB"/>
    <w:rsid w:val="008749B4"/>
    <w:rsid w:val="00874D68"/>
    <w:rsid w:val="008750C3"/>
    <w:rsid w:val="0087514B"/>
    <w:rsid w:val="00877A59"/>
    <w:rsid w:val="00877A5C"/>
    <w:rsid w:val="00877BC6"/>
    <w:rsid w:val="008801E5"/>
    <w:rsid w:val="0088035D"/>
    <w:rsid w:val="0088063A"/>
    <w:rsid w:val="008809B3"/>
    <w:rsid w:val="008810F6"/>
    <w:rsid w:val="00881FCD"/>
    <w:rsid w:val="008824D7"/>
    <w:rsid w:val="008832D4"/>
    <w:rsid w:val="008837A5"/>
    <w:rsid w:val="008843C0"/>
    <w:rsid w:val="0088460E"/>
    <w:rsid w:val="00885567"/>
    <w:rsid w:val="00885A08"/>
    <w:rsid w:val="00885A72"/>
    <w:rsid w:val="00885F31"/>
    <w:rsid w:val="0088609E"/>
    <w:rsid w:val="00886241"/>
    <w:rsid w:val="0088762C"/>
    <w:rsid w:val="00890A4A"/>
    <w:rsid w:val="00890A71"/>
    <w:rsid w:val="00890AD1"/>
    <w:rsid w:val="00892176"/>
    <w:rsid w:val="00893CCC"/>
    <w:rsid w:val="00894555"/>
    <w:rsid w:val="008945FE"/>
    <w:rsid w:val="0089481C"/>
    <w:rsid w:val="00894EC0"/>
    <w:rsid w:val="00895508"/>
    <w:rsid w:val="008957A1"/>
    <w:rsid w:val="00896AE4"/>
    <w:rsid w:val="00897096"/>
    <w:rsid w:val="008A0EC9"/>
    <w:rsid w:val="008A28CD"/>
    <w:rsid w:val="008A321E"/>
    <w:rsid w:val="008A35F6"/>
    <w:rsid w:val="008A3734"/>
    <w:rsid w:val="008A412F"/>
    <w:rsid w:val="008A41DA"/>
    <w:rsid w:val="008A4DB1"/>
    <w:rsid w:val="008A50DD"/>
    <w:rsid w:val="008A5296"/>
    <w:rsid w:val="008A66F8"/>
    <w:rsid w:val="008A6973"/>
    <w:rsid w:val="008A7561"/>
    <w:rsid w:val="008A77BC"/>
    <w:rsid w:val="008A7B17"/>
    <w:rsid w:val="008A7D19"/>
    <w:rsid w:val="008B0973"/>
    <w:rsid w:val="008B19EC"/>
    <w:rsid w:val="008B1CAE"/>
    <w:rsid w:val="008B2073"/>
    <w:rsid w:val="008B3272"/>
    <w:rsid w:val="008B46C6"/>
    <w:rsid w:val="008B4808"/>
    <w:rsid w:val="008B55CE"/>
    <w:rsid w:val="008B625D"/>
    <w:rsid w:val="008B74D4"/>
    <w:rsid w:val="008B7617"/>
    <w:rsid w:val="008C057E"/>
    <w:rsid w:val="008C0A30"/>
    <w:rsid w:val="008C0F2C"/>
    <w:rsid w:val="008C11EE"/>
    <w:rsid w:val="008C16C8"/>
    <w:rsid w:val="008C2078"/>
    <w:rsid w:val="008C237D"/>
    <w:rsid w:val="008C36D5"/>
    <w:rsid w:val="008C3A5C"/>
    <w:rsid w:val="008C3C49"/>
    <w:rsid w:val="008C425F"/>
    <w:rsid w:val="008C4603"/>
    <w:rsid w:val="008C48BF"/>
    <w:rsid w:val="008C49AE"/>
    <w:rsid w:val="008C4C94"/>
    <w:rsid w:val="008C5296"/>
    <w:rsid w:val="008C6D60"/>
    <w:rsid w:val="008C6F5C"/>
    <w:rsid w:val="008D0ED4"/>
    <w:rsid w:val="008D1FA6"/>
    <w:rsid w:val="008D2590"/>
    <w:rsid w:val="008D25BD"/>
    <w:rsid w:val="008D2DE7"/>
    <w:rsid w:val="008D3CE4"/>
    <w:rsid w:val="008D55EA"/>
    <w:rsid w:val="008D610B"/>
    <w:rsid w:val="008D6801"/>
    <w:rsid w:val="008D6C70"/>
    <w:rsid w:val="008D6EF2"/>
    <w:rsid w:val="008D7A61"/>
    <w:rsid w:val="008E02C5"/>
    <w:rsid w:val="008E0D75"/>
    <w:rsid w:val="008E17BC"/>
    <w:rsid w:val="008E19C9"/>
    <w:rsid w:val="008E1E43"/>
    <w:rsid w:val="008E1E76"/>
    <w:rsid w:val="008E2029"/>
    <w:rsid w:val="008E2449"/>
    <w:rsid w:val="008E24CB"/>
    <w:rsid w:val="008E2573"/>
    <w:rsid w:val="008E2588"/>
    <w:rsid w:val="008E302E"/>
    <w:rsid w:val="008E3936"/>
    <w:rsid w:val="008E5200"/>
    <w:rsid w:val="008E5395"/>
    <w:rsid w:val="008E550C"/>
    <w:rsid w:val="008E5A55"/>
    <w:rsid w:val="008E6C7A"/>
    <w:rsid w:val="008E72DD"/>
    <w:rsid w:val="008F0145"/>
    <w:rsid w:val="008F061D"/>
    <w:rsid w:val="008F113C"/>
    <w:rsid w:val="008F11E7"/>
    <w:rsid w:val="008F15AA"/>
    <w:rsid w:val="008F1A54"/>
    <w:rsid w:val="008F20C8"/>
    <w:rsid w:val="008F2BAE"/>
    <w:rsid w:val="008F2C4A"/>
    <w:rsid w:val="008F4B5F"/>
    <w:rsid w:val="008F5393"/>
    <w:rsid w:val="008F60BE"/>
    <w:rsid w:val="00900336"/>
    <w:rsid w:val="00900CB8"/>
    <w:rsid w:val="00900DDC"/>
    <w:rsid w:val="0090142A"/>
    <w:rsid w:val="0090170F"/>
    <w:rsid w:val="00902653"/>
    <w:rsid w:val="009027DC"/>
    <w:rsid w:val="00902F0D"/>
    <w:rsid w:val="00903304"/>
    <w:rsid w:val="0090338D"/>
    <w:rsid w:val="00904EA9"/>
    <w:rsid w:val="00904F62"/>
    <w:rsid w:val="0090508C"/>
    <w:rsid w:val="0090514B"/>
    <w:rsid w:val="00905293"/>
    <w:rsid w:val="009057AE"/>
    <w:rsid w:val="00906328"/>
    <w:rsid w:val="00906352"/>
    <w:rsid w:val="00906955"/>
    <w:rsid w:val="00907513"/>
    <w:rsid w:val="00910079"/>
    <w:rsid w:val="009102A4"/>
    <w:rsid w:val="00910A1F"/>
    <w:rsid w:val="0091122D"/>
    <w:rsid w:val="009118D6"/>
    <w:rsid w:val="00911AD5"/>
    <w:rsid w:val="00911F6B"/>
    <w:rsid w:val="00912B88"/>
    <w:rsid w:val="0091351D"/>
    <w:rsid w:val="00914ED6"/>
    <w:rsid w:val="00915A3C"/>
    <w:rsid w:val="00915CDF"/>
    <w:rsid w:val="00917A5C"/>
    <w:rsid w:val="00917F63"/>
    <w:rsid w:val="0092010B"/>
    <w:rsid w:val="009203E4"/>
    <w:rsid w:val="009205E2"/>
    <w:rsid w:val="009206C0"/>
    <w:rsid w:val="009219C7"/>
    <w:rsid w:val="00922825"/>
    <w:rsid w:val="00922935"/>
    <w:rsid w:val="00923844"/>
    <w:rsid w:val="0092400B"/>
    <w:rsid w:val="00924AEB"/>
    <w:rsid w:val="00924DD5"/>
    <w:rsid w:val="00924FD6"/>
    <w:rsid w:val="00925A01"/>
    <w:rsid w:val="0092604E"/>
    <w:rsid w:val="00926DC0"/>
    <w:rsid w:val="00926EFC"/>
    <w:rsid w:val="00926FC6"/>
    <w:rsid w:val="009270C3"/>
    <w:rsid w:val="00927CE0"/>
    <w:rsid w:val="00927F6A"/>
    <w:rsid w:val="00930924"/>
    <w:rsid w:val="00930976"/>
    <w:rsid w:val="00930B7A"/>
    <w:rsid w:val="009312DC"/>
    <w:rsid w:val="0093206A"/>
    <w:rsid w:val="009326FE"/>
    <w:rsid w:val="00932B1B"/>
    <w:rsid w:val="00932C20"/>
    <w:rsid w:val="00932C25"/>
    <w:rsid w:val="00932E31"/>
    <w:rsid w:val="00933B39"/>
    <w:rsid w:val="00934797"/>
    <w:rsid w:val="00935AC8"/>
    <w:rsid w:val="009360B2"/>
    <w:rsid w:val="00936877"/>
    <w:rsid w:val="00936C34"/>
    <w:rsid w:val="00940C06"/>
    <w:rsid w:val="00941075"/>
    <w:rsid w:val="009411AD"/>
    <w:rsid w:val="009415EE"/>
    <w:rsid w:val="00941DA5"/>
    <w:rsid w:val="00942480"/>
    <w:rsid w:val="0094273A"/>
    <w:rsid w:val="00942F97"/>
    <w:rsid w:val="009430E1"/>
    <w:rsid w:val="00943384"/>
    <w:rsid w:val="00944506"/>
    <w:rsid w:val="0094504A"/>
    <w:rsid w:val="009451C2"/>
    <w:rsid w:val="00945CCF"/>
    <w:rsid w:val="00946802"/>
    <w:rsid w:val="009468C7"/>
    <w:rsid w:val="00946F5F"/>
    <w:rsid w:val="00947CD3"/>
    <w:rsid w:val="00947DFF"/>
    <w:rsid w:val="0095024F"/>
    <w:rsid w:val="00950752"/>
    <w:rsid w:val="009511A6"/>
    <w:rsid w:val="00951612"/>
    <w:rsid w:val="00952CC4"/>
    <w:rsid w:val="00954B5F"/>
    <w:rsid w:val="0095632B"/>
    <w:rsid w:val="00957198"/>
    <w:rsid w:val="00960392"/>
    <w:rsid w:val="00961333"/>
    <w:rsid w:val="00961C6D"/>
    <w:rsid w:val="00962301"/>
    <w:rsid w:val="009644E1"/>
    <w:rsid w:val="009646A7"/>
    <w:rsid w:val="00964C27"/>
    <w:rsid w:val="00965AAA"/>
    <w:rsid w:val="00966160"/>
    <w:rsid w:val="00967CE9"/>
    <w:rsid w:val="0097069E"/>
    <w:rsid w:val="00971C3F"/>
    <w:rsid w:val="00971CE4"/>
    <w:rsid w:val="00972569"/>
    <w:rsid w:val="00972BBF"/>
    <w:rsid w:val="009747CA"/>
    <w:rsid w:val="00974916"/>
    <w:rsid w:val="00974B96"/>
    <w:rsid w:val="00974D7B"/>
    <w:rsid w:val="00975076"/>
    <w:rsid w:val="009750DA"/>
    <w:rsid w:val="0097513B"/>
    <w:rsid w:val="00975494"/>
    <w:rsid w:val="00975661"/>
    <w:rsid w:val="00976570"/>
    <w:rsid w:val="00976793"/>
    <w:rsid w:val="00976AA2"/>
    <w:rsid w:val="00976AF3"/>
    <w:rsid w:val="00977CCD"/>
    <w:rsid w:val="00981BFE"/>
    <w:rsid w:val="00981D1D"/>
    <w:rsid w:val="00981E27"/>
    <w:rsid w:val="0098243C"/>
    <w:rsid w:val="009833BA"/>
    <w:rsid w:val="00983B4C"/>
    <w:rsid w:val="00983C8E"/>
    <w:rsid w:val="00983FF4"/>
    <w:rsid w:val="009850A2"/>
    <w:rsid w:val="00985865"/>
    <w:rsid w:val="00986298"/>
    <w:rsid w:val="00986B9E"/>
    <w:rsid w:val="00987424"/>
    <w:rsid w:val="009876F9"/>
    <w:rsid w:val="009909D5"/>
    <w:rsid w:val="00990FBC"/>
    <w:rsid w:val="0099107A"/>
    <w:rsid w:val="00991796"/>
    <w:rsid w:val="0099285B"/>
    <w:rsid w:val="00993C00"/>
    <w:rsid w:val="00994082"/>
    <w:rsid w:val="00994561"/>
    <w:rsid w:val="00994826"/>
    <w:rsid w:val="00994B02"/>
    <w:rsid w:val="0099546F"/>
    <w:rsid w:val="009956AA"/>
    <w:rsid w:val="009960C2"/>
    <w:rsid w:val="0099644C"/>
    <w:rsid w:val="0099662C"/>
    <w:rsid w:val="00996D1D"/>
    <w:rsid w:val="00996F50"/>
    <w:rsid w:val="00997A29"/>
    <w:rsid w:val="00997F01"/>
    <w:rsid w:val="009A0B7D"/>
    <w:rsid w:val="009A0E6A"/>
    <w:rsid w:val="009A1154"/>
    <w:rsid w:val="009A1213"/>
    <w:rsid w:val="009A1A1C"/>
    <w:rsid w:val="009A2936"/>
    <w:rsid w:val="009A2D16"/>
    <w:rsid w:val="009A4697"/>
    <w:rsid w:val="009A745E"/>
    <w:rsid w:val="009A74F1"/>
    <w:rsid w:val="009A7B51"/>
    <w:rsid w:val="009B03A6"/>
    <w:rsid w:val="009B1862"/>
    <w:rsid w:val="009B25E5"/>
    <w:rsid w:val="009B3A1E"/>
    <w:rsid w:val="009B4D22"/>
    <w:rsid w:val="009B52B2"/>
    <w:rsid w:val="009B6C3A"/>
    <w:rsid w:val="009B7B94"/>
    <w:rsid w:val="009C006B"/>
    <w:rsid w:val="009C153C"/>
    <w:rsid w:val="009C1813"/>
    <w:rsid w:val="009C1C82"/>
    <w:rsid w:val="009C28C4"/>
    <w:rsid w:val="009C2C98"/>
    <w:rsid w:val="009C2DC2"/>
    <w:rsid w:val="009C5F19"/>
    <w:rsid w:val="009C6189"/>
    <w:rsid w:val="009C6376"/>
    <w:rsid w:val="009C6D93"/>
    <w:rsid w:val="009C72E0"/>
    <w:rsid w:val="009C7802"/>
    <w:rsid w:val="009C7E81"/>
    <w:rsid w:val="009D025F"/>
    <w:rsid w:val="009D03CA"/>
    <w:rsid w:val="009D0846"/>
    <w:rsid w:val="009D09C0"/>
    <w:rsid w:val="009D1634"/>
    <w:rsid w:val="009D2004"/>
    <w:rsid w:val="009D2C69"/>
    <w:rsid w:val="009D3248"/>
    <w:rsid w:val="009D33BB"/>
    <w:rsid w:val="009D53F1"/>
    <w:rsid w:val="009D5515"/>
    <w:rsid w:val="009D5B6B"/>
    <w:rsid w:val="009D5BD8"/>
    <w:rsid w:val="009D6712"/>
    <w:rsid w:val="009D68A4"/>
    <w:rsid w:val="009E000A"/>
    <w:rsid w:val="009E17BD"/>
    <w:rsid w:val="009E1B9E"/>
    <w:rsid w:val="009E3620"/>
    <w:rsid w:val="009E3876"/>
    <w:rsid w:val="009E3E7D"/>
    <w:rsid w:val="009E450B"/>
    <w:rsid w:val="009E4890"/>
    <w:rsid w:val="009E5011"/>
    <w:rsid w:val="009E52F1"/>
    <w:rsid w:val="009E54B3"/>
    <w:rsid w:val="009E5757"/>
    <w:rsid w:val="009E5EB3"/>
    <w:rsid w:val="009E6179"/>
    <w:rsid w:val="009E6B4E"/>
    <w:rsid w:val="009F021B"/>
    <w:rsid w:val="009F1E16"/>
    <w:rsid w:val="009F2570"/>
    <w:rsid w:val="009F273D"/>
    <w:rsid w:val="009F2CA4"/>
    <w:rsid w:val="009F3950"/>
    <w:rsid w:val="009F3F6C"/>
    <w:rsid w:val="009F42B8"/>
    <w:rsid w:val="009F51F5"/>
    <w:rsid w:val="009F52DC"/>
    <w:rsid w:val="009F6A73"/>
    <w:rsid w:val="009F7978"/>
    <w:rsid w:val="00A013E1"/>
    <w:rsid w:val="00A014BD"/>
    <w:rsid w:val="00A01FE6"/>
    <w:rsid w:val="00A02156"/>
    <w:rsid w:val="00A02DC2"/>
    <w:rsid w:val="00A03106"/>
    <w:rsid w:val="00A03977"/>
    <w:rsid w:val="00A03EA6"/>
    <w:rsid w:val="00A04702"/>
    <w:rsid w:val="00A0470B"/>
    <w:rsid w:val="00A0599C"/>
    <w:rsid w:val="00A05D2D"/>
    <w:rsid w:val="00A06434"/>
    <w:rsid w:val="00A067D5"/>
    <w:rsid w:val="00A07250"/>
    <w:rsid w:val="00A1070A"/>
    <w:rsid w:val="00A10821"/>
    <w:rsid w:val="00A1092A"/>
    <w:rsid w:val="00A11180"/>
    <w:rsid w:val="00A120F6"/>
    <w:rsid w:val="00A12C18"/>
    <w:rsid w:val="00A13128"/>
    <w:rsid w:val="00A131F4"/>
    <w:rsid w:val="00A13C52"/>
    <w:rsid w:val="00A13DA6"/>
    <w:rsid w:val="00A13F74"/>
    <w:rsid w:val="00A14ACA"/>
    <w:rsid w:val="00A151F0"/>
    <w:rsid w:val="00A15ACA"/>
    <w:rsid w:val="00A15FF6"/>
    <w:rsid w:val="00A167A9"/>
    <w:rsid w:val="00A16B91"/>
    <w:rsid w:val="00A16E01"/>
    <w:rsid w:val="00A1743E"/>
    <w:rsid w:val="00A17671"/>
    <w:rsid w:val="00A176F2"/>
    <w:rsid w:val="00A17AD0"/>
    <w:rsid w:val="00A202BC"/>
    <w:rsid w:val="00A20E5C"/>
    <w:rsid w:val="00A20E6C"/>
    <w:rsid w:val="00A218CF"/>
    <w:rsid w:val="00A21938"/>
    <w:rsid w:val="00A2360C"/>
    <w:rsid w:val="00A24696"/>
    <w:rsid w:val="00A24E01"/>
    <w:rsid w:val="00A24EA1"/>
    <w:rsid w:val="00A261F7"/>
    <w:rsid w:val="00A2651F"/>
    <w:rsid w:val="00A27E19"/>
    <w:rsid w:val="00A31852"/>
    <w:rsid w:val="00A31BFA"/>
    <w:rsid w:val="00A323D0"/>
    <w:rsid w:val="00A3283E"/>
    <w:rsid w:val="00A32B8A"/>
    <w:rsid w:val="00A3300D"/>
    <w:rsid w:val="00A33BFF"/>
    <w:rsid w:val="00A340A6"/>
    <w:rsid w:val="00A353B3"/>
    <w:rsid w:val="00A35B40"/>
    <w:rsid w:val="00A35D57"/>
    <w:rsid w:val="00A36ED5"/>
    <w:rsid w:val="00A37FB6"/>
    <w:rsid w:val="00A404DC"/>
    <w:rsid w:val="00A41372"/>
    <w:rsid w:val="00A41D43"/>
    <w:rsid w:val="00A42283"/>
    <w:rsid w:val="00A42A4A"/>
    <w:rsid w:val="00A43761"/>
    <w:rsid w:val="00A43C95"/>
    <w:rsid w:val="00A447B8"/>
    <w:rsid w:val="00A44BD1"/>
    <w:rsid w:val="00A44CEC"/>
    <w:rsid w:val="00A44FA1"/>
    <w:rsid w:val="00A44FAE"/>
    <w:rsid w:val="00A451F1"/>
    <w:rsid w:val="00A456DD"/>
    <w:rsid w:val="00A458C8"/>
    <w:rsid w:val="00A45C0F"/>
    <w:rsid w:val="00A45DA0"/>
    <w:rsid w:val="00A45E45"/>
    <w:rsid w:val="00A470FA"/>
    <w:rsid w:val="00A473D7"/>
    <w:rsid w:val="00A47699"/>
    <w:rsid w:val="00A4787F"/>
    <w:rsid w:val="00A51205"/>
    <w:rsid w:val="00A51887"/>
    <w:rsid w:val="00A52929"/>
    <w:rsid w:val="00A52A73"/>
    <w:rsid w:val="00A52F66"/>
    <w:rsid w:val="00A532BA"/>
    <w:rsid w:val="00A5376D"/>
    <w:rsid w:val="00A53DCB"/>
    <w:rsid w:val="00A548E5"/>
    <w:rsid w:val="00A54BA5"/>
    <w:rsid w:val="00A57195"/>
    <w:rsid w:val="00A60206"/>
    <w:rsid w:val="00A606B2"/>
    <w:rsid w:val="00A607F8"/>
    <w:rsid w:val="00A609D3"/>
    <w:rsid w:val="00A60A3C"/>
    <w:rsid w:val="00A611DE"/>
    <w:rsid w:val="00A618A0"/>
    <w:rsid w:val="00A619AB"/>
    <w:rsid w:val="00A6277C"/>
    <w:rsid w:val="00A62975"/>
    <w:rsid w:val="00A629F9"/>
    <w:rsid w:val="00A63437"/>
    <w:rsid w:val="00A6360F"/>
    <w:rsid w:val="00A638A8"/>
    <w:rsid w:val="00A64696"/>
    <w:rsid w:val="00A649F0"/>
    <w:rsid w:val="00A653DE"/>
    <w:rsid w:val="00A65A8D"/>
    <w:rsid w:val="00A66717"/>
    <w:rsid w:val="00A66F07"/>
    <w:rsid w:val="00A66F49"/>
    <w:rsid w:val="00A67052"/>
    <w:rsid w:val="00A670AB"/>
    <w:rsid w:val="00A67703"/>
    <w:rsid w:val="00A678D2"/>
    <w:rsid w:val="00A67C21"/>
    <w:rsid w:val="00A70CAC"/>
    <w:rsid w:val="00A7133B"/>
    <w:rsid w:val="00A71415"/>
    <w:rsid w:val="00A719BC"/>
    <w:rsid w:val="00A72BEB"/>
    <w:rsid w:val="00A72DB5"/>
    <w:rsid w:val="00A732ED"/>
    <w:rsid w:val="00A7394C"/>
    <w:rsid w:val="00A74779"/>
    <w:rsid w:val="00A7739B"/>
    <w:rsid w:val="00A77A2E"/>
    <w:rsid w:val="00A77D07"/>
    <w:rsid w:val="00A77FBE"/>
    <w:rsid w:val="00A77FFB"/>
    <w:rsid w:val="00A80131"/>
    <w:rsid w:val="00A802DA"/>
    <w:rsid w:val="00A80423"/>
    <w:rsid w:val="00A808CD"/>
    <w:rsid w:val="00A80DE6"/>
    <w:rsid w:val="00A8110F"/>
    <w:rsid w:val="00A81B12"/>
    <w:rsid w:val="00A81FF8"/>
    <w:rsid w:val="00A82120"/>
    <w:rsid w:val="00A82124"/>
    <w:rsid w:val="00A82139"/>
    <w:rsid w:val="00A82456"/>
    <w:rsid w:val="00A82A3C"/>
    <w:rsid w:val="00A831DA"/>
    <w:rsid w:val="00A834DD"/>
    <w:rsid w:val="00A83FE3"/>
    <w:rsid w:val="00A842BE"/>
    <w:rsid w:val="00A848EA"/>
    <w:rsid w:val="00A84938"/>
    <w:rsid w:val="00A84A64"/>
    <w:rsid w:val="00A85138"/>
    <w:rsid w:val="00A85F0A"/>
    <w:rsid w:val="00A86797"/>
    <w:rsid w:val="00A874F5"/>
    <w:rsid w:val="00A87C61"/>
    <w:rsid w:val="00A9012C"/>
    <w:rsid w:val="00A90184"/>
    <w:rsid w:val="00A90259"/>
    <w:rsid w:val="00A90444"/>
    <w:rsid w:val="00A90876"/>
    <w:rsid w:val="00A910A9"/>
    <w:rsid w:val="00A910B9"/>
    <w:rsid w:val="00A911E5"/>
    <w:rsid w:val="00A9151D"/>
    <w:rsid w:val="00A91C0A"/>
    <w:rsid w:val="00A92745"/>
    <w:rsid w:val="00A92DC3"/>
    <w:rsid w:val="00A931DB"/>
    <w:rsid w:val="00A93B63"/>
    <w:rsid w:val="00A93F57"/>
    <w:rsid w:val="00A940E1"/>
    <w:rsid w:val="00A94E25"/>
    <w:rsid w:val="00A952D4"/>
    <w:rsid w:val="00A95674"/>
    <w:rsid w:val="00A95EB2"/>
    <w:rsid w:val="00A96195"/>
    <w:rsid w:val="00A9628A"/>
    <w:rsid w:val="00A968B3"/>
    <w:rsid w:val="00A968F7"/>
    <w:rsid w:val="00A9704F"/>
    <w:rsid w:val="00A977E7"/>
    <w:rsid w:val="00AA063D"/>
    <w:rsid w:val="00AA1087"/>
    <w:rsid w:val="00AA13F8"/>
    <w:rsid w:val="00AA1BF9"/>
    <w:rsid w:val="00AA1C27"/>
    <w:rsid w:val="00AA4188"/>
    <w:rsid w:val="00AA432B"/>
    <w:rsid w:val="00AA47ED"/>
    <w:rsid w:val="00AA5431"/>
    <w:rsid w:val="00AA5C5E"/>
    <w:rsid w:val="00AA7226"/>
    <w:rsid w:val="00AB0603"/>
    <w:rsid w:val="00AB0704"/>
    <w:rsid w:val="00AB07AF"/>
    <w:rsid w:val="00AB1345"/>
    <w:rsid w:val="00AB1E09"/>
    <w:rsid w:val="00AB436E"/>
    <w:rsid w:val="00AB43EF"/>
    <w:rsid w:val="00AB4AB3"/>
    <w:rsid w:val="00AB4F05"/>
    <w:rsid w:val="00AB513B"/>
    <w:rsid w:val="00AB5BF8"/>
    <w:rsid w:val="00AB73AD"/>
    <w:rsid w:val="00AC0877"/>
    <w:rsid w:val="00AC1235"/>
    <w:rsid w:val="00AC1F45"/>
    <w:rsid w:val="00AC2F00"/>
    <w:rsid w:val="00AC317D"/>
    <w:rsid w:val="00AC3E90"/>
    <w:rsid w:val="00AC4035"/>
    <w:rsid w:val="00AC481F"/>
    <w:rsid w:val="00AC4EB7"/>
    <w:rsid w:val="00AC5236"/>
    <w:rsid w:val="00AC530E"/>
    <w:rsid w:val="00AC5973"/>
    <w:rsid w:val="00AC5DB8"/>
    <w:rsid w:val="00AC654D"/>
    <w:rsid w:val="00AC70CE"/>
    <w:rsid w:val="00AC7C8B"/>
    <w:rsid w:val="00AC7D14"/>
    <w:rsid w:val="00AD007B"/>
    <w:rsid w:val="00AD088F"/>
    <w:rsid w:val="00AD08E4"/>
    <w:rsid w:val="00AD1419"/>
    <w:rsid w:val="00AD1F27"/>
    <w:rsid w:val="00AD2EF9"/>
    <w:rsid w:val="00AD3B73"/>
    <w:rsid w:val="00AD5EBB"/>
    <w:rsid w:val="00AD61E0"/>
    <w:rsid w:val="00AD62D1"/>
    <w:rsid w:val="00AD6560"/>
    <w:rsid w:val="00AD6A1D"/>
    <w:rsid w:val="00AD6B79"/>
    <w:rsid w:val="00AD7D6E"/>
    <w:rsid w:val="00AE0558"/>
    <w:rsid w:val="00AE06A0"/>
    <w:rsid w:val="00AE1C33"/>
    <w:rsid w:val="00AE1F77"/>
    <w:rsid w:val="00AE24E0"/>
    <w:rsid w:val="00AE337A"/>
    <w:rsid w:val="00AE3484"/>
    <w:rsid w:val="00AE6974"/>
    <w:rsid w:val="00AE6CFD"/>
    <w:rsid w:val="00AE777A"/>
    <w:rsid w:val="00AE7CDC"/>
    <w:rsid w:val="00AF0280"/>
    <w:rsid w:val="00AF098C"/>
    <w:rsid w:val="00AF1266"/>
    <w:rsid w:val="00AF16C3"/>
    <w:rsid w:val="00AF1BDF"/>
    <w:rsid w:val="00AF310D"/>
    <w:rsid w:val="00AF3DEE"/>
    <w:rsid w:val="00AF4F74"/>
    <w:rsid w:val="00AF503E"/>
    <w:rsid w:val="00AF5A72"/>
    <w:rsid w:val="00AF7F49"/>
    <w:rsid w:val="00B0014D"/>
    <w:rsid w:val="00B00B78"/>
    <w:rsid w:val="00B01229"/>
    <w:rsid w:val="00B0163B"/>
    <w:rsid w:val="00B026C4"/>
    <w:rsid w:val="00B02D51"/>
    <w:rsid w:val="00B03B4D"/>
    <w:rsid w:val="00B041DF"/>
    <w:rsid w:val="00B04E34"/>
    <w:rsid w:val="00B04E8C"/>
    <w:rsid w:val="00B052B3"/>
    <w:rsid w:val="00B05328"/>
    <w:rsid w:val="00B06822"/>
    <w:rsid w:val="00B10274"/>
    <w:rsid w:val="00B10886"/>
    <w:rsid w:val="00B1099E"/>
    <w:rsid w:val="00B10D2D"/>
    <w:rsid w:val="00B10F0E"/>
    <w:rsid w:val="00B112E9"/>
    <w:rsid w:val="00B119B6"/>
    <w:rsid w:val="00B11C79"/>
    <w:rsid w:val="00B11DF9"/>
    <w:rsid w:val="00B11EF0"/>
    <w:rsid w:val="00B139A2"/>
    <w:rsid w:val="00B141B4"/>
    <w:rsid w:val="00B14509"/>
    <w:rsid w:val="00B145C1"/>
    <w:rsid w:val="00B15383"/>
    <w:rsid w:val="00B15424"/>
    <w:rsid w:val="00B154ED"/>
    <w:rsid w:val="00B1639F"/>
    <w:rsid w:val="00B1656E"/>
    <w:rsid w:val="00B17DE3"/>
    <w:rsid w:val="00B200F7"/>
    <w:rsid w:val="00B20182"/>
    <w:rsid w:val="00B22243"/>
    <w:rsid w:val="00B22387"/>
    <w:rsid w:val="00B230BA"/>
    <w:rsid w:val="00B24501"/>
    <w:rsid w:val="00B24D4F"/>
    <w:rsid w:val="00B2546E"/>
    <w:rsid w:val="00B26656"/>
    <w:rsid w:val="00B26A7C"/>
    <w:rsid w:val="00B26FA5"/>
    <w:rsid w:val="00B271E2"/>
    <w:rsid w:val="00B2778A"/>
    <w:rsid w:val="00B27DAC"/>
    <w:rsid w:val="00B3102E"/>
    <w:rsid w:val="00B31DA3"/>
    <w:rsid w:val="00B32872"/>
    <w:rsid w:val="00B33006"/>
    <w:rsid w:val="00B339B4"/>
    <w:rsid w:val="00B34A11"/>
    <w:rsid w:val="00B34A95"/>
    <w:rsid w:val="00B34B46"/>
    <w:rsid w:val="00B34EA5"/>
    <w:rsid w:val="00B3601D"/>
    <w:rsid w:val="00B3648C"/>
    <w:rsid w:val="00B36BFF"/>
    <w:rsid w:val="00B36C91"/>
    <w:rsid w:val="00B3703B"/>
    <w:rsid w:val="00B3741D"/>
    <w:rsid w:val="00B40190"/>
    <w:rsid w:val="00B41E04"/>
    <w:rsid w:val="00B42F25"/>
    <w:rsid w:val="00B43F31"/>
    <w:rsid w:val="00B4500B"/>
    <w:rsid w:val="00B46951"/>
    <w:rsid w:val="00B478EB"/>
    <w:rsid w:val="00B47DB1"/>
    <w:rsid w:val="00B5028F"/>
    <w:rsid w:val="00B50A64"/>
    <w:rsid w:val="00B50EBA"/>
    <w:rsid w:val="00B50FF5"/>
    <w:rsid w:val="00B519F1"/>
    <w:rsid w:val="00B52F80"/>
    <w:rsid w:val="00B53654"/>
    <w:rsid w:val="00B53919"/>
    <w:rsid w:val="00B53BA3"/>
    <w:rsid w:val="00B55225"/>
    <w:rsid w:val="00B55C57"/>
    <w:rsid w:val="00B5636F"/>
    <w:rsid w:val="00B567BD"/>
    <w:rsid w:val="00B57533"/>
    <w:rsid w:val="00B57946"/>
    <w:rsid w:val="00B57FE5"/>
    <w:rsid w:val="00B60119"/>
    <w:rsid w:val="00B60E2B"/>
    <w:rsid w:val="00B622A5"/>
    <w:rsid w:val="00B62FC2"/>
    <w:rsid w:val="00B63E97"/>
    <w:rsid w:val="00B642E9"/>
    <w:rsid w:val="00B64BBA"/>
    <w:rsid w:val="00B65167"/>
    <w:rsid w:val="00B6572A"/>
    <w:rsid w:val="00B65854"/>
    <w:rsid w:val="00B6597B"/>
    <w:rsid w:val="00B65A6E"/>
    <w:rsid w:val="00B666E3"/>
    <w:rsid w:val="00B66C0E"/>
    <w:rsid w:val="00B66C8B"/>
    <w:rsid w:val="00B67270"/>
    <w:rsid w:val="00B67F7C"/>
    <w:rsid w:val="00B7017B"/>
    <w:rsid w:val="00B709DB"/>
    <w:rsid w:val="00B71A66"/>
    <w:rsid w:val="00B72254"/>
    <w:rsid w:val="00B73785"/>
    <w:rsid w:val="00B73C6C"/>
    <w:rsid w:val="00B73CE5"/>
    <w:rsid w:val="00B747C2"/>
    <w:rsid w:val="00B7483B"/>
    <w:rsid w:val="00B75563"/>
    <w:rsid w:val="00B75CDE"/>
    <w:rsid w:val="00B76CE4"/>
    <w:rsid w:val="00B77022"/>
    <w:rsid w:val="00B77259"/>
    <w:rsid w:val="00B775A3"/>
    <w:rsid w:val="00B77951"/>
    <w:rsid w:val="00B80433"/>
    <w:rsid w:val="00B80D92"/>
    <w:rsid w:val="00B81600"/>
    <w:rsid w:val="00B819CE"/>
    <w:rsid w:val="00B82E48"/>
    <w:rsid w:val="00B83753"/>
    <w:rsid w:val="00B84953"/>
    <w:rsid w:val="00B84A40"/>
    <w:rsid w:val="00B85162"/>
    <w:rsid w:val="00B8582F"/>
    <w:rsid w:val="00B858D0"/>
    <w:rsid w:val="00B86406"/>
    <w:rsid w:val="00B870CA"/>
    <w:rsid w:val="00B870F0"/>
    <w:rsid w:val="00B87375"/>
    <w:rsid w:val="00B90306"/>
    <w:rsid w:val="00B911A3"/>
    <w:rsid w:val="00B91DAD"/>
    <w:rsid w:val="00B931EA"/>
    <w:rsid w:val="00B938DA"/>
    <w:rsid w:val="00B93B53"/>
    <w:rsid w:val="00B93EDB"/>
    <w:rsid w:val="00B943F2"/>
    <w:rsid w:val="00B9483D"/>
    <w:rsid w:val="00B95044"/>
    <w:rsid w:val="00B956AF"/>
    <w:rsid w:val="00B95E73"/>
    <w:rsid w:val="00B97AE9"/>
    <w:rsid w:val="00B97CFE"/>
    <w:rsid w:val="00BA0AFF"/>
    <w:rsid w:val="00BA1107"/>
    <w:rsid w:val="00BA1170"/>
    <w:rsid w:val="00BA175E"/>
    <w:rsid w:val="00BA1F12"/>
    <w:rsid w:val="00BA2E96"/>
    <w:rsid w:val="00BA3458"/>
    <w:rsid w:val="00BA427D"/>
    <w:rsid w:val="00BA46C2"/>
    <w:rsid w:val="00BA4858"/>
    <w:rsid w:val="00BA57BC"/>
    <w:rsid w:val="00BA5E46"/>
    <w:rsid w:val="00BA6454"/>
    <w:rsid w:val="00BA68DC"/>
    <w:rsid w:val="00BA6908"/>
    <w:rsid w:val="00BA6F92"/>
    <w:rsid w:val="00BA7417"/>
    <w:rsid w:val="00BA799B"/>
    <w:rsid w:val="00BA7A60"/>
    <w:rsid w:val="00BA7C9F"/>
    <w:rsid w:val="00BB081E"/>
    <w:rsid w:val="00BB0894"/>
    <w:rsid w:val="00BB0B4F"/>
    <w:rsid w:val="00BB10A9"/>
    <w:rsid w:val="00BB1ADF"/>
    <w:rsid w:val="00BB1DF7"/>
    <w:rsid w:val="00BB273F"/>
    <w:rsid w:val="00BB2A24"/>
    <w:rsid w:val="00BB318C"/>
    <w:rsid w:val="00BB32CC"/>
    <w:rsid w:val="00BB3558"/>
    <w:rsid w:val="00BB4636"/>
    <w:rsid w:val="00BB6147"/>
    <w:rsid w:val="00BB6341"/>
    <w:rsid w:val="00BB6D94"/>
    <w:rsid w:val="00BB6DC9"/>
    <w:rsid w:val="00BB73ED"/>
    <w:rsid w:val="00BB7B94"/>
    <w:rsid w:val="00BC0729"/>
    <w:rsid w:val="00BC0979"/>
    <w:rsid w:val="00BC110E"/>
    <w:rsid w:val="00BC1328"/>
    <w:rsid w:val="00BC1460"/>
    <w:rsid w:val="00BC187F"/>
    <w:rsid w:val="00BC1D9B"/>
    <w:rsid w:val="00BC2011"/>
    <w:rsid w:val="00BC20AB"/>
    <w:rsid w:val="00BC22FC"/>
    <w:rsid w:val="00BC24C6"/>
    <w:rsid w:val="00BC252B"/>
    <w:rsid w:val="00BC3679"/>
    <w:rsid w:val="00BC40F0"/>
    <w:rsid w:val="00BC4137"/>
    <w:rsid w:val="00BC4949"/>
    <w:rsid w:val="00BC4D2C"/>
    <w:rsid w:val="00BC4D83"/>
    <w:rsid w:val="00BC5376"/>
    <w:rsid w:val="00BC64B1"/>
    <w:rsid w:val="00BC69AB"/>
    <w:rsid w:val="00BD0244"/>
    <w:rsid w:val="00BD16B6"/>
    <w:rsid w:val="00BD2150"/>
    <w:rsid w:val="00BD24CC"/>
    <w:rsid w:val="00BD39A7"/>
    <w:rsid w:val="00BD3BE5"/>
    <w:rsid w:val="00BD3EFC"/>
    <w:rsid w:val="00BD3F85"/>
    <w:rsid w:val="00BD4046"/>
    <w:rsid w:val="00BD4AB8"/>
    <w:rsid w:val="00BD5216"/>
    <w:rsid w:val="00BD55FC"/>
    <w:rsid w:val="00BD600B"/>
    <w:rsid w:val="00BD6A2E"/>
    <w:rsid w:val="00BD718F"/>
    <w:rsid w:val="00BD74C4"/>
    <w:rsid w:val="00BD7569"/>
    <w:rsid w:val="00BD75BB"/>
    <w:rsid w:val="00BD75FD"/>
    <w:rsid w:val="00BD76E5"/>
    <w:rsid w:val="00BD7DFC"/>
    <w:rsid w:val="00BE0E8C"/>
    <w:rsid w:val="00BE154E"/>
    <w:rsid w:val="00BE15E8"/>
    <w:rsid w:val="00BE1D22"/>
    <w:rsid w:val="00BE1E63"/>
    <w:rsid w:val="00BE2316"/>
    <w:rsid w:val="00BE28AB"/>
    <w:rsid w:val="00BE2AE9"/>
    <w:rsid w:val="00BE3231"/>
    <w:rsid w:val="00BE3C3C"/>
    <w:rsid w:val="00BE3FC3"/>
    <w:rsid w:val="00BE4739"/>
    <w:rsid w:val="00BE4F19"/>
    <w:rsid w:val="00BE5294"/>
    <w:rsid w:val="00BE5947"/>
    <w:rsid w:val="00BE606F"/>
    <w:rsid w:val="00BE6DA7"/>
    <w:rsid w:val="00BE7F28"/>
    <w:rsid w:val="00BF061F"/>
    <w:rsid w:val="00BF08D7"/>
    <w:rsid w:val="00BF0A58"/>
    <w:rsid w:val="00BF1226"/>
    <w:rsid w:val="00BF1A58"/>
    <w:rsid w:val="00BF1B38"/>
    <w:rsid w:val="00BF235C"/>
    <w:rsid w:val="00BF29F5"/>
    <w:rsid w:val="00BF2D18"/>
    <w:rsid w:val="00BF2E59"/>
    <w:rsid w:val="00BF3275"/>
    <w:rsid w:val="00BF4AE2"/>
    <w:rsid w:val="00BF575A"/>
    <w:rsid w:val="00BF7291"/>
    <w:rsid w:val="00BF7570"/>
    <w:rsid w:val="00BF7B81"/>
    <w:rsid w:val="00C00363"/>
    <w:rsid w:val="00C00673"/>
    <w:rsid w:val="00C012F6"/>
    <w:rsid w:val="00C02098"/>
    <w:rsid w:val="00C03022"/>
    <w:rsid w:val="00C03400"/>
    <w:rsid w:val="00C047CD"/>
    <w:rsid w:val="00C05552"/>
    <w:rsid w:val="00C05756"/>
    <w:rsid w:val="00C05B22"/>
    <w:rsid w:val="00C05D54"/>
    <w:rsid w:val="00C06749"/>
    <w:rsid w:val="00C07451"/>
    <w:rsid w:val="00C0763D"/>
    <w:rsid w:val="00C0785D"/>
    <w:rsid w:val="00C10BC8"/>
    <w:rsid w:val="00C10DDE"/>
    <w:rsid w:val="00C1155C"/>
    <w:rsid w:val="00C12054"/>
    <w:rsid w:val="00C12B3B"/>
    <w:rsid w:val="00C133BD"/>
    <w:rsid w:val="00C13494"/>
    <w:rsid w:val="00C13F3F"/>
    <w:rsid w:val="00C1469F"/>
    <w:rsid w:val="00C15135"/>
    <w:rsid w:val="00C15935"/>
    <w:rsid w:val="00C159EC"/>
    <w:rsid w:val="00C15A87"/>
    <w:rsid w:val="00C16040"/>
    <w:rsid w:val="00C1712A"/>
    <w:rsid w:val="00C17493"/>
    <w:rsid w:val="00C224A8"/>
    <w:rsid w:val="00C225D3"/>
    <w:rsid w:val="00C23153"/>
    <w:rsid w:val="00C23383"/>
    <w:rsid w:val="00C235AD"/>
    <w:rsid w:val="00C23A1A"/>
    <w:rsid w:val="00C24A34"/>
    <w:rsid w:val="00C25E93"/>
    <w:rsid w:val="00C25F91"/>
    <w:rsid w:val="00C260E9"/>
    <w:rsid w:val="00C26181"/>
    <w:rsid w:val="00C26FBE"/>
    <w:rsid w:val="00C27851"/>
    <w:rsid w:val="00C27E7C"/>
    <w:rsid w:val="00C30E73"/>
    <w:rsid w:val="00C3117D"/>
    <w:rsid w:val="00C3130A"/>
    <w:rsid w:val="00C31750"/>
    <w:rsid w:val="00C31DB2"/>
    <w:rsid w:val="00C3241C"/>
    <w:rsid w:val="00C3284C"/>
    <w:rsid w:val="00C32BE9"/>
    <w:rsid w:val="00C32FAA"/>
    <w:rsid w:val="00C332DF"/>
    <w:rsid w:val="00C33D82"/>
    <w:rsid w:val="00C34082"/>
    <w:rsid w:val="00C340CC"/>
    <w:rsid w:val="00C342AA"/>
    <w:rsid w:val="00C36770"/>
    <w:rsid w:val="00C369D0"/>
    <w:rsid w:val="00C373DA"/>
    <w:rsid w:val="00C3741C"/>
    <w:rsid w:val="00C37644"/>
    <w:rsid w:val="00C40A9D"/>
    <w:rsid w:val="00C40EAF"/>
    <w:rsid w:val="00C4313D"/>
    <w:rsid w:val="00C437CA"/>
    <w:rsid w:val="00C44AFA"/>
    <w:rsid w:val="00C45EDE"/>
    <w:rsid w:val="00C46ADB"/>
    <w:rsid w:val="00C50717"/>
    <w:rsid w:val="00C5073F"/>
    <w:rsid w:val="00C51B79"/>
    <w:rsid w:val="00C51ED7"/>
    <w:rsid w:val="00C51FC7"/>
    <w:rsid w:val="00C53314"/>
    <w:rsid w:val="00C53A69"/>
    <w:rsid w:val="00C53AD3"/>
    <w:rsid w:val="00C53EDE"/>
    <w:rsid w:val="00C54287"/>
    <w:rsid w:val="00C545CE"/>
    <w:rsid w:val="00C54A5A"/>
    <w:rsid w:val="00C55759"/>
    <w:rsid w:val="00C5591A"/>
    <w:rsid w:val="00C55C9E"/>
    <w:rsid w:val="00C55E6C"/>
    <w:rsid w:val="00C564A0"/>
    <w:rsid w:val="00C56801"/>
    <w:rsid w:val="00C56A36"/>
    <w:rsid w:val="00C5762A"/>
    <w:rsid w:val="00C57BB6"/>
    <w:rsid w:val="00C60C90"/>
    <w:rsid w:val="00C60E4F"/>
    <w:rsid w:val="00C612D1"/>
    <w:rsid w:val="00C616FC"/>
    <w:rsid w:val="00C62413"/>
    <w:rsid w:val="00C6283C"/>
    <w:rsid w:val="00C62F97"/>
    <w:rsid w:val="00C630AE"/>
    <w:rsid w:val="00C6315B"/>
    <w:rsid w:val="00C6356E"/>
    <w:rsid w:val="00C635B9"/>
    <w:rsid w:val="00C64179"/>
    <w:rsid w:val="00C64F51"/>
    <w:rsid w:val="00C6555B"/>
    <w:rsid w:val="00C667B8"/>
    <w:rsid w:val="00C673A5"/>
    <w:rsid w:val="00C677C0"/>
    <w:rsid w:val="00C67A4B"/>
    <w:rsid w:val="00C706FA"/>
    <w:rsid w:val="00C7118A"/>
    <w:rsid w:val="00C711D2"/>
    <w:rsid w:val="00C71AF1"/>
    <w:rsid w:val="00C71E6F"/>
    <w:rsid w:val="00C720FD"/>
    <w:rsid w:val="00C7310E"/>
    <w:rsid w:val="00C73AB1"/>
    <w:rsid w:val="00C73DB6"/>
    <w:rsid w:val="00C7418B"/>
    <w:rsid w:val="00C745B2"/>
    <w:rsid w:val="00C76563"/>
    <w:rsid w:val="00C76836"/>
    <w:rsid w:val="00C77D1B"/>
    <w:rsid w:val="00C80A18"/>
    <w:rsid w:val="00C81215"/>
    <w:rsid w:val="00C8183B"/>
    <w:rsid w:val="00C821FF"/>
    <w:rsid w:val="00C82828"/>
    <w:rsid w:val="00C82D4D"/>
    <w:rsid w:val="00C82DB6"/>
    <w:rsid w:val="00C842CE"/>
    <w:rsid w:val="00C84F2B"/>
    <w:rsid w:val="00C85150"/>
    <w:rsid w:val="00C851CE"/>
    <w:rsid w:val="00C85D7B"/>
    <w:rsid w:val="00C860CB"/>
    <w:rsid w:val="00C869CD"/>
    <w:rsid w:val="00C87802"/>
    <w:rsid w:val="00C90B53"/>
    <w:rsid w:val="00C9209E"/>
    <w:rsid w:val="00C921C0"/>
    <w:rsid w:val="00C928DB"/>
    <w:rsid w:val="00C92C2C"/>
    <w:rsid w:val="00C949D3"/>
    <w:rsid w:val="00C95B0D"/>
    <w:rsid w:val="00C95D7E"/>
    <w:rsid w:val="00C96858"/>
    <w:rsid w:val="00C96999"/>
    <w:rsid w:val="00C971F7"/>
    <w:rsid w:val="00C97517"/>
    <w:rsid w:val="00C97841"/>
    <w:rsid w:val="00C97BCB"/>
    <w:rsid w:val="00C97FAF"/>
    <w:rsid w:val="00CA083F"/>
    <w:rsid w:val="00CA122F"/>
    <w:rsid w:val="00CA15A2"/>
    <w:rsid w:val="00CA19C9"/>
    <w:rsid w:val="00CA1D07"/>
    <w:rsid w:val="00CA274C"/>
    <w:rsid w:val="00CA2D3A"/>
    <w:rsid w:val="00CA2D51"/>
    <w:rsid w:val="00CA369E"/>
    <w:rsid w:val="00CA3ACD"/>
    <w:rsid w:val="00CA4112"/>
    <w:rsid w:val="00CA4179"/>
    <w:rsid w:val="00CA42CB"/>
    <w:rsid w:val="00CA4470"/>
    <w:rsid w:val="00CA4F10"/>
    <w:rsid w:val="00CA5476"/>
    <w:rsid w:val="00CA5539"/>
    <w:rsid w:val="00CA5BBC"/>
    <w:rsid w:val="00CA5F2B"/>
    <w:rsid w:val="00CA6B67"/>
    <w:rsid w:val="00CA774B"/>
    <w:rsid w:val="00CA78E7"/>
    <w:rsid w:val="00CB017F"/>
    <w:rsid w:val="00CB0BCA"/>
    <w:rsid w:val="00CB1E76"/>
    <w:rsid w:val="00CB31A0"/>
    <w:rsid w:val="00CB3E4D"/>
    <w:rsid w:val="00CB4179"/>
    <w:rsid w:val="00CB4567"/>
    <w:rsid w:val="00CB4EFA"/>
    <w:rsid w:val="00CB51C8"/>
    <w:rsid w:val="00CB5727"/>
    <w:rsid w:val="00CB5BE8"/>
    <w:rsid w:val="00CB5CAC"/>
    <w:rsid w:val="00CB61A2"/>
    <w:rsid w:val="00CB6E08"/>
    <w:rsid w:val="00CB7891"/>
    <w:rsid w:val="00CB7E43"/>
    <w:rsid w:val="00CC08A2"/>
    <w:rsid w:val="00CC097B"/>
    <w:rsid w:val="00CC0AB5"/>
    <w:rsid w:val="00CC0CCC"/>
    <w:rsid w:val="00CC1A82"/>
    <w:rsid w:val="00CC2B63"/>
    <w:rsid w:val="00CC2EB8"/>
    <w:rsid w:val="00CC3103"/>
    <w:rsid w:val="00CC38A4"/>
    <w:rsid w:val="00CC3CCD"/>
    <w:rsid w:val="00CC4A9C"/>
    <w:rsid w:val="00CC4F72"/>
    <w:rsid w:val="00CC5342"/>
    <w:rsid w:val="00CC59C1"/>
    <w:rsid w:val="00CC6806"/>
    <w:rsid w:val="00CC72D4"/>
    <w:rsid w:val="00CC7B0C"/>
    <w:rsid w:val="00CC7B84"/>
    <w:rsid w:val="00CC7D84"/>
    <w:rsid w:val="00CD068A"/>
    <w:rsid w:val="00CD09C1"/>
    <w:rsid w:val="00CD0A61"/>
    <w:rsid w:val="00CD0D8B"/>
    <w:rsid w:val="00CD1B3F"/>
    <w:rsid w:val="00CD1D4A"/>
    <w:rsid w:val="00CD1E9B"/>
    <w:rsid w:val="00CD2A45"/>
    <w:rsid w:val="00CD2C92"/>
    <w:rsid w:val="00CD369A"/>
    <w:rsid w:val="00CD38D0"/>
    <w:rsid w:val="00CD48B9"/>
    <w:rsid w:val="00CD571D"/>
    <w:rsid w:val="00CD5D2A"/>
    <w:rsid w:val="00CD5E38"/>
    <w:rsid w:val="00CD632A"/>
    <w:rsid w:val="00CD65CD"/>
    <w:rsid w:val="00CD6629"/>
    <w:rsid w:val="00CD6F95"/>
    <w:rsid w:val="00CE0076"/>
    <w:rsid w:val="00CE0190"/>
    <w:rsid w:val="00CE0BE4"/>
    <w:rsid w:val="00CE26F2"/>
    <w:rsid w:val="00CE3AEE"/>
    <w:rsid w:val="00CE4365"/>
    <w:rsid w:val="00CE45FC"/>
    <w:rsid w:val="00CE55A6"/>
    <w:rsid w:val="00CE5869"/>
    <w:rsid w:val="00CE6695"/>
    <w:rsid w:val="00CE6923"/>
    <w:rsid w:val="00CE7416"/>
    <w:rsid w:val="00CF0548"/>
    <w:rsid w:val="00CF0DF4"/>
    <w:rsid w:val="00CF118E"/>
    <w:rsid w:val="00CF2127"/>
    <w:rsid w:val="00CF2240"/>
    <w:rsid w:val="00CF242B"/>
    <w:rsid w:val="00CF34C5"/>
    <w:rsid w:val="00CF44E3"/>
    <w:rsid w:val="00CF4727"/>
    <w:rsid w:val="00CF4FA7"/>
    <w:rsid w:val="00CF5056"/>
    <w:rsid w:val="00CF5C22"/>
    <w:rsid w:val="00CF6063"/>
    <w:rsid w:val="00CF698E"/>
    <w:rsid w:val="00CF73E8"/>
    <w:rsid w:val="00CF7444"/>
    <w:rsid w:val="00CF7934"/>
    <w:rsid w:val="00CF7A2F"/>
    <w:rsid w:val="00D0079A"/>
    <w:rsid w:val="00D00CB3"/>
    <w:rsid w:val="00D012B9"/>
    <w:rsid w:val="00D01AB4"/>
    <w:rsid w:val="00D0211A"/>
    <w:rsid w:val="00D022C6"/>
    <w:rsid w:val="00D02D19"/>
    <w:rsid w:val="00D02FC1"/>
    <w:rsid w:val="00D035E2"/>
    <w:rsid w:val="00D03BCB"/>
    <w:rsid w:val="00D04724"/>
    <w:rsid w:val="00D04EFC"/>
    <w:rsid w:val="00D064FC"/>
    <w:rsid w:val="00D06C7C"/>
    <w:rsid w:val="00D071C1"/>
    <w:rsid w:val="00D07961"/>
    <w:rsid w:val="00D079EE"/>
    <w:rsid w:val="00D07A8D"/>
    <w:rsid w:val="00D10352"/>
    <w:rsid w:val="00D103DB"/>
    <w:rsid w:val="00D11DD5"/>
    <w:rsid w:val="00D12189"/>
    <w:rsid w:val="00D12BFB"/>
    <w:rsid w:val="00D13B0B"/>
    <w:rsid w:val="00D13D65"/>
    <w:rsid w:val="00D14301"/>
    <w:rsid w:val="00D144C6"/>
    <w:rsid w:val="00D14A39"/>
    <w:rsid w:val="00D14F03"/>
    <w:rsid w:val="00D16A64"/>
    <w:rsid w:val="00D16E34"/>
    <w:rsid w:val="00D17147"/>
    <w:rsid w:val="00D175FA"/>
    <w:rsid w:val="00D17CBD"/>
    <w:rsid w:val="00D17DD4"/>
    <w:rsid w:val="00D21138"/>
    <w:rsid w:val="00D21347"/>
    <w:rsid w:val="00D216D5"/>
    <w:rsid w:val="00D21B6C"/>
    <w:rsid w:val="00D21FDF"/>
    <w:rsid w:val="00D22128"/>
    <w:rsid w:val="00D2275F"/>
    <w:rsid w:val="00D23114"/>
    <w:rsid w:val="00D24636"/>
    <w:rsid w:val="00D27154"/>
    <w:rsid w:val="00D27281"/>
    <w:rsid w:val="00D2754C"/>
    <w:rsid w:val="00D27600"/>
    <w:rsid w:val="00D277AA"/>
    <w:rsid w:val="00D27868"/>
    <w:rsid w:val="00D323B3"/>
    <w:rsid w:val="00D328B8"/>
    <w:rsid w:val="00D331C6"/>
    <w:rsid w:val="00D3465A"/>
    <w:rsid w:val="00D34C61"/>
    <w:rsid w:val="00D352C1"/>
    <w:rsid w:val="00D36409"/>
    <w:rsid w:val="00D377FB"/>
    <w:rsid w:val="00D408D5"/>
    <w:rsid w:val="00D40F46"/>
    <w:rsid w:val="00D423F7"/>
    <w:rsid w:val="00D42434"/>
    <w:rsid w:val="00D43643"/>
    <w:rsid w:val="00D4429D"/>
    <w:rsid w:val="00D44682"/>
    <w:rsid w:val="00D44A75"/>
    <w:rsid w:val="00D44E7B"/>
    <w:rsid w:val="00D4549B"/>
    <w:rsid w:val="00D45678"/>
    <w:rsid w:val="00D45B83"/>
    <w:rsid w:val="00D45C79"/>
    <w:rsid w:val="00D45E56"/>
    <w:rsid w:val="00D45FAD"/>
    <w:rsid w:val="00D46816"/>
    <w:rsid w:val="00D46F7F"/>
    <w:rsid w:val="00D471AE"/>
    <w:rsid w:val="00D47B32"/>
    <w:rsid w:val="00D504F0"/>
    <w:rsid w:val="00D519DC"/>
    <w:rsid w:val="00D53102"/>
    <w:rsid w:val="00D536B1"/>
    <w:rsid w:val="00D53CF4"/>
    <w:rsid w:val="00D54FC1"/>
    <w:rsid w:val="00D55656"/>
    <w:rsid w:val="00D55EBB"/>
    <w:rsid w:val="00D567FE"/>
    <w:rsid w:val="00D57D5D"/>
    <w:rsid w:val="00D610DF"/>
    <w:rsid w:val="00D624C2"/>
    <w:rsid w:val="00D625B4"/>
    <w:rsid w:val="00D6552E"/>
    <w:rsid w:val="00D6561C"/>
    <w:rsid w:val="00D658D0"/>
    <w:rsid w:val="00D659A1"/>
    <w:rsid w:val="00D65C03"/>
    <w:rsid w:val="00D66615"/>
    <w:rsid w:val="00D668BE"/>
    <w:rsid w:val="00D66F86"/>
    <w:rsid w:val="00D672DE"/>
    <w:rsid w:val="00D6756C"/>
    <w:rsid w:val="00D67A35"/>
    <w:rsid w:val="00D67E1F"/>
    <w:rsid w:val="00D70701"/>
    <w:rsid w:val="00D711AC"/>
    <w:rsid w:val="00D71D58"/>
    <w:rsid w:val="00D723D2"/>
    <w:rsid w:val="00D72721"/>
    <w:rsid w:val="00D73010"/>
    <w:rsid w:val="00D732BD"/>
    <w:rsid w:val="00D74194"/>
    <w:rsid w:val="00D748F4"/>
    <w:rsid w:val="00D75F22"/>
    <w:rsid w:val="00D76BFD"/>
    <w:rsid w:val="00D77D60"/>
    <w:rsid w:val="00D8125A"/>
    <w:rsid w:val="00D818D9"/>
    <w:rsid w:val="00D8244A"/>
    <w:rsid w:val="00D8275F"/>
    <w:rsid w:val="00D82D2D"/>
    <w:rsid w:val="00D83954"/>
    <w:rsid w:val="00D83E2A"/>
    <w:rsid w:val="00D84D69"/>
    <w:rsid w:val="00D856C6"/>
    <w:rsid w:val="00D85AB1"/>
    <w:rsid w:val="00D85E87"/>
    <w:rsid w:val="00D8667E"/>
    <w:rsid w:val="00D866C2"/>
    <w:rsid w:val="00D8703A"/>
    <w:rsid w:val="00D877B7"/>
    <w:rsid w:val="00D87C66"/>
    <w:rsid w:val="00D87E2F"/>
    <w:rsid w:val="00D900F9"/>
    <w:rsid w:val="00D90712"/>
    <w:rsid w:val="00D90DFF"/>
    <w:rsid w:val="00D91BB1"/>
    <w:rsid w:val="00D927AA"/>
    <w:rsid w:val="00D928DD"/>
    <w:rsid w:val="00D92F6D"/>
    <w:rsid w:val="00D935C8"/>
    <w:rsid w:val="00D93C50"/>
    <w:rsid w:val="00D9404B"/>
    <w:rsid w:val="00D945F1"/>
    <w:rsid w:val="00D95194"/>
    <w:rsid w:val="00D952B2"/>
    <w:rsid w:val="00D95F77"/>
    <w:rsid w:val="00D96FFE"/>
    <w:rsid w:val="00DA00D1"/>
    <w:rsid w:val="00DA048C"/>
    <w:rsid w:val="00DA11D0"/>
    <w:rsid w:val="00DA1AD9"/>
    <w:rsid w:val="00DA232A"/>
    <w:rsid w:val="00DA234D"/>
    <w:rsid w:val="00DA25A4"/>
    <w:rsid w:val="00DA384C"/>
    <w:rsid w:val="00DA397B"/>
    <w:rsid w:val="00DA4A3D"/>
    <w:rsid w:val="00DA547A"/>
    <w:rsid w:val="00DA5E6E"/>
    <w:rsid w:val="00DA6ABF"/>
    <w:rsid w:val="00DA7A3F"/>
    <w:rsid w:val="00DB0E29"/>
    <w:rsid w:val="00DB0F61"/>
    <w:rsid w:val="00DB1982"/>
    <w:rsid w:val="00DB2B90"/>
    <w:rsid w:val="00DB3BC0"/>
    <w:rsid w:val="00DB3C44"/>
    <w:rsid w:val="00DB3F05"/>
    <w:rsid w:val="00DB47A3"/>
    <w:rsid w:val="00DB58EB"/>
    <w:rsid w:val="00DB609B"/>
    <w:rsid w:val="00DB650B"/>
    <w:rsid w:val="00DB6E43"/>
    <w:rsid w:val="00DB7488"/>
    <w:rsid w:val="00DB756F"/>
    <w:rsid w:val="00DB79BE"/>
    <w:rsid w:val="00DB7B05"/>
    <w:rsid w:val="00DB7BC4"/>
    <w:rsid w:val="00DC0186"/>
    <w:rsid w:val="00DC03FE"/>
    <w:rsid w:val="00DC0A1C"/>
    <w:rsid w:val="00DC15CD"/>
    <w:rsid w:val="00DC1885"/>
    <w:rsid w:val="00DC2382"/>
    <w:rsid w:val="00DC2B66"/>
    <w:rsid w:val="00DC3875"/>
    <w:rsid w:val="00DC3E06"/>
    <w:rsid w:val="00DC42F7"/>
    <w:rsid w:val="00DC48E7"/>
    <w:rsid w:val="00DC53DC"/>
    <w:rsid w:val="00DC552F"/>
    <w:rsid w:val="00DC5C30"/>
    <w:rsid w:val="00DC60DC"/>
    <w:rsid w:val="00DC68D8"/>
    <w:rsid w:val="00DC6B19"/>
    <w:rsid w:val="00DC6C60"/>
    <w:rsid w:val="00DC723A"/>
    <w:rsid w:val="00DC72D1"/>
    <w:rsid w:val="00DC76DD"/>
    <w:rsid w:val="00DC7F51"/>
    <w:rsid w:val="00DC7F74"/>
    <w:rsid w:val="00DD0867"/>
    <w:rsid w:val="00DD0D44"/>
    <w:rsid w:val="00DD15C4"/>
    <w:rsid w:val="00DD2DBA"/>
    <w:rsid w:val="00DD44A6"/>
    <w:rsid w:val="00DD4D63"/>
    <w:rsid w:val="00DD4DD0"/>
    <w:rsid w:val="00DD5D7A"/>
    <w:rsid w:val="00DD66EE"/>
    <w:rsid w:val="00DE0371"/>
    <w:rsid w:val="00DE0FA6"/>
    <w:rsid w:val="00DE1623"/>
    <w:rsid w:val="00DE1FF9"/>
    <w:rsid w:val="00DE2461"/>
    <w:rsid w:val="00DE3852"/>
    <w:rsid w:val="00DE3BBD"/>
    <w:rsid w:val="00DE4046"/>
    <w:rsid w:val="00DE4ABD"/>
    <w:rsid w:val="00DE50F2"/>
    <w:rsid w:val="00DE55DF"/>
    <w:rsid w:val="00DE5945"/>
    <w:rsid w:val="00DE658A"/>
    <w:rsid w:val="00DE6C87"/>
    <w:rsid w:val="00DE6C8C"/>
    <w:rsid w:val="00DE7151"/>
    <w:rsid w:val="00DF060B"/>
    <w:rsid w:val="00DF096B"/>
    <w:rsid w:val="00DF0976"/>
    <w:rsid w:val="00DF1540"/>
    <w:rsid w:val="00DF1A99"/>
    <w:rsid w:val="00DF2BB0"/>
    <w:rsid w:val="00DF35EC"/>
    <w:rsid w:val="00DF3F45"/>
    <w:rsid w:val="00DF4803"/>
    <w:rsid w:val="00DF644A"/>
    <w:rsid w:val="00DF67A8"/>
    <w:rsid w:val="00DF6B41"/>
    <w:rsid w:val="00DF6D9A"/>
    <w:rsid w:val="00E00451"/>
    <w:rsid w:val="00E0069E"/>
    <w:rsid w:val="00E00DC4"/>
    <w:rsid w:val="00E00E4F"/>
    <w:rsid w:val="00E00F62"/>
    <w:rsid w:val="00E02547"/>
    <w:rsid w:val="00E02C35"/>
    <w:rsid w:val="00E03292"/>
    <w:rsid w:val="00E039C0"/>
    <w:rsid w:val="00E03E77"/>
    <w:rsid w:val="00E04BC2"/>
    <w:rsid w:val="00E04C79"/>
    <w:rsid w:val="00E04C7C"/>
    <w:rsid w:val="00E0698D"/>
    <w:rsid w:val="00E06F47"/>
    <w:rsid w:val="00E07313"/>
    <w:rsid w:val="00E075BD"/>
    <w:rsid w:val="00E07C1C"/>
    <w:rsid w:val="00E10824"/>
    <w:rsid w:val="00E10BB2"/>
    <w:rsid w:val="00E114C6"/>
    <w:rsid w:val="00E11526"/>
    <w:rsid w:val="00E11DDE"/>
    <w:rsid w:val="00E122F3"/>
    <w:rsid w:val="00E1236A"/>
    <w:rsid w:val="00E1258D"/>
    <w:rsid w:val="00E128A1"/>
    <w:rsid w:val="00E1354F"/>
    <w:rsid w:val="00E13AC5"/>
    <w:rsid w:val="00E14F6B"/>
    <w:rsid w:val="00E15217"/>
    <w:rsid w:val="00E165FB"/>
    <w:rsid w:val="00E16C96"/>
    <w:rsid w:val="00E17115"/>
    <w:rsid w:val="00E174AA"/>
    <w:rsid w:val="00E17540"/>
    <w:rsid w:val="00E2088F"/>
    <w:rsid w:val="00E20C6F"/>
    <w:rsid w:val="00E21A7F"/>
    <w:rsid w:val="00E2219A"/>
    <w:rsid w:val="00E22630"/>
    <w:rsid w:val="00E2264F"/>
    <w:rsid w:val="00E23164"/>
    <w:rsid w:val="00E234A3"/>
    <w:rsid w:val="00E23737"/>
    <w:rsid w:val="00E23B7E"/>
    <w:rsid w:val="00E23DAB"/>
    <w:rsid w:val="00E23E3F"/>
    <w:rsid w:val="00E2461C"/>
    <w:rsid w:val="00E258F3"/>
    <w:rsid w:val="00E2735B"/>
    <w:rsid w:val="00E27897"/>
    <w:rsid w:val="00E279DB"/>
    <w:rsid w:val="00E27A28"/>
    <w:rsid w:val="00E30497"/>
    <w:rsid w:val="00E3076D"/>
    <w:rsid w:val="00E3077C"/>
    <w:rsid w:val="00E30A5D"/>
    <w:rsid w:val="00E315D6"/>
    <w:rsid w:val="00E31676"/>
    <w:rsid w:val="00E32AC6"/>
    <w:rsid w:val="00E32CDA"/>
    <w:rsid w:val="00E33DFE"/>
    <w:rsid w:val="00E34B99"/>
    <w:rsid w:val="00E357D9"/>
    <w:rsid w:val="00E366F3"/>
    <w:rsid w:val="00E36D90"/>
    <w:rsid w:val="00E37281"/>
    <w:rsid w:val="00E37A7E"/>
    <w:rsid w:val="00E37CA1"/>
    <w:rsid w:val="00E37F53"/>
    <w:rsid w:val="00E4010B"/>
    <w:rsid w:val="00E40B6A"/>
    <w:rsid w:val="00E40F2E"/>
    <w:rsid w:val="00E4104C"/>
    <w:rsid w:val="00E41475"/>
    <w:rsid w:val="00E41EA4"/>
    <w:rsid w:val="00E420A5"/>
    <w:rsid w:val="00E420ED"/>
    <w:rsid w:val="00E422B9"/>
    <w:rsid w:val="00E43EBD"/>
    <w:rsid w:val="00E4450B"/>
    <w:rsid w:val="00E45AB5"/>
    <w:rsid w:val="00E45ABF"/>
    <w:rsid w:val="00E46B84"/>
    <w:rsid w:val="00E47C14"/>
    <w:rsid w:val="00E47E60"/>
    <w:rsid w:val="00E504C3"/>
    <w:rsid w:val="00E50C10"/>
    <w:rsid w:val="00E537D3"/>
    <w:rsid w:val="00E539C5"/>
    <w:rsid w:val="00E54AB9"/>
    <w:rsid w:val="00E55244"/>
    <w:rsid w:val="00E5596B"/>
    <w:rsid w:val="00E570D7"/>
    <w:rsid w:val="00E574E4"/>
    <w:rsid w:val="00E626E3"/>
    <w:rsid w:val="00E633CE"/>
    <w:rsid w:val="00E63D97"/>
    <w:rsid w:val="00E63DE6"/>
    <w:rsid w:val="00E644AE"/>
    <w:rsid w:val="00E644E4"/>
    <w:rsid w:val="00E64B37"/>
    <w:rsid w:val="00E64F7A"/>
    <w:rsid w:val="00E653B0"/>
    <w:rsid w:val="00E66258"/>
    <w:rsid w:val="00E66AC4"/>
    <w:rsid w:val="00E67C1C"/>
    <w:rsid w:val="00E7156E"/>
    <w:rsid w:val="00E7180E"/>
    <w:rsid w:val="00E719EC"/>
    <w:rsid w:val="00E72111"/>
    <w:rsid w:val="00E72146"/>
    <w:rsid w:val="00E730D8"/>
    <w:rsid w:val="00E735C9"/>
    <w:rsid w:val="00E73D3C"/>
    <w:rsid w:val="00E73EF3"/>
    <w:rsid w:val="00E74B3E"/>
    <w:rsid w:val="00E75946"/>
    <w:rsid w:val="00E77843"/>
    <w:rsid w:val="00E8011B"/>
    <w:rsid w:val="00E8029D"/>
    <w:rsid w:val="00E802E2"/>
    <w:rsid w:val="00E80DC0"/>
    <w:rsid w:val="00E815A9"/>
    <w:rsid w:val="00E81A72"/>
    <w:rsid w:val="00E81C50"/>
    <w:rsid w:val="00E8245D"/>
    <w:rsid w:val="00E83B85"/>
    <w:rsid w:val="00E83C13"/>
    <w:rsid w:val="00E841BC"/>
    <w:rsid w:val="00E8488F"/>
    <w:rsid w:val="00E84BDA"/>
    <w:rsid w:val="00E85072"/>
    <w:rsid w:val="00E85E90"/>
    <w:rsid w:val="00E868A8"/>
    <w:rsid w:val="00E874A3"/>
    <w:rsid w:val="00E87713"/>
    <w:rsid w:val="00E87AC3"/>
    <w:rsid w:val="00E90461"/>
    <w:rsid w:val="00E905B7"/>
    <w:rsid w:val="00E9063E"/>
    <w:rsid w:val="00E91AE3"/>
    <w:rsid w:val="00E923B2"/>
    <w:rsid w:val="00E95068"/>
    <w:rsid w:val="00E95388"/>
    <w:rsid w:val="00E95E53"/>
    <w:rsid w:val="00E96877"/>
    <w:rsid w:val="00E9705C"/>
    <w:rsid w:val="00EA0639"/>
    <w:rsid w:val="00EA118E"/>
    <w:rsid w:val="00EA13A8"/>
    <w:rsid w:val="00EA1805"/>
    <w:rsid w:val="00EA1E50"/>
    <w:rsid w:val="00EA3335"/>
    <w:rsid w:val="00EA3C0D"/>
    <w:rsid w:val="00EA402E"/>
    <w:rsid w:val="00EA4818"/>
    <w:rsid w:val="00EA4FDC"/>
    <w:rsid w:val="00EA559D"/>
    <w:rsid w:val="00EA5CB2"/>
    <w:rsid w:val="00EA691A"/>
    <w:rsid w:val="00EA785D"/>
    <w:rsid w:val="00EB04D1"/>
    <w:rsid w:val="00EB11A5"/>
    <w:rsid w:val="00EB1789"/>
    <w:rsid w:val="00EB1BB4"/>
    <w:rsid w:val="00EB33D2"/>
    <w:rsid w:val="00EB3CB9"/>
    <w:rsid w:val="00EB3EDA"/>
    <w:rsid w:val="00EB47CD"/>
    <w:rsid w:val="00EB6B94"/>
    <w:rsid w:val="00EB7844"/>
    <w:rsid w:val="00EB7B8B"/>
    <w:rsid w:val="00EC019A"/>
    <w:rsid w:val="00EC10D0"/>
    <w:rsid w:val="00EC125F"/>
    <w:rsid w:val="00EC1E83"/>
    <w:rsid w:val="00EC2613"/>
    <w:rsid w:val="00EC2984"/>
    <w:rsid w:val="00EC2C86"/>
    <w:rsid w:val="00EC31A4"/>
    <w:rsid w:val="00EC32B4"/>
    <w:rsid w:val="00EC41EC"/>
    <w:rsid w:val="00EC4274"/>
    <w:rsid w:val="00EC4286"/>
    <w:rsid w:val="00EC4306"/>
    <w:rsid w:val="00EC6C75"/>
    <w:rsid w:val="00EC7745"/>
    <w:rsid w:val="00ED0438"/>
    <w:rsid w:val="00ED082B"/>
    <w:rsid w:val="00ED08E5"/>
    <w:rsid w:val="00ED1540"/>
    <w:rsid w:val="00ED1F1C"/>
    <w:rsid w:val="00ED2A2D"/>
    <w:rsid w:val="00ED2CF1"/>
    <w:rsid w:val="00ED34AC"/>
    <w:rsid w:val="00ED3FD0"/>
    <w:rsid w:val="00ED46D8"/>
    <w:rsid w:val="00ED4BC4"/>
    <w:rsid w:val="00ED62C3"/>
    <w:rsid w:val="00ED69E4"/>
    <w:rsid w:val="00ED718B"/>
    <w:rsid w:val="00EE0113"/>
    <w:rsid w:val="00EE02D1"/>
    <w:rsid w:val="00EE0600"/>
    <w:rsid w:val="00EE0A59"/>
    <w:rsid w:val="00EE0F99"/>
    <w:rsid w:val="00EE1574"/>
    <w:rsid w:val="00EE1B8A"/>
    <w:rsid w:val="00EE2046"/>
    <w:rsid w:val="00EE24A6"/>
    <w:rsid w:val="00EE2649"/>
    <w:rsid w:val="00EE2A1F"/>
    <w:rsid w:val="00EE2AFC"/>
    <w:rsid w:val="00EE2EB8"/>
    <w:rsid w:val="00EE3938"/>
    <w:rsid w:val="00EE60EF"/>
    <w:rsid w:val="00EE6BE3"/>
    <w:rsid w:val="00EE76F2"/>
    <w:rsid w:val="00EE7F07"/>
    <w:rsid w:val="00EF0BBB"/>
    <w:rsid w:val="00EF11D9"/>
    <w:rsid w:val="00EF1490"/>
    <w:rsid w:val="00EF1890"/>
    <w:rsid w:val="00EF196B"/>
    <w:rsid w:val="00EF1BD3"/>
    <w:rsid w:val="00EF26BC"/>
    <w:rsid w:val="00EF3054"/>
    <w:rsid w:val="00EF30CD"/>
    <w:rsid w:val="00EF3FE6"/>
    <w:rsid w:val="00EF41E2"/>
    <w:rsid w:val="00EF4CE7"/>
    <w:rsid w:val="00EF5CDD"/>
    <w:rsid w:val="00EF6319"/>
    <w:rsid w:val="00EF6A98"/>
    <w:rsid w:val="00EF74BD"/>
    <w:rsid w:val="00EF74E9"/>
    <w:rsid w:val="00EF78F7"/>
    <w:rsid w:val="00EF7C9A"/>
    <w:rsid w:val="00F0094E"/>
    <w:rsid w:val="00F00DAD"/>
    <w:rsid w:val="00F01018"/>
    <w:rsid w:val="00F01385"/>
    <w:rsid w:val="00F0153D"/>
    <w:rsid w:val="00F015D6"/>
    <w:rsid w:val="00F01C23"/>
    <w:rsid w:val="00F02880"/>
    <w:rsid w:val="00F02A82"/>
    <w:rsid w:val="00F02C70"/>
    <w:rsid w:val="00F02D8F"/>
    <w:rsid w:val="00F02E5C"/>
    <w:rsid w:val="00F03C9E"/>
    <w:rsid w:val="00F04793"/>
    <w:rsid w:val="00F0501C"/>
    <w:rsid w:val="00F0566D"/>
    <w:rsid w:val="00F06261"/>
    <w:rsid w:val="00F06BCE"/>
    <w:rsid w:val="00F07BF8"/>
    <w:rsid w:val="00F10D6A"/>
    <w:rsid w:val="00F10D90"/>
    <w:rsid w:val="00F11027"/>
    <w:rsid w:val="00F1177B"/>
    <w:rsid w:val="00F118EE"/>
    <w:rsid w:val="00F136F3"/>
    <w:rsid w:val="00F13EB0"/>
    <w:rsid w:val="00F14143"/>
    <w:rsid w:val="00F14A93"/>
    <w:rsid w:val="00F14C27"/>
    <w:rsid w:val="00F14D0B"/>
    <w:rsid w:val="00F15307"/>
    <w:rsid w:val="00F1576C"/>
    <w:rsid w:val="00F17485"/>
    <w:rsid w:val="00F2028D"/>
    <w:rsid w:val="00F2030E"/>
    <w:rsid w:val="00F20947"/>
    <w:rsid w:val="00F20D18"/>
    <w:rsid w:val="00F21C64"/>
    <w:rsid w:val="00F22271"/>
    <w:rsid w:val="00F229ED"/>
    <w:rsid w:val="00F22D79"/>
    <w:rsid w:val="00F23979"/>
    <w:rsid w:val="00F23D94"/>
    <w:rsid w:val="00F24D15"/>
    <w:rsid w:val="00F24D87"/>
    <w:rsid w:val="00F25020"/>
    <w:rsid w:val="00F269EB"/>
    <w:rsid w:val="00F270D6"/>
    <w:rsid w:val="00F278CB"/>
    <w:rsid w:val="00F27A69"/>
    <w:rsid w:val="00F30206"/>
    <w:rsid w:val="00F30D83"/>
    <w:rsid w:val="00F30E10"/>
    <w:rsid w:val="00F31270"/>
    <w:rsid w:val="00F31272"/>
    <w:rsid w:val="00F3152F"/>
    <w:rsid w:val="00F31613"/>
    <w:rsid w:val="00F316CC"/>
    <w:rsid w:val="00F316F0"/>
    <w:rsid w:val="00F329FA"/>
    <w:rsid w:val="00F32D86"/>
    <w:rsid w:val="00F33990"/>
    <w:rsid w:val="00F34A1F"/>
    <w:rsid w:val="00F36859"/>
    <w:rsid w:val="00F423A4"/>
    <w:rsid w:val="00F4278B"/>
    <w:rsid w:val="00F441F7"/>
    <w:rsid w:val="00F451EE"/>
    <w:rsid w:val="00F455A9"/>
    <w:rsid w:val="00F455BA"/>
    <w:rsid w:val="00F45DF8"/>
    <w:rsid w:val="00F468D1"/>
    <w:rsid w:val="00F50C75"/>
    <w:rsid w:val="00F513D2"/>
    <w:rsid w:val="00F5253C"/>
    <w:rsid w:val="00F52A31"/>
    <w:rsid w:val="00F52AB7"/>
    <w:rsid w:val="00F52C82"/>
    <w:rsid w:val="00F53596"/>
    <w:rsid w:val="00F535EE"/>
    <w:rsid w:val="00F54784"/>
    <w:rsid w:val="00F55451"/>
    <w:rsid w:val="00F558FA"/>
    <w:rsid w:val="00F55E63"/>
    <w:rsid w:val="00F566C3"/>
    <w:rsid w:val="00F5688E"/>
    <w:rsid w:val="00F5699E"/>
    <w:rsid w:val="00F56AAD"/>
    <w:rsid w:val="00F57984"/>
    <w:rsid w:val="00F606F9"/>
    <w:rsid w:val="00F60B1F"/>
    <w:rsid w:val="00F60B7D"/>
    <w:rsid w:val="00F6112C"/>
    <w:rsid w:val="00F61E78"/>
    <w:rsid w:val="00F61F17"/>
    <w:rsid w:val="00F625B7"/>
    <w:rsid w:val="00F62FE3"/>
    <w:rsid w:val="00F6305F"/>
    <w:rsid w:val="00F63234"/>
    <w:rsid w:val="00F635D5"/>
    <w:rsid w:val="00F63FC1"/>
    <w:rsid w:val="00F64912"/>
    <w:rsid w:val="00F64B59"/>
    <w:rsid w:val="00F65F26"/>
    <w:rsid w:val="00F6630E"/>
    <w:rsid w:val="00F66D17"/>
    <w:rsid w:val="00F67512"/>
    <w:rsid w:val="00F7055A"/>
    <w:rsid w:val="00F70A6F"/>
    <w:rsid w:val="00F70CED"/>
    <w:rsid w:val="00F70E95"/>
    <w:rsid w:val="00F717B1"/>
    <w:rsid w:val="00F71C88"/>
    <w:rsid w:val="00F71E15"/>
    <w:rsid w:val="00F71EB2"/>
    <w:rsid w:val="00F72A85"/>
    <w:rsid w:val="00F72B06"/>
    <w:rsid w:val="00F7335D"/>
    <w:rsid w:val="00F73F30"/>
    <w:rsid w:val="00F7452E"/>
    <w:rsid w:val="00F74B32"/>
    <w:rsid w:val="00F74D11"/>
    <w:rsid w:val="00F75117"/>
    <w:rsid w:val="00F75334"/>
    <w:rsid w:val="00F7559F"/>
    <w:rsid w:val="00F760B9"/>
    <w:rsid w:val="00F76B83"/>
    <w:rsid w:val="00F77B18"/>
    <w:rsid w:val="00F77BE5"/>
    <w:rsid w:val="00F77E4C"/>
    <w:rsid w:val="00F80AC3"/>
    <w:rsid w:val="00F80B0B"/>
    <w:rsid w:val="00F81185"/>
    <w:rsid w:val="00F816D9"/>
    <w:rsid w:val="00F81C4D"/>
    <w:rsid w:val="00F81DE9"/>
    <w:rsid w:val="00F8229C"/>
    <w:rsid w:val="00F83683"/>
    <w:rsid w:val="00F83887"/>
    <w:rsid w:val="00F838DD"/>
    <w:rsid w:val="00F839C2"/>
    <w:rsid w:val="00F83ABB"/>
    <w:rsid w:val="00F83FF2"/>
    <w:rsid w:val="00F8511B"/>
    <w:rsid w:val="00F855DB"/>
    <w:rsid w:val="00F8598F"/>
    <w:rsid w:val="00F85E07"/>
    <w:rsid w:val="00F85F14"/>
    <w:rsid w:val="00F86964"/>
    <w:rsid w:val="00F86C5B"/>
    <w:rsid w:val="00F872D2"/>
    <w:rsid w:val="00F90CF1"/>
    <w:rsid w:val="00F90E1D"/>
    <w:rsid w:val="00F90E83"/>
    <w:rsid w:val="00F916F8"/>
    <w:rsid w:val="00F91784"/>
    <w:rsid w:val="00F91EC3"/>
    <w:rsid w:val="00F9297C"/>
    <w:rsid w:val="00F9365F"/>
    <w:rsid w:val="00F940BF"/>
    <w:rsid w:val="00F94619"/>
    <w:rsid w:val="00F9472E"/>
    <w:rsid w:val="00F9500F"/>
    <w:rsid w:val="00F953C1"/>
    <w:rsid w:val="00F95DD5"/>
    <w:rsid w:val="00F969AA"/>
    <w:rsid w:val="00F97F9C"/>
    <w:rsid w:val="00FA0B81"/>
    <w:rsid w:val="00FA0C64"/>
    <w:rsid w:val="00FA0EE9"/>
    <w:rsid w:val="00FA44ED"/>
    <w:rsid w:val="00FA466A"/>
    <w:rsid w:val="00FA4D4A"/>
    <w:rsid w:val="00FA61A0"/>
    <w:rsid w:val="00FA6FEB"/>
    <w:rsid w:val="00FA7221"/>
    <w:rsid w:val="00FA73DE"/>
    <w:rsid w:val="00FB0A86"/>
    <w:rsid w:val="00FB0AEA"/>
    <w:rsid w:val="00FB0DEF"/>
    <w:rsid w:val="00FB119E"/>
    <w:rsid w:val="00FB1504"/>
    <w:rsid w:val="00FB1951"/>
    <w:rsid w:val="00FB1B35"/>
    <w:rsid w:val="00FB1FFD"/>
    <w:rsid w:val="00FB311A"/>
    <w:rsid w:val="00FB4623"/>
    <w:rsid w:val="00FB4645"/>
    <w:rsid w:val="00FB4CF1"/>
    <w:rsid w:val="00FB4D7A"/>
    <w:rsid w:val="00FB5F1A"/>
    <w:rsid w:val="00FB66A9"/>
    <w:rsid w:val="00FB708C"/>
    <w:rsid w:val="00FC011C"/>
    <w:rsid w:val="00FC015E"/>
    <w:rsid w:val="00FC0963"/>
    <w:rsid w:val="00FC1205"/>
    <w:rsid w:val="00FC1903"/>
    <w:rsid w:val="00FC1E4E"/>
    <w:rsid w:val="00FC1F6B"/>
    <w:rsid w:val="00FC2150"/>
    <w:rsid w:val="00FC222E"/>
    <w:rsid w:val="00FC242B"/>
    <w:rsid w:val="00FC2648"/>
    <w:rsid w:val="00FC26FF"/>
    <w:rsid w:val="00FC287D"/>
    <w:rsid w:val="00FC3CDF"/>
    <w:rsid w:val="00FC4C8C"/>
    <w:rsid w:val="00FC4CD1"/>
    <w:rsid w:val="00FC58BE"/>
    <w:rsid w:val="00FC58C0"/>
    <w:rsid w:val="00FC6099"/>
    <w:rsid w:val="00FC668B"/>
    <w:rsid w:val="00FC6802"/>
    <w:rsid w:val="00FC6939"/>
    <w:rsid w:val="00FD0047"/>
    <w:rsid w:val="00FD13A5"/>
    <w:rsid w:val="00FD16AC"/>
    <w:rsid w:val="00FD2095"/>
    <w:rsid w:val="00FD21DC"/>
    <w:rsid w:val="00FD26D8"/>
    <w:rsid w:val="00FD29E6"/>
    <w:rsid w:val="00FD2A89"/>
    <w:rsid w:val="00FD2D6D"/>
    <w:rsid w:val="00FD307D"/>
    <w:rsid w:val="00FD3822"/>
    <w:rsid w:val="00FD3A02"/>
    <w:rsid w:val="00FD434A"/>
    <w:rsid w:val="00FD480B"/>
    <w:rsid w:val="00FD50B6"/>
    <w:rsid w:val="00FD5158"/>
    <w:rsid w:val="00FD51F2"/>
    <w:rsid w:val="00FD53F7"/>
    <w:rsid w:val="00FD5BAB"/>
    <w:rsid w:val="00FD63F7"/>
    <w:rsid w:val="00FD644F"/>
    <w:rsid w:val="00FD693E"/>
    <w:rsid w:val="00FD6A34"/>
    <w:rsid w:val="00FD6E4E"/>
    <w:rsid w:val="00FD7156"/>
    <w:rsid w:val="00FE1119"/>
    <w:rsid w:val="00FE1644"/>
    <w:rsid w:val="00FE2371"/>
    <w:rsid w:val="00FE2655"/>
    <w:rsid w:val="00FE2689"/>
    <w:rsid w:val="00FE300A"/>
    <w:rsid w:val="00FE35ED"/>
    <w:rsid w:val="00FE4476"/>
    <w:rsid w:val="00FE4758"/>
    <w:rsid w:val="00FE5E11"/>
    <w:rsid w:val="00FE601B"/>
    <w:rsid w:val="00FE69E6"/>
    <w:rsid w:val="00FE6F40"/>
    <w:rsid w:val="00FE7715"/>
    <w:rsid w:val="00FF0658"/>
    <w:rsid w:val="00FF0D24"/>
    <w:rsid w:val="00FF11E9"/>
    <w:rsid w:val="00FF272F"/>
    <w:rsid w:val="00FF29AE"/>
    <w:rsid w:val="00FF2D57"/>
    <w:rsid w:val="00FF3917"/>
    <w:rsid w:val="00FF4AE0"/>
    <w:rsid w:val="00FF5AF8"/>
    <w:rsid w:val="00FF66AC"/>
    <w:rsid w:val="00FF6D9A"/>
    <w:rsid w:val="00FF7356"/>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F99"/>
    <w:rPr>
      <w:sz w:val="24"/>
      <w:szCs w:val="24"/>
      <w:lang w:bidi="he-IL"/>
    </w:rPr>
  </w:style>
  <w:style w:type="paragraph" w:styleId="Heading1">
    <w:name w:val="heading 1"/>
    <w:basedOn w:val="Normal"/>
    <w:next w:val="Normal"/>
    <w:link w:val="Heading1Char"/>
    <w:qFormat/>
    <w:rsid w:val="00890A4A"/>
    <w:pPr>
      <w:keepNext/>
      <w:keepLines/>
      <w:numPr>
        <w:numId w:val="1"/>
      </w:numPr>
      <w:spacing w:before="320"/>
      <w:outlineLvl w:val="0"/>
    </w:pPr>
    <w:rPr>
      <w:rFonts w:ascii="Arial" w:hAnsi="Arial"/>
      <w:b/>
      <w:bCs/>
      <w:sz w:val="32"/>
      <w:szCs w:val="32"/>
      <w:u w:val="single"/>
    </w:rPr>
  </w:style>
  <w:style w:type="paragraph" w:styleId="Heading2">
    <w:name w:val="heading 2"/>
    <w:aliases w:val="H2"/>
    <w:basedOn w:val="Normal"/>
    <w:next w:val="Normal"/>
    <w:qFormat/>
    <w:rsid w:val="00890A4A"/>
    <w:pPr>
      <w:keepNext/>
      <w:keepLines/>
      <w:numPr>
        <w:ilvl w:val="1"/>
        <w:numId w:val="1"/>
      </w:numPr>
      <w:spacing w:before="280"/>
      <w:outlineLvl w:val="1"/>
    </w:pPr>
    <w:rPr>
      <w:rFonts w:ascii="Arial" w:hAnsi="Arial"/>
      <w:b/>
      <w:bCs/>
      <w:sz w:val="28"/>
      <w:szCs w:val="28"/>
      <w:u w:val="single"/>
    </w:rPr>
  </w:style>
  <w:style w:type="paragraph" w:styleId="Heading3">
    <w:name w:val="heading 3"/>
    <w:basedOn w:val="Normal"/>
    <w:next w:val="Normal"/>
    <w:link w:val="Heading3Char"/>
    <w:qFormat/>
    <w:rsid w:val="00890A4A"/>
    <w:pPr>
      <w:keepNext/>
      <w:keepLines/>
      <w:numPr>
        <w:ilvl w:val="2"/>
        <w:numId w:val="1"/>
      </w:numPr>
      <w:spacing w:before="240" w:after="60"/>
      <w:outlineLvl w:val="2"/>
    </w:pPr>
    <w:rPr>
      <w:rFonts w:ascii="Arial" w:hAnsi="Arial"/>
      <w:b/>
      <w:bCs/>
    </w:rPr>
  </w:style>
  <w:style w:type="paragraph" w:styleId="Heading4">
    <w:name w:val="heading 4"/>
    <w:basedOn w:val="Normal"/>
    <w:next w:val="Normal"/>
    <w:link w:val="Heading4Char1"/>
    <w:qFormat/>
    <w:rsid w:val="00890A4A"/>
    <w:pPr>
      <w:keepNext/>
      <w:numPr>
        <w:ilvl w:val="3"/>
        <w:numId w:val="1"/>
      </w:numPr>
      <w:tabs>
        <w:tab w:val="left" w:pos="907"/>
      </w:tabs>
      <w:spacing w:before="240" w:after="120"/>
      <w:jc w:val="both"/>
      <w:outlineLvl w:val="3"/>
    </w:pPr>
    <w:rPr>
      <w:rFonts w:ascii="Helvetica" w:eastAsia="MS Mincho" w:hAnsi="Helvetica"/>
      <w:b/>
      <w:szCs w:val="20"/>
      <w:lang w:bidi="ar-SA"/>
    </w:rPr>
  </w:style>
  <w:style w:type="paragraph" w:styleId="Heading5">
    <w:name w:val="heading 5"/>
    <w:basedOn w:val="Normal"/>
    <w:next w:val="NormalIndent"/>
    <w:qFormat/>
    <w:rsid w:val="00890A4A"/>
    <w:pPr>
      <w:keepNext/>
      <w:numPr>
        <w:ilvl w:val="4"/>
        <w:numId w:val="1"/>
      </w:numPr>
      <w:tabs>
        <w:tab w:val="left" w:pos="1152"/>
      </w:tabs>
      <w:spacing w:before="240" w:after="120"/>
      <w:jc w:val="both"/>
      <w:outlineLvl w:val="4"/>
    </w:pPr>
    <w:rPr>
      <w:rFonts w:ascii="Helvetica" w:eastAsia="MS Mincho" w:hAnsi="Helvetica"/>
      <w:b/>
      <w:szCs w:val="20"/>
      <w:lang w:bidi="ar-SA"/>
    </w:rPr>
  </w:style>
  <w:style w:type="paragraph" w:styleId="Heading6">
    <w:name w:val="heading 6"/>
    <w:basedOn w:val="Normal"/>
    <w:next w:val="NormalIndent"/>
    <w:qFormat/>
    <w:rsid w:val="00890A4A"/>
    <w:pPr>
      <w:keepNext/>
      <w:numPr>
        <w:ilvl w:val="5"/>
        <w:numId w:val="1"/>
      </w:numPr>
      <w:spacing w:before="240" w:after="120"/>
      <w:jc w:val="both"/>
      <w:outlineLvl w:val="5"/>
    </w:pPr>
    <w:rPr>
      <w:rFonts w:ascii="Helvetica" w:eastAsia="MS Mincho" w:hAnsi="Helvetica"/>
      <w:b/>
      <w:szCs w:val="20"/>
      <w:lang w:bidi="ar-SA"/>
    </w:rPr>
  </w:style>
  <w:style w:type="paragraph" w:styleId="Heading7">
    <w:name w:val="heading 7"/>
    <w:basedOn w:val="Normal"/>
    <w:next w:val="NormalIndent"/>
    <w:qFormat/>
    <w:rsid w:val="00890A4A"/>
    <w:pPr>
      <w:keepNext/>
      <w:numPr>
        <w:ilvl w:val="6"/>
        <w:numId w:val="1"/>
      </w:numPr>
      <w:spacing w:before="240" w:after="120"/>
      <w:jc w:val="both"/>
      <w:outlineLvl w:val="6"/>
    </w:pPr>
    <w:rPr>
      <w:rFonts w:ascii="Helvetica" w:eastAsia="MS Mincho" w:hAnsi="Helvetica"/>
      <w:i/>
      <w:szCs w:val="20"/>
      <w:lang w:bidi="ar-SA"/>
    </w:rPr>
  </w:style>
  <w:style w:type="paragraph" w:styleId="Heading8">
    <w:name w:val="heading 8"/>
    <w:basedOn w:val="Normal"/>
    <w:next w:val="NormalIndent"/>
    <w:qFormat/>
    <w:rsid w:val="00890A4A"/>
    <w:pPr>
      <w:keepNext/>
      <w:numPr>
        <w:ilvl w:val="7"/>
        <w:numId w:val="1"/>
      </w:numPr>
      <w:spacing w:before="240" w:after="120"/>
      <w:jc w:val="both"/>
      <w:outlineLvl w:val="7"/>
    </w:pPr>
    <w:rPr>
      <w:rFonts w:ascii="Helvetica" w:eastAsia="MS Mincho" w:hAnsi="Helvetica"/>
      <w:i/>
      <w:szCs w:val="20"/>
      <w:lang w:bidi="ar-SA"/>
    </w:rPr>
  </w:style>
  <w:style w:type="paragraph" w:styleId="Heading9">
    <w:name w:val="heading 9"/>
    <w:basedOn w:val="Heading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u w:val="none"/>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90A4A"/>
    <w:pPr>
      <w:pBdr>
        <w:top w:val="single" w:sz="6" w:space="1" w:color="auto"/>
      </w:pBdr>
      <w:tabs>
        <w:tab w:val="center" w:pos="6480"/>
        <w:tab w:val="right" w:pos="12960"/>
      </w:tabs>
    </w:pPr>
  </w:style>
  <w:style w:type="paragraph" w:styleId="Header">
    <w:name w:val="header"/>
    <w:basedOn w:val="Normal"/>
    <w:rsid w:val="00890A4A"/>
    <w:pPr>
      <w:pBdr>
        <w:bottom w:val="single" w:sz="6" w:space="2" w:color="auto"/>
      </w:pBdr>
      <w:tabs>
        <w:tab w:val="center" w:pos="6480"/>
        <w:tab w:val="right" w:pos="12960"/>
      </w:tabs>
    </w:pPr>
    <w:rPr>
      <w:b/>
      <w:bCs/>
      <w:sz w:val="28"/>
      <w:szCs w:val="28"/>
    </w:rPr>
  </w:style>
  <w:style w:type="paragraph" w:customStyle="1" w:styleId="T1">
    <w:name w:val="T1"/>
    <w:basedOn w:val="Normal"/>
    <w:rsid w:val="00890A4A"/>
    <w:pPr>
      <w:jc w:val="center"/>
    </w:pPr>
    <w:rPr>
      <w:b/>
      <w:bCs/>
      <w:sz w:val="28"/>
      <w:szCs w:val="28"/>
    </w:rPr>
  </w:style>
  <w:style w:type="paragraph" w:customStyle="1" w:styleId="T2">
    <w:name w:val="T2"/>
    <w:basedOn w:val="T1"/>
    <w:rsid w:val="00890A4A"/>
    <w:pPr>
      <w:spacing w:after="240"/>
      <w:ind w:left="720" w:right="720"/>
    </w:pPr>
  </w:style>
  <w:style w:type="paragraph" w:customStyle="1" w:styleId="T3">
    <w:name w:val="T3"/>
    <w:basedOn w:val="T1"/>
    <w:rsid w:val="00890A4A"/>
    <w:pPr>
      <w:pBdr>
        <w:bottom w:val="single" w:sz="6" w:space="1" w:color="auto"/>
      </w:pBdr>
      <w:tabs>
        <w:tab w:val="center" w:pos="4680"/>
      </w:tabs>
      <w:spacing w:after="240"/>
      <w:jc w:val="left"/>
    </w:pPr>
    <w:rPr>
      <w:b w:val="0"/>
      <w:bCs w:val="0"/>
      <w:sz w:val="24"/>
      <w:szCs w:val="24"/>
    </w:rPr>
  </w:style>
  <w:style w:type="paragraph" w:styleId="BodyTextIndent">
    <w:name w:val="Body Text Indent"/>
    <w:basedOn w:val="Normal"/>
    <w:rsid w:val="00890A4A"/>
    <w:pPr>
      <w:ind w:left="720" w:hanging="720"/>
    </w:pPr>
    <w:rPr>
      <w:sz w:val="22"/>
    </w:rPr>
  </w:style>
  <w:style w:type="character" w:styleId="Hyperlink">
    <w:name w:val="Hyperlink"/>
    <w:basedOn w:val="DefaultParagraphFont"/>
    <w:rsid w:val="00890A4A"/>
    <w:rPr>
      <w:color w:val="0000FF"/>
      <w:u w:val="single"/>
    </w:rPr>
  </w:style>
  <w:style w:type="character" w:customStyle="1" w:styleId="Heading1Char">
    <w:name w:val="Heading 1 Char"/>
    <w:basedOn w:val="DefaultParagraphFont"/>
    <w:link w:val="Heading1"/>
    <w:rsid w:val="00890A4A"/>
    <w:rPr>
      <w:rFonts w:ascii="Arial" w:eastAsia="Batang" w:hAnsi="Arial"/>
      <w:b/>
      <w:bCs/>
      <w:sz w:val="32"/>
      <w:szCs w:val="32"/>
      <w:u w:val="single"/>
      <w:lang w:val="en-US" w:eastAsia="en-US" w:bidi="he-IL"/>
    </w:rPr>
  </w:style>
  <w:style w:type="character" w:customStyle="1" w:styleId="Heading4Char1">
    <w:name w:val="Heading 4 Char1"/>
    <w:basedOn w:val="DefaultParagraphFont"/>
    <w:link w:val="Heading4"/>
    <w:rsid w:val="00890A4A"/>
    <w:rPr>
      <w:rFonts w:ascii="Helvetica" w:eastAsia="MS Mincho" w:hAnsi="Helvetica"/>
      <w:b/>
      <w:sz w:val="24"/>
      <w:lang w:val="en-US" w:eastAsia="en-US" w:bidi="ar-SA"/>
    </w:rPr>
  </w:style>
  <w:style w:type="paragraph" w:styleId="NormalIndent">
    <w:name w:val="Normal Indent"/>
    <w:basedOn w:val="Normal"/>
    <w:rsid w:val="00890A4A"/>
    <w:pPr>
      <w:spacing w:before="60" w:after="60"/>
      <w:ind w:left="432"/>
      <w:jc w:val="both"/>
    </w:pPr>
    <w:rPr>
      <w:rFonts w:ascii="Helvetica" w:eastAsia="MS Mincho" w:hAnsi="Helvetica"/>
      <w:szCs w:val="20"/>
      <w:lang w:bidi="ar-SA"/>
    </w:rPr>
  </w:style>
  <w:style w:type="paragraph" w:customStyle="1" w:styleId="Code">
    <w:name w:val="Code"/>
    <w:basedOn w:val="Normal"/>
    <w:rsid w:val="00890A4A"/>
    <w:pPr>
      <w:spacing w:before="60" w:after="60"/>
      <w:jc w:val="both"/>
    </w:pPr>
    <w:rPr>
      <w:rFonts w:ascii="Courier" w:eastAsia="MS Mincho" w:hAnsi="Courier"/>
      <w:szCs w:val="20"/>
      <w:lang w:bidi="ar-SA"/>
    </w:rPr>
  </w:style>
  <w:style w:type="paragraph" w:customStyle="1" w:styleId="reference">
    <w:name w:val="reference"/>
    <w:basedOn w:val="Normal"/>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Normal"/>
    <w:next w:val="Normal"/>
    <w:rsid w:val="00890A4A"/>
    <w:pPr>
      <w:spacing w:before="60" w:after="240"/>
      <w:jc w:val="both"/>
    </w:pPr>
    <w:rPr>
      <w:rFonts w:ascii="Helvetica" w:eastAsia="MS Mincho" w:hAnsi="Helvetica"/>
      <w:b/>
      <w:caps/>
      <w:sz w:val="26"/>
      <w:szCs w:val="20"/>
      <w:lang w:bidi="ar-SA"/>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99"/>
    <w:qFormat/>
    <w:rsid w:val="008A0EC9"/>
    <w:pPr>
      <w:spacing w:before="120" w:after="120"/>
      <w:jc w:val="center"/>
    </w:pPr>
    <w:rPr>
      <w:rFonts w:ascii="Arial" w:eastAsia="MS Mincho" w:hAnsi="Arial"/>
      <w:b/>
      <w:szCs w:val="20"/>
      <w:lang w:bidi="ar-SA"/>
    </w:rPr>
  </w:style>
  <w:style w:type="paragraph" w:customStyle="1" w:styleId="bodyclose">
    <w:name w:val="body: close"/>
    <w:basedOn w:val="Normal"/>
    <w:rsid w:val="00890A4A"/>
    <w:pPr>
      <w:spacing w:before="60" w:after="60"/>
      <w:jc w:val="both"/>
    </w:pPr>
    <w:rPr>
      <w:rFonts w:ascii="Times" w:hAnsi="Times"/>
      <w:sz w:val="20"/>
      <w:szCs w:val="20"/>
      <w:lang w:bidi="ar-SA"/>
    </w:rPr>
  </w:style>
  <w:style w:type="paragraph" w:customStyle="1" w:styleId="bodyclose0">
    <w:name w:val="body : close"/>
    <w:basedOn w:val="Normal"/>
    <w:rsid w:val="00890A4A"/>
    <w:pPr>
      <w:spacing w:before="60" w:after="60"/>
      <w:ind w:firstLine="720"/>
      <w:jc w:val="both"/>
    </w:pPr>
    <w:rPr>
      <w:rFonts w:ascii="Arial" w:hAnsi="Arial"/>
      <w:sz w:val="20"/>
      <w:szCs w:val="20"/>
      <w:lang w:bidi="ar-SA"/>
    </w:rPr>
  </w:style>
  <w:style w:type="paragraph" w:customStyle="1" w:styleId="bodyChar">
    <w:name w:val="body Char"/>
    <w:rsid w:val="00890A4A"/>
    <w:pPr>
      <w:spacing w:after="120"/>
    </w:pPr>
    <w:rPr>
      <w:rFonts w:eastAsia="MS Mincho"/>
    </w:rPr>
  </w:style>
  <w:style w:type="paragraph" w:customStyle="1" w:styleId="BodyChar2CharCharCharCharCharCharChar">
    <w:name w:val="Body Char2 Char Char Char Char Char Char Char"/>
    <w:basedOn w:val="Normal"/>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rPr>
  </w:style>
  <w:style w:type="paragraph" w:customStyle="1" w:styleId="bullets">
    <w:name w:val="bullets"/>
    <w:rsid w:val="00890A4A"/>
    <w:pPr>
      <w:tabs>
        <w:tab w:val="num" w:pos="1800"/>
      </w:tabs>
      <w:spacing w:before="40" w:after="40"/>
      <w:ind w:left="1800" w:hanging="360"/>
    </w:pPr>
    <w:rPr>
      <w:rFonts w:eastAsia="MS Mincho"/>
      <w:noProof/>
    </w:rPr>
  </w:style>
  <w:style w:type="paragraph" w:customStyle="1" w:styleId="Tablenote">
    <w:name w:val="Table note"/>
    <w:rsid w:val="00890A4A"/>
    <w:pPr>
      <w:tabs>
        <w:tab w:val="num" w:pos="720"/>
      </w:tabs>
      <w:ind w:left="2160" w:hanging="720"/>
    </w:pPr>
    <w:rPr>
      <w:rFonts w:ascii="Helvetica" w:eastAsia="MS Mincho" w:hAnsi="Helvetica"/>
      <w:noProof/>
      <w:sz w:val="14"/>
    </w:rPr>
  </w:style>
  <w:style w:type="paragraph" w:customStyle="1" w:styleId="NumList">
    <w:name w:val="NumList"/>
    <w:rsid w:val="00890A4A"/>
    <w:pPr>
      <w:tabs>
        <w:tab w:val="num" w:pos="1800"/>
      </w:tabs>
      <w:spacing w:before="40" w:after="40"/>
      <w:ind w:left="1800" w:hanging="360"/>
    </w:pPr>
    <w:rPr>
      <w:rFonts w:eastAsia="MS Mincho"/>
      <w:noProof/>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Normal"/>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Normal"/>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rPr>
  </w:style>
  <w:style w:type="paragraph" w:styleId="BalloonText">
    <w:name w:val="Balloon Text"/>
    <w:basedOn w:val="Normal"/>
    <w:semiHidden/>
    <w:rsid w:val="00890A4A"/>
    <w:pPr>
      <w:spacing w:before="60" w:after="60"/>
      <w:jc w:val="both"/>
    </w:pPr>
    <w:rPr>
      <w:rFonts w:ascii="Tahoma" w:eastAsia="MS Mincho" w:hAnsi="Tahoma"/>
      <w:sz w:val="16"/>
      <w:szCs w:val="16"/>
      <w:lang w:bidi="ar-SA"/>
    </w:rPr>
  </w:style>
  <w:style w:type="character" w:styleId="LineNumber">
    <w:name w:val="line number"/>
    <w:basedOn w:val="DefaultParagraphFont"/>
    <w:rsid w:val="00890A4A"/>
  </w:style>
  <w:style w:type="paragraph" w:styleId="BodyText">
    <w:name w:val="Body Text"/>
    <w:basedOn w:val="Normal"/>
    <w:rsid w:val="00890A4A"/>
    <w:pPr>
      <w:spacing w:before="60" w:after="60"/>
      <w:jc w:val="both"/>
    </w:pPr>
    <w:rPr>
      <w:rFonts w:ascii="Helvetica" w:eastAsia="MS Mincho" w:hAnsi="Helvetica"/>
      <w:szCs w:val="20"/>
      <w:lang w:bidi="ar-SA"/>
    </w:rPr>
  </w:style>
  <w:style w:type="paragraph" w:styleId="TOC1">
    <w:name w:val="toc 1"/>
    <w:basedOn w:val="Normal"/>
    <w:next w:val="Normal"/>
    <w:autoRedefine/>
    <w:semiHidden/>
    <w:rsid w:val="00F23979"/>
    <w:rPr>
      <w:rFonts w:cs="Arial"/>
      <w:b/>
      <w:bCs/>
      <w:caps/>
      <w:sz w:val="20"/>
    </w:rPr>
  </w:style>
  <w:style w:type="paragraph" w:styleId="TOC2">
    <w:name w:val="toc 2"/>
    <w:basedOn w:val="Normal"/>
    <w:next w:val="Normal"/>
    <w:semiHidden/>
    <w:rsid w:val="00F23979"/>
    <w:rPr>
      <w:b/>
      <w:bCs/>
      <w:sz w:val="20"/>
      <w:szCs w:val="20"/>
    </w:rPr>
  </w:style>
  <w:style w:type="paragraph" w:styleId="TOC3">
    <w:name w:val="toc 3"/>
    <w:basedOn w:val="Normal"/>
    <w:next w:val="Normal"/>
    <w:semiHidden/>
    <w:rsid w:val="00F23979"/>
    <w:rPr>
      <w:sz w:val="20"/>
      <w:szCs w:val="20"/>
    </w:rPr>
  </w:style>
  <w:style w:type="paragraph" w:styleId="TableofFigures">
    <w:name w:val="table of figures"/>
    <w:basedOn w:val="Normal"/>
    <w:next w:val="Normal"/>
    <w:semiHidden/>
    <w:rsid w:val="00890A4A"/>
    <w:pPr>
      <w:ind w:left="446" w:hanging="446"/>
      <w:jc w:val="both"/>
    </w:pPr>
    <w:rPr>
      <w:rFonts w:eastAsia="MS Mincho"/>
      <w:szCs w:val="20"/>
      <w:lang w:bidi="ar-SA"/>
    </w:rPr>
  </w:style>
  <w:style w:type="character" w:styleId="FootnoteReference">
    <w:name w:val="footnote reference"/>
    <w:basedOn w:val="DefaultParagraphFont"/>
    <w:semiHidden/>
    <w:rsid w:val="00890A4A"/>
    <w:rPr>
      <w:vertAlign w:val="superscript"/>
    </w:rPr>
  </w:style>
  <w:style w:type="character" w:customStyle="1" w:styleId="MTEquationSection">
    <w:name w:val="MTEquationSection"/>
    <w:basedOn w:val="DefaultParagraphFont"/>
    <w:rsid w:val="00890A4A"/>
    <w:rPr>
      <w:rFonts w:ascii="Helvetica" w:hAnsi="Helvetica" w:cs="Helvetica"/>
      <w:vanish/>
      <w:color w:val="FF0000"/>
    </w:rPr>
  </w:style>
  <w:style w:type="character" w:styleId="CommentReference">
    <w:name w:val="annotation reference"/>
    <w:basedOn w:val="DefaultParagraphFont"/>
    <w:semiHidden/>
    <w:rsid w:val="00890A4A"/>
    <w:rPr>
      <w:sz w:val="16"/>
      <w:szCs w:val="16"/>
    </w:rPr>
  </w:style>
  <w:style w:type="paragraph" w:customStyle="1" w:styleId="MTDisplayEquation">
    <w:name w:val="MTDisplayEquation"/>
    <w:basedOn w:val="Normal"/>
    <w:next w:val="Normal"/>
    <w:rsid w:val="00890A4A"/>
    <w:pPr>
      <w:tabs>
        <w:tab w:val="left" w:pos="720"/>
        <w:tab w:val="right" w:pos="9020"/>
      </w:tabs>
      <w:spacing w:before="240" w:after="60"/>
      <w:jc w:val="both"/>
    </w:pPr>
    <w:rPr>
      <w:rFonts w:ascii="Helvetica" w:eastAsia="SimSun" w:hAnsi="Helvetica"/>
      <w:lang w:bidi="ar-SA"/>
    </w:rPr>
  </w:style>
  <w:style w:type="paragraph" w:styleId="BodyText3">
    <w:name w:val="Body Text 3"/>
    <w:basedOn w:val="Normal"/>
    <w:rsid w:val="00890A4A"/>
    <w:pPr>
      <w:spacing w:before="60" w:after="60"/>
      <w:jc w:val="both"/>
    </w:pPr>
    <w:rPr>
      <w:rFonts w:ascii="Helvetica" w:eastAsia="MS Mincho" w:hAnsi="Helvetica"/>
      <w:b/>
      <w:bCs/>
      <w:i/>
      <w:iCs/>
      <w:szCs w:val="20"/>
      <w:lang w:bidi="ar-SA"/>
    </w:rPr>
  </w:style>
  <w:style w:type="paragraph" w:styleId="FootnoteText">
    <w:name w:val="footnote text"/>
    <w:basedOn w:val="Normal"/>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PageNumber">
    <w:name w:val="page number"/>
    <w:basedOn w:val="DefaultParagraphFont"/>
    <w:rsid w:val="00890A4A"/>
  </w:style>
  <w:style w:type="paragraph" w:styleId="CommentText">
    <w:name w:val="annotation text"/>
    <w:basedOn w:val="Normal"/>
    <w:semiHidden/>
    <w:rsid w:val="00890A4A"/>
    <w:pPr>
      <w:spacing w:before="60" w:after="60"/>
      <w:ind w:left="567" w:hanging="567"/>
      <w:jc w:val="both"/>
    </w:pPr>
    <w:rPr>
      <w:rFonts w:ascii="Arial" w:eastAsia="MS Mincho" w:hAnsi="Arial"/>
      <w:szCs w:val="20"/>
      <w:lang w:bidi="ar-SA"/>
    </w:rPr>
  </w:style>
  <w:style w:type="paragraph" w:styleId="TOC4">
    <w:name w:val="toc 4"/>
    <w:basedOn w:val="Normal"/>
    <w:next w:val="Normal"/>
    <w:autoRedefine/>
    <w:semiHidden/>
    <w:rsid w:val="00F23979"/>
    <w:rPr>
      <w:sz w:val="20"/>
      <w:szCs w:val="20"/>
    </w:rPr>
  </w:style>
  <w:style w:type="character" w:styleId="FollowedHyperlink">
    <w:name w:val="FollowedHyperlink"/>
    <w:basedOn w:val="DefaultParagraphFont"/>
    <w:rsid w:val="00890A4A"/>
    <w:rPr>
      <w:color w:val="800080"/>
      <w:u w:val="single"/>
    </w:rPr>
  </w:style>
  <w:style w:type="paragraph" w:styleId="DocumentMap">
    <w:name w:val="Document Map"/>
    <w:basedOn w:val="Normal"/>
    <w:semiHidden/>
    <w:rsid w:val="00890A4A"/>
    <w:pPr>
      <w:shd w:val="clear" w:color="auto" w:fill="000080"/>
      <w:spacing w:before="60" w:after="60"/>
      <w:jc w:val="both"/>
    </w:pPr>
    <w:rPr>
      <w:rFonts w:ascii="Tahoma" w:hAnsi="Tahoma"/>
      <w:sz w:val="20"/>
      <w:szCs w:val="20"/>
      <w:lang w:bidi="ar-SA"/>
    </w:rPr>
  </w:style>
  <w:style w:type="paragraph" w:styleId="BodyText2">
    <w:name w:val="Body Text 2"/>
    <w:basedOn w:val="Normal"/>
    <w:rsid w:val="00890A4A"/>
    <w:pPr>
      <w:spacing w:before="60" w:after="60"/>
      <w:jc w:val="both"/>
    </w:pPr>
    <w:rPr>
      <w:i/>
      <w:iCs/>
      <w:lang w:bidi="ar-SA"/>
    </w:rPr>
  </w:style>
  <w:style w:type="paragraph" w:styleId="TOC5">
    <w:name w:val="toc 5"/>
    <w:basedOn w:val="Normal"/>
    <w:next w:val="Normal"/>
    <w:autoRedefine/>
    <w:semiHidden/>
    <w:rsid w:val="00890A4A"/>
    <w:pPr>
      <w:ind w:left="720"/>
    </w:pPr>
    <w:rPr>
      <w:sz w:val="20"/>
      <w:szCs w:val="20"/>
    </w:rPr>
  </w:style>
  <w:style w:type="paragraph" w:styleId="TOC6">
    <w:name w:val="toc 6"/>
    <w:basedOn w:val="Normal"/>
    <w:next w:val="Normal"/>
    <w:autoRedefine/>
    <w:semiHidden/>
    <w:rsid w:val="00890A4A"/>
    <w:pPr>
      <w:ind w:left="960"/>
    </w:pPr>
    <w:rPr>
      <w:sz w:val="20"/>
      <w:szCs w:val="20"/>
    </w:rPr>
  </w:style>
  <w:style w:type="paragraph" w:styleId="TOC7">
    <w:name w:val="toc 7"/>
    <w:basedOn w:val="Normal"/>
    <w:next w:val="Normal"/>
    <w:autoRedefine/>
    <w:semiHidden/>
    <w:rsid w:val="00890A4A"/>
    <w:pPr>
      <w:ind w:left="1200"/>
    </w:pPr>
    <w:rPr>
      <w:sz w:val="20"/>
      <w:szCs w:val="20"/>
    </w:rPr>
  </w:style>
  <w:style w:type="paragraph" w:styleId="TOC8">
    <w:name w:val="toc 8"/>
    <w:basedOn w:val="Normal"/>
    <w:next w:val="Normal"/>
    <w:autoRedefine/>
    <w:semiHidden/>
    <w:rsid w:val="00890A4A"/>
    <w:pPr>
      <w:ind w:left="1440"/>
    </w:pPr>
    <w:rPr>
      <w:sz w:val="20"/>
      <w:szCs w:val="20"/>
    </w:rPr>
  </w:style>
  <w:style w:type="paragraph" w:styleId="TOC9">
    <w:name w:val="toc 9"/>
    <w:basedOn w:val="Normal"/>
    <w:next w:val="Normal"/>
    <w:autoRedefine/>
    <w:semiHidden/>
    <w:rsid w:val="00890A4A"/>
    <w:pPr>
      <w:ind w:left="1680"/>
    </w:pPr>
    <w:rPr>
      <w:sz w:val="20"/>
      <w:szCs w:val="20"/>
    </w:rPr>
  </w:style>
  <w:style w:type="paragraph" w:styleId="BodyTextIndent2">
    <w:name w:val="Body Text Indent 2"/>
    <w:basedOn w:val="Normal"/>
    <w:rsid w:val="00890A4A"/>
    <w:pPr>
      <w:spacing w:before="240" w:after="60"/>
      <w:ind w:left="426" w:hanging="426"/>
    </w:pPr>
    <w:rPr>
      <w:rFonts w:ascii="Helvetica" w:eastAsia="SimSun" w:hAnsi="Helvetica"/>
      <w:szCs w:val="20"/>
      <w:lang w:bidi="ar-SA"/>
    </w:rPr>
  </w:style>
  <w:style w:type="paragraph" w:styleId="Title">
    <w:name w:val="Title"/>
    <w:basedOn w:val="Normal"/>
    <w:qFormat/>
    <w:rsid w:val="00890A4A"/>
    <w:pPr>
      <w:keepNext/>
      <w:keepLines/>
      <w:spacing w:before="360" w:after="160"/>
      <w:jc w:val="center"/>
    </w:pPr>
    <w:rPr>
      <w:rFonts w:ascii="Arial" w:eastAsia="SimSun" w:hAnsi="Arial"/>
      <w:b/>
      <w:bCs/>
      <w:kern w:val="28"/>
      <w:sz w:val="40"/>
      <w:szCs w:val="40"/>
      <w:lang w:bidi="ar-SA"/>
    </w:rPr>
  </w:style>
  <w:style w:type="paragraph" w:styleId="CommentSubject">
    <w:name w:val="annotation subject"/>
    <w:basedOn w:val="CommentText"/>
    <w:next w:val="CommentText"/>
    <w:semiHidden/>
    <w:rsid w:val="00890A4A"/>
    <w:pPr>
      <w:spacing w:before="240"/>
      <w:ind w:left="0" w:firstLine="0"/>
    </w:pPr>
    <w:rPr>
      <w:rFonts w:ascii="Helvetica" w:eastAsia="SimSun" w:hAnsi="Helvetica"/>
      <w:b/>
      <w:bCs/>
      <w:sz w:val="20"/>
    </w:rPr>
  </w:style>
  <w:style w:type="character" w:customStyle="1" w:styleId="BodyTextChar">
    <w:name w:val="Body Text Char"/>
    <w:basedOn w:val="DefaultParagraphFont"/>
    <w:rsid w:val="00890A4A"/>
    <w:rPr>
      <w:rFonts w:ascii="Helvetica" w:hAnsi="Helvetica"/>
      <w:noProof w:val="0"/>
      <w:sz w:val="22"/>
      <w:lang w:val="en-US" w:eastAsia="en-US" w:bidi="ar-SA"/>
    </w:rPr>
  </w:style>
  <w:style w:type="character" w:styleId="Strong">
    <w:name w:val="Strong"/>
    <w:basedOn w:val="DefaultParagraphFont"/>
    <w:qFormat/>
    <w:rsid w:val="00890A4A"/>
    <w:rPr>
      <w:b/>
      <w:bCs/>
    </w:rPr>
  </w:style>
  <w:style w:type="table" w:styleId="TableGrid">
    <w:name w:val="Table Grid"/>
    <w:basedOn w:val="TableNormal"/>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Normal"/>
    <w:rsid w:val="00890A4A"/>
    <w:pPr>
      <w:spacing w:before="60" w:after="60"/>
      <w:jc w:val="center"/>
    </w:pPr>
    <w:rPr>
      <w:b/>
      <w:sz w:val="28"/>
      <w:szCs w:val="20"/>
      <w:lang w:bidi="ar-SA"/>
    </w:rPr>
  </w:style>
  <w:style w:type="paragraph" w:customStyle="1" w:styleId="T21">
    <w:name w:val="T21"/>
    <w:basedOn w:val="T1"/>
    <w:rsid w:val="00890A4A"/>
    <w:pPr>
      <w:spacing w:before="60" w:after="24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after="240"/>
      <w:jc w:val="left"/>
    </w:pPr>
    <w:rPr>
      <w:b w:val="0"/>
      <w:bCs w:val="0"/>
      <w:sz w:val="24"/>
      <w:szCs w:val="20"/>
      <w:lang w:bidi="ar-SA"/>
    </w:rPr>
  </w:style>
  <w:style w:type="paragraph" w:customStyle="1" w:styleId="t30">
    <w:name w:val="t3"/>
    <w:basedOn w:val="Normal"/>
    <w:rsid w:val="00890A4A"/>
    <w:pPr>
      <w:spacing w:before="100" w:beforeAutospacing="1" w:after="100" w:afterAutospacing="1"/>
    </w:pPr>
    <w:rPr>
      <w:lang w:bidi="ar-SA"/>
    </w:rPr>
  </w:style>
  <w:style w:type="character" w:customStyle="1" w:styleId="Heading4Char">
    <w:name w:val="Heading 4 Char"/>
    <w:basedOn w:val="DefaultParagraphFont"/>
    <w:rsid w:val="00890A4A"/>
    <w:rPr>
      <w:rFonts w:ascii="Helvetica" w:eastAsia="MS Mincho" w:hAnsi="Helvetica"/>
      <w:b/>
      <w:sz w:val="22"/>
      <w:lang w:val="en-US" w:eastAsia="en-US" w:bidi="ar-SA"/>
    </w:rPr>
  </w:style>
  <w:style w:type="paragraph" w:customStyle="1" w:styleId="myheading">
    <w:name w:val="myheading"/>
    <w:basedOn w:val="Normal"/>
    <w:rsid w:val="00890A4A"/>
    <w:rPr>
      <w:rFonts w:ascii="Arial" w:hAnsi="Arial"/>
      <w:b/>
      <w:sz w:val="28"/>
      <w:szCs w:val="28"/>
    </w:rPr>
  </w:style>
  <w:style w:type="table" w:styleId="TableGrid1">
    <w:name w:val="Table Grid 1"/>
    <w:basedOn w:val="TableNormal"/>
    <w:rsid w:val="00890A4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Normal"/>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TableGrid5">
    <w:name w:val="Table Grid 5"/>
    <w:basedOn w:val="TableNormal"/>
    <w:rsid w:val="00890A4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Normal"/>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Normal"/>
    <w:next w:val="Normal"/>
    <w:rsid w:val="00890A4A"/>
    <w:pPr>
      <w:spacing w:before="200" w:after="400"/>
      <w:jc w:val="center"/>
    </w:pPr>
    <w:rPr>
      <w:rFonts w:ascii="Arial" w:hAnsi="Arial"/>
      <w:b/>
      <w:bCs/>
      <w:sz w:val="20"/>
      <w:szCs w:val="20"/>
      <w:lang w:bidi="ar-SA"/>
    </w:rPr>
  </w:style>
  <w:style w:type="paragraph" w:customStyle="1" w:styleId="DocTitle">
    <w:name w:val="DocTitle"/>
    <w:basedOn w:val="Normal"/>
    <w:rsid w:val="007719A1"/>
    <w:pPr>
      <w:keepNext/>
      <w:spacing w:before="200"/>
      <w:ind w:left="-320" w:right="580"/>
    </w:pPr>
    <w:rPr>
      <w:rFonts w:ascii="Arial" w:hAnsi="Arial"/>
      <w:b/>
      <w:color w:val="0000FF"/>
      <w:sz w:val="48"/>
      <w:szCs w:val="20"/>
      <w:lang w:bidi="ar-SA"/>
    </w:rPr>
  </w:style>
  <w:style w:type="paragraph" w:customStyle="1" w:styleId="DocType">
    <w:name w:val="DocType"/>
    <w:basedOn w:val="Normal"/>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Normal"/>
    <w:rsid w:val="007719A1"/>
    <w:pPr>
      <w:ind w:left="-320" w:right="580"/>
    </w:pPr>
    <w:rPr>
      <w:rFonts w:ascii="Arial" w:hAnsi="Arial"/>
      <w:b/>
      <w:i/>
      <w:color w:val="0000FF"/>
      <w:szCs w:val="20"/>
      <w:lang w:bidi="ar-SA"/>
    </w:rPr>
  </w:style>
  <w:style w:type="paragraph" w:customStyle="1" w:styleId="definition0">
    <w:name w:val="definition"/>
    <w:basedOn w:val="Normal"/>
    <w:rsid w:val="0081612D"/>
    <w:pPr>
      <w:spacing w:before="240"/>
      <w:jc w:val="both"/>
    </w:pPr>
    <w:rPr>
      <w:rFonts w:eastAsia="MS Mincho"/>
      <w:lang w:bidi="ar-SA"/>
    </w:rPr>
  </w:style>
  <w:style w:type="character" w:customStyle="1" w:styleId="Heading4CharChar">
    <w:name w:val="Heading 4 Char Char"/>
    <w:basedOn w:val="DefaultParagraphFont"/>
    <w:rsid w:val="00D85AB1"/>
    <w:rPr>
      <w:rFonts w:ascii="Arial" w:hAnsi="Arial" w:cs="Arial"/>
      <w:b/>
      <w:bCs/>
      <w:noProof w:val="0"/>
      <w:sz w:val="24"/>
      <w:lang w:val="en-US" w:eastAsia="en-US" w:bidi="ar-SA"/>
    </w:rPr>
  </w:style>
  <w:style w:type="paragraph" w:customStyle="1" w:styleId="Editinginstructions">
    <w:name w:val="Editing instructions"/>
    <w:basedOn w:val="Normal"/>
    <w:rsid w:val="00334FC4"/>
    <w:pPr>
      <w:keepNext/>
      <w:spacing w:before="200"/>
    </w:pPr>
    <w:rPr>
      <w:b/>
      <w:i/>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8A0EC9"/>
    <w:rPr>
      <w:rFonts w:ascii="Arial" w:eastAsia="MS Mincho" w:hAnsi="Arial"/>
      <w:b/>
      <w:sz w:val="24"/>
      <w:lang w:val="en-US" w:eastAsia="en-US" w:bidi="ar-SA"/>
    </w:rPr>
  </w:style>
  <w:style w:type="paragraph" w:customStyle="1" w:styleId="NormalArial">
    <w:name w:val="Normal + Arial"/>
    <w:basedOn w:val="Normal"/>
    <w:link w:val="NormalArialChar"/>
    <w:rsid w:val="00B026C4"/>
    <w:rPr>
      <w:rFonts w:ascii="Arial" w:eastAsia="MS Mincho" w:hAnsi="Arial" w:cs="Arial"/>
      <w:lang w:eastAsia="ja-JP" w:bidi="ar-SA"/>
    </w:rPr>
  </w:style>
  <w:style w:type="character" w:customStyle="1" w:styleId="NormalArialChar">
    <w:name w:val="Normal + Arial Char"/>
    <w:basedOn w:val="DefaultParagraphFont"/>
    <w:link w:val="NormalArial"/>
    <w:rsid w:val="00B026C4"/>
    <w:rPr>
      <w:rFonts w:ascii="Arial" w:eastAsia="MS Mincho" w:hAnsi="Arial" w:cs="Arial"/>
      <w:sz w:val="24"/>
      <w:szCs w:val="24"/>
      <w:lang w:val="en-US" w:eastAsia="ja-JP" w:bidi="ar-SA"/>
    </w:rPr>
  </w:style>
  <w:style w:type="paragraph" w:styleId="PlainText">
    <w:name w:val="Plain Text"/>
    <w:basedOn w:val="Normal"/>
    <w:link w:val="PlainTextChar"/>
    <w:uiPriority w:val="99"/>
    <w:rsid w:val="00B026C4"/>
    <w:rPr>
      <w:color w:val="800080"/>
    </w:rPr>
  </w:style>
  <w:style w:type="paragraph" w:customStyle="1" w:styleId="caption0">
    <w:name w:val="caption"/>
    <w:basedOn w:val="Normal"/>
    <w:link w:val="captionChar"/>
    <w:rsid w:val="00021F06"/>
    <w:pPr>
      <w:spacing w:before="240"/>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BodyText"/>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CommentText"/>
    <w:rsid w:val="008A0EC9"/>
    <w:pPr>
      <w:ind w:left="0" w:firstLine="0"/>
      <w:jc w:val="left"/>
    </w:pPr>
    <w:rPr>
      <w:rFonts w:ascii="Times New Roman" w:hAnsi="Times New Roman"/>
    </w:rPr>
  </w:style>
  <w:style w:type="character" w:customStyle="1" w:styleId="captionChar">
    <w:name w:val="caption Char"/>
    <w:basedOn w:val="DefaultParagraphFont"/>
    <w:link w:val="caption0"/>
    <w:rsid w:val="00C12054"/>
    <w:rPr>
      <w:rFonts w:ascii="Helvetica" w:hAnsi="Helvetica"/>
      <w:b/>
      <w:lang w:val="en-US" w:eastAsia="en-US" w:bidi="ar-SA"/>
    </w:rPr>
  </w:style>
  <w:style w:type="paragraph" w:customStyle="1" w:styleId="Standard">
    <w:name w:val="Standard"/>
    <w:basedOn w:val="Normal"/>
    <w:next w:val="Normal"/>
    <w:rsid w:val="00A87C61"/>
    <w:pPr>
      <w:autoSpaceDE w:val="0"/>
      <w:autoSpaceDN w:val="0"/>
      <w:adjustRightInd w:val="0"/>
    </w:pPr>
    <w:rPr>
      <w:rFonts w:eastAsia="MS Mincho"/>
      <w:lang w:eastAsia="ja-JP" w:bidi="ar-SA"/>
    </w:rPr>
  </w:style>
  <w:style w:type="character" w:customStyle="1" w:styleId="Heading3Char">
    <w:name w:val="Heading 3 Char"/>
    <w:basedOn w:val="DefaultParagraphFont"/>
    <w:link w:val="Heading3"/>
    <w:rsid w:val="00242823"/>
    <w:rPr>
      <w:rFonts w:ascii="Arial" w:eastAsia="Batang" w:hAnsi="Arial"/>
      <w:b/>
      <w:bCs/>
      <w:sz w:val="24"/>
      <w:szCs w:val="24"/>
      <w:lang w:val="en-US" w:eastAsia="en-US" w:bidi="he-IL"/>
    </w:rPr>
  </w:style>
  <w:style w:type="paragraph" w:customStyle="1" w:styleId="covertext">
    <w:name w:val="cover text"/>
    <w:basedOn w:val="Normal"/>
    <w:rsid w:val="004E1D7A"/>
    <w:pPr>
      <w:spacing w:before="120" w:after="120"/>
    </w:pPr>
    <w:rPr>
      <w:szCs w:val="20"/>
      <w:lang w:eastAsia="ja-JP" w:bidi="ar-SA"/>
    </w:rPr>
  </w:style>
  <w:style w:type="paragraph" w:customStyle="1" w:styleId="Table-ContentsText">
    <w:name w:val="Table - Contents (Text)"/>
    <w:basedOn w:val="Normal"/>
    <w:rsid w:val="005C692A"/>
    <w:pPr>
      <w:keepNext/>
      <w:keepLines/>
      <w:suppressAutoHyphens/>
      <w:spacing w:before="100" w:after="100"/>
    </w:pPr>
    <w:rPr>
      <w:rFonts w:eastAsia="MS Mincho" w:cs="Calibri"/>
      <w:sz w:val="18"/>
      <w:szCs w:val="20"/>
      <w:lang w:eastAsia="ar-SA" w:bidi="ar-SA"/>
    </w:rPr>
  </w:style>
  <w:style w:type="paragraph" w:customStyle="1" w:styleId="Table-Header">
    <w:name w:val="Table - Header"/>
    <w:basedOn w:val="Normal"/>
    <w:next w:val="Table-ContentsText"/>
    <w:rsid w:val="005C692A"/>
    <w:pPr>
      <w:keepNext/>
      <w:keepLines/>
      <w:suppressAutoHyphens/>
      <w:spacing w:before="100" w:after="100" w:line="480" w:lineRule="auto"/>
      <w:jc w:val="center"/>
    </w:pPr>
    <w:rPr>
      <w:rFonts w:eastAsia="Times New Roman" w:cs="Calibri"/>
      <w:b/>
      <w:sz w:val="18"/>
      <w:szCs w:val="16"/>
      <w:lang w:val="en-US" w:eastAsia="ar-SA" w:bidi="ar-SA"/>
    </w:rPr>
  </w:style>
  <w:style w:type="paragraph" w:customStyle="1" w:styleId="Table-Contents">
    <w:name w:val="Table - Contents"/>
    <w:basedOn w:val="Normal"/>
    <w:rsid w:val="005C692A"/>
    <w:pPr>
      <w:keepNext/>
      <w:keepLines/>
      <w:suppressAutoHyphens/>
      <w:spacing w:before="100" w:after="100"/>
      <w:jc w:val="center"/>
    </w:pPr>
    <w:rPr>
      <w:rFonts w:ascii="Helvetica" w:eastAsia="MS Mincho" w:hAnsi="Helvetica" w:cs="Calibri"/>
      <w:sz w:val="16"/>
      <w:szCs w:val="20"/>
      <w:lang w:eastAsia="ar-SA" w:bidi="ar-SA"/>
    </w:rPr>
  </w:style>
  <w:style w:type="character" w:customStyle="1" w:styleId="mxgong">
    <w:name w:val="EmailStyle123"/>
    <w:aliases w:val="EmailStyle123"/>
    <w:basedOn w:val="DefaultParagraphFont"/>
    <w:semiHidden/>
    <w:personal/>
    <w:personalReply/>
    <w:rsid w:val="00CD369A"/>
    <w:rPr>
      <w:rFonts w:ascii="Arial" w:hAnsi="Arial" w:cs="Arial"/>
      <w:color w:val="000080"/>
      <w:sz w:val="20"/>
      <w:szCs w:val="20"/>
    </w:rPr>
  </w:style>
  <w:style w:type="paragraph" w:styleId="Date">
    <w:name w:val="Date"/>
    <w:basedOn w:val="Normal"/>
    <w:next w:val="Normal"/>
    <w:rsid w:val="0035494F"/>
  </w:style>
  <w:style w:type="paragraph" w:styleId="Revision">
    <w:name w:val="Revision"/>
    <w:hidden/>
    <w:uiPriority w:val="99"/>
    <w:semiHidden/>
    <w:rsid w:val="0040134E"/>
    <w:rPr>
      <w:sz w:val="24"/>
      <w:szCs w:val="24"/>
      <w:lang w:bidi="he-IL"/>
    </w:rPr>
  </w:style>
  <w:style w:type="character" w:customStyle="1" w:styleId="PlainTextChar">
    <w:name w:val="Plain Text Char"/>
    <w:basedOn w:val="DefaultParagraphFont"/>
    <w:link w:val="PlainText"/>
    <w:uiPriority w:val="99"/>
    <w:rsid w:val="00FC4CD1"/>
    <w:rPr>
      <w:color w:val="800080"/>
      <w:sz w:val="24"/>
      <w:szCs w:val="24"/>
      <w:lang w:bidi="he-IL"/>
    </w:rPr>
  </w:style>
  <w:style w:type="paragraph" w:styleId="ListParagraph">
    <w:name w:val="List Paragraph"/>
    <w:basedOn w:val="Normal"/>
    <w:uiPriority w:val="34"/>
    <w:qFormat/>
    <w:rsid w:val="009A2936"/>
    <w:pPr>
      <w:spacing w:before="100" w:beforeAutospacing="1" w:after="100" w:afterAutospacing="1"/>
    </w:pPr>
    <w:rPr>
      <w:rFonts w:eastAsia="Calibri"/>
      <w:lang w:bidi="ar-SA"/>
    </w:rPr>
  </w:style>
  <w:style w:type="paragraph" w:styleId="NormalWeb">
    <w:name w:val="Normal (Web)"/>
    <w:basedOn w:val="Normal"/>
    <w:rsid w:val="00E3076D"/>
    <w:pPr>
      <w:spacing w:before="100" w:beforeAutospacing="1" w:after="100" w:afterAutospacing="1"/>
    </w:pPr>
    <w:rPr>
      <w:rFonts w:eastAsia="Times New Roman"/>
    </w:rPr>
  </w:style>
  <w:style w:type="paragraph" w:customStyle="1" w:styleId="Default">
    <w:name w:val="Default"/>
    <w:rsid w:val="00F118E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9577625">
      <w:bodyDiv w:val="1"/>
      <w:marLeft w:val="0"/>
      <w:marRight w:val="0"/>
      <w:marTop w:val="0"/>
      <w:marBottom w:val="0"/>
      <w:divBdr>
        <w:top w:val="none" w:sz="0" w:space="0" w:color="auto"/>
        <w:left w:val="none" w:sz="0" w:space="0" w:color="auto"/>
        <w:bottom w:val="none" w:sz="0" w:space="0" w:color="auto"/>
        <w:right w:val="none" w:sz="0" w:space="0" w:color="auto"/>
      </w:divBdr>
      <w:divsChild>
        <w:div w:id="1474173106">
          <w:marLeft w:val="0"/>
          <w:marRight w:val="0"/>
          <w:marTop w:val="0"/>
          <w:marBottom w:val="0"/>
          <w:divBdr>
            <w:top w:val="none" w:sz="0" w:space="0" w:color="auto"/>
            <w:left w:val="none" w:sz="0" w:space="0" w:color="auto"/>
            <w:bottom w:val="none" w:sz="0" w:space="0" w:color="auto"/>
            <w:right w:val="none" w:sz="0" w:space="0" w:color="auto"/>
          </w:divBdr>
        </w:div>
      </w:divsChild>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52431753">
      <w:bodyDiv w:val="1"/>
      <w:marLeft w:val="0"/>
      <w:marRight w:val="0"/>
      <w:marTop w:val="0"/>
      <w:marBottom w:val="0"/>
      <w:divBdr>
        <w:top w:val="none" w:sz="0" w:space="0" w:color="auto"/>
        <w:left w:val="none" w:sz="0" w:space="0" w:color="auto"/>
        <w:bottom w:val="none" w:sz="0" w:space="0" w:color="auto"/>
        <w:right w:val="none" w:sz="0" w:space="0" w:color="auto"/>
      </w:divBdr>
    </w:div>
    <w:div w:id="85423981">
      <w:bodyDiv w:val="1"/>
      <w:marLeft w:val="0"/>
      <w:marRight w:val="0"/>
      <w:marTop w:val="0"/>
      <w:marBottom w:val="0"/>
      <w:divBdr>
        <w:top w:val="none" w:sz="0" w:space="0" w:color="auto"/>
        <w:left w:val="none" w:sz="0" w:space="0" w:color="auto"/>
        <w:bottom w:val="none" w:sz="0" w:space="0" w:color="auto"/>
        <w:right w:val="none" w:sz="0" w:space="0" w:color="auto"/>
      </w:divBdr>
      <w:divsChild>
        <w:div w:id="49888617">
          <w:marLeft w:val="0"/>
          <w:marRight w:val="0"/>
          <w:marTop w:val="0"/>
          <w:marBottom w:val="0"/>
          <w:divBdr>
            <w:top w:val="none" w:sz="0" w:space="0" w:color="auto"/>
            <w:left w:val="none" w:sz="0" w:space="0" w:color="auto"/>
            <w:bottom w:val="none" w:sz="0" w:space="0" w:color="auto"/>
            <w:right w:val="none" w:sz="0" w:space="0" w:color="auto"/>
          </w:divBdr>
          <w:divsChild>
            <w:div w:id="2541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0431">
      <w:bodyDiv w:val="1"/>
      <w:marLeft w:val="0"/>
      <w:marRight w:val="0"/>
      <w:marTop w:val="0"/>
      <w:marBottom w:val="0"/>
      <w:divBdr>
        <w:top w:val="none" w:sz="0" w:space="0" w:color="auto"/>
        <w:left w:val="none" w:sz="0" w:space="0" w:color="auto"/>
        <w:bottom w:val="none" w:sz="0" w:space="0" w:color="auto"/>
        <w:right w:val="none" w:sz="0" w:space="0" w:color="auto"/>
      </w:divBdr>
    </w:div>
    <w:div w:id="192815819">
      <w:bodyDiv w:val="1"/>
      <w:marLeft w:val="0"/>
      <w:marRight w:val="0"/>
      <w:marTop w:val="0"/>
      <w:marBottom w:val="0"/>
      <w:divBdr>
        <w:top w:val="none" w:sz="0" w:space="0" w:color="auto"/>
        <w:left w:val="none" w:sz="0" w:space="0" w:color="auto"/>
        <w:bottom w:val="none" w:sz="0" w:space="0" w:color="auto"/>
        <w:right w:val="none" w:sz="0" w:space="0" w:color="auto"/>
      </w:divBdr>
      <w:divsChild>
        <w:div w:id="1052928278">
          <w:marLeft w:val="0"/>
          <w:marRight w:val="0"/>
          <w:marTop w:val="0"/>
          <w:marBottom w:val="0"/>
          <w:divBdr>
            <w:top w:val="none" w:sz="0" w:space="0" w:color="auto"/>
            <w:left w:val="none" w:sz="0" w:space="0" w:color="auto"/>
            <w:bottom w:val="none" w:sz="0" w:space="0" w:color="auto"/>
            <w:right w:val="none" w:sz="0" w:space="0" w:color="auto"/>
          </w:divBdr>
        </w:div>
      </w:divsChild>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40070165">
      <w:bodyDiv w:val="1"/>
      <w:marLeft w:val="0"/>
      <w:marRight w:val="0"/>
      <w:marTop w:val="0"/>
      <w:marBottom w:val="0"/>
      <w:divBdr>
        <w:top w:val="none" w:sz="0" w:space="0" w:color="auto"/>
        <w:left w:val="none" w:sz="0" w:space="0" w:color="auto"/>
        <w:bottom w:val="none" w:sz="0" w:space="0" w:color="auto"/>
        <w:right w:val="none" w:sz="0" w:space="0" w:color="auto"/>
      </w:divBdr>
      <w:divsChild>
        <w:div w:id="1195848650">
          <w:marLeft w:val="0"/>
          <w:marRight w:val="0"/>
          <w:marTop w:val="0"/>
          <w:marBottom w:val="0"/>
          <w:divBdr>
            <w:top w:val="none" w:sz="0" w:space="0" w:color="auto"/>
            <w:left w:val="none" w:sz="0" w:space="0" w:color="auto"/>
            <w:bottom w:val="none" w:sz="0" w:space="0" w:color="auto"/>
            <w:right w:val="none" w:sz="0" w:space="0" w:color="auto"/>
          </w:divBdr>
        </w:div>
        <w:div w:id="1924604210">
          <w:marLeft w:val="0"/>
          <w:marRight w:val="0"/>
          <w:marTop w:val="0"/>
          <w:marBottom w:val="0"/>
          <w:divBdr>
            <w:top w:val="none" w:sz="0" w:space="0" w:color="auto"/>
            <w:left w:val="none" w:sz="0" w:space="0" w:color="auto"/>
            <w:bottom w:val="none" w:sz="0" w:space="0" w:color="auto"/>
            <w:right w:val="none" w:sz="0" w:space="0" w:color="auto"/>
          </w:divBdr>
        </w:div>
      </w:divsChild>
    </w:div>
    <w:div w:id="240406174">
      <w:bodyDiv w:val="1"/>
      <w:marLeft w:val="0"/>
      <w:marRight w:val="0"/>
      <w:marTop w:val="0"/>
      <w:marBottom w:val="0"/>
      <w:divBdr>
        <w:top w:val="none" w:sz="0" w:space="0" w:color="auto"/>
        <w:left w:val="none" w:sz="0" w:space="0" w:color="auto"/>
        <w:bottom w:val="none" w:sz="0" w:space="0" w:color="auto"/>
        <w:right w:val="none" w:sz="0" w:space="0" w:color="auto"/>
      </w:divBdr>
    </w:div>
    <w:div w:id="334849292">
      <w:bodyDiv w:val="1"/>
      <w:marLeft w:val="0"/>
      <w:marRight w:val="0"/>
      <w:marTop w:val="0"/>
      <w:marBottom w:val="0"/>
      <w:divBdr>
        <w:top w:val="none" w:sz="0" w:space="0" w:color="auto"/>
        <w:left w:val="none" w:sz="0" w:space="0" w:color="auto"/>
        <w:bottom w:val="none" w:sz="0" w:space="0" w:color="auto"/>
        <w:right w:val="none" w:sz="0" w:space="0" w:color="auto"/>
      </w:divBdr>
      <w:divsChild>
        <w:div w:id="1838769350">
          <w:marLeft w:val="0"/>
          <w:marRight w:val="0"/>
          <w:marTop w:val="0"/>
          <w:marBottom w:val="0"/>
          <w:divBdr>
            <w:top w:val="none" w:sz="0" w:space="0" w:color="auto"/>
            <w:left w:val="none" w:sz="0" w:space="0" w:color="auto"/>
            <w:bottom w:val="none" w:sz="0" w:space="0" w:color="auto"/>
            <w:right w:val="none" w:sz="0" w:space="0" w:color="auto"/>
          </w:divBdr>
        </w:div>
      </w:divsChild>
    </w:div>
    <w:div w:id="345601233">
      <w:bodyDiv w:val="1"/>
      <w:marLeft w:val="0"/>
      <w:marRight w:val="0"/>
      <w:marTop w:val="0"/>
      <w:marBottom w:val="0"/>
      <w:divBdr>
        <w:top w:val="none" w:sz="0" w:space="0" w:color="auto"/>
        <w:left w:val="none" w:sz="0" w:space="0" w:color="auto"/>
        <w:bottom w:val="none" w:sz="0" w:space="0" w:color="auto"/>
        <w:right w:val="none" w:sz="0" w:space="0" w:color="auto"/>
      </w:divBdr>
    </w:div>
    <w:div w:id="402529764">
      <w:bodyDiv w:val="1"/>
      <w:marLeft w:val="0"/>
      <w:marRight w:val="0"/>
      <w:marTop w:val="0"/>
      <w:marBottom w:val="0"/>
      <w:divBdr>
        <w:top w:val="none" w:sz="0" w:space="0" w:color="auto"/>
        <w:left w:val="none" w:sz="0" w:space="0" w:color="auto"/>
        <w:bottom w:val="none" w:sz="0" w:space="0" w:color="auto"/>
        <w:right w:val="none" w:sz="0" w:space="0" w:color="auto"/>
      </w:divBdr>
    </w:div>
    <w:div w:id="407117612">
      <w:bodyDiv w:val="1"/>
      <w:marLeft w:val="0"/>
      <w:marRight w:val="0"/>
      <w:marTop w:val="0"/>
      <w:marBottom w:val="0"/>
      <w:divBdr>
        <w:top w:val="none" w:sz="0" w:space="0" w:color="auto"/>
        <w:left w:val="none" w:sz="0" w:space="0" w:color="auto"/>
        <w:bottom w:val="none" w:sz="0" w:space="0" w:color="auto"/>
        <w:right w:val="none" w:sz="0" w:space="0" w:color="auto"/>
      </w:divBdr>
      <w:divsChild>
        <w:div w:id="70783601">
          <w:marLeft w:val="0"/>
          <w:marRight w:val="0"/>
          <w:marTop w:val="0"/>
          <w:marBottom w:val="0"/>
          <w:divBdr>
            <w:top w:val="none" w:sz="0" w:space="0" w:color="auto"/>
            <w:left w:val="none" w:sz="0" w:space="0" w:color="auto"/>
            <w:bottom w:val="none" w:sz="0" w:space="0" w:color="auto"/>
            <w:right w:val="none" w:sz="0" w:space="0" w:color="auto"/>
          </w:divBdr>
        </w:div>
      </w:divsChild>
    </w:div>
    <w:div w:id="413824442">
      <w:bodyDiv w:val="1"/>
      <w:marLeft w:val="0"/>
      <w:marRight w:val="0"/>
      <w:marTop w:val="0"/>
      <w:marBottom w:val="0"/>
      <w:divBdr>
        <w:top w:val="none" w:sz="0" w:space="0" w:color="auto"/>
        <w:left w:val="none" w:sz="0" w:space="0" w:color="auto"/>
        <w:bottom w:val="none" w:sz="0" w:space="0" w:color="auto"/>
        <w:right w:val="none" w:sz="0" w:space="0" w:color="auto"/>
      </w:divBdr>
    </w:div>
    <w:div w:id="511188205">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616644410">
      <w:bodyDiv w:val="1"/>
      <w:marLeft w:val="0"/>
      <w:marRight w:val="0"/>
      <w:marTop w:val="0"/>
      <w:marBottom w:val="0"/>
      <w:divBdr>
        <w:top w:val="none" w:sz="0" w:space="0" w:color="auto"/>
        <w:left w:val="none" w:sz="0" w:space="0" w:color="auto"/>
        <w:bottom w:val="none" w:sz="0" w:space="0" w:color="auto"/>
        <w:right w:val="none" w:sz="0" w:space="0" w:color="auto"/>
      </w:divBdr>
      <w:divsChild>
        <w:div w:id="207303995">
          <w:marLeft w:val="0"/>
          <w:marRight w:val="0"/>
          <w:marTop w:val="0"/>
          <w:marBottom w:val="0"/>
          <w:divBdr>
            <w:top w:val="none" w:sz="0" w:space="0" w:color="auto"/>
            <w:left w:val="none" w:sz="0" w:space="0" w:color="auto"/>
            <w:bottom w:val="none" w:sz="0" w:space="0" w:color="auto"/>
            <w:right w:val="none" w:sz="0" w:space="0" w:color="auto"/>
          </w:divBdr>
        </w:div>
      </w:divsChild>
    </w:div>
    <w:div w:id="694697979">
      <w:bodyDiv w:val="1"/>
      <w:marLeft w:val="0"/>
      <w:marRight w:val="0"/>
      <w:marTop w:val="0"/>
      <w:marBottom w:val="0"/>
      <w:divBdr>
        <w:top w:val="none" w:sz="0" w:space="0" w:color="auto"/>
        <w:left w:val="none" w:sz="0" w:space="0" w:color="auto"/>
        <w:bottom w:val="none" w:sz="0" w:space="0" w:color="auto"/>
        <w:right w:val="none" w:sz="0" w:space="0" w:color="auto"/>
      </w:divBdr>
    </w:div>
    <w:div w:id="774248044">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32139503">
      <w:bodyDiv w:val="1"/>
      <w:marLeft w:val="0"/>
      <w:marRight w:val="0"/>
      <w:marTop w:val="0"/>
      <w:marBottom w:val="0"/>
      <w:divBdr>
        <w:top w:val="none" w:sz="0" w:space="0" w:color="auto"/>
        <w:left w:val="none" w:sz="0" w:space="0" w:color="auto"/>
        <w:bottom w:val="none" w:sz="0" w:space="0" w:color="auto"/>
        <w:right w:val="none" w:sz="0" w:space="0" w:color="auto"/>
      </w:divBdr>
    </w:div>
    <w:div w:id="855466355">
      <w:bodyDiv w:val="1"/>
      <w:marLeft w:val="0"/>
      <w:marRight w:val="0"/>
      <w:marTop w:val="0"/>
      <w:marBottom w:val="0"/>
      <w:divBdr>
        <w:top w:val="none" w:sz="0" w:space="0" w:color="auto"/>
        <w:left w:val="none" w:sz="0" w:space="0" w:color="auto"/>
        <w:bottom w:val="none" w:sz="0" w:space="0" w:color="auto"/>
        <w:right w:val="none" w:sz="0" w:space="0" w:color="auto"/>
      </w:divBdr>
      <w:divsChild>
        <w:div w:id="331952269">
          <w:marLeft w:val="0"/>
          <w:marRight w:val="0"/>
          <w:marTop w:val="0"/>
          <w:marBottom w:val="0"/>
          <w:divBdr>
            <w:top w:val="none" w:sz="0" w:space="0" w:color="auto"/>
            <w:left w:val="none" w:sz="0" w:space="0" w:color="auto"/>
            <w:bottom w:val="none" w:sz="0" w:space="0" w:color="auto"/>
            <w:right w:val="none" w:sz="0" w:space="0" w:color="auto"/>
          </w:divBdr>
          <w:divsChild>
            <w:div w:id="1081754816">
              <w:marLeft w:val="0"/>
              <w:marRight w:val="0"/>
              <w:marTop w:val="0"/>
              <w:marBottom w:val="0"/>
              <w:divBdr>
                <w:top w:val="none" w:sz="0" w:space="0" w:color="auto"/>
                <w:left w:val="none" w:sz="0" w:space="0" w:color="auto"/>
                <w:bottom w:val="none" w:sz="0" w:space="0" w:color="auto"/>
                <w:right w:val="none" w:sz="0" w:space="0" w:color="auto"/>
              </w:divBdr>
            </w:div>
            <w:div w:id="1557735739">
              <w:marLeft w:val="0"/>
              <w:marRight w:val="0"/>
              <w:marTop w:val="0"/>
              <w:marBottom w:val="0"/>
              <w:divBdr>
                <w:top w:val="none" w:sz="0" w:space="0" w:color="auto"/>
                <w:left w:val="none" w:sz="0" w:space="0" w:color="auto"/>
                <w:bottom w:val="none" w:sz="0" w:space="0" w:color="auto"/>
                <w:right w:val="none" w:sz="0" w:space="0" w:color="auto"/>
              </w:divBdr>
            </w:div>
            <w:div w:id="20517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2954">
      <w:bodyDiv w:val="1"/>
      <w:marLeft w:val="0"/>
      <w:marRight w:val="0"/>
      <w:marTop w:val="0"/>
      <w:marBottom w:val="0"/>
      <w:divBdr>
        <w:top w:val="none" w:sz="0" w:space="0" w:color="auto"/>
        <w:left w:val="none" w:sz="0" w:space="0" w:color="auto"/>
        <w:bottom w:val="none" w:sz="0" w:space="0" w:color="auto"/>
        <w:right w:val="none" w:sz="0" w:space="0" w:color="auto"/>
      </w:divBdr>
    </w:div>
    <w:div w:id="941843372">
      <w:bodyDiv w:val="1"/>
      <w:marLeft w:val="0"/>
      <w:marRight w:val="0"/>
      <w:marTop w:val="0"/>
      <w:marBottom w:val="0"/>
      <w:divBdr>
        <w:top w:val="none" w:sz="0" w:space="0" w:color="auto"/>
        <w:left w:val="none" w:sz="0" w:space="0" w:color="auto"/>
        <w:bottom w:val="none" w:sz="0" w:space="0" w:color="auto"/>
        <w:right w:val="none" w:sz="0" w:space="0" w:color="auto"/>
      </w:divBdr>
    </w:div>
    <w:div w:id="1081180109">
      <w:bodyDiv w:val="1"/>
      <w:marLeft w:val="0"/>
      <w:marRight w:val="0"/>
      <w:marTop w:val="0"/>
      <w:marBottom w:val="0"/>
      <w:divBdr>
        <w:top w:val="none" w:sz="0" w:space="0" w:color="auto"/>
        <w:left w:val="none" w:sz="0" w:space="0" w:color="auto"/>
        <w:bottom w:val="none" w:sz="0" w:space="0" w:color="auto"/>
        <w:right w:val="none" w:sz="0" w:space="0" w:color="auto"/>
      </w:divBdr>
    </w:div>
    <w:div w:id="1097679747">
      <w:bodyDiv w:val="1"/>
      <w:marLeft w:val="0"/>
      <w:marRight w:val="0"/>
      <w:marTop w:val="0"/>
      <w:marBottom w:val="0"/>
      <w:divBdr>
        <w:top w:val="none" w:sz="0" w:space="0" w:color="auto"/>
        <w:left w:val="none" w:sz="0" w:space="0" w:color="auto"/>
        <w:bottom w:val="none" w:sz="0" w:space="0" w:color="auto"/>
        <w:right w:val="none" w:sz="0" w:space="0" w:color="auto"/>
      </w:divBdr>
      <w:divsChild>
        <w:div w:id="1562134121">
          <w:marLeft w:val="0"/>
          <w:marRight w:val="0"/>
          <w:marTop w:val="0"/>
          <w:marBottom w:val="0"/>
          <w:divBdr>
            <w:top w:val="none" w:sz="0" w:space="0" w:color="auto"/>
            <w:left w:val="none" w:sz="0" w:space="0" w:color="auto"/>
            <w:bottom w:val="none" w:sz="0" w:space="0" w:color="auto"/>
            <w:right w:val="none" w:sz="0" w:space="0" w:color="auto"/>
          </w:divBdr>
        </w:div>
      </w:divsChild>
    </w:div>
    <w:div w:id="1208681557">
      <w:bodyDiv w:val="1"/>
      <w:marLeft w:val="0"/>
      <w:marRight w:val="0"/>
      <w:marTop w:val="0"/>
      <w:marBottom w:val="0"/>
      <w:divBdr>
        <w:top w:val="none" w:sz="0" w:space="0" w:color="auto"/>
        <w:left w:val="none" w:sz="0" w:space="0" w:color="auto"/>
        <w:bottom w:val="none" w:sz="0" w:space="0" w:color="auto"/>
        <w:right w:val="none" w:sz="0" w:space="0" w:color="auto"/>
      </w:divBdr>
    </w:div>
    <w:div w:id="1219168051">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55111507">
      <w:bodyDiv w:val="1"/>
      <w:marLeft w:val="0"/>
      <w:marRight w:val="0"/>
      <w:marTop w:val="0"/>
      <w:marBottom w:val="0"/>
      <w:divBdr>
        <w:top w:val="none" w:sz="0" w:space="0" w:color="auto"/>
        <w:left w:val="none" w:sz="0" w:space="0" w:color="auto"/>
        <w:bottom w:val="none" w:sz="0" w:space="0" w:color="auto"/>
        <w:right w:val="none" w:sz="0" w:space="0" w:color="auto"/>
      </w:divBdr>
    </w:div>
    <w:div w:id="1360473679">
      <w:bodyDiv w:val="1"/>
      <w:marLeft w:val="0"/>
      <w:marRight w:val="0"/>
      <w:marTop w:val="0"/>
      <w:marBottom w:val="0"/>
      <w:divBdr>
        <w:top w:val="none" w:sz="0" w:space="0" w:color="auto"/>
        <w:left w:val="none" w:sz="0" w:space="0" w:color="auto"/>
        <w:bottom w:val="none" w:sz="0" w:space="0" w:color="auto"/>
        <w:right w:val="none" w:sz="0" w:space="0" w:color="auto"/>
      </w:divBdr>
      <w:divsChild>
        <w:div w:id="1917126722">
          <w:marLeft w:val="0"/>
          <w:marRight w:val="0"/>
          <w:marTop w:val="0"/>
          <w:marBottom w:val="0"/>
          <w:divBdr>
            <w:top w:val="none" w:sz="0" w:space="0" w:color="auto"/>
            <w:left w:val="none" w:sz="0" w:space="0" w:color="auto"/>
            <w:bottom w:val="none" w:sz="0" w:space="0" w:color="auto"/>
            <w:right w:val="none" w:sz="0" w:space="0" w:color="auto"/>
          </w:divBdr>
        </w:div>
      </w:divsChild>
    </w:div>
    <w:div w:id="1364015888">
      <w:bodyDiv w:val="1"/>
      <w:marLeft w:val="0"/>
      <w:marRight w:val="0"/>
      <w:marTop w:val="0"/>
      <w:marBottom w:val="0"/>
      <w:divBdr>
        <w:top w:val="none" w:sz="0" w:space="0" w:color="auto"/>
        <w:left w:val="none" w:sz="0" w:space="0" w:color="auto"/>
        <w:bottom w:val="none" w:sz="0" w:space="0" w:color="auto"/>
        <w:right w:val="none" w:sz="0" w:space="0" w:color="auto"/>
      </w:divBdr>
      <w:divsChild>
        <w:div w:id="1353527578">
          <w:marLeft w:val="0"/>
          <w:marRight w:val="0"/>
          <w:marTop w:val="0"/>
          <w:marBottom w:val="0"/>
          <w:divBdr>
            <w:top w:val="none" w:sz="0" w:space="0" w:color="auto"/>
            <w:left w:val="none" w:sz="0" w:space="0" w:color="auto"/>
            <w:bottom w:val="none" w:sz="0" w:space="0" w:color="auto"/>
            <w:right w:val="none" w:sz="0" w:space="0" w:color="auto"/>
          </w:divBdr>
        </w:div>
      </w:divsChild>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44419119">
      <w:bodyDiv w:val="1"/>
      <w:marLeft w:val="0"/>
      <w:marRight w:val="0"/>
      <w:marTop w:val="0"/>
      <w:marBottom w:val="0"/>
      <w:divBdr>
        <w:top w:val="none" w:sz="0" w:space="0" w:color="auto"/>
        <w:left w:val="none" w:sz="0" w:space="0" w:color="auto"/>
        <w:bottom w:val="none" w:sz="0" w:space="0" w:color="auto"/>
        <w:right w:val="none" w:sz="0" w:space="0" w:color="auto"/>
      </w:divBdr>
    </w:div>
    <w:div w:id="1517160933">
      <w:bodyDiv w:val="1"/>
      <w:marLeft w:val="0"/>
      <w:marRight w:val="0"/>
      <w:marTop w:val="0"/>
      <w:marBottom w:val="0"/>
      <w:divBdr>
        <w:top w:val="none" w:sz="0" w:space="0" w:color="auto"/>
        <w:left w:val="none" w:sz="0" w:space="0" w:color="auto"/>
        <w:bottom w:val="none" w:sz="0" w:space="0" w:color="auto"/>
        <w:right w:val="none" w:sz="0" w:space="0" w:color="auto"/>
      </w:divBdr>
    </w:div>
    <w:div w:id="1547446895">
      <w:bodyDiv w:val="1"/>
      <w:marLeft w:val="0"/>
      <w:marRight w:val="0"/>
      <w:marTop w:val="0"/>
      <w:marBottom w:val="0"/>
      <w:divBdr>
        <w:top w:val="none" w:sz="0" w:space="0" w:color="auto"/>
        <w:left w:val="none" w:sz="0" w:space="0" w:color="auto"/>
        <w:bottom w:val="none" w:sz="0" w:space="0" w:color="auto"/>
        <w:right w:val="none" w:sz="0" w:space="0" w:color="auto"/>
      </w:divBdr>
    </w:div>
    <w:div w:id="1548109298">
      <w:bodyDiv w:val="1"/>
      <w:marLeft w:val="0"/>
      <w:marRight w:val="0"/>
      <w:marTop w:val="0"/>
      <w:marBottom w:val="0"/>
      <w:divBdr>
        <w:top w:val="none" w:sz="0" w:space="0" w:color="auto"/>
        <w:left w:val="none" w:sz="0" w:space="0" w:color="auto"/>
        <w:bottom w:val="none" w:sz="0" w:space="0" w:color="auto"/>
        <w:right w:val="none" w:sz="0" w:space="0" w:color="auto"/>
      </w:divBdr>
    </w:div>
    <w:div w:id="1557398362">
      <w:bodyDiv w:val="1"/>
      <w:marLeft w:val="0"/>
      <w:marRight w:val="0"/>
      <w:marTop w:val="0"/>
      <w:marBottom w:val="0"/>
      <w:divBdr>
        <w:top w:val="none" w:sz="0" w:space="0" w:color="auto"/>
        <w:left w:val="none" w:sz="0" w:space="0" w:color="auto"/>
        <w:bottom w:val="none" w:sz="0" w:space="0" w:color="auto"/>
        <w:right w:val="none" w:sz="0" w:space="0" w:color="auto"/>
      </w:divBdr>
    </w:div>
    <w:div w:id="1790202561">
      <w:bodyDiv w:val="1"/>
      <w:marLeft w:val="0"/>
      <w:marRight w:val="0"/>
      <w:marTop w:val="0"/>
      <w:marBottom w:val="0"/>
      <w:divBdr>
        <w:top w:val="none" w:sz="0" w:space="0" w:color="auto"/>
        <w:left w:val="none" w:sz="0" w:space="0" w:color="auto"/>
        <w:bottom w:val="none" w:sz="0" w:space="0" w:color="auto"/>
        <w:right w:val="none" w:sz="0" w:space="0" w:color="auto"/>
      </w:divBdr>
      <w:divsChild>
        <w:div w:id="1152139375">
          <w:marLeft w:val="0"/>
          <w:marRight w:val="0"/>
          <w:marTop w:val="0"/>
          <w:marBottom w:val="0"/>
          <w:divBdr>
            <w:top w:val="none" w:sz="0" w:space="0" w:color="auto"/>
            <w:left w:val="none" w:sz="0" w:space="0" w:color="auto"/>
            <w:bottom w:val="none" w:sz="0" w:space="0" w:color="auto"/>
            <w:right w:val="none" w:sz="0" w:space="0" w:color="auto"/>
          </w:divBdr>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0941">
      <w:bodyDiv w:val="1"/>
      <w:marLeft w:val="0"/>
      <w:marRight w:val="0"/>
      <w:marTop w:val="0"/>
      <w:marBottom w:val="0"/>
      <w:divBdr>
        <w:top w:val="none" w:sz="0" w:space="0" w:color="auto"/>
        <w:left w:val="none" w:sz="0" w:space="0" w:color="auto"/>
        <w:bottom w:val="none" w:sz="0" w:space="0" w:color="auto"/>
        <w:right w:val="none" w:sz="0" w:space="0" w:color="auto"/>
      </w:divBdr>
      <w:divsChild>
        <w:div w:id="32267486">
          <w:marLeft w:val="0"/>
          <w:marRight w:val="0"/>
          <w:marTop w:val="0"/>
          <w:marBottom w:val="0"/>
          <w:divBdr>
            <w:top w:val="none" w:sz="0" w:space="0" w:color="auto"/>
            <w:left w:val="none" w:sz="0" w:space="0" w:color="auto"/>
            <w:bottom w:val="none" w:sz="0" w:space="0" w:color="auto"/>
            <w:right w:val="none" w:sz="0" w:space="0" w:color="auto"/>
          </w:divBdr>
        </w:div>
        <w:div w:id="554585335">
          <w:marLeft w:val="0"/>
          <w:marRight w:val="0"/>
          <w:marTop w:val="0"/>
          <w:marBottom w:val="0"/>
          <w:divBdr>
            <w:top w:val="none" w:sz="0" w:space="0" w:color="auto"/>
            <w:left w:val="none" w:sz="0" w:space="0" w:color="auto"/>
            <w:bottom w:val="none" w:sz="0" w:space="0" w:color="auto"/>
            <w:right w:val="none" w:sz="0" w:space="0" w:color="auto"/>
          </w:divBdr>
        </w:div>
        <w:div w:id="653753317">
          <w:marLeft w:val="0"/>
          <w:marRight w:val="0"/>
          <w:marTop w:val="0"/>
          <w:marBottom w:val="0"/>
          <w:divBdr>
            <w:top w:val="none" w:sz="0" w:space="0" w:color="auto"/>
            <w:left w:val="none" w:sz="0" w:space="0" w:color="auto"/>
            <w:bottom w:val="none" w:sz="0" w:space="0" w:color="auto"/>
            <w:right w:val="none" w:sz="0" w:space="0" w:color="auto"/>
          </w:divBdr>
        </w:div>
        <w:div w:id="957101893">
          <w:marLeft w:val="0"/>
          <w:marRight w:val="0"/>
          <w:marTop w:val="0"/>
          <w:marBottom w:val="0"/>
          <w:divBdr>
            <w:top w:val="none" w:sz="0" w:space="0" w:color="auto"/>
            <w:left w:val="none" w:sz="0" w:space="0" w:color="auto"/>
            <w:bottom w:val="none" w:sz="0" w:space="0" w:color="auto"/>
            <w:right w:val="none" w:sz="0" w:space="0" w:color="auto"/>
          </w:divBdr>
        </w:div>
        <w:div w:id="1605530942">
          <w:marLeft w:val="0"/>
          <w:marRight w:val="0"/>
          <w:marTop w:val="0"/>
          <w:marBottom w:val="0"/>
          <w:divBdr>
            <w:top w:val="none" w:sz="0" w:space="0" w:color="auto"/>
            <w:left w:val="none" w:sz="0" w:space="0" w:color="auto"/>
            <w:bottom w:val="none" w:sz="0" w:space="0" w:color="auto"/>
            <w:right w:val="none" w:sz="0" w:space="0" w:color="auto"/>
          </w:divBdr>
        </w:div>
        <w:div w:id="1908294630">
          <w:marLeft w:val="0"/>
          <w:marRight w:val="0"/>
          <w:marTop w:val="0"/>
          <w:marBottom w:val="0"/>
          <w:divBdr>
            <w:top w:val="none" w:sz="0" w:space="0" w:color="auto"/>
            <w:left w:val="none" w:sz="0" w:space="0" w:color="auto"/>
            <w:bottom w:val="none" w:sz="0" w:space="0" w:color="auto"/>
            <w:right w:val="none" w:sz="0" w:space="0" w:color="auto"/>
          </w:divBdr>
        </w:div>
        <w:div w:id="2069573972">
          <w:marLeft w:val="0"/>
          <w:marRight w:val="0"/>
          <w:marTop w:val="0"/>
          <w:marBottom w:val="0"/>
          <w:divBdr>
            <w:top w:val="none" w:sz="0" w:space="0" w:color="auto"/>
            <w:left w:val="none" w:sz="0" w:space="0" w:color="auto"/>
            <w:bottom w:val="none" w:sz="0" w:space="0" w:color="auto"/>
            <w:right w:val="none" w:sz="0" w:space="0" w:color="auto"/>
          </w:divBdr>
        </w:div>
        <w:div w:id="2086218081">
          <w:marLeft w:val="0"/>
          <w:marRight w:val="0"/>
          <w:marTop w:val="0"/>
          <w:marBottom w:val="0"/>
          <w:divBdr>
            <w:top w:val="none" w:sz="0" w:space="0" w:color="auto"/>
            <w:left w:val="none" w:sz="0" w:space="0" w:color="auto"/>
            <w:bottom w:val="none" w:sz="0" w:space="0" w:color="auto"/>
            <w:right w:val="none" w:sz="0" w:space="0" w:color="auto"/>
          </w:divBdr>
        </w:div>
      </w:divsChild>
    </w:div>
    <w:div w:id="1922442052">
      <w:bodyDiv w:val="1"/>
      <w:marLeft w:val="0"/>
      <w:marRight w:val="0"/>
      <w:marTop w:val="0"/>
      <w:marBottom w:val="0"/>
      <w:divBdr>
        <w:top w:val="none" w:sz="0" w:space="0" w:color="auto"/>
        <w:left w:val="none" w:sz="0" w:space="0" w:color="auto"/>
        <w:bottom w:val="none" w:sz="0" w:space="0" w:color="auto"/>
        <w:right w:val="none" w:sz="0" w:space="0" w:color="auto"/>
      </w:divBdr>
      <w:divsChild>
        <w:div w:id="751003181">
          <w:marLeft w:val="0"/>
          <w:marRight w:val="0"/>
          <w:marTop w:val="0"/>
          <w:marBottom w:val="0"/>
          <w:divBdr>
            <w:top w:val="none" w:sz="0" w:space="0" w:color="auto"/>
            <w:left w:val="none" w:sz="0" w:space="0" w:color="auto"/>
            <w:bottom w:val="none" w:sz="0" w:space="0" w:color="auto"/>
            <w:right w:val="none" w:sz="0" w:space="0" w:color="auto"/>
          </w:divBdr>
        </w:div>
        <w:div w:id="1754204133">
          <w:marLeft w:val="0"/>
          <w:marRight w:val="0"/>
          <w:marTop w:val="0"/>
          <w:marBottom w:val="0"/>
          <w:divBdr>
            <w:top w:val="none" w:sz="0" w:space="0" w:color="auto"/>
            <w:left w:val="none" w:sz="0" w:space="0" w:color="auto"/>
            <w:bottom w:val="none" w:sz="0" w:space="0" w:color="auto"/>
            <w:right w:val="none" w:sz="0" w:space="0" w:color="auto"/>
          </w:divBdr>
        </w:div>
        <w:div w:id="1804809156">
          <w:marLeft w:val="0"/>
          <w:marRight w:val="0"/>
          <w:marTop w:val="0"/>
          <w:marBottom w:val="0"/>
          <w:divBdr>
            <w:top w:val="none" w:sz="0" w:space="0" w:color="auto"/>
            <w:left w:val="none" w:sz="0" w:space="0" w:color="auto"/>
            <w:bottom w:val="none" w:sz="0" w:space="0" w:color="auto"/>
            <w:right w:val="none" w:sz="0" w:space="0" w:color="auto"/>
          </w:divBdr>
        </w:div>
        <w:div w:id="2036074668">
          <w:marLeft w:val="0"/>
          <w:marRight w:val="0"/>
          <w:marTop w:val="0"/>
          <w:marBottom w:val="0"/>
          <w:divBdr>
            <w:top w:val="none" w:sz="0" w:space="0" w:color="auto"/>
            <w:left w:val="none" w:sz="0" w:space="0" w:color="auto"/>
            <w:bottom w:val="none" w:sz="0" w:space="0" w:color="auto"/>
            <w:right w:val="none" w:sz="0" w:space="0" w:color="auto"/>
          </w:divBdr>
        </w:div>
        <w:div w:id="2091392001">
          <w:marLeft w:val="0"/>
          <w:marRight w:val="0"/>
          <w:marTop w:val="0"/>
          <w:marBottom w:val="0"/>
          <w:divBdr>
            <w:top w:val="none" w:sz="0" w:space="0" w:color="auto"/>
            <w:left w:val="none" w:sz="0" w:space="0" w:color="auto"/>
            <w:bottom w:val="none" w:sz="0" w:space="0" w:color="auto"/>
            <w:right w:val="none" w:sz="0" w:space="0" w:color="auto"/>
          </w:divBdr>
        </w:div>
      </w:divsChild>
    </w:div>
    <w:div w:id="1952129871">
      <w:bodyDiv w:val="1"/>
      <w:marLeft w:val="0"/>
      <w:marRight w:val="0"/>
      <w:marTop w:val="0"/>
      <w:marBottom w:val="0"/>
      <w:divBdr>
        <w:top w:val="none" w:sz="0" w:space="0" w:color="auto"/>
        <w:left w:val="none" w:sz="0" w:space="0" w:color="auto"/>
        <w:bottom w:val="none" w:sz="0" w:space="0" w:color="auto"/>
        <w:right w:val="none" w:sz="0" w:space="0" w:color="auto"/>
      </w:divBdr>
    </w:div>
    <w:div w:id="2140949323">
      <w:bodyDiv w:val="1"/>
      <w:marLeft w:val="0"/>
      <w:marRight w:val="0"/>
      <w:marTop w:val="0"/>
      <w:marBottom w:val="0"/>
      <w:divBdr>
        <w:top w:val="none" w:sz="0" w:space="0" w:color="auto"/>
        <w:left w:val="none" w:sz="0" w:space="0" w:color="auto"/>
        <w:bottom w:val="none" w:sz="0" w:space="0" w:color="auto"/>
        <w:right w:val="none" w:sz="0" w:space="0" w:color="auto"/>
      </w:divBdr>
      <w:divsChild>
        <w:div w:id="148230659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5"/>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0C2C0-22DF-427F-8468-802A0403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1563</Words>
  <Characters>7666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doc.: IEEE 802.11-12/0023r2</vt:lpstr>
    </vt:vector>
  </TitlesOfParts>
  <Company>Cisco Systems</Company>
  <LinksUpToDate>false</LinksUpToDate>
  <CharactersWithSpaces>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802.11-12/0023r2</dc:title>
  <dc:subject>Submission</dc:subject>
  <dc:creator>Brian Hart</dc:creator>
  <cp:keywords>Jan 2012</cp:keywords>
  <dc:description>Brian Hart, Cisco Systems</dc:description>
  <cp:lastModifiedBy>Brian Hart (brianh)</cp:lastModifiedBy>
  <cp:revision>3</cp:revision>
  <cp:lastPrinted>2011-01-02T01:25:00Z</cp:lastPrinted>
  <dcterms:created xsi:type="dcterms:W3CDTF">2012-01-13T01:29:00Z</dcterms:created>
  <dcterms:modified xsi:type="dcterms:W3CDTF">2012-01-13T01:32:00Z</dcterms:modified>
</cp:coreProperties>
</file>