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689" w:rsidRDefault="00D43689" w:rsidP="00D43689">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980"/>
        <w:gridCol w:w="990"/>
        <w:gridCol w:w="1080"/>
        <w:gridCol w:w="3258"/>
      </w:tblGrid>
      <w:tr w:rsidR="00D43689" w:rsidTr="004527C0">
        <w:trPr>
          <w:trHeight w:val="485"/>
          <w:jc w:val="center"/>
        </w:trPr>
        <w:tc>
          <w:tcPr>
            <w:tcW w:w="9576" w:type="dxa"/>
            <w:gridSpan w:val="5"/>
            <w:vAlign w:val="center"/>
          </w:tcPr>
          <w:p w:rsidR="00D43689" w:rsidRDefault="005A49D0" w:rsidP="005A49D0">
            <w:pPr>
              <w:pStyle w:val="T2"/>
            </w:pPr>
            <w:r>
              <w:t>MB and PCP selection fixes</w:t>
            </w:r>
          </w:p>
        </w:tc>
      </w:tr>
      <w:tr w:rsidR="00D43689" w:rsidTr="004527C0">
        <w:trPr>
          <w:trHeight w:val="359"/>
          <w:jc w:val="center"/>
        </w:trPr>
        <w:tc>
          <w:tcPr>
            <w:tcW w:w="9576" w:type="dxa"/>
            <w:gridSpan w:val="5"/>
            <w:vAlign w:val="center"/>
          </w:tcPr>
          <w:p w:rsidR="00D43689" w:rsidRDefault="00D43689" w:rsidP="004527C0">
            <w:pPr>
              <w:pStyle w:val="T2"/>
              <w:ind w:left="0"/>
              <w:rPr>
                <w:sz w:val="20"/>
              </w:rPr>
            </w:pPr>
            <w:r>
              <w:rPr>
                <w:sz w:val="20"/>
              </w:rPr>
              <w:t>Date:</w:t>
            </w:r>
            <w:r>
              <w:rPr>
                <w:b w:val="0"/>
                <w:sz w:val="20"/>
              </w:rPr>
              <w:t xml:space="preserve">  2012-01-07</w:t>
            </w:r>
          </w:p>
        </w:tc>
      </w:tr>
      <w:tr w:rsidR="00D43689" w:rsidTr="004527C0">
        <w:trPr>
          <w:cantSplit/>
          <w:jc w:val="center"/>
        </w:trPr>
        <w:tc>
          <w:tcPr>
            <w:tcW w:w="9576" w:type="dxa"/>
            <w:gridSpan w:val="5"/>
            <w:vAlign w:val="center"/>
          </w:tcPr>
          <w:p w:rsidR="00D43689" w:rsidRDefault="00D43689" w:rsidP="004527C0">
            <w:pPr>
              <w:pStyle w:val="T2"/>
              <w:spacing w:after="0"/>
              <w:ind w:left="0" w:right="0"/>
              <w:jc w:val="left"/>
              <w:rPr>
                <w:sz w:val="20"/>
              </w:rPr>
            </w:pPr>
            <w:r>
              <w:rPr>
                <w:sz w:val="20"/>
              </w:rPr>
              <w:t>Author(s):</w:t>
            </w:r>
          </w:p>
        </w:tc>
      </w:tr>
      <w:tr w:rsidR="00D43689" w:rsidTr="004527C0">
        <w:trPr>
          <w:jc w:val="center"/>
        </w:trPr>
        <w:tc>
          <w:tcPr>
            <w:tcW w:w="2268" w:type="dxa"/>
            <w:vAlign w:val="center"/>
          </w:tcPr>
          <w:p w:rsidR="00D43689" w:rsidRDefault="00D43689" w:rsidP="004527C0">
            <w:pPr>
              <w:pStyle w:val="T2"/>
              <w:spacing w:after="0"/>
              <w:ind w:left="0" w:right="0"/>
              <w:jc w:val="left"/>
              <w:rPr>
                <w:sz w:val="20"/>
              </w:rPr>
            </w:pPr>
            <w:r>
              <w:rPr>
                <w:sz w:val="20"/>
              </w:rPr>
              <w:t>Name</w:t>
            </w:r>
          </w:p>
        </w:tc>
        <w:tc>
          <w:tcPr>
            <w:tcW w:w="1980" w:type="dxa"/>
            <w:vAlign w:val="center"/>
          </w:tcPr>
          <w:p w:rsidR="00D43689" w:rsidRDefault="00D43689" w:rsidP="004527C0">
            <w:pPr>
              <w:pStyle w:val="T2"/>
              <w:spacing w:after="0"/>
              <w:ind w:left="0" w:right="0"/>
              <w:jc w:val="left"/>
              <w:rPr>
                <w:sz w:val="20"/>
              </w:rPr>
            </w:pPr>
            <w:r>
              <w:rPr>
                <w:sz w:val="20"/>
              </w:rPr>
              <w:t>Company</w:t>
            </w:r>
          </w:p>
        </w:tc>
        <w:tc>
          <w:tcPr>
            <w:tcW w:w="990" w:type="dxa"/>
            <w:vAlign w:val="center"/>
          </w:tcPr>
          <w:p w:rsidR="00D43689" w:rsidRDefault="00D43689" w:rsidP="004527C0">
            <w:pPr>
              <w:pStyle w:val="T2"/>
              <w:spacing w:after="0"/>
              <w:ind w:left="0" w:right="0"/>
              <w:jc w:val="left"/>
              <w:rPr>
                <w:sz w:val="20"/>
              </w:rPr>
            </w:pPr>
            <w:r>
              <w:rPr>
                <w:sz w:val="20"/>
              </w:rPr>
              <w:t>Address</w:t>
            </w:r>
          </w:p>
        </w:tc>
        <w:tc>
          <w:tcPr>
            <w:tcW w:w="1080" w:type="dxa"/>
            <w:vAlign w:val="center"/>
          </w:tcPr>
          <w:p w:rsidR="00D43689" w:rsidRDefault="00D43689" w:rsidP="004527C0">
            <w:pPr>
              <w:pStyle w:val="T2"/>
              <w:spacing w:after="0"/>
              <w:ind w:left="0" w:right="0"/>
              <w:jc w:val="left"/>
              <w:rPr>
                <w:sz w:val="20"/>
              </w:rPr>
            </w:pPr>
            <w:r>
              <w:rPr>
                <w:sz w:val="20"/>
              </w:rPr>
              <w:t>Phone</w:t>
            </w:r>
          </w:p>
        </w:tc>
        <w:tc>
          <w:tcPr>
            <w:tcW w:w="3258" w:type="dxa"/>
            <w:vAlign w:val="center"/>
          </w:tcPr>
          <w:p w:rsidR="00D43689" w:rsidRDefault="00D43689" w:rsidP="004527C0">
            <w:pPr>
              <w:pStyle w:val="T2"/>
              <w:spacing w:after="0"/>
              <w:ind w:left="0" w:right="0"/>
              <w:jc w:val="left"/>
              <w:rPr>
                <w:sz w:val="20"/>
              </w:rPr>
            </w:pPr>
            <w:r>
              <w:rPr>
                <w:sz w:val="20"/>
              </w:rPr>
              <w:t>Email</w:t>
            </w:r>
          </w:p>
        </w:tc>
      </w:tr>
      <w:tr w:rsidR="00D43689" w:rsidTr="004527C0">
        <w:trPr>
          <w:jc w:val="center"/>
        </w:trPr>
        <w:tc>
          <w:tcPr>
            <w:tcW w:w="2268" w:type="dxa"/>
            <w:vAlign w:val="center"/>
          </w:tcPr>
          <w:p w:rsidR="00D43689" w:rsidRPr="002E72CE" w:rsidRDefault="00D43689" w:rsidP="004527C0">
            <w:pPr>
              <w:pStyle w:val="T2"/>
              <w:spacing w:after="0"/>
              <w:ind w:left="0" w:right="0"/>
              <w:rPr>
                <w:b w:val="0"/>
                <w:sz w:val="22"/>
              </w:rPr>
            </w:pPr>
            <w:r>
              <w:rPr>
                <w:b w:val="0"/>
                <w:sz w:val="22"/>
              </w:rPr>
              <w:t>Carlos Cordeiro</w:t>
            </w:r>
          </w:p>
        </w:tc>
        <w:tc>
          <w:tcPr>
            <w:tcW w:w="1980" w:type="dxa"/>
            <w:vAlign w:val="center"/>
          </w:tcPr>
          <w:p w:rsidR="00D43689" w:rsidRPr="002E72CE" w:rsidRDefault="00D43689" w:rsidP="004527C0">
            <w:pPr>
              <w:pStyle w:val="T2"/>
              <w:spacing w:after="0"/>
              <w:ind w:left="0" w:right="0"/>
              <w:rPr>
                <w:b w:val="0"/>
                <w:sz w:val="22"/>
              </w:rPr>
            </w:pPr>
            <w:r>
              <w:rPr>
                <w:b w:val="0"/>
                <w:sz w:val="22"/>
              </w:rPr>
              <w:t>Intel</w:t>
            </w:r>
          </w:p>
        </w:tc>
        <w:tc>
          <w:tcPr>
            <w:tcW w:w="990" w:type="dxa"/>
            <w:vAlign w:val="center"/>
          </w:tcPr>
          <w:p w:rsidR="00D43689" w:rsidRPr="002E72CE" w:rsidRDefault="00D43689" w:rsidP="004527C0">
            <w:pPr>
              <w:pStyle w:val="T2"/>
              <w:spacing w:after="0"/>
              <w:ind w:left="0" w:right="0"/>
              <w:rPr>
                <w:b w:val="0"/>
                <w:bCs w:val="0"/>
                <w:sz w:val="22"/>
                <w:lang w:val="it-IT"/>
              </w:rPr>
            </w:pPr>
          </w:p>
        </w:tc>
        <w:tc>
          <w:tcPr>
            <w:tcW w:w="1080" w:type="dxa"/>
            <w:vAlign w:val="center"/>
          </w:tcPr>
          <w:p w:rsidR="00D43689" w:rsidRPr="002E72CE" w:rsidRDefault="00D43689" w:rsidP="004527C0">
            <w:pPr>
              <w:pStyle w:val="T2"/>
              <w:spacing w:after="0"/>
              <w:ind w:left="0" w:right="0"/>
              <w:rPr>
                <w:b w:val="0"/>
                <w:sz w:val="22"/>
                <w:szCs w:val="18"/>
              </w:rPr>
            </w:pPr>
          </w:p>
        </w:tc>
        <w:tc>
          <w:tcPr>
            <w:tcW w:w="3258" w:type="dxa"/>
            <w:vAlign w:val="center"/>
          </w:tcPr>
          <w:p w:rsidR="00D43689" w:rsidRPr="002E72CE" w:rsidRDefault="00D43689" w:rsidP="004527C0">
            <w:pPr>
              <w:pStyle w:val="T2"/>
              <w:spacing w:after="0"/>
              <w:ind w:left="0" w:right="0"/>
              <w:rPr>
                <w:b w:val="0"/>
                <w:sz w:val="22"/>
              </w:rPr>
            </w:pPr>
          </w:p>
        </w:tc>
      </w:tr>
      <w:tr w:rsidR="00D43689" w:rsidTr="004527C0">
        <w:trPr>
          <w:jc w:val="center"/>
        </w:trPr>
        <w:tc>
          <w:tcPr>
            <w:tcW w:w="2268" w:type="dxa"/>
            <w:vAlign w:val="center"/>
          </w:tcPr>
          <w:p w:rsidR="00D43689" w:rsidRDefault="00D43689" w:rsidP="004527C0">
            <w:pPr>
              <w:pStyle w:val="T2"/>
              <w:spacing w:after="0"/>
              <w:ind w:left="0" w:right="0"/>
              <w:rPr>
                <w:b w:val="0"/>
                <w:sz w:val="22"/>
              </w:rPr>
            </w:pPr>
            <w:r>
              <w:rPr>
                <w:b w:val="0"/>
                <w:sz w:val="22"/>
              </w:rPr>
              <w:t>Solomon Trainin</w:t>
            </w:r>
          </w:p>
        </w:tc>
        <w:tc>
          <w:tcPr>
            <w:tcW w:w="1980" w:type="dxa"/>
            <w:vAlign w:val="center"/>
          </w:tcPr>
          <w:p w:rsidR="00D43689" w:rsidRDefault="00D43689" w:rsidP="004527C0">
            <w:pPr>
              <w:pStyle w:val="T2"/>
              <w:spacing w:after="0"/>
              <w:ind w:left="0" w:right="0"/>
              <w:rPr>
                <w:b w:val="0"/>
                <w:sz w:val="22"/>
              </w:rPr>
            </w:pPr>
            <w:r>
              <w:rPr>
                <w:b w:val="0"/>
                <w:sz w:val="22"/>
              </w:rPr>
              <w:t>Intel</w:t>
            </w:r>
          </w:p>
        </w:tc>
        <w:tc>
          <w:tcPr>
            <w:tcW w:w="990" w:type="dxa"/>
            <w:vAlign w:val="center"/>
          </w:tcPr>
          <w:p w:rsidR="00D43689" w:rsidRPr="002E72CE" w:rsidRDefault="00D43689" w:rsidP="004527C0">
            <w:pPr>
              <w:pStyle w:val="T2"/>
              <w:spacing w:after="0"/>
              <w:ind w:left="0" w:right="0"/>
              <w:rPr>
                <w:b w:val="0"/>
                <w:bCs w:val="0"/>
                <w:sz w:val="22"/>
                <w:lang w:val="it-IT"/>
              </w:rPr>
            </w:pPr>
          </w:p>
        </w:tc>
        <w:tc>
          <w:tcPr>
            <w:tcW w:w="1080" w:type="dxa"/>
            <w:vAlign w:val="center"/>
          </w:tcPr>
          <w:p w:rsidR="00D43689" w:rsidRPr="002E72CE" w:rsidRDefault="00D43689" w:rsidP="004527C0">
            <w:pPr>
              <w:pStyle w:val="T2"/>
              <w:spacing w:after="0"/>
              <w:ind w:left="0" w:right="0"/>
              <w:rPr>
                <w:b w:val="0"/>
                <w:sz w:val="22"/>
                <w:szCs w:val="18"/>
              </w:rPr>
            </w:pPr>
          </w:p>
        </w:tc>
        <w:tc>
          <w:tcPr>
            <w:tcW w:w="3258" w:type="dxa"/>
            <w:vAlign w:val="center"/>
          </w:tcPr>
          <w:p w:rsidR="00D43689" w:rsidRPr="002E72CE" w:rsidRDefault="00D43689" w:rsidP="004527C0">
            <w:pPr>
              <w:pStyle w:val="T2"/>
              <w:spacing w:after="0"/>
              <w:ind w:left="0" w:right="0"/>
              <w:rPr>
                <w:b w:val="0"/>
                <w:sz w:val="22"/>
              </w:rPr>
            </w:pPr>
          </w:p>
        </w:tc>
      </w:tr>
    </w:tbl>
    <w:p w:rsidR="00D43689" w:rsidRDefault="001467D9" w:rsidP="00D43689">
      <w:pPr>
        <w:pStyle w:val="T1"/>
        <w:spacing w:after="120"/>
        <w:rPr>
          <w:sz w:val="22"/>
        </w:rPr>
      </w:pPr>
      <w:r w:rsidRPr="001467D9">
        <w:rPr>
          <w:noProof/>
          <w:lang w:val="en-GB"/>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8240;mso-position-horizontal-relative:text;mso-position-vertical-relative:text" o:allowincell="f" stroked="f">
            <v:textbox style="mso-next-textbox:#_x0000_s1027">
              <w:txbxContent>
                <w:p w:rsidR="00D43689" w:rsidRDefault="00D43689" w:rsidP="00D43689">
                  <w:pPr>
                    <w:pStyle w:val="T1"/>
                    <w:spacing w:after="120"/>
                  </w:pPr>
                  <w:r>
                    <w:t>Abstract</w:t>
                  </w:r>
                </w:p>
                <w:p w:rsidR="00D43689" w:rsidRDefault="00D43689" w:rsidP="00D43689">
                  <w:pPr>
                    <w:pStyle w:val="T1"/>
                    <w:spacing w:after="120"/>
                  </w:pPr>
                </w:p>
                <w:p w:rsidR="00D43689" w:rsidRDefault="00D43689" w:rsidP="00D43689">
                  <w:r>
                    <w:t xml:space="preserve">This document </w:t>
                  </w:r>
                  <w:r w:rsidR="00636643">
                    <w:t>fixes issues with PCP selection and MB operation</w:t>
                  </w:r>
                  <w:r>
                    <w:t>.</w:t>
                  </w:r>
                </w:p>
              </w:txbxContent>
            </v:textbox>
          </v:shape>
        </w:pict>
      </w:r>
    </w:p>
    <w:p w:rsidR="00D43689" w:rsidRDefault="00D43689" w:rsidP="00D43689">
      <w:r>
        <w:br w:type="page"/>
      </w:r>
    </w:p>
    <w:p w:rsidR="00D43689" w:rsidRDefault="00D43689" w:rsidP="00D43689">
      <w:pPr>
        <w:pStyle w:val="ListParagraph"/>
        <w:rPr>
          <w:rFonts w:eastAsia="Times New Roman"/>
          <w:sz w:val="22"/>
          <w:szCs w:val="22"/>
        </w:rPr>
      </w:pPr>
      <w:r>
        <w:rPr>
          <w:rFonts w:eastAsia="Times New Roman"/>
          <w:sz w:val="22"/>
          <w:szCs w:val="22"/>
        </w:rPr>
        <w:lastRenderedPageBreak/>
        <w:t>CID</w:t>
      </w:r>
      <w:r w:rsidR="005A49D0">
        <w:rPr>
          <w:rFonts w:eastAsia="Times New Roman"/>
          <w:sz w:val="22"/>
          <w:szCs w:val="22"/>
        </w:rPr>
        <w:t>6001</w:t>
      </w:r>
    </w:p>
    <w:p w:rsidR="00935A73" w:rsidRDefault="00935A73" w:rsidP="00D61D97">
      <w:pPr>
        <w:rPr>
          <w:b/>
          <w:iCs/>
          <w:sz w:val="28"/>
        </w:rPr>
      </w:pPr>
      <w:r w:rsidRPr="0095534B">
        <w:rPr>
          <w:b/>
        </w:rPr>
        <w:t>Discussion</w:t>
      </w:r>
      <w:r w:rsidRPr="0095534B">
        <w:t>:</w:t>
      </w:r>
      <w:r>
        <w:t xml:space="preserve"> a multi-band capable PCP/AP can redirect STAs to join a BSS on a particular band/channel. This will improve load balancing and network management</w:t>
      </w:r>
      <w:r w:rsidR="003E0A3F">
        <w:t xml:space="preserve"> on a pre-association basis</w:t>
      </w:r>
      <w:r>
        <w:t>.</w:t>
      </w:r>
      <w:r w:rsidR="003E0A3F">
        <w:t xml:space="preserve"> After association, FST can be used as is.</w:t>
      </w:r>
    </w:p>
    <w:p w:rsidR="00935A73" w:rsidRDefault="00935A73" w:rsidP="00D61D97">
      <w:pPr>
        <w:rPr>
          <w:b/>
          <w:iCs/>
          <w:sz w:val="28"/>
        </w:rPr>
      </w:pPr>
    </w:p>
    <w:p w:rsidR="00AF244F" w:rsidRDefault="00AF244F" w:rsidP="00D61D97">
      <w:pPr>
        <w:rPr>
          <w:b/>
          <w:iCs/>
          <w:sz w:val="28"/>
        </w:rPr>
      </w:pPr>
      <w:r w:rsidRPr="00AF244F">
        <w:rPr>
          <w:b/>
          <w:iCs/>
          <w:sz w:val="28"/>
        </w:rPr>
        <w:t>8.4.1.9 Status Code field</w:t>
      </w:r>
    </w:p>
    <w:p w:rsidR="00AF244F" w:rsidRPr="00A2425F" w:rsidRDefault="00AF244F" w:rsidP="00D61D97"/>
    <w:p w:rsidR="00AF244F" w:rsidRPr="00A2425F" w:rsidRDefault="00A2425F" w:rsidP="00A2425F">
      <w:pPr>
        <w:autoSpaceDE w:val="0"/>
        <w:autoSpaceDN w:val="0"/>
        <w:adjustRightInd w:val="0"/>
      </w:pPr>
      <w:r w:rsidRPr="00A2425F">
        <w:rPr>
          <w:i/>
        </w:rPr>
        <w:t>Insert a new status code in Table 8-36 Status Code as follows:</w:t>
      </w:r>
      <w:r>
        <w:t xml:space="preserve"> “&lt;ANA&gt;; </w:t>
      </w:r>
      <w:r w:rsidR="007F2853">
        <w:t>DENIED</w:t>
      </w:r>
      <w:r>
        <w:t xml:space="preserve">_WITH_SUGGESTED_BAND_AND_CHANNEL; </w:t>
      </w:r>
      <w:proofErr w:type="gramStart"/>
      <w:r w:rsidRPr="00A2425F">
        <w:t>The</w:t>
      </w:r>
      <w:proofErr w:type="gramEnd"/>
      <w:r w:rsidRPr="00A2425F">
        <w:t xml:space="preserve"> </w:t>
      </w:r>
      <w:r w:rsidR="007F2853">
        <w:t>a</w:t>
      </w:r>
      <w:r>
        <w:t xml:space="preserve">ssociation </w:t>
      </w:r>
      <w:r w:rsidRPr="00A2425F">
        <w:t xml:space="preserve">has </w:t>
      </w:r>
      <w:r>
        <w:t xml:space="preserve">been </w:t>
      </w:r>
      <w:r w:rsidR="007F2853">
        <w:t>denied</w:t>
      </w:r>
      <w:r w:rsidRPr="00A2425F">
        <w:t xml:space="preserve">; however, </w:t>
      </w:r>
      <w:r w:rsidR="007F2853">
        <w:t>one or more Multi-band elements are included that can be used by the receiving STA to join the BSS</w:t>
      </w:r>
      <w:r>
        <w:t>”</w:t>
      </w:r>
    </w:p>
    <w:p w:rsidR="00AF244F" w:rsidRPr="00A2425F" w:rsidRDefault="00AF244F" w:rsidP="00D61D97"/>
    <w:p w:rsidR="001971EF" w:rsidRPr="001971EF" w:rsidRDefault="001971EF" w:rsidP="00D61D97">
      <w:pPr>
        <w:rPr>
          <w:b/>
          <w:iCs/>
          <w:sz w:val="28"/>
        </w:rPr>
      </w:pPr>
      <w:r w:rsidRPr="001971EF">
        <w:rPr>
          <w:b/>
          <w:iCs/>
          <w:sz w:val="28"/>
        </w:rPr>
        <w:t>10.33</w:t>
      </w:r>
      <w:r>
        <w:rPr>
          <w:b/>
          <w:iCs/>
          <w:sz w:val="28"/>
        </w:rPr>
        <w:t xml:space="preserve"> Multi-band operation</w:t>
      </w:r>
    </w:p>
    <w:p w:rsidR="001971EF" w:rsidRPr="001971EF" w:rsidRDefault="001971EF" w:rsidP="00D61D97">
      <w:pPr>
        <w:rPr>
          <w:b/>
          <w:iCs/>
          <w:sz w:val="28"/>
        </w:rPr>
      </w:pPr>
      <w:r w:rsidRPr="001971EF">
        <w:rPr>
          <w:b/>
          <w:iCs/>
          <w:sz w:val="28"/>
        </w:rPr>
        <w:t>10.33.1</w:t>
      </w:r>
      <w:r>
        <w:rPr>
          <w:b/>
          <w:iCs/>
          <w:sz w:val="28"/>
        </w:rPr>
        <w:t xml:space="preserve"> General</w:t>
      </w:r>
    </w:p>
    <w:p w:rsidR="00935A73" w:rsidRPr="001971EF" w:rsidRDefault="00935A73" w:rsidP="00D61D97">
      <w:pPr>
        <w:rPr>
          <w:iCs/>
        </w:rPr>
      </w:pPr>
    </w:p>
    <w:p w:rsidR="00D61D97" w:rsidRDefault="00261B62" w:rsidP="00D61D97">
      <w:pPr>
        <w:rPr>
          <w:i/>
          <w:iCs/>
          <w:sz w:val="23"/>
          <w:szCs w:val="23"/>
        </w:rPr>
      </w:pPr>
      <w:r w:rsidRPr="00261B62">
        <w:rPr>
          <w:i/>
          <w:iCs/>
        </w:rPr>
        <w:t xml:space="preserve">Editor: </w:t>
      </w:r>
      <w:r w:rsidR="001971EF">
        <w:rPr>
          <w:i/>
          <w:iCs/>
        </w:rPr>
        <w:t>Change the second paragraph as follows</w:t>
      </w:r>
      <w:r w:rsidR="00894D83">
        <w:rPr>
          <w:i/>
          <w:iCs/>
        </w:rPr>
        <w:t>, creating a new third paragraph as a result</w:t>
      </w:r>
    </w:p>
    <w:p w:rsidR="001971EF" w:rsidRDefault="001971EF" w:rsidP="000D48C3">
      <w:pPr>
        <w:autoSpaceDE w:val="0"/>
        <w:autoSpaceDN w:val="0"/>
        <w:adjustRightInd w:val="0"/>
      </w:pPr>
    </w:p>
    <w:p w:rsidR="001971EF" w:rsidRDefault="001971EF" w:rsidP="000D48C3">
      <w:pPr>
        <w:autoSpaceDE w:val="0"/>
        <w:autoSpaceDN w:val="0"/>
        <w:adjustRightInd w:val="0"/>
        <w:rPr>
          <w:ins w:id="0" w:author="Cordeiro, Carlos" w:date="2011-08-15T07:24:00Z"/>
        </w:rPr>
      </w:pPr>
      <w:r w:rsidRPr="00862008">
        <w:t>Except for the FST Setup Request and FST Setup Response frames</w:t>
      </w:r>
      <w:r>
        <w:t>,</w:t>
      </w:r>
      <w:r w:rsidRPr="00862008">
        <w:t xml:space="preserve"> which shall not include more than one Multi-band element, </w:t>
      </w:r>
      <w:r>
        <w:t xml:space="preserve">a STA may include more than one Multi-band element in any one of these frames if it supports more than two bands or channels. </w:t>
      </w:r>
      <w:ins w:id="1" w:author="Cordeiro, Carlos" w:date="2011-08-12T13:16:00Z">
        <w:r w:rsidR="00BF3120" w:rsidRPr="001971EF">
          <w:t xml:space="preserve">If a PCP/AP includes </w:t>
        </w:r>
      </w:ins>
      <w:ins w:id="2" w:author="Cordeiro, Carlos" w:date="2011-08-15T10:31:00Z">
        <w:r w:rsidR="007F2853">
          <w:t xml:space="preserve">one or </w:t>
        </w:r>
      </w:ins>
      <w:ins w:id="3" w:author="Cordeiro, Carlos" w:date="2011-08-12T13:16:00Z">
        <w:r w:rsidR="00BF3120" w:rsidRPr="001971EF">
          <w:t>more Multi-band element</w:t>
        </w:r>
      </w:ins>
      <w:ins w:id="4" w:author="Cordeiro, Carlos" w:date="2011-08-15T10:31:00Z">
        <w:r w:rsidR="007F2853">
          <w:t>s</w:t>
        </w:r>
      </w:ins>
      <w:ins w:id="5" w:author="Cordeiro, Carlos" w:date="2011-08-12T13:16:00Z">
        <w:r w:rsidR="00BF3120" w:rsidRPr="001971EF">
          <w:t xml:space="preserve"> within a (Re</w:t>
        </w:r>
        <w:proofErr w:type="gramStart"/>
        <w:r w:rsidR="00BF3120" w:rsidRPr="001971EF">
          <w:t>)Association</w:t>
        </w:r>
        <w:proofErr w:type="gramEnd"/>
        <w:r w:rsidR="00BF3120" w:rsidRPr="001971EF">
          <w:t xml:space="preserve"> Response frame with Status Code </w:t>
        </w:r>
      </w:ins>
      <w:ins w:id="6" w:author="Cordeiro, Carlos" w:date="2011-08-15T10:30:00Z">
        <w:r w:rsidR="007F2853">
          <w:t>equal to DENIED_WITH_SUGGESTED_BAND_AND_CHANNEL</w:t>
        </w:r>
      </w:ins>
      <w:ins w:id="7" w:author="Cordeiro, Carlos" w:date="2011-08-12T13:16:00Z">
        <w:r w:rsidR="00BF3120" w:rsidRPr="001971EF">
          <w:t xml:space="preserve"> or a Probe Response frame, the order in which these elements appear in the frame indicate the order, in terms of frequency band and channel number, that the STA addressed by the frame should attempt join the BSS</w:t>
        </w:r>
      </w:ins>
      <w:ins w:id="8" w:author="Cordeiro, Carlos" w:date="2011-08-15T07:23:00Z">
        <w:r w:rsidR="00A0453F">
          <w:t xml:space="preserve"> following the rules applicable to the respective </w:t>
        </w:r>
      </w:ins>
      <w:ins w:id="9" w:author="Cordeiro, Carlos" w:date="2011-08-15T10:14:00Z">
        <w:r w:rsidR="00AF244F">
          <w:t xml:space="preserve">frequency </w:t>
        </w:r>
      </w:ins>
      <w:ins w:id="10" w:author="Cordeiro, Carlos" w:date="2011-08-15T07:23:00Z">
        <w:r w:rsidR="00A0453F">
          <w:t>band and channel</w:t>
        </w:r>
      </w:ins>
      <w:ins w:id="11" w:author="Cordeiro, Carlos" w:date="2011-08-15T07:24:00Z">
        <w:r w:rsidR="00A0453F">
          <w:t xml:space="preserve"> (see </w:t>
        </w:r>
      </w:ins>
      <w:ins w:id="12" w:author="Cordeiro, Carlos" w:date="2011-08-15T10:14:00Z">
        <w:r w:rsidR="00AF244F">
          <w:t>10.1</w:t>
        </w:r>
      </w:ins>
      <w:ins w:id="13" w:author="Cordeiro, Carlos" w:date="2011-08-15T07:24:00Z">
        <w:r w:rsidR="00A0453F">
          <w:t>)</w:t>
        </w:r>
      </w:ins>
      <w:ins w:id="14" w:author="Cordeiro, Carlos" w:date="2011-08-12T13:16:00Z">
        <w:r w:rsidR="00BF3120" w:rsidRPr="001971EF">
          <w:t xml:space="preserve">. For each Multi-band element contained in the frame starting from the first one and proceeding in increasing order, the STA should attempt to join the BSS using the BSSID indicated by the BSSID field, frequency band indicated by the Band ID field and channel number indicated by the Channel Number field provided the Beacon Interval and the Channel Number fields in the Multi-band element are </w:t>
        </w:r>
        <w:r w:rsidR="00BF3120">
          <w:t xml:space="preserve">both </w:t>
        </w:r>
        <w:r w:rsidR="00BF3120" w:rsidRPr="001971EF">
          <w:t>non-zero.</w:t>
        </w:r>
      </w:ins>
    </w:p>
    <w:p w:rsidR="00B26AF3" w:rsidRDefault="00B26AF3" w:rsidP="000D48C3">
      <w:pPr>
        <w:autoSpaceDE w:val="0"/>
        <w:autoSpaceDN w:val="0"/>
        <w:adjustRightInd w:val="0"/>
        <w:rPr>
          <w:ins w:id="15" w:author="Cordeiro, Carlos" w:date="2011-08-15T07:24:00Z"/>
        </w:rPr>
      </w:pPr>
    </w:p>
    <w:p w:rsidR="00B26AF3" w:rsidRPr="007F2853" w:rsidRDefault="001467D9" w:rsidP="000D48C3">
      <w:pPr>
        <w:autoSpaceDE w:val="0"/>
        <w:autoSpaceDN w:val="0"/>
        <w:adjustRightInd w:val="0"/>
        <w:rPr>
          <w:sz w:val="22"/>
          <w:rPrChange w:id="16" w:author="Cordeiro, Carlos" w:date="2011-08-15T10:32:00Z">
            <w:rPr/>
          </w:rPrChange>
        </w:rPr>
      </w:pPr>
      <w:ins w:id="17" w:author="Cordeiro, Carlos" w:date="2011-08-15T07:24:00Z">
        <w:r w:rsidRPr="001467D9">
          <w:rPr>
            <w:sz w:val="22"/>
            <w:rPrChange w:id="18" w:author="Cordeiro, Carlos" w:date="2011-08-15T10:32:00Z">
              <w:rPr/>
            </w:rPrChange>
          </w:rPr>
          <w:t xml:space="preserve">NOTE – </w:t>
        </w:r>
      </w:ins>
      <w:ins w:id="19" w:author="Cordeiro, Carlos" w:date="2011-08-15T10:15:00Z">
        <w:r w:rsidRPr="001467D9">
          <w:rPr>
            <w:sz w:val="22"/>
            <w:rPrChange w:id="20" w:author="Cordeiro, Carlos" w:date="2011-08-15T10:32:00Z">
              <w:rPr/>
            </w:rPrChange>
          </w:rPr>
          <w:t xml:space="preserve">The first </w:t>
        </w:r>
      </w:ins>
      <w:ins w:id="21" w:author="Cordeiro, Carlos" w:date="2011-08-15T10:16:00Z">
        <w:r w:rsidRPr="001467D9">
          <w:rPr>
            <w:sz w:val="22"/>
            <w:rPrChange w:id="22" w:author="Cordeiro, Carlos" w:date="2011-08-15T10:32:00Z">
              <w:rPr/>
            </w:rPrChange>
          </w:rPr>
          <w:t>M</w:t>
        </w:r>
      </w:ins>
      <w:ins w:id="23" w:author="Cordeiro, Carlos" w:date="2011-08-15T10:15:00Z">
        <w:r w:rsidRPr="001467D9">
          <w:rPr>
            <w:sz w:val="22"/>
            <w:rPrChange w:id="24" w:author="Cordeiro, Carlos" w:date="2011-08-15T10:32:00Z">
              <w:rPr/>
            </w:rPrChange>
          </w:rPr>
          <w:t xml:space="preserve">ulti-band element </w:t>
        </w:r>
      </w:ins>
      <w:ins w:id="25" w:author="Cordeiro, Carlos" w:date="2011-08-15T10:17:00Z">
        <w:r w:rsidRPr="001467D9">
          <w:rPr>
            <w:sz w:val="22"/>
            <w:rPrChange w:id="26" w:author="Cordeiro, Carlos" w:date="2011-08-15T10:32:00Z">
              <w:rPr/>
            </w:rPrChange>
          </w:rPr>
          <w:t xml:space="preserve">in the frame </w:t>
        </w:r>
      </w:ins>
      <w:ins w:id="27" w:author="Cordeiro, Carlos" w:date="2011-08-15T10:15:00Z">
        <w:r w:rsidRPr="001467D9">
          <w:rPr>
            <w:sz w:val="22"/>
            <w:rPrChange w:id="28" w:author="Cordeiro, Carlos" w:date="2011-08-15T10:32:00Z">
              <w:rPr/>
            </w:rPrChange>
          </w:rPr>
          <w:t xml:space="preserve">can </w:t>
        </w:r>
      </w:ins>
      <w:ins w:id="29" w:author="Cordeiro, Carlos" w:date="2011-08-15T10:16:00Z">
        <w:r w:rsidRPr="001467D9">
          <w:rPr>
            <w:sz w:val="22"/>
            <w:rPrChange w:id="30" w:author="Cordeiro, Carlos" w:date="2011-08-15T10:32:00Z">
              <w:rPr/>
            </w:rPrChange>
          </w:rPr>
          <w:t xml:space="preserve">refer to the </w:t>
        </w:r>
      </w:ins>
      <w:ins w:id="31" w:author="Cordeiro, Carlos" w:date="2011-08-15T10:14:00Z">
        <w:r w:rsidRPr="001467D9">
          <w:rPr>
            <w:sz w:val="22"/>
            <w:rPrChange w:id="32" w:author="Cordeiro, Carlos" w:date="2011-08-15T10:32:00Z">
              <w:rPr/>
            </w:rPrChange>
          </w:rPr>
          <w:t xml:space="preserve">current </w:t>
        </w:r>
      </w:ins>
      <w:ins w:id="33" w:author="Cordeiro, Carlos" w:date="2011-08-15T10:15:00Z">
        <w:r w:rsidRPr="001467D9">
          <w:rPr>
            <w:sz w:val="22"/>
            <w:rPrChange w:id="34" w:author="Cordeiro, Carlos" w:date="2011-08-15T10:32:00Z">
              <w:rPr/>
            </w:rPrChange>
          </w:rPr>
          <w:t xml:space="preserve">operating frequency </w:t>
        </w:r>
      </w:ins>
      <w:ins w:id="35" w:author="Cordeiro, Carlos" w:date="2011-08-15T10:14:00Z">
        <w:r w:rsidRPr="001467D9">
          <w:rPr>
            <w:sz w:val="22"/>
            <w:rPrChange w:id="36" w:author="Cordeiro, Carlos" w:date="2011-08-15T10:32:00Z">
              <w:rPr/>
            </w:rPrChange>
          </w:rPr>
          <w:t xml:space="preserve">band </w:t>
        </w:r>
      </w:ins>
      <w:ins w:id="37" w:author="Cordeiro, Carlos" w:date="2011-08-15T10:15:00Z">
        <w:r w:rsidRPr="001467D9">
          <w:rPr>
            <w:sz w:val="22"/>
            <w:rPrChange w:id="38" w:author="Cordeiro, Carlos" w:date="2011-08-15T10:32:00Z">
              <w:rPr/>
            </w:rPrChange>
          </w:rPr>
          <w:t>and channel</w:t>
        </w:r>
      </w:ins>
      <w:ins w:id="39" w:author="Cordeiro, Carlos" w:date="2011-08-15T10:16:00Z">
        <w:r w:rsidRPr="001467D9">
          <w:rPr>
            <w:sz w:val="22"/>
            <w:rPrChange w:id="40" w:author="Cordeiro, Carlos" w:date="2011-08-15T10:32:00Z">
              <w:rPr/>
            </w:rPrChange>
          </w:rPr>
          <w:t>.</w:t>
        </w:r>
      </w:ins>
    </w:p>
    <w:p w:rsidR="001971EF" w:rsidRDefault="001971EF" w:rsidP="000D48C3">
      <w:pPr>
        <w:autoSpaceDE w:val="0"/>
        <w:autoSpaceDN w:val="0"/>
        <w:adjustRightInd w:val="0"/>
      </w:pPr>
    </w:p>
    <w:p w:rsidR="001971EF" w:rsidRDefault="001971EF" w:rsidP="000D48C3">
      <w:pPr>
        <w:autoSpaceDE w:val="0"/>
        <w:autoSpaceDN w:val="0"/>
        <w:adjustRightInd w:val="0"/>
      </w:pPr>
      <w:r>
        <w:t xml:space="preserve">A multi-band capable device shall set the Band ID and Operating Class fields within a Multi-band element to specify the frequency band it supports. If the multi-band capable device is or intends to operate in the band indicated within the Multi-band element, it shall set the Channel Number field to indicate the channel of operation within that band. </w:t>
      </w:r>
      <w:r w:rsidRPr="00EC54DC">
        <w:t xml:space="preserve">If the </w:t>
      </w:r>
      <w:r>
        <w:t>multi-band capable device</w:t>
      </w:r>
      <w:r w:rsidRPr="00EC54DC">
        <w:t xml:space="preserve"> is member of a BSS on both the channel indicated in the Channel Number field within the Multi-band element and also in the channel on which this element is transmitted, then the </w:t>
      </w:r>
      <w:r>
        <w:t>multi-band capable device</w:t>
      </w:r>
      <w:r w:rsidRPr="00EC54DC">
        <w:t xml:space="preserve"> shall set the TSF Offset field within a Multi-band element to the difference between the TSF of the BSS the STA is member on the channel indicated in the Channel Number field of this element and the TSF of the BSS corresponding to the BSSID indicated in the Address 3 field of the MPDU in which this element is transmitted. In all other cases, the TSF Offset field shall be set to 0.</w:t>
      </w:r>
    </w:p>
    <w:p w:rsidR="00C73D07" w:rsidRDefault="00C73D07" w:rsidP="00C73D07">
      <w:pPr>
        <w:pBdr>
          <w:bottom w:val="single" w:sz="4" w:space="1" w:color="auto"/>
        </w:pBdr>
        <w:rPr>
          <w:b/>
          <w:iCs/>
          <w:sz w:val="28"/>
        </w:rPr>
      </w:pPr>
    </w:p>
    <w:p w:rsidR="00C73D07" w:rsidRDefault="00C73D07" w:rsidP="000D48C3">
      <w:pPr>
        <w:autoSpaceDE w:val="0"/>
        <w:autoSpaceDN w:val="0"/>
        <w:adjustRightInd w:val="0"/>
      </w:pPr>
    </w:p>
    <w:p w:rsidR="00F61DB5" w:rsidRDefault="00F61DB5" w:rsidP="000D48C3">
      <w:pPr>
        <w:autoSpaceDE w:val="0"/>
        <w:autoSpaceDN w:val="0"/>
        <w:adjustRightInd w:val="0"/>
      </w:pPr>
      <w:r>
        <w:rPr>
          <w:b/>
          <w:bCs/>
          <w:sz w:val="23"/>
          <w:szCs w:val="23"/>
        </w:rPr>
        <w:t>10.1.4.3.4 PCP selection in a PBSS</w:t>
      </w:r>
    </w:p>
    <w:p w:rsidR="00F61DB5" w:rsidRDefault="00F61DB5" w:rsidP="000D48C3">
      <w:pPr>
        <w:autoSpaceDE w:val="0"/>
        <w:autoSpaceDN w:val="0"/>
        <w:adjustRightInd w:val="0"/>
      </w:pPr>
    </w:p>
    <w:p w:rsidR="00A85875" w:rsidRPr="00A85875" w:rsidRDefault="00A85875" w:rsidP="000D48C3">
      <w:pPr>
        <w:autoSpaceDE w:val="0"/>
        <w:autoSpaceDN w:val="0"/>
        <w:adjustRightInd w:val="0"/>
        <w:rPr>
          <w:i/>
        </w:rPr>
      </w:pPr>
      <w:r w:rsidRPr="00A85875">
        <w:rPr>
          <w:i/>
        </w:rPr>
        <w:lastRenderedPageBreak/>
        <w:t xml:space="preserve">Editor note: change the </w:t>
      </w:r>
      <w:proofErr w:type="spellStart"/>
      <w:r w:rsidRPr="00A85875">
        <w:rPr>
          <w:i/>
        </w:rPr>
        <w:t>subclause</w:t>
      </w:r>
      <w:proofErr w:type="spellEnd"/>
      <w:r w:rsidRPr="00A85875">
        <w:rPr>
          <w:i/>
        </w:rPr>
        <w:t xml:space="preserve"> as indicated below</w:t>
      </w:r>
    </w:p>
    <w:p w:rsidR="00A85875" w:rsidRDefault="00A85875" w:rsidP="000D48C3">
      <w:pPr>
        <w:autoSpaceDE w:val="0"/>
        <w:autoSpaceDN w:val="0"/>
        <w:adjustRightInd w:val="0"/>
      </w:pPr>
    </w:p>
    <w:p w:rsidR="001563C1" w:rsidRDefault="00E40E42" w:rsidP="00E40E42">
      <w:pPr>
        <w:rPr>
          <w:ins w:id="41" w:author="Cordeiro, Carlos" w:date="2011-08-15T14:45:00Z"/>
        </w:rPr>
      </w:pPr>
      <w:r>
        <w:t xml:space="preserve">The PCP selection procedure is performed </w:t>
      </w:r>
      <w:ins w:id="42" w:author="Cordeiro, Carlos" w:date="2011-08-15T14:43:00Z">
        <w:r w:rsidR="001563C1">
          <w:t xml:space="preserve">by the SME </w:t>
        </w:r>
      </w:ins>
      <w:ins w:id="43" w:author="Cordeiro, Carlos" w:date="2011-08-15T14:45:00Z">
        <w:r w:rsidR="001563C1">
          <w:t>in the following cases:</w:t>
        </w:r>
      </w:ins>
    </w:p>
    <w:p w:rsidR="001467D9" w:rsidRPr="001467D9" w:rsidRDefault="00E40E42" w:rsidP="001467D9">
      <w:pPr>
        <w:pStyle w:val="ListParagraph"/>
        <w:numPr>
          <w:ilvl w:val="0"/>
          <w:numId w:val="18"/>
        </w:numPr>
        <w:spacing w:before="0" w:beforeAutospacing="0" w:after="0" w:afterAutospacing="0"/>
        <w:rPr>
          <w:ins w:id="44" w:author="Cordeiro, Carlos" w:date="2011-08-15T14:47:00Z"/>
          <w:rPrChange w:id="45" w:author="Cordeiro, Carlos" w:date="2011-08-15T14:47:00Z">
            <w:rPr>
              <w:ins w:id="46" w:author="Cordeiro, Carlos" w:date="2011-08-15T14:47:00Z"/>
              <w:iCs/>
            </w:rPr>
          </w:rPrChange>
        </w:rPr>
        <w:pPrChange w:id="47" w:author="Cordeiro, Carlos" w:date="2011-08-15T14:46:00Z">
          <w:pPr/>
        </w:pPrChange>
      </w:pPr>
      <w:del w:id="48" w:author="Cordeiro, Carlos" w:date="2011-08-15T14:46:00Z">
        <w:r w:rsidDel="001563C1">
          <w:delText>either a</w:delText>
        </w:r>
      </w:del>
      <w:ins w:id="49" w:author="Cordeiro, Carlos" w:date="2011-08-15T14:46:00Z">
        <w:r w:rsidR="001563C1">
          <w:t>A</w:t>
        </w:r>
      </w:ins>
      <w:del w:id="50" w:author="Cordeiro, Carlos" w:date="2011-08-15T14:46:00Z">
        <w:r w:rsidDel="001563C1">
          <w:delText>s</w:delText>
        </w:r>
      </w:del>
      <w:ins w:id="51" w:author="Cordeiro, Carlos" w:date="2011-08-15T14:46:00Z">
        <w:r w:rsidR="001563C1">
          <w:t>t</w:t>
        </w:r>
      </w:ins>
      <w:r>
        <w:t xml:space="preserve"> </w:t>
      </w:r>
      <w:ins w:id="52" w:author="Cordeiro, Carlos" w:date="2011-08-15T14:46:00Z">
        <w:r w:rsidR="001563C1">
          <w:t xml:space="preserve">the </w:t>
        </w:r>
      </w:ins>
      <w:del w:id="53" w:author="Cordeiro, Carlos" w:date="2011-08-15T14:46:00Z">
        <w:r w:rsidDel="001563C1">
          <w:delText xml:space="preserve">a result of the </w:delText>
        </w:r>
      </w:del>
      <w:r>
        <w:t xml:space="preserve">reception of an </w:t>
      </w:r>
      <w:ins w:id="54" w:author="Cordeiro, Carlos" w:date="2011-08-15T14:46:00Z">
        <w:r w:rsidR="001563C1">
          <w:t>MLME-</w:t>
        </w:r>
        <w:proofErr w:type="spellStart"/>
        <w:r w:rsidR="001563C1">
          <w:t>SCAN.confirm</w:t>
        </w:r>
        <w:proofErr w:type="spellEnd"/>
        <w:r w:rsidR="001563C1">
          <w:t xml:space="preserve"> </w:t>
        </w:r>
      </w:ins>
      <w:ins w:id="55" w:author="Cordeiro, Carlos" w:date="2011-08-15T14:47:00Z">
        <w:r w:rsidR="001563C1">
          <w:t xml:space="preserve">that was received in response to an </w:t>
        </w:r>
      </w:ins>
      <w:r>
        <w:t>MLME-</w:t>
      </w:r>
      <w:proofErr w:type="spellStart"/>
      <w:r>
        <w:t>SCAN.request</w:t>
      </w:r>
      <w:proofErr w:type="spellEnd"/>
      <w:r>
        <w:t xml:space="preserve"> with the value of the </w:t>
      </w:r>
      <w:proofErr w:type="spellStart"/>
      <w:r>
        <w:t>ScanType</w:t>
      </w:r>
      <w:proofErr w:type="spellEnd"/>
      <w:r>
        <w:t xml:space="preserve"> parameter equal to ACTIVE </w:t>
      </w:r>
      <w:r w:rsidR="001467D9" w:rsidRPr="001467D9">
        <w:rPr>
          <w:iCs/>
          <w:rPrChange w:id="56" w:author="Cordeiro, Carlos" w:date="2011-08-15T14:46:00Z">
            <w:rPr>
              <w:iCs/>
            </w:rPr>
          </w:rPrChange>
        </w:rPr>
        <w:t xml:space="preserve">and </w:t>
      </w:r>
      <w:proofErr w:type="spellStart"/>
      <w:r w:rsidR="001467D9" w:rsidRPr="001467D9">
        <w:rPr>
          <w:iCs/>
          <w:rPrChange w:id="57" w:author="Cordeiro, Carlos" w:date="2011-08-15T14:46:00Z">
            <w:rPr>
              <w:iCs/>
            </w:rPr>
          </w:rPrChange>
        </w:rPr>
        <w:t>BSSType</w:t>
      </w:r>
      <w:proofErr w:type="spellEnd"/>
      <w:r w:rsidR="001467D9" w:rsidRPr="001467D9">
        <w:rPr>
          <w:iCs/>
          <w:rPrChange w:id="58" w:author="Cordeiro, Carlos" w:date="2011-08-15T14:46:00Z">
            <w:rPr>
              <w:iCs/>
            </w:rPr>
          </w:rPrChange>
        </w:rPr>
        <w:t xml:space="preserve"> parameter equal to </w:t>
      </w:r>
      <w:del w:id="59" w:author="Cordeiro, Carlos" w:date="2011-08-17T11:48:00Z">
        <w:r w:rsidR="001467D9" w:rsidRPr="001467D9">
          <w:rPr>
            <w:iCs/>
            <w:rPrChange w:id="60" w:author="Cordeiro, Carlos" w:date="2011-08-15T14:46:00Z">
              <w:rPr>
                <w:iCs/>
              </w:rPr>
            </w:rPrChange>
          </w:rPr>
          <w:delText>PBSS</w:delText>
        </w:r>
      </w:del>
      <w:ins w:id="61" w:author="Cordeiro, Carlos" w:date="2011-08-17T11:48:00Z">
        <w:r w:rsidR="009360E3">
          <w:rPr>
            <w:iCs/>
          </w:rPr>
          <w:t>PERSONAL</w:t>
        </w:r>
      </w:ins>
    </w:p>
    <w:p w:rsidR="001467D9" w:rsidRDefault="00E40E42" w:rsidP="001467D9">
      <w:pPr>
        <w:pStyle w:val="ListParagraph"/>
        <w:numPr>
          <w:ilvl w:val="0"/>
          <w:numId w:val="18"/>
        </w:numPr>
        <w:spacing w:before="0" w:beforeAutospacing="0" w:after="0" w:afterAutospacing="0"/>
        <w:pPrChange w:id="62" w:author="Cordeiro, Carlos" w:date="2011-08-15T14:46:00Z">
          <w:pPr/>
        </w:pPrChange>
      </w:pPr>
      <w:del w:id="63" w:author="Cordeiro, Carlos" w:date="2011-08-15T14:47:00Z">
        <w:r w:rsidDel="001563C1">
          <w:delText xml:space="preserve"> or a</w:delText>
        </w:r>
      </w:del>
      <w:ins w:id="64" w:author="Cordeiro, Carlos" w:date="2011-08-15T14:47:00Z">
        <w:r w:rsidR="001563C1">
          <w:t>A</w:t>
        </w:r>
      </w:ins>
      <w:r>
        <w:t xml:space="preserve">s part of a PCP handover (see 10.30.2 </w:t>
      </w:r>
      <w:r w:rsidR="001467D9">
        <w:fldChar w:fldCharType="begin"/>
      </w:r>
      <w:r>
        <w:instrText xml:space="preserve"> REF _Ref283378969 \h </w:instrText>
      </w:r>
      <w:r w:rsidR="001467D9">
        <w:fldChar w:fldCharType="separate"/>
      </w:r>
      <w:r w:rsidRPr="009448FC">
        <w:t>PCP Handover</w:t>
      </w:r>
      <w:r w:rsidR="001467D9">
        <w:fldChar w:fldCharType="end"/>
      </w:r>
      <w:r>
        <w:t>).</w:t>
      </w:r>
    </w:p>
    <w:p w:rsidR="00E40E42" w:rsidRDefault="00E40E42" w:rsidP="00E40E42"/>
    <w:p w:rsidR="00E40E42" w:rsidRDefault="00E40E42" w:rsidP="00E40E42">
      <w:r>
        <w:t>The decision whether the STA performs in the role of PCP is done by comparing the value of the STA’s PCP Factor (</w:t>
      </w:r>
      <w:proofErr w:type="spellStart"/>
      <w:r>
        <w:t>self_PCP_factor</w:t>
      </w:r>
      <w:proofErr w:type="spellEnd"/>
      <w:r>
        <w:t>) and the PCP Factor of the peer STA (</w:t>
      </w:r>
      <w:proofErr w:type="spellStart"/>
      <w:r>
        <w:t>peer_PCP_factor</w:t>
      </w:r>
      <w:proofErr w:type="spellEnd"/>
      <w:r>
        <w:t xml:space="preserve">) that is indicated in the peer STA’s </w:t>
      </w:r>
      <w:proofErr w:type="spellStart"/>
      <w:r>
        <w:t>DBand</w:t>
      </w:r>
      <w:proofErr w:type="spellEnd"/>
      <w:r>
        <w:t xml:space="preserve"> Capabilities element. </w:t>
      </w:r>
    </w:p>
    <w:p w:rsidR="00E40E42" w:rsidRDefault="00E40E42" w:rsidP="00E40E42"/>
    <w:p w:rsidR="00E40E42" w:rsidRDefault="00E40E42" w:rsidP="00E40E42">
      <w:r>
        <w:t xml:space="preserve">The PCP Factor of a STA is constructed by concatenating the value of select fields present in the STA’s </w:t>
      </w:r>
      <w:proofErr w:type="spellStart"/>
      <w:r>
        <w:t>DBand</w:t>
      </w:r>
      <w:proofErr w:type="spellEnd"/>
      <w:r>
        <w:t xml:space="preserve"> Capabilities element defined in </w:t>
      </w:r>
      <w:r w:rsidR="001467D9">
        <w:fldChar w:fldCharType="begin"/>
      </w:r>
      <w:r>
        <w:instrText xml:space="preserve"> REF _Ref244244226 \r \h </w:instrText>
      </w:r>
      <w:r w:rsidR="001467D9">
        <w:fldChar w:fldCharType="separate"/>
      </w:r>
      <w:r>
        <w:t>8.4.2.137</w:t>
      </w:r>
      <w:r w:rsidR="001467D9">
        <w:fldChar w:fldCharType="end"/>
      </w:r>
      <w:r>
        <w:t xml:space="preserve">. The PCP Factor is defined in </w:t>
      </w:r>
      <w:r w:rsidR="001467D9">
        <w:fldChar w:fldCharType="begin"/>
      </w:r>
      <w:r>
        <w:instrText xml:space="preserve"> REF _Ref283015552 \h </w:instrText>
      </w:r>
      <w:r w:rsidR="001467D9">
        <w:fldChar w:fldCharType="separate"/>
      </w:r>
      <w:r>
        <w:t>Figure 10-3b</w:t>
      </w:r>
      <w:r w:rsidR="001467D9">
        <w:fldChar w:fldCharType="end"/>
      </w:r>
      <w:r>
        <w:t>.</w:t>
      </w:r>
    </w:p>
    <w:p w:rsidR="00E40E42" w:rsidRDefault="00E40E42" w:rsidP="00E40E42"/>
    <w:p w:rsidR="00E40E42" w:rsidRPr="0085759D" w:rsidRDefault="00E40E42" w:rsidP="00E40E42">
      <w:pPr>
        <w:rPr>
          <w:iCs/>
          <w:sz w:val="20"/>
        </w:rPr>
      </w:pPr>
      <w:r w:rsidRPr="0085759D">
        <w:rPr>
          <w:iCs/>
          <w:sz w:val="20"/>
        </w:rPr>
        <w:t>NOTE</w:t>
      </w:r>
      <w:r>
        <w:rPr>
          <w:iCs/>
          <w:sz w:val="20"/>
        </w:rPr>
        <w:t xml:space="preserve"> – </w:t>
      </w:r>
      <w:r w:rsidRPr="0085759D">
        <w:rPr>
          <w:iCs/>
          <w:sz w:val="20"/>
        </w:rPr>
        <w:t>According to the convention, the least significant bit is the leftmost bit (B0).</w:t>
      </w:r>
    </w:p>
    <w:p w:rsidR="00E40E42" w:rsidRDefault="00E40E42" w:rsidP="00E40E42">
      <w:pPr>
        <w:rPr>
          <w:ins w:id="65" w:author="Cordeiro, Carlos" w:date="2011-08-15T15:04:00Z"/>
        </w:rPr>
      </w:pPr>
    </w:p>
    <w:p w:rsidR="00E75DA2" w:rsidDel="00921206" w:rsidRDefault="00E75DA2" w:rsidP="00E40E42">
      <w:pPr>
        <w:rPr>
          <w:del w:id="66" w:author="Cordeiro, Carlos" w:date="2011-08-15T15:08:00Z"/>
        </w:rPr>
      </w:pPr>
      <w:ins w:id="67" w:author="Cordeiro, Carlos" w:date="2011-08-15T15:04:00Z">
        <w:r>
          <w:t xml:space="preserve">For each </w:t>
        </w:r>
      </w:ins>
      <w:ins w:id="68" w:author="Cordeiro, Carlos" w:date="2011-08-15T15:07:00Z">
        <w:r>
          <w:t xml:space="preserve">peer </w:t>
        </w:r>
      </w:ins>
      <w:ins w:id="69" w:author="Cordeiro, Carlos" w:date="2011-08-15T15:04:00Z">
        <w:r>
          <w:t xml:space="preserve">STA reported as part of </w:t>
        </w:r>
      </w:ins>
      <w:ins w:id="70" w:author="Cordeiro, Carlos" w:date="2011-08-15T15:06:00Z">
        <w:r>
          <w:t>an</w:t>
        </w:r>
      </w:ins>
      <w:ins w:id="71" w:author="Cordeiro, Carlos" w:date="2011-08-15T15:04:00Z">
        <w:r>
          <w:t xml:space="preserve"> MLME-</w:t>
        </w:r>
        <w:proofErr w:type="spellStart"/>
        <w:r>
          <w:t>SCAN.confirm</w:t>
        </w:r>
        <w:proofErr w:type="spellEnd"/>
        <w:r>
          <w:t xml:space="preserve"> or considered as part of a PCP handover, the </w:t>
        </w:r>
      </w:ins>
      <w:ins w:id="72" w:author="Cordeiro, Carlos" w:date="2011-08-15T15:06:00Z">
        <w:r>
          <w:t>STA proceeds as follows</w:t>
        </w:r>
      </w:ins>
      <w:ins w:id="73" w:author="Cordeiro, Carlos" w:date="2011-08-15T15:08:00Z">
        <w:r w:rsidR="00921206">
          <w:t xml:space="preserve">. </w:t>
        </w:r>
      </w:ins>
    </w:p>
    <w:p w:rsidR="00E40E42" w:rsidRDefault="00E40E42" w:rsidP="00E40E42">
      <w:r>
        <w:t xml:space="preserve">If the </w:t>
      </w:r>
      <w:proofErr w:type="spellStart"/>
      <w:r>
        <w:t>DBand</w:t>
      </w:r>
      <w:proofErr w:type="spellEnd"/>
      <w:r>
        <w:t xml:space="preserve"> STA’s value of </w:t>
      </w:r>
      <w:proofErr w:type="spellStart"/>
      <w:r>
        <w:t>self_PCP_factor</w:t>
      </w:r>
      <w:proofErr w:type="spellEnd"/>
      <w:r>
        <w:t xml:space="preserve"> is greater than the value of </w:t>
      </w:r>
      <w:proofErr w:type="spellStart"/>
      <w:r>
        <w:t>peer_PCP_factor</w:t>
      </w:r>
      <w:proofErr w:type="spellEnd"/>
      <w:r>
        <w:t xml:space="preserve"> or the values are equal and the NIC specific part (3 least significant bytes) of the MAC address of the STA is greater than the</w:t>
      </w:r>
      <w:r w:rsidRPr="00C47436">
        <w:t xml:space="preserve"> </w:t>
      </w:r>
      <w:r>
        <w:t xml:space="preserve">NIC specific part of the MAC address of the peer STA contained in the peer STA’s </w:t>
      </w:r>
      <w:proofErr w:type="spellStart"/>
      <w:r>
        <w:t>DBand</w:t>
      </w:r>
      <w:proofErr w:type="spellEnd"/>
      <w:r>
        <w:t xml:space="preserve"> Capabilities element, the </w:t>
      </w:r>
      <w:proofErr w:type="spellStart"/>
      <w:r>
        <w:t>DBand</w:t>
      </w:r>
      <w:proofErr w:type="spellEnd"/>
      <w:r>
        <w:t xml:space="preserve"> STA </w:t>
      </w:r>
      <w:ins w:id="74" w:author="Cordeiro, Carlos" w:date="2011-08-15T15:10:00Z">
        <w:r w:rsidR="00921206">
          <w:t xml:space="preserve">becomes a candidate </w:t>
        </w:r>
      </w:ins>
      <w:del w:id="75" w:author="Cordeiro, Carlos" w:date="2011-08-15T15:10:00Z">
        <w:r w:rsidDel="00921206">
          <w:delText xml:space="preserve">shall perform in the role of </w:delText>
        </w:r>
      </w:del>
      <w:r>
        <w:t>PCP</w:t>
      </w:r>
      <w:del w:id="76" w:author="Cordeiro, Carlos" w:date="2011-08-15T15:40:00Z">
        <w:r w:rsidDel="007D3706">
          <w:delText xml:space="preserve">, </w:delText>
        </w:r>
      </w:del>
      <w:ins w:id="77" w:author="Cordeiro, Carlos" w:date="2011-08-15T15:40:00Z">
        <w:r w:rsidR="007D3706">
          <w:t xml:space="preserve">. </w:t>
        </w:r>
      </w:ins>
      <w:del w:id="78" w:author="Cordeiro, Carlos" w:date="2011-08-15T15:40:00Z">
        <w:r w:rsidDel="007D3706">
          <w:delText>otherwise</w:delText>
        </w:r>
      </w:del>
      <w:ins w:id="79" w:author="Cordeiro, Carlos" w:date="2011-08-15T15:40:00Z">
        <w:r w:rsidR="007D3706">
          <w:t>Otherwise</w:t>
        </w:r>
      </w:ins>
      <w:r>
        <w:t xml:space="preserve">, the STA </w:t>
      </w:r>
      <w:del w:id="80" w:author="Cordeiro, Carlos" w:date="2011-08-15T15:40:00Z">
        <w:r w:rsidDel="007D3706">
          <w:delText xml:space="preserve">shall </w:delText>
        </w:r>
      </w:del>
      <w:ins w:id="81" w:author="Cordeiro, Carlos" w:date="2011-08-15T15:40:00Z">
        <w:r w:rsidR="007D3706">
          <w:t xml:space="preserve">does </w:t>
        </w:r>
      </w:ins>
      <w:r>
        <w:t xml:space="preserve">not </w:t>
      </w:r>
      <w:del w:id="82" w:author="Cordeiro, Carlos" w:date="2011-08-15T15:40:00Z">
        <w:r w:rsidDel="007D3706">
          <w:delText xml:space="preserve">perform </w:delText>
        </w:r>
      </w:del>
      <w:ins w:id="83" w:author="Cordeiro, Carlos" w:date="2011-08-15T15:40:00Z">
        <w:r w:rsidR="007D3706">
          <w:t xml:space="preserve">become </w:t>
        </w:r>
      </w:ins>
      <w:del w:id="84" w:author="Cordeiro, Carlos" w:date="2011-08-15T15:40:00Z">
        <w:r w:rsidDel="007D3706">
          <w:delText>in the role of</w:delText>
        </w:r>
      </w:del>
      <w:ins w:id="85" w:author="Cordeiro, Carlos" w:date="2011-08-15T15:40:00Z">
        <w:r w:rsidR="007D3706">
          <w:t>a candidate</w:t>
        </w:r>
      </w:ins>
      <w:r>
        <w:t xml:space="preserve"> PCP.</w:t>
      </w:r>
    </w:p>
    <w:p w:rsidR="00CD2C8F" w:rsidRDefault="00CD2C8F" w:rsidP="00E40E42">
      <w:pPr>
        <w:rPr>
          <w:ins w:id="86" w:author="Cordeiro, Carlos" w:date="2011-08-15T15:11:00Z"/>
        </w:rPr>
      </w:pPr>
    </w:p>
    <w:p w:rsidR="0075499A" w:rsidRDefault="00AD0574">
      <w:pPr>
        <w:rPr>
          <w:ins w:id="87" w:author="Cordeiro, Carlos" w:date="2011-08-15T15:11:00Z"/>
        </w:rPr>
      </w:pPr>
      <w:proofErr w:type="spellStart"/>
      <w:ins w:id="88" w:author="Cordeiro, Carlos" w:date="2011-08-15T15:58:00Z">
        <w:r>
          <w:t>Subclause</w:t>
        </w:r>
        <w:proofErr w:type="spellEnd"/>
        <w:r>
          <w:t xml:space="preserve"> 10.1.4.4.2 </w:t>
        </w:r>
      </w:ins>
      <w:ins w:id="89" w:author="Cordeiro, Carlos" w:date="2011-08-15T15:59:00Z">
        <w:r>
          <w:t xml:space="preserve">describes the rules </w:t>
        </w:r>
      </w:ins>
      <w:ins w:id="90" w:author="Cordeiro, Carlos" w:date="2011-08-15T16:04:00Z">
        <w:r w:rsidR="002A0AF9">
          <w:t xml:space="preserve">the SME of </w:t>
        </w:r>
      </w:ins>
      <w:ins w:id="91" w:author="Cordeiro, Carlos" w:date="2011-08-15T15:59:00Z">
        <w:r>
          <w:t>a candidate PCP follows to initialize a PBSS.</w:t>
        </w:r>
      </w:ins>
    </w:p>
    <w:p w:rsidR="00F61DB5" w:rsidRDefault="00F61DB5" w:rsidP="00E40E42"/>
    <w:p w:rsidR="00E40E42" w:rsidDel="00F61DB5" w:rsidRDefault="00E40E42" w:rsidP="00E40E42">
      <w:pPr>
        <w:rPr>
          <w:del w:id="92" w:author="Cordeiro, Carlos" w:date="2011-08-15T15:47:00Z"/>
        </w:rPr>
      </w:pPr>
      <w:del w:id="93" w:author="Cordeiro, Carlos" w:date="2011-08-15T15:47:00Z">
        <w:r w:rsidDel="00F61DB5">
          <w:delText xml:space="preserve">If the PCP selection is performed as a result of the reception of an MLME-SCAN.request, the STA responds as follows. If the STA </w:delText>
        </w:r>
      </w:del>
      <w:del w:id="94" w:author="Cordeiro, Carlos" w:date="2011-08-15T15:24:00Z">
        <w:r w:rsidDel="00E5546F">
          <w:delText>becomes the PCP</w:delText>
        </w:r>
      </w:del>
      <w:del w:id="95" w:author="Cordeiro, Carlos" w:date="2011-08-15T15:47:00Z">
        <w:r w:rsidDel="00F61DB5">
          <w:delText xml:space="preserve">, the MLME </w:delText>
        </w:r>
        <w:r w:rsidRPr="009448FC" w:rsidDel="00F61DB5">
          <w:rPr>
            <w:rFonts w:hint="eastAsia"/>
          </w:rPr>
          <w:delText>shall respond with an MLME-S</w:delText>
        </w:r>
        <w:r w:rsidDel="00F61DB5">
          <w:delText>CAN</w:delText>
        </w:r>
        <w:r w:rsidRPr="009448FC" w:rsidDel="00F61DB5">
          <w:rPr>
            <w:rFonts w:hint="eastAsia"/>
          </w:rPr>
          <w:delText>.confirm with a ResultCode of SUCCESS.</w:delText>
        </w:r>
        <w:r w:rsidRPr="00CA7332" w:rsidDel="00F61DB5">
          <w:delText xml:space="preserve"> </w:delText>
        </w:r>
        <w:r w:rsidDel="00F61DB5">
          <w:delText xml:space="preserve">If the STA performs in the role of non-PCP STA, it </w:delText>
        </w:r>
        <w:r w:rsidRPr="009448FC" w:rsidDel="00F61DB5">
          <w:rPr>
            <w:rFonts w:hint="eastAsia"/>
          </w:rPr>
          <w:delText>shall respond with an MLME-S</w:delText>
        </w:r>
        <w:r w:rsidDel="00F61DB5">
          <w:delText>CAN</w:delText>
        </w:r>
        <w:r w:rsidRPr="009448FC" w:rsidDel="00F61DB5">
          <w:rPr>
            <w:rFonts w:hint="eastAsia"/>
          </w:rPr>
          <w:delText>.confirm with a</w:delText>
        </w:r>
        <w:r w:rsidDel="00F61DB5">
          <w:delText xml:space="preserve"> </w:delText>
        </w:r>
        <w:r w:rsidRPr="009448FC" w:rsidDel="00F61DB5">
          <w:rPr>
            <w:rFonts w:hint="eastAsia"/>
          </w:rPr>
          <w:delText xml:space="preserve">ResultCode </w:delText>
        </w:r>
        <w:r w:rsidRPr="00B01C96" w:rsidDel="00F61DB5">
          <w:delText>of</w:delText>
        </w:r>
        <w:r w:rsidDel="00F61DB5">
          <w:delText xml:space="preserve"> </w:delText>
        </w:r>
        <w:r w:rsidRPr="00B01C96" w:rsidDel="00F61DB5">
          <w:delText>BSS</w:delText>
        </w:r>
        <w:r w:rsidDel="00F61DB5">
          <w:delText xml:space="preserve">_ALREADY_STARTED_OR_JOINED. </w:delText>
        </w:r>
      </w:del>
    </w:p>
    <w:p w:rsidR="001971EF" w:rsidRDefault="001971EF" w:rsidP="000D48C3">
      <w:pPr>
        <w:autoSpaceDE w:val="0"/>
        <w:autoSpaceDN w:val="0"/>
        <w:adjustRightInd w:val="0"/>
      </w:pPr>
    </w:p>
    <w:p w:rsidR="00A85875" w:rsidRDefault="001467D9" w:rsidP="00A85875">
      <w:r w:rsidRPr="001467D9">
        <w:rPr>
          <w:i/>
          <w:rPrChange w:id="96" w:author="Cordeiro, Carlos" w:date="2011-08-15T15:47:00Z">
            <w:rPr/>
          </w:rPrChange>
        </w:rPr>
        <w:t>Editor Note</w:t>
      </w:r>
      <w:r w:rsidR="00A85875">
        <w:t>: remove “</w:t>
      </w:r>
      <w:r w:rsidR="00A85875" w:rsidRPr="00B01C96">
        <w:t>BSS</w:t>
      </w:r>
      <w:r w:rsidR="00A85875">
        <w:t>_ALREADY_STARTED_OR_JOINED” and its use from the spec</w:t>
      </w:r>
    </w:p>
    <w:p w:rsidR="00A85875" w:rsidRDefault="00A85875" w:rsidP="000D48C3">
      <w:pPr>
        <w:autoSpaceDE w:val="0"/>
        <w:autoSpaceDN w:val="0"/>
        <w:adjustRightInd w:val="0"/>
      </w:pPr>
    </w:p>
    <w:p w:rsidR="00A85875" w:rsidRDefault="00A85875" w:rsidP="000D48C3">
      <w:pPr>
        <w:autoSpaceDE w:val="0"/>
        <w:autoSpaceDN w:val="0"/>
        <w:adjustRightInd w:val="0"/>
      </w:pPr>
    </w:p>
    <w:p w:rsidR="00A85875" w:rsidRDefault="00A85875" w:rsidP="000D48C3">
      <w:pPr>
        <w:autoSpaceDE w:val="0"/>
        <w:autoSpaceDN w:val="0"/>
        <w:adjustRightInd w:val="0"/>
      </w:pPr>
      <w:r>
        <w:rPr>
          <w:b/>
          <w:bCs/>
          <w:sz w:val="23"/>
          <w:szCs w:val="23"/>
        </w:rPr>
        <w:t xml:space="preserve">10.1.4.4.2 Initializing a </w:t>
      </w:r>
      <w:proofErr w:type="spellStart"/>
      <w:r>
        <w:rPr>
          <w:b/>
          <w:bCs/>
          <w:sz w:val="23"/>
          <w:szCs w:val="23"/>
        </w:rPr>
        <w:t>DBand</w:t>
      </w:r>
      <w:proofErr w:type="spellEnd"/>
      <w:r>
        <w:rPr>
          <w:b/>
          <w:bCs/>
          <w:sz w:val="23"/>
          <w:szCs w:val="23"/>
        </w:rPr>
        <w:t xml:space="preserve"> BSS</w:t>
      </w:r>
    </w:p>
    <w:p w:rsidR="00A85875" w:rsidRDefault="00A85875" w:rsidP="000D48C3">
      <w:pPr>
        <w:autoSpaceDE w:val="0"/>
        <w:autoSpaceDN w:val="0"/>
        <w:adjustRightInd w:val="0"/>
      </w:pPr>
    </w:p>
    <w:p w:rsidR="00A85875" w:rsidRPr="00A85875" w:rsidRDefault="00A85875" w:rsidP="00A85875">
      <w:pPr>
        <w:autoSpaceDE w:val="0"/>
        <w:autoSpaceDN w:val="0"/>
        <w:adjustRightInd w:val="0"/>
        <w:rPr>
          <w:i/>
        </w:rPr>
      </w:pPr>
      <w:r w:rsidRPr="00A85875">
        <w:rPr>
          <w:i/>
        </w:rPr>
        <w:t xml:space="preserve">Editor note: change the </w:t>
      </w:r>
      <w:r>
        <w:rPr>
          <w:i/>
        </w:rPr>
        <w:t xml:space="preserve">last 2 paragraphs of this </w:t>
      </w:r>
      <w:proofErr w:type="spellStart"/>
      <w:r w:rsidRPr="00A85875">
        <w:rPr>
          <w:i/>
        </w:rPr>
        <w:t>subclause</w:t>
      </w:r>
      <w:proofErr w:type="spellEnd"/>
      <w:r w:rsidRPr="00A85875">
        <w:rPr>
          <w:i/>
        </w:rPr>
        <w:t xml:space="preserve"> as indicated below</w:t>
      </w:r>
    </w:p>
    <w:p w:rsidR="00A85875" w:rsidRDefault="00A85875" w:rsidP="000D48C3">
      <w:pPr>
        <w:autoSpaceDE w:val="0"/>
        <w:autoSpaceDN w:val="0"/>
        <w:adjustRightInd w:val="0"/>
      </w:pPr>
    </w:p>
    <w:p w:rsidR="007457AF" w:rsidRDefault="007457AF" w:rsidP="007457AF">
      <w:pPr>
        <w:rPr>
          <w:ins w:id="97" w:author="Cordeiro, Carlos" w:date="2011-08-15T15:56:00Z"/>
        </w:rPr>
      </w:pPr>
      <w:ins w:id="98" w:author="Cordeiro, Carlos" w:date="2011-08-15T15:54:00Z">
        <w:r>
          <w:t xml:space="preserve">The SME </w:t>
        </w:r>
      </w:ins>
      <w:ins w:id="99" w:author="Cordeiro, Carlos" w:date="2011-08-16T08:56:00Z">
        <w:r w:rsidR="00AF3BE4">
          <w:t>should</w:t>
        </w:r>
      </w:ins>
      <w:ins w:id="100" w:author="Cordeiro, Carlos" w:date="2011-08-15T15:54:00Z">
        <w:r>
          <w:t xml:space="preserve"> issue an MLME-</w:t>
        </w:r>
        <w:proofErr w:type="spellStart"/>
        <w:r>
          <w:t>START.request</w:t>
        </w:r>
        <w:proofErr w:type="spellEnd"/>
        <w:r>
          <w:t xml:space="preserve"> with </w:t>
        </w:r>
        <w:proofErr w:type="spellStart"/>
        <w:r>
          <w:t>BSSType</w:t>
        </w:r>
        <w:proofErr w:type="spellEnd"/>
        <w:r>
          <w:t xml:space="preserve"> parameter equal to PERSONAL for at least one network in which </w:t>
        </w:r>
      </w:ins>
      <w:ins w:id="101" w:author="Cordeiro, Carlos" w:date="2011-08-15T16:02:00Z">
        <w:r w:rsidR="003E33DD">
          <w:t>the STA</w:t>
        </w:r>
      </w:ins>
      <w:ins w:id="102" w:author="Cordeiro, Carlos" w:date="2011-08-15T15:54:00Z">
        <w:r>
          <w:t xml:space="preserve"> becomes a candidate PCP as defined in 10.1.4.3.4. If the STA </w:t>
        </w:r>
      </w:ins>
      <w:ins w:id="103" w:author="Cordeiro, Carlos" w:date="2011-08-16T08:57:00Z">
        <w:r w:rsidR="00721C18">
          <w:t>becomes</w:t>
        </w:r>
      </w:ins>
      <w:ins w:id="104" w:author="Cordeiro, Carlos" w:date="2011-08-15T15:54:00Z">
        <w:r>
          <w:t xml:space="preserve"> a candidate PCP of more than </w:t>
        </w:r>
      </w:ins>
      <w:ins w:id="105" w:author="Cordeiro, Carlos" w:date="2011-08-17T11:49:00Z">
        <w:r w:rsidR="009360E3">
          <w:t xml:space="preserve">one </w:t>
        </w:r>
      </w:ins>
      <w:ins w:id="106" w:author="Cordeiro, Carlos" w:date="2011-08-15T15:54:00Z">
        <w:r>
          <w:t xml:space="preserve">network, the </w:t>
        </w:r>
      </w:ins>
      <w:ins w:id="107" w:author="Cordeiro, Carlos" w:date="2011-08-16T08:57:00Z">
        <w:r w:rsidR="00AF3BE4">
          <w:t xml:space="preserve">SME may </w:t>
        </w:r>
      </w:ins>
      <w:ins w:id="108" w:author="Cordeiro, Carlos" w:date="2011-08-15T15:54:00Z">
        <w:r>
          <w:t>issue an MLME-</w:t>
        </w:r>
        <w:proofErr w:type="spellStart"/>
        <w:r>
          <w:t>START.request</w:t>
        </w:r>
        <w:proofErr w:type="spellEnd"/>
        <w:r>
          <w:t xml:space="preserve"> with </w:t>
        </w:r>
        <w:proofErr w:type="spellStart"/>
        <w:r>
          <w:t>BSSType</w:t>
        </w:r>
        <w:proofErr w:type="spellEnd"/>
        <w:r>
          <w:t xml:space="preserve"> parameter equal to PERSONAL for </w:t>
        </w:r>
      </w:ins>
      <w:ins w:id="109" w:author="Cordeiro, Carlos" w:date="2011-08-17T11:50:00Z">
        <w:r w:rsidR="009360E3">
          <w:t xml:space="preserve">any of </w:t>
        </w:r>
      </w:ins>
      <w:ins w:id="110" w:author="Cordeiro, Carlos" w:date="2011-08-15T15:54:00Z">
        <w:r>
          <w:t xml:space="preserve">the remaining networks. </w:t>
        </w:r>
      </w:ins>
      <w:ins w:id="111" w:author="Cordeiro, Carlos" w:date="2011-08-15T15:56:00Z">
        <w:r>
          <w:t xml:space="preserve">In either case, </w:t>
        </w:r>
      </w:ins>
      <w:del w:id="112" w:author="Cordeiro, Carlos" w:date="2011-08-15T15:56:00Z">
        <w:r w:rsidR="00AD0574" w:rsidRPr="00A85875" w:rsidDel="00AD0574">
          <w:delText>The SME may issue an MLME-START.request if the ResultCode of the last MLME-SCAN.confirm with the value of the ScanType parameter equal to ACTIVE and BSSType parameter equal to PBSS was equal to SUCCESS. In this circumstance</w:delText>
        </w:r>
      </w:del>
      <w:r w:rsidR="00AD0574" w:rsidRPr="00A85875">
        <w:t>the MLME-</w:t>
      </w:r>
      <w:proofErr w:type="spellStart"/>
      <w:r w:rsidR="00AD0574" w:rsidRPr="00A85875">
        <w:t>START.request</w:t>
      </w:r>
      <w:proofErr w:type="spellEnd"/>
      <w:r w:rsidR="00AD0574" w:rsidRPr="00A85875">
        <w:t xml:space="preserve"> </w:t>
      </w:r>
      <w:del w:id="113" w:author="Cordeiro, Carlos" w:date="2011-08-17T12:01:00Z">
        <w:r w:rsidR="00AD0574" w:rsidRPr="00A85875" w:rsidDel="00C52876">
          <w:delText xml:space="preserve">shall </w:delText>
        </w:r>
      </w:del>
      <w:ins w:id="114" w:author="Cordeiro, Carlos" w:date="2011-08-17T12:01:00Z">
        <w:r w:rsidR="00C52876">
          <w:t>should</w:t>
        </w:r>
        <w:r w:rsidR="00C52876" w:rsidRPr="00A85875">
          <w:t xml:space="preserve"> </w:t>
        </w:r>
      </w:ins>
      <w:r w:rsidR="00AD0574" w:rsidRPr="00A85875">
        <w:t xml:space="preserve">be issued no later than </w:t>
      </w:r>
      <w:ins w:id="115" w:author="Cordeiro, Carlos" w:date="2011-08-17T12:09:00Z">
        <w:r w:rsidR="00116147">
          <w:t>4×</w:t>
        </w:r>
      </w:ins>
      <w:r w:rsidR="00AD0574" w:rsidRPr="00A85875">
        <w:t xml:space="preserve">aMaxBIDuration </w:t>
      </w:r>
      <w:ins w:id="116" w:author="Cordeiro, Carlos" w:date="2011-08-15T15:57:00Z">
        <w:r w:rsidR="00AD0574">
          <w:t xml:space="preserve">if it is the result of </w:t>
        </w:r>
      </w:ins>
      <w:del w:id="117" w:author="Cordeiro, Carlos" w:date="2011-08-15T15:58:00Z">
        <w:r w:rsidR="00AD0574" w:rsidRPr="00A85875" w:rsidDel="00AD0574">
          <w:delText xml:space="preserve">since </w:delText>
        </w:r>
      </w:del>
      <w:r w:rsidR="00AD0574" w:rsidRPr="00A85875">
        <w:t xml:space="preserve">the reception of </w:t>
      </w:r>
      <w:del w:id="118" w:author="Cordeiro, Carlos" w:date="2011-08-15T15:58:00Z">
        <w:r w:rsidR="00AD0574" w:rsidRPr="00A85875" w:rsidDel="00AD0574">
          <w:delText xml:space="preserve">the </w:delText>
        </w:r>
      </w:del>
      <w:ins w:id="119" w:author="Cordeiro, Carlos" w:date="2011-08-15T15:58:00Z">
        <w:r w:rsidR="00AD0574">
          <w:t>an</w:t>
        </w:r>
        <w:r w:rsidR="00AD0574" w:rsidRPr="00A85875">
          <w:t xml:space="preserve"> </w:t>
        </w:r>
      </w:ins>
      <w:r w:rsidR="00AD0574" w:rsidRPr="00A85875">
        <w:t>MLME-</w:t>
      </w:r>
      <w:proofErr w:type="spellStart"/>
      <w:r w:rsidR="00AD0574" w:rsidRPr="00A85875">
        <w:t>SCAN.confirm</w:t>
      </w:r>
      <w:proofErr w:type="spellEnd"/>
      <w:r w:rsidR="00AD0574" w:rsidRPr="00A85875">
        <w:t xml:space="preserve">. </w:t>
      </w:r>
      <w:del w:id="120" w:author="Cordeiro, Carlos" w:date="2011-08-17T12:01:00Z">
        <w:r w:rsidR="00AD0574" w:rsidRPr="00A85875" w:rsidDel="00C52876">
          <w:delText xml:space="preserve">If </w:delText>
        </w:r>
        <w:r w:rsidR="00AD0574" w:rsidRPr="00A85875" w:rsidDel="00C52876">
          <w:lastRenderedPageBreak/>
          <w:delText>the SME does not issue the MLME-START.request within aMaxBIDuration, the SME shall issue an MLME-SCAN.request before it can issue an MLME-START</w:delText>
        </w:r>
        <w:r w:rsidR="00AD0574" w:rsidDel="00C52876">
          <w:delText>.request.</w:delText>
        </w:r>
      </w:del>
    </w:p>
    <w:p w:rsidR="007457AF" w:rsidRDefault="007457AF" w:rsidP="007457AF">
      <w:pPr>
        <w:rPr>
          <w:ins w:id="121" w:author="Cordeiro, Carlos" w:date="2011-08-15T15:56:00Z"/>
        </w:rPr>
      </w:pPr>
    </w:p>
    <w:p w:rsidR="007457AF" w:rsidRDefault="007457AF" w:rsidP="007457AF">
      <w:pPr>
        <w:rPr>
          <w:ins w:id="122" w:author="Cordeiro, Carlos" w:date="2011-08-15T15:54:00Z"/>
        </w:rPr>
      </w:pPr>
      <w:ins w:id="123" w:author="Cordeiro, Carlos" w:date="2011-08-15T15:54:00Z">
        <w:r>
          <w:t xml:space="preserve">The SME </w:t>
        </w:r>
      </w:ins>
      <w:ins w:id="124" w:author="Cordeiro, Carlos" w:date="2011-08-17T12:02:00Z">
        <w:r w:rsidR="00C52876">
          <w:t>should</w:t>
        </w:r>
      </w:ins>
      <w:ins w:id="125" w:author="Cordeiro, Carlos" w:date="2011-08-15T15:54:00Z">
        <w:r>
          <w:t xml:space="preserve"> not issue an MLME-</w:t>
        </w:r>
        <w:proofErr w:type="spellStart"/>
        <w:r>
          <w:t>START.request</w:t>
        </w:r>
        <w:proofErr w:type="spellEnd"/>
        <w:r>
          <w:t xml:space="preserve"> with </w:t>
        </w:r>
        <w:proofErr w:type="spellStart"/>
        <w:r>
          <w:t>BSSType</w:t>
        </w:r>
        <w:proofErr w:type="spellEnd"/>
        <w:r>
          <w:t xml:space="preserve"> parameter equal to PERSONAL for networks in which </w:t>
        </w:r>
      </w:ins>
      <w:ins w:id="126" w:author="Cordeiro, Carlos" w:date="2011-08-15T16:03:00Z">
        <w:r w:rsidR="003E33DD">
          <w:t xml:space="preserve">the STA </w:t>
        </w:r>
      </w:ins>
      <w:ins w:id="127" w:author="Cordeiro, Carlos" w:date="2011-08-16T08:58:00Z">
        <w:r w:rsidR="00721C18">
          <w:t xml:space="preserve">does </w:t>
        </w:r>
      </w:ins>
      <w:ins w:id="128" w:author="Cordeiro, Carlos" w:date="2011-08-15T15:54:00Z">
        <w:r>
          <w:t xml:space="preserve">not </w:t>
        </w:r>
      </w:ins>
      <w:ins w:id="129" w:author="Cordeiro, Carlos" w:date="2011-08-16T08:58:00Z">
        <w:r w:rsidR="00721C18">
          <w:t xml:space="preserve">become </w:t>
        </w:r>
      </w:ins>
      <w:ins w:id="130" w:author="Cordeiro, Carlos" w:date="2011-08-15T15:54:00Z">
        <w:r>
          <w:t>a candidate PCP</w:t>
        </w:r>
      </w:ins>
      <w:ins w:id="131" w:author="Cordeiro, Carlos" w:date="2011-08-17T12:02:00Z">
        <w:r w:rsidR="00C52876">
          <w:t xml:space="preserve"> as defined in 10.1.4.3.4. If the SME issues the MLME-</w:t>
        </w:r>
        <w:proofErr w:type="spellStart"/>
        <w:r w:rsidR="00C52876">
          <w:t>START.request</w:t>
        </w:r>
      </w:ins>
      <w:proofErr w:type="spellEnd"/>
      <w:ins w:id="132" w:author="Cordeiro, Carlos" w:date="2011-08-17T12:09:00Z">
        <w:r w:rsidR="00116147">
          <w:t xml:space="preserve"> </w:t>
        </w:r>
      </w:ins>
      <w:ins w:id="133" w:author="Cordeiro, Carlos" w:date="2011-08-17T12:10:00Z">
        <w:r w:rsidR="00116147">
          <w:t>under this circumstance</w:t>
        </w:r>
      </w:ins>
      <w:ins w:id="134" w:author="Cordeiro, Carlos" w:date="2011-08-17T12:02:00Z">
        <w:r w:rsidR="00C52876">
          <w:t>, it shall not be issued</w:t>
        </w:r>
      </w:ins>
      <w:ins w:id="135" w:author="Cordeiro, Carlos" w:date="2011-08-16T08:52:00Z">
        <w:r w:rsidR="00AF3BE4">
          <w:t xml:space="preserve"> </w:t>
        </w:r>
      </w:ins>
      <w:ins w:id="136" w:author="Cordeiro, Carlos" w:date="2011-08-16T09:07:00Z">
        <w:r w:rsidR="009E4433">
          <w:t>if</w:t>
        </w:r>
      </w:ins>
      <w:ins w:id="137" w:author="Cordeiro, Carlos" w:date="2011-08-16T09:03:00Z">
        <w:r w:rsidR="00072E75">
          <w:t xml:space="preserve"> less</w:t>
        </w:r>
        <w:r w:rsidR="00072E75" w:rsidRPr="00A85875">
          <w:t xml:space="preserve"> than </w:t>
        </w:r>
      </w:ins>
      <w:ins w:id="138" w:author="Cordeiro, Carlos" w:date="2011-08-17T12:04:00Z">
        <w:r w:rsidR="00C52876">
          <w:t>4×</w:t>
        </w:r>
      </w:ins>
      <w:ins w:id="139" w:author="Cordeiro, Carlos" w:date="2011-08-16T09:03:00Z">
        <w:r w:rsidR="00072E75" w:rsidRPr="00A85875">
          <w:t>aMaxBIDuration has elapsed since the reception of the MLME-</w:t>
        </w:r>
        <w:proofErr w:type="spellStart"/>
        <w:r w:rsidR="00072E75" w:rsidRPr="00A85875">
          <w:t>SCAN.confirm</w:t>
        </w:r>
      </w:ins>
      <w:proofErr w:type="spellEnd"/>
      <w:ins w:id="140" w:author="Cordeiro, Carlos" w:date="2011-08-15T15:54:00Z">
        <w:r>
          <w:t>.</w:t>
        </w:r>
      </w:ins>
    </w:p>
    <w:p w:rsidR="007457AF" w:rsidRDefault="007457AF" w:rsidP="00A85875">
      <w:pPr>
        <w:rPr>
          <w:ins w:id="141" w:author="Cordeiro, Carlos" w:date="2011-08-15T15:54:00Z"/>
        </w:rPr>
      </w:pPr>
    </w:p>
    <w:p w:rsidR="00A85875" w:rsidDel="009E4433" w:rsidRDefault="00A85875" w:rsidP="00A85875">
      <w:pPr>
        <w:rPr>
          <w:del w:id="142" w:author="Cordeiro, Carlos" w:date="2011-08-16T09:07:00Z"/>
        </w:rPr>
      </w:pPr>
      <w:del w:id="143" w:author="Cordeiro, Carlos" w:date="2011-08-16T09:07:00Z">
        <w:r w:rsidRPr="00A85875" w:rsidDel="009E4433">
          <w:delText>The SME may issue an MLME-START.request if the ResultCode of the last MLME-SCAN.confirm with the value of the ScanType parameter equal to ACTIVE and BSSType parameter equal to PBSS was equal to SUCCESS. In this circumstance, the MLME-START.request shall be issued no later than aMaxBIDuration since the reception of the MLME-SCAN.confirm. If the SME does not issue the MLME-START.request within aMaxBIDuration, the SME shall issue an MLME-SCAN.request before it can issue an MLME-START</w:delText>
        </w:r>
        <w:r w:rsidDel="009E4433">
          <w:delText>.request.</w:delText>
        </w:r>
      </w:del>
    </w:p>
    <w:p w:rsidR="00A85875" w:rsidRPr="00A85875" w:rsidDel="009E4433" w:rsidRDefault="00A85875" w:rsidP="00A85875">
      <w:pPr>
        <w:rPr>
          <w:del w:id="144" w:author="Cordeiro, Carlos" w:date="2011-08-16T09:07:00Z"/>
        </w:rPr>
      </w:pPr>
    </w:p>
    <w:p w:rsidR="00A85875" w:rsidDel="009E4433" w:rsidRDefault="00A85875" w:rsidP="00A85875">
      <w:pPr>
        <w:rPr>
          <w:del w:id="145" w:author="Cordeiro, Carlos" w:date="2011-08-16T09:07:00Z"/>
        </w:rPr>
      </w:pPr>
      <w:del w:id="146" w:author="Cordeiro, Carlos" w:date="2011-08-16T09:07:00Z">
        <w:r w:rsidRPr="00A85875" w:rsidDel="009E4433">
          <w:delText xml:space="preserve">The SME shall not issue an MLME-START.request if </w:delText>
        </w:r>
        <w:r w:rsidDel="009E4433">
          <w:delText>the ResultCode of the last MLME-</w:delText>
        </w:r>
        <w:r w:rsidRPr="00A85875" w:rsidDel="009E4433">
          <w:delText>SCAN.confirm with the value of the ScanType parameter equal to ACTIVE and BSSType parameter equal to PBSS was equal to BSS_ALREADY_STARTED_OR_JOINED, and no more than aMaxBIDuration has elapsed since the reception of the MLME-SCAN.confirm.</w:delText>
        </w:r>
      </w:del>
    </w:p>
    <w:p w:rsidR="00A85875" w:rsidRPr="00DE34E7" w:rsidRDefault="00A85875" w:rsidP="000D48C3">
      <w:pPr>
        <w:autoSpaceDE w:val="0"/>
        <w:autoSpaceDN w:val="0"/>
        <w:adjustRightInd w:val="0"/>
      </w:pPr>
    </w:p>
    <w:sectPr w:rsidR="00A85875" w:rsidRPr="00DE34E7" w:rsidSect="003E7B30">
      <w:headerReference w:type="default" r:id="rId8"/>
      <w:footerReference w:type="even" r:id="rId9"/>
      <w:footerReference w:type="default" r:id="rId10"/>
      <w:pgSz w:w="12240" w:h="15840" w:code="1"/>
      <w:pgMar w:top="1080" w:right="1080" w:bottom="1080" w:left="540" w:header="432" w:footer="432" w:gutter="72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72A" w:rsidRDefault="0066572A">
      <w:r>
        <w:separator/>
      </w:r>
    </w:p>
  </w:endnote>
  <w:endnote w:type="continuationSeparator" w:id="0">
    <w:p w:rsidR="0066572A" w:rsidRDefault="00665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07" w:rsidRDefault="001467D9" w:rsidP="00890A4A">
    <w:pPr>
      <w:pStyle w:val="Footer"/>
      <w:framePr w:wrap="around" w:vAnchor="text" w:hAnchor="margin" w:xAlign="center" w:y="1"/>
      <w:rPr>
        <w:rStyle w:val="PageNumber"/>
      </w:rPr>
    </w:pPr>
    <w:r>
      <w:rPr>
        <w:rStyle w:val="PageNumber"/>
      </w:rPr>
      <w:fldChar w:fldCharType="begin"/>
    </w:r>
    <w:r w:rsidR="00C73D07">
      <w:rPr>
        <w:rStyle w:val="PageNumber"/>
      </w:rPr>
      <w:instrText xml:space="preserve">PAGE  </w:instrText>
    </w:r>
    <w:r>
      <w:rPr>
        <w:rStyle w:val="PageNumber"/>
      </w:rPr>
      <w:fldChar w:fldCharType="separate"/>
    </w:r>
    <w:r w:rsidR="00C73D07">
      <w:rPr>
        <w:rStyle w:val="PageNumber"/>
        <w:noProof/>
      </w:rPr>
      <w:t>8</w:t>
    </w:r>
    <w:r>
      <w:rPr>
        <w:rStyle w:val="PageNumber"/>
      </w:rPr>
      <w:fldChar w:fldCharType="end"/>
    </w:r>
  </w:p>
  <w:p w:rsidR="00C73D07" w:rsidRDefault="00C73D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07" w:rsidRPr="00657EC8" w:rsidRDefault="00C73D07" w:rsidP="003E6060">
    <w:pPr>
      <w:pStyle w:val="Footer"/>
      <w:widowControl w:val="0"/>
      <w:pBdr>
        <w:top w:val="single" w:sz="6" w:space="0" w:color="auto"/>
      </w:pBdr>
      <w:tabs>
        <w:tab w:val="center" w:pos="4680"/>
        <w:tab w:val="right" w:pos="9360"/>
      </w:tabs>
      <w:spacing w:before="240"/>
      <w:rPr>
        <w:lang w:val="fr-FR" w:eastAsia="ko-KR"/>
      </w:rPr>
    </w:pPr>
    <w:proofErr w:type="spellStart"/>
    <w:r w:rsidRPr="00657EC8">
      <w:rPr>
        <w:lang w:val="fr-FR"/>
      </w:rPr>
      <w:t>Submission</w:t>
    </w:r>
    <w:proofErr w:type="spellEnd"/>
    <w:r w:rsidRPr="00657EC8">
      <w:rPr>
        <w:lang w:val="fr-FR"/>
      </w:rPr>
      <w:tab/>
      <w:t xml:space="preserve">Page </w:t>
    </w:r>
    <w:r>
      <w:pgNum/>
    </w:r>
    <w:r w:rsidRPr="00657EC8">
      <w:rPr>
        <w:lang w:val="fr-FR"/>
      </w:rPr>
      <w:tab/>
      <w:t xml:space="preserve">                                  </w:t>
    </w:r>
    <w:r>
      <w:rPr>
        <w:lang w:val="fr-FR"/>
      </w:rPr>
      <w:t>Carlos Cordeiro</w:t>
    </w:r>
    <w:r w:rsidRPr="00657EC8">
      <w:rPr>
        <w:lang w:val="fr-FR"/>
      </w:rPr>
      <w:t xml:space="preserve">, </w:t>
    </w:r>
    <w:r w:rsidRPr="00657EC8">
      <w:rPr>
        <w:lang w:val="fr-FR" w:eastAsia="ko-KR"/>
      </w:rPr>
      <w:t>Intel</w:t>
    </w:r>
  </w:p>
  <w:p w:rsidR="00C73D07" w:rsidRPr="00657EC8" w:rsidRDefault="00C73D07" w:rsidP="00C55759">
    <w:pPr>
      <w:pStyle w:val="Foo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72A" w:rsidRDefault="0066572A">
      <w:r>
        <w:separator/>
      </w:r>
    </w:p>
  </w:footnote>
  <w:footnote w:type="continuationSeparator" w:id="0">
    <w:p w:rsidR="0066572A" w:rsidRDefault="00665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07" w:rsidRPr="002639F2" w:rsidRDefault="00D43689" w:rsidP="002639F2">
    <w:pPr>
      <w:pStyle w:val="Header"/>
      <w:pBdr>
        <w:bottom w:val="single" w:sz="6" w:space="0" w:color="auto"/>
      </w:pBdr>
      <w:ind w:right="360"/>
      <w:jc w:val="right"/>
      <w:rPr>
        <w:b w:val="0"/>
        <w:bCs w:val="0"/>
        <w:sz w:val="24"/>
        <w:szCs w:val="24"/>
      </w:rPr>
    </w:pPr>
    <w:r w:rsidRPr="00D43689">
      <w:t>Jan</w:t>
    </w:r>
    <w:r w:rsidR="00C73D07" w:rsidRPr="00D43689">
      <w:t xml:space="preserve"> 201</w:t>
    </w:r>
    <w:r w:rsidRPr="00D43689">
      <w:t>2</w:t>
    </w:r>
    <w:r w:rsidR="00C73D07" w:rsidRPr="00E67C1C">
      <w:rPr>
        <w:b w:val="0"/>
        <w:bCs w:val="0"/>
        <w:sz w:val="24"/>
        <w:szCs w:val="24"/>
      </w:rPr>
      <w:t xml:space="preserve"> </w:t>
    </w:r>
    <w:r w:rsidR="00C73D07">
      <w:rPr>
        <w:b w:val="0"/>
        <w:bCs w:val="0"/>
        <w:sz w:val="24"/>
        <w:szCs w:val="24"/>
      </w:rPr>
      <w:tab/>
    </w:r>
    <w:r w:rsidR="00C73D07" w:rsidRPr="00E67C1C">
      <w:rPr>
        <w:b w:val="0"/>
        <w:bCs w:val="0"/>
        <w:sz w:val="24"/>
        <w:szCs w:val="24"/>
      </w:rPr>
      <w:t xml:space="preserve">  </w:t>
    </w:r>
    <w:r w:rsidR="00C73D07">
      <w:rPr>
        <w:b w:val="0"/>
        <w:bCs w:val="0"/>
        <w:sz w:val="24"/>
        <w:szCs w:val="24"/>
      </w:rPr>
      <w:t xml:space="preserve">               </w:t>
    </w:r>
    <w:r w:rsidR="00C73D07" w:rsidRPr="00E67C1C">
      <w:rPr>
        <w:b w:val="0"/>
        <w:bCs w:val="0"/>
        <w:sz w:val="24"/>
        <w:szCs w:val="24"/>
      </w:rPr>
      <w:t xml:space="preserve">                                             </w:t>
    </w:r>
    <w:r w:rsidR="00C73D07">
      <w:rPr>
        <w:b w:val="0"/>
        <w:bCs w:val="0"/>
        <w:sz w:val="24"/>
        <w:szCs w:val="24"/>
      </w:rPr>
      <w:t xml:space="preserve">       </w:t>
    </w:r>
    <w:r>
      <w:t>doc.: IEEE 802.11-1</w:t>
    </w:r>
    <w:r w:rsidR="007F3929">
      <w:t>2</w:t>
    </w:r>
    <w:r>
      <w:t>/0</w:t>
    </w:r>
    <w:r w:rsidR="007F3929">
      <w:t>022</w:t>
    </w:r>
    <w:r>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B10F2"/>
    <w:multiLevelType w:val="multilevel"/>
    <w:tmpl w:val="582E422A"/>
    <w:lvl w:ilvl="0">
      <w:start w:val="8"/>
      <w:numFmt w:val="none"/>
      <w:pStyle w:val="Heading1"/>
      <w:lvlText w:val="11.2.3.1"/>
      <w:lvlJc w:val="left"/>
      <w:pPr>
        <w:tabs>
          <w:tab w:val="num" w:pos="432"/>
        </w:tabs>
        <w:ind w:left="432" w:hanging="432"/>
      </w:pPr>
      <w:rPr>
        <w:rFonts w:hint="default"/>
      </w:rPr>
    </w:lvl>
    <w:lvl w:ilvl="1">
      <w:start w:val="2"/>
      <w:numFmt w:val="decimal"/>
      <w:pStyle w:val="Heading2"/>
      <w:lvlText w:val="%111.2"/>
      <w:lvlJc w:val="left"/>
      <w:pPr>
        <w:tabs>
          <w:tab w:val="num" w:pos="756"/>
        </w:tabs>
        <w:ind w:left="756" w:hanging="576"/>
      </w:pPr>
      <w:rPr>
        <w:rFonts w:hint="default"/>
      </w:rPr>
    </w:lvl>
    <w:lvl w:ilvl="2">
      <w:start w:val="1"/>
      <w:numFmt w:val="decimal"/>
      <w:pStyle w:val="Heading3"/>
      <w:lvlText w:val="%111.2.3"/>
      <w:lvlJc w:val="left"/>
      <w:pPr>
        <w:tabs>
          <w:tab w:val="num" w:pos="900"/>
        </w:tabs>
        <w:ind w:left="900" w:hanging="720"/>
      </w:pPr>
      <w:rPr>
        <w:rFonts w:hint="default"/>
      </w:rPr>
    </w:lvl>
    <w:lvl w:ilvl="3">
      <w:start w:val="1"/>
      <w:numFmt w:val="decimal"/>
      <w:pStyle w:val="Heading4"/>
      <w:lvlText w:val="%1.%2.%3.%4"/>
      <w:lvlJc w:val="left"/>
      <w:pPr>
        <w:tabs>
          <w:tab w:val="num" w:pos="2124"/>
        </w:tabs>
        <w:ind w:left="2124" w:hanging="864"/>
      </w:pPr>
      <w:rPr>
        <w:rFonts w:hint="default"/>
        <w:lang w:val="en-US"/>
      </w:rPr>
    </w:lvl>
    <w:lvl w:ilvl="4">
      <w:start w:val="1"/>
      <w:numFmt w:val="decimal"/>
      <w:pStyle w:val="Heading5"/>
      <w:lvlText w:val="%1.%2.%3.%4.%5"/>
      <w:lvlJc w:val="left"/>
      <w:pPr>
        <w:tabs>
          <w:tab w:val="num" w:pos="1008"/>
        </w:tabs>
        <w:ind w:left="1008" w:hanging="1008"/>
      </w:pPr>
      <w:rPr>
        <w:rFonts w:ascii="Helvetica" w:hAnsi="Helvetica" w:hint="default"/>
        <w:b/>
        <w:bCs/>
        <w:i w:val="0"/>
        <w:iCs w:val="0"/>
        <w:caps w:val="0"/>
        <w:smallCaps w:val="0"/>
        <w:strike w:val="0"/>
        <w:dstrike w:val="0"/>
        <w:outline w:val="0"/>
        <w:shadow w:val="0"/>
        <w:emboss w:val="0"/>
        <w:imprint w:val="0"/>
        <w:color w:val="000000"/>
        <w:spacing w:val="0"/>
        <w:w w:val="100"/>
        <w:kern w:val="0"/>
        <w:position w:val="0"/>
        <w:sz w:val="24"/>
        <w:u w:val="none"/>
        <w:effect w:val="none"/>
        <w:bdr w:val="none" w:sz="0" w:space="0" w:color="auto"/>
        <w:shd w:val="clear" w:color="auto" w:fill="auto"/>
        <w:em w:val="no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1CF92C2C"/>
    <w:multiLevelType w:val="hybridMultilevel"/>
    <w:tmpl w:val="F9BA1BDC"/>
    <w:lvl w:ilvl="0" w:tplc="F1CA84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E36BA3"/>
    <w:multiLevelType w:val="multilevel"/>
    <w:tmpl w:val="17240702"/>
    <w:lvl w:ilvl="0">
      <w:start w:val="7"/>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13"/>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273B328A"/>
    <w:multiLevelType w:val="hybridMultilevel"/>
    <w:tmpl w:val="561E1828"/>
    <w:lvl w:ilvl="0" w:tplc="0456C88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E735D4"/>
    <w:multiLevelType w:val="hybridMultilevel"/>
    <w:tmpl w:val="9FDA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E656F"/>
    <w:multiLevelType w:val="hybridMultilevel"/>
    <w:tmpl w:val="A83A58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233AE5"/>
    <w:multiLevelType w:val="multilevel"/>
    <w:tmpl w:val="907457F4"/>
    <w:lvl w:ilvl="0">
      <w:start w:val="11"/>
      <w:numFmt w:val="decimal"/>
      <w:lvlText w:val="%1"/>
      <w:lvlJc w:val="left"/>
      <w:pPr>
        <w:tabs>
          <w:tab w:val="num" w:pos="540"/>
        </w:tabs>
        <w:ind w:left="540" w:hanging="540"/>
      </w:pPr>
      <w:rPr>
        <w:rFonts w:hint="default"/>
        <w:b/>
      </w:rPr>
    </w:lvl>
    <w:lvl w:ilvl="1">
      <w:start w:val="25"/>
      <w:numFmt w:val="decimal"/>
      <w:lvlText w:val="%1.26"/>
      <w:lvlJc w:val="left"/>
      <w:pPr>
        <w:tabs>
          <w:tab w:val="num" w:pos="540"/>
        </w:tabs>
        <w:ind w:left="540" w:hanging="540"/>
      </w:pPr>
      <w:rPr>
        <w:rFonts w:hint="default"/>
        <w:b/>
      </w:rPr>
    </w:lvl>
    <w:lvl w:ilvl="2">
      <w:start w:val="1"/>
      <w:numFmt w:val="decimal"/>
      <w:lvlRestart w:val="0"/>
      <w:suff w:val="space"/>
      <w:lvlText w:val="%1.26.%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3F67110D"/>
    <w:multiLevelType w:val="hybridMultilevel"/>
    <w:tmpl w:val="AF3C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112C39"/>
    <w:multiLevelType w:val="multilevel"/>
    <w:tmpl w:val="A2B0D6EA"/>
    <w:lvl w:ilvl="0">
      <w:start w:val="11"/>
      <w:numFmt w:val="decimal"/>
      <w:lvlText w:val="%1"/>
      <w:lvlJc w:val="left"/>
      <w:pPr>
        <w:tabs>
          <w:tab w:val="num" w:pos="660"/>
        </w:tabs>
        <w:ind w:left="660" w:hanging="660"/>
      </w:pPr>
      <w:rPr>
        <w:rFonts w:ascii="Arial,Bold" w:hAnsi="Arial,Bold" w:cs="Arial,Bold" w:hint="default"/>
        <w:sz w:val="22"/>
      </w:rPr>
    </w:lvl>
    <w:lvl w:ilvl="1">
      <w:start w:val="19"/>
      <w:numFmt w:val="decimal"/>
      <w:lvlText w:val="%1.%2"/>
      <w:lvlJc w:val="left"/>
      <w:pPr>
        <w:tabs>
          <w:tab w:val="num" w:pos="660"/>
        </w:tabs>
        <w:ind w:left="660" w:hanging="660"/>
      </w:pPr>
      <w:rPr>
        <w:rFonts w:ascii="Arial,Bold" w:hAnsi="Arial,Bold" w:cs="Arial,Bold" w:hint="default"/>
        <w:sz w:val="28"/>
        <w:szCs w:val="28"/>
      </w:rPr>
    </w:lvl>
    <w:lvl w:ilvl="2">
      <w:start w:val="1"/>
      <w:numFmt w:val="decimal"/>
      <w:lvlText w:val="%1.%2.%3"/>
      <w:lvlJc w:val="left"/>
      <w:pPr>
        <w:tabs>
          <w:tab w:val="num" w:pos="720"/>
        </w:tabs>
        <w:ind w:left="720" w:hanging="720"/>
      </w:pPr>
      <w:rPr>
        <w:rFonts w:ascii="Arial,Bold" w:hAnsi="Arial,Bold" w:cs="Arial,Bold" w:hint="default"/>
        <w:sz w:val="22"/>
      </w:rPr>
    </w:lvl>
    <w:lvl w:ilvl="3">
      <w:start w:val="1"/>
      <w:numFmt w:val="decimal"/>
      <w:lvlText w:val="%1.%2.%3.%4"/>
      <w:lvlJc w:val="left"/>
      <w:pPr>
        <w:tabs>
          <w:tab w:val="num" w:pos="720"/>
        </w:tabs>
        <w:ind w:left="720" w:hanging="720"/>
      </w:pPr>
      <w:rPr>
        <w:rFonts w:ascii="Arial,Bold" w:hAnsi="Arial,Bold" w:cs="Arial,Bold" w:hint="default"/>
        <w:sz w:val="22"/>
      </w:rPr>
    </w:lvl>
    <w:lvl w:ilvl="4">
      <w:start w:val="1"/>
      <w:numFmt w:val="decimal"/>
      <w:lvlText w:val="%1.%2.%3.%4.%5"/>
      <w:lvlJc w:val="left"/>
      <w:pPr>
        <w:tabs>
          <w:tab w:val="num" w:pos="1080"/>
        </w:tabs>
        <w:ind w:left="1080" w:hanging="1080"/>
      </w:pPr>
      <w:rPr>
        <w:rFonts w:ascii="Arial,Bold" w:hAnsi="Arial,Bold" w:cs="Arial,Bold" w:hint="default"/>
        <w:sz w:val="22"/>
      </w:rPr>
    </w:lvl>
    <w:lvl w:ilvl="5">
      <w:start w:val="1"/>
      <w:numFmt w:val="decimal"/>
      <w:lvlText w:val="%1.%2.%3.%4.%5.%6"/>
      <w:lvlJc w:val="left"/>
      <w:pPr>
        <w:tabs>
          <w:tab w:val="num" w:pos="1080"/>
        </w:tabs>
        <w:ind w:left="1080" w:hanging="1080"/>
      </w:pPr>
      <w:rPr>
        <w:rFonts w:ascii="Arial,Bold" w:hAnsi="Arial,Bold" w:cs="Arial,Bold" w:hint="default"/>
        <w:sz w:val="22"/>
      </w:rPr>
    </w:lvl>
    <w:lvl w:ilvl="6">
      <w:start w:val="1"/>
      <w:numFmt w:val="decimal"/>
      <w:lvlText w:val="%1.%2.%3.%4.%5.%6.%7"/>
      <w:lvlJc w:val="left"/>
      <w:pPr>
        <w:tabs>
          <w:tab w:val="num" w:pos="1440"/>
        </w:tabs>
        <w:ind w:left="1440" w:hanging="1440"/>
      </w:pPr>
      <w:rPr>
        <w:rFonts w:ascii="Arial,Bold" w:hAnsi="Arial,Bold" w:cs="Arial,Bold" w:hint="default"/>
        <w:sz w:val="22"/>
      </w:rPr>
    </w:lvl>
    <w:lvl w:ilvl="7">
      <w:start w:val="1"/>
      <w:numFmt w:val="decimal"/>
      <w:lvlText w:val="%1.%2.%3.%4.%5.%6.%7.%8"/>
      <w:lvlJc w:val="left"/>
      <w:pPr>
        <w:tabs>
          <w:tab w:val="num" w:pos="1440"/>
        </w:tabs>
        <w:ind w:left="1440" w:hanging="1440"/>
      </w:pPr>
      <w:rPr>
        <w:rFonts w:ascii="Arial,Bold" w:hAnsi="Arial,Bold" w:cs="Arial,Bold" w:hint="default"/>
        <w:sz w:val="22"/>
      </w:rPr>
    </w:lvl>
    <w:lvl w:ilvl="8">
      <w:start w:val="1"/>
      <w:numFmt w:val="decimal"/>
      <w:lvlText w:val="%1.%2.%3.%4.%5.%6.%7.%8.%9"/>
      <w:lvlJc w:val="left"/>
      <w:pPr>
        <w:tabs>
          <w:tab w:val="num" w:pos="1800"/>
        </w:tabs>
        <w:ind w:left="1800" w:hanging="1800"/>
      </w:pPr>
      <w:rPr>
        <w:rFonts w:ascii="Arial,Bold" w:hAnsi="Arial,Bold" w:cs="Arial,Bold" w:hint="default"/>
        <w:sz w:val="22"/>
      </w:rPr>
    </w:lvl>
  </w:abstractNum>
  <w:abstractNum w:abstractNumId="9">
    <w:nsid w:val="5736769F"/>
    <w:multiLevelType w:val="hybridMultilevel"/>
    <w:tmpl w:val="2B62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D36FD9"/>
    <w:multiLevelType w:val="multilevel"/>
    <w:tmpl w:val="8B2A6FBC"/>
    <w:lvl w:ilvl="0">
      <w:start w:val="7"/>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90"/>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7EE0FE9"/>
    <w:multiLevelType w:val="hybridMultilevel"/>
    <w:tmpl w:val="0F244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A1E7B18"/>
    <w:multiLevelType w:val="hybridMultilevel"/>
    <w:tmpl w:val="4EC2C814"/>
    <w:lvl w:ilvl="0" w:tplc="81F65E7C">
      <w:start w:val="11"/>
      <w:numFmt w:val="bullet"/>
      <w:lvlText w:val="—"/>
      <w:lvlJc w:val="left"/>
      <w:pPr>
        <w:tabs>
          <w:tab w:val="num" w:pos="360"/>
        </w:tabs>
        <w:ind w:left="360" w:hanging="360"/>
      </w:pPr>
      <w:rPr>
        <w:rFonts w:ascii="TimesNewRoman" w:eastAsia="Batang" w:hAnsi="TimesNewRoman" w:cs="TimesNew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FE1620C"/>
    <w:multiLevelType w:val="hybridMultilevel"/>
    <w:tmpl w:val="851A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FB04FB"/>
    <w:multiLevelType w:val="hybridMultilevel"/>
    <w:tmpl w:val="18606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36580D"/>
    <w:multiLevelType w:val="hybridMultilevel"/>
    <w:tmpl w:val="77B0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9E491B"/>
    <w:multiLevelType w:val="hybridMultilevel"/>
    <w:tmpl w:val="C9F40F4C"/>
    <w:lvl w:ilvl="0" w:tplc="F1CA84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AD46467"/>
    <w:multiLevelType w:val="multilevel"/>
    <w:tmpl w:val="1990E760"/>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2"/>
  </w:num>
  <w:num w:numId="3">
    <w:abstractNumId w:val="8"/>
  </w:num>
  <w:num w:numId="4">
    <w:abstractNumId w:val="16"/>
  </w:num>
  <w:num w:numId="5">
    <w:abstractNumId w:val="1"/>
  </w:num>
  <w:num w:numId="6">
    <w:abstractNumId w:val="4"/>
  </w:num>
  <w:num w:numId="7">
    <w:abstractNumId w:val="5"/>
  </w:num>
  <w:num w:numId="8">
    <w:abstractNumId w:val="14"/>
  </w:num>
  <w:num w:numId="9">
    <w:abstractNumId w:val="15"/>
  </w:num>
  <w:num w:numId="10">
    <w:abstractNumId w:val="10"/>
  </w:num>
  <w:num w:numId="11">
    <w:abstractNumId w:val="3"/>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17"/>
  </w:num>
  <w:num w:numId="16">
    <w:abstractNumId w:val="2"/>
  </w:num>
  <w:num w:numId="17">
    <w:abstractNumId w:val="6"/>
    <w:lvlOverride w:ilvl="0">
      <w:lvl w:ilvl="0">
        <w:start w:val="11"/>
        <w:numFmt w:val="decimal"/>
        <w:lvlText w:val="%1"/>
        <w:lvlJc w:val="left"/>
        <w:pPr>
          <w:tabs>
            <w:tab w:val="num" w:pos="540"/>
          </w:tabs>
          <w:ind w:left="540" w:hanging="540"/>
        </w:pPr>
        <w:rPr>
          <w:rFonts w:hint="default"/>
          <w:b/>
        </w:rPr>
      </w:lvl>
    </w:lvlOverride>
    <w:lvlOverride w:ilvl="1">
      <w:lvl w:ilvl="1">
        <w:start w:val="25"/>
        <w:numFmt w:val="decimal"/>
        <w:lvlText w:val="%1.26"/>
        <w:lvlJc w:val="left"/>
        <w:pPr>
          <w:tabs>
            <w:tab w:val="num" w:pos="540"/>
          </w:tabs>
          <w:ind w:left="540" w:hanging="540"/>
        </w:pPr>
        <w:rPr>
          <w:rFonts w:hint="default"/>
          <w:b/>
        </w:rPr>
      </w:lvl>
    </w:lvlOverride>
    <w:lvlOverride w:ilvl="2">
      <w:lvl w:ilvl="2">
        <w:start w:val="1"/>
        <w:numFmt w:val="decimal"/>
        <w:lvlRestart w:val="0"/>
        <w:suff w:val="space"/>
        <w:lvlText w:val="%1.34.%3"/>
        <w:lvlJc w:val="left"/>
        <w:pPr>
          <w:ind w:left="720" w:hanging="720"/>
        </w:pPr>
        <w:rPr>
          <w:rFonts w:hint="default"/>
          <w:b/>
        </w:rPr>
      </w:lvl>
    </w:lvlOverride>
    <w:lvlOverride w:ilvl="3">
      <w:lvl w:ilvl="3">
        <w:start w:val="1"/>
        <w:numFmt w:val="decimal"/>
        <w:suff w:val="space"/>
        <w:lvlText w:val="%1.%2.%3.%4"/>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8">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hideGrammaticalErrors/>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activeWritingStyle w:appName="MSWord" w:lang="fr-FR" w:vendorID="64" w:dllVersion="131078" w:nlCheck="1" w:checkStyle="1"/>
  <w:proofState w:spelling="clean" w:grammar="clean"/>
  <w:stylePaneFormatFilter w:val="3F01"/>
  <w:defaultTabStop w:val="720"/>
  <w:drawingGridHorizontalSpacing w:val="120"/>
  <w:displayHorizontalDrawingGridEvery w:val="2"/>
  <w:characterSpacingControl w:val="doNotCompress"/>
  <w:hdrShapeDefaults>
    <o:shapedefaults v:ext="edit" spidmax="103426"/>
  </w:hdrShapeDefaults>
  <w:footnotePr>
    <w:footnote w:id="-1"/>
    <w:footnote w:id="0"/>
  </w:footnotePr>
  <w:endnotePr>
    <w:endnote w:id="-1"/>
    <w:endnote w:id="0"/>
  </w:endnotePr>
  <w:compat>
    <w:useFELayout/>
  </w:compat>
  <w:rsids>
    <w:rsidRoot w:val="00890A4A"/>
    <w:rsid w:val="00000643"/>
    <w:rsid w:val="0000163C"/>
    <w:rsid w:val="00001B10"/>
    <w:rsid w:val="000025C7"/>
    <w:rsid w:val="0000286B"/>
    <w:rsid w:val="00002FEC"/>
    <w:rsid w:val="000036A8"/>
    <w:rsid w:val="00003E51"/>
    <w:rsid w:val="0000413B"/>
    <w:rsid w:val="0000436C"/>
    <w:rsid w:val="0000453E"/>
    <w:rsid w:val="000045EA"/>
    <w:rsid w:val="000046BD"/>
    <w:rsid w:val="00004919"/>
    <w:rsid w:val="00004F23"/>
    <w:rsid w:val="0000500B"/>
    <w:rsid w:val="00005592"/>
    <w:rsid w:val="00005836"/>
    <w:rsid w:val="00005952"/>
    <w:rsid w:val="00005FD2"/>
    <w:rsid w:val="000064F7"/>
    <w:rsid w:val="00006E04"/>
    <w:rsid w:val="000070C2"/>
    <w:rsid w:val="00007695"/>
    <w:rsid w:val="00007DB1"/>
    <w:rsid w:val="000106A7"/>
    <w:rsid w:val="000107A9"/>
    <w:rsid w:val="00010A85"/>
    <w:rsid w:val="00011442"/>
    <w:rsid w:val="00011E2D"/>
    <w:rsid w:val="00012A63"/>
    <w:rsid w:val="00014958"/>
    <w:rsid w:val="00014D5B"/>
    <w:rsid w:val="00014E43"/>
    <w:rsid w:val="00015716"/>
    <w:rsid w:val="00015D22"/>
    <w:rsid w:val="0001644A"/>
    <w:rsid w:val="00017185"/>
    <w:rsid w:val="00017FDA"/>
    <w:rsid w:val="00020629"/>
    <w:rsid w:val="00020952"/>
    <w:rsid w:val="00020C0B"/>
    <w:rsid w:val="00020E96"/>
    <w:rsid w:val="00021F06"/>
    <w:rsid w:val="00021FBE"/>
    <w:rsid w:val="000221E9"/>
    <w:rsid w:val="00022A20"/>
    <w:rsid w:val="00022D09"/>
    <w:rsid w:val="00023C0E"/>
    <w:rsid w:val="00023F61"/>
    <w:rsid w:val="000242A8"/>
    <w:rsid w:val="000249E2"/>
    <w:rsid w:val="00024F87"/>
    <w:rsid w:val="000266F7"/>
    <w:rsid w:val="0002785E"/>
    <w:rsid w:val="00027A56"/>
    <w:rsid w:val="0003016B"/>
    <w:rsid w:val="000302AE"/>
    <w:rsid w:val="000307A8"/>
    <w:rsid w:val="000308C0"/>
    <w:rsid w:val="000309C6"/>
    <w:rsid w:val="000309DD"/>
    <w:rsid w:val="00030E59"/>
    <w:rsid w:val="000314A9"/>
    <w:rsid w:val="00032033"/>
    <w:rsid w:val="00032617"/>
    <w:rsid w:val="00033810"/>
    <w:rsid w:val="00034CC0"/>
    <w:rsid w:val="00034CED"/>
    <w:rsid w:val="00036477"/>
    <w:rsid w:val="000368C1"/>
    <w:rsid w:val="00036E3E"/>
    <w:rsid w:val="00036F07"/>
    <w:rsid w:val="00037331"/>
    <w:rsid w:val="00037473"/>
    <w:rsid w:val="000378C9"/>
    <w:rsid w:val="00037FCA"/>
    <w:rsid w:val="00040942"/>
    <w:rsid w:val="00040C0A"/>
    <w:rsid w:val="00041441"/>
    <w:rsid w:val="00041DB6"/>
    <w:rsid w:val="00041E4E"/>
    <w:rsid w:val="000421D4"/>
    <w:rsid w:val="00042203"/>
    <w:rsid w:val="000425F6"/>
    <w:rsid w:val="00042CD1"/>
    <w:rsid w:val="00042D22"/>
    <w:rsid w:val="000430F3"/>
    <w:rsid w:val="00043DD7"/>
    <w:rsid w:val="00044904"/>
    <w:rsid w:val="00044A83"/>
    <w:rsid w:val="00044BD0"/>
    <w:rsid w:val="00044E63"/>
    <w:rsid w:val="000466CD"/>
    <w:rsid w:val="00046FCB"/>
    <w:rsid w:val="000476B9"/>
    <w:rsid w:val="00050032"/>
    <w:rsid w:val="00052554"/>
    <w:rsid w:val="0005298B"/>
    <w:rsid w:val="00052EC4"/>
    <w:rsid w:val="0005348B"/>
    <w:rsid w:val="00053561"/>
    <w:rsid w:val="00054070"/>
    <w:rsid w:val="000543BC"/>
    <w:rsid w:val="000543DC"/>
    <w:rsid w:val="00054676"/>
    <w:rsid w:val="0005515D"/>
    <w:rsid w:val="00056F7F"/>
    <w:rsid w:val="00057E40"/>
    <w:rsid w:val="000604A8"/>
    <w:rsid w:val="000607A8"/>
    <w:rsid w:val="00060C7A"/>
    <w:rsid w:val="00061D1E"/>
    <w:rsid w:val="00062E68"/>
    <w:rsid w:val="000633EF"/>
    <w:rsid w:val="0006459C"/>
    <w:rsid w:val="00065D76"/>
    <w:rsid w:val="00065FD7"/>
    <w:rsid w:val="00066063"/>
    <w:rsid w:val="00066CF3"/>
    <w:rsid w:val="0006788C"/>
    <w:rsid w:val="000679DD"/>
    <w:rsid w:val="0007008C"/>
    <w:rsid w:val="000700DF"/>
    <w:rsid w:val="0007036E"/>
    <w:rsid w:val="0007074C"/>
    <w:rsid w:val="0007080B"/>
    <w:rsid w:val="00071523"/>
    <w:rsid w:val="000728A0"/>
    <w:rsid w:val="00072E75"/>
    <w:rsid w:val="0007345F"/>
    <w:rsid w:val="000734C4"/>
    <w:rsid w:val="0007413B"/>
    <w:rsid w:val="000742C2"/>
    <w:rsid w:val="00074C2F"/>
    <w:rsid w:val="00075126"/>
    <w:rsid w:val="00075770"/>
    <w:rsid w:val="00075DF0"/>
    <w:rsid w:val="0008032B"/>
    <w:rsid w:val="0008097F"/>
    <w:rsid w:val="00080A75"/>
    <w:rsid w:val="00081CF5"/>
    <w:rsid w:val="00081D60"/>
    <w:rsid w:val="0008219B"/>
    <w:rsid w:val="00082D1F"/>
    <w:rsid w:val="000846F7"/>
    <w:rsid w:val="000848F8"/>
    <w:rsid w:val="00086449"/>
    <w:rsid w:val="000869E4"/>
    <w:rsid w:val="00087179"/>
    <w:rsid w:val="00087266"/>
    <w:rsid w:val="000872D1"/>
    <w:rsid w:val="00087421"/>
    <w:rsid w:val="000879F7"/>
    <w:rsid w:val="00087F8F"/>
    <w:rsid w:val="000902AB"/>
    <w:rsid w:val="0009267A"/>
    <w:rsid w:val="00092904"/>
    <w:rsid w:val="00092C9C"/>
    <w:rsid w:val="0009311B"/>
    <w:rsid w:val="00093518"/>
    <w:rsid w:val="000949F1"/>
    <w:rsid w:val="00095027"/>
    <w:rsid w:val="00095DFD"/>
    <w:rsid w:val="000961B3"/>
    <w:rsid w:val="00096259"/>
    <w:rsid w:val="00097B5A"/>
    <w:rsid w:val="00097FD7"/>
    <w:rsid w:val="000A003A"/>
    <w:rsid w:val="000A03BB"/>
    <w:rsid w:val="000A111B"/>
    <w:rsid w:val="000A137A"/>
    <w:rsid w:val="000A1BC3"/>
    <w:rsid w:val="000A22C2"/>
    <w:rsid w:val="000A2980"/>
    <w:rsid w:val="000A2FDF"/>
    <w:rsid w:val="000A343B"/>
    <w:rsid w:val="000A3511"/>
    <w:rsid w:val="000A3CC3"/>
    <w:rsid w:val="000A3DCE"/>
    <w:rsid w:val="000A4549"/>
    <w:rsid w:val="000A4677"/>
    <w:rsid w:val="000A4772"/>
    <w:rsid w:val="000A5F08"/>
    <w:rsid w:val="000A6DC9"/>
    <w:rsid w:val="000A7248"/>
    <w:rsid w:val="000A7FED"/>
    <w:rsid w:val="000B0464"/>
    <w:rsid w:val="000B0885"/>
    <w:rsid w:val="000B0C54"/>
    <w:rsid w:val="000B0E91"/>
    <w:rsid w:val="000B111F"/>
    <w:rsid w:val="000B278B"/>
    <w:rsid w:val="000B2917"/>
    <w:rsid w:val="000B3F30"/>
    <w:rsid w:val="000B3FC6"/>
    <w:rsid w:val="000B4145"/>
    <w:rsid w:val="000B46B5"/>
    <w:rsid w:val="000B4AAA"/>
    <w:rsid w:val="000B50AB"/>
    <w:rsid w:val="000B5C75"/>
    <w:rsid w:val="000B6771"/>
    <w:rsid w:val="000B6842"/>
    <w:rsid w:val="000B685D"/>
    <w:rsid w:val="000B70F7"/>
    <w:rsid w:val="000C0194"/>
    <w:rsid w:val="000C084D"/>
    <w:rsid w:val="000C1337"/>
    <w:rsid w:val="000C2304"/>
    <w:rsid w:val="000C32E1"/>
    <w:rsid w:val="000C4251"/>
    <w:rsid w:val="000C4286"/>
    <w:rsid w:val="000C54CC"/>
    <w:rsid w:val="000C62A6"/>
    <w:rsid w:val="000C6C90"/>
    <w:rsid w:val="000D01B8"/>
    <w:rsid w:val="000D02D4"/>
    <w:rsid w:val="000D0BB3"/>
    <w:rsid w:val="000D137C"/>
    <w:rsid w:val="000D1DB6"/>
    <w:rsid w:val="000D2278"/>
    <w:rsid w:val="000D28F2"/>
    <w:rsid w:val="000D29BE"/>
    <w:rsid w:val="000D3F17"/>
    <w:rsid w:val="000D48C3"/>
    <w:rsid w:val="000D4C50"/>
    <w:rsid w:val="000D4C62"/>
    <w:rsid w:val="000D553A"/>
    <w:rsid w:val="000D5BA7"/>
    <w:rsid w:val="000D6599"/>
    <w:rsid w:val="000D6A28"/>
    <w:rsid w:val="000D7678"/>
    <w:rsid w:val="000D77BC"/>
    <w:rsid w:val="000E0817"/>
    <w:rsid w:val="000E0874"/>
    <w:rsid w:val="000E0F5C"/>
    <w:rsid w:val="000E1554"/>
    <w:rsid w:val="000E15F3"/>
    <w:rsid w:val="000E1959"/>
    <w:rsid w:val="000E25F2"/>
    <w:rsid w:val="000E3FC8"/>
    <w:rsid w:val="000E45A7"/>
    <w:rsid w:val="000E481A"/>
    <w:rsid w:val="000E4F4D"/>
    <w:rsid w:val="000E4FC1"/>
    <w:rsid w:val="000E555A"/>
    <w:rsid w:val="000E5ACA"/>
    <w:rsid w:val="000E6026"/>
    <w:rsid w:val="000E603E"/>
    <w:rsid w:val="000E6745"/>
    <w:rsid w:val="000E6EA0"/>
    <w:rsid w:val="000F07CF"/>
    <w:rsid w:val="000F0D40"/>
    <w:rsid w:val="000F172D"/>
    <w:rsid w:val="000F17EC"/>
    <w:rsid w:val="000F1916"/>
    <w:rsid w:val="000F2A8D"/>
    <w:rsid w:val="000F3202"/>
    <w:rsid w:val="000F3282"/>
    <w:rsid w:val="000F3D61"/>
    <w:rsid w:val="000F4446"/>
    <w:rsid w:val="000F65FC"/>
    <w:rsid w:val="000F66F8"/>
    <w:rsid w:val="000F6866"/>
    <w:rsid w:val="000F75A8"/>
    <w:rsid w:val="00100168"/>
    <w:rsid w:val="00100587"/>
    <w:rsid w:val="001006F7"/>
    <w:rsid w:val="00100821"/>
    <w:rsid w:val="00100B61"/>
    <w:rsid w:val="00101A16"/>
    <w:rsid w:val="00101A2F"/>
    <w:rsid w:val="00101F2E"/>
    <w:rsid w:val="0010227D"/>
    <w:rsid w:val="001026E0"/>
    <w:rsid w:val="00102EB4"/>
    <w:rsid w:val="00103102"/>
    <w:rsid w:val="001034A9"/>
    <w:rsid w:val="001036F1"/>
    <w:rsid w:val="00103797"/>
    <w:rsid w:val="001039A1"/>
    <w:rsid w:val="0010400B"/>
    <w:rsid w:val="00105182"/>
    <w:rsid w:val="001051B7"/>
    <w:rsid w:val="00105921"/>
    <w:rsid w:val="00105961"/>
    <w:rsid w:val="001059D5"/>
    <w:rsid w:val="001059DA"/>
    <w:rsid w:val="001067C1"/>
    <w:rsid w:val="0010688F"/>
    <w:rsid w:val="00106949"/>
    <w:rsid w:val="0010720F"/>
    <w:rsid w:val="001116EB"/>
    <w:rsid w:val="00112118"/>
    <w:rsid w:val="00112517"/>
    <w:rsid w:val="00112DDD"/>
    <w:rsid w:val="00112F4E"/>
    <w:rsid w:val="0011498A"/>
    <w:rsid w:val="00115233"/>
    <w:rsid w:val="001152BF"/>
    <w:rsid w:val="00115D94"/>
    <w:rsid w:val="00115F28"/>
    <w:rsid w:val="00115FC8"/>
    <w:rsid w:val="00116147"/>
    <w:rsid w:val="00117073"/>
    <w:rsid w:val="001173EE"/>
    <w:rsid w:val="001174F3"/>
    <w:rsid w:val="00117AC4"/>
    <w:rsid w:val="00117BDB"/>
    <w:rsid w:val="00117EB5"/>
    <w:rsid w:val="00120120"/>
    <w:rsid w:val="001203B7"/>
    <w:rsid w:val="00121867"/>
    <w:rsid w:val="00122ECB"/>
    <w:rsid w:val="0012371A"/>
    <w:rsid w:val="00123C2C"/>
    <w:rsid w:val="0012468A"/>
    <w:rsid w:val="001251B7"/>
    <w:rsid w:val="00125568"/>
    <w:rsid w:val="00125F45"/>
    <w:rsid w:val="00127706"/>
    <w:rsid w:val="00127BEE"/>
    <w:rsid w:val="001303C2"/>
    <w:rsid w:val="0013048C"/>
    <w:rsid w:val="001307A3"/>
    <w:rsid w:val="00130CED"/>
    <w:rsid w:val="001310C7"/>
    <w:rsid w:val="00131E05"/>
    <w:rsid w:val="00131F87"/>
    <w:rsid w:val="00132DCB"/>
    <w:rsid w:val="001331ED"/>
    <w:rsid w:val="001336C8"/>
    <w:rsid w:val="001339BF"/>
    <w:rsid w:val="00133FC8"/>
    <w:rsid w:val="00134B38"/>
    <w:rsid w:val="00135969"/>
    <w:rsid w:val="00135A8D"/>
    <w:rsid w:val="00135F60"/>
    <w:rsid w:val="00136474"/>
    <w:rsid w:val="00137F23"/>
    <w:rsid w:val="00140777"/>
    <w:rsid w:val="001421D6"/>
    <w:rsid w:val="00142387"/>
    <w:rsid w:val="00142C77"/>
    <w:rsid w:val="0014321B"/>
    <w:rsid w:val="001435BA"/>
    <w:rsid w:val="00144603"/>
    <w:rsid w:val="00144824"/>
    <w:rsid w:val="00144939"/>
    <w:rsid w:val="00144BCF"/>
    <w:rsid w:val="00145301"/>
    <w:rsid w:val="001454A2"/>
    <w:rsid w:val="0014630D"/>
    <w:rsid w:val="001467D9"/>
    <w:rsid w:val="00146D75"/>
    <w:rsid w:val="00146F0D"/>
    <w:rsid w:val="0014769A"/>
    <w:rsid w:val="00147A29"/>
    <w:rsid w:val="00147B93"/>
    <w:rsid w:val="00147C4E"/>
    <w:rsid w:val="00147F2A"/>
    <w:rsid w:val="0015117C"/>
    <w:rsid w:val="00151C33"/>
    <w:rsid w:val="00151F89"/>
    <w:rsid w:val="00152B65"/>
    <w:rsid w:val="00153317"/>
    <w:rsid w:val="0015371B"/>
    <w:rsid w:val="001541BD"/>
    <w:rsid w:val="001558BC"/>
    <w:rsid w:val="001558CD"/>
    <w:rsid w:val="001563C1"/>
    <w:rsid w:val="001571BE"/>
    <w:rsid w:val="00157341"/>
    <w:rsid w:val="00157485"/>
    <w:rsid w:val="00157568"/>
    <w:rsid w:val="00157F33"/>
    <w:rsid w:val="00160E41"/>
    <w:rsid w:val="001611AC"/>
    <w:rsid w:val="0016154C"/>
    <w:rsid w:val="00162254"/>
    <w:rsid w:val="001622DC"/>
    <w:rsid w:val="00162AEA"/>
    <w:rsid w:val="00162BAC"/>
    <w:rsid w:val="0016319D"/>
    <w:rsid w:val="001633B6"/>
    <w:rsid w:val="001634F8"/>
    <w:rsid w:val="0016354F"/>
    <w:rsid w:val="00163836"/>
    <w:rsid w:val="00163A54"/>
    <w:rsid w:val="00164513"/>
    <w:rsid w:val="0016569A"/>
    <w:rsid w:val="00165830"/>
    <w:rsid w:val="00166B52"/>
    <w:rsid w:val="00166D37"/>
    <w:rsid w:val="00166F46"/>
    <w:rsid w:val="0016770B"/>
    <w:rsid w:val="001678E7"/>
    <w:rsid w:val="001679A9"/>
    <w:rsid w:val="00167BA0"/>
    <w:rsid w:val="00167CAF"/>
    <w:rsid w:val="00170CFD"/>
    <w:rsid w:val="001724E2"/>
    <w:rsid w:val="001729B4"/>
    <w:rsid w:val="00172A5A"/>
    <w:rsid w:val="00172B2B"/>
    <w:rsid w:val="00172B9A"/>
    <w:rsid w:val="00174026"/>
    <w:rsid w:val="00175769"/>
    <w:rsid w:val="00175D2D"/>
    <w:rsid w:val="00175F89"/>
    <w:rsid w:val="0017621F"/>
    <w:rsid w:val="00176292"/>
    <w:rsid w:val="0017651B"/>
    <w:rsid w:val="0017664F"/>
    <w:rsid w:val="00176BB0"/>
    <w:rsid w:val="00177078"/>
    <w:rsid w:val="001777B4"/>
    <w:rsid w:val="00180614"/>
    <w:rsid w:val="00180E29"/>
    <w:rsid w:val="001812A9"/>
    <w:rsid w:val="00181971"/>
    <w:rsid w:val="00181FDD"/>
    <w:rsid w:val="00182267"/>
    <w:rsid w:val="0018243A"/>
    <w:rsid w:val="00182D1B"/>
    <w:rsid w:val="001841B2"/>
    <w:rsid w:val="001843D3"/>
    <w:rsid w:val="001843D6"/>
    <w:rsid w:val="00184D21"/>
    <w:rsid w:val="00185BAA"/>
    <w:rsid w:val="00185CAE"/>
    <w:rsid w:val="001870C7"/>
    <w:rsid w:val="00187885"/>
    <w:rsid w:val="00187ED9"/>
    <w:rsid w:val="00190021"/>
    <w:rsid w:val="00190C35"/>
    <w:rsid w:val="00191048"/>
    <w:rsid w:val="00191813"/>
    <w:rsid w:val="00191DCF"/>
    <w:rsid w:val="001923DA"/>
    <w:rsid w:val="001928E7"/>
    <w:rsid w:val="00192B21"/>
    <w:rsid w:val="00192D49"/>
    <w:rsid w:val="00192FEF"/>
    <w:rsid w:val="00193369"/>
    <w:rsid w:val="00193536"/>
    <w:rsid w:val="00194368"/>
    <w:rsid w:val="00195FA6"/>
    <w:rsid w:val="001971EF"/>
    <w:rsid w:val="00197226"/>
    <w:rsid w:val="00197993"/>
    <w:rsid w:val="00197FCD"/>
    <w:rsid w:val="001A0A85"/>
    <w:rsid w:val="001A0FD4"/>
    <w:rsid w:val="001A1337"/>
    <w:rsid w:val="001A175D"/>
    <w:rsid w:val="001A1762"/>
    <w:rsid w:val="001A24C5"/>
    <w:rsid w:val="001A26CA"/>
    <w:rsid w:val="001A2A0F"/>
    <w:rsid w:val="001A2BCF"/>
    <w:rsid w:val="001A307A"/>
    <w:rsid w:val="001A3BF9"/>
    <w:rsid w:val="001A3DB1"/>
    <w:rsid w:val="001A3E94"/>
    <w:rsid w:val="001A4166"/>
    <w:rsid w:val="001A47AC"/>
    <w:rsid w:val="001A494F"/>
    <w:rsid w:val="001A49BF"/>
    <w:rsid w:val="001A4D60"/>
    <w:rsid w:val="001A4E0C"/>
    <w:rsid w:val="001A56CB"/>
    <w:rsid w:val="001A58D8"/>
    <w:rsid w:val="001A5FD4"/>
    <w:rsid w:val="001A6246"/>
    <w:rsid w:val="001A6716"/>
    <w:rsid w:val="001A6A83"/>
    <w:rsid w:val="001A6B2B"/>
    <w:rsid w:val="001A6B80"/>
    <w:rsid w:val="001A72F6"/>
    <w:rsid w:val="001A7A14"/>
    <w:rsid w:val="001B007B"/>
    <w:rsid w:val="001B010D"/>
    <w:rsid w:val="001B01FF"/>
    <w:rsid w:val="001B064A"/>
    <w:rsid w:val="001B078C"/>
    <w:rsid w:val="001B1055"/>
    <w:rsid w:val="001B122B"/>
    <w:rsid w:val="001B16A5"/>
    <w:rsid w:val="001B22A7"/>
    <w:rsid w:val="001B3BD4"/>
    <w:rsid w:val="001B4070"/>
    <w:rsid w:val="001B4E62"/>
    <w:rsid w:val="001B4F33"/>
    <w:rsid w:val="001B5784"/>
    <w:rsid w:val="001B6345"/>
    <w:rsid w:val="001B754A"/>
    <w:rsid w:val="001B7859"/>
    <w:rsid w:val="001B7C02"/>
    <w:rsid w:val="001B7D52"/>
    <w:rsid w:val="001C021E"/>
    <w:rsid w:val="001C0739"/>
    <w:rsid w:val="001C0853"/>
    <w:rsid w:val="001C0B51"/>
    <w:rsid w:val="001C1C41"/>
    <w:rsid w:val="001C361A"/>
    <w:rsid w:val="001C391C"/>
    <w:rsid w:val="001C3B55"/>
    <w:rsid w:val="001C3FE1"/>
    <w:rsid w:val="001C5570"/>
    <w:rsid w:val="001C5583"/>
    <w:rsid w:val="001C57AB"/>
    <w:rsid w:val="001C5DB9"/>
    <w:rsid w:val="001C6122"/>
    <w:rsid w:val="001C612B"/>
    <w:rsid w:val="001C6C6C"/>
    <w:rsid w:val="001C6C73"/>
    <w:rsid w:val="001C743A"/>
    <w:rsid w:val="001C76F0"/>
    <w:rsid w:val="001C7BB8"/>
    <w:rsid w:val="001C7E57"/>
    <w:rsid w:val="001D021A"/>
    <w:rsid w:val="001D0EAF"/>
    <w:rsid w:val="001D1899"/>
    <w:rsid w:val="001D1A5C"/>
    <w:rsid w:val="001D24F4"/>
    <w:rsid w:val="001D2509"/>
    <w:rsid w:val="001D2699"/>
    <w:rsid w:val="001D2DDF"/>
    <w:rsid w:val="001D3D3B"/>
    <w:rsid w:val="001D4469"/>
    <w:rsid w:val="001D470F"/>
    <w:rsid w:val="001D47AD"/>
    <w:rsid w:val="001D484B"/>
    <w:rsid w:val="001D49F1"/>
    <w:rsid w:val="001D5559"/>
    <w:rsid w:val="001D5585"/>
    <w:rsid w:val="001D66BF"/>
    <w:rsid w:val="001D72EA"/>
    <w:rsid w:val="001D7BE6"/>
    <w:rsid w:val="001E05E6"/>
    <w:rsid w:val="001E2441"/>
    <w:rsid w:val="001E24C3"/>
    <w:rsid w:val="001E2F72"/>
    <w:rsid w:val="001E4687"/>
    <w:rsid w:val="001E4878"/>
    <w:rsid w:val="001E4DD1"/>
    <w:rsid w:val="001E4DED"/>
    <w:rsid w:val="001E51E0"/>
    <w:rsid w:val="001E7259"/>
    <w:rsid w:val="001E7A1F"/>
    <w:rsid w:val="001E7AF3"/>
    <w:rsid w:val="001E7C0B"/>
    <w:rsid w:val="001F0455"/>
    <w:rsid w:val="001F0773"/>
    <w:rsid w:val="001F0EEE"/>
    <w:rsid w:val="001F1BFF"/>
    <w:rsid w:val="001F1E30"/>
    <w:rsid w:val="001F2B4A"/>
    <w:rsid w:val="001F3264"/>
    <w:rsid w:val="001F424F"/>
    <w:rsid w:val="001F4717"/>
    <w:rsid w:val="001F48BC"/>
    <w:rsid w:val="001F4BDD"/>
    <w:rsid w:val="001F572E"/>
    <w:rsid w:val="001F5A14"/>
    <w:rsid w:val="001F5B4B"/>
    <w:rsid w:val="001F6652"/>
    <w:rsid w:val="001F67EE"/>
    <w:rsid w:val="001F68DD"/>
    <w:rsid w:val="001F7167"/>
    <w:rsid w:val="001F756D"/>
    <w:rsid w:val="002009FD"/>
    <w:rsid w:val="00200A1F"/>
    <w:rsid w:val="0020161E"/>
    <w:rsid w:val="00202C96"/>
    <w:rsid w:val="00203373"/>
    <w:rsid w:val="00204687"/>
    <w:rsid w:val="00204826"/>
    <w:rsid w:val="00204AF7"/>
    <w:rsid w:val="00205176"/>
    <w:rsid w:val="00205BBC"/>
    <w:rsid w:val="00206432"/>
    <w:rsid w:val="00206F8A"/>
    <w:rsid w:val="002073CE"/>
    <w:rsid w:val="00207404"/>
    <w:rsid w:val="002119D5"/>
    <w:rsid w:val="00211C57"/>
    <w:rsid w:val="00212F5C"/>
    <w:rsid w:val="00213744"/>
    <w:rsid w:val="002138DC"/>
    <w:rsid w:val="00214689"/>
    <w:rsid w:val="002148B4"/>
    <w:rsid w:val="00214D15"/>
    <w:rsid w:val="002154C5"/>
    <w:rsid w:val="0021585D"/>
    <w:rsid w:val="00216B1A"/>
    <w:rsid w:val="0021703F"/>
    <w:rsid w:val="00217984"/>
    <w:rsid w:val="002216F2"/>
    <w:rsid w:val="00221C25"/>
    <w:rsid w:val="00222635"/>
    <w:rsid w:val="00222732"/>
    <w:rsid w:val="00222A9C"/>
    <w:rsid w:val="002240FF"/>
    <w:rsid w:val="002242A2"/>
    <w:rsid w:val="0022439B"/>
    <w:rsid w:val="00224594"/>
    <w:rsid w:val="00225574"/>
    <w:rsid w:val="002267C6"/>
    <w:rsid w:val="00226A5B"/>
    <w:rsid w:val="00226FCF"/>
    <w:rsid w:val="002270C7"/>
    <w:rsid w:val="0022729A"/>
    <w:rsid w:val="00227B88"/>
    <w:rsid w:val="00230391"/>
    <w:rsid w:val="00230998"/>
    <w:rsid w:val="00230D43"/>
    <w:rsid w:val="00230EC5"/>
    <w:rsid w:val="0023146D"/>
    <w:rsid w:val="0023175C"/>
    <w:rsid w:val="0023224E"/>
    <w:rsid w:val="002324E6"/>
    <w:rsid w:val="00233881"/>
    <w:rsid w:val="00234ADE"/>
    <w:rsid w:val="0023564F"/>
    <w:rsid w:val="00235BAA"/>
    <w:rsid w:val="00236327"/>
    <w:rsid w:val="00236BC6"/>
    <w:rsid w:val="0023701E"/>
    <w:rsid w:val="002378C5"/>
    <w:rsid w:val="002406BE"/>
    <w:rsid w:val="00242823"/>
    <w:rsid w:val="00243BCC"/>
    <w:rsid w:val="00243C9F"/>
    <w:rsid w:val="00245153"/>
    <w:rsid w:val="00245737"/>
    <w:rsid w:val="00246AD2"/>
    <w:rsid w:val="002471DD"/>
    <w:rsid w:val="00247840"/>
    <w:rsid w:val="002509B6"/>
    <w:rsid w:val="00250C00"/>
    <w:rsid w:val="0025192D"/>
    <w:rsid w:val="00252D2F"/>
    <w:rsid w:val="00252DDC"/>
    <w:rsid w:val="00253591"/>
    <w:rsid w:val="00253A42"/>
    <w:rsid w:val="00253B77"/>
    <w:rsid w:val="00253F69"/>
    <w:rsid w:val="002544D5"/>
    <w:rsid w:val="0025581E"/>
    <w:rsid w:val="00256290"/>
    <w:rsid w:val="0025684B"/>
    <w:rsid w:val="00256B2A"/>
    <w:rsid w:val="002571FE"/>
    <w:rsid w:val="00257485"/>
    <w:rsid w:val="002574D4"/>
    <w:rsid w:val="0026016D"/>
    <w:rsid w:val="0026033C"/>
    <w:rsid w:val="002607E3"/>
    <w:rsid w:val="00260AE0"/>
    <w:rsid w:val="00260FA5"/>
    <w:rsid w:val="0026163B"/>
    <w:rsid w:val="002616F7"/>
    <w:rsid w:val="00261B62"/>
    <w:rsid w:val="002624C9"/>
    <w:rsid w:val="0026266E"/>
    <w:rsid w:val="002629CE"/>
    <w:rsid w:val="00262FC8"/>
    <w:rsid w:val="002639F2"/>
    <w:rsid w:val="00263D99"/>
    <w:rsid w:val="00264220"/>
    <w:rsid w:val="00264637"/>
    <w:rsid w:val="00264E3D"/>
    <w:rsid w:val="00266265"/>
    <w:rsid w:val="00266985"/>
    <w:rsid w:val="0026704A"/>
    <w:rsid w:val="0026787B"/>
    <w:rsid w:val="00270E89"/>
    <w:rsid w:val="00271259"/>
    <w:rsid w:val="0027132D"/>
    <w:rsid w:val="00272121"/>
    <w:rsid w:val="002723E0"/>
    <w:rsid w:val="0027428E"/>
    <w:rsid w:val="00274A0C"/>
    <w:rsid w:val="00274EAF"/>
    <w:rsid w:val="0027586C"/>
    <w:rsid w:val="00275F51"/>
    <w:rsid w:val="00276195"/>
    <w:rsid w:val="00276676"/>
    <w:rsid w:val="002768B8"/>
    <w:rsid w:val="00276AD3"/>
    <w:rsid w:val="002772A8"/>
    <w:rsid w:val="00277462"/>
    <w:rsid w:val="002774CB"/>
    <w:rsid w:val="00277607"/>
    <w:rsid w:val="0028145B"/>
    <w:rsid w:val="00281600"/>
    <w:rsid w:val="002827E8"/>
    <w:rsid w:val="00282916"/>
    <w:rsid w:val="0028352E"/>
    <w:rsid w:val="00283E92"/>
    <w:rsid w:val="0028434F"/>
    <w:rsid w:val="002846C8"/>
    <w:rsid w:val="00284FB7"/>
    <w:rsid w:val="00285291"/>
    <w:rsid w:val="00286267"/>
    <w:rsid w:val="002863A8"/>
    <w:rsid w:val="00286E6D"/>
    <w:rsid w:val="00287223"/>
    <w:rsid w:val="00287543"/>
    <w:rsid w:val="0028773B"/>
    <w:rsid w:val="0029077C"/>
    <w:rsid w:val="00290D9B"/>
    <w:rsid w:val="00290F90"/>
    <w:rsid w:val="00291C86"/>
    <w:rsid w:val="00291E79"/>
    <w:rsid w:val="00292AD8"/>
    <w:rsid w:val="00292F31"/>
    <w:rsid w:val="00292F73"/>
    <w:rsid w:val="00293712"/>
    <w:rsid w:val="00293B61"/>
    <w:rsid w:val="00294C1F"/>
    <w:rsid w:val="00296455"/>
    <w:rsid w:val="002967DC"/>
    <w:rsid w:val="002977DD"/>
    <w:rsid w:val="00297B77"/>
    <w:rsid w:val="00297D92"/>
    <w:rsid w:val="002A06DE"/>
    <w:rsid w:val="002A0AF9"/>
    <w:rsid w:val="002A1887"/>
    <w:rsid w:val="002A1C6A"/>
    <w:rsid w:val="002A22E0"/>
    <w:rsid w:val="002A2629"/>
    <w:rsid w:val="002A2723"/>
    <w:rsid w:val="002A336E"/>
    <w:rsid w:val="002A3C66"/>
    <w:rsid w:val="002A4708"/>
    <w:rsid w:val="002A5829"/>
    <w:rsid w:val="002A5BA5"/>
    <w:rsid w:val="002A6A3E"/>
    <w:rsid w:val="002A6EE7"/>
    <w:rsid w:val="002B0026"/>
    <w:rsid w:val="002B00FC"/>
    <w:rsid w:val="002B02FA"/>
    <w:rsid w:val="002B0B80"/>
    <w:rsid w:val="002B16C9"/>
    <w:rsid w:val="002B1F14"/>
    <w:rsid w:val="002B2233"/>
    <w:rsid w:val="002B2932"/>
    <w:rsid w:val="002B2CC1"/>
    <w:rsid w:val="002B2D2C"/>
    <w:rsid w:val="002B2FFA"/>
    <w:rsid w:val="002B3D2C"/>
    <w:rsid w:val="002B3E16"/>
    <w:rsid w:val="002B4202"/>
    <w:rsid w:val="002B4D08"/>
    <w:rsid w:val="002B55AE"/>
    <w:rsid w:val="002B6B80"/>
    <w:rsid w:val="002B7FD8"/>
    <w:rsid w:val="002B7FE6"/>
    <w:rsid w:val="002C087F"/>
    <w:rsid w:val="002C0B1C"/>
    <w:rsid w:val="002C0BC6"/>
    <w:rsid w:val="002C0C06"/>
    <w:rsid w:val="002C14E9"/>
    <w:rsid w:val="002C1653"/>
    <w:rsid w:val="002C18A1"/>
    <w:rsid w:val="002C1AEE"/>
    <w:rsid w:val="002C212D"/>
    <w:rsid w:val="002C27A9"/>
    <w:rsid w:val="002C27F7"/>
    <w:rsid w:val="002C28A4"/>
    <w:rsid w:val="002C3429"/>
    <w:rsid w:val="002C3D56"/>
    <w:rsid w:val="002C57C3"/>
    <w:rsid w:val="002C62B5"/>
    <w:rsid w:val="002C7564"/>
    <w:rsid w:val="002C7C65"/>
    <w:rsid w:val="002C7EBC"/>
    <w:rsid w:val="002D02B6"/>
    <w:rsid w:val="002D03A7"/>
    <w:rsid w:val="002D04B6"/>
    <w:rsid w:val="002D05CB"/>
    <w:rsid w:val="002D1EEF"/>
    <w:rsid w:val="002D26F3"/>
    <w:rsid w:val="002D3129"/>
    <w:rsid w:val="002D351B"/>
    <w:rsid w:val="002D4091"/>
    <w:rsid w:val="002D4708"/>
    <w:rsid w:val="002D5011"/>
    <w:rsid w:val="002D62B4"/>
    <w:rsid w:val="002D6A95"/>
    <w:rsid w:val="002D6F0D"/>
    <w:rsid w:val="002D720E"/>
    <w:rsid w:val="002D73DE"/>
    <w:rsid w:val="002D7BB3"/>
    <w:rsid w:val="002E0408"/>
    <w:rsid w:val="002E0786"/>
    <w:rsid w:val="002E123E"/>
    <w:rsid w:val="002E1791"/>
    <w:rsid w:val="002E1DA1"/>
    <w:rsid w:val="002E2583"/>
    <w:rsid w:val="002E2964"/>
    <w:rsid w:val="002E29C4"/>
    <w:rsid w:val="002E2AE0"/>
    <w:rsid w:val="002E3124"/>
    <w:rsid w:val="002E3963"/>
    <w:rsid w:val="002E445E"/>
    <w:rsid w:val="002E5DEB"/>
    <w:rsid w:val="002E7278"/>
    <w:rsid w:val="002E7978"/>
    <w:rsid w:val="002E7E6E"/>
    <w:rsid w:val="002F06F2"/>
    <w:rsid w:val="002F0901"/>
    <w:rsid w:val="002F1BE4"/>
    <w:rsid w:val="002F229B"/>
    <w:rsid w:val="002F2813"/>
    <w:rsid w:val="002F3B7F"/>
    <w:rsid w:val="002F4651"/>
    <w:rsid w:val="002F4F42"/>
    <w:rsid w:val="002F5CB7"/>
    <w:rsid w:val="002F60E8"/>
    <w:rsid w:val="002F7077"/>
    <w:rsid w:val="002F7FA6"/>
    <w:rsid w:val="0030003D"/>
    <w:rsid w:val="00300219"/>
    <w:rsid w:val="00301B59"/>
    <w:rsid w:val="00301BCB"/>
    <w:rsid w:val="00301BDB"/>
    <w:rsid w:val="003036DC"/>
    <w:rsid w:val="003048FE"/>
    <w:rsid w:val="003057BF"/>
    <w:rsid w:val="00305860"/>
    <w:rsid w:val="00305C72"/>
    <w:rsid w:val="00305F1C"/>
    <w:rsid w:val="00306680"/>
    <w:rsid w:val="00306AA6"/>
    <w:rsid w:val="00306EDC"/>
    <w:rsid w:val="00306F90"/>
    <w:rsid w:val="00307938"/>
    <w:rsid w:val="00307EB3"/>
    <w:rsid w:val="00310B9C"/>
    <w:rsid w:val="00310C7C"/>
    <w:rsid w:val="00311DE1"/>
    <w:rsid w:val="003123B2"/>
    <w:rsid w:val="0031342C"/>
    <w:rsid w:val="00315486"/>
    <w:rsid w:val="00315555"/>
    <w:rsid w:val="00315779"/>
    <w:rsid w:val="00316B24"/>
    <w:rsid w:val="00316CBB"/>
    <w:rsid w:val="00317F73"/>
    <w:rsid w:val="00320EFD"/>
    <w:rsid w:val="0032158C"/>
    <w:rsid w:val="00323D09"/>
    <w:rsid w:val="003243E6"/>
    <w:rsid w:val="00324433"/>
    <w:rsid w:val="003259A4"/>
    <w:rsid w:val="00325C3A"/>
    <w:rsid w:val="003261D9"/>
    <w:rsid w:val="003262B8"/>
    <w:rsid w:val="0032668E"/>
    <w:rsid w:val="00326B5E"/>
    <w:rsid w:val="003276B0"/>
    <w:rsid w:val="003277DA"/>
    <w:rsid w:val="00327EC6"/>
    <w:rsid w:val="00330133"/>
    <w:rsid w:val="0033015D"/>
    <w:rsid w:val="003301A8"/>
    <w:rsid w:val="00330680"/>
    <w:rsid w:val="00330CED"/>
    <w:rsid w:val="00331C4B"/>
    <w:rsid w:val="00331E51"/>
    <w:rsid w:val="00332486"/>
    <w:rsid w:val="003324C9"/>
    <w:rsid w:val="00332A80"/>
    <w:rsid w:val="00332B84"/>
    <w:rsid w:val="0033373B"/>
    <w:rsid w:val="00333CE0"/>
    <w:rsid w:val="003342FD"/>
    <w:rsid w:val="00334692"/>
    <w:rsid w:val="00334782"/>
    <w:rsid w:val="00334C0F"/>
    <w:rsid w:val="00334FC4"/>
    <w:rsid w:val="00335C44"/>
    <w:rsid w:val="00336605"/>
    <w:rsid w:val="00336744"/>
    <w:rsid w:val="00336905"/>
    <w:rsid w:val="00336A55"/>
    <w:rsid w:val="00336C05"/>
    <w:rsid w:val="00337155"/>
    <w:rsid w:val="00340568"/>
    <w:rsid w:val="00340970"/>
    <w:rsid w:val="00340D14"/>
    <w:rsid w:val="00342363"/>
    <w:rsid w:val="003424C5"/>
    <w:rsid w:val="003427CA"/>
    <w:rsid w:val="00342A37"/>
    <w:rsid w:val="003432C6"/>
    <w:rsid w:val="003435D1"/>
    <w:rsid w:val="00343FF9"/>
    <w:rsid w:val="003442CF"/>
    <w:rsid w:val="00344EAD"/>
    <w:rsid w:val="00344FB1"/>
    <w:rsid w:val="003451A3"/>
    <w:rsid w:val="00346067"/>
    <w:rsid w:val="00346236"/>
    <w:rsid w:val="0034625F"/>
    <w:rsid w:val="003471AF"/>
    <w:rsid w:val="00347562"/>
    <w:rsid w:val="003478FC"/>
    <w:rsid w:val="003501AB"/>
    <w:rsid w:val="00350333"/>
    <w:rsid w:val="003504E9"/>
    <w:rsid w:val="00350F94"/>
    <w:rsid w:val="00352CFB"/>
    <w:rsid w:val="00352EBA"/>
    <w:rsid w:val="00353732"/>
    <w:rsid w:val="00353C4A"/>
    <w:rsid w:val="00353F09"/>
    <w:rsid w:val="0035494F"/>
    <w:rsid w:val="00354ACF"/>
    <w:rsid w:val="00354AF4"/>
    <w:rsid w:val="00355AD6"/>
    <w:rsid w:val="00355B9B"/>
    <w:rsid w:val="0035612C"/>
    <w:rsid w:val="003567E6"/>
    <w:rsid w:val="003568B3"/>
    <w:rsid w:val="00356E16"/>
    <w:rsid w:val="003577A6"/>
    <w:rsid w:val="00357893"/>
    <w:rsid w:val="00360652"/>
    <w:rsid w:val="00360DCC"/>
    <w:rsid w:val="00361955"/>
    <w:rsid w:val="00361B2D"/>
    <w:rsid w:val="00361C40"/>
    <w:rsid w:val="00362A00"/>
    <w:rsid w:val="00362DB5"/>
    <w:rsid w:val="0036357F"/>
    <w:rsid w:val="0036442A"/>
    <w:rsid w:val="0036468E"/>
    <w:rsid w:val="003653A4"/>
    <w:rsid w:val="003655B8"/>
    <w:rsid w:val="00365A0D"/>
    <w:rsid w:val="00365B96"/>
    <w:rsid w:val="00365CD0"/>
    <w:rsid w:val="00366A5D"/>
    <w:rsid w:val="00367810"/>
    <w:rsid w:val="00367B49"/>
    <w:rsid w:val="00370874"/>
    <w:rsid w:val="00370890"/>
    <w:rsid w:val="00371CEB"/>
    <w:rsid w:val="00371F48"/>
    <w:rsid w:val="00373069"/>
    <w:rsid w:val="0037360E"/>
    <w:rsid w:val="00373770"/>
    <w:rsid w:val="00373AB6"/>
    <w:rsid w:val="00373C45"/>
    <w:rsid w:val="00374117"/>
    <w:rsid w:val="0037453F"/>
    <w:rsid w:val="003745A9"/>
    <w:rsid w:val="00374981"/>
    <w:rsid w:val="00376379"/>
    <w:rsid w:val="00376BD1"/>
    <w:rsid w:val="003778EF"/>
    <w:rsid w:val="00377F8D"/>
    <w:rsid w:val="00380030"/>
    <w:rsid w:val="00381487"/>
    <w:rsid w:val="003816FB"/>
    <w:rsid w:val="00381C0F"/>
    <w:rsid w:val="00382064"/>
    <w:rsid w:val="003832D5"/>
    <w:rsid w:val="00383390"/>
    <w:rsid w:val="00383BE3"/>
    <w:rsid w:val="003840EE"/>
    <w:rsid w:val="003843BB"/>
    <w:rsid w:val="00384449"/>
    <w:rsid w:val="0038462D"/>
    <w:rsid w:val="003846F6"/>
    <w:rsid w:val="0038498F"/>
    <w:rsid w:val="00385174"/>
    <w:rsid w:val="00385279"/>
    <w:rsid w:val="0038563D"/>
    <w:rsid w:val="00385788"/>
    <w:rsid w:val="003859C1"/>
    <w:rsid w:val="00386BDA"/>
    <w:rsid w:val="00386C09"/>
    <w:rsid w:val="0038745C"/>
    <w:rsid w:val="00387DA9"/>
    <w:rsid w:val="00390548"/>
    <w:rsid w:val="00390561"/>
    <w:rsid w:val="00390C59"/>
    <w:rsid w:val="00391724"/>
    <w:rsid w:val="003919C7"/>
    <w:rsid w:val="00393086"/>
    <w:rsid w:val="0039322B"/>
    <w:rsid w:val="003937F9"/>
    <w:rsid w:val="00393F4F"/>
    <w:rsid w:val="003942D7"/>
    <w:rsid w:val="00394EC4"/>
    <w:rsid w:val="00394FFD"/>
    <w:rsid w:val="00395A26"/>
    <w:rsid w:val="00395B66"/>
    <w:rsid w:val="00396D43"/>
    <w:rsid w:val="00396DE3"/>
    <w:rsid w:val="00397582"/>
    <w:rsid w:val="00397734"/>
    <w:rsid w:val="00397C73"/>
    <w:rsid w:val="003A062B"/>
    <w:rsid w:val="003A0776"/>
    <w:rsid w:val="003A1764"/>
    <w:rsid w:val="003A21E5"/>
    <w:rsid w:val="003A24AB"/>
    <w:rsid w:val="003A3A67"/>
    <w:rsid w:val="003A49D4"/>
    <w:rsid w:val="003A60A3"/>
    <w:rsid w:val="003A60A6"/>
    <w:rsid w:val="003A6799"/>
    <w:rsid w:val="003A6BC5"/>
    <w:rsid w:val="003A6FF3"/>
    <w:rsid w:val="003A7677"/>
    <w:rsid w:val="003B001F"/>
    <w:rsid w:val="003B09CD"/>
    <w:rsid w:val="003B1680"/>
    <w:rsid w:val="003B22CD"/>
    <w:rsid w:val="003B3829"/>
    <w:rsid w:val="003B3EED"/>
    <w:rsid w:val="003B432D"/>
    <w:rsid w:val="003B457E"/>
    <w:rsid w:val="003B46D4"/>
    <w:rsid w:val="003B4E5E"/>
    <w:rsid w:val="003B50A5"/>
    <w:rsid w:val="003B5E53"/>
    <w:rsid w:val="003B60F8"/>
    <w:rsid w:val="003B6D3C"/>
    <w:rsid w:val="003B7154"/>
    <w:rsid w:val="003B75E0"/>
    <w:rsid w:val="003B7B11"/>
    <w:rsid w:val="003B7FBB"/>
    <w:rsid w:val="003C034A"/>
    <w:rsid w:val="003C0A5D"/>
    <w:rsid w:val="003C1694"/>
    <w:rsid w:val="003C18FA"/>
    <w:rsid w:val="003C21CD"/>
    <w:rsid w:val="003C2728"/>
    <w:rsid w:val="003C2E8C"/>
    <w:rsid w:val="003C3486"/>
    <w:rsid w:val="003C3804"/>
    <w:rsid w:val="003C381A"/>
    <w:rsid w:val="003C4179"/>
    <w:rsid w:val="003C45BF"/>
    <w:rsid w:val="003C53E0"/>
    <w:rsid w:val="003C5507"/>
    <w:rsid w:val="003C5805"/>
    <w:rsid w:val="003C59AF"/>
    <w:rsid w:val="003C5F9C"/>
    <w:rsid w:val="003C67B2"/>
    <w:rsid w:val="003C6A95"/>
    <w:rsid w:val="003C79C7"/>
    <w:rsid w:val="003D1491"/>
    <w:rsid w:val="003D1C2B"/>
    <w:rsid w:val="003D2684"/>
    <w:rsid w:val="003D2737"/>
    <w:rsid w:val="003D2DF7"/>
    <w:rsid w:val="003D2E66"/>
    <w:rsid w:val="003D3B66"/>
    <w:rsid w:val="003D3CD0"/>
    <w:rsid w:val="003D4706"/>
    <w:rsid w:val="003D5151"/>
    <w:rsid w:val="003D51AD"/>
    <w:rsid w:val="003D5A8B"/>
    <w:rsid w:val="003D5C1D"/>
    <w:rsid w:val="003D63A7"/>
    <w:rsid w:val="003D659C"/>
    <w:rsid w:val="003D6741"/>
    <w:rsid w:val="003D6EBA"/>
    <w:rsid w:val="003E0062"/>
    <w:rsid w:val="003E09C4"/>
    <w:rsid w:val="003E0A3F"/>
    <w:rsid w:val="003E0C0D"/>
    <w:rsid w:val="003E1230"/>
    <w:rsid w:val="003E161B"/>
    <w:rsid w:val="003E168B"/>
    <w:rsid w:val="003E1BAE"/>
    <w:rsid w:val="003E1BF1"/>
    <w:rsid w:val="003E20FE"/>
    <w:rsid w:val="003E2C30"/>
    <w:rsid w:val="003E33DD"/>
    <w:rsid w:val="003E343B"/>
    <w:rsid w:val="003E5F26"/>
    <w:rsid w:val="003E6060"/>
    <w:rsid w:val="003E69D0"/>
    <w:rsid w:val="003E6EDF"/>
    <w:rsid w:val="003E7B30"/>
    <w:rsid w:val="003F134C"/>
    <w:rsid w:val="003F19E2"/>
    <w:rsid w:val="003F357E"/>
    <w:rsid w:val="003F3659"/>
    <w:rsid w:val="003F3B9D"/>
    <w:rsid w:val="003F45A2"/>
    <w:rsid w:val="003F5637"/>
    <w:rsid w:val="003F59FF"/>
    <w:rsid w:val="003F6225"/>
    <w:rsid w:val="003F6AB9"/>
    <w:rsid w:val="003F70F8"/>
    <w:rsid w:val="003F712B"/>
    <w:rsid w:val="003F7142"/>
    <w:rsid w:val="003F7AF0"/>
    <w:rsid w:val="003F7DEC"/>
    <w:rsid w:val="003F7FBA"/>
    <w:rsid w:val="004002CC"/>
    <w:rsid w:val="0040134E"/>
    <w:rsid w:val="004022A5"/>
    <w:rsid w:val="00402E0F"/>
    <w:rsid w:val="00403298"/>
    <w:rsid w:val="00403B83"/>
    <w:rsid w:val="00403BA0"/>
    <w:rsid w:val="00403C27"/>
    <w:rsid w:val="00403F25"/>
    <w:rsid w:val="00404F88"/>
    <w:rsid w:val="004050ED"/>
    <w:rsid w:val="00405293"/>
    <w:rsid w:val="00406A73"/>
    <w:rsid w:val="00406D15"/>
    <w:rsid w:val="00406D2B"/>
    <w:rsid w:val="00406E2A"/>
    <w:rsid w:val="004073FE"/>
    <w:rsid w:val="00410500"/>
    <w:rsid w:val="004115BD"/>
    <w:rsid w:val="00411D9C"/>
    <w:rsid w:val="00411E60"/>
    <w:rsid w:val="00411FAF"/>
    <w:rsid w:val="004121CC"/>
    <w:rsid w:val="004125EC"/>
    <w:rsid w:val="004128F1"/>
    <w:rsid w:val="00412A7B"/>
    <w:rsid w:val="00412B8A"/>
    <w:rsid w:val="00412CBA"/>
    <w:rsid w:val="004146DD"/>
    <w:rsid w:val="00414BEA"/>
    <w:rsid w:val="00415FBE"/>
    <w:rsid w:val="004164CA"/>
    <w:rsid w:val="00416B40"/>
    <w:rsid w:val="00416F8B"/>
    <w:rsid w:val="00420488"/>
    <w:rsid w:val="004210C8"/>
    <w:rsid w:val="00421552"/>
    <w:rsid w:val="00421C01"/>
    <w:rsid w:val="00423767"/>
    <w:rsid w:val="004244C7"/>
    <w:rsid w:val="004244E7"/>
    <w:rsid w:val="00424E1D"/>
    <w:rsid w:val="00425637"/>
    <w:rsid w:val="00425F43"/>
    <w:rsid w:val="004274CF"/>
    <w:rsid w:val="00427CA1"/>
    <w:rsid w:val="004300CE"/>
    <w:rsid w:val="004300EA"/>
    <w:rsid w:val="00430B87"/>
    <w:rsid w:val="00430EE7"/>
    <w:rsid w:val="00431160"/>
    <w:rsid w:val="0043125A"/>
    <w:rsid w:val="004322CE"/>
    <w:rsid w:val="00432910"/>
    <w:rsid w:val="00432A14"/>
    <w:rsid w:val="00433253"/>
    <w:rsid w:val="00433833"/>
    <w:rsid w:val="00434945"/>
    <w:rsid w:val="00434A28"/>
    <w:rsid w:val="00434F84"/>
    <w:rsid w:val="0043551B"/>
    <w:rsid w:val="004366E7"/>
    <w:rsid w:val="00436807"/>
    <w:rsid w:val="0043771C"/>
    <w:rsid w:val="00437CBD"/>
    <w:rsid w:val="004400AC"/>
    <w:rsid w:val="004400F3"/>
    <w:rsid w:val="004421EB"/>
    <w:rsid w:val="004424DE"/>
    <w:rsid w:val="004437DE"/>
    <w:rsid w:val="00444050"/>
    <w:rsid w:val="0044468E"/>
    <w:rsid w:val="00444B19"/>
    <w:rsid w:val="00444FB5"/>
    <w:rsid w:val="00446039"/>
    <w:rsid w:val="00446157"/>
    <w:rsid w:val="00446AF4"/>
    <w:rsid w:val="00447783"/>
    <w:rsid w:val="00451D6E"/>
    <w:rsid w:val="004526C8"/>
    <w:rsid w:val="00452C23"/>
    <w:rsid w:val="0045301F"/>
    <w:rsid w:val="00453F44"/>
    <w:rsid w:val="00454934"/>
    <w:rsid w:val="00455086"/>
    <w:rsid w:val="00455E02"/>
    <w:rsid w:val="00456030"/>
    <w:rsid w:val="00456531"/>
    <w:rsid w:val="004573C9"/>
    <w:rsid w:val="004577F3"/>
    <w:rsid w:val="0046020B"/>
    <w:rsid w:val="004610A7"/>
    <w:rsid w:val="00461537"/>
    <w:rsid w:val="004616E2"/>
    <w:rsid w:val="00461A5F"/>
    <w:rsid w:val="00462594"/>
    <w:rsid w:val="00462B0A"/>
    <w:rsid w:val="00462B72"/>
    <w:rsid w:val="0046351B"/>
    <w:rsid w:val="00463684"/>
    <w:rsid w:val="00463BBD"/>
    <w:rsid w:val="00463FA8"/>
    <w:rsid w:val="0046562F"/>
    <w:rsid w:val="00465950"/>
    <w:rsid w:val="00465FE7"/>
    <w:rsid w:val="00466219"/>
    <w:rsid w:val="00466568"/>
    <w:rsid w:val="00466C43"/>
    <w:rsid w:val="004676A4"/>
    <w:rsid w:val="0047102F"/>
    <w:rsid w:val="00471110"/>
    <w:rsid w:val="00471A8A"/>
    <w:rsid w:val="00472520"/>
    <w:rsid w:val="004729DA"/>
    <w:rsid w:val="00472E4A"/>
    <w:rsid w:val="00473558"/>
    <w:rsid w:val="0047389E"/>
    <w:rsid w:val="004738AA"/>
    <w:rsid w:val="004741E4"/>
    <w:rsid w:val="00475899"/>
    <w:rsid w:val="00475AD7"/>
    <w:rsid w:val="004760AD"/>
    <w:rsid w:val="004764B0"/>
    <w:rsid w:val="00476D9E"/>
    <w:rsid w:val="0047735A"/>
    <w:rsid w:val="00480331"/>
    <w:rsid w:val="004808B3"/>
    <w:rsid w:val="00480A84"/>
    <w:rsid w:val="0048184E"/>
    <w:rsid w:val="004819B8"/>
    <w:rsid w:val="00481AE1"/>
    <w:rsid w:val="00482473"/>
    <w:rsid w:val="004832A4"/>
    <w:rsid w:val="00483CB8"/>
    <w:rsid w:val="004846A2"/>
    <w:rsid w:val="00484A36"/>
    <w:rsid w:val="00484F77"/>
    <w:rsid w:val="00485771"/>
    <w:rsid w:val="00485D17"/>
    <w:rsid w:val="00486714"/>
    <w:rsid w:val="00486BD1"/>
    <w:rsid w:val="004870D2"/>
    <w:rsid w:val="004912EE"/>
    <w:rsid w:val="00491681"/>
    <w:rsid w:val="00491BBF"/>
    <w:rsid w:val="00491E3A"/>
    <w:rsid w:val="00492BD6"/>
    <w:rsid w:val="00492E7D"/>
    <w:rsid w:val="00493991"/>
    <w:rsid w:val="00493A40"/>
    <w:rsid w:val="00494909"/>
    <w:rsid w:val="00494FAB"/>
    <w:rsid w:val="00495049"/>
    <w:rsid w:val="00495E5A"/>
    <w:rsid w:val="00496DCD"/>
    <w:rsid w:val="004971CE"/>
    <w:rsid w:val="004A05CB"/>
    <w:rsid w:val="004A0DC7"/>
    <w:rsid w:val="004A3100"/>
    <w:rsid w:val="004A46F2"/>
    <w:rsid w:val="004A479D"/>
    <w:rsid w:val="004A4DD3"/>
    <w:rsid w:val="004A525C"/>
    <w:rsid w:val="004A5837"/>
    <w:rsid w:val="004A5C1B"/>
    <w:rsid w:val="004A5DE1"/>
    <w:rsid w:val="004A6665"/>
    <w:rsid w:val="004A6B7F"/>
    <w:rsid w:val="004A7AB9"/>
    <w:rsid w:val="004B250D"/>
    <w:rsid w:val="004B389B"/>
    <w:rsid w:val="004B396F"/>
    <w:rsid w:val="004B41EA"/>
    <w:rsid w:val="004B4562"/>
    <w:rsid w:val="004B484E"/>
    <w:rsid w:val="004B4FC9"/>
    <w:rsid w:val="004B66C7"/>
    <w:rsid w:val="004B76D3"/>
    <w:rsid w:val="004C0B2D"/>
    <w:rsid w:val="004C1371"/>
    <w:rsid w:val="004C1B9E"/>
    <w:rsid w:val="004C23BB"/>
    <w:rsid w:val="004C2464"/>
    <w:rsid w:val="004C2924"/>
    <w:rsid w:val="004C2EEB"/>
    <w:rsid w:val="004C36AE"/>
    <w:rsid w:val="004C36F2"/>
    <w:rsid w:val="004C3702"/>
    <w:rsid w:val="004C3FB7"/>
    <w:rsid w:val="004C408A"/>
    <w:rsid w:val="004C41E6"/>
    <w:rsid w:val="004C4937"/>
    <w:rsid w:val="004C5495"/>
    <w:rsid w:val="004C5D1B"/>
    <w:rsid w:val="004C607E"/>
    <w:rsid w:val="004C74B8"/>
    <w:rsid w:val="004C78F6"/>
    <w:rsid w:val="004D01E6"/>
    <w:rsid w:val="004D08CC"/>
    <w:rsid w:val="004D10F2"/>
    <w:rsid w:val="004D13E0"/>
    <w:rsid w:val="004D14E7"/>
    <w:rsid w:val="004D18A3"/>
    <w:rsid w:val="004D2E87"/>
    <w:rsid w:val="004D3505"/>
    <w:rsid w:val="004D473C"/>
    <w:rsid w:val="004D4803"/>
    <w:rsid w:val="004D4E92"/>
    <w:rsid w:val="004D525E"/>
    <w:rsid w:val="004D5746"/>
    <w:rsid w:val="004D5FAE"/>
    <w:rsid w:val="004D6B4F"/>
    <w:rsid w:val="004E0BE5"/>
    <w:rsid w:val="004E0EDA"/>
    <w:rsid w:val="004E1D7A"/>
    <w:rsid w:val="004E1DFD"/>
    <w:rsid w:val="004E24FF"/>
    <w:rsid w:val="004E25C7"/>
    <w:rsid w:val="004E3913"/>
    <w:rsid w:val="004E39BF"/>
    <w:rsid w:val="004E3A1A"/>
    <w:rsid w:val="004E4101"/>
    <w:rsid w:val="004E44DF"/>
    <w:rsid w:val="004E4654"/>
    <w:rsid w:val="004E5245"/>
    <w:rsid w:val="004E55DD"/>
    <w:rsid w:val="004E5704"/>
    <w:rsid w:val="004E61A8"/>
    <w:rsid w:val="004E64CC"/>
    <w:rsid w:val="004E6BC0"/>
    <w:rsid w:val="004E6D97"/>
    <w:rsid w:val="004E7213"/>
    <w:rsid w:val="004E7647"/>
    <w:rsid w:val="004F0D30"/>
    <w:rsid w:val="004F2D17"/>
    <w:rsid w:val="004F315A"/>
    <w:rsid w:val="004F351F"/>
    <w:rsid w:val="004F3735"/>
    <w:rsid w:val="004F39E8"/>
    <w:rsid w:val="004F3AEB"/>
    <w:rsid w:val="004F3DEA"/>
    <w:rsid w:val="004F3FD2"/>
    <w:rsid w:val="004F459A"/>
    <w:rsid w:val="004F4BEE"/>
    <w:rsid w:val="004F50C4"/>
    <w:rsid w:val="004F5152"/>
    <w:rsid w:val="004F538F"/>
    <w:rsid w:val="004F5EB8"/>
    <w:rsid w:val="004F60EE"/>
    <w:rsid w:val="004F6773"/>
    <w:rsid w:val="004F7D15"/>
    <w:rsid w:val="004F7E96"/>
    <w:rsid w:val="00500B94"/>
    <w:rsid w:val="0050194A"/>
    <w:rsid w:val="0050217D"/>
    <w:rsid w:val="00502216"/>
    <w:rsid w:val="00502545"/>
    <w:rsid w:val="00502F1D"/>
    <w:rsid w:val="00503127"/>
    <w:rsid w:val="005042AC"/>
    <w:rsid w:val="00505238"/>
    <w:rsid w:val="00505C03"/>
    <w:rsid w:val="00505EB2"/>
    <w:rsid w:val="005064D9"/>
    <w:rsid w:val="00506F2A"/>
    <w:rsid w:val="00507367"/>
    <w:rsid w:val="005075A7"/>
    <w:rsid w:val="0050774F"/>
    <w:rsid w:val="00507C99"/>
    <w:rsid w:val="0051080E"/>
    <w:rsid w:val="00510F8F"/>
    <w:rsid w:val="00511DA2"/>
    <w:rsid w:val="005123DF"/>
    <w:rsid w:val="00512E2B"/>
    <w:rsid w:val="0051367D"/>
    <w:rsid w:val="00514E45"/>
    <w:rsid w:val="005150CE"/>
    <w:rsid w:val="0051531D"/>
    <w:rsid w:val="00515826"/>
    <w:rsid w:val="00515BA7"/>
    <w:rsid w:val="005165D8"/>
    <w:rsid w:val="0051684E"/>
    <w:rsid w:val="00516FFB"/>
    <w:rsid w:val="00517442"/>
    <w:rsid w:val="00517687"/>
    <w:rsid w:val="0051789E"/>
    <w:rsid w:val="00517E4C"/>
    <w:rsid w:val="00517F83"/>
    <w:rsid w:val="00520886"/>
    <w:rsid w:val="00520C7E"/>
    <w:rsid w:val="005219B6"/>
    <w:rsid w:val="005227A9"/>
    <w:rsid w:val="0052282B"/>
    <w:rsid w:val="00522A0E"/>
    <w:rsid w:val="00523300"/>
    <w:rsid w:val="00523A2F"/>
    <w:rsid w:val="00523B91"/>
    <w:rsid w:val="00523DBA"/>
    <w:rsid w:val="00523E00"/>
    <w:rsid w:val="00523F56"/>
    <w:rsid w:val="00524013"/>
    <w:rsid w:val="00524320"/>
    <w:rsid w:val="0052576C"/>
    <w:rsid w:val="00525DE3"/>
    <w:rsid w:val="00526778"/>
    <w:rsid w:val="005267FA"/>
    <w:rsid w:val="00526948"/>
    <w:rsid w:val="00526982"/>
    <w:rsid w:val="00527E2E"/>
    <w:rsid w:val="0053026A"/>
    <w:rsid w:val="0053195F"/>
    <w:rsid w:val="00531B73"/>
    <w:rsid w:val="00532013"/>
    <w:rsid w:val="00532847"/>
    <w:rsid w:val="00532F3C"/>
    <w:rsid w:val="00533565"/>
    <w:rsid w:val="005336A5"/>
    <w:rsid w:val="0053464C"/>
    <w:rsid w:val="00534847"/>
    <w:rsid w:val="00535D69"/>
    <w:rsid w:val="00535EEB"/>
    <w:rsid w:val="0053644E"/>
    <w:rsid w:val="005365FB"/>
    <w:rsid w:val="00536802"/>
    <w:rsid w:val="00536880"/>
    <w:rsid w:val="00536D39"/>
    <w:rsid w:val="00540717"/>
    <w:rsid w:val="00540C9D"/>
    <w:rsid w:val="00540F6E"/>
    <w:rsid w:val="00540FC3"/>
    <w:rsid w:val="00541B86"/>
    <w:rsid w:val="005424F2"/>
    <w:rsid w:val="0054399D"/>
    <w:rsid w:val="00543EFA"/>
    <w:rsid w:val="005441C0"/>
    <w:rsid w:val="005446A2"/>
    <w:rsid w:val="00544DEA"/>
    <w:rsid w:val="005453D7"/>
    <w:rsid w:val="00546D8C"/>
    <w:rsid w:val="0054708F"/>
    <w:rsid w:val="005476FD"/>
    <w:rsid w:val="00547AA0"/>
    <w:rsid w:val="0055055E"/>
    <w:rsid w:val="005505A7"/>
    <w:rsid w:val="0055115D"/>
    <w:rsid w:val="005515B3"/>
    <w:rsid w:val="00552266"/>
    <w:rsid w:val="005546DD"/>
    <w:rsid w:val="00555245"/>
    <w:rsid w:val="0055579B"/>
    <w:rsid w:val="00555860"/>
    <w:rsid w:val="00556E95"/>
    <w:rsid w:val="00557307"/>
    <w:rsid w:val="00557C74"/>
    <w:rsid w:val="005603A5"/>
    <w:rsid w:val="00560DA7"/>
    <w:rsid w:val="005615C8"/>
    <w:rsid w:val="00561F02"/>
    <w:rsid w:val="00561F6C"/>
    <w:rsid w:val="00562098"/>
    <w:rsid w:val="00562137"/>
    <w:rsid w:val="00562677"/>
    <w:rsid w:val="005629E9"/>
    <w:rsid w:val="00563A7C"/>
    <w:rsid w:val="00563C64"/>
    <w:rsid w:val="0056458C"/>
    <w:rsid w:val="005645D0"/>
    <w:rsid w:val="00565248"/>
    <w:rsid w:val="00565568"/>
    <w:rsid w:val="0056591A"/>
    <w:rsid w:val="005660D5"/>
    <w:rsid w:val="0056630F"/>
    <w:rsid w:val="00566BD0"/>
    <w:rsid w:val="00566FD1"/>
    <w:rsid w:val="00567283"/>
    <w:rsid w:val="005673D0"/>
    <w:rsid w:val="00567E1F"/>
    <w:rsid w:val="0057055A"/>
    <w:rsid w:val="00571D53"/>
    <w:rsid w:val="005721BD"/>
    <w:rsid w:val="0057298D"/>
    <w:rsid w:val="005737E9"/>
    <w:rsid w:val="00573F02"/>
    <w:rsid w:val="00574B7B"/>
    <w:rsid w:val="00574C2D"/>
    <w:rsid w:val="00575366"/>
    <w:rsid w:val="00575C77"/>
    <w:rsid w:val="00575D3C"/>
    <w:rsid w:val="00575E6D"/>
    <w:rsid w:val="0057602C"/>
    <w:rsid w:val="0057636A"/>
    <w:rsid w:val="005763B1"/>
    <w:rsid w:val="005775D8"/>
    <w:rsid w:val="005778BA"/>
    <w:rsid w:val="0057796F"/>
    <w:rsid w:val="00577D11"/>
    <w:rsid w:val="00580533"/>
    <w:rsid w:val="00581A52"/>
    <w:rsid w:val="00581F60"/>
    <w:rsid w:val="00583C16"/>
    <w:rsid w:val="005840CE"/>
    <w:rsid w:val="00584F15"/>
    <w:rsid w:val="005853B3"/>
    <w:rsid w:val="00585E7D"/>
    <w:rsid w:val="00587B57"/>
    <w:rsid w:val="005906EC"/>
    <w:rsid w:val="0059083C"/>
    <w:rsid w:val="005909BC"/>
    <w:rsid w:val="00591638"/>
    <w:rsid w:val="005919D2"/>
    <w:rsid w:val="00591F00"/>
    <w:rsid w:val="00592489"/>
    <w:rsid w:val="0059259A"/>
    <w:rsid w:val="00592FA6"/>
    <w:rsid w:val="00593095"/>
    <w:rsid w:val="005934CC"/>
    <w:rsid w:val="00593AB2"/>
    <w:rsid w:val="005941B9"/>
    <w:rsid w:val="00594D8B"/>
    <w:rsid w:val="00594E5A"/>
    <w:rsid w:val="00594FCA"/>
    <w:rsid w:val="005951BF"/>
    <w:rsid w:val="005954F5"/>
    <w:rsid w:val="005961EA"/>
    <w:rsid w:val="0059664C"/>
    <w:rsid w:val="005969AA"/>
    <w:rsid w:val="00596C05"/>
    <w:rsid w:val="005974A3"/>
    <w:rsid w:val="00597E8F"/>
    <w:rsid w:val="00597ED8"/>
    <w:rsid w:val="005A05E6"/>
    <w:rsid w:val="005A08B7"/>
    <w:rsid w:val="005A1299"/>
    <w:rsid w:val="005A19A7"/>
    <w:rsid w:val="005A215E"/>
    <w:rsid w:val="005A2512"/>
    <w:rsid w:val="005A30E9"/>
    <w:rsid w:val="005A3611"/>
    <w:rsid w:val="005A39AB"/>
    <w:rsid w:val="005A3A2B"/>
    <w:rsid w:val="005A3F01"/>
    <w:rsid w:val="005A40C4"/>
    <w:rsid w:val="005A40F1"/>
    <w:rsid w:val="005A4766"/>
    <w:rsid w:val="005A4977"/>
    <w:rsid w:val="005A49D0"/>
    <w:rsid w:val="005A4AF2"/>
    <w:rsid w:val="005A4AFC"/>
    <w:rsid w:val="005A5523"/>
    <w:rsid w:val="005A5837"/>
    <w:rsid w:val="005A5FEA"/>
    <w:rsid w:val="005A60A2"/>
    <w:rsid w:val="005A6A35"/>
    <w:rsid w:val="005A6D8D"/>
    <w:rsid w:val="005B022B"/>
    <w:rsid w:val="005B0D19"/>
    <w:rsid w:val="005B0D77"/>
    <w:rsid w:val="005B1076"/>
    <w:rsid w:val="005B135C"/>
    <w:rsid w:val="005B17AC"/>
    <w:rsid w:val="005B2405"/>
    <w:rsid w:val="005B291D"/>
    <w:rsid w:val="005B3281"/>
    <w:rsid w:val="005B37E5"/>
    <w:rsid w:val="005B3CEE"/>
    <w:rsid w:val="005B3ED6"/>
    <w:rsid w:val="005B3F78"/>
    <w:rsid w:val="005B45AF"/>
    <w:rsid w:val="005B4BA1"/>
    <w:rsid w:val="005B4C03"/>
    <w:rsid w:val="005B5689"/>
    <w:rsid w:val="005B60D2"/>
    <w:rsid w:val="005B6A10"/>
    <w:rsid w:val="005B6CFA"/>
    <w:rsid w:val="005B6DB0"/>
    <w:rsid w:val="005B7F4C"/>
    <w:rsid w:val="005C1325"/>
    <w:rsid w:val="005C1E36"/>
    <w:rsid w:val="005C25CE"/>
    <w:rsid w:val="005C269A"/>
    <w:rsid w:val="005C2876"/>
    <w:rsid w:val="005C34E4"/>
    <w:rsid w:val="005C37BD"/>
    <w:rsid w:val="005C4CFC"/>
    <w:rsid w:val="005C571B"/>
    <w:rsid w:val="005C5D8E"/>
    <w:rsid w:val="005C6287"/>
    <w:rsid w:val="005C692A"/>
    <w:rsid w:val="005D045D"/>
    <w:rsid w:val="005D096C"/>
    <w:rsid w:val="005D09F6"/>
    <w:rsid w:val="005D0E5C"/>
    <w:rsid w:val="005D18B4"/>
    <w:rsid w:val="005D2855"/>
    <w:rsid w:val="005D28CA"/>
    <w:rsid w:val="005D2DD5"/>
    <w:rsid w:val="005D2EE9"/>
    <w:rsid w:val="005D3BD4"/>
    <w:rsid w:val="005D3D1E"/>
    <w:rsid w:val="005D583D"/>
    <w:rsid w:val="005D5D72"/>
    <w:rsid w:val="005D6C56"/>
    <w:rsid w:val="005D7345"/>
    <w:rsid w:val="005D75AA"/>
    <w:rsid w:val="005D76A7"/>
    <w:rsid w:val="005D7D46"/>
    <w:rsid w:val="005D7DC2"/>
    <w:rsid w:val="005E0C55"/>
    <w:rsid w:val="005E0DFE"/>
    <w:rsid w:val="005E1A8C"/>
    <w:rsid w:val="005E1B9C"/>
    <w:rsid w:val="005E1CD5"/>
    <w:rsid w:val="005E2378"/>
    <w:rsid w:val="005E411B"/>
    <w:rsid w:val="005E4D5D"/>
    <w:rsid w:val="005E4DAC"/>
    <w:rsid w:val="005E558C"/>
    <w:rsid w:val="005E64E2"/>
    <w:rsid w:val="005E6636"/>
    <w:rsid w:val="005E6C19"/>
    <w:rsid w:val="005E731F"/>
    <w:rsid w:val="005F1661"/>
    <w:rsid w:val="005F1D3E"/>
    <w:rsid w:val="005F232E"/>
    <w:rsid w:val="005F4139"/>
    <w:rsid w:val="005F4658"/>
    <w:rsid w:val="005F4DB3"/>
    <w:rsid w:val="005F5A90"/>
    <w:rsid w:val="005F619C"/>
    <w:rsid w:val="005F61EB"/>
    <w:rsid w:val="005F6D2E"/>
    <w:rsid w:val="005F6F7E"/>
    <w:rsid w:val="005F7E78"/>
    <w:rsid w:val="0060045A"/>
    <w:rsid w:val="006004B9"/>
    <w:rsid w:val="00600AC3"/>
    <w:rsid w:val="00600ADB"/>
    <w:rsid w:val="00601860"/>
    <w:rsid w:val="00601F8E"/>
    <w:rsid w:val="00603482"/>
    <w:rsid w:val="00603761"/>
    <w:rsid w:val="00603907"/>
    <w:rsid w:val="00603C4E"/>
    <w:rsid w:val="0060470C"/>
    <w:rsid w:val="00604DE4"/>
    <w:rsid w:val="00604EED"/>
    <w:rsid w:val="00605149"/>
    <w:rsid w:val="006051E2"/>
    <w:rsid w:val="006052E9"/>
    <w:rsid w:val="00605498"/>
    <w:rsid w:val="00605858"/>
    <w:rsid w:val="00606D2B"/>
    <w:rsid w:val="006078E9"/>
    <w:rsid w:val="00607BB9"/>
    <w:rsid w:val="00607C0F"/>
    <w:rsid w:val="00607E20"/>
    <w:rsid w:val="00610E83"/>
    <w:rsid w:val="00612842"/>
    <w:rsid w:val="00612B7C"/>
    <w:rsid w:val="00613624"/>
    <w:rsid w:val="00613B75"/>
    <w:rsid w:val="00614104"/>
    <w:rsid w:val="0061472B"/>
    <w:rsid w:val="0061482E"/>
    <w:rsid w:val="00615C69"/>
    <w:rsid w:val="00615F62"/>
    <w:rsid w:val="00616792"/>
    <w:rsid w:val="0062145A"/>
    <w:rsid w:val="0062162C"/>
    <w:rsid w:val="0062186F"/>
    <w:rsid w:val="0062196A"/>
    <w:rsid w:val="00621BBD"/>
    <w:rsid w:val="00621BC9"/>
    <w:rsid w:val="006225E5"/>
    <w:rsid w:val="00622A4F"/>
    <w:rsid w:val="00622DCF"/>
    <w:rsid w:val="00623174"/>
    <w:rsid w:val="00623A15"/>
    <w:rsid w:val="00624307"/>
    <w:rsid w:val="00624FB5"/>
    <w:rsid w:val="00625AB3"/>
    <w:rsid w:val="00625CD3"/>
    <w:rsid w:val="00626353"/>
    <w:rsid w:val="00626642"/>
    <w:rsid w:val="006278A3"/>
    <w:rsid w:val="00627C9F"/>
    <w:rsid w:val="00630447"/>
    <w:rsid w:val="00630CB3"/>
    <w:rsid w:val="00631024"/>
    <w:rsid w:val="0063117D"/>
    <w:rsid w:val="00631C73"/>
    <w:rsid w:val="00631EB9"/>
    <w:rsid w:val="006320BF"/>
    <w:rsid w:val="00632D39"/>
    <w:rsid w:val="006334A3"/>
    <w:rsid w:val="006343F1"/>
    <w:rsid w:val="006343F4"/>
    <w:rsid w:val="006344D3"/>
    <w:rsid w:val="00635B9A"/>
    <w:rsid w:val="00635D83"/>
    <w:rsid w:val="006365C6"/>
    <w:rsid w:val="00636643"/>
    <w:rsid w:val="00636E60"/>
    <w:rsid w:val="00636F2B"/>
    <w:rsid w:val="006405E5"/>
    <w:rsid w:val="00640668"/>
    <w:rsid w:val="00640D39"/>
    <w:rsid w:val="006410FC"/>
    <w:rsid w:val="006416BD"/>
    <w:rsid w:val="006423A1"/>
    <w:rsid w:val="0064262B"/>
    <w:rsid w:val="00642B1A"/>
    <w:rsid w:val="00642B85"/>
    <w:rsid w:val="006433B6"/>
    <w:rsid w:val="00643C4F"/>
    <w:rsid w:val="0064419C"/>
    <w:rsid w:val="006441C8"/>
    <w:rsid w:val="006451CF"/>
    <w:rsid w:val="006454EE"/>
    <w:rsid w:val="0064579E"/>
    <w:rsid w:val="00645BA4"/>
    <w:rsid w:val="0064646F"/>
    <w:rsid w:val="00646AED"/>
    <w:rsid w:val="00646F27"/>
    <w:rsid w:val="00647D8E"/>
    <w:rsid w:val="00647E6A"/>
    <w:rsid w:val="0065047E"/>
    <w:rsid w:val="0065052C"/>
    <w:rsid w:val="00651113"/>
    <w:rsid w:val="00651121"/>
    <w:rsid w:val="00651C33"/>
    <w:rsid w:val="00651C97"/>
    <w:rsid w:val="006521FB"/>
    <w:rsid w:val="0065234E"/>
    <w:rsid w:val="00652442"/>
    <w:rsid w:val="00652AE5"/>
    <w:rsid w:val="00652B26"/>
    <w:rsid w:val="006537CC"/>
    <w:rsid w:val="00654548"/>
    <w:rsid w:val="006554A5"/>
    <w:rsid w:val="00655798"/>
    <w:rsid w:val="006572F6"/>
    <w:rsid w:val="0065792D"/>
    <w:rsid w:val="00657EC8"/>
    <w:rsid w:val="00660703"/>
    <w:rsid w:val="006619FB"/>
    <w:rsid w:val="006626EC"/>
    <w:rsid w:val="00663639"/>
    <w:rsid w:val="00663F44"/>
    <w:rsid w:val="0066404D"/>
    <w:rsid w:val="0066407A"/>
    <w:rsid w:val="0066416D"/>
    <w:rsid w:val="00664328"/>
    <w:rsid w:val="00664459"/>
    <w:rsid w:val="00664752"/>
    <w:rsid w:val="00664766"/>
    <w:rsid w:val="006648F6"/>
    <w:rsid w:val="00664BE6"/>
    <w:rsid w:val="00664DC6"/>
    <w:rsid w:val="00664EF9"/>
    <w:rsid w:val="006653F3"/>
    <w:rsid w:val="0066572A"/>
    <w:rsid w:val="00665A16"/>
    <w:rsid w:val="006662BD"/>
    <w:rsid w:val="0066648A"/>
    <w:rsid w:val="00666941"/>
    <w:rsid w:val="006669D4"/>
    <w:rsid w:val="0067035F"/>
    <w:rsid w:val="00670784"/>
    <w:rsid w:val="006711B7"/>
    <w:rsid w:val="00671FD4"/>
    <w:rsid w:val="006721E2"/>
    <w:rsid w:val="00672300"/>
    <w:rsid w:val="00672567"/>
    <w:rsid w:val="0067281C"/>
    <w:rsid w:val="00672C07"/>
    <w:rsid w:val="00674233"/>
    <w:rsid w:val="006747CF"/>
    <w:rsid w:val="00674819"/>
    <w:rsid w:val="00674F23"/>
    <w:rsid w:val="0067505F"/>
    <w:rsid w:val="00675878"/>
    <w:rsid w:val="006761FA"/>
    <w:rsid w:val="00676259"/>
    <w:rsid w:val="00676F76"/>
    <w:rsid w:val="006771DF"/>
    <w:rsid w:val="0068041C"/>
    <w:rsid w:val="006809F8"/>
    <w:rsid w:val="00680E41"/>
    <w:rsid w:val="0068173E"/>
    <w:rsid w:val="00682BE8"/>
    <w:rsid w:val="00682FD6"/>
    <w:rsid w:val="0068352A"/>
    <w:rsid w:val="0068370C"/>
    <w:rsid w:val="0068377E"/>
    <w:rsid w:val="006837FC"/>
    <w:rsid w:val="00683E40"/>
    <w:rsid w:val="00684D0D"/>
    <w:rsid w:val="006853E2"/>
    <w:rsid w:val="006855CB"/>
    <w:rsid w:val="00686625"/>
    <w:rsid w:val="00686AE8"/>
    <w:rsid w:val="00686F5C"/>
    <w:rsid w:val="00687001"/>
    <w:rsid w:val="006875E9"/>
    <w:rsid w:val="00687C92"/>
    <w:rsid w:val="0069055A"/>
    <w:rsid w:val="006909AC"/>
    <w:rsid w:val="00690A54"/>
    <w:rsid w:val="0069103C"/>
    <w:rsid w:val="006914A8"/>
    <w:rsid w:val="0069178A"/>
    <w:rsid w:val="00692241"/>
    <w:rsid w:val="00694310"/>
    <w:rsid w:val="00694DB8"/>
    <w:rsid w:val="00695A22"/>
    <w:rsid w:val="00695A7A"/>
    <w:rsid w:val="00695E08"/>
    <w:rsid w:val="00696770"/>
    <w:rsid w:val="00696B8E"/>
    <w:rsid w:val="00696CD6"/>
    <w:rsid w:val="00697146"/>
    <w:rsid w:val="0069728F"/>
    <w:rsid w:val="0069773F"/>
    <w:rsid w:val="0069786A"/>
    <w:rsid w:val="006A025C"/>
    <w:rsid w:val="006A0799"/>
    <w:rsid w:val="006A0D27"/>
    <w:rsid w:val="006A12AB"/>
    <w:rsid w:val="006A2797"/>
    <w:rsid w:val="006A3380"/>
    <w:rsid w:val="006A3670"/>
    <w:rsid w:val="006A37EE"/>
    <w:rsid w:val="006A3816"/>
    <w:rsid w:val="006A412E"/>
    <w:rsid w:val="006A4FA4"/>
    <w:rsid w:val="006A5C69"/>
    <w:rsid w:val="006A6604"/>
    <w:rsid w:val="006A6E6D"/>
    <w:rsid w:val="006A7455"/>
    <w:rsid w:val="006A790E"/>
    <w:rsid w:val="006B0A86"/>
    <w:rsid w:val="006B1420"/>
    <w:rsid w:val="006B2478"/>
    <w:rsid w:val="006B2D2B"/>
    <w:rsid w:val="006B2FA9"/>
    <w:rsid w:val="006B343F"/>
    <w:rsid w:val="006B4238"/>
    <w:rsid w:val="006B4C62"/>
    <w:rsid w:val="006B5C0A"/>
    <w:rsid w:val="006B6121"/>
    <w:rsid w:val="006B63AF"/>
    <w:rsid w:val="006B6D73"/>
    <w:rsid w:val="006B72F8"/>
    <w:rsid w:val="006B79A1"/>
    <w:rsid w:val="006B7CA1"/>
    <w:rsid w:val="006B7FAF"/>
    <w:rsid w:val="006C0251"/>
    <w:rsid w:val="006C0663"/>
    <w:rsid w:val="006C078A"/>
    <w:rsid w:val="006C07BD"/>
    <w:rsid w:val="006C1F28"/>
    <w:rsid w:val="006C20AB"/>
    <w:rsid w:val="006C2F63"/>
    <w:rsid w:val="006C31BB"/>
    <w:rsid w:val="006C32DC"/>
    <w:rsid w:val="006C338D"/>
    <w:rsid w:val="006C354B"/>
    <w:rsid w:val="006C43C7"/>
    <w:rsid w:val="006C46CD"/>
    <w:rsid w:val="006C4BC9"/>
    <w:rsid w:val="006C537C"/>
    <w:rsid w:val="006C5E3B"/>
    <w:rsid w:val="006C63B1"/>
    <w:rsid w:val="006C6929"/>
    <w:rsid w:val="006C70B3"/>
    <w:rsid w:val="006C73C8"/>
    <w:rsid w:val="006D0475"/>
    <w:rsid w:val="006D0649"/>
    <w:rsid w:val="006D1555"/>
    <w:rsid w:val="006D313C"/>
    <w:rsid w:val="006D36AB"/>
    <w:rsid w:val="006D4363"/>
    <w:rsid w:val="006D52B6"/>
    <w:rsid w:val="006D5E65"/>
    <w:rsid w:val="006D5F4F"/>
    <w:rsid w:val="006D6127"/>
    <w:rsid w:val="006D61D4"/>
    <w:rsid w:val="006D6715"/>
    <w:rsid w:val="006D7071"/>
    <w:rsid w:val="006D73C4"/>
    <w:rsid w:val="006E0CF5"/>
    <w:rsid w:val="006E317D"/>
    <w:rsid w:val="006E4A23"/>
    <w:rsid w:val="006E571C"/>
    <w:rsid w:val="006E61F2"/>
    <w:rsid w:val="006E66A6"/>
    <w:rsid w:val="006E7966"/>
    <w:rsid w:val="006E7D3D"/>
    <w:rsid w:val="006F0343"/>
    <w:rsid w:val="006F0EE1"/>
    <w:rsid w:val="006F0F95"/>
    <w:rsid w:val="006F1399"/>
    <w:rsid w:val="006F1567"/>
    <w:rsid w:val="006F1B52"/>
    <w:rsid w:val="006F2360"/>
    <w:rsid w:val="006F27DF"/>
    <w:rsid w:val="006F2E75"/>
    <w:rsid w:val="006F3078"/>
    <w:rsid w:val="006F3C9F"/>
    <w:rsid w:val="006F4251"/>
    <w:rsid w:val="006F4885"/>
    <w:rsid w:val="006F50F6"/>
    <w:rsid w:val="006F5BA2"/>
    <w:rsid w:val="006F6077"/>
    <w:rsid w:val="006F61A6"/>
    <w:rsid w:val="006F6389"/>
    <w:rsid w:val="006F6571"/>
    <w:rsid w:val="006F69F9"/>
    <w:rsid w:val="006F6D4C"/>
    <w:rsid w:val="006F6E9F"/>
    <w:rsid w:val="006F79E2"/>
    <w:rsid w:val="006F7EBF"/>
    <w:rsid w:val="00700348"/>
    <w:rsid w:val="007007B7"/>
    <w:rsid w:val="0070120B"/>
    <w:rsid w:val="007017D1"/>
    <w:rsid w:val="007017E1"/>
    <w:rsid w:val="00701BF5"/>
    <w:rsid w:val="00703D25"/>
    <w:rsid w:val="00704235"/>
    <w:rsid w:val="00704312"/>
    <w:rsid w:val="00704D32"/>
    <w:rsid w:val="00705585"/>
    <w:rsid w:val="007059EA"/>
    <w:rsid w:val="007061E6"/>
    <w:rsid w:val="00706748"/>
    <w:rsid w:val="00706F00"/>
    <w:rsid w:val="007079D3"/>
    <w:rsid w:val="007079DA"/>
    <w:rsid w:val="00710C6B"/>
    <w:rsid w:val="00711738"/>
    <w:rsid w:val="00713282"/>
    <w:rsid w:val="007137E8"/>
    <w:rsid w:val="00714C77"/>
    <w:rsid w:val="00714D32"/>
    <w:rsid w:val="00715538"/>
    <w:rsid w:val="00716311"/>
    <w:rsid w:val="00717D4B"/>
    <w:rsid w:val="00720549"/>
    <w:rsid w:val="00720C0F"/>
    <w:rsid w:val="0072102B"/>
    <w:rsid w:val="00721623"/>
    <w:rsid w:val="00721962"/>
    <w:rsid w:val="00721C18"/>
    <w:rsid w:val="00721F69"/>
    <w:rsid w:val="00721FE5"/>
    <w:rsid w:val="00722E7E"/>
    <w:rsid w:val="0072348C"/>
    <w:rsid w:val="007238A6"/>
    <w:rsid w:val="00725000"/>
    <w:rsid w:val="007252B6"/>
    <w:rsid w:val="00725571"/>
    <w:rsid w:val="00725AEB"/>
    <w:rsid w:val="00725B5F"/>
    <w:rsid w:val="0072694B"/>
    <w:rsid w:val="00726E69"/>
    <w:rsid w:val="00727156"/>
    <w:rsid w:val="007300AC"/>
    <w:rsid w:val="00730462"/>
    <w:rsid w:val="00731A22"/>
    <w:rsid w:val="00731D38"/>
    <w:rsid w:val="007326AF"/>
    <w:rsid w:val="007327B1"/>
    <w:rsid w:val="007345E3"/>
    <w:rsid w:val="00734D28"/>
    <w:rsid w:val="00735077"/>
    <w:rsid w:val="00735377"/>
    <w:rsid w:val="00736C3A"/>
    <w:rsid w:val="00741346"/>
    <w:rsid w:val="007418E0"/>
    <w:rsid w:val="00741F09"/>
    <w:rsid w:val="00741FDE"/>
    <w:rsid w:val="0074214C"/>
    <w:rsid w:val="00742408"/>
    <w:rsid w:val="0074296B"/>
    <w:rsid w:val="00742E5B"/>
    <w:rsid w:val="00742ED1"/>
    <w:rsid w:val="00743775"/>
    <w:rsid w:val="00743DC3"/>
    <w:rsid w:val="00743DD6"/>
    <w:rsid w:val="0074452C"/>
    <w:rsid w:val="00745089"/>
    <w:rsid w:val="007457AF"/>
    <w:rsid w:val="00745E1A"/>
    <w:rsid w:val="007465A2"/>
    <w:rsid w:val="007466FD"/>
    <w:rsid w:val="00746BC1"/>
    <w:rsid w:val="00747241"/>
    <w:rsid w:val="00747785"/>
    <w:rsid w:val="007477D8"/>
    <w:rsid w:val="00747F2E"/>
    <w:rsid w:val="00750598"/>
    <w:rsid w:val="0075158E"/>
    <w:rsid w:val="00751F6D"/>
    <w:rsid w:val="007521EC"/>
    <w:rsid w:val="00752252"/>
    <w:rsid w:val="007523F8"/>
    <w:rsid w:val="0075333E"/>
    <w:rsid w:val="007539D8"/>
    <w:rsid w:val="00754539"/>
    <w:rsid w:val="0075499A"/>
    <w:rsid w:val="0075507F"/>
    <w:rsid w:val="00755499"/>
    <w:rsid w:val="00755C8D"/>
    <w:rsid w:val="00756181"/>
    <w:rsid w:val="00756A2A"/>
    <w:rsid w:val="00756DA7"/>
    <w:rsid w:val="0076046D"/>
    <w:rsid w:val="00760515"/>
    <w:rsid w:val="0076136A"/>
    <w:rsid w:val="00761B60"/>
    <w:rsid w:val="007628FB"/>
    <w:rsid w:val="007632A4"/>
    <w:rsid w:val="00763374"/>
    <w:rsid w:val="007633E6"/>
    <w:rsid w:val="00763654"/>
    <w:rsid w:val="007653A5"/>
    <w:rsid w:val="007655DC"/>
    <w:rsid w:val="00765A95"/>
    <w:rsid w:val="007660FA"/>
    <w:rsid w:val="00766264"/>
    <w:rsid w:val="0076627E"/>
    <w:rsid w:val="007663AC"/>
    <w:rsid w:val="00766517"/>
    <w:rsid w:val="00766CDA"/>
    <w:rsid w:val="0076744A"/>
    <w:rsid w:val="00767810"/>
    <w:rsid w:val="00767913"/>
    <w:rsid w:val="00767C12"/>
    <w:rsid w:val="00767F95"/>
    <w:rsid w:val="0077023D"/>
    <w:rsid w:val="007717B6"/>
    <w:rsid w:val="007719A1"/>
    <w:rsid w:val="00771CFF"/>
    <w:rsid w:val="007720AE"/>
    <w:rsid w:val="007724CF"/>
    <w:rsid w:val="007729AD"/>
    <w:rsid w:val="00772BF0"/>
    <w:rsid w:val="00772CC3"/>
    <w:rsid w:val="007730FB"/>
    <w:rsid w:val="007737AD"/>
    <w:rsid w:val="007739D2"/>
    <w:rsid w:val="00773ED7"/>
    <w:rsid w:val="00774062"/>
    <w:rsid w:val="0077434C"/>
    <w:rsid w:val="007748CB"/>
    <w:rsid w:val="007749FF"/>
    <w:rsid w:val="00775577"/>
    <w:rsid w:val="00775C37"/>
    <w:rsid w:val="007765EE"/>
    <w:rsid w:val="00776EF8"/>
    <w:rsid w:val="00776FCA"/>
    <w:rsid w:val="0077731B"/>
    <w:rsid w:val="0077758B"/>
    <w:rsid w:val="00777B82"/>
    <w:rsid w:val="00780540"/>
    <w:rsid w:val="00780DE1"/>
    <w:rsid w:val="00781A87"/>
    <w:rsid w:val="00781AB2"/>
    <w:rsid w:val="00781E12"/>
    <w:rsid w:val="00782ACD"/>
    <w:rsid w:val="00782C14"/>
    <w:rsid w:val="00782CB3"/>
    <w:rsid w:val="00782F40"/>
    <w:rsid w:val="007841F5"/>
    <w:rsid w:val="00784D9D"/>
    <w:rsid w:val="00785018"/>
    <w:rsid w:val="00785392"/>
    <w:rsid w:val="007862D0"/>
    <w:rsid w:val="00786BE2"/>
    <w:rsid w:val="0079043F"/>
    <w:rsid w:val="00790901"/>
    <w:rsid w:val="0079097D"/>
    <w:rsid w:val="0079103A"/>
    <w:rsid w:val="00791B2D"/>
    <w:rsid w:val="00791C61"/>
    <w:rsid w:val="0079253D"/>
    <w:rsid w:val="00792805"/>
    <w:rsid w:val="00792C5C"/>
    <w:rsid w:val="00792D4A"/>
    <w:rsid w:val="00793804"/>
    <w:rsid w:val="0079406E"/>
    <w:rsid w:val="00794238"/>
    <w:rsid w:val="00795D5E"/>
    <w:rsid w:val="00796977"/>
    <w:rsid w:val="00796CC1"/>
    <w:rsid w:val="007974BD"/>
    <w:rsid w:val="00797524"/>
    <w:rsid w:val="007977F2"/>
    <w:rsid w:val="007A01C2"/>
    <w:rsid w:val="007A1077"/>
    <w:rsid w:val="007A12D0"/>
    <w:rsid w:val="007A13CF"/>
    <w:rsid w:val="007A17A9"/>
    <w:rsid w:val="007A217D"/>
    <w:rsid w:val="007A27D9"/>
    <w:rsid w:val="007A289F"/>
    <w:rsid w:val="007A2A4E"/>
    <w:rsid w:val="007A2E7A"/>
    <w:rsid w:val="007A2EC8"/>
    <w:rsid w:val="007A4D39"/>
    <w:rsid w:val="007A5E59"/>
    <w:rsid w:val="007A612C"/>
    <w:rsid w:val="007A6688"/>
    <w:rsid w:val="007A6E43"/>
    <w:rsid w:val="007B056C"/>
    <w:rsid w:val="007B0BB4"/>
    <w:rsid w:val="007B1B29"/>
    <w:rsid w:val="007B2C8E"/>
    <w:rsid w:val="007B2FD5"/>
    <w:rsid w:val="007B31AB"/>
    <w:rsid w:val="007B3746"/>
    <w:rsid w:val="007B389F"/>
    <w:rsid w:val="007B39CE"/>
    <w:rsid w:val="007B3A14"/>
    <w:rsid w:val="007B4539"/>
    <w:rsid w:val="007B53B5"/>
    <w:rsid w:val="007B5ECA"/>
    <w:rsid w:val="007B60C2"/>
    <w:rsid w:val="007B66CD"/>
    <w:rsid w:val="007B7F18"/>
    <w:rsid w:val="007C0576"/>
    <w:rsid w:val="007C1394"/>
    <w:rsid w:val="007C13AB"/>
    <w:rsid w:val="007C179D"/>
    <w:rsid w:val="007C19AF"/>
    <w:rsid w:val="007C23B3"/>
    <w:rsid w:val="007C24BC"/>
    <w:rsid w:val="007C3493"/>
    <w:rsid w:val="007C4DA6"/>
    <w:rsid w:val="007C5C18"/>
    <w:rsid w:val="007C5CC0"/>
    <w:rsid w:val="007C64B3"/>
    <w:rsid w:val="007C6A62"/>
    <w:rsid w:val="007C7D58"/>
    <w:rsid w:val="007D0108"/>
    <w:rsid w:val="007D0120"/>
    <w:rsid w:val="007D01F9"/>
    <w:rsid w:val="007D03CB"/>
    <w:rsid w:val="007D2830"/>
    <w:rsid w:val="007D3250"/>
    <w:rsid w:val="007D35EA"/>
    <w:rsid w:val="007D3706"/>
    <w:rsid w:val="007D3A7F"/>
    <w:rsid w:val="007D4245"/>
    <w:rsid w:val="007D42CE"/>
    <w:rsid w:val="007D4516"/>
    <w:rsid w:val="007D686A"/>
    <w:rsid w:val="007D6B4A"/>
    <w:rsid w:val="007D6C06"/>
    <w:rsid w:val="007D7C28"/>
    <w:rsid w:val="007E1499"/>
    <w:rsid w:val="007E35BB"/>
    <w:rsid w:val="007E3B3D"/>
    <w:rsid w:val="007E3DF2"/>
    <w:rsid w:val="007E7474"/>
    <w:rsid w:val="007F04FA"/>
    <w:rsid w:val="007F14C1"/>
    <w:rsid w:val="007F2853"/>
    <w:rsid w:val="007F2DF2"/>
    <w:rsid w:val="007F3583"/>
    <w:rsid w:val="007F3929"/>
    <w:rsid w:val="007F3C63"/>
    <w:rsid w:val="007F4082"/>
    <w:rsid w:val="007F4132"/>
    <w:rsid w:val="007F4AF9"/>
    <w:rsid w:val="007F56FA"/>
    <w:rsid w:val="007F5918"/>
    <w:rsid w:val="007F6D03"/>
    <w:rsid w:val="007F6E89"/>
    <w:rsid w:val="007F6EF5"/>
    <w:rsid w:val="007F74A1"/>
    <w:rsid w:val="007F7591"/>
    <w:rsid w:val="007F7DF6"/>
    <w:rsid w:val="00800186"/>
    <w:rsid w:val="008008CB"/>
    <w:rsid w:val="00800F21"/>
    <w:rsid w:val="00801151"/>
    <w:rsid w:val="00801CE2"/>
    <w:rsid w:val="00801D43"/>
    <w:rsid w:val="00802268"/>
    <w:rsid w:val="00802B4C"/>
    <w:rsid w:val="00802B91"/>
    <w:rsid w:val="00803544"/>
    <w:rsid w:val="008039B2"/>
    <w:rsid w:val="00804116"/>
    <w:rsid w:val="0080464C"/>
    <w:rsid w:val="00804BE2"/>
    <w:rsid w:val="00805D25"/>
    <w:rsid w:val="00806728"/>
    <w:rsid w:val="00807D19"/>
    <w:rsid w:val="008101C2"/>
    <w:rsid w:val="008124A2"/>
    <w:rsid w:val="00812A03"/>
    <w:rsid w:val="00813010"/>
    <w:rsid w:val="00813605"/>
    <w:rsid w:val="00813826"/>
    <w:rsid w:val="00813BE2"/>
    <w:rsid w:val="00813CF6"/>
    <w:rsid w:val="00814F42"/>
    <w:rsid w:val="00815A22"/>
    <w:rsid w:val="00815AB0"/>
    <w:rsid w:val="00815B74"/>
    <w:rsid w:val="00815DDB"/>
    <w:rsid w:val="0081612D"/>
    <w:rsid w:val="0081644D"/>
    <w:rsid w:val="00816A94"/>
    <w:rsid w:val="00820298"/>
    <w:rsid w:val="00820800"/>
    <w:rsid w:val="008208A2"/>
    <w:rsid w:val="00820B40"/>
    <w:rsid w:val="00820E9C"/>
    <w:rsid w:val="00822162"/>
    <w:rsid w:val="00823229"/>
    <w:rsid w:val="008236FB"/>
    <w:rsid w:val="0082387D"/>
    <w:rsid w:val="0082507F"/>
    <w:rsid w:val="00825473"/>
    <w:rsid w:val="008254E3"/>
    <w:rsid w:val="00825678"/>
    <w:rsid w:val="00827031"/>
    <w:rsid w:val="0082777B"/>
    <w:rsid w:val="00827AD1"/>
    <w:rsid w:val="00827AE6"/>
    <w:rsid w:val="00830420"/>
    <w:rsid w:val="00830C10"/>
    <w:rsid w:val="00831836"/>
    <w:rsid w:val="00832E66"/>
    <w:rsid w:val="008346F0"/>
    <w:rsid w:val="00834B64"/>
    <w:rsid w:val="0083510A"/>
    <w:rsid w:val="00835769"/>
    <w:rsid w:val="008358E7"/>
    <w:rsid w:val="00835997"/>
    <w:rsid w:val="008366D9"/>
    <w:rsid w:val="008369C0"/>
    <w:rsid w:val="00836F35"/>
    <w:rsid w:val="0083708F"/>
    <w:rsid w:val="008408B0"/>
    <w:rsid w:val="00841C12"/>
    <w:rsid w:val="008421BE"/>
    <w:rsid w:val="00842241"/>
    <w:rsid w:val="00842CC9"/>
    <w:rsid w:val="00842D8A"/>
    <w:rsid w:val="00842EBA"/>
    <w:rsid w:val="00844A52"/>
    <w:rsid w:val="008456C0"/>
    <w:rsid w:val="00845947"/>
    <w:rsid w:val="0084607B"/>
    <w:rsid w:val="0084608D"/>
    <w:rsid w:val="0084661C"/>
    <w:rsid w:val="00846C28"/>
    <w:rsid w:val="00847455"/>
    <w:rsid w:val="0084765D"/>
    <w:rsid w:val="0084789A"/>
    <w:rsid w:val="008478A3"/>
    <w:rsid w:val="00847989"/>
    <w:rsid w:val="00850371"/>
    <w:rsid w:val="00850B65"/>
    <w:rsid w:val="00851C97"/>
    <w:rsid w:val="008524BF"/>
    <w:rsid w:val="00852CE5"/>
    <w:rsid w:val="00853056"/>
    <w:rsid w:val="0085382A"/>
    <w:rsid w:val="00853BFF"/>
    <w:rsid w:val="00853CB8"/>
    <w:rsid w:val="00854242"/>
    <w:rsid w:val="0085445C"/>
    <w:rsid w:val="00854A05"/>
    <w:rsid w:val="00855AD1"/>
    <w:rsid w:val="00855C83"/>
    <w:rsid w:val="00855CEA"/>
    <w:rsid w:val="008573B5"/>
    <w:rsid w:val="0085759D"/>
    <w:rsid w:val="00857812"/>
    <w:rsid w:val="00857F56"/>
    <w:rsid w:val="008626C2"/>
    <w:rsid w:val="00863763"/>
    <w:rsid w:val="00863C17"/>
    <w:rsid w:val="00863FBC"/>
    <w:rsid w:val="00863FDC"/>
    <w:rsid w:val="00866132"/>
    <w:rsid w:val="0086699A"/>
    <w:rsid w:val="008702E8"/>
    <w:rsid w:val="00870800"/>
    <w:rsid w:val="00871C0E"/>
    <w:rsid w:val="00871CAD"/>
    <w:rsid w:val="00873E65"/>
    <w:rsid w:val="008742EB"/>
    <w:rsid w:val="008749B4"/>
    <w:rsid w:val="00874D68"/>
    <w:rsid w:val="008750C3"/>
    <w:rsid w:val="0087514B"/>
    <w:rsid w:val="00875203"/>
    <w:rsid w:val="0087589D"/>
    <w:rsid w:val="00876892"/>
    <w:rsid w:val="00877A59"/>
    <w:rsid w:val="00877A5C"/>
    <w:rsid w:val="00877BC6"/>
    <w:rsid w:val="008801E5"/>
    <w:rsid w:val="0088035D"/>
    <w:rsid w:val="0088063A"/>
    <w:rsid w:val="008809B3"/>
    <w:rsid w:val="00880BB2"/>
    <w:rsid w:val="00881FCD"/>
    <w:rsid w:val="00882273"/>
    <w:rsid w:val="00882E47"/>
    <w:rsid w:val="008832D4"/>
    <w:rsid w:val="008837A5"/>
    <w:rsid w:val="008843C0"/>
    <w:rsid w:val="0088460E"/>
    <w:rsid w:val="00885567"/>
    <w:rsid w:val="00885A08"/>
    <w:rsid w:val="00885A72"/>
    <w:rsid w:val="00885EE8"/>
    <w:rsid w:val="00885F31"/>
    <w:rsid w:val="0088609E"/>
    <w:rsid w:val="00886241"/>
    <w:rsid w:val="0088762C"/>
    <w:rsid w:val="0088792B"/>
    <w:rsid w:val="008901E0"/>
    <w:rsid w:val="00890A4A"/>
    <w:rsid w:val="00890A71"/>
    <w:rsid w:val="00890AD1"/>
    <w:rsid w:val="00892176"/>
    <w:rsid w:val="00893CCC"/>
    <w:rsid w:val="00894555"/>
    <w:rsid w:val="008945FE"/>
    <w:rsid w:val="00894D83"/>
    <w:rsid w:val="00894EC0"/>
    <w:rsid w:val="008957A1"/>
    <w:rsid w:val="00895B4D"/>
    <w:rsid w:val="00896AE4"/>
    <w:rsid w:val="00897096"/>
    <w:rsid w:val="008970D8"/>
    <w:rsid w:val="008A0EC9"/>
    <w:rsid w:val="008A28CD"/>
    <w:rsid w:val="008A321E"/>
    <w:rsid w:val="008A3734"/>
    <w:rsid w:val="008A41DA"/>
    <w:rsid w:val="008A4C92"/>
    <w:rsid w:val="008A4DB1"/>
    <w:rsid w:val="008A50DD"/>
    <w:rsid w:val="008A5296"/>
    <w:rsid w:val="008A65BD"/>
    <w:rsid w:val="008A66F8"/>
    <w:rsid w:val="008A6973"/>
    <w:rsid w:val="008A7561"/>
    <w:rsid w:val="008A77BC"/>
    <w:rsid w:val="008A7B17"/>
    <w:rsid w:val="008A7D19"/>
    <w:rsid w:val="008B0973"/>
    <w:rsid w:val="008B19EC"/>
    <w:rsid w:val="008B1B68"/>
    <w:rsid w:val="008B1CAE"/>
    <w:rsid w:val="008B2073"/>
    <w:rsid w:val="008B46C6"/>
    <w:rsid w:val="008B4808"/>
    <w:rsid w:val="008B55CE"/>
    <w:rsid w:val="008B5899"/>
    <w:rsid w:val="008B625D"/>
    <w:rsid w:val="008B74D4"/>
    <w:rsid w:val="008B7617"/>
    <w:rsid w:val="008C057E"/>
    <w:rsid w:val="008C0A30"/>
    <w:rsid w:val="008C0BE4"/>
    <w:rsid w:val="008C11EE"/>
    <w:rsid w:val="008C15D8"/>
    <w:rsid w:val="008C16C8"/>
    <w:rsid w:val="008C1BB8"/>
    <w:rsid w:val="008C2078"/>
    <w:rsid w:val="008C237D"/>
    <w:rsid w:val="008C2ECB"/>
    <w:rsid w:val="008C36D5"/>
    <w:rsid w:val="008C3A5C"/>
    <w:rsid w:val="008C3C49"/>
    <w:rsid w:val="008C3E1B"/>
    <w:rsid w:val="008C425F"/>
    <w:rsid w:val="008C4603"/>
    <w:rsid w:val="008C48BF"/>
    <w:rsid w:val="008C49AE"/>
    <w:rsid w:val="008C4C94"/>
    <w:rsid w:val="008C5296"/>
    <w:rsid w:val="008C6D60"/>
    <w:rsid w:val="008C6F5C"/>
    <w:rsid w:val="008D0AFA"/>
    <w:rsid w:val="008D0E6C"/>
    <w:rsid w:val="008D0ED4"/>
    <w:rsid w:val="008D1A1A"/>
    <w:rsid w:val="008D1FA6"/>
    <w:rsid w:val="008D2590"/>
    <w:rsid w:val="008D25BD"/>
    <w:rsid w:val="008D2DE7"/>
    <w:rsid w:val="008D3CE4"/>
    <w:rsid w:val="008D527D"/>
    <w:rsid w:val="008D55EA"/>
    <w:rsid w:val="008D5818"/>
    <w:rsid w:val="008D610B"/>
    <w:rsid w:val="008D7A61"/>
    <w:rsid w:val="008D7E33"/>
    <w:rsid w:val="008E0D75"/>
    <w:rsid w:val="008E17BC"/>
    <w:rsid w:val="008E1E43"/>
    <w:rsid w:val="008E1E76"/>
    <w:rsid w:val="008E2573"/>
    <w:rsid w:val="008E2588"/>
    <w:rsid w:val="008E302E"/>
    <w:rsid w:val="008E3936"/>
    <w:rsid w:val="008E3E03"/>
    <w:rsid w:val="008E5200"/>
    <w:rsid w:val="008E5395"/>
    <w:rsid w:val="008E550C"/>
    <w:rsid w:val="008E5A55"/>
    <w:rsid w:val="008E6C7A"/>
    <w:rsid w:val="008E72DD"/>
    <w:rsid w:val="008F0145"/>
    <w:rsid w:val="008F113C"/>
    <w:rsid w:val="008F11E7"/>
    <w:rsid w:val="008F15AA"/>
    <w:rsid w:val="008F2BAE"/>
    <w:rsid w:val="008F2C4A"/>
    <w:rsid w:val="008F4B5F"/>
    <w:rsid w:val="008F60BE"/>
    <w:rsid w:val="00900336"/>
    <w:rsid w:val="00900500"/>
    <w:rsid w:val="00900CB8"/>
    <w:rsid w:val="00900DDC"/>
    <w:rsid w:val="0090142A"/>
    <w:rsid w:val="0090170F"/>
    <w:rsid w:val="00902653"/>
    <w:rsid w:val="009027DC"/>
    <w:rsid w:val="00902F0D"/>
    <w:rsid w:val="00903304"/>
    <w:rsid w:val="0090338D"/>
    <w:rsid w:val="00904EA9"/>
    <w:rsid w:val="00904F62"/>
    <w:rsid w:val="0090508C"/>
    <w:rsid w:val="00905149"/>
    <w:rsid w:val="0090514B"/>
    <w:rsid w:val="00905293"/>
    <w:rsid w:val="009057AE"/>
    <w:rsid w:val="00906328"/>
    <w:rsid w:val="00906352"/>
    <w:rsid w:val="00906955"/>
    <w:rsid w:val="00906FE9"/>
    <w:rsid w:val="00907513"/>
    <w:rsid w:val="00907D6E"/>
    <w:rsid w:val="00910079"/>
    <w:rsid w:val="009102A4"/>
    <w:rsid w:val="00910A1F"/>
    <w:rsid w:val="00910D4C"/>
    <w:rsid w:val="0091122D"/>
    <w:rsid w:val="009118D6"/>
    <w:rsid w:val="00911AD5"/>
    <w:rsid w:val="00911F6B"/>
    <w:rsid w:val="00912B88"/>
    <w:rsid w:val="0091351D"/>
    <w:rsid w:val="00913C22"/>
    <w:rsid w:val="00913DAA"/>
    <w:rsid w:val="00914ED6"/>
    <w:rsid w:val="00915A3C"/>
    <w:rsid w:val="00915CDF"/>
    <w:rsid w:val="00916403"/>
    <w:rsid w:val="00917A5C"/>
    <w:rsid w:val="00917F63"/>
    <w:rsid w:val="0092010B"/>
    <w:rsid w:val="009203E4"/>
    <w:rsid w:val="009205E2"/>
    <w:rsid w:val="009206C0"/>
    <w:rsid w:val="00921206"/>
    <w:rsid w:val="009219C7"/>
    <w:rsid w:val="00922825"/>
    <w:rsid w:val="00922935"/>
    <w:rsid w:val="00923844"/>
    <w:rsid w:val="0092400B"/>
    <w:rsid w:val="00924AEB"/>
    <w:rsid w:val="00924DB3"/>
    <w:rsid w:val="00924DD5"/>
    <w:rsid w:val="00924FD6"/>
    <w:rsid w:val="00925A01"/>
    <w:rsid w:val="0092604E"/>
    <w:rsid w:val="00926694"/>
    <w:rsid w:val="00926A03"/>
    <w:rsid w:val="00926DC0"/>
    <w:rsid w:val="00926EFC"/>
    <w:rsid w:val="009270C3"/>
    <w:rsid w:val="009272DB"/>
    <w:rsid w:val="00927CE0"/>
    <w:rsid w:val="00930924"/>
    <w:rsid w:val="00930976"/>
    <w:rsid w:val="00930B7A"/>
    <w:rsid w:val="009312DC"/>
    <w:rsid w:val="0093206A"/>
    <w:rsid w:val="0093276D"/>
    <w:rsid w:val="00932B1B"/>
    <w:rsid w:val="00932C20"/>
    <w:rsid w:val="00932C25"/>
    <w:rsid w:val="00932E31"/>
    <w:rsid w:val="00933B39"/>
    <w:rsid w:val="00935A73"/>
    <w:rsid w:val="00935AC8"/>
    <w:rsid w:val="009360B2"/>
    <w:rsid w:val="009360E3"/>
    <w:rsid w:val="00936C34"/>
    <w:rsid w:val="00940C06"/>
    <w:rsid w:val="00941075"/>
    <w:rsid w:val="009411AD"/>
    <w:rsid w:val="00942480"/>
    <w:rsid w:val="0094273A"/>
    <w:rsid w:val="009430E1"/>
    <w:rsid w:val="00943384"/>
    <w:rsid w:val="0094343F"/>
    <w:rsid w:val="00944506"/>
    <w:rsid w:val="00944B2C"/>
    <w:rsid w:val="00944F80"/>
    <w:rsid w:val="0094504A"/>
    <w:rsid w:val="009451BC"/>
    <w:rsid w:val="009451C2"/>
    <w:rsid w:val="00945CCF"/>
    <w:rsid w:val="00946802"/>
    <w:rsid w:val="009468C7"/>
    <w:rsid w:val="00947CD3"/>
    <w:rsid w:val="00947DFF"/>
    <w:rsid w:val="0095024F"/>
    <w:rsid w:val="00950752"/>
    <w:rsid w:val="009511A6"/>
    <w:rsid w:val="00951612"/>
    <w:rsid w:val="009526BC"/>
    <w:rsid w:val="00952CC4"/>
    <w:rsid w:val="00954B5F"/>
    <w:rsid w:val="0095534B"/>
    <w:rsid w:val="009554E1"/>
    <w:rsid w:val="00955C39"/>
    <w:rsid w:val="0095632B"/>
    <w:rsid w:val="00957198"/>
    <w:rsid w:val="00960392"/>
    <w:rsid w:val="00961333"/>
    <w:rsid w:val="009614A9"/>
    <w:rsid w:val="00961C6D"/>
    <w:rsid w:val="00962301"/>
    <w:rsid w:val="00962FC0"/>
    <w:rsid w:val="009644E1"/>
    <w:rsid w:val="00964C27"/>
    <w:rsid w:val="00964ECE"/>
    <w:rsid w:val="0096549B"/>
    <w:rsid w:val="00965AAA"/>
    <w:rsid w:val="00966160"/>
    <w:rsid w:val="00967CE9"/>
    <w:rsid w:val="0097069E"/>
    <w:rsid w:val="00971CE4"/>
    <w:rsid w:val="00972569"/>
    <w:rsid w:val="00973535"/>
    <w:rsid w:val="00974916"/>
    <w:rsid w:val="00974B96"/>
    <w:rsid w:val="00974D7B"/>
    <w:rsid w:val="00975076"/>
    <w:rsid w:val="009750DA"/>
    <w:rsid w:val="00975661"/>
    <w:rsid w:val="00976793"/>
    <w:rsid w:val="00976AA2"/>
    <w:rsid w:val="00976AF3"/>
    <w:rsid w:val="00977CCD"/>
    <w:rsid w:val="00981BFE"/>
    <w:rsid w:val="00981D1D"/>
    <w:rsid w:val="00981E27"/>
    <w:rsid w:val="0098243C"/>
    <w:rsid w:val="009833BA"/>
    <w:rsid w:val="00983B4C"/>
    <w:rsid w:val="00983C8E"/>
    <w:rsid w:val="00983FF4"/>
    <w:rsid w:val="0098470B"/>
    <w:rsid w:val="009850A2"/>
    <w:rsid w:val="00985865"/>
    <w:rsid w:val="009858B1"/>
    <w:rsid w:val="00986298"/>
    <w:rsid w:val="00986B9E"/>
    <w:rsid w:val="00987027"/>
    <w:rsid w:val="00987424"/>
    <w:rsid w:val="009876F9"/>
    <w:rsid w:val="009909D5"/>
    <w:rsid w:val="00990FBC"/>
    <w:rsid w:val="0099107A"/>
    <w:rsid w:val="00991796"/>
    <w:rsid w:val="0099285B"/>
    <w:rsid w:val="009929E8"/>
    <w:rsid w:val="00993003"/>
    <w:rsid w:val="00994082"/>
    <w:rsid w:val="00994561"/>
    <w:rsid w:val="00994826"/>
    <w:rsid w:val="00994B02"/>
    <w:rsid w:val="0099546F"/>
    <w:rsid w:val="009956AA"/>
    <w:rsid w:val="00995857"/>
    <w:rsid w:val="009960C2"/>
    <w:rsid w:val="0099644C"/>
    <w:rsid w:val="0099662C"/>
    <w:rsid w:val="00996B84"/>
    <w:rsid w:val="00996D1D"/>
    <w:rsid w:val="00996F50"/>
    <w:rsid w:val="00997A29"/>
    <w:rsid w:val="00997F01"/>
    <w:rsid w:val="009A06B8"/>
    <w:rsid w:val="009A0B7D"/>
    <w:rsid w:val="009A0E6A"/>
    <w:rsid w:val="009A1154"/>
    <w:rsid w:val="009A1213"/>
    <w:rsid w:val="009A1918"/>
    <w:rsid w:val="009A2243"/>
    <w:rsid w:val="009A279C"/>
    <w:rsid w:val="009A27A0"/>
    <w:rsid w:val="009A2936"/>
    <w:rsid w:val="009A2D16"/>
    <w:rsid w:val="009A3773"/>
    <w:rsid w:val="009A4697"/>
    <w:rsid w:val="009A51C2"/>
    <w:rsid w:val="009A6EED"/>
    <w:rsid w:val="009A745E"/>
    <w:rsid w:val="009A74F1"/>
    <w:rsid w:val="009A7B51"/>
    <w:rsid w:val="009A7F1C"/>
    <w:rsid w:val="009B03A6"/>
    <w:rsid w:val="009B1862"/>
    <w:rsid w:val="009B25E5"/>
    <w:rsid w:val="009B3A1E"/>
    <w:rsid w:val="009B4F01"/>
    <w:rsid w:val="009B52B2"/>
    <w:rsid w:val="009B6024"/>
    <w:rsid w:val="009B648A"/>
    <w:rsid w:val="009B6C3A"/>
    <w:rsid w:val="009B7B94"/>
    <w:rsid w:val="009C079E"/>
    <w:rsid w:val="009C153C"/>
    <w:rsid w:val="009C1C82"/>
    <w:rsid w:val="009C28C4"/>
    <w:rsid w:val="009C2971"/>
    <w:rsid w:val="009C2C98"/>
    <w:rsid w:val="009C2DC2"/>
    <w:rsid w:val="009C5F19"/>
    <w:rsid w:val="009C6189"/>
    <w:rsid w:val="009C6376"/>
    <w:rsid w:val="009C6D93"/>
    <w:rsid w:val="009C72E0"/>
    <w:rsid w:val="009C7E81"/>
    <w:rsid w:val="009D025F"/>
    <w:rsid w:val="009D03CA"/>
    <w:rsid w:val="009D0846"/>
    <w:rsid w:val="009D09C0"/>
    <w:rsid w:val="009D12F5"/>
    <w:rsid w:val="009D18AB"/>
    <w:rsid w:val="009D2004"/>
    <w:rsid w:val="009D2C69"/>
    <w:rsid w:val="009D3248"/>
    <w:rsid w:val="009D33BB"/>
    <w:rsid w:val="009D53F1"/>
    <w:rsid w:val="009D5515"/>
    <w:rsid w:val="009D5B6B"/>
    <w:rsid w:val="009D5BD8"/>
    <w:rsid w:val="009D60E4"/>
    <w:rsid w:val="009D6712"/>
    <w:rsid w:val="009D68A4"/>
    <w:rsid w:val="009D7015"/>
    <w:rsid w:val="009E000A"/>
    <w:rsid w:val="009E14DB"/>
    <w:rsid w:val="009E17BD"/>
    <w:rsid w:val="009E3620"/>
    <w:rsid w:val="009E3876"/>
    <w:rsid w:val="009E3E7D"/>
    <w:rsid w:val="009E4433"/>
    <w:rsid w:val="009E450B"/>
    <w:rsid w:val="009E4890"/>
    <w:rsid w:val="009E5011"/>
    <w:rsid w:val="009E52F1"/>
    <w:rsid w:val="009E54B3"/>
    <w:rsid w:val="009E5757"/>
    <w:rsid w:val="009E5EB3"/>
    <w:rsid w:val="009E6179"/>
    <w:rsid w:val="009E69A2"/>
    <w:rsid w:val="009E6B4E"/>
    <w:rsid w:val="009E707C"/>
    <w:rsid w:val="009F021B"/>
    <w:rsid w:val="009F1E16"/>
    <w:rsid w:val="009F2570"/>
    <w:rsid w:val="009F273D"/>
    <w:rsid w:val="009F2CA4"/>
    <w:rsid w:val="009F4377"/>
    <w:rsid w:val="009F4D27"/>
    <w:rsid w:val="009F51F5"/>
    <w:rsid w:val="009F52DC"/>
    <w:rsid w:val="009F6A73"/>
    <w:rsid w:val="009F76EA"/>
    <w:rsid w:val="009F7978"/>
    <w:rsid w:val="00A013E1"/>
    <w:rsid w:val="00A014BD"/>
    <w:rsid w:val="00A01FE6"/>
    <w:rsid w:val="00A02056"/>
    <w:rsid w:val="00A02156"/>
    <w:rsid w:val="00A02DC2"/>
    <w:rsid w:val="00A030E5"/>
    <w:rsid w:val="00A03106"/>
    <w:rsid w:val="00A03977"/>
    <w:rsid w:val="00A039FD"/>
    <w:rsid w:val="00A03EA6"/>
    <w:rsid w:val="00A0453F"/>
    <w:rsid w:val="00A04702"/>
    <w:rsid w:val="00A0470B"/>
    <w:rsid w:val="00A0599C"/>
    <w:rsid w:val="00A05D2D"/>
    <w:rsid w:val="00A06434"/>
    <w:rsid w:val="00A067D5"/>
    <w:rsid w:val="00A07250"/>
    <w:rsid w:val="00A1070A"/>
    <w:rsid w:val="00A10821"/>
    <w:rsid w:val="00A1092A"/>
    <w:rsid w:val="00A11180"/>
    <w:rsid w:val="00A120F6"/>
    <w:rsid w:val="00A12C18"/>
    <w:rsid w:val="00A13128"/>
    <w:rsid w:val="00A131F4"/>
    <w:rsid w:val="00A13C52"/>
    <w:rsid w:val="00A13DA6"/>
    <w:rsid w:val="00A13F74"/>
    <w:rsid w:val="00A14ACA"/>
    <w:rsid w:val="00A151F0"/>
    <w:rsid w:val="00A15ACA"/>
    <w:rsid w:val="00A15FF6"/>
    <w:rsid w:val="00A167A9"/>
    <w:rsid w:val="00A16B91"/>
    <w:rsid w:val="00A16E01"/>
    <w:rsid w:val="00A1743E"/>
    <w:rsid w:val="00A17671"/>
    <w:rsid w:val="00A176F2"/>
    <w:rsid w:val="00A17AD0"/>
    <w:rsid w:val="00A202BC"/>
    <w:rsid w:val="00A20E5C"/>
    <w:rsid w:val="00A20E6C"/>
    <w:rsid w:val="00A218CF"/>
    <w:rsid w:val="00A21938"/>
    <w:rsid w:val="00A2425F"/>
    <w:rsid w:val="00A24696"/>
    <w:rsid w:val="00A24E01"/>
    <w:rsid w:val="00A24EA1"/>
    <w:rsid w:val="00A25F36"/>
    <w:rsid w:val="00A261F7"/>
    <w:rsid w:val="00A2651F"/>
    <w:rsid w:val="00A26F32"/>
    <w:rsid w:val="00A27E19"/>
    <w:rsid w:val="00A27FA0"/>
    <w:rsid w:val="00A31426"/>
    <w:rsid w:val="00A31852"/>
    <w:rsid w:val="00A31BFA"/>
    <w:rsid w:val="00A31CAD"/>
    <w:rsid w:val="00A31DB3"/>
    <w:rsid w:val="00A3283E"/>
    <w:rsid w:val="00A32B8A"/>
    <w:rsid w:val="00A32F66"/>
    <w:rsid w:val="00A3300D"/>
    <w:rsid w:val="00A33BFF"/>
    <w:rsid w:val="00A33F80"/>
    <w:rsid w:val="00A340A6"/>
    <w:rsid w:val="00A34D5B"/>
    <w:rsid w:val="00A35079"/>
    <w:rsid w:val="00A353B3"/>
    <w:rsid w:val="00A35B40"/>
    <w:rsid w:val="00A35D57"/>
    <w:rsid w:val="00A36A65"/>
    <w:rsid w:val="00A36ED5"/>
    <w:rsid w:val="00A37FB6"/>
    <w:rsid w:val="00A41372"/>
    <w:rsid w:val="00A41D43"/>
    <w:rsid w:val="00A41FE2"/>
    <w:rsid w:val="00A42A4A"/>
    <w:rsid w:val="00A43761"/>
    <w:rsid w:val="00A43C95"/>
    <w:rsid w:val="00A43D1A"/>
    <w:rsid w:val="00A447B8"/>
    <w:rsid w:val="00A44BD1"/>
    <w:rsid w:val="00A44CEC"/>
    <w:rsid w:val="00A44FA1"/>
    <w:rsid w:val="00A44FAE"/>
    <w:rsid w:val="00A456DD"/>
    <w:rsid w:val="00A458C8"/>
    <w:rsid w:val="00A45C0F"/>
    <w:rsid w:val="00A45DA0"/>
    <w:rsid w:val="00A45E45"/>
    <w:rsid w:val="00A46BF0"/>
    <w:rsid w:val="00A470FA"/>
    <w:rsid w:val="00A473D7"/>
    <w:rsid w:val="00A47699"/>
    <w:rsid w:val="00A4787F"/>
    <w:rsid w:val="00A47EC0"/>
    <w:rsid w:val="00A50BF4"/>
    <w:rsid w:val="00A51205"/>
    <w:rsid w:val="00A52929"/>
    <w:rsid w:val="00A52A73"/>
    <w:rsid w:val="00A52F66"/>
    <w:rsid w:val="00A53125"/>
    <w:rsid w:val="00A532BA"/>
    <w:rsid w:val="00A53DCB"/>
    <w:rsid w:val="00A54861"/>
    <w:rsid w:val="00A548E5"/>
    <w:rsid w:val="00A557FB"/>
    <w:rsid w:val="00A56EAA"/>
    <w:rsid w:val="00A57195"/>
    <w:rsid w:val="00A57D08"/>
    <w:rsid w:val="00A60206"/>
    <w:rsid w:val="00A606B2"/>
    <w:rsid w:val="00A607F8"/>
    <w:rsid w:val="00A609D3"/>
    <w:rsid w:val="00A60A3C"/>
    <w:rsid w:val="00A60FA5"/>
    <w:rsid w:val="00A611DE"/>
    <w:rsid w:val="00A618A0"/>
    <w:rsid w:val="00A619AB"/>
    <w:rsid w:val="00A6277C"/>
    <w:rsid w:val="00A62975"/>
    <w:rsid w:val="00A629F9"/>
    <w:rsid w:val="00A63437"/>
    <w:rsid w:val="00A6360F"/>
    <w:rsid w:val="00A638A8"/>
    <w:rsid w:val="00A64367"/>
    <w:rsid w:val="00A64696"/>
    <w:rsid w:val="00A649F0"/>
    <w:rsid w:val="00A653DE"/>
    <w:rsid w:val="00A65A8D"/>
    <w:rsid w:val="00A66480"/>
    <w:rsid w:val="00A66717"/>
    <w:rsid w:val="00A669AF"/>
    <w:rsid w:val="00A66F07"/>
    <w:rsid w:val="00A66F49"/>
    <w:rsid w:val="00A67052"/>
    <w:rsid w:val="00A670AB"/>
    <w:rsid w:val="00A67703"/>
    <w:rsid w:val="00A678D2"/>
    <w:rsid w:val="00A70CAC"/>
    <w:rsid w:val="00A7133B"/>
    <w:rsid w:val="00A71415"/>
    <w:rsid w:val="00A719BC"/>
    <w:rsid w:val="00A72BEB"/>
    <w:rsid w:val="00A72DB5"/>
    <w:rsid w:val="00A732ED"/>
    <w:rsid w:val="00A73567"/>
    <w:rsid w:val="00A73657"/>
    <w:rsid w:val="00A7394C"/>
    <w:rsid w:val="00A74779"/>
    <w:rsid w:val="00A77A2E"/>
    <w:rsid w:val="00A77D07"/>
    <w:rsid w:val="00A77FBE"/>
    <w:rsid w:val="00A77FFB"/>
    <w:rsid w:val="00A80131"/>
    <w:rsid w:val="00A802DA"/>
    <w:rsid w:val="00A80423"/>
    <w:rsid w:val="00A808CD"/>
    <w:rsid w:val="00A80DE6"/>
    <w:rsid w:val="00A8110F"/>
    <w:rsid w:val="00A81B12"/>
    <w:rsid w:val="00A81FF8"/>
    <w:rsid w:val="00A82120"/>
    <w:rsid w:val="00A82124"/>
    <w:rsid w:val="00A82456"/>
    <w:rsid w:val="00A82A3C"/>
    <w:rsid w:val="00A831DA"/>
    <w:rsid w:val="00A842BE"/>
    <w:rsid w:val="00A848EA"/>
    <w:rsid w:val="00A84938"/>
    <w:rsid w:val="00A84A64"/>
    <w:rsid w:val="00A85138"/>
    <w:rsid w:val="00A85875"/>
    <w:rsid w:val="00A874F5"/>
    <w:rsid w:val="00A87908"/>
    <w:rsid w:val="00A87C61"/>
    <w:rsid w:val="00A9012C"/>
    <w:rsid w:val="00A90184"/>
    <w:rsid w:val="00A90259"/>
    <w:rsid w:val="00A90444"/>
    <w:rsid w:val="00A90876"/>
    <w:rsid w:val="00A910A9"/>
    <w:rsid w:val="00A910B9"/>
    <w:rsid w:val="00A911E5"/>
    <w:rsid w:val="00A9151D"/>
    <w:rsid w:val="00A91F0D"/>
    <w:rsid w:val="00A92745"/>
    <w:rsid w:val="00A92DC3"/>
    <w:rsid w:val="00A931DB"/>
    <w:rsid w:val="00A936DA"/>
    <w:rsid w:val="00A93851"/>
    <w:rsid w:val="00A93B63"/>
    <w:rsid w:val="00A93F57"/>
    <w:rsid w:val="00A940E1"/>
    <w:rsid w:val="00A94E25"/>
    <w:rsid w:val="00A9524C"/>
    <w:rsid w:val="00A952D4"/>
    <w:rsid w:val="00A9543D"/>
    <w:rsid w:val="00A95674"/>
    <w:rsid w:val="00A95EB2"/>
    <w:rsid w:val="00A96195"/>
    <w:rsid w:val="00A9628A"/>
    <w:rsid w:val="00A968B3"/>
    <w:rsid w:val="00A968F7"/>
    <w:rsid w:val="00A9704F"/>
    <w:rsid w:val="00A977E7"/>
    <w:rsid w:val="00AA063D"/>
    <w:rsid w:val="00AA1087"/>
    <w:rsid w:val="00AA13F8"/>
    <w:rsid w:val="00AA1BF9"/>
    <w:rsid w:val="00AA4188"/>
    <w:rsid w:val="00AA432B"/>
    <w:rsid w:val="00AA47ED"/>
    <w:rsid w:val="00AA4D0E"/>
    <w:rsid w:val="00AA5C5E"/>
    <w:rsid w:val="00AA7226"/>
    <w:rsid w:val="00AB033A"/>
    <w:rsid w:val="00AB0603"/>
    <w:rsid w:val="00AB0704"/>
    <w:rsid w:val="00AB1030"/>
    <w:rsid w:val="00AB1345"/>
    <w:rsid w:val="00AB1D17"/>
    <w:rsid w:val="00AB436E"/>
    <w:rsid w:val="00AB43EF"/>
    <w:rsid w:val="00AB49B1"/>
    <w:rsid w:val="00AB4AB3"/>
    <w:rsid w:val="00AB4E57"/>
    <w:rsid w:val="00AB4F05"/>
    <w:rsid w:val="00AB513B"/>
    <w:rsid w:val="00AB6B9D"/>
    <w:rsid w:val="00AB73AD"/>
    <w:rsid w:val="00AC0877"/>
    <w:rsid w:val="00AC0E2A"/>
    <w:rsid w:val="00AC1F45"/>
    <w:rsid w:val="00AC22AE"/>
    <w:rsid w:val="00AC2F00"/>
    <w:rsid w:val="00AC317D"/>
    <w:rsid w:val="00AC3E90"/>
    <w:rsid w:val="00AC481F"/>
    <w:rsid w:val="00AC4C2B"/>
    <w:rsid w:val="00AC4EB7"/>
    <w:rsid w:val="00AC5236"/>
    <w:rsid w:val="00AC530E"/>
    <w:rsid w:val="00AC5973"/>
    <w:rsid w:val="00AC6368"/>
    <w:rsid w:val="00AC654D"/>
    <w:rsid w:val="00AC70CE"/>
    <w:rsid w:val="00AC75E2"/>
    <w:rsid w:val="00AC7C8B"/>
    <w:rsid w:val="00AD007B"/>
    <w:rsid w:val="00AD0574"/>
    <w:rsid w:val="00AD08E4"/>
    <w:rsid w:val="00AD1419"/>
    <w:rsid w:val="00AD1F27"/>
    <w:rsid w:val="00AD2EF9"/>
    <w:rsid w:val="00AD309A"/>
    <w:rsid w:val="00AD40D6"/>
    <w:rsid w:val="00AD55F2"/>
    <w:rsid w:val="00AD5EBB"/>
    <w:rsid w:val="00AD5F6D"/>
    <w:rsid w:val="00AD61E0"/>
    <w:rsid w:val="00AD62D1"/>
    <w:rsid w:val="00AD6A1D"/>
    <w:rsid w:val="00AD6B79"/>
    <w:rsid w:val="00AD73D4"/>
    <w:rsid w:val="00AD770F"/>
    <w:rsid w:val="00AD7D6E"/>
    <w:rsid w:val="00AE0558"/>
    <w:rsid w:val="00AE06A0"/>
    <w:rsid w:val="00AE1823"/>
    <w:rsid w:val="00AE1C33"/>
    <w:rsid w:val="00AE1F77"/>
    <w:rsid w:val="00AE24E0"/>
    <w:rsid w:val="00AE332B"/>
    <w:rsid w:val="00AE337A"/>
    <w:rsid w:val="00AE3484"/>
    <w:rsid w:val="00AE6761"/>
    <w:rsid w:val="00AE6974"/>
    <w:rsid w:val="00AE6CFD"/>
    <w:rsid w:val="00AE7CDC"/>
    <w:rsid w:val="00AF0280"/>
    <w:rsid w:val="00AF098C"/>
    <w:rsid w:val="00AF16C3"/>
    <w:rsid w:val="00AF1BDF"/>
    <w:rsid w:val="00AF244F"/>
    <w:rsid w:val="00AF310D"/>
    <w:rsid w:val="00AF3BB7"/>
    <w:rsid w:val="00AF3BE4"/>
    <w:rsid w:val="00AF503E"/>
    <w:rsid w:val="00AF5A72"/>
    <w:rsid w:val="00AF5A96"/>
    <w:rsid w:val="00AF7F49"/>
    <w:rsid w:val="00B000A7"/>
    <w:rsid w:val="00B0014D"/>
    <w:rsid w:val="00B00B78"/>
    <w:rsid w:val="00B0163B"/>
    <w:rsid w:val="00B01C96"/>
    <w:rsid w:val="00B022A6"/>
    <w:rsid w:val="00B026C4"/>
    <w:rsid w:val="00B02D51"/>
    <w:rsid w:val="00B03B4D"/>
    <w:rsid w:val="00B041DF"/>
    <w:rsid w:val="00B0437D"/>
    <w:rsid w:val="00B04E34"/>
    <w:rsid w:val="00B04E8C"/>
    <w:rsid w:val="00B052B3"/>
    <w:rsid w:val="00B0626E"/>
    <w:rsid w:val="00B06822"/>
    <w:rsid w:val="00B10274"/>
    <w:rsid w:val="00B10886"/>
    <w:rsid w:val="00B1099E"/>
    <w:rsid w:val="00B10D2D"/>
    <w:rsid w:val="00B10F0E"/>
    <w:rsid w:val="00B11C79"/>
    <w:rsid w:val="00B11DF9"/>
    <w:rsid w:val="00B11EF0"/>
    <w:rsid w:val="00B12A7A"/>
    <w:rsid w:val="00B13300"/>
    <w:rsid w:val="00B13840"/>
    <w:rsid w:val="00B141B4"/>
    <w:rsid w:val="00B14509"/>
    <w:rsid w:val="00B145C1"/>
    <w:rsid w:val="00B149A8"/>
    <w:rsid w:val="00B15383"/>
    <w:rsid w:val="00B1639F"/>
    <w:rsid w:val="00B1656E"/>
    <w:rsid w:val="00B17045"/>
    <w:rsid w:val="00B17B63"/>
    <w:rsid w:val="00B17C4D"/>
    <w:rsid w:val="00B17DE3"/>
    <w:rsid w:val="00B200F7"/>
    <w:rsid w:val="00B20182"/>
    <w:rsid w:val="00B22243"/>
    <w:rsid w:val="00B22387"/>
    <w:rsid w:val="00B230BA"/>
    <w:rsid w:val="00B24D4F"/>
    <w:rsid w:val="00B2546E"/>
    <w:rsid w:val="00B258B5"/>
    <w:rsid w:val="00B25AE2"/>
    <w:rsid w:val="00B26656"/>
    <w:rsid w:val="00B26AF3"/>
    <w:rsid w:val="00B26EA3"/>
    <w:rsid w:val="00B26FA5"/>
    <w:rsid w:val="00B271E2"/>
    <w:rsid w:val="00B2778A"/>
    <w:rsid w:val="00B27DAC"/>
    <w:rsid w:val="00B3102E"/>
    <w:rsid w:val="00B31CE3"/>
    <w:rsid w:val="00B32872"/>
    <w:rsid w:val="00B33006"/>
    <w:rsid w:val="00B339B4"/>
    <w:rsid w:val="00B34A11"/>
    <w:rsid w:val="00B34A95"/>
    <w:rsid w:val="00B35425"/>
    <w:rsid w:val="00B3601D"/>
    <w:rsid w:val="00B36209"/>
    <w:rsid w:val="00B3648C"/>
    <w:rsid w:val="00B36BFF"/>
    <w:rsid w:val="00B3703B"/>
    <w:rsid w:val="00B3741D"/>
    <w:rsid w:val="00B37C46"/>
    <w:rsid w:val="00B40190"/>
    <w:rsid w:val="00B41E04"/>
    <w:rsid w:val="00B42841"/>
    <w:rsid w:val="00B42F25"/>
    <w:rsid w:val="00B43068"/>
    <w:rsid w:val="00B43F31"/>
    <w:rsid w:val="00B4500B"/>
    <w:rsid w:val="00B46951"/>
    <w:rsid w:val="00B47701"/>
    <w:rsid w:val="00B478EB"/>
    <w:rsid w:val="00B47DB1"/>
    <w:rsid w:val="00B50A64"/>
    <w:rsid w:val="00B50EBA"/>
    <w:rsid w:val="00B50FF5"/>
    <w:rsid w:val="00B519F1"/>
    <w:rsid w:val="00B51E00"/>
    <w:rsid w:val="00B52F80"/>
    <w:rsid w:val="00B52FE6"/>
    <w:rsid w:val="00B53919"/>
    <w:rsid w:val="00B53BA3"/>
    <w:rsid w:val="00B55225"/>
    <w:rsid w:val="00B55C57"/>
    <w:rsid w:val="00B5612E"/>
    <w:rsid w:val="00B5636F"/>
    <w:rsid w:val="00B567BD"/>
    <w:rsid w:val="00B57533"/>
    <w:rsid w:val="00B5762C"/>
    <w:rsid w:val="00B57946"/>
    <w:rsid w:val="00B57C73"/>
    <w:rsid w:val="00B57FE5"/>
    <w:rsid w:val="00B60119"/>
    <w:rsid w:val="00B60E2B"/>
    <w:rsid w:val="00B622A5"/>
    <w:rsid w:val="00B627A6"/>
    <w:rsid w:val="00B62FC2"/>
    <w:rsid w:val="00B63E97"/>
    <w:rsid w:val="00B64BBA"/>
    <w:rsid w:val="00B64F46"/>
    <w:rsid w:val="00B65167"/>
    <w:rsid w:val="00B6572A"/>
    <w:rsid w:val="00B6597B"/>
    <w:rsid w:val="00B65A6E"/>
    <w:rsid w:val="00B66C0E"/>
    <w:rsid w:val="00B66DB5"/>
    <w:rsid w:val="00B67270"/>
    <w:rsid w:val="00B67C87"/>
    <w:rsid w:val="00B67F7C"/>
    <w:rsid w:val="00B7017B"/>
    <w:rsid w:val="00B71A66"/>
    <w:rsid w:val="00B72254"/>
    <w:rsid w:val="00B73785"/>
    <w:rsid w:val="00B73C6C"/>
    <w:rsid w:val="00B73CE5"/>
    <w:rsid w:val="00B744BD"/>
    <w:rsid w:val="00B747C2"/>
    <w:rsid w:val="00B7483B"/>
    <w:rsid w:val="00B75563"/>
    <w:rsid w:val="00B76CE4"/>
    <w:rsid w:val="00B77022"/>
    <w:rsid w:val="00B77259"/>
    <w:rsid w:val="00B775A3"/>
    <w:rsid w:val="00B77A80"/>
    <w:rsid w:val="00B77FA0"/>
    <w:rsid w:val="00B80433"/>
    <w:rsid w:val="00B80D92"/>
    <w:rsid w:val="00B819CE"/>
    <w:rsid w:val="00B82E48"/>
    <w:rsid w:val="00B83753"/>
    <w:rsid w:val="00B84953"/>
    <w:rsid w:val="00B84A40"/>
    <w:rsid w:val="00B8582F"/>
    <w:rsid w:val="00B86406"/>
    <w:rsid w:val="00B870CA"/>
    <w:rsid w:val="00B870F0"/>
    <w:rsid w:val="00B87375"/>
    <w:rsid w:val="00B8747E"/>
    <w:rsid w:val="00B90306"/>
    <w:rsid w:val="00B911A3"/>
    <w:rsid w:val="00B91DAD"/>
    <w:rsid w:val="00B931EA"/>
    <w:rsid w:val="00B93B53"/>
    <w:rsid w:val="00B93EDB"/>
    <w:rsid w:val="00B9483D"/>
    <w:rsid w:val="00B95044"/>
    <w:rsid w:val="00B956AF"/>
    <w:rsid w:val="00B95E73"/>
    <w:rsid w:val="00B969D6"/>
    <w:rsid w:val="00B9775F"/>
    <w:rsid w:val="00B97AE9"/>
    <w:rsid w:val="00B97CFE"/>
    <w:rsid w:val="00BA1107"/>
    <w:rsid w:val="00BA114C"/>
    <w:rsid w:val="00BA1170"/>
    <w:rsid w:val="00BA175E"/>
    <w:rsid w:val="00BA1F12"/>
    <w:rsid w:val="00BA2E96"/>
    <w:rsid w:val="00BA3458"/>
    <w:rsid w:val="00BA427D"/>
    <w:rsid w:val="00BA42A4"/>
    <w:rsid w:val="00BA46C2"/>
    <w:rsid w:val="00BA4858"/>
    <w:rsid w:val="00BA4D8E"/>
    <w:rsid w:val="00BA57BC"/>
    <w:rsid w:val="00BA5E46"/>
    <w:rsid w:val="00BA6454"/>
    <w:rsid w:val="00BA68DC"/>
    <w:rsid w:val="00BA6908"/>
    <w:rsid w:val="00BA7417"/>
    <w:rsid w:val="00BA799B"/>
    <w:rsid w:val="00BA7A60"/>
    <w:rsid w:val="00BA7C9F"/>
    <w:rsid w:val="00BA7CE2"/>
    <w:rsid w:val="00BB0409"/>
    <w:rsid w:val="00BB0754"/>
    <w:rsid w:val="00BB081E"/>
    <w:rsid w:val="00BB0894"/>
    <w:rsid w:val="00BB0B4F"/>
    <w:rsid w:val="00BB10A9"/>
    <w:rsid w:val="00BB1ADF"/>
    <w:rsid w:val="00BB1DF7"/>
    <w:rsid w:val="00BB1EE4"/>
    <w:rsid w:val="00BB273F"/>
    <w:rsid w:val="00BB29ED"/>
    <w:rsid w:val="00BB2A24"/>
    <w:rsid w:val="00BB318C"/>
    <w:rsid w:val="00BB32CC"/>
    <w:rsid w:val="00BB3343"/>
    <w:rsid w:val="00BB3558"/>
    <w:rsid w:val="00BB4636"/>
    <w:rsid w:val="00BB6147"/>
    <w:rsid w:val="00BB6341"/>
    <w:rsid w:val="00BB6D94"/>
    <w:rsid w:val="00BB6DC9"/>
    <w:rsid w:val="00BB73ED"/>
    <w:rsid w:val="00BB7B94"/>
    <w:rsid w:val="00BC01C8"/>
    <w:rsid w:val="00BC0729"/>
    <w:rsid w:val="00BC0979"/>
    <w:rsid w:val="00BC110E"/>
    <w:rsid w:val="00BC1328"/>
    <w:rsid w:val="00BC1460"/>
    <w:rsid w:val="00BC16A3"/>
    <w:rsid w:val="00BC187F"/>
    <w:rsid w:val="00BC1D9B"/>
    <w:rsid w:val="00BC2011"/>
    <w:rsid w:val="00BC20AB"/>
    <w:rsid w:val="00BC22FC"/>
    <w:rsid w:val="00BC252B"/>
    <w:rsid w:val="00BC289A"/>
    <w:rsid w:val="00BC3679"/>
    <w:rsid w:val="00BC40F0"/>
    <w:rsid w:val="00BC4137"/>
    <w:rsid w:val="00BC4949"/>
    <w:rsid w:val="00BC4D2C"/>
    <w:rsid w:val="00BC4D83"/>
    <w:rsid w:val="00BC4E51"/>
    <w:rsid w:val="00BC5376"/>
    <w:rsid w:val="00BC5788"/>
    <w:rsid w:val="00BC5F8D"/>
    <w:rsid w:val="00BC64B1"/>
    <w:rsid w:val="00BC69AB"/>
    <w:rsid w:val="00BC6CA4"/>
    <w:rsid w:val="00BC78FB"/>
    <w:rsid w:val="00BC7E2A"/>
    <w:rsid w:val="00BD0244"/>
    <w:rsid w:val="00BD03AB"/>
    <w:rsid w:val="00BD16B6"/>
    <w:rsid w:val="00BD1FDD"/>
    <w:rsid w:val="00BD2150"/>
    <w:rsid w:val="00BD24CC"/>
    <w:rsid w:val="00BD36AA"/>
    <w:rsid w:val="00BD39A7"/>
    <w:rsid w:val="00BD3BE5"/>
    <w:rsid w:val="00BD4046"/>
    <w:rsid w:val="00BD4AB8"/>
    <w:rsid w:val="00BD5216"/>
    <w:rsid w:val="00BD55FC"/>
    <w:rsid w:val="00BD600B"/>
    <w:rsid w:val="00BD6763"/>
    <w:rsid w:val="00BD718F"/>
    <w:rsid w:val="00BD74C4"/>
    <w:rsid w:val="00BD7569"/>
    <w:rsid w:val="00BD75BB"/>
    <w:rsid w:val="00BD75FD"/>
    <w:rsid w:val="00BD76E5"/>
    <w:rsid w:val="00BD7DFC"/>
    <w:rsid w:val="00BE04FE"/>
    <w:rsid w:val="00BE0E8C"/>
    <w:rsid w:val="00BE154E"/>
    <w:rsid w:val="00BE15E8"/>
    <w:rsid w:val="00BE1D22"/>
    <w:rsid w:val="00BE1E63"/>
    <w:rsid w:val="00BE2316"/>
    <w:rsid w:val="00BE28AB"/>
    <w:rsid w:val="00BE2AE9"/>
    <w:rsid w:val="00BE2FF5"/>
    <w:rsid w:val="00BE3231"/>
    <w:rsid w:val="00BE3C3C"/>
    <w:rsid w:val="00BE3FC3"/>
    <w:rsid w:val="00BE4739"/>
    <w:rsid w:val="00BE482B"/>
    <w:rsid w:val="00BE4F19"/>
    <w:rsid w:val="00BE606F"/>
    <w:rsid w:val="00BE6DA7"/>
    <w:rsid w:val="00BE7F28"/>
    <w:rsid w:val="00BF061F"/>
    <w:rsid w:val="00BF08D7"/>
    <w:rsid w:val="00BF0A58"/>
    <w:rsid w:val="00BF1226"/>
    <w:rsid w:val="00BF1A58"/>
    <w:rsid w:val="00BF1B38"/>
    <w:rsid w:val="00BF235C"/>
    <w:rsid w:val="00BF2584"/>
    <w:rsid w:val="00BF2D18"/>
    <w:rsid w:val="00BF2E59"/>
    <w:rsid w:val="00BF3120"/>
    <w:rsid w:val="00BF3275"/>
    <w:rsid w:val="00BF412F"/>
    <w:rsid w:val="00BF4AE2"/>
    <w:rsid w:val="00BF575A"/>
    <w:rsid w:val="00BF5939"/>
    <w:rsid w:val="00BF67E3"/>
    <w:rsid w:val="00BF7291"/>
    <w:rsid w:val="00BF7570"/>
    <w:rsid w:val="00BF7B81"/>
    <w:rsid w:val="00C00363"/>
    <w:rsid w:val="00C00673"/>
    <w:rsid w:val="00C0073F"/>
    <w:rsid w:val="00C02098"/>
    <w:rsid w:val="00C02D97"/>
    <w:rsid w:val="00C03022"/>
    <w:rsid w:val="00C03400"/>
    <w:rsid w:val="00C047CD"/>
    <w:rsid w:val="00C05552"/>
    <w:rsid w:val="00C05756"/>
    <w:rsid w:val="00C06749"/>
    <w:rsid w:val="00C07451"/>
    <w:rsid w:val="00C0785D"/>
    <w:rsid w:val="00C10DDE"/>
    <w:rsid w:val="00C1155C"/>
    <w:rsid w:val="00C12054"/>
    <w:rsid w:val="00C12B3B"/>
    <w:rsid w:val="00C12F77"/>
    <w:rsid w:val="00C133BD"/>
    <w:rsid w:val="00C13F3F"/>
    <w:rsid w:val="00C1469F"/>
    <w:rsid w:val="00C15135"/>
    <w:rsid w:val="00C15935"/>
    <w:rsid w:val="00C15A87"/>
    <w:rsid w:val="00C16F35"/>
    <w:rsid w:val="00C1712A"/>
    <w:rsid w:val="00C17493"/>
    <w:rsid w:val="00C20A89"/>
    <w:rsid w:val="00C224A8"/>
    <w:rsid w:val="00C23153"/>
    <w:rsid w:val="00C23383"/>
    <w:rsid w:val="00C235AD"/>
    <w:rsid w:val="00C24A34"/>
    <w:rsid w:val="00C251D5"/>
    <w:rsid w:val="00C25F91"/>
    <w:rsid w:val="00C260E9"/>
    <w:rsid w:val="00C26181"/>
    <w:rsid w:val="00C262B8"/>
    <w:rsid w:val="00C26868"/>
    <w:rsid w:val="00C26FBE"/>
    <w:rsid w:val="00C27851"/>
    <w:rsid w:val="00C27E7C"/>
    <w:rsid w:val="00C30E73"/>
    <w:rsid w:val="00C3117D"/>
    <w:rsid w:val="00C3130A"/>
    <w:rsid w:val="00C31750"/>
    <w:rsid w:val="00C3241C"/>
    <w:rsid w:val="00C32707"/>
    <w:rsid w:val="00C3284C"/>
    <w:rsid w:val="00C32BE9"/>
    <w:rsid w:val="00C32FAA"/>
    <w:rsid w:val="00C332DF"/>
    <w:rsid w:val="00C33D82"/>
    <w:rsid w:val="00C34082"/>
    <w:rsid w:val="00C340CC"/>
    <w:rsid w:val="00C342A6"/>
    <w:rsid w:val="00C342AA"/>
    <w:rsid w:val="00C36770"/>
    <w:rsid w:val="00C369D0"/>
    <w:rsid w:val="00C373DA"/>
    <w:rsid w:val="00C37644"/>
    <w:rsid w:val="00C40EAF"/>
    <w:rsid w:val="00C42CAD"/>
    <w:rsid w:val="00C4313D"/>
    <w:rsid w:val="00C437CA"/>
    <w:rsid w:val="00C44AFA"/>
    <w:rsid w:val="00C453B1"/>
    <w:rsid w:val="00C45EDE"/>
    <w:rsid w:val="00C46ADB"/>
    <w:rsid w:val="00C47436"/>
    <w:rsid w:val="00C477B5"/>
    <w:rsid w:val="00C477E2"/>
    <w:rsid w:val="00C50717"/>
    <w:rsid w:val="00C5073F"/>
    <w:rsid w:val="00C50A59"/>
    <w:rsid w:val="00C51B79"/>
    <w:rsid w:val="00C51FC7"/>
    <w:rsid w:val="00C52876"/>
    <w:rsid w:val="00C53314"/>
    <w:rsid w:val="00C53A69"/>
    <w:rsid w:val="00C53AD3"/>
    <w:rsid w:val="00C53EDE"/>
    <w:rsid w:val="00C545CE"/>
    <w:rsid w:val="00C54A5A"/>
    <w:rsid w:val="00C55759"/>
    <w:rsid w:val="00C5591A"/>
    <w:rsid w:val="00C55C9E"/>
    <w:rsid w:val="00C55E6C"/>
    <w:rsid w:val="00C564A0"/>
    <w:rsid w:val="00C56801"/>
    <w:rsid w:val="00C56A36"/>
    <w:rsid w:val="00C5762A"/>
    <w:rsid w:val="00C57BB6"/>
    <w:rsid w:val="00C60C90"/>
    <w:rsid w:val="00C60E4F"/>
    <w:rsid w:val="00C612D1"/>
    <w:rsid w:val="00C61509"/>
    <w:rsid w:val="00C616FC"/>
    <w:rsid w:val="00C62413"/>
    <w:rsid w:val="00C6283C"/>
    <w:rsid w:val="00C62F97"/>
    <w:rsid w:val="00C630AE"/>
    <w:rsid w:val="00C6315B"/>
    <w:rsid w:val="00C6356E"/>
    <w:rsid w:val="00C635B9"/>
    <w:rsid w:val="00C64179"/>
    <w:rsid w:val="00C64B8F"/>
    <w:rsid w:val="00C64E95"/>
    <w:rsid w:val="00C64F51"/>
    <w:rsid w:val="00C6555B"/>
    <w:rsid w:val="00C667B8"/>
    <w:rsid w:val="00C671A9"/>
    <w:rsid w:val="00C673A5"/>
    <w:rsid w:val="00C677C0"/>
    <w:rsid w:val="00C67A4B"/>
    <w:rsid w:val="00C706FA"/>
    <w:rsid w:val="00C7118A"/>
    <w:rsid w:val="00C711D2"/>
    <w:rsid w:val="00C71AF1"/>
    <w:rsid w:val="00C71E6F"/>
    <w:rsid w:val="00C7310E"/>
    <w:rsid w:val="00C73AB1"/>
    <w:rsid w:val="00C73D07"/>
    <w:rsid w:val="00C73DB6"/>
    <w:rsid w:val="00C7418B"/>
    <w:rsid w:val="00C76563"/>
    <w:rsid w:val="00C76836"/>
    <w:rsid w:val="00C77D1B"/>
    <w:rsid w:val="00C80A18"/>
    <w:rsid w:val="00C81215"/>
    <w:rsid w:val="00C8183B"/>
    <w:rsid w:val="00C821FF"/>
    <w:rsid w:val="00C82828"/>
    <w:rsid w:val="00C82D4D"/>
    <w:rsid w:val="00C82DB6"/>
    <w:rsid w:val="00C842CE"/>
    <w:rsid w:val="00C84F2B"/>
    <w:rsid w:val="00C85150"/>
    <w:rsid w:val="00C851CE"/>
    <w:rsid w:val="00C85D7B"/>
    <w:rsid w:val="00C860CB"/>
    <w:rsid w:val="00C869CD"/>
    <w:rsid w:val="00C87802"/>
    <w:rsid w:val="00C90B53"/>
    <w:rsid w:val="00C91227"/>
    <w:rsid w:val="00C921C0"/>
    <w:rsid w:val="00C928DB"/>
    <w:rsid w:val="00C92C2C"/>
    <w:rsid w:val="00C9335D"/>
    <w:rsid w:val="00C949BE"/>
    <w:rsid w:val="00C949D3"/>
    <w:rsid w:val="00C95B0D"/>
    <w:rsid w:val="00C95D7E"/>
    <w:rsid w:val="00C96858"/>
    <w:rsid w:val="00C96999"/>
    <w:rsid w:val="00C971F7"/>
    <w:rsid w:val="00C97517"/>
    <w:rsid w:val="00C97841"/>
    <w:rsid w:val="00C97BCB"/>
    <w:rsid w:val="00C97FAF"/>
    <w:rsid w:val="00CA083F"/>
    <w:rsid w:val="00CA15A2"/>
    <w:rsid w:val="00CA19C9"/>
    <w:rsid w:val="00CA1D07"/>
    <w:rsid w:val="00CA1E19"/>
    <w:rsid w:val="00CA274C"/>
    <w:rsid w:val="00CA2D3A"/>
    <w:rsid w:val="00CA369E"/>
    <w:rsid w:val="00CA3ACD"/>
    <w:rsid w:val="00CA4112"/>
    <w:rsid w:val="00CA4179"/>
    <w:rsid w:val="00CA42CB"/>
    <w:rsid w:val="00CA4345"/>
    <w:rsid w:val="00CA4470"/>
    <w:rsid w:val="00CA4F10"/>
    <w:rsid w:val="00CA5161"/>
    <w:rsid w:val="00CA5539"/>
    <w:rsid w:val="00CA5BBC"/>
    <w:rsid w:val="00CA5F2B"/>
    <w:rsid w:val="00CA6949"/>
    <w:rsid w:val="00CA6B67"/>
    <w:rsid w:val="00CA7332"/>
    <w:rsid w:val="00CA7604"/>
    <w:rsid w:val="00CA774B"/>
    <w:rsid w:val="00CA78E7"/>
    <w:rsid w:val="00CB017F"/>
    <w:rsid w:val="00CB0830"/>
    <w:rsid w:val="00CB0BCA"/>
    <w:rsid w:val="00CB1E76"/>
    <w:rsid w:val="00CB31A0"/>
    <w:rsid w:val="00CB3C99"/>
    <w:rsid w:val="00CB3E4D"/>
    <w:rsid w:val="00CB4567"/>
    <w:rsid w:val="00CB4EFA"/>
    <w:rsid w:val="00CB51C8"/>
    <w:rsid w:val="00CB5727"/>
    <w:rsid w:val="00CB5BE8"/>
    <w:rsid w:val="00CB6132"/>
    <w:rsid w:val="00CB61A2"/>
    <w:rsid w:val="00CB6E08"/>
    <w:rsid w:val="00CB7891"/>
    <w:rsid w:val="00CC08A2"/>
    <w:rsid w:val="00CC097B"/>
    <w:rsid w:val="00CC0AB5"/>
    <w:rsid w:val="00CC0CCC"/>
    <w:rsid w:val="00CC1A4A"/>
    <w:rsid w:val="00CC1ACE"/>
    <w:rsid w:val="00CC2B63"/>
    <w:rsid w:val="00CC2EB8"/>
    <w:rsid w:val="00CC3103"/>
    <w:rsid w:val="00CC3CCD"/>
    <w:rsid w:val="00CC4A9C"/>
    <w:rsid w:val="00CC5342"/>
    <w:rsid w:val="00CC59C1"/>
    <w:rsid w:val="00CC72D4"/>
    <w:rsid w:val="00CC7B0C"/>
    <w:rsid w:val="00CC7B84"/>
    <w:rsid w:val="00CC7D84"/>
    <w:rsid w:val="00CD068A"/>
    <w:rsid w:val="00CD09C1"/>
    <w:rsid w:val="00CD0A61"/>
    <w:rsid w:val="00CD0D8B"/>
    <w:rsid w:val="00CD1B3F"/>
    <w:rsid w:val="00CD1D4A"/>
    <w:rsid w:val="00CD1E9B"/>
    <w:rsid w:val="00CD2C8F"/>
    <w:rsid w:val="00CD2C92"/>
    <w:rsid w:val="00CD369A"/>
    <w:rsid w:val="00CD38D0"/>
    <w:rsid w:val="00CD48B9"/>
    <w:rsid w:val="00CD571D"/>
    <w:rsid w:val="00CD5D2A"/>
    <w:rsid w:val="00CD5E38"/>
    <w:rsid w:val="00CD632A"/>
    <w:rsid w:val="00CD6629"/>
    <w:rsid w:val="00CD6F95"/>
    <w:rsid w:val="00CE0076"/>
    <w:rsid w:val="00CE0190"/>
    <w:rsid w:val="00CE082D"/>
    <w:rsid w:val="00CE0BE4"/>
    <w:rsid w:val="00CE0F5E"/>
    <w:rsid w:val="00CE26F2"/>
    <w:rsid w:val="00CE3A99"/>
    <w:rsid w:val="00CE3AEE"/>
    <w:rsid w:val="00CE4365"/>
    <w:rsid w:val="00CE55A6"/>
    <w:rsid w:val="00CE5869"/>
    <w:rsid w:val="00CE6695"/>
    <w:rsid w:val="00CE6923"/>
    <w:rsid w:val="00CE6A8A"/>
    <w:rsid w:val="00CE7416"/>
    <w:rsid w:val="00CF0DF4"/>
    <w:rsid w:val="00CF118E"/>
    <w:rsid w:val="00CF2127"/>
    <w:rsid w:val="00CF2240"/>
    <w:rsid w:val="00CF242B"/>
    <w:rsid w:val="00CF34C5"/>
    <w:rsid w:val="00CF44E3"/>
    <w:rsid w:val="00CF4727"/>
    <w:rsid w:val="00CF5056"/>
    <w:rsid w:val="00CF5C22"/>
    <w:rsid w:val="00CF5F37"/>
    <w:rsid w:val="00CF6063"/>
    <w:rsid w:val="00CF698E"/>
    <w:rsid w:val="00CF7173"/>
    <w:rsid w:val="00CF73E8"/>
    <w:rsid w:val="00CF7444"/>
    <w:rsid w:val="00CF7934"/>
    <w:rsid w:val="00D00190"/>
    <w:rsid w:val="00D0079A"/>
    <w:rsid w:val="00D01249"/>
    <w:rsid w:val="00D012B9"/>
    <w:rsid w:val="00D01AB4"/>
    <w:rsid w:val="00D0211A"/>
    <w:rsid w:val="00D022C6"/>
    <w:rsid w:val="00D02D19"/>
    <w:rsid w:val="00D02FC1"/>
    <w:rsid w:val="00D035E2"/>
    <w:rsid w:val="00D03BCB"/>
    <w:rsid w:val="00D04724"/>
    <w:rsid w:val="00D064FC"/>
    <w:rsid w:val="00D06C7C"/>
    <w:rsid w:val="00D071C1"/>
    <w:rsid w:val="00D07961"/>
    <w:rsid w:val="00D079EE"/>
    <w:rsid w:val="00D07A8D"/>
    <w:rsid w:val="00D10352"/>
    <w:rsid w:val="00D103DB"/>
    <w:rsid w:val="00D11DD5"/>
    <w:rsid w:val="00D12189"/>
    <w:rsid w:val="00D12D43"/>
    <w:rsid w:val="00D13B0B"/>
    <w:rsid w:val="00D13D65"/>
    <w:rsid w:val="00D14301"/>
    <w:rsid w:val="00D144C6"/>
    <w:rsid w:val="00D14F03"/>
    <w:rsid w:val="00D15B23"/>
    <w:rsid w:val="00D16A64"/>
    <w:rsid w:val="00D16E34"/>
    <w:rsid w:val="00D17147"/>
    <w:rsid w:val="00D175FA"/>
    <w:rsid w:val="00D1793C"/>
    <w:rsid w:val="00D17AAF"/>
    <w:rsid w:val="00D17CBD"/>
    <w:rsid w:val="00D17DD4"/>
    <w:rsid w:val="00D21138"/>
    <w:rsid w:val="00D21347"/>
    <w:rsid w:val="00D216D5"/>
    <w:rsid w:val="00D21FDF"/>
    <w:rsid w:val="00D22128"/>
    <w:rsid w:val="00D2275F"/>
    <w:rsid w:val="00D23114"/>
    <w:rsid w:val="00D24636"/>
    <w:rsid w:val="00D26840"/>
    <w:rsid w:val="00D27154"/>
    <w:rsid w:val="00D27281"/>
    <w:rsid w:val="00D274F4"/>
    <w:rsid w:val="00D2754C"/>
    <w:rsid w:val="00D27600"/>
    <w:rsid w:val="00D277AA"/>
    <w:rsid w:val="00D27868"/>
    <w:rsid w:val="00D30587"/>
    <w:rsid w:val="00D30748"/>
    <w:rsid w:val="00D323B3"/>
    <w:rsid w:val="00D328B8"/>
    <w:rsid w:val="00D32965"/>
    <w:rsid w:val="00D329D9"/>
    <w:rsid w:val="00D331C6"/>
    <w:rsid w:val="00D33F7B"/>
    <w:rsid w:val="00D3465A"/>
    <w:rsid w:val="00D34C61"/>
    <w:rsid w:val="00D36409"/>
    <w:rsid w:val="00D377FB"/>
    <w:rsid w:val="00D408D5"/>
    <w:rsid w:val="00D40F46"/>
    <w:rsid w:val="00D41BD6"/>
    <w:rsid w:val="00D423F7"/>
    <w:rsid w:val="00D42434"/>
    <w:rsid w:val="00D43643"/>
    <w:rsid w:val="00D43674"/>
    <w:rsid w:val="00D43689"/>
    <w:rsid w:val="00D4429D"/>
    <w:rsid w:val="00D449C3"/>
    <w:rsid w:val="00D44A75"/>
    <w:rsid w:val="00D44E7B"/>
    <w:rsid w:val="00D4549B"/>
    <w:rsid w:val="00D45678"/>
    <w:rsid w:val="00D457E7"/>
    <w:rsid w:val="00D458E5"/>
    <w:rsid w:val="00D45B83"/>
    <w:rsid w:val="00D45BD8"/>
    <w:rsid w:val="00D45C79"/>
    <w:rsid w:val="00D45E56"/>
    <w:rsid w:val="00D461DA"/>
    <w:rsid w:val="00D46793"/>
    <w:rsid w:val="00D46F7F"/>
    <w:rsid w:val="00D471AE"/>
    <w:rsid w:val="00D47B32"/>
    <w:rsid w:val="00D504F0"/>
    <w:rsid w:val="00D519DC"/>
    <w:rsid w:val="00D51D7B"/>
    <w:rsid w:val="00D53102"/>
    <w:rsid w:val="00D536B1"/>
    <w:rsid w:val="00D5395B"/>
    <w:rsid w:val="00D53CF4"/>
    <w:rsid w:val="00D54FC1"/>
    <w:rsid w:val="00D55656"/>
    <w:rsid w:val="00D55EBB"/>
    <w:rsid w:val="00D565DA"/>
    <w:rsid w:val="00D567FE"/>
    <w:rsid w:val="00D57D5D"/>
    <w:rsid w:val="00D610DF"/>
    <w:rsid w:val="00D61D97"/>
    <w:rsid w:val="00D624C2"/>
    <w:rsid w:val="00D625B4"/>
    <w:rsid w:val="00D648C0"/>
    <w:rsid w:val="00D654FE"/>
    <w:rsid w:val="00D6552E"/>
    <w:rsid w:val="00D6561C"/>
    <w:rsid w:val="00D658D0"/>
    <w:rsid w:val="00D659A1"/>
    <w:rsid w:val="00D65C03"/>
    <w:rsid w:val="00D66615"/>
    <w:rsid w:val="00D668BE"/>
    <w:rsid w:val="00D66F86"/>
    <w:rsid w:val="00D672DE"/>
    <w:rsid w:val="00D6756C"/>
    <w:rsid w:val="00D67A35"/>
    <w:rsid w:val="00D67E1F"/>
    <w:rsid w:val="00D70701"/>
    <w:rsid w:val="00D711AC"/>
    <w:rsid w:val="00D71D58"/>
    <w:rsid w:val="00D723D2"/>
    <w:rsid w:val="00D72721"/>
    <w:rsid w:val="00D73010"/>
    <w:rsid w:val="00D732BD"/>
    <w:rsid w:val="00D737C9"/>
    <w:rsid w:val="00D74194"/>
    <w:rsid w:val="00D748F4"/>
    <w:rsid w:val="00D74DFE"/>
    <w:rsid w:val="00D75F22"/>
    <w:rsid w:val="00D76BFD"/>
    <w:rsid w:val="00D77510"/>
    <w:rsid w:val="00D77D60"/>
    <w:rsid w:val="00D8125A"/>
    <w:rsid w:val="00D818D9"/>
    <w:rsid w:val="00D81EAB"/>
    <w:rsid w:val="00D8244A"/>
    <w:rsid w:val="00D82D2D"/>
    <w:rsid w:val="00D83C37"/>
    <w:rsid w:val="00D83E2A"/>
    <w:rsid w:val="00D84804"/>
    <w:rsid w:val="00D84D69"/>
    <w:rsid w:val="00D856C6"/>
    <w:rsid w:val="00D85AB1"/>
    <w:rsid w:val="00D85E87"/>
    <w:rsid w:val="00D8667E"/>
    <w:rsid w:val="00D866C2"/>
    <w:rsid w:val="00D8703A"/>
    <w:rsid w:val="00D877B7"/>
    <w:rsid w:val="00D87C66"/>
    <w:rsid w:val="00D900F9"/>
    <w:rsid w:val="00D90712"/>
    <w:rsid w:val="00D90DFF"/>
    <w:rsid w:val="00D90F4B"/>
    <w:rsid w:val="00D91BB1"/>
    <w:rsid w:val="00D927AA"/>
    <w:rsid w:val="00D928DD"/>
    <w:rsid w:val="00D92F6D"/>
    <w:rsid w:val="00D935C8"/>
    <w:rsid w:val="00D93C50"/>
    <w:rsid w:val="00D93FE8"/>
    <w:rsid w:val="00D9404B"/>
    <w:rsid w:val="00D945F1"/>
    <w:rsid w:val="00D95194"/>
    <w:rsid w:val="00D952B2"/>
    <w:rsid w:val="00D95F77"/>
    <w:rsid w:val="00D96FFE"/>
    <w:rsid w:val="00DA00D1"/>
    <w:rsid w:val="00DA048C"/>
    <w:rsid w:val="00DA11D0"/>
    <w:rsid w:val="00DA18F8"/>
    <w:rsid w:val="00DA1AD9"/>
    <w:rsid w:val="00DA232A"/>
    <w:rsid w:val="00DA234D"/>
    <w:rsid w:val="00DA25A4"/>
    <w:rsid w:val="00DA2F9F"/>
    <w:rsid w:val="00DA350A"/>
    <w:rsid w:val="00DA384C"/>
    <w:rsid w:val="00DA397B"/>
    <w:rsid w:val="00DA547A"/>
    <w:rsid w:val="00DA5E6E"/>
    <w:rsid w:val="00DA6ABF"/>
    <w:rsid w:val="00DA7909"/>
    <w:rsid w:val="00DA7A3F"/>
    <w:rsid w:val="00DA7F9D"/>
    <w:rsid w:val="00DB0E29"/>
    <w:rsid w:val="00DB0F61"/>
    <w:rsid w:val="00DB1982"/>
    <w:rsid w:val="00DB2B90"/>
    <w:rsid w:val="00DB3BC0"/>
    <w:rsid w:val="00DB3C44"/>
    <w:rsid w:val="00DB3F05"/>
    <w:rsid w:val="00DB4601"/>
    <w:rsid w:val="00DB47A3"/>
    <w:rsid w:val="00DB58EB"/>
    <w:rsid w:val="00DB609B"/>
    <w:rsid w:val="00DB650B"/>
    <w:rsid w:val="00DB7040"/>
    <w:rsid w:val="00DB7488"/>
    <w:rsid w:val="00DB756F"/>
    <w:rsid w:val="00DB79BE"/>
    <w:rsid w:val="00DB7B05"/>
    <w:rsid w:val="00DB7BC4"/>
    <w:rsid w:val="00DC0186"/>
    <w:rsid w:val="00DC0A1C"/>
    <w:rsid w:val="00DC15CD"/>
    <w:rsid w:val="00DC16AB"/>
    <w:rsid w:val="00DC1885"/>
    <w:rsid w:val="00DC2382"/>
    <w:rsid w:val="00DC2B66"/>
    <w:rsid w:val="00DC3875"/>
    <w:rsid w:val="00DC3E06"/>
    <w:rsid w:val="00DC42F7"/>
    <w:rsid w:val="00DC48E7"/>
    <w:rsid w:val="00DC4C19"/>
    <w:rsid w:val="00DC53DC"/>
    <w:rsid w:val="00DC552F"/>
    <w:rsid w:val="00DC5C30"/>
    <w:rsid w:val="00DC60DC"/>
    <w:rsid w:val="00DC68D8"/>
    <w:rsid w:val="00DC6B19"/>
    <w:rsid w:val="00DC6C60"/>
    <w:rsid w:val="00DC723A"/>
    <w:rsid w:val="00DC72D1"/>
    <w:rsid w:val="00DC76DD"/>
    <w:rsid w:val="00DC7F51"/>
    <w:rsid w:val="00DD0867"/>
    <w:rsid w:val="00DD0981"/>
    <w:rsid w:val="00DD0D44"/>
    <w:rsid w:val="00DD15C4"/>
    <w:rsid w:val="00DD1828"/>
    <w:rsid w:val="00DD18C9"/>
    <w:rsid w:val="00DD2DBA"/>
    <w:rsid w:val="00DD44A6"/>
    <w:rsid w:val="00DD4D63"/>
    <w:rsid w:val="00DD4DD0"/>
    <w:rsid w:val="00DD5D7A"/>
    <w:rsid w:val="00DD5F42"/>
    <w:rsid w:val="00DE0371"/>
    <w:rsid w:val="00DE1623"/>
    <w:rsid w:val="00DE1FF9"/>
    <w:rsid w:val="00DE2461"/>
    <w:rsid w:val="00DE34E7"/>
    <w:rsid w:val="00DE3852"/>
    <w:rsid w:val="00DE3BBD"/>
    <w:rsid w:val="00DE4046"/>
    <w:rsid w:val="00DE43CA"/>
    <w:rsid w:val="00DE4ABD"/>
    <w:rsid w:val="00DE50F2"/>
    <w:rsid w:val="00DE55DF"/>
    <w:rsid w:val="00DE5618"/>
    <w:rsid w:val="00DE5945"/>
    <w:rsid w:val="00DE658A"/>
    <w:rsid w:val="00DE6C87"/>
    <w:rsid w:val="00DE6C8C"/>
    <w:rsid w:val="00DE7151"/>
    <w:rsid w:val="00DF060B"/>
    <w:rsid w:val="00DF096B"/>
    <w:rsid w:val="00DF0976"/>
    <w:rsid w:val="00DF1540"/>
    <w:rsid w:val="00DF1A99"/>
    <w:rsid w:val="00DF25BD"/>
    <w:rsid w:val="00DF2BB0"/>
    <w:rsid w:val="00DF35EC"/>
    <w:rsid w:val="00DF3AA3"/>
    <w:rsid w:val="00DF3F45"/>
    <w:rsid w:val="00DF4803"/>
    <w:rsid w:val="00DF4CDB"/>
    <w:rsid w:val="00DF644A"/>
    <w:rsid w:val="00DF67A8"/>
    <w:rsid w:val="00DF6B41"/>
    <w:rsid w:val="00DF6D9A"/>
    <w:rsid w:val="00E00451"/>
    <w:rsid w:val="00E0069E"/>
    <w:rsid w:val="00E00AB9"/>
    <w:rsid w:val="00E00DC4"/>
    <w:rsid w:val="00E00F62"/>
    <w:rsid w:val="00E015BB"/>
    <w:rsid w:val="00E02547"/>
    <w:rsid w:val="00E02C35"/>
    <w:rsid w:val="00E030A2"/>
    <w:rsid w:val="00E03292"/>
    <w:rsid w:val="00E039C0"/>
    <w:rsid w:val="00E03E77"/>
    <w:rsid w:val="00E049DA"/>
    <w:rsid w:val="00E04BC2"/>
    <w:rsid w:val="00E04C79"/>
    <w:rsid w:val="00E04C7C"/>
    <w:rsid w:val="00E0698D"/>
    <w:rsid w:val="00E06A39"/>
    <w:rsid w:val="00E06F47"/>
    <w:rsid w:val="00E07313"/>
    <w:rsid w:val="00E07C1C"/>
    <w:rsid w:val="00E1025E"/>
    <w:rsid w:val="00E10824"/>
    <w:rsid w:val="00E10BB2"/>
    <w:rsid w:val="00E114C6"/>
    <w:rsid w:val="00E11526"/>
    <w:rsid w:val="00E11DDE"/>
    <w:rsid w:val="00E122F3"/>
    <w:rsid w:val="00E1236A"/>
    <w:rsid w:val="00E1258D"/>
    <w:rsid w:val="00E128A1"/>
    <w:rsid w:val="00E1354F"/>
    <w:rsid w:val="00E13AC5"/>
    <w:rsid w:val="00E143A1"/>
    <w:rsid w:val="00E14F6B"/>
    <w:rsid w:val="00E15198"/>
    <w:rsid w:val="00E15217"/>
    <w:rsid w:val="00E165FB"/>
    <w:rsid w:val="00E16C96"/>
    <w:rsid w:val="00E17115"/>
    <w:rsid w:val="00E174AA"/>
    <w:rsid w:val="00E17540"/>
    <w:rsid w:val="00E2088F"/>
    <w:rsid w:val="00E20C6F"/>
    <w:rsid w:val="00E212A3"/>
    <w:rsid w:val="00E22630"/>
    <w:rsid w:val="00E2264F"/>
    <w:rsid w:val="00E23164"/>
    <w:rsid w:val="00E234A3"/>
    <w:rsid w:val="00E23737"/>
    <w:rsid w:val="00E23A3E"/>
    <w:rsid w:val="00E23B7E"/>
    <w:rsid w:val="00E23DAB"/>
    <w:rsid w:val="00E23E3F"/>
    <w:rsid w:val="00E2461C"/>
    <w:rsid w:val="00E24DF6"/>
    <w:rsid w:val="00E24F79"/>
    <w:rsid w:val="00E258F3"/>
    <w:rsid w:val="00E264F3"/>
    <w:rsid w:val="00E2735B"/>
    <w:rsid w:val="00E27897"/>
    <w:rsid w:val="00E279DB"/>
    <w:rsid w:val="00E27CCD"/>
    <w:rsid w:val="00E30497"/>
    <w:rsid w:val="00E3077C"/>
    <w:rsid w:val="00E30A5D"/>
    <w:rsid w:val="00E315D6"/>
    <w:rsid w:val="00E31676"/>
    <w:rsid w:val="00E32AC6"/>
    <w:rsid w:val="00E32CDA"/>
    <w:rsid w:val="00E33DFE"/>
    <w:rsid w:val="00E346D9"/>
    <w:rsid w:val="00E34B99"/>
    <w:rsid w:val="00E357D9"/>
    <w:rsid w:val="00E35CBA"/>
    <w:rsid w:val="00E366F3"/>
    <w:rsid w:val="00E37281"/>
    <w:rsid w:val="00E37A7E"/>
    <w:rsid w:val="00E37BC2"/>
    <w:rsid w:val="00E37CA1"/>
    <w:rsid w:val="00E37F53"/>
    <w:rsid w:val="00E4010B"/>
    <w:rsid w:val="00E40B6A"/>
    <w:rsid w:val="00E40E42"/>
    <w:rsid w:val="00E40F2E"/>
    <w:rsid w:val="00E4104C"/>
    <w:rsid w:val="00E41475"/>
    <w:rsid w:val="00E41EA4"/>
    <w:rsid w:val="00E420A5"/>
    <w:rsid w:val="00E422B9"/>
    <w:rsid w:val="00E43EBD"/>
    <w:rsid w:val="00E44453"/>
    <w:rsid w:val="00E4450B"/>
    <w:rsid w:val="00E45717"/>
    <w:rsid w:val="00E45AB5"/>
    <w:rsid w:val="00E45E88"/>
    <w:rsid w:val="00E46B84"/>
    <w:rsid w:val="00E47C14"/>
    <w:rsid w:val="00E47E60"/>
    <w:rsid w:val="00E504C3"/>
    <w:rsid w:val="00E50C10"/>
    <w:rsid w:val="00E537D3"/>
    <w:rsid w:val="00E539C5"/>
    <w:rsid w:val="00E53C4C"/>
    <w:rsid w:val="00E55244"/>
    <w:rsid w:val="00E5546F"/>
    <w:rsid w:val="00E5596B"/>
    <w:rsid w:val="00E56FF9"/>
    <w:rsid w:val="00E570D7"/>
    <w:rsid w:val="00E57114"/>
    <w:rsid w:val="00E574E4"/>
    <w:rsid w:val="00E61096"/>
    <w:rsid w:val="00E626E3"/>
    <w:rsid w:val="00E63D97"/>
    <w:rsid w:val="00E63DE6"/>
    <w:rsid w:val="00E644AE"/>
    <w:rsid w:val="00E644E4"/>
    <w:rsid w:val="00E64B37"/>
    <w:rsid w:val="00E64D0B"/>
    <w:rsid w:val="00E64F7A"/>
    <w:rsid w:val="00E66258"/>
    <w:rsid w:val="00E66775"/>
    <w:rsid w:val="00E67C1C"/>
    <w:rsid w:val="00E70E29"/>
    <w:rsid w:val="00E7156E"/>
    <w:rsid w:val="00E7180E"/>
    <w:rsid w:val="00E719EC"/>
    <w:rsid w:val="00E72146"/>
    <w:rsid w:val="00E730D8"/>
    <w:rsid w:val="00E735C9"/>
    <w:rsid w:val="00E73D3C"/>
    <w:rsid w:val="00E73EF3"/>
    <w:rsid w:val="00E746C1"/>
    <w:rsid w:val="00E74B3E"/>
    <w:rsid w:val="00E7573F"/>
    <w:rsid w:val="00E75946"/>
    <w:rsid w:val="00E75DA2"/>
    <w:rsid w:val="00E75E57"/>
    <w:rsid w:val="00E77843"/>
    <w:rsid w:val="00E8011B"/>
    <w:rsid w:val="00E8029D"/>
    <w:rsid w:val="00E802E2"/>
    <w:rsid w:val="00E80DC0"/>
    <w:rsid w:val="00E81A72"/>
    <w:rsid w:val="00E8245D"/>
    <w:rsid w:val="00E83CBA"/>
    <w:rsid w:val="00E841BC"/>
    <w:rsid w:val="00E8481F"/>
    <w:rsid w:val="00E8488F"/>
    <w:rsid w:val="00E84BDA"/>
    <w:rsid w:val="00E85072"/>
    <w:rsid w:val="00E85E90"/>
    <w:rsid w:val="00E85EE6"/>
    <w:rsid w:val="00E868A8"/>
    <w:rsid w:val="00E874A3"/>
    <w:rsid w:val="00E87713"/>
    <w:rsid w:val="00E87AC3"/>
    <w:rsid w:val="00E90461"/>
    <w:rsid w:val="00E905B7"/>
    <w:rsid w:val="00E9063E"/>
    <w:rsid w:val="00E90909"/>
    <w:rsid w:val="00E91AE3"/>
    <w:rsid w:val="00E923B2"/>
    <w:rsid w:val="00E936B8"/>
    <w:rsid w:val="00E94A07"/>
    <w:rsid w:val="00E95068"/>
    <w:rsid w:val="00E95388"/>
    <w:rsid w:val="00E95E53"/>
    <w:rsid w:val="00E96465"/>
    <w:rsid w:val="00E96F19"/>
    <w:rsid w:val="00E9705C"/>
    <w:rsid w:val="00E975EE"/>
    <w:rsid w:val="00EA0639"/>
    <w:rsid w:val="00EA118E"/>
    <w:rsid w:val="00EA13A8"/>
    <w:rsid w:val="00EA1805"/>
    <w:rsid w:val="00EA1A72"/>
    <w:rsid w:val="00EA1BF4"/>
    <w:rsid w:val="00EA3335"/>
    <w:rsid w:val="00EA3C0D"/>
    <w:rsid w:val="00EA3C80"/>
    <w:rsid w:val="00EA402E"/>
    <w:rsid w:val="00EA41DD"/>
    <w:rsid w:val="00EA4818"/>
    <w:rsid w:val="00EA5892"/>
    <w:rsid w:val="00EA5CB2"/>
    <w:rsid w:val="00EA691A"/>
    <w:rsid w:val="00EA785D"/>
    <w:rsid w:val="00EB1789"/>
    <w:rsid w:val="00EB1BB4"/>
    <w:rsid w:val="00EB2B67"/>
    <w:rsid w:val="00EB2B7C"/>
    <w:rsid w:val="00EB33D2"/>
    <w:rsid w:val="00EB3682"/>
    <w:rsid w:val="00EB3CB9"/>
    <w:rsid w:val="00EB3EDA"/>
    <w:rsid w:val="00EB47CD"/>
    <w:rsid w:val="00EB6B94"/>
    <w:rsid w:val="00EB7669"/>
    <w:rsid w:val="00EB7844"/>
    <w:rsid w:val="00EB79B4"/>
    <w:rsid w:val="00EB7B8B"/>
    <w:rsid w:val="00EC019A"/>
    <w:rsid w:val="00EC10D0"/>
    <w:rsid w:val="00EC125F"/>
    <w:rsid w:val="00EC1E83"/>
    <w:rsid w:val="00EC2984"/>
    <w:rsid w:val="00EC2C86"/>
    <w:rsid w:val="00EC2F30"/>
    <w:rsid w:val="00EC31A4"/>
    <w:rsid w:val="00EC32B4"/>
    <w:rsid w:val="00EC41EC"/>
    <w:rsid w:val="00EC4274"/>
    <w:rsid w:val="00EC4286"/>
    <w:rsid w:val="00EC4306"/>
    <w:rsid w:val="00EC6C75"/>
    <w:rsid w:val="00EC7745"/>
    <w:rsid w:val="00EC7AD8"/>
    <w:rsid w:val="00EC7C0C"/>
    <w:rsid w:val="00ED0438"/>
    <w:rsid w:val="00ED082B"/>
    <w:rsid w:val="00ED08E5"/>
    <w:rsid w:val="00ED10D5"/>
    <w:rsid w:val="00ED1540"/>
    <w:rsid w:val="00ED1F1C"/>
    <w:rsid w:val="00ED2A2D"/>
    <w:rsid w:val="00ED2CF1"/>
    <w:rsid w:val="00ED34AC"/>
    <w:rsid w:val="00ED3FD0"/>
    <w:rsid w:val="00ED445C"/>
    <w:rsid w:val="00ED46D8"/>
    <w:rsid w:val="00ED4BC4"/>
    <w:rsid w:val="00ED69E4"/>
    <w:rsid w:val="00ED718B"/>
    <w:rsid w:val="00ED766F"/>
    <w:rsid w:val="00EE0113"/>
    <w:rsid w:val="00EE02D1"/>
    <w:rsid w:val="00EE0600"/>
    <w:rsid w:val="00EE0A59"/>
    <w:rsid w:val="00EE0F99"/>
    <w:rsid w:val="00EE1574"/>
    <w:rsid w:val="00EE2046"/>
    <w:rsid w:val="00EE24A6"/>
    <w:rsid w:val="00EE2A1F"/>
    <w:rsid w:val="00EE2AFC"/>
    <w:rsid w:val="00EE2EB8"/>
    <w:rsid w:val="00EE3938"/>
    <w:rsid w:val="00EE4B00"/>
    <w:rsid w:val="00EE4BF8"/>
    <w:rsid w:val="00EE4E15"/>
    <w:rsid w:val="00EE4F25"/>
    <w:rsid w:val="00EE60EF"/>
    <w:rsid w:val="00EE679B"/>
    <w:rsid w:val="00EE6BE3"/>
    <w:rsid w:val="00EE6F0B"/>
    <w:rsid w:val="00EE7F07"/>
    <w:rsid w:val="00EF0BBB"/>
    <w:rsid w:val="00EF11D9"/>
    <w:rsid w:val="00EF1490"/>
    <w:rsid w:val="00EF1890"/>
    <w:rsid w:val="00EF1BD3"/>
    <w:rsid w:val="00EF1D86"/>
    <w:rsid w:val="00EF26BC"/>
    <w:rsid w:val="00EF2911"/>
    <w:rsid w:val="00EF2ABF"/>
    <w:rsid w:val="00EF3054"/>
    <w:rsid w:val="00EF30CD"/>
    <w:rsid w:val="00EF3FE6"/>
    <w:rsid w:val="00EF41E2"/>
    <w:rsid w:val="00EF4CE7"/>
    <w:rsid w:val="00EF5CDD"/>
    <w:rsid w:val="00EF5F18"/>
    <w:rsid w:val="00EF6319"/>
    <w:rsid w:val="00EF6A98"/>
    <w:rsid w:val="00EF74BD"/>
    <w:rsid w:val="00EF78F7"/>
    <w:rsid w:val="00EF7C9A"/>
    <w:rsid w:val="00F006E5"/>
    <w:rsid w:val="00F0094E"/>
    <w:rsid w:val="00F00DAD"/>
    <w:rsid w:val="00F01018"/>
    <w:rsid w:val="00F01385"/>
    <w:rsid w:val="00F0153D"/>
    <w:rsid w:val="00F015D6"/>
    <w:rsid w:val="00F01C23"/>
    <w:rsid w:val="00F02880"/>
    <w:rsid w:val="00F02A82"/>
    <w:rsid w:val="00F02D8F"/>
    <w:rsid w:val="00F02E5C"/>
    <w:rsid w:val="00F03C9E"/>
    <w:rsid w:val="00F04793"/>
    <w:rsid w:val="00F0501C"/>
    <w:rsid w:val="00F0566D"/>
    <w:rsid w:val="00F05DE8"/>
    <w:rsid w:val="00F06261"/>
    <w:rsid w:val="00F06BCE"/>
    <w:rsid w:val="00F07BF8"/>
    <w:rsid w:val="00F10D90"/>
    <w:rsid w:val="00F11027"/>
    <w:rsid w:val="00F111F4"/>
    <w:rsid w:val="00F1177B"/>
    <w:rsid w:val="00F136F3"/>
    <w:rsid w:val="00F14143"/>
    <w:rsid w:val="00F14186"/>
    <w:rsid w:val="00F149A8"/>
    <w:rsid w:val="00F14A93"/>
    <w:rsid w:val="00F14C27"/>
    <w:rsid w:val="00F1576C"/>
    <w:rsid w:val="00F1665A"/>
    <w:rsid w:val="00F17485"/>
    <w:rsid w:val="00F2028D"/>
    <w:rsid w:val="00F2030E"/>
    <w:rsid w:val="00F20947"/>
    <w:rsid w:val="00F20D18"/>
    <w:rsid w:val="00F22271"/>
    <w:rsid w:val="00F229ED"/>
    <w:rsid w:val="00F22D79"/>
    <w:rsid w:val="00F23979"/>
    <w:rsid w:val="00F23D94"/>
    <w:rsid w:val="00F24D15"/>
    <w:rsid w:val="00F24D40"/>
    <w:rsid w:val="00F24D87"/>
    <w:rsid w:val="00F25020"/>
    <w:rsid w:val="00F25AA1"/>
    <w:rsid w:val="00F269EB"/>
    <w:rsid w:val="00F270D6"/>
    <w:rsid w:val="00F278CB"/>
    <w:rsid w:val="00F27A69"/>
    <w:rsid w:val="00F30206"/>
    <w:rsid w:val="00F30D83"/>
    <w:rsid w:val="00F31270"/>
    <w:rsid w:val="00F31272"/>
    <w:rsid w:val="00F3152F"/>
    <w:rsid w:val="00F316CC"/>
    <w:rsid w:val="00F316F0"/>
    <w:rsid w:val="00F3183F"/>
    <w:rsid w:val="00F329FA"/>
    <w:rsid w:val="00F32AA9"/>
    <w:rsid w:val="00F32D86"/>
    <w:rsid w:val="00F33838"/>
    <w:rsid w:val="00F33990"/>
    <w:rsid w:val="00F35F5C"/>
    <w:rsid w:val="00F36859"/>
    <w:rsid w:val="00F40B9A"/>
    <w:rsid w:val="00F412C9"/>
    <w:rsid w:val="00F41F3E"/>
    <w:rsid w:val="00F423A4"/>
    <w:rsid w:val="00F4278B"/>
    <w:rsid w:val="00F43E59"/>
    <w:rsid w:val="00F441F7"/>
    <w:rsid w:val="00F44394"/>
    <w:rsid w:val="00F451EE"/>
    <w:rsid w:val="00F455A9"/>
    <w:rsid w:val="00F455BA"/>
    <w:rsid w:val="00F45DF8"/>
    <w:rsid w:val="00F468D1"/>
    <w:rsid w:val="00F501DA"/>
    <w:rsid w:val="00F50C75"/>
    <w:rsid w:val="00F513D2"/>
    <w:rsid w:val="00F515BB"/>
    <w:rsid w:val="00F51A45"/>
    <w:rsid w:val="00F5253C"/>
    <w:rsid w:val="00F52A31"/>
    <w:rsid w:val="00F52AB7"/>
    <w:rsid w:val="00F52C82"/>
    <w:rsid w:val="00F535EE"/>
    <w:rsid w:val="00F54784"/>
    <w:rsid w:val="00F55451"/>
    <w:rsid w:val="00F558FA"/>
    <w:rsid w:val="00F55E63"/>
    <w:rsid w:val="00F566C3"/>
    <w:rsid w:val="00F5688E"/>
    <w:rsid w:val="00F5699E"/>
    <w:rsid w:val="00F56AAD"/>
    <w:rsid w:val="00F57984"/>
    <w:rsid w:val="00F57DFA"/>
    <w:rsid w:val="00F606F9"/>
    <w:rsid w:val="00F60B1F"/>
    <w:rsid w:val="00F60B7D"/>
    <w:rsid w:val="00F6112C"/>
    <w:rsid w:val="00F61DB5"/>
    <w:rsid w:val="00F61E78"/>
    <w:rsid w:val="00F61F17"/>
    <w:rsid w:val="00F625B7"/>
    <w:rsid w:val="00F630C1"/>
    <w:rsid w:val="00F63234"/>
    <w:rsid w:val="00F635D5"/>
    <w:rsid w:val="00F63FC1"/>
    <w:rsid w:val="00F64912"/>
    <w:rsid w:val="00F64B59"/>
    <w:rsid w:val="00F65F26"/>
    <w:rsid w:val="00F6630E"/>
    <w:rsid w:val="00F66D17"/>
    <w:rsid w:val="00F67115"/>
    <w:rsid w:val="00F67512"/>
    <w:rsid w:val="00F67DF3"/>
    <w:rsid w:val="00F7055A"/>
    <w:rsid w:val="00F70A6F"/>
    <w:rsid w:val="00F70CED"/>
    <w:rsid w:val="00F70E95"/>
    <w:rsid w:val="00F717B1"/>
    <w:rsid w:val="00F71C88"/>
    <w:rsid w:val="00F71E15"/>
    <w:rsid w:val="00F71EB2"/>
    <w:rsid w:val="00F72978"/>
    <w:rsid w:val="00F72A85"/>
    <w:rsid w:val="00F72B06"/>
    <w:rsid w:val="00F7335D"/>
    <w:rsid w:val="00F7373A"/>
    <w:rsid w:val="00F73945"/>
    <w:rsid w:val="00F73F30"/>
    <w:rsid w:val="00F7452E"/>
    <w:rsid w:val="00F74B32"/>
    <w:rsid w:val="00F74D11"/>
    <w:rsid w:val="00F75117"/>
    <w:rsid w:val="00F75334"/>
    <w:rsid w:val="00F7559F"/>
    <w:rsid w:val="00F76B83"/>
    <w:rsid w:val="00F77385"/>
    <w:rsid w:val="00F77B18"/>
    <w:rsid w:val="00F77BE5"/>
    <w:rsid w:val="00F77E4C"/>
    <w:rsid w:val="00F80AC3"/>
    <w:rsid w:val="00F80B0B"/>
    <w:rsid w:val="00F81185"/>
    <w:rsid w:val="00F816D9"/>
    <w:rsid w:val="00F81DE9"/>
    <w:rsid w:val="00F8229C"/>
    <w:rsid w:val="00F83683"/>
    <w:rsid w:val="00F838DD"/>
    <w:rsid w:val="00F839A6"/>
    <w:rsid w:val="00F839C2"/>
    <w:rsid w:val="00F83ABB"/>
    <w:rsid w:val="00F83FF2"/>
    <w:rsid w:val="00F8511B"/>
    <w:rsid w:val="00F855DB"/>
    <w:rsid w:val="00F8598F"/>
    <w:rsid w:val="00F85E07"/>
    <w:rsid w:val="00F85F14"/>
    <w:rsid w:val="00F86964"/>
    <w:rsid w:val="00F86C5B"/>
    <w:rsid w:val="00F871B3"/>
    <w:rsid w:val="00F872D2"/>
    <w:rsid w:val="00F90CF1"/>
    <w:rsid w:val="00F90E1D"/>
    <w:rsid w:val="00F916F8"/>
    <w:rsid w:val="00F91784"/>
    <w:rsid w:val="00F91EC3"/>
    <w:rsid w:val="00F9297C"/>
    <w:rsid w:val="00F92D94"/>
    <w:rsid w:val="00F9365F"/>
    <w:rsid w:val="00F94619"/>
    <w:rsid w:val="00F9472E"/>
    <w:rsid w:val="00F9500F"/>
    <w:rsid w:val="00F953C1"/>
    <w:rsid w:val="00F954E8"/>
    <w:rsid w:val="00F95CA0"/>
    <w:rsid w:val="00F969AA"/>
    <w:rsid w:val="00FA062F"/>
    <w:rsid w:val="00FA0B81"/>
    <w:rsid w:val="00FA0C64"/>
    <w:rsid w:val="00FA0DA3"/>
    <w:rsid w:val="00FA0ECF"/>
    <w:rsid w:val="00FA0EE9"/>
    <w:rsid w:val="00FA466A"/>
    <w:rsid w:val="00FA4D4A"/>
    <w:rsid w:val="00FA61A0"/>
    <w:rsid w:val="00FA6FEB"/>
    <w:rsid w:val="00FA7221"/>
    <w:rsid w:val="00FB0A86"/>
    <w:rsid w:val="00FB0DEF"/>
    <w:rsid w:val="00FB119E"/>
    <w:rsid w:val="00FB1504"/>
    <w:rsid w:val="00FB1951"/>
    <w:rsid w:val="00FB1B35"/>
    <w:rsid w:val="00FB1FFD"/>
    <w:rsid w:val="00FB311A"/>
    <w:rsid w:val="00FB4623"/>
    <w:rsid w:val="00FB4645"/>
    <w:rsid w:val="00FB4CF1"/>
    <w:rsid w:val="00FB4D7A"/>
    <w:rsid w:val="00FB5F1A"/>
    <w:rsid w:val="00FB66A9"/>
    <w:rsid w:val="00FB6A65"/>
    <w:rsid w:val="00FB6BDC"/>
    <w:rsid w:val="00FB7028"/>
    <w:rsid w:val="00FB708C"/>
    <w:rsid w:val="00FC015E"/>
    <w:rsid w:val="00FC0963"/>
    <w:rsid w:val="00FC1205"/>
    <w:rsid w:val="00FC1903"/>
    <w:rsid w:val="00FC1E4E"/>
    <w:rsid w:val="00FC1F6B"/>
    <w:rsid w:val="00FC2150"/>
    <w:rsid w:val="00FC222E"/>
    <w:rsid w:val="00FC242B"/>
    <w:rsid w:val="00FC2633"/>
    <w:rsid w:val="00FC2648"/>
    <w:rsid w:val="00FC26FF"/>
    <w:rsid w:val="00FC287D"/>
    <w:rsid w:val="00FC4C8C"/>
    <w:rsid w:val="00FC4CD1"/>
    <w:rsid w:val="00FC58BE"/>
    <w:rsid w:val="00FC58C0"/>
    <w:rsid w:val="00FC6099"/>
    <w:rsid w:val="00FC668B"/>
    <w:rsid w:val="00FC6802"/>
    <w:rsid w:val="00FC6939"/>
    <w:rsid w:val="00FC710A"/>
    <w:rsid w:val="00FC755D"/>
    <w:rsid w:val="00FD07B2"/>
    <w:rsid w:val="00FD13A5"/>
    <w:rsid w:val="00FD1639"/>
    <w:rsid w:val="00FD16AC"/>
    <w:rsid w:val="00FD2095"/>
    <w:rsid w:val="00FD29E6"/>
    <w:rsid w:val="00FD2A89"/>
    <w:rsid w:val="00FD2D6D"/>
    <w:rsid w:val="00FD3822"/>
    <w:rsid w:val="00FD3A02"/>
    <w:rsid w:val="00FD434A"/>
    <w:rsid w:val="00FD480B"/>
    <w:rsid w:val="00FD50B6"/>
    <w:rsid w:val="00FD5158"/>
    <w:rsid w:val="00FD51F2"/>
    <w:rsid w:val="00FD529A"/>
    <w:rsid w:val="00FD53F7"/>
    <w:rsid w:val="00FD5BAB"/>
    <w:rsid w:val="00FD644F"/>
    <w:rsid w:val="00FD693E"/>
    <w:rsid w:val="00FD7503"/>
    <w:rsid w:val="00FE1119"/>
    <w:rsid w:val="00FE2060"/>
    <w:rsid w:val="00FE2376"/>
    <w:rsid w:val="00FE2655"/>
    <w:rsid w:val="00FE2689"/>
    <w:rsid w:val="00FE35ED"/>
    <w:rsid w:val="00FE4476"/>
    <w:rsid w:val="00FE4758"/>
    <w:rsid w:val="00FE5E11"/>
    <w:rsid w:val="00FE601B"/>
    <w:rsid w:val="00FE69E6"/>
    <w:rsid w:val="00FE7715"/>
    <w:rsid w:val="00FF0658"/>
    <w:rsid w:val="00FF0D24"/>
    <w:rsid w:val="00FF11E9"/>
    <w:rsid w:val="00FF272F"/>
    <w:rsid w:val="00FF2D57"/>
    <w:rsid w:val="00FF3917"/>
    <w:rsid w:val="00FF4AE0"/>
    <w:rsid w:val="00FF5AF8"/>
    <w:rsid w:val="00FF66AC"/>
    <w:rsid w:val="00FF6D9A"/>
    <w:rsid w:val="00FF7356"/>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99"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F99"/>
    <w:rPr>
      <w:sz w:val="24"/>
      <w:szCs w:val="24"/>
    </w:rPr>
  </w:style>
  <w:style w:type="paragraph" w:styleId="Heading1">
    <w:name w:val="heading 1"/>
    <w:basedOn w:val="Normal"/>
    <w:next w:val="Normal"/>
    <w:link w:val="Heading1Char"/>
    <w:qFormat/>
    <w:rsid w:val="00890A4A"/>
    <w:pPr>
      <w:keepNext/>
      <w:keepLines/>
      <w:numPr>
        <w:numId w:val="1"/>
      </w:numPr>
      <w:spacing w:before="320"/>
      <w:outlineLvl w:val="0"/>
    </w:pPr>
    <w:rPr>
      <w:rFonts w:ascii="Arial" w:hAnsi="Arial"/>
      <w:b/>
      <w:bCs/>
      <w:sz w:val="32"/>
      <w:szCs w:val="32"/>
      <w:u w:val="single"/>
    </w:rPr>
  </w:style>
  <w:style w:type="paragraph" w:styleId="Heading2">
    <w:name w:val="heading 2"/>
    <w:aliases w:val="H2"/>
    <w:basedOn w:val="Normal"/>
    <w:next w:val="Normal"/>
    <w:qFormat/>
    <w:rsid w:val="00890A4A"/>
    <w:pPr>
      <w:keepNext/>
      <w:keepLines/>
      <w:numPr>
        <w:ilvl w:val="1"/>
        <w:numId w:val="1"/>
      </w:numPr>
      <w:spacing w:before="280"/>
      <w:outlineLvl w:val="1"/>
    </w:pPr>
    <w:rPr>
      <w:rFonts w:ascii="Arial" w:hAnsi="Arial"/>
      <w:b/>
      <w:bCs/>
      <w:sz w:val="28"/>
      <w:szCs w:val="28"/>
      <w:u w:val="single"/>
    </w:rPr>
  </w:style>
  <w:style w:type="paragraph" w:styleId="Heading3">
    <w:name w:val="heading 3"/>
    <w:basedOn w:val="Normal"/>
    <w:next w:val="Normal"/>
    <w:link w:val="Heading3Char"/>
    <w:qFormat/>
    <w:rsid w:val="00890A4A"/>
    <w:pPr>
      <w:keepNext/>
      <w:keepLines/>
      <w:numPr>
        <w:ilvl w:val="2"/>
        <w:numId w:val="1"/>
      </w:numPr>
      <w:spacing w:before="240" w:after="60"/>
      <w:outlineLvl w:val="2"/>
    </w:pPr>
    <w:rPr>
      <w:rFonts w:ascii="Arial" w:hAnsi="Arial"/>
      <w:b/>
      <w:bCs/>
    </w:rPr>
  </w:style>
  <w:style w:type="paragraph" w:styleId="Heading4">
    <w:name w:val="heading 4"/>
    <w:basedOn w:val="Normal"/>
    <w:next w:val="Normal"/>
    <w:link w:val="Heading4Char1"/>
    <w:qFormat/>
    <w:rsid w:val="00890A4A"/>
    <w:pPr>
      <w:keepNext/>
      <w:numPr>
        <w:ilvl w:val="3"/>
        <w:numId w:val="1"/>
      </w:numPr>
      <w:tabs>
        <w:tab w:val="left" w:pos="907"/>
      </w:tabs>
      <w:spacing w:before="240" w:after="120"/>
      <w:jc w:val="both"/>
      <w:outlineLvl w:val="3"/>
    </w:pPr>
    <w:rPr>
      <w:rFonts w:ascii="Helvetica" w:eastAsia="MS Mincho" w:hAnsi="Helvetica"/>
      <w:b/>
      <w:szCs w:val="20"/>
      <w:lang w:bidi="ar-SA"/>
    </w:rPr>
  </w:style>
  <w:style w:type="paragraph" w:styleId="Heading5">
    <w:name w:val="heading 5"/>
    <w:basedOn w:val="Normal"/>
    <w:next w:val="NormalIndent"/>
    <w:qFormat/>
    <w:rsid w:val="00890A4A"/>
    <w:pPr>
      <w:keepNext/>
      <w:numPr>
        <w:ilvl w:val="4"/>
        <w:numId w:val="1"/>
      </w:numPr>
      <w:tabs>
        <w:tab w:val="left" w:pos="1152"/>
      </w:tabs>
      <w:spacing w:before="240" w:after="120"/>
      <w:jc w:val="both"/>
      <w:outlineLvl w:val="4"/>
    </w:pPr>
    <w:rPr>
      <w:rFonts w:ascii="Helvetica" w:eastAsia="MS Mincho" w:hAnsi="Helvetica"/>
      <w:b/>
      <w:szCs w:val="20"/>
      <w:lang w:bidi="ar-SA"/>
    </w:rPr>
  </w:style>
  <w:style w:type="paragraph" w:styleId="Heading6">
    <w:name w:val="heading 6"/>
    <w:basedOn w:val="Normal"/>
    <w:next w:val="NormalIndent"/>
    <w:qFormat/>
    <w:rsid w:val="00890A4A"/>
    <w:pPr>
      <w:keepNext/>
      <w:numPr>
        <w:ilvl w:val="5"/>
        <w:numId w:val="1"/>
      </w:numPr>
      <w:spacing w:before="240" w:after="120"/>
      <w:jc w:val="both"/>
      <w:outlineLvl w:val="5"/>
    </w:pPr>
    <w:rPr>
      <w:rFonts w:ascii="Helvetica" w:eastAsia="MS Mincho" w:hAnsi="Helvetica"/>
      <w:b/>
      <w:szCs w:val="20"/>
      <w:lang w:bidi="ar-SA"/>
    </w:rPr>
  </w:style>
  <w:style w:type="paragraph" w:styleId="Heading7">
    <w:name w:val="heading 7"/>
    <w:basedOn w:val="Normal"/>
    <w:next w:val="NormalIndent"/>
    <w:qFormat/>
    <w:rsid w:val="00890A4A"/>
    <w:pPr>
      <w:keepNext/>
      <w:numPr>
        <w:ilvl w:val="6"/>
        <w:numId w:val="1"/>
      </w:numPr>
      <w:spacing w:before="240" w:after="120"/>
      <w:jc w:val="both"/>
      <w:outlineLvl w:val="6"/>
    </w:pPr>
    <w:rPr>
      <w:rFonts w:ascii="Helvetica" w:eastAsia="MS Mincho" w:hAnsi="Helvetica"/>
      <w:i/>
      <w:szCs w:val="20"/>
      <w:lang w:bidi="ar-SA"/>
    </w:rPr>
  </w:style>
  <w:style w:type="paragraph" w:styleId="Heading8">
    <w:name w:val="heading 8"/>
    <w:basedOn w:val="Normal"/>
    <w:next w:val="NormalIndent"/>
    <w:qFormat/>
    <w:rsid w:val="00890A4A"/>
    <w:pPr>
      <w:keepNext/>
      <w:numPr>
        <w:ilvl w:val="7"/>
        <w:numId w:val="1"/>
      </w:numPr>
      <w:spacing w:before="240" w:after="120"/>
      <w:jc w:val="both"/>
      <w:outlineLvl w:val="7"/>
    </w:pPr>
    <w:rPr>
      <w:rFonts w:ascii="Helvetica" w:eastAsia="MS Mincho" w:hAnsi="Helvetica"/>
      <w:i/>
      <w:szCs w:val="20"/>
      <w:lang w:bidi="ar-SA"/>
    </w:rPr>
  </w:style>
  <w:style w:type="paragraph" w:styleId="Heading9">
    <w:name w:val="heading 9"/>
    <w:basedOn w:val="Heading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u w:val="non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0A4A"/>
    <w:pPr>
      <w:pBdr>
        <w:top w:val="single" w:sz="6" w:space="1" w:color="auto"/>
      </w:pBdr>
      <w:tabs>
        <w:tab w:val="center" w:pos="6480"/>
        <w:tab w:val="right" w:pos="12960"/>
      </w:tabs>
    </w:pPr>
  </w:style>
  <w:style w:type="paragraph" w:styleId="Header">
    <w:name w:val="header"/>
    <w:basedOn w:val="Normal"/>
    <w:rsid w:val="00890A4A"/>
    <w:pPr>
      <w:pBdr>
        <w:bottom w:val="single" w:sz="6" w:space="2" w:color="auto"/>
      </w:pBdr>
      <w:tabs>
        <w:tab w:val="center" w:pos="6480"/>
        <w:tab w:val="right" w:pos="12960"/>
      </w:tabs>
    </w:pPr>
    <w:rPr>
      <w:b/>
      <w:bCs/>
      <w:sz w:val="28"/>
      <w:szCs w:val="28"/>
    </w:rPr>
  </w:style>
  <w:style w:type="paragraph" w:customStyle="1" w:styleId="T1">
    <w:name w:val="T1"/>
    <w:basedOn w:val="Normal"/>
    <w:rsid w:val="00890A4A"/>
    <w:pPr>
      <w:jc w:val="center"/>
    </w:pPr>
    <w:rPr>
      <w:b/>
      <w:bCs/>
      <w:sz w:val="28"/>
      <w:szCs w:val="28"/>
    </w:rPr>
  </w:style>
  <w:style w:type="paragraph" w:customStyle="1" w:styleId="T2">
    <w:name w:val="T2"/>
    <w:basedOn w:val="T1"/>
    <w:rsid w:val="00890A4A"/>
    <w:pPr>
      <w:spacing w:after="240"/>
      <w:ind w:left="720" w:right="720"/>
    </w:pPr>
  </w:style>
  <w:style w:type="paragraph" w:customStyle="1" w:styleId="T3">
    <w:name w:val="T3"/>
    <w:basedOn w:val="T1"/>
    <w:rsid w:val="00890A4A"/>
    <w:pPr>
      <w:pBdr>
        <w:bottom w:val="single" w:sz="6" w:space="1" w:color="auto"/>
      </w:pBdr>
      <w:tabs>
        <w:tab w:val="center" w:pos="4680"/>
      </w:tabs>
      <w:spacing w:after="240"/>
      <w:jc w:val="left"/>
    </w:pPr>
    <w:rPr>
      <w:b w:val="0"/>
      <w:bCs w:val="0"/>
      <w:sz w:val="24"/>
      <w:szCs w:val="24"/>
    </w:rPr>
  </w:style>
  <w:style w:type="paragraph" w:styleId="BodyTextIndent">
    <w:name w:val="Body Text Indent"/>
    <w:basedOn w:val="Normal"/>
    <w:rsid w:val="00890A4A"/>
    <w:pPr>
      <w:ind w:left="720" w:hanging="720"/>
    </w:pPr>
    <w:rPr>
      <w:sz w:val="22"/>
    </w:rPr>
  </w:style>
  <w:style w:type="character" w:styleId="Hyperlink">
    <w:name w:val="Hyperlink"/>
    <w:basedOn w:val="DefaultParagraphFont"/>
    <w:rsid w:val="00890A4A"/>
    <w:rPr>
      <w:color w:val="0000FF"/>
      <w:u w:val="single"/>
    </w:rPr>
  </w:style>
  <w:style w:type="character" w:customStyle="1" w:styleId="Heading1Char">
    <w:name w:val="Heading 1 Char"/>
    <w:basedOn w:val="DefaultParagraphFont"/>
    <w:link w:val="Heading1"/>
    <w:rsid w:val="00890A4A"/>
    <w:rPr>
      <w:rFonts w:ascii="Arial" w:eastAsia="Batang" w:hAnsi="Arial"/>
      <w:b/>
      <w:bCs/>
      <w:sz w:val="32"/>
      <w:szCs w:val="32"/>
      <w:u w:val="single"/>
      <w:lang w:val="en-US" w:eastAsia="en-US" w:bidi="he-IL"/>
    </w:rPr>
  </w:style>
  <w:style w:type="character" w:customStyle="1" w:styleId="Heading4Char1">
    <w:name w:val="Heading 4 Char1"/>
    <w:basedOn w:val="DefaultParagraphFont"/>
    <w:link w:val="Heading4"/>
    <w:rsid w:val="00890A4A"/>
    <w:rPr>
      <w:rFonts w:ascii="Helvetica" w:eastAsia="MS Mincho" w:hAnsi="Helvetica"/>
      <w:b/>
      <w:sz w:val="24"/>
      <w:lang w:val="en-US" w:eastAsia="en-US" w:bidi="ar-SA"/>
    </w:rPr>
  </w:style>
  <w:style w:type="paragraph" w:styleId="NormalIndent">
    <w:name w:val="Normal Indent"/>
    <w:basedOn w:val="Normal"/>
    <w:rsid w:val="00890A4A"/>
    <w:pPr>
      <w:spacing w:before="60" w:after="60"/>
      <w:ind w:left="432"/>
      <w:jc w:val="both"/>
    </w:pPr>
    <w:rPr>
      <w:rFonts w:ascii="Helvetica" w:eastAsia="MS Mincho" w:hAnsi="Helvetica"/>
      <w:szCs w:val="20"/>
      <w:lang w:bidi="ar-SA"/>
    </w:rPr>
  </w:style>
  <w:style w:type="paragraph" w:customStyle="1" w:styleId="Code">
    <w:name w:val="Code"/>
    <w:basedOn w:val="Normal"/>
    <w:rsid w:val="00890A4A"/>
    <w:pPr>
      <w:spacing w:before="60" w:after="60"/>
      <w:jc w:val="both"/>
    </w:pPr>
    <w:rPr>
      <w:rFonts w:ascii="Courier" w:eastAsia="MS Mincho" w:hAnsi="Courier"/>
      <w:szCs w:val="20"/>
      <w:lang w:bidi="ar-SA"/>
    </w:rPr>
  </w:style>
  <w:style w:type="paragraph" w:customStyle="1" w:styleId="reference">
    <w:name w:val="reference"/>
    <w:basedOn w:val="Normal"/>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Normal"/>
    <w:next w:val="Normal"/>
    <w:rsid w:val="00890A4A"/>
    <w:pPr>
      <w:spacing w:before="60" w:after="240"/>
      <w:jc w:val="both"/>
    </w:pPr>
    <w:rPr>
      <w:rFonts w:ascii="Helvetica" w:eastAsia="MS Mincho" w:hAnsi="Helvetica"/>
      <w:b/>
      <w:caps/>
      <w:sz w:val="26"/>
      <w:szCs w:val="20"/>
      <w:lang w:bidi="ar-SA"/>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99"/>
    <w:qFormat/>
    <w:rsid w:val="008A0EC9"/>
    <w:pPr>
      <w:spacing w:before="120" w:after="120"/>
      <w:jc w:val="center"/>
    </w:pPr>
    <w:rPr>
      <w:rFonts w:ascii="Arial" w:eastAsia="MS Mincho" w:hAnsi="Arial"/>
      <w:b/>
      <w:szCs w:val="20"/>
      <w:lang w:bidi="ar-SA"/>
    </w:rPr>
  </w:style>
  <w:style w:type="paragraph" w:customStyle="1" w:styleId="bodyclose">
    <w:name w:val="body: close"/>
    <w:basedOn w:val="Normal"/>
    <w:rsid w:val="00890A4A"/>
    <w:pPr>
      <w:spacing w:before="60" w:after="60"/>
      <w:jc w:val="both"/>
    </w:pPr>
    <w:rPr>
      <w:rFonts w:ascii="Times" w:hAnsi="Times"/>
      <w:sz w:val="20"/>
      <w:szCs w:val="20"/>
      <w:lang w:bidi="ar-SA"/>
    </w:rPr>
  </w:style>
  <w:style w:type="paragraph" w:customStyle="1" w:styleId="bodyclose0">
    <w:name w:val="body : close"/>
    <w:basedOn w:val="Normal"/>
    <w:rsid w:val="00890A4A"/>
    <w:pPr>
      <w:spacing w:before="60" w:after="60"/>
      <w:ind w:firstLine="720"/>
      <w:jc w:val="both"/>
    </w:pPr>
    <w:rPr>
      <w:rFonts w:ascii="Arial" w:hAnsi="Arial"/>
      <w:sz w:val="20"/>
      <w:szCs w:val="20"/>
      <w:lang w:bidi="ar-SA"/>
    </w:rPr>
  </w:style>
  <w:style w:type="paragraph" w:customStyle="1" w:styleId="bodyChar">
    <w:name w:val="body Char"/>
    <w:rsid w:val="00890A4A"/>
    <w:pPr>
      <w:spacing w:after="120"/>
    </w:pPr>
    <w:rPr>
      <w:rFonts w:eastAsia="MS Mincho"/>
      <w:lang w:bidi="ar-SA"/>
    </w:rPr>
  </w:style>
  <w:style w:type="paragraph" w:customStyle="1" w:styleId="BodyChar2CharCharCharCharCharCharChar">
    <w:name w:val="Body Char2 Char Char Char Char Char Char Char"/>
    <w:basedOn w:val="Normal"/>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bidi="ar-SA"/>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bidi="ar-SA"/>
    </w:rPr>
  </w:style>
  <w:style w:type="paragraph" w:customStyle="1" w:styleId="bullets">
    <w:name w:val="bullets"/>
    <w:rsid w:val="00890A4A"/>
    <w:pPr>
      <w:tabs>
        <w:tab w:val="num" w:pos="1800"/>
      </w:tabs>
      <w:spacing w:before="40" w:after="40"/>
      <w:ind w:left="1800" w:hanging="360"/>
    </w:pPr>
    <w:rPr>
      <w:rFonts w:eastAsia="MS Mincho"/>
      <w:noProof/>
      <w:lang w:bidi="ar-SA"/>
    </w:rPr>
  </w:style>
  <w:style w:type="paragraph" w:customStyle="1" w:styleId="Tablenote">
    <w:name w:val="Table note"/>
    <w:rsid w:val="00890A4A"/>
    <w:pPr>
      <w:tabs>
        <w:tab w:val="num" w:pos="720"/>
      </w:tabs>
      <w:ind w:left="2160" w:hanging="720"/>
    </w:pPr>
    <w:rPr>
      <w:rFonts w:ascii="Helvetica" w:eastAsia="MS Mincho" w:hAnsi="Helvetica"/>
      <w:noProof/>
      <w:sz w:val="14"/>
      <w:lang w:bidi="ar-SA"/>
    </w:rPr>
  </w:style>
  <w:style w:type="paragraph" w:customStyle="1" w:styleId="NumList">
    <w:name w:val="NumList"/>
    <w:rsid w:val="00890A4A"/>
    <w:pPr>
      <w:tabs>
        <w:tab w:val="num" w:pos="1800"/>
      </w:tabs>
      <w:spacing w:before="40" w:after="40"/>
      <w:ind w:left="1800" w:hanging="360"/>
    </w:pPr>
    <w:rPr>
      <w:rFonts w:eastAsia="MS Mincho"/>
      <w:noProof/>
      <w:lang w:bidi="ar-SA"/>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bidi="ar-SA"/>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Normal"/>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Normal"/>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bidi="ar-SA"/>
    </w:rPr>
  </w:style>
  <w:style w:type="paragraph" w:styleId="BalloonText">
    <w:name w:val="Balloon Text"/>
    <w:basedOn w:val="Normal"/>
    <w:semiHidden/>
    <w:rsid w:val="00890A4A"/>
    <w:pPr>
      <w:spacing w:before="60" w:after="60"/>
      <w:jc w:val="both"/>
    </w:pPr>
    <w:rPr>
      <w:rFonts w:ascii="Tahoma" w:eastAsia="MS Mincho" w:hAnsi="Tahoma"/>
      <w:sz w:val="16"/>
      <w:szCs w:val="16"/>
      <w:lang w:bidi="ar-SA"/>
    </w:rPr>
  </w:style>
  <w:style w:type="character" w:styleId="LineNumber">
    <w:name w:val="line number"/>
    <w:basedOn w:val="DefaultParagraphFont"/>
    <w:rsid w:val="00890A4A"/>
  </w:style>
  <w:style w:type="paragraph" w:styleId="BodyText">
    <w:name w:val="Body Text"/>
    <w:basedOn w:val="Normal"/>
    <w:rsid w:val="00890A4A"/>
    <w:pPr>
      <w:spacing w:before="60" w:after="60"/>
      <w:jc w:val="both"/>
    </w:pPr>
    <w:rPr>
      <w:rFonts w:ascii="Helvetica" w:eastAsia="MS Mincho" w:hAnsi="Helvetica"/>
      <w:szCs w:val="20"/>
      <w:lang w:bidi="ar-SA"/>
    </w:rPr>
  </w:style>
  <w:style w:type="paragraph" w:styleId="TOC1">
    <w:name w:val="toc 1"/>
    <w:basedOn w:val="Normal"/>
    <w:next w:val="Normal"/>
    <w:autoRedefine/>
    <w:semiHidden/>
    <w:rsid w:val="00F23979"/>
    <w:rPr>
      <w:rFonts w:cs="Arial"/>
      <w:b/>
      <w:bCs/>
      <w:caps/>
      <w:sz w:val="20"/>
    </w:rPr>
  </w:style>
  <w:style w:type="paragraph" w:styleId="TOC2">
    <w:name w:val="toc 2"/>
    <w:basedOn w:val="Normal"/>
    <w:next w:val="Normal"/>
    <w:semiHidden/>
    <w:rsid w:val="00F23979"/>
    <w:rPr>
      <w:b/>
      <w:bCs/>
      <w:sz w:val="20"/>
      <w:szCs w:val="20"/>
    </w:rPr>
  </w:style>
  <w:style w:type="paragraph" w:styleId="TOC3">
    <w:name w:val="toc 3"/>
    <w:basedOn w:val="Normal"/>
    <w:next w:val="Normal"/>
    <w:semiHidden/>
    <w:rsid w:val="00F23979"/>
    <w:rPr>
      <w:sz w:val="20"/>
      <w:szCs w:val="20"/>
    </w:rPr>
  </w:style>
  <w:style w:type="paragraph" w:styleId="TableofFigures">
    <w:name w:val="table of figures"/>
    <w:basedOn w:val="Normal"/>
    <w:next w:val="Normal"/>
    <w:semiHidden/>
    <w:rsid w:val="00890A4A"/>
    <w:pPr>
      <w:ind w:left="446" w:hanging="446"/>
      <w:jc w:val="both"/>
    </w:pPr>
    <w:rPr>
      <w:rFonts w:eastAsia="MS Mincho"/>
      <w:szCs w:val="20"/>
      <w:lang w:bidi="ar-SA"/>
    </w:rPr>
  </w:style>
  <w:style w:type="character" w:styleId="FootnoteReference">
    <w:name w:val="footnote reference"/>
    <w:basedOn w:val="DefaultParagraphFont"/>
    <w:semiHidden/>
    <w:rsid w:val="00890A4A"/>
    <w:rPr>
      <w:vertAlign w:val="superscript"/>
    </w:rPr>
  </w:style>
  <w:style w:type="character" w:customStyle="1" w:styleId="MTEquationSection">
    <w:name w:val="MTEquationSection"/>
    <w:basedOn w:val="DefaultParagraphFont"/>
    <w:rsid w:val="00890A4A"/>
    <w:rPr>
      <w:rFonts w:ascii="Helvetica" w:hAnsi="Helvetica" w:cs="Helvetica"/>
      <w:vanish/>
      <w:color w:val="FF0000"/>
    </w:rPr>
  </w:style>
  <w:style w:type="character" w:styleId="CommentReference">
    <w:name w:val="annotation reference"/>
    <w:basedOn w:val="DefaultParagraphFont"/>
    <w:semiHidden/>
    <w:rsid w:val="00890A4A"/>
    <w:rPr>
      <w:sz w:val="16"/>
      <w:szCs w:val="16"/>
    </w:rPr>
  </w:style>
  <w:style w:type="paragraph" w:customStyle="1" w:styleId="MTDisplayEquation">
    <w:name w:val="MTDisplayEquation"/>
    <w:basedOn w:val="Normal"/>
    <w:next w:val="Normal"/>
    <w:rsid w:val="00890A4A"/>
    <w:pPr>
      <w:tabs>
        <w:tab w:val="left" w:pos="720"/>
        <w:tab w:val="right" w:pos="9020"/>
      </w:tabs>
      <w:spacing w:before="240" w:after="60"/>
      <w:jc w:val="both"/>
    </w:pPr>
    <w:rPr>
      <w:rFonts w:ascii="Helvetica" w:eastAsia="SimSun" w:hAnsi="Helvetica"/>
      <w:lang w:bidi="ar-SA"/>
    </w:rPr>
  </w:style>
  <w:style w:type="paragraph" w:styleId="BodyText3">
    <w:name w:val="Body Text 3"/>
    <w:basedOn w:val="Normal"/>
    <w:rsid w:val="00890A4A"/>
    <w:pPr>
      <w:spacing w:before="60" w:after="60"/>
      <w:jc w:val="both"/>
    </w:pPr>
    <w:rPr>
      <w:rFonts w:ascii="Helvetica" w:eastAsia="MS Mincho" w:hAnsi="Helvetica"/>
      <w:b/>
      <w:bCs/>
      <w:i/>
      <w:iCs/>
      <w:szCs w:val="20"/>
      <w:lang w:bidi="ar-SA"/>
    </w:rPr>
  </w:style>
  <w:style w:type="paragraph" w:styleId="FootnoteText">
    <w:name w:val="footnote text"/>
    <w:basedOn w:val="Normal"/>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PageNumber">
    <w:name w:val="page number"/>
    <w:basedOn w:val="DefaultParagraphFont"/>
    <w:rsid w:val="00890A4A"/>
  </w:style>
  <w:style w:type="paragraph" w:styleId="CommentText">
    <w:name w:val="annotation text"/>
    <w:basedOn w:val="Normal"/>
    <w:semiHidden/>
    <w:rsid w:val="00890A4A"/>
    <w:pPr>
      <w:spacing w:before="60" w:after="60"/>
      <w:ind w:left="567" w:hanging="567"/>
      <w:jc w:val="both"/>
    </w:pPr>
    <w:rPr>
      <w:rFonts w:ascii="Arial" w:eastAsia="MS Mincho" w:hAnsi="Arial"/>
      <w:szCs w:val="20"/>
      <w:lang w:bidi="ar-SA"/>
    </w:rPr>
  </w:style>
  <w:style w:type="paragraph" w:styleId="TOC4">
    <w:name w:val="toc 4"/>
    <w:basedOn w:val="Normal"/>
    <w:next w:val="Normal"/>
    <w:autoRedefine/>
    <w:semiHidden/>
    <w:rsid w:val="00F23979"/>
    <w:rPr>
      <w:sz w:val="20"/>
      <w:szCs w:val="20"/>
    </w:rPr>
  </w:style>
  <w:style w:type="character" w:styleId="FollowedHyperlink">
    <w:name w:val="FollowedHyperlink"/>
    <w:basedOn w:val="DefaultParagraphFont"/>
    <w:rsid w:val="00890A4A"/>
    <w:rPr>
      <w:color w:val="800080"/>
      <w:u w:val="single"/>
    </w:rPr>
  </w:style>
  <w:style w:type="paragraph" w:styleId="DocumentMap">
    <w:name w:val="Document Map"/>
    <w:basedOn w:val="Normal"/>
    <w:semiHidden/>
    <w:rsid w:val="00890A4A"/>
    <w:pPr>
      <w:shd w:val="clear" w:color="auto" w:fill="000080"/>
      <w:spacing w:before="60" w:after="60"/>
      <w:jc w:val="both"/>
    </w:pPr>
    <w:rPr>
      <w:rFonts w:ascii="Tahoma" w:hAnsi="Tahoma"/>
      <w:sz w:val="20"/>
      <w:szCs w:val="20"/>
      <w:lang w:bidi="ar-SA"/>
    </w:rPr>
  </w:style>
  <w:style w:type="paragraph" w:styleId="BodyText2">
    <w:name w:val="Body Text 2"/>
    <w:basedOn w:val="Normal"/>
    <w:rsid w:val="00890A4A"/>
    <w:pPr>
      <w:spacing w:before="60" w:after="60"/>
      <w:jc w:val="both"/>
    </w:pPr>
    <w:rPr>
      <w:i/>
      <w:iCs/>
      <w:lang w:bidi="ar-SA"/>
    </w:rPr>
  </w:style>
  <w:style w:type="paragraph" w:styleId="TOC5">
    <w:name w:val="toc 5"/>
    <w:basedOn w:val="Normal"/>
    <w:next w:val="Normal"/>
    <w:autoRedefine/>
    <w:semiHidden/>
    <w:rsid w:val="00890A4A"/>
    <w:pPr>
      <w:ind w:left="720"/>
    </w:pPr>
    <w:rPr>
      <w:sz w:val="20"/>
      <w:szCs w:val="20"/>
    </w:rPr>
  </w:style>
  <w:style w:type="paragraph" w:styleId="TOC6">
    <w:name w:val="toc 6"/>
    <w:basedOn w:val="Normal"/>
    <w:next w:val="Normal"/>
    <w:autoRedefine/>
    <w:semiHidden/>
    <w:rsid w:val="00890A4A"/>
    <w:pPr>
      <w:ind w:left="960"/>
    </w:pPr>
    <w:rPr>
      <w:sz w:val="20"/>
      <w:szCs w:val="20"/>
    </w:rPr>
  </w:style>
  <w:style w:type="paragraph" w:styleId="TOC7">
    <w:name w:val="toc 7"/>
    <w:basedOn w:val="Normal"/>
    <w:next w:val="Normal"/>
    <w:autoRedefine/>
    <w:semiHidden/>
    <w:rsid w:val="00890A4A"/>
    <w:pPr>
      <w:ind w:left="1200"/>
    </w:pPr>
    <w:rPr>
      <w:sz w:val="20"/>
      <w:szCs w:val="20"/>
    </w:rPr>
  </w:style>
  <w:style w:type="paragraph" w:styleId="TOC8">
    <w:name w:val="toc 8"/>
    <w:basedOn w:val="Normal"/>
    <w:next w:val="Normal"/>
    <w:autoRedefine/>
    <w:semiHidden/>
    <w:rsid w:val="00890A4A"/>
    <w:pPr>
      <w:ind w:left="1440"/>
    </w:pPr>
    <w:rPr>
      <w:sz w:val="20"/>
      <w:szCs w:val="20"/>
    </w:rPr>
  </w:style>
  <w:style w:type="paragraph" w:styleId="TOC9">
    <w:name w:val="toc 9"/>
    <w:basedOn w:val="Normal"/>
    <w:next w:val="Normal"/>
    <w:autoRedefine/>
    <w:semiHidden/>
    <w:rsid w:val="00890A4A"/>
    <w:pPr>
      <w:ind w:left="1680"/>
    </w:pPr>
    <w:rPr>
      <w:sz w:val="20"/>
      <w:szCs w:val="20"/>
    </w:rPr>
  </w:style>
  <w:style w:type="paragraph" w:styleId="BodyTextIndent2">
    <w:name w:val="Body Text Indent 2"/>
    <w:basedOn w:val="Normal"/>
    <w:rsid w:val="00890A4A"/>
    <w:pPr>
      <w:spacing w:before="240" w:after="60"/>
      <w:ind w:left="426" w:hanging="426"/>
    </w:pPr>
    <w:rPr>
      <w:rFonts w:ascii="Helvetica" w:eastAsia="SimSun" w:hAnsi="Helvetica"/>
      <w:szCs w:val="20"/>
      <w:lang w:bidi="ar-SA"/>
    </w:rPr>
  </w:style>
  <w:style w:type="paragraph" w:styleId="Title">
    <w:name w:val="Title"/>
    <w:basedOn w:val="Normal"/>
    <w:qFormat/>
    <w:rsid w:val="00890A4A"/>
    <w:pPr>
      <w:keepNext/>
      <w:keepLines/>
      <w:spacing w:before="360" w:after="160"/>
      <w:jc w:val="center"/>
    </w:pPr>
    <w:rPr>
      <w:rFonts w:ascii="Arial" w:eastAsia="SimSun" w:hAnsi="Arial"/>
      <w:b/>
      <w:bCs/>
      <w:kern w:val="28"/>
      <w:sz w:val="40"/>
      <w:szCs w:val="40"/>
      <w:lang w:bidi="ar-SA"/>
    </w:rPr>
  </w:style>
  <w:style w:type="paragraph" w:styleId="CommentSubject">
    <w:name w:val="annotation subject"/>
    <w:basedOn w:val="CommentText"/>
    <w:next w:val="CommentText"/>
    <w:semiHidden/>
    <w:rsid w:val="00890A4A"/>
    <w:pPr>
      <w:spacing w:before="240"/>
      <w:ind w:left="0" w:firstLine="0"/>
    </w:pPr>
    <w:rPr>
      <w:rFonts w:ascii="Helvetica" w:eastAsia="SimSun" w:hAnsi="Helvetica"/>
      <w:b/>
      <w:bCs/>
      <w:sz w:val="20"/>
    </w:rPr>
  </w:style>
  <w:style w:type="character" w:customStyle="1" w:styleId="BodyTextChar">
    <w:name w:val="Body Text Char"/>
    <w:basedOn w:val="DefaultParagraphFont"/>
    <w:rsid w:val="00890A4A"/>
    <w:rPr>
      <w:rFonts w:ascii="Helvetica" w:hAnsi="Helvetica"/>
      <w:noProof w:val="0"/>
      <w:sz w:val="22"/>
      <w:lang w:val="en-US" w:eastAsia="en-US" w:bidi="ar-SA"/>
    </w:rPr>
  </w:style>
  <w:style w:type="character" w:styleId="Strong">
    <w:name w:val="Strong"/>
    <w:basedOn w:val="DefaultParagraphFont"/>
    <w:qFormat/>
    <w:rsid w:val="00890A4A"/>
    <w:rPr>
      <w:b/>
      <w:bCs/>
    </w:rPr>
  </w:style>
  <w:style w:type="table" w:styleId="TableGrid">
    <w:name w:val="Table Grid"/>
    <w:basedOn w:val="TableNormal"/>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Normal"/>
    <w:rsid w:val="00890A4A"/>
    <w:pPr>
      <w:spacing w:before="60" w:after="60"/>
      <w:jc w:val="center"/>
    </w:pPr>
    <w:rPr>
      <w:b/>
      <w:sz w:val="28"/>
      <w:szCs w:val="20"/>
      <w:lang w:bidi="ar-SA"/>
    </w:rPr>
  </w:style>
  <w:style w:type="paragraph" w:customStyle="1" w:styleId="T21">
    <w:name w:val="T21"/>
    <w:basedOn w:val="T1"/>
    <w:rsid w:val="00890A4A"/>
    <w:pPr>
      <w:spacing w:before="60" w:after="24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after="240"/>
      <w:jc w:val="left"/>
    </w:pPr>
    <w:rPr>
      <w:b w:val="0"/>
      <w:bCs w:val="0"/>
      <w:sz w:val="24"/>
      <w:szCs w:val="20"/>
      <w:lang w:bidi="ar-SA"/>
    </w:rPr>
  </w:style>
  <w:style w:type="paragraph" w:customStyle="1" w:styleId="t30">
    <w:name w:val="t3"/>
    <w:basedOn w:val="Normal"/>
    <w:rsid w:val="00890A4A"/>
    <w:pPr>
      <w:spacing w:before="100" w:beforeAutospacing="1" w:after="100" w:afterAutospacing="1"/>
    </w:pPr>
    <w:rPr>
      <w:lang w:bidi="ar-SA"/>
    </w:rPr>
  </w:style>
  <w:style w:type="character" w:customStyle="1" w:styleId="Heading4Char">
    <w:name w:val="Heading 4 Char"/>
    <w:basedOn w:val="DefaultParagraphFont"/>
    <w:rsid w:val="00890A4A"/>
    <w:rPr>
      <w:rFonts w:ascii="Helvetica" w:eastAsia="MS Mincho" w:hAnsi="Helvetica"/>
      <w:b/>
      <w:sz w:val="22"/>
      <w:lang w:val="en-US" w:eastAsia="en-US" w:bidi="ar-SA"/>
    </w:rPr>
  </w:style>
  <w:style w:type="paragraph" w:customStyle="1" w:styleId="myheading">
    <w:name w:val="myheading"/>
    <w:basedOn w:val="Normal"/>
    <w:rsid w:val="00890A4A"/>
    <w:rPr>
      <w:rFonts w:ascii="Arial" w:hAnsi="Arial"/>
      <w:b/>
      <w:sz w:val="28"/>
      <w:szCs w:val="28"/>
    </w:rPr>
  </w:style>
  <w:style w:type="table" w:styleId="TableGrid1">
    <w:name w:val="Table Grid 1"/>
    <w:basedOn w:val="TableNormal"/>
    <w:rsid w:val="00890A4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Normal"/>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TableGrid5">
    <w:name w:val="Table Grid 5"/>
    <w:basedOn w:val="TableNormal"/>
    <w:rsid w:val="00890A4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Normal"/>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Normal"/>
    <w:next w:val="Normal"/>
    <w:rsid w:val="00890A4A"/>
    <w:pPr>
      <w:spacing w:before="200" w:after="400"/>
      <w:jc w:val="center"/>
    </w:pPr>
    <w:rPr>
      <w:rFonts w:ascii="Arial" w:hAnsi="Arial"/>
      <w:b/>
      <w:bCs/>
      <w:sz w:val="20"/>
      <w:szCs w:val="20"/>
      <w:lang w:bidi="ar-SA"/>
    </w:rPr>
  </w:style>
  <w:style w:type="paragraph" w:customStyle="1" w:styleId="DocTitle">
    <w:name w:val="DocTitle"/>
    <w:basedOn w:val="Normal"/>
    <w:rsid w:val="007719A1"/>
    <w:pPr>
      <w:keepNext/>
      <w:spacing w:before="200"/>
      <w:ind w:left="-320" w:right="580"/>
    </w:pPr>
    <w:rPr>
      <w:rFonts w:ascii="Arial" w:hAnsi="Arial"/>
      <w:b/>
      <w:color w:val="0000FF"/>
      <w:sz w:val="48"/>
      <w:szCs w:val="20"/>
      <w:lang w:bidi="ar-SA"/>
    </w:rPr>
  </w:style>
  <w:style w:type="paragraph" w:customStyle="1" w:styleId="DocType">
    <w:name w:val="DocType"/>
    <w:basedOn w:val="Normal"/>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Normal"/>
    <w:rsid w:val="007719A1"/>
    <w:pPr>
      <w:ind w:left="-320" w:right="580"/>
    </w:pPr>
    <w:rPr>
      <w:rFonts w:ascii="Arial" w:hAnsi="Arial"/>
      <w:b/>
      <w:i/>
      <w:color w:val="0000FF"/>
      <w:szCs w:val="20"/>
      <w:lang w:bidi="ar-SA"/>
    </w:rPr>
  </w:style>
  <w:style w:type="paragraph" w:customStyle="1" w:styleId="definition0">
    <w:name w:val="definition"/>
    <w:basedOn w:val="Normal"/>
    <w:rsid w:val="0081612D"/>
    <w:pPr>
      <w:spacing w:before="240"/>
      <w:jc w:val="both"/>
    </w:pPr>
    <w:rPr>
      <w:rFonts w:eastAsia="MS Mincho"/>
      <w:lang w:bidi="ar-SA"/>
    </w:rPr>
  </w:style>
  <w:style w:type="character" w:customStyle="1" w:styleId="Heading4CharChar">
    <w:name w:val="Heading 4 Char Char"/>
    <w:basedOn w:val="DefaultParagraphFont"/>
    <w:rsid w:val="00D85AB1"/>
    <w:rPr>
      <w:rFonts w:ascii="Arial" w:hAnsi="Arial" w:cs="Arial"/>
      <w:b/>
      <w:bCs/>
      <w:noProof w:val="0"/>
      <w:sz w:val="24"/>
      <w:lang w:val="en-US" w:eastAsia="en-US" w:bidi="ar-SA"/>
    </w:rPr>
  </w:style>
  <w:style w:type="paragraph" w:customStyle="1" w:styleId="Editinginstructions">
    <w:name w:val="Editing instructions"/>
    <w:basedOn w:val="Normal"/>
    <w:rsid w:val="00334FC4"/>
    <w:pPr>
      <w:keepNext/>
      <w:spacing w:before="200"/>
    </w:pPr>
    <w:rPr>
      <w:b/>
      <w:i/>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rsid w:val="008A0EC9"/>
    <w:rPr>
      <w:rFonts w:ascii="Arial" w:eastAsia="MS Mincho" w:hAnsi="Arial"/>
      <w:b/>
      <w:sz w:val="24"/>
      <w:lang w:val="en-US" w:eastAsia="en-US" w:bidi="ar-SA"/>
    </w:rPr>
  </w:style>
  <w:style w:type="paragraph" w:customStyle="1" w:styleId="NormalArial">
    <w:name w:val="Normal + Arial"/>
    <w:basedOn w:val="Normal"/>
    <w:link w:val="NormalArialChar"/>
    <w:rsid w:val="00B026C4"/>
    <w:rPr>
      <w:rFonts w:ascii="Arial" w:eastAsia="MS Mincho" w:hAnsi="Arial" w:cs="Arial"/>
      <w:lang w:eastAsia="ja-JP" w:bidi="ar-SA"/>
    </w:rPr>
  </w:style>
  <w:style w:type="character" w:customStyle="1" w:styleId="NormalArialChar">
    <w:name w:val="Normal + Arial Char"/>
    <w:basedOn w:val="DefaultParagraphFont"/>
    <w:link w:val="NormalArial"/>
    <w:rsid w:val="00B026C4"/>
    <w:rPr>
      <w:rFonts w:ascii="Arial" w:eastAsia="MS Mincho" w:hAnsi="Arial" w:cs="Arial"/>
      <w:sz w:val="24"/>
      <w:szCs w:val="24"/>
      <w:lang w:val="en-US" w:eastAsia="ja-JP" w:bidi="ar-SA"/>
    </w:rPr>
  </w:style>
  <w:style w:type="paragraph" w:styleId="PlainText">
    <w:name w:val="Plain Text"/>
    <w:basedOn w:val="Normal"/>
    <w:link w:val="PlainTextChar"/>
    <w:uiPriority w:val="99"/>
    <w:rsid w:val="00B026C4"/>
    <w:rPr>
      <w:color w:val="800080"/>
    </w:rPr>
  </w:style>
  <w:style w:type="paragraph" w:customStyle="1" w:styleId="Caption1">
    <w:name w:val="Caption1"/>
    <w:basedOn w:val="Normal"/>
    <w:link w:val="captionChar"/>
    <w:rsid w:val="00021F06"/>
    <w:pPr>
      <w:spacing w:before="240"/>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BodyText"/>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CommentText"/>
    <w:rsid w:val="008A0EC9"/>
    <w:pPr>
      <w:ind w:left="0" w:firstLine="0"/>
      <w:jc w:val="left"/>
    </w:pPr>
    <w:rPr>
      <w:rFonts w:ascii="Times New Roman" w:hAnsi="Times New Roman"/>
    </w:rPr>
  </w:style>
  <w:style w:type="character" w:customStyle="1" w:styleId="captionChar">
    <w:name w:val="caption Char"/>
    <w:basedOn w:val="DefaultParagraphFont"/>
    <w:link w:val="Caption1"/>
    <w:rsid w:val="00C12054"/>
    <w:rPr>
      <w:rFonts w:ascii="Helvetica" w:hAnsi="Helvetica"/>
      <w:b/>
      <w:lang w:val="en-US" w:eastAsia="en-US" w:bidi="ar-SA"/>
    </w:rPr>
  </w:style>
  <w:style w:type="paragraph" w:customStyle="1" w:styleId="Standard">
    <w:name w:val="Standard"/>
    <w:basedOn w:val="Normal"/>
    <w:next w:val="Normal"/>
    <w:rsid w:val="00A87C61"/>
    <w:pPr>
      <w:autoSpaceDE w:val="0"/>
      <w:autoSpaceDN w:val="0"/>
      <w:adjustRightInd w:val="0"/>
    </w:pPr>
    <w:rPr>
      <w:rFonts w:eastAsia="MS Mincho"/>
      <w:lang w:eastAsia="ja-JP" w:bidi="ar-SA"/>
    </w:rPr>
  </w:style>
  <w:style w:type="character" w:customStyle="1" w:styleId="Heading3Char">
    <w:name w:val="Heading 3 Char"/>
    <w:basedOn w:val="DefaultParagraphFont"/>
    <w:link w:val="Heading3"/>
    <w:rsid w:val="00242823"/>
    <w:rPr>
      <w:rFonts w:ascii="Arial" w:eastAsia="Batang" w:hAnsi="Arial"/>
      <w:b/>
      <w:bCs/>
      <w:sz w:val="24"/>
      <w:szCs w:val="24"/>
      <w:lang w:val="en-US" w:eastAsia="en-US" w:bidi="he-IL"/>
    </w:rPr>
  </w:style>
  <w:style w:type="paragraph" w:customStyle="1" w:styleId="covertext">
    <w:name w:val="cover text"/>
    <w:basedOn w:val="Normal"/>
    <w:rsid w:val="004E1D7A"/>
    <w:pPr>
      <w:spacing w:before="120" w:after="120"/>
    </w:pPr>
    <w:rPr>
      <w:szCs w:val="20"/>
      <w:lang w:eastAsia="ja-JP" w:bidi="ar-SA"/>
    </w:rPr>
  </w:style>
  <w:style w:type="paragraph" w:customStyle="1" w:styleId="Table-ContentsText">
    <w:name w:val="Table - Contents (Text)"/>
    <w:basedOn w:val="Normal"/>
    <w:rsid w:val="005C692A"/>
    <w:pPr>
      <w:keepNext/>
      <w:keepLines/>
      <w:suppressAutoHyphens/>
      <w:spacing w:before="100" w:after="100"/>
    </w:pPr>
    <w:rPr>
      <w:rFonts w:eastAsia="MS Mincho" w:cs="Calibri"/>
      <w:sz w:val="18"/>
      <w:szCs w:val="20"/>
      <w:lang w:eastAsia="ar-SA" w:bidi="ar-SA"/>
    </w:rPr>
  </w:style>
  <w:style w:type="paragraph" w:customStyle="1" w:styleId="Table-Header">
    <w:name w:val="Table - Header"/>
    <w:basedOn w:val="Normal"/>
    <w:next w:val="Table-ContentsText"/>
    <w:rsid w:val="005C692A"/>
    <w:pPr>
      <w:keepNext/>
      <w:keepLines/>
      <w:suppressAutoHyphens/>
      <w:spacing w:before="100" w:after="100" w:line="480" w:lineRule="auto"/>
      <w:jc w:val="center"/>
    </w:pPr>
    <w:rPr>
      <w:rFonts w:eastAsia="Times New Roman" w:cs="Calibri"/>
      <w:b/>
      <w:sz w:val="18"/>
      <w:szCs w:val="16"/>
      <w:lang w:eastAsia="ar-SA" w:bidi="ar-SA"/>
    </w:rPr>
  </w:style>
  <w:style w:type="paragraph" w:customStyle="1" w:styleId="Table-Contents">
    <w:name w:val="Table - Contents"/>
    <w:basedOn w:val="Normal"/>
    <w:rsid w:val="005C692A"/>
    <w:pPr>
      <w:keepNext/>
      <w:keepLines/>
      <w:suppressAutoHyphens/>
      <w:spacing w:before="100" w:after="100"/>
      <w:jc w:val="center"/>
    </w:pPr>
    <w:rPr>
      <w:rFonts w:ascii="Helvetica" w:eastAsia="MS Mincho" w:hAnsi="Helvetica" w:cs="Calibri"/>
      <w:sz w:val="16"/>
      <w:szCs w:val="20"/>
      <w:lang w:eastAsia="ar-SA" w:bidi="ar-SA"/>
    </w:rPr>
  </w:style>
  <w:style w:type="character" w:customStyle="1" w:styleId="EmailStyle123">
    <w:name w:val="EmailStyle1231"/>
    <w:aliases w:val="EmailStyle1231"/>
    <w:basedOn w:val="DefaultParagraphFont"/>
    <w:semiHidden/>
    <w:personal/>
    <w:personalReply/>
    <w:rsid w:val="00CD369A"/>
    <w:rPr>
      <w:rFonts w:ascii="Arial" w:hAnsi="Arial" w:cs="Arial"/>
      <w:color w:val="000080"/>
      <w:sz w:val="20"/>
      <w:szCs w:val="20"/>
    </w:rPr>
  </w:style>
  <w:style w:type="paragraph" w:styleId="Date">
    <w:name w:val="Date"/>
    <w:basedOn w:val="Normal"/>
    <w:next w:val="Normal"/>
    <w:rsid w:val="0035494F"/>
  </w:style>
  <w:style w:type="paragraph" w:styleId="Revision">
    <w:name w:val="Revision"/>
    <w:hidden/>
    <w:uiPriority w:val="99"/>
    <w:semiHidden/>
    <w:rsid w:val="0040134E"/>
    <w:rPr>
      <w:sz w:val="24"/>
      <w:szCs w:val="24"/>
    </w:rPr>
  </w:style>
  <w:style w:type="character" w:customStyle="1" w:styleId="PlainTextChar">
    <w:name w:val="Plain Text Char"/>
    <w:basedOn w:val="DefaultParagraphFont"/>
    <w:link w:val="PlainText"/>
    <w:uiPriority w:val="99"/>
    <w:rsid w:val="00FC4CD1"/>
    <w:rPr>
      <w:color w:val="800080"/>
      <w:sz w:val="24"/>
      <w:szCs w:val="24"/>
      <w:lang w:bidi="he-IL"/>
    </w:rPr>
  </w:style>
  <w:style w:type="paragraph" w:styleId="ListParagraph">
    <w:name w:val="List Paragraph"/>
    <w:basedOn w:val="Normal"/>
    <w:uiPriority w:val="34"/>
    <w:qFormat/>
    <w:rsid w:val="009A2936"/>
    <w:pPr>
      <w:spacing w:before="100" w:beforeAutospacing="1" w:after="100" w:afterAutospacing="1"/>
    </w:pPr>
    <w:rPr>
      <w:rFonts w:eastAsia="Calibri"/>
      <w:lang w:bidi="ar-SA"/>
    </w:rPr>
  </w:style>
  <w:style w:type="paragraph" w:customStyle="1" w:styleId="Default">
    <w:name w:val="Default"/>
    <w:rsid w:val="00ED766F"/>
    <w:pPr>
      <w:autoSpaceDE w:val="0"/>
      <w:autoSpaceDN w:val="0"/>
      <w:adjustRightInd w:val="0"/>
    </w:pPr>
    <w:rPr>
      <w:rFonts w:ascii="Arial" w:hAnsi="Arial" w:cs="Arial"/>
      <w:color w:val="000000"/>
      <w:sz w:val="24"/>
      <w:szCs w:val="24"/>
    </w:rPr>
  </w:style>
  <w:style w:type="paragraph" w:customStyle="1" w:styleId="CellBody">
    <w:name w:val="CellBody"/>
    <w:rsid w:val="00BA114C"/>
    <w:pPr>
      <w:autoSpaceDE w:val="0"/>
      <w:autoSpaceDN w:val="0"/>
      <w:adjustRightInd w:val="0"/>
      <w:spacing w:line="220" w:lineRule="atLeast"/>
    </w:pPr>
    <w:rPr>
      <w:rFonts w:ascii="Arial" w:eastAsia="MS Mincho" w:hAnsi="Arial" w:cs="Arial"/>
      <w:color w:val="000000"/>
      <w:w w:val="0"/>
      <w:sz w:val="18"/>
      <w:szCs w:val="18"/>
      <w:lang w:val="en-GB" w:eastAsia="ja-JP" w:bidi="ar-SA"/>
    </w:rPr>
  </w:style>
  <w:style w:type="paragraph" w:customStyle="1" w:styleId="CellHeading">
    <w:name w:val="CellHeading"/>
    <w:rsid w:val="00BA114C"/>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bidi="ar-SA"/>
    </w:rPr>
  </w:style>
  <w:style w:type="character" w:customStyle="1" w:styleId="Symbol">
    <w:name w:val="Symbol"/>
    <w:rsid w:val="00BA114C"/>
    <w:rPr>
      <w:rFonts w:ascii="Symbol" w:hAnsi="Symbol" w:cs="Symbol"/>
      <w:color w:val="000000"/>
      <w:vertAlign w:val="baseline"/>
    </w:rPr>
  </w:style>
  <w:style w:type="character" w:customStyle="1" w:styleId="Table">
    <w:name w:val="Table"/>
    <w:rsid w:val="00BA114C"/>
    <w:rPr>
      <w:rFonts w:ascii="Arial" w:hAnsi="Arial" w:cs="Arial"/>
      <w:color w:val="000000"/>
      <w:spacing w:val="0"/>
      <w:w w:val="100"/>
      <w:sz w:val="22"/>
      <w:szCs w:val="22"/>
      <w:u w:val="none"/>
      <w:vertAlign w:val="baseline"/>
      <w:lang w:val="en-US"/>
    </w:rPr>
  </w:style>
</w:styles>
</file>

<file path=word/webSettings.xml><?xml version="1.0" encoding="utf-8"?>
<w:webSettings xmlns:r="http://schemas.openxmlformats.org/officeDocument/2006/relationships" xmlns:w="http://schemas.openxmlformats.org/wordprocessingml/2006/main">
  <w:divs>
    <w:div w:id="29577625">
      <w:bodyDiv w:val="1"/>
      <w:marLeft w:val="0"/>
      <w:marRight w:val="0"/>
      <w:marTop w:val="0"/>
      <w:marBottom w:val="0"/>
      <w:divBdr>
        <w:top w:val="none" w:sz="0" w:space="0" w:color="auto"/>
        <w:left w:val="none" w:sz="0" w:space="0" w:color="auto"/>
        <w:bottom w:val="none" w:sz="0" w:space="0" w:color="auto"/>
        <w:right w:val="none" w:sz="0" w:space="0" w:color="auto"/>
      </w:divBdr>
      <w:divsChild>
        <w:div w:id="1474173106">
          <w:marLeft w:val="0"/>
          <w:marRight w:val="0"/>
          <w:marTop w:val="0"/>
          <w:marBottom w:val="0"/>
          <w:divBdr>
            <w:top w:val="none" w:sz="0" w:space="0" w:color="auto"/>
            <w:left w:val="none" w:sz="0" w:space="0" w:color="auto"/>
            <w:bottom w:val="none" w:sz="0" w:space="0" w:color="auto"/>
            <w:right w:val="none" w:sz="0" w:space="0" w:color="auto"/>
          </w:divBdr>
        </w:div>
      </w:divsChild>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85423981">
      <w:bodyDiv w:val="1"/>
      <w:marLeft w:val="0"/>
      <w:marRight w:val="0"/>
      <w:marTop w:val="0"/>
      <w:marBottom w:val="0"/>
      <w:divBdr>
        <w:top w:val="none" w:sz="0" w:space="0" w:color="auto"/>
        <w:left w:val="none" w:sz="0" w:space="0" w:color="auto"/>
        <w:bottom w:val="none" w:sz="0" w:space="0" w:color="auto"/>
        <w:right w:val="none" w:sz="0" w:space="0" w:color="auto"/>
      </w:divBdr>
      <w:divsChild>
        <w:div w:id="49888617">
          <w:marLeft w:val="0"/>
          <w:marRight w:val="0"/>
          <w:marTop w:val="0"/>
          <w:marBottom w:val="0"/>
          <w:divBdr>
            <w:top w:val="none" w:sz="0" w:space="0" w:color="auto"/>
            <w:left w:val="none" w:sz="0" w:space="0" w:color="auto"/>
            <w:bottom w:val="none" w:sz="0" w:space="0" w:color="auto"/>
            <w:right w:val="none" w:sz="0" w:space="0" w:color="auto"/>
          </w:divBdr>
          <w:divsChild>
            <w:div w:id="2541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0431">
      <w:bodyDiv w:val="1"/>
      <w:marLeft w:val="0"/>
      <w:marRight w:val="0"/>
      <w:marTop w:val="0"/>
      <w:marBottom w:val="0"/>
      <w:divBdr>
        <w:top w:val="none" w:sz="0" w:space="0" w:color="auto"/>
        <w:left w:val="none" w:sz="0" w:space="0" w:color="auto"/>
        <w:bottom w:val="none" w:sz="0" w:space="0" w:color="auto"/>
        <w:right w:val="none" w:sz="0" w:space="0" w:color="auto"/>
      </w:divBdr>
    </w:div>
    <w:div w:id="192815819">
      <w:bodyDiv w:val="1"/>
      <w:marLeft w:val="0"/>
      <w:marRight w:val="0"/>
      <w:marTop w:val="0"/>
      <w:marBottom w:val="0"/>
      <w:divBdr>
        <w:top w:val="none" w:sz="0" w:space="0" w:color="auto"/>
        <w:left w:val="none" w:sz="0" w:space="0" w:color="auto"/>
        <w:bottom w:val="none" w:sz="0" w:space="0" w:color="auto"/>
        <w:right w:val="none" w:sz="0" w:space="0" w:color="auto"/>
      </w:divBdr>
      <w:divsChild>
        <w:div w:id="1052928278">
          <w:marLeft w:val="0"/>
          <w:marRight w:val="0"/>
          <w:marTop w:val="0"/>
          <w:marBottom w:val="0"/>
          <w:divBdr>
            <w:top w:val="none" w:sz="0" w:space="0" w:color="auto"/>
            <w:left w:val="none" w:sz="0" w:space="0" w:color="auto"/>
            <w:bottom w:val="none" w:sz="0" w:space="0" w:color="auto"/>
            <w:right w:val="none" w:sz="0" w:space="0" w:color="auto"/>
          </w:divBdr>
        </w:div>
      </w:divsChild>
    </w:div>
    <w:div w:id="196234898">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40070165">
      <w:bodyDiv w:val="1"/>
      <w:marLeft w:val="0"/>
      <w:marRight w:val="0"/>
      <w:marTop w:val="0"/>
      <w:marBottom w:val="0"/>
      <w:divBdr>
        <w:top w:val="none" w:sz="0" w:space="0" w:color="auto"/>
        <w:left w:val="none" w:sz="0" w:space="0" w:color="auto"/>
        <w:bottom w:val="none" w:sz="0" w:space="0" w:color="auto"/>
        <w:right w:val="none" w:sz="0" w:space="0" w:color="auto"/>
      </w:divBdr>
      <w:divsChild>
        <w:div w:id="1195848650">
          <w:marLeft w:val="0"/>
          <w:marRight w:val="0"/>
          <w:marTop w:val="0"/>
          <w:marBottom w:val="0"/>
          <w:divBdr>
            <w:top w:val="none" w:sz="0" w:space="0" w:color="auto"/>
            <w:left w:val="none" w:sz="0" w:space="0" w:color="auto"/>
            <w:bottom w:val="none" w:sz="0" w:space="0" w:color="auto"/>
            <w:right w:val="none" w:sz="0" w:space="0" w:color="auto"/>
          </w:divBdr>
        </w:div>
        <w:div w:id="1924604210">
          <w:marLeft w:val="0"/>
          <w:marRight w:val="0"/>
          <w:marTop w:val="0"/>
          <w:marBottom w:val="0"/>
          <w:divBdr>
            <w:top w:val="none" w:sz="0" w:space="0" w:color="auto"/>
            <w:left w:val="none" w:sz="0" w:space="0" w:color="auto"/>
            <w:bottom w:val="none" w:sz="0" w:space="0" w:color="auto"/>
            <w:right w:val="none" w:sz="0" w:space="0" w:color="auto"/>
          </w:divBdr>
        </w:div>
      </w:divsChild>
    </w:div>
    <w:div w:id="240406174">
      <w:bodyDiv w:val="1"/>
      <w:marLeft w:val="0"/>
      <w:marRight w:val="0"/>
      <w:marTop w:val="0"/>
      <w:marBottom w:val="0"/>
      <w:divBdr>
        <w:top w:val="none" w:sz="0" w:space="0" w:color="auto"/>
        <w:left w:val="none" w:sz="0" w:space="0" w:color="auto"/>
        <w:bottom w:val="none" w:sz="0" w:space="0" w:color="auto"/>
        <w:right w:val="none" w:sz="0" w:space="0" w:color="auto"/>
      </w:divBdr>
    </w:div>
    <w:div w:id="334849292">
      <w:bodyDiv w:val="1"/>
      <w:marLeft w:val="0"/>
      <w:marRight w:val="0"/>
      <w:marTop w:val="0"/>
      <w:marBottom w:val="0"/>
      <w:divBdr>
        <w:top w:val="none" w:sz="0" w:space="0" w:color="auto"/>
        <w:left w:val="none" w:sz="0" w:space="0" w:color="auto"/>
        <w:bottom w:val="none" w:sz="0" w:space="0" w:color="auto"/>
        <w:right w:val="none" w:sz="0" w:space="0" w:color="auto"/>
      </w:divBdr>
      <w:divsChild>
        <w:div w:id="1838769350">
          <w:marLeft w:val="0"/>
          <w:marRight w:val="0"/>
          <w:marTop w:val="0"/>
          <w:marBottom w:val="0"/>
          <w:divBdr>
            <w:top w:val="none" w:sz="0" w:space="0" w:color="auto"/>
            <w:left w:val="none" w:sz="0" w:space="0" w:color="auto"/>
            <w:bottom w:val="none" w:sz="0" w:space="0" w:color="auto"/>
            <w:right w:val="none" w:sz="0" w:space="0" w:color="auto"/>
          </w:divBdr>
        </w:div>
      </w:divsChild>
    </w:div>
    <w:div w:id="402529764">
      <w:bodyDiv w:val="1"/>
      <w:marLeft w:val="0"/>
      <w:marRight w:val="0"/>
      <w:marTop w:val="0"/>
      <w:marBottom w:val="0"/>
      <w:divBdr>
        <w:top w:val="none" w:sz="0" w:space="0" w:color="auto"/>
        <w:left w:val="none" w:sz="0" w:space="0" w:color="auto"/>
        <w:bottom w:val="none" w:sz="0" w:space="0" w:color="auto"/>
        <w:right w:val="none" w:sz="0" w:space="0" w:color="auto"/>
      </w:divBdr>
    </w:div>
    <w:div w:id="407117612">
      <w:bodyDiv w:val="1"/>
      <w:marLeft w:val="0"/>
      <w:marRight w:val="0"/>
      <w:marTop w:val="0"/>
      <w:marBottom w:val="0"/>
      <w:divBdr>
        <w:top w:val="none" w:sz="0" w:space="0" w:color="auto"/>
        <w:left w:val="none" w:sz="0" w:space="0" w:color="auto"/>
        <w:bottom w:val="none" w:sz="0" w:space="0" w:color="auto"/>
        <w:right w:val="none" w:sz="0" w:space="0" w:color="auto"/>
      </w:divBdr>
      <w:divsChild>
        <w:div w:id="70783601">
          <w:marLeft w:val="0"/>
          <w:marRight w:val="0"/>
          <w:marTop w:val="0"/>
          <w:marBottom w:val="0"/>
          <w:divBdr>
            <w:top w:val="none" w:sz="0" w:space="0" w:color="auto"/>
            <w:left w:val="none" w:sz="0" w:space="0" w:color="auto"/>
            <w:bottom w:val="none" w:sz="0" w:space="0" w:color="auto"/>
            <w:right w:val="none" w:sz="0" w:space="0" w:color="auto"/>
          </w:divBdr>
        </w:div>
      </w:divsChild>
    </w:div>
    <w:div w:id="41382444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53584007">
      <w:bodyDiv w:val="1"/>
      <w:marLeft w:val="0"/>
      <w:marRight w:val="0"/>
      <w:marTop w:val="0"/>
      <w:marBottom w:val="0"/>
      <w:divBdr>
        <w:top w:val="none" w:sz="0" w:space="0" w:color="auto"/>
        <w:left w:val="none" w:sz="0" w:space="0" w:color="auto"/>
        <w:bottom w:val="none" w:sz="0" w:space="0" w:color="auto"/>
        <w:right w:val="none" w:sz="0" w:space="0" w:color="auto"/>
      </w:divBdr>
    </w:div>
    <w:div w:id="616644410">
      <w:bodyDiv w:val="1"/>
      <w:marLeft w:val="0"/>
      <w:marRight w:val="0"/>
      <w:marTop w:val="0"/>
      <w:marBottom w:val="0"/>
      <w:divBdr>
        <w:top w:val="none" w:sz="0" w:space="0" w:color="auto"/>
        <w:left w:val="none" w:sz="0" w:space="0" w:color="auto"/>
        <w:bottom w:val="none" w:sz="0" w:space="0" w:color="auto"/>
        <w:right w:val="none" w:sz="0" w:space="0" w:color="auto"/>
      </w:divBdr>
      <w:divsChild>
        <w:div w:id="207303995">
          <w:marLeft w:val="0"/>
          <w:marRight w:val="0"/>
          <w:marTop w:val="0"/>
          <w:marBottom w:val="0"/>
          <w:divBdr>
            <w:top w:val="none" w:sz="0" w:space="0" w:color="auto"/>
            <w:left w:val="none" w:sz="0" w:space="0" w:color="auto"/>
            <w:bottom w:val="none" w:sz="0" w:space="0" w:color="auto"/>
            <w:right w:val="none" w:sz="0" w:space="0" w:color="auto"/>
          </w:divBdr>
        </w:div>
      </w:divsChild>
    </w:div>
    <w:div w:id="643697497">
      <w:bodyDiv w:val="1"/>
      <w:marLeft w:val="0"/>
      <w:marRight w:val="0"/>
      <w:marTop w:val="0"/>
      <w:marBottom w:val="0"/>
      <w:divBdr>
        <w:top w:val="none" w:sz="0" w:space="0" w:color="auto"/>
        <w:left w:val="none" w:sz="0" w:space="0" w:color="auto"/>
        <w:bottom w:val="none" w:sz="0" w:space="0" w:color="auto"/>
        <w:right w:val="none" w:sz="0" w:space="0" w:color="auto"/>
      </w:divBdr>
    </w:div>
    <w:div w:id="694697979">
      <w:bodyDiv w:val="1"/>
      <w:marLeft w:val="0"/>
      <w:marRight w:val="0"/>
      <w:marTop w:val="0"/>
      <w:marBottom w:val="0"/>
      <w:divBdr>
        <w:top w:val="none" w:sz="0" w:space="0" w:color="auto"/>
        <w:left w:val="none" w:sz="0" w:space="0" w:color="auto"/>
        <w:bottom w:val="none" w:sz="0" w:space="0" w:color="auto"/>
        <w:right w:val="none" w:sz="0" w:space="0" w:color="auto"/>
      </w:divBdr>
    </w:div>
    <w:div w:id="713847170">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55466355">
      <w:bodyDiv w:val="1"/>
      <w:marLeft w:val="0"/>
      <w:marRight w:val="0"/>
      <w:marTop w:val="0"/>
      <w:marBottom w:val="0"/>
      <w:divBdr>
        <w:top w:val="none" w:sz="0" w:space="0" w:color="auto"/>
        <w:left w:val="none" w:sz="0" w:space="0" w:color="auto"/>
        <w:bottom w:val="none" w:sz="0" w:space="0" w:color="auto"/>
        <w:right w:val="none" w:sz="0" w:space="0" w:color="auto"/>
      </w:divBdr>
      <w:divsChild>
        <w:div w:id="331952269">
          <w:marLeft w:val="0"/>
          <w:marRight w:val="0"/>
          <w:marTop w:val="0"/>
          <w:marBottom w:val="0"/>
          <w:divBdr>
            <w:top w:val="none" w:sz="0" w:space="0" w:color="auto"/>
            <w:left w:val="none" w:sz="0" w:space="0" w:color="auto"/>
            <w:bottom w:val="none" w:sz="0" w:space="0" w:color="auto"/>
            <w:right w:val="none" w:sz="0" w:space="0" w:color="auto"/>
          </w:divBdr>
          <w:divsChild>
            <w:div w:id="1081754816">
              <w:marLeft w:val="0"/>
              <w:marRight w:val="0"/>
              <w:marTop w:val="0"/>
              <w:marBottom w:val="0"/>
              <w:divBdr>
                <w:top w:val="none" w:sz="0" w:space="0" w:color="auto"/>
                <w:left w:val="none" w:sz="0" w:space="0" w:color="auto"/>
                <w:bottom w:val="none" w:sz="0" w:space="0" w:color="auto"/>
                <w:right w:val="none" w:sz="0" w:space="0" w:color="auto"/>
              </w:divBdr>
            </w:div>
            <w:div w:id="1557735739">
              <w:marLeft w:val="0"/>
              <w:marRight w:val="0"/>
              <w:marTop w:val="0"/>
              <w:marBottom w:val="0"/>
              <w:divBdr>
                <w:top w:val="none" w:sz="0" w:space="0" w:color="auto"/>
                <w:left w:val="none" w:sz="0" w:space="0" w:color="auto"/>
                <w:bottom w:val="none" w:sz="0" w:space="0" w:color="auto"/>
                <w:right w:val="none" w:sz="0" w:space="0" w:color="auto"/>
              </w:divBdr>
            </w:div>
            <w:div w:id="20517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6818">
      <w:bodyDiv w:val="1"/>
      <w:marLeft w:val="0"/>
      <w:marRight w:val="0"/>
      <w:marTop w:val="0"/>
      <w:marBottom w:val="0"/>
      <w:divBdr>
        <w:top w:val="none" w:sz="0" w:space="0" w:color="auto"/>
        <w:left w:val="none" w:sz="0" w:space="0" w:color="auto"/>
        <w:bottom w:val="none" w:sz="0" w:space="0" w:color="auto"/>
        <w:right w:val="none" w:sz="0" w:space="0" w:color="auto"/>
      </w:divBdr>
    </w:div>
    <w:div w:id="922882954">
      <w:bodyDiv w:val="1"/>
      <w:marLeft w:val="0"/>
      <w:marRight w:val="0"/>
      <w:marTop w:val="0"/>
      <w:marBottom w:val="0"/>
      <w:divBdr>
        <w:top w:val="none" w:sz="0" w:space="0" w:color="auto"/>
        <w:left w:val="none" w:sz="0" w:space="0" w:color="auto"/>
        <w:bottom w:val="none" w:sz="0" w:space="0" w:color="auto"/>
        <w:right w:val="none" w:sz="0" w:space="0" w:color="auto"/>
      </w:divBdr>
    </w:div>
    <w:div w:id="1097679747">
      <w:bodyDiv w:val="1"/>
      <w:marLeft w:val="0"/>
      <w:marRight w:val="0"/>
      <w:marTop w:val="0"/>
      <w:marBottom w:val="0"/>
      <w:divBdr>
        <w:top w:val="none" w:sz="0" w:space="0" w:color="auto"/>
        <w:left w:val="none" w:sz="0" w:space="0" w:color="auto"/>
        <w:bottom w:val="none" w:sz="0" w:space="0" w:color="auto"/>
        <w:right w:val="none" w:sz="0" w:space="0" w:color="auto"/>
      </w:divBdr>
      <w:divsChild>
        <w:div w:id="1562134121">
          <w:marLeft w:val="0"/>
          <w:marRight w:val="0"/>
          <w:marTop w:val="0"/>
          <w:marBottom w:val="0"/>
          <w:divBdr>
            <w:top w:val="none" w:sz="0" w:space="0" w:color="auto"/>
            <w:left w:val="none" w:sz="0" w:space="0" w:color="auto"/>
            <w:bottom w:val="none" w:sz="0" w:space="0" w:color="auto"/>
            <w:right w:val="none" w:sz="0" w:space="0" w:color="auto"/>
          </w:divBdr>
        </w:div>
      </w:divsChild>
    </w:div>
    <w:div w:id="1170174349">
      <w:bodyDiv w:val="1"/>
      <w:marLeft w:val="0"/>
      <w:marRight w:val="0"/>
      <w:marTop w:val="0"/>
      <w:marBottom w:val="0"/>
      <w:divBdr>
        <w:top w:val="none" w:sz="0" w:space="0" w:color="auto"/>
        <w:left w:val="none" w:sz="0" w:space="0" w:color="auto"/>
        <w:bottom w:val="none" w:sz="0" w:space="0" w:color="auto"/>
        <w:right w:val="none" w:sz="0" w:space="0" w:color="auto"/>
      </w:divBdr>
    </w:div>
    <w:div w:id="1219168051">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60473679">
      <w:bodyDiv w:val="1"/>
      <w:marLeft w:val="0"/>
      <w:marRight w:val="0"/>
      <w:marTop w:val="0"/>
      <w:marBottom w:val="0"/>
      <w:divBdr>
        <w:top w:val="none" w:sz="0" w:space="0" w:color="auto"/>
        <w:left w:val="none" w:sz="0" w:space="0" w:color="auto"/>
        <w:bottom w:val="none" w:sz="0" w:space="0" w:color="auto"/>
        <w:right w:val="none" w:sz="0" w:space="0" w:color="auto"/>
      </w:divBdr>
      <w:divsChild>
        <w:div w:id="1917126722">
          <w:marLeft w:val="0"/>
          <w:marRight w:val="0"/>
          <w:marTop w:val="0"/>
          <w:marBottom w:val="0"/>
          <w:divBdr>
            <w:top w:val="none" w:sz="0" w:space="0" w:color="auto"/>
            <w:left w:val="none" w:sz="0" w:space="0" w:color="auto"/>
            <w:bottom w:val="none" w:sz="0" w:space="0" w:color="auto"/>
            <w:right w:val="none" w:sz="0" w:space="0" w:color="auto"/>
          </w:divBdr>
        </w:div>
      </w:divsChild>
    </w:div>
    <w:div w:id="1364015888">
      <w:bodyDiv w:val="1"/>
      <w:marLeft w:val="0"/>
      <w:marRight w:val="0"/>
      <w:marTop w:val="0"/>
      <w:marBottom w:val="0"/>
      <w:divBdr>
        <w:top w:val="none" w:sz="0" w:space="0" w:color="auto"/>
        <w:left w:val="none" w:sz="0" w:space="0" w:color="auto"/>
        <w:bottom w:val="none" w:sz="0" w:space="0" w:color="auto"/>
        <w:right w:val="none" w:sz="0" w:space="0" w:color="auto"/>
      </w:divBdr>
      <w:divsChild>
        <w:div w:id="1353527578">
          <w:marLeft w:val="0"/>
          <w:marRight w:val="0"/>
          <w:marTop w:val="0"/>
          <w:marBottom w:val="0"/>
          <w:divBdr>
            <w:top w:val="none" w:sz="0" w:space="0" w:color="auto"/>
            <w:left w:val="none" w:sz="0" w:space="0" w:color="auto"/>
            <w:bottom w:val="none" w:sz="0" w:space="0" w:color="auto"/>
            <w:right w:val="none" w:sz="0" w:space="0" w:color="auto"/>
          </w:divBdr>
        </w:div>
      </w:divsChild>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44419119">
      <w:bodyDiv w:val="1"/>
      <w:marLeft w:val="0"/>
      <w:marRight w:val="0"/>
      <w:marTop w:val="0"/>
      <w:marBottom w:val="0"/>
      <w:divBdr>
        <w:top w:val="none" w:sz="0" w:space="0" w:color="auto"/>
        <w:left w:val="none" w:sz="0" w:space="0" w:color="auto"/>
        <w:bottom w:val="none" w:sz="0" w:space="0" w:color="auto"/>
        <w:right w:val="none" w:sz="0" w:space="0" w:color="auto"/>
      </w:divBdr>
    </w:div>
    <w:div w:id="1473785694">
      <w:bodyDiv w:val="1"/>
      <w:marLeft w:val="0"/>
      <w:marRight w:val="0"/>
      <w:marTop w:val="0"/>
      <w:marBottom w:val="0"/>
      <w:divBdr>
        <w:top w:val="none" w:sz="0" w:space="0" w:color="auto"/>
        <w:left w:val="none" w:sz="0" w:space="0" w:color="auto"/>
        <w:bottom w:val="none" w:sz="0" w:space="0" w:color="auto"/>
        <w:right w:val="none" w:sz="0" w:space="0" w:color="auto"/>
      </w:divBdr>
    </w:div>
    <w:div w:id="1537504019">
      <w:bodyDiv w:val="1"/>
      <w:marLeft w:val="0"/>
      <w:marRight w:val="0"/>
      <w:marTop w:val="0"/>
      <w:marBottom w:val="0"/>
      <w:divBdr>
        <w:top w:val="none" w:sz="0" w:space="0" w:color="auto"/>
        <w:left w:val="none" w:sz="0" w:space="0" w:color="auto"/>
        <w:bottom w:val="none" w:sz="0" w:space="0" w:color="auto"/>
        <w:right w:val="none" w:sz="0" w:space="0" w:color="auto"/>
      </w:divBdr>
    </w:div>
    <w:div w:id="1547446895">
      <w:bodyDiv w:val="1"/>
      <w:marLeft w:val="0"/>
      <w:marRight w:val="0"/>
      <w:marTop w:val="0"/>
      <w:marBottom w:val="0"/>
      <w:divBdr>
        <w:top w:val="none" w:sz="0" w:space="0" w:color="auto"/>
        <w:left w:val="none" w:sz="0" w:space="0" w:color="auto"/>
        <w:bottom w:val="none" w:sz="0" w:space="0" w:color="auto"/>
        <w:right w:val="none" w:sz="0" w:space="0" w:color="auto"/>
      </w:divBdr>
    </w:div>
    <w:div w:id="1548109298">
      <w:bodyDiv w:val="1"/>
      <w:marLeft w:val="0"/>
      <w:marRight w:val="0"/>
      <w:marTop w:val="0"/>
      <w:marBottom w:val="0"/>
      <w:divBdr>
        <w:top w:val="none" w:sz="0" w:space="0" w:color="auto"/>
        <w:left w:val="none" w:sz="0" w:space="0" w:color="auto"/>
        <w:bottom w:val="none" w:sz="0" w:space="0" w:color="auto"/>
        <w:right w:val="none" w:sz="0" w:space="0" w:color="auto"/>
      </w:divBdr>
    </w:div>
    <w:div w:id="1557398362">
      <w:bodyDiv w:val="1"/>
      <w:marLeft w:val="0"/>
      <w:marRight w:val="0"/>
      <w:marTop w:val="0"/>
      <w:marBottom w:val="0"/>
      <w:divBdr>
        <w:top w:val="none" w:sz="0" w:space="0" w:color="auto"/>
        <w:left w:val="none" w:sz="0" w:space="0" w:color="auto"/>
        <w:bottom w:val="none" w:sz="0" w:space="0" w:color="auto"/>
        <w:right w:val="none" w:sz="0" w:space="0" w:color="auto"/>
      </w:divBdr>
    </w:div>
    <w:div w:id="1638024171">
      <w:bodyDiv w:val="1"/>
      <w:marLeft w:val="0"/>
      <w:marRight w:val="0"/>
      <w:marTop w:val="0"/>
      <w:marBottom w:val="0"/>
      <w:divBdr>
        <w:top w:val="none" w:sz="0" w:space="0" w:color="auto"/>
        <w:left w:val="none" w:sz="0" w:space="0" w:color="auto"/>
        <w:bottom w:val="none" w:sz="0" w:space="0" w:color="auto"/>
        <w:right w:val="none" w:sz="0" w:space="0" w:color="auto"/>
      </w:divBdr>
    </w:div>
    <w:div w:id="1676420817">
      <w:bodyDiv w:val="1"/>
      <w:marLeft w:val="0"/>
      <w:marRight w:val="0"/>
      <w:marTop w:val="0"/>
      <w:marBottom w:val="0"/>
      <w:divBdr>
        <w:top w:val="none" w:sz="0" w:space="0" w:color="auto"/>
        <w:left w:val="none" w:sz="0" w:space="0" w:color="auto"/>
        <w:bottom w:val="none" w:sz="0" w:space="0" w:color="auto"/>
        <w:right w:val="none" w:sz="0" w:space="0" w:color="auto"/>
      </w:divBdr>
    </w:div>
    <w:div w:id="1790202561">
      <w:bodyDiv w:val="1"/>
      <w:marLeft w:val="0"/>
      <w:marRight w:val="0"/>
      <w:marTop w:val="0"/>
      <w:marBottom w:val="0"/>
      <w:divBdr>
        <w:top w:val="none" w:sz="0" w:space="0" w:color="auto"/>
        <w:left w:val="none" w:sz="0" w:space="0" w:color="auto"/>
        <w:bottom w:val="none" w:sz="0" w:space="0" w:color="auto"/>
        <w:right w:val="none" w:sz="0" w:space="0" w:color="auto"/>
      </w:divBdr>
      <w:divsChild>
        <w:div w:id="1152139375">
          <w:marLeft w:val="0"/>
          <w:marRight w:val="0"/>
          <w:marTop w:val="0"/>
          <w:marBottom w:val="0"/>
          <w:divBdr>
            <w:top w:val="none" w:sz="0" w:space="0" w:color="auto"/>
            <w:left w:val="none" w:sz="0" w:space="0" w:color="auto"/>
            <w:bottom w:val="none" w:sz="0" w:space="0" w:color="auto"/>
            <w:right w:val="none" w:sz="0" w:space="0" w:color="auto"/>
          </w:divBdr>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0941">
      <w:bodyDiv w:val="1"/>
      <w:marLeft w:val="0"/>
      <w:marRight w:val="0"/>
      <w:marTop w:val="0"/>
      <w:marBottom w:val="0"/>
      <w:divBdr>
        <w:top w:val="none" w:sz="0" w:space="0" w:color="auto"/>
        <w:left w:val="none" w:sz="0" w:space="0" w:color="auto"/>
        <w:bottom w:val="none" w:sz="0" w:space="0" w:color="auto"/>
        <w:right w:val="none" w:sz="0" w:space="0" w:color="auto"/>
      </w:divBdr>
      <w:divsChild>
        <w:div w:id="32267486">
          <w:marLeft w:val="0"/>
          <w:marRight w:val="0"/>
          <w:marTop w:val="0"/>
          <w:marBottom w:val="0"/>
          <w:divBdr>
            <w:top w:val="none" w:sz="0" w:space="0" w:color="auto"/>
            <w:left w:val="none" w:sz="0" w:space="0" w:color="auto"/>
            <w:bottom w:val="none" w:sz="0" w:space="0" w:color="auto"/>
            <w:right w:val="none" w:sz="0" w:space="0" w:color="auto"/>
          </w:divBdr>
        </w:div>
        <w:div w:id="554585335">
          <w:marLeft w:val="0"/>
          <w:marRight w:val="0"/>
          <w:marTop w:val="0"/>
          <w:marBottom w:val="0"/>
          <w:divBdr>
            <w:top w:val="none" w:sz="0" w:space="0" w:color="auto"/>
            <w:left w:val="none" w:sz="0" w:space="0" w:color="auto"/>
            <w:bottom w:val="none" w:sz="0" w:space="0" w:color="auto"/>
            <w:right w:val="none" w:sz="0" w:space="0" w:color="auto"/>
          </w:divBdr>
        </w:div>
        <w:div w:id="653753317">
          <w:marLeft w:val="0"/>
          <w:marRight w:val="0"/>
          <w:marTop w:val="0"/>
          <w:marBottom w:val="0"/>
          <w:divBdr>
            <w:top w:val="none" w:sz="0" w:space="0" w:color="auto"/>
            <w:left w:val="none" w:sz="0" w:space="0" w:color="auto"/>
            <w:bottom w:val="none" w:sz="0" w:space="0" w:color="auto"/>
            <w:right w:val="none" w:sz="0" w:space="0" w:color="auto"/>
          </w:divBdr>
        </w:div>
        <w:div w:id="957101893">
          <w:marLeft w:val="0"/>
          <w:marRight w:val="0"/>
          <w:marTop w:val="0"/>
          <w:marBottom w:val="0"/>
          <w:divBdr>
            <w:top w:val="none" w:sz="0" w:space="0" w:color="auto"/>
            <w:left w:val="none" w:sz="0" w:space="0" w:color="auto"/>
            <w:bottom w:val="none" w:sz="0" w:space="0" w:color="auto"/>
            <w:right w:val="none" w:sz="0" w:space="0" w:color="auto"/>
          </w:divBdr>
        </w:div>
        <w:div w:id="1605530942">
          <w:marLeft w:val="0"/>
          <w:marRight w:val="0"/>
          <w:marTop w:val="0"/>
          <w:marBottom w:val="0"/>
          <w:divBdr>
            <w:top w:val="none" w:sz="0" w:space="0" w:color="auto"/>
            <w:left w:val="none" w:sz="0" w:space="0" w:color="auto"/>
            <w:bottom w:val="none" w:sz="0" w:space="0" w:color="auto"/>
            <w:right w:val="none" w:sz="0" w:space="0" w:color="auto"/>
          </w:divBdr>
        </w:div>
        <w:div w:id="1908294630">
          <w:marLeft w:val="0"/>
          <w:marRight w:val="0"/>
          <w:marTop w:val="0"/>
          <w:marBottom w:val="0"/>
          <w:divBdr>
            <w:top w:val="none" w:sz="0" w:space="0" w:color="auto"/>
            <w:left w:val="none" w:sz="0" w:space="0" w:color="auto"/>
            <w:bottom w:val="none" w:sz="0" w:space="0" w:color="auto"/>
            <w:right w:val="none" w:sz="0" w:space="0" w:color="auto"/>
          </w:divBdr>
        </w:div>
        <w:div w:id="2069573972">
          <w:marLeft w:val="0"/>
          <w:marRight w:val="0"/>
          <w:marTop w:val="0"/>
          <w:marBottom w:val="0"/>
          <w:divBdr>
            <w:top w:val="none" w:sz="0" w:space="0" w:color="auto"/>
            <w:left w:val="none" w:sz="0" w:space="0" w:color="auto"/>
            <w:bottom w:val="none" w:sz="0" w:space="0" w:color="auto"/>
            <w:right w:val="none" w:sz="0" w:space="0" w:color="auto"/>
          </w:divBdr>
        </w:div>
        <w:div w:id="2086218081">
          <w:marLeft w:val="0"/>
          <w:marRight w:val="0"/>
          <w:marTop w:val="0"/>
          <w:marBottom w:val="0"/>
          <w:divBdr>
            <w:top w:val="none" w:sz="0" w:space="0" w:color="auto"/>
            <w:left w:val="none" w:sz="0" w:space="0" w:color="auto"/>
            <w:bottom w:val="none" w:sz="0" w:space="0" w:color="auto"/>
            <w:right w:val="none" w:sz="0" w:space="0" w:color="auto"/>
          </w:divBdr>
        </w:div>
      </w:divsChild>
    </w:div>
    <w:div w:id="1867862474">
      <w:bodyDiv w:val="1"/>
      <w:marLeft w:val="0"/>
      <w:marRight w:val="0"/>
      <w:marTop w:val="0"/>
      <w:marBottom w:val="0"/>
      <w:divBdr>
        <w:top w:val="none" w:sz="0" w:space="0" w:color="auto"/>
        <w:left w:val="none" w:sz="0" w:space="0" w:color="auto"/>
        <w:bottom w:val="none" w:sz="0" w:space="0" w:color="auto"/>
        <w:right w:val="none" w:sz="0" w:space="0" w:color="auto"/>
      </w:divBdr>
    </w:div>
    <w:div w:id="1922442052">
      <w:bodyDiv w:val="1"/>
      <w:marLeft w:val="0"/>
      <w:marRight w:val="0"/>
      <w:marTop w:val="0"/>
      <w:marBottom w:val="0"/>
      <w:divBdr>
        <w:top w:val="none" w:sz="0" w:space="0" w:color="auto"/>
        <w:left w:val="none" w:sz="0" w:space="0" w:color="auto"/>
        <w:bottom w:val="none" w:sz="0" w:space="0" w:color="auto"/>
        <w:right w:val="none" w:sz="0" w:space="0" w:color="auto"/>
      </w:divBdr>
      <w:divsChild>
        <w:div w:id="751003181">
          <w:marLeft w:val="0"/>
          <w:marRight w:val="0"/>
          <w:marTop w:val="0"/>
          <w:marBottom w:val="0"/>
          <w:divBdr>
            <w:top w:val="none" w:sz="0" w:space="0" w:color="auto"/>
            <w:left w:val="none" w:sz="0" w:space="0" w:color="auto"/>
            <w:bottom w:val="none" w:sz="0" w:space="0" w:color="auto"/>
            <w:right w:val="none" w:sz="0" w:space="0" w:color="auto"/>
          </w:divBdr>
        </w:div>
        <w:div w:id="1754204133">
          <w:marLeft w:val="0"/>
          <w:marRight w:val="0"/>
          <w:marTop w:val="0"/>
          <w:marBottom w:val="0"/>
          <w:divBdr>
            <w:top w:val="none" w:sz="0" w:space="0" w:color="auto"/>
            <w:left w:val="none" w:sz="0" w:space="0" w:color="auto"/>
            <w:bottom w:val="none" w:sz="0" w:space="0" w:color="auto"/>
            <w:right w:val="none" w:sz="0" w:space="0" w:color="auto"/>
          </w:divBdr>
        </w:div>
        <w:div w:id="1804809156">
          <w:marLeft w:val="0"/>
          <w:marRight w:val="0"/>
          <w:marTop w:val="0"/>
          <w:marBottom w:val="0"/>
          <w:divBdr>
            <w:top w:val="none" w:sz="0" w:space="0" w:color="auto"/>
            <w:left w:val="none" w:sz="0" w:space="0" w:color="auto"/>
            <w:bottom w:val="none" w:sz="0" w:space="0" w:color="auto"/>
            <w:right w:val="none" w:sz="0" w:space="0" w:color="auto"/>
          </w:divBdr>
        </w:div>
        <w:div w:id="2036074668">
          <w:marLeft w:val="0"/>
          <w:marRight w:val="0"/>
          <w:marTop w:val="0"/>
          <w:marBottom w:val="0"/>
          <w:divBdr>
            <w:top w:val="none" w:sz="0" w:space="0" w:color="auto"/>
            <w:left w:val="none" w:sz="0" w:space="0" w:color="auto"/>
            <w:bottom w:val="none" w:sz="0" w:space="0" w:color="auto"/>
            <w:right w:val="none" w:sz="0" w:space="0" w:color="auto"/>
          </w:divBdr>
        </w:div>
        <w:div w:id="2091392001">
          <w:marLeft w:val="0"/>
          <w:marRight w:val="0"/>
          <w:marTop w:val="0"/>
          <w:marBottom w:val="0"/>
          <w:divBdr>
            <w:top w:val="none" w:sz="0" w:space="0" w:color="auto"/>
            <w:left w:val="none" w:sz="0" w:space="0" w:color="auto"/>
            <w:bottom w:val="none" w:sz="0" w:space="0" w:color="auto"/>
            <w:right w:val="none" w:sz="0" w:space="0" w:color="auto"/>
          </w:divBdr>
        </w:div>
      </w:divsChild>
    </w:div>
    <w:div w:id="1952129871">
      <w:bodyDiv w:val="1"/>
      <w:marLeft w:val="0"/>
      <w:marRight w:val="0"/>
      <w:marTop w:val="0"/>
      <w:marBottom w:val="0"/>
      <w:divBdr>
        <w:top w:val="none" w:sz="0" w:space="0" w:color="auto"/>
        <w:left w:val="none" w:sz="0" w:space="0" w:color="auto"/>
        <w:bottom w:val="none" w:sz="0" w:space="0" w:color="auto"/>
        <w:right w:val="none" w:sz="0" w:space="0" w:color="auto"/>
      </w:divBdr>
    </w:div>
    <w:div w:id="2140949323">
      <w:bodyDiv w:val="1"/>
      <w:marLeft w:val="0"/>
      <w:marRight w:val="0"/>
      <w:marTop w:val="0"/>
      <w:marBottom w:val="0"/>
      <w:divBdr>
        <w:top w:val="none" w:sz="0" w:space="0" w:color="auto"/>
        <w:left w:val="none" w:sz="0" w:space="0" w:color="auto"/>
        <w:bottom w:val="none" w:sz="0" w:space="0" w:color="auto"/>
        <w:right w:val="none" w:sz="0" w:space="0" w:color="auto"/>
      </w:divBdr>
      <w:divsChild>
        <w:div w:id="1482306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8B777-D32A-4B1B-AF67-6A4AE9F4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Intel Submission 1</vt:lpstr>
    </vt:vector>
  </TitlesOfParts>
  <Company>Intel</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Carlos Cordeiro</dc:creator>
  <cp:lastModifiedBy>Cordeiro, Carlos</cp:lastModifiedBy>
  <cp:revision>9</cp:revision>
  <cp:lastPrinted>2008-06-04T12:59:00Z</cp:lastPrinted>
  <dcterms:created xsi:type="dcterms:W3CDTF">2011-08-17T19:01:00Z</dcterms:created>
  <dcterms:modified xsi:type="dcterms:W3CDTF">2012-01-07T20:32:00Z</dcterms:modified>
  <cp:category>Intel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