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010642">
              <w:rPr>
                <w:rFonts w:hint="eastAsia"/>
                <w:lang w:eastAsia="ja-JP"/>
              </w:rPr>
              <w:t>January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D45E89">
              <w:rPr>
                <w:rFonts w:hint="eastAsia"/>
                <w:lang w:eastAsia="ja-JP"/>
              </w:rPr>
              <w:t>10</w:t>
            </w:r>
            <w:r w:rsidR="00D45E89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01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D45E89">
              <w:rPr>
                <w:rFonts w:hint="eastAsia"/>
                <w:b w:val="0"/>
                <w:sz w:val="20"/>
                <w:lang w:eastAsia="ja-JP"/>
              </w:rPr>
              <w:t>10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F907F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F907F9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F907F9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F907F9">
      <w:pPr>
        <w:pStyle w:val="T1"/>
        <w:spacing w:after="120"/>
        <w:rPr>
          <w:sz w:val="22"/>
        </w:rPr>
      </w:pPr>
      <w:r w:rsidRPr="00F907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TGaf</w:t>
                  </w:r>
                  <w:proofErr w:type="spellEnd"/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010642">
                    <w:rPr>
                      <w:rFonts w:hint="eastAsia"/>
                      <w:lang w:eastAsia="ja-JP"/>
                    </w:rPr>
                    <w:t>January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D45E89">
                    <w:rPr>
                      <w:rFonts w:hint="eastAsia"/>
                      <w:lang w:eastAsia="ja-JP"/>
                    </w:rPr>
                    <w:t>10</w:t>
                  </w:r>
                  <w:r w:rsidR="00D45E89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F04342">
        <w:rPr>
          <w:rFonts w:hint="eastAsia"/>
          <w:b/>
          <w:u w:val="single"/>
          <w:lang w:eastAsia="ja-JP"/>
        </w:rPr>
        <w:lastRenderedPageBreak/>
        <w:t>January</w:t>
      </w:r>
      <w:r w:rsidR="005F3A00">
        <w:rPr>
          <w:b/>
          <w:u w:val="single"/>
        </w:rPr>
        <w:t xml:space="preserve"> </w:t>
      </w:r>
      <w:proofErr w:type="gramStart"/>
      <w:r w:rsidR="00D45E89">
        <w:rPr>
          <w:rFonts w:hint="eastAsia"/>
          <w:b/>
          <w:u w:val="single"/>
          <w:lang w:eastAsia="ja-JP"/>
        </w:rPr>
        <w:t>10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F04342">
        <w:rPr>
          <w:rFonts w:hint="eastAsia"/>
          <w:b/>
          <w:u w:val="single"/>
          <w:lang w:eastAsia="ja-JP"/>
        </w:rPr>
        <w:t>2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3B00A2">
        <w:rPr>
          <w:rFonts w:hint="eastAsia"/>
          <w:b/>
          <w:u w:val="single"/>
          <w:lang w:eastAsia="ja-JP"/>
        </w:rPr>
        <w:t>10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D45E89" w:rsidRPr="00580A0B">
          <w:rPr>
            <w:rStyle w:val="Hyperlink"/>
          </w:rPr>
          <w:t>https://mentor.ieee.org/802.11/dcn/12/11-12-0018-01-00af-january-10th-teleconference-plan-and-agenda.ppt</w:t>
        </w:r>
      </w:hyperlink>
      <w:r w:rsidR="00D45E89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 xml:space="preserve">chair </w:t>
      </w:r>
      <w:r w:rsidR="00D45E89">
        <w:rPr>
          <w:rFonts w:hint="eastAsia"/>
          <w:b/>
          <w:lang w:eastAsia="ja-JP"/>
        </w:rPr>
        <w:t xml:space="preserve">and acting chair </w:t>
      </w:r>
      <w:r>
        <w:rPr>
          <w:rFonts w:hint="eastAsia"/>
          <w:b/>
        </w:rPr>
        <w:t>of the group.</w:t>
      </w:r>
      <w:r>
        <w:rPr>
          <w:rFonts w:hint="eastAsia"/>
          <w:b/>
          <w:lang w:eastAsia="ja-JP"/>
        </w:rPr>
        <w:t xml:space="preserve"> </w:t>
      </w:r>
      <w:r w:rsidR="00D45E89">
        <w:rPr>
          <w:rFonts w:hint="eastAsia"/>
          <w:b/>
          <w:lang w:eastAsia="ja-JP"/>
        </w:rPr>
        <w:t>Acting 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D45E89">
        <w:rPr>
          <w:rFonts w:hint="eastAsia"/>
          <w:b/>
          <w:lang w:eastAsia="ja-JP"/>
        </w:rPr>
        <w:t>0018</w:t>
      </w:r>
      <w:r w:rsidR="002D77FD" w:rsidRPr="00486452">
        <w:rPr>
          <w:b/>
          <w:lang w:eastAsia="ja-JP"/>
        </w:rPr>
        <w:t>-0</w:t>
      </w:r>
      <w:r w:rsidR="00D45E89">
        <w:rPr>
          <w:rFonts w:hint="eastAsia"/>
          <w:b/>
          <w:lang w:eastAsia="ja-JP"/>
        </w:rPr>
        <w:t>1</w:t>
      </w:r>
      <w:r w:rsidR="00162D18" w:rsidRPr="00486452">
        <w:rPr>
          <w:b/>
          <w:lang w:eastAsia="ja-JP"/>
        </w:rPr>
        <w:t>-00af-</w:t>
      </w:r>
      <w:r w:rsidR="00AE501E">
        <w:rPr>
          <w:rFonts w:hint="eastAsia"/>
          <w:b/>
          <w:lang w:eastAsia="ja-JP"/>
        </w:rPr>
        <w:t>january</w:t>
      </w:r>
      <w:r w:rsidR="00707442" w:rsidRPr="00486452">
        <w:rPr>
          <w:b/>
          <w:lang w:eastAsia="ja-JP"/>
        </w:rPr>
        <w:t>-</w:t>
      </w:r>
      <w:r w:rsidR="00D45E89">
        <w:rPr>
          <w:rFonts w:hint="eastAsia"/>
          <w:b/>
          <w:lang w:eastAsia="ja-JP"/>
        </w:rPr>
        <w:t>10th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001F0A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Acting 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001F0A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Acting 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F07343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 xml:space="preserve">Zhou </w:t>
      </w:r>
      <w:proofErr w:type="gramStart"/>
      <w:r w:rsidR="005F3A00" w:rsidRPr="00E36C04">
        <w:rPr>
          <w:bCs/>
          <w:lang w:val="en-US"/>
        </w:rPr>
        <w:t>Lan</w:t>
      </w:r>
      <w:proofErr w:type="gramEnd"/>
      <w:r w:rsidR="005F3A00" w:rsidRPr="00E36C04">
        <w:rPr>
          <w:bCs/>
          <w:lang w:val="en-US"/>
        </w:rPr>
        <w:t xml:space="preserve">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D45E89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Acting 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D45E89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Acting 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D45E89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Acting 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D45E89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Acting 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D45E89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Acting 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D45E89" w:rsidRDefault="00D45E89" w:rsidP="00D45E89">
      <w:pPr>
        <w:numPr>
          <w:ilvl w:val="2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Acting chair mentioned there is an updated version </w:t>
      </w:r>
      <w:proofErr w:type="gramStart"/>
      <w:r>
        <w:rPr>
          <w:rFonts w:hint="eastAsia"/>
          <w:bCs/>
          <w:lang w:val="en-US" w:eastAsia="ja-JP"/>
        </w:rPr>
        <w:t>of  PNP</w:t>
      </w:r>
      <w:proofErr w:type="gramEnd"/>
      <w:r>
        <w:rPr>
          <w:rFonts w:hint="eastAsia"/>
          <w:bCs/>
          <w:lang w:val="en-US" w:eastAsia="ja-JP"/>
        </w:rPr>
        <w:t xml:space="preserve"> available. </w:t>
      </w:r>
    </w:p>
    <w:p w:rsidR="0061064C" w:rsidRDefault="00D45E89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Acting 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56246F" w:rsidRDefault="0056246F" w:rsidP="009E7295">
      <w:pPr>
        <w:rPr>
          <w:bCs/>
          <w:lang w:eastAsia="ja-JP"/>
        </w:rPr>
      </w:pPr>
    </w:p>
    <w:p w:rsidR="00B35F88" w:rsidRPr="00464AC3" w:rsidRDefault="001544FF" w:rsidP="004F5B7E">
      <w:pPr>
        <w:numPr>
          <w:ilvl w:val="0"/>
          <w:numId w:val="1"/>
        </w:numPr>
        <w:rPr>
          <w:bCs/>
          <w:lang w:eastAsia="ja-JP"/>
        </w:rPr>
      </w:pPr>
      <w:r>
        <w:rPr>
          <w:rFonts w:hint="eastAsia"/>
          <w:b/>
          <w:lang w:eastAsia="ja-JP"/>
        </w:rPr>
        <w:t>Acting c</w:t>
      </w:r>
      <w:r w:rsidR="008C7C13">
        <w:rPr>
          <w:rFonts w:hint="eastAsia"/>
          <w:b/>
          <w:lang w:eastAsia="ja-JP"/>
        </w:rPr>
        <w:t>hair</w:t>
      </w:r>
      <w:r w:rsidR="008D4662">
        <w:rPr>
          <w:rFonts w:hint="eastAsia"/>
          <w:b/>
          <w:lang w:eastAsia="ja-JP"/>
        </w:rPr>
        <w:t xml:space="preserve"> reviewed the i</w:t>
      </w:r>
      <w:r w:rsidR="00464AC3">
        <w:rPr>
          <w:rFonts w:hint="eastAsia"/>
          <w:b/>
          <w:lang w:eastAsia="ja-JP"/>
        </w:rPr>
        <w:t>ssues we must consider</w:t>
      </w:r>
      <w:r w:rsidR="008D4662">
        <w:rPr>
          <w:rFonts w:hint="eastAsia"/>
          <w:b/>
          <w:lang w:eastAsia="ja-JP"/>
        </w:rPr>
        <w:t>.</w:t>
      </w:r>
    </w:p>
    <w:p w:rsidR="003B39B3" w:rsidRDefault="003B39B3" w:rsidP="003B39B3">
      <w:pPr>
        <w:ind w:left="792"/>
        <w:rPr>
          <w:bCs/>
          <w:lang w:eastAsia="ja-JP"/>
        </w:rPr>
      </w:pPr>
    </w:p>
    <w:p w:rsidR="003B39B3" w:rsidRDefault="003B39B3" w:rsidP="003B39B3">
      <w:pPr>
        <w:numPr>
          <w:ilvl w:val="0"/>
          <w:numId w:val="1"/>
        </w:numPr>
        <w:rPr>
          <w:b/>
          <w:lang w:eastAsia="ja-JP"/>
        </w:rPr>
      </w:pPr>
      <w:r w:rsidRPr="003B39B3">
        <w:rPr>
          <w:rFonts w:hint="eastAsia"/>
          <w:b/>
          <w:lang w:eastAsia="ja-JP"/>
        </w:rPr>
        <w:t xml:space="preserve">Peter </w:t>
      </w:r>
      <w:r>
        <w:rPr>
          <w:rFonts w:hint="eastAsia"/>
          <w:b/>
          <w:lang w:eastAsia="ja-JP"/>
        </w:rPr>
        <w:t xml:space="preserve">Ecclesine as the TG editor reviewed the editorial status. </w:t>
      </w:r>
    </w:p>
    <w:p w:rsidR="005575F0" w:rsidRDefault="001544FF" w:rsidP="005575F0">
      <w:pPr>
        <w:numPr>
          <w:ilvl w:val="1"/>
          <w:numId w:val="1"/>
        </w:numPr>
        <w:rPr>
          <w:bCs/>
          <w:lang w:eastAsia="ja-JP"/>
        </w:rPr>
      </w:pPr>
      <w:proofErr w:type="spellStart"/>
      <w:r>
        <w:rPr>
          <w:rFonts w:hint="eastAsia"/>
          <w:bCs/>
          <w:lang w:eastAsia="ja-JP"/>
        </w:rPr>
        <w:t>Padam</w:t>
      </w:r>
      <w:proofErr w:type="spellEnd"/>
      <w:r>
        <w:rPr>
          <w:rFonts w:hint="eastAsia"/>
          <w:bCs/>
          <w:lang w:eastAsia="ja-JP"/>
        </w:rPr>
        <w:t xml:space="preserve"> </w:t>
      </w:r>
      <w:proofErr w:type="spellStart"/>
      <w:r>
        <w:rPr>
          <w:rFonts w:hint="eastAsia"/>
          <w:bCs/>
          <w:lang w:eastAsia="ja-JP"/>
        </w:rPr>
        <w:t>Kafle</w:t>
      </w:r>
      <w:proofErr w:type="spellEnd"/>
      <w:r>
        <w:rPr>
          <w:rFonts w:hint="eastAsia"/>
          <w:bCs/>
          <w:lang w:eastAsia="ja-JP"/>
        </w:rPr>
        <w:t xml:space="preserve"> (Nokia) asked why revising the PHY comment</w:t>
      </w:r>
      <w:ins w:id="0" w:author="pecclesi" w:date="2012-01-13T09:16:00Z">
        <w:r w:rsidR="00887EC5">
          <w:rPr>
            <w:bCs/>
            <w:lang w:eastAsia="ja-JP"/>
          </w:rPr>
          <w:t xml:space="preserve"> resolution</w:t>
        </w:r>
      </w:ins>
      <w:r>
        <w:rPr>
          <w:rFonts w:hint="eastAsia"/>
          <w:bCs/>
          <w:lang w:eastAsia="ja-JP"/>
        </w:rPr>
        <w:t xml:space="preserve">s </w:t>
      </w:r>
      <w:ins w:id="1" w:author="pecclesi" w:date="2012-01-13T09:16:00Z">
        <w:r w:rsidR="00887EC5">
          <w:rPr>
            <w:bCs/>
            <w:lang w:eastAsia="ja-JP"/>
          </w:rPr>
          <w:t>is</w:t>
        </w:r>
      </w:ins>
      <w:del w:id="2" w:author="pecclesi" w:date="2012-01-13T09:16:00Z">
        <w:r w:rsidDel="00887EC5">
          <w:rPr>
            <w:rFonts w:hint="eastAsia"/>
            <w:bCs/>
            <w:lang w:eastAsia="ja-JP"/>
          </w:rPr>
          <w:delText>are</w:delText>
        </w:r>
      </w:del>
      <w:r>
        <w:rPr>
          <w:rFonts w:hint="eastAsia"/>
          <w:bCs/>
          <w:lang w:eastAsia="ja-JP"/>
        </w:rPr>
        <w:t xml:space="preserve"> needed. </w:t>
      </w:r>
    </w:p>
    <w:p w:rsidR="001544FF" w:rsidRDefault="001544FF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responded because most of the comments were resolved by removing the PHY clause </w:t>
      </w:r>
      <w:del w:id="3" w:author="pecclesi" w:date="2012-01-13T09:17:00Z">
        <w:r w:rsidDel="00887EC5">
          <w:rPr>
            <w:rFonts w:hint="eastAsia"/>
            <w:bCs/>
            <w:lang w:eastAsia="ja-JP"/>
          </w:rPr>
          <w:delText xml:space="preserve">of old </w:delText>
        </w:r>
      </w:del>
      <w:r>
        <w:rPr>
          <w:rFonts w:hint="eastAsia"/>
          <w:bCs/>
          <w:lang w:eastAsia="ja-JP"/>
        </w:rPr>
        <w:t>draft</w:t>
      </w:r>
      <w:ins w:id="4" w:author="pecclesi" w:date="2012-01-13T09:17:00Z">
        <w:r w:rsidR="00887EC5">
          <w:rPr>
            <w:bCs/>
            <w:lang w:eastAsia="ja-JP"/>
          </w:rPr>
          <w:t xml:space="preserve"> 1.0</w:t>
        </w:r>
      </w:ins>
      <w:r>
        <w:rPr>
          <w:rFonts w:hint="eastAsia"/>
          <w:bCs/>
          <w:lang w:eastAsia="ja-JP"/>
        </w:rPr>
        <w:t xml:space="preserve"> text. However, now we are </w:t>
      </w:r>
      <w:r>
        <w:rPr>
          <w:bCs/>
          <w:lang w:eastAsia="ja-JP"/>
        </w:rPr>
        <w:t>going to create a new PHY clause</w:t>
      </w:r>
      <w:ins w:id="5" w:author="pecclesi" w:date="2012-01-13T09:17:00Z">
        <w:r w:rsidR="00887EC5">
          <w:rPr>
            <w:bCs/>
            <w:lang w:eastAsia="ja-JP"/>
          </w:rPr>
          <w:t>, and need</w:t>
        </w:r>
      </w:ins>
      <w:r>
        <w:rPr>
          <w:bCs/>
          <w:lang w:eastAsia="ja-JP"/>
        </w:rPr>
        <w:t xml:space="preserve"> to address those comments. </w:t>
      </w:r>
    </w:p>
    <w:p w:rsidR="001544FF" w:rsidRDefault="001544FF" w:rsidP="005575F0">
      <w:pPr>
        <w:numPr>
          <w:ilvl w:val="1"/>
          <w:numId w:val="1"/>
        </w:numPr>
        <w:rPr>
          <w:bCs/>
          <w:lang w:eastAsia="ja-JP"/>
        </w:rPr>
      </w:pPr>
      <w:proofErr w:type="spellStart"/>
      <w:r>
        <w:rPr>
          <w:rFonts w:hint="eastAsia"/>
          <w:bCs/>
          <w:lang w:eastAsia="ja-JP"/>
        </w:rPr>
        <w:t>Padam</w:t>
      </w:r>
      <w:proofErr w:type="spellEnd"/>
      <w:r>
        <w:rPr>
          <w:rFonts w:hint="eastAsia"/>
          <w:bCs/>
          <w:lang w:eastAsia="ja-JP"/>
        </w:rPr>
        <w:t xml:space="preserve"> </w:t>
      </w:r>
      <w:proofErr w:type="spellStart"/>
      <w:r>
        <w:rPr>
          <w:rFonts w:hint="eastAsia"/>
          <w:bCs/>
          <w:lang w:eastAsia="ja-JP"/>
        </w:rPr>
        <w:t>Kafle</w:t>
      </w:r>
      <w:proofErr w:type="spellEnd"/>
      <w:r>
        <w:rPr>
          <w:rFonts w:hint="eastAsia"/>
          <w:bCs/>
          <w:lang w:eastAsia="ja-JP"/>
        </w:rPr>
        <w:t xml:space="preserve"> asked if there is</w:t>
      </w:r>
      <w:r w:rsidR="00231CAE">
        <w:rPr>
          <w:rFonts w:hint="eastAsia"/>
          <w:bCs/>
          <w:lang w:eastAsia="ja-JP"/>
        </w:rPr>
        <w:t xml:space="preserve"> progress of the new PHY clause</w:t>
      </w:r>
      <w:r>
        <w:rPr>
          <w:rFonts w:hint="eastAsia"/>
          <w:bCs/>
          <w:lang w:eastAsia="ja-JP"/>
        </w:rPr>
        <w:t xml:space="preserve">. </w:t>
      </w:r>
    </w:p>
    <w:p w:rsidR="001544FF" w:rsidRDefault="001544FF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responded there will be </w:t>
      </w:r>
      <w:r w:rsidR="00DE01C5">
        <w:rPr>
          <w:rFonts w:hint="eastAsia"/>
          <w:bCs/>
          <w:lang w:eastAsia="ja-JP"/>
        </w:rPr>
        <w:t xml:space="preserve">one session in Jacksonville </w:t>
      </w:r>
      <w:r>
        <w:rPr>
          <w:rFonts w:hint="eastAsia"/>
          <w:bCs/>
          <w:lang w:eastAsia="ja-JP"/>
        </w:rPr>
        <w:t xml:space="preserve">to </w:t>
      </w:r>
      <w:r>
        <w:rPr>
          <w:bCs/>
          <w:lang w:eastAsia="ja-JP"/>
        </w:rPr>
        <w:t xml:space="preserve">discuss the PHY clause. </w:t>
      </w:r>
    </w:p>
    <w:p w:rsidR="001544FF" w:rsidRDefault="001544FF" w:rsidP="001544FF">
      <w:pPr>
        <w:rPr>
          <w:bCs/>
          <w:lang w:eastAsia="ja-JP"/>
        </w:rPr>
      </w:pPr>
    </w:p>
    <w:p w:rsidR="001544FF" w:rsidRDefault="001544FF" w:rsidP="001544FF">
      <w:pPr>
        <w:numPr>
          <w:ilvl w:val="0"/>
          <w:numId w:val="1"/>
        </w:numPr>
        <w:rPr>
          <w:b/>
          <w:lang w:eastAsia="ja-JP"/>
        </w:rPr>
      </w:pPr>
      <w:r w:rsidRPr="001544FF">
        <w:rPr>
          <w:rFonts w:hint="eastAsia"/>
          <w:b/>
          <w:lang w:eastAsia="ja-JP"/>
        </w:rPr>
        <w:t xml:space="preserve">C.S. Sum (NICT) presented document 802.11-12/031r0 for security related comment resolution. </w:t>
      </w:r>
    </w:p>
    <w:p w:rsidR="001544FF" w:rsidRDefault="001544FF" w:rsidP="001544FF">
      <w:pPr>
        <w:numPr>
          <w:ilvl w:val="1"/>
          <w:numId w:val="1"/>
        </w:numPr>
        <w:rPr>
          <w:bCs/>
          <w:lang w:eastAsia="ja-JP"/>
        </w:rPr>
      </w:pPr>
      <w:r w:rsidRPr="001544FF">
        <w:rPr>
          <w:rFonts w:hint="eastAsia"/>
          <w:bCs/>
          <w:lang w:eastAsia="ja-JP"/>
        </w:rPr>
        <w:t xml:space="preserve">Peter </w:t>
      </w:r>
      <w:r>
        <w:rPr>
          <w:rFonts w:hint="eastAsia"/>
          <w:bCs/>
          <w:lang w:eastAsia="ja-JP"/>
        </w:rPr>
        <w:t xml:space="preserve">Ecclesine commented </w:t>
      </w:r>
      <w:ins w:id="6" w:author="pecclesi" w:date="2012-01-13T09:17:00Z">
        <w:r w:rsidR="00887EC5">
          <w:rPr>
            <w:bCs/>
            <w:lang w:eastAsia="ja-JP"/>
          </w:rPr>
          <w:t xml:space="preserve">in </w:t>
        </w:r>
        <w:proofErr w:type="spellStart"/>
        <w:r w:rsidR="00887EC5">
          <w:rPr>
            <w:bCs/>
            <w:lang w:eastAsia="ja-JP"/>
          </w:rPr>
          <w:t>REVmb</w:t>
        </w:r>
        <w:proofErr w:type="spellEnd"/>
        <w:r w:rsidR="00887EC5">
          <w:rPr>
            <w:bCs/>
            <w:lang w:eastAsia="ja-JP"/>
          </w:rPr>
          <w:t xml:space="preserve"> Annex H, text about </w:t>
        </w:r>
      </w:ins>
      <w:r>
        <w:rPr>
          <w:rFonts w:hint="eastAsia"/>
          <w:bCs/>
          <w:lang w:eastAsia="ja-JP"/>
        </w:rPr>
        <w:t xml:space="preserve">omitting the fields means the fields are not shown in the figure, it </w:t>
      </w:r>
      <w:r>
        <w:rPr>
          <w:bCs/>
          <w:lang w:eastAsia="ja-JP"/>
        </w:rPr>
        <w:t>doesn’t</w:t>
      </w:r>
      <w:r>
        <w:rPr>
          <w:rFonts w:hint="eastAsia"/>
          <w:bCs/>
          <w:lang w:eastAsia="ja-JP"/>
        </w:rPr>
        <w:t xml:space="preserve"> mean those fields are not used. </w:t>
      </w:r>
    </w:p>
    <w:p w:rsidR="001544FF" w:rsidRDefault="001544FF" w:rsidP="001544FF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C.S. Sum </w:t>
      </w:r>
      <w:r>
        <w:rPr>
          <w:bCs/>
          <w:lang w:eastAsia="ja-JP"/>
        </w:rPr>
        <w:t>responded</w:t>
      </w:r>
      <w:r>
        <w:rPr>
          <w:rFonts w:hint="eastAsia"/>
          <w:bCs/>
          <w:lang w:eastAsia="ja-JP"/>
        </w:rPr>
        <w:t xml:space="preserve"> to Peter that the comment is </w:t>
      </w:r>
      <w:proofErr w:type="gramStart"/>
      <w:r>
        <w:rPr>
          <w:rFonts w:hint="eastAsia"/>
          <w:bCs/>
          <w:lang w:eastAsia="ja-JP"/>
        </w:rPr>
        <w:t>valid,</w:t>
      </w:r>
      <w:proofErr w:type="gramEnd"/>
      <w:r>
        <w:rPr>
          <w:rFonts w:hint="eastAsia"/>
          <w:bCs/>
          <w:lang w:eastAsia="ja-JP"/>
        </w:rPr>
        <w:t xml:space="preserve"> the mistake will be corrected in a revision. </w:t>
      </w:r>
    </w:p>
    <w:p w:rsidR="001544FF" w:rsidRDefault="001544FF" w:rsidP="001544FF">
      <w:pPr>
        <w:ind w:left="792"/>
        <w:rPr>
          <w:bCs/>
          <w:lang w:eastAsia="ja-JP"/>
        </w:rPr>
      </w:pPr>
    </w:p>
    <w:p w:rsidR="001544FF" w:rsidRDefault="001544FF" w:rsidP="001544FF">
      <w:pPr>
        <w:numPr>
          <w:ilvl w:val="0"/>
          <w:numId w:val="1"/>
        </w:numPr>
        <w:rPr>
          <w:b/>
          <w:lang w:eastAsia="ja-JP"/>
        </w:rPr>
      </w:pPr>
      <w:r w:rsidRPr="001544FF">
        <w:rPr>
          <w:rFonts w:hint="eastAsia"/>
          <w:b/>
          <w:lang w:eastAsia="ja-JP"/>
        </w:rPr>
        <w:t xml:space="preserve">Peter Ecclesine </w:t>
      </w:r>
      <w:r>
        <w:rPr>
          <w:rFonts w:hint="eastAsia"/>
          <w:b/>
          <w:lang w:eastAsia="ja-JP"/>
        </w:rPr>
        <w:t xml:space="preserve">passed the role of acting chair </w:t>
      </w:r>
      <w:r w:rsidR="00F97D77">
        <w:rPr>
          <w:rFonts w:hint="eastAsia"/>
          <w:b/>
          <w:lang w:eastAsia="ja-JP"/>
        </w:rPr>
        <w:t xml:space="preserve">to Zhou </w:t>
      </w:r>
      <w:proofErr w:type="gramStart"/>
      <w:r w:rsidR="00F97D77">
        <w:rPr>
          <w:rFonts w:hint="eastAsia"/>
          <w:b/>
          <w:lang w:eastAsia="ja-JP"/>
        </w:rPr>
        <w:t>Lan</w:t>
      </w:r>
      <w:proofErr w:type="gramEnd"/>
      <w:r w:rsidR="00727687">
        <w:rPr>
          <w:rFonts w:hint="eastAsia"/>
          <w:b/>
          <w:lang w:eastAsia="ja-JP"/>
        </w:rPr>
        <w:t xml:space="preserve">. </w:t>
      </w:r>
    </w:p>
    <w:p w:rsidR="00727687" w:rsidRDefault="00727687" w:rsidP="00727687">
      <w:pPr>
        <w:ind w:left="360"/>
        <w:rPr>
          <w:b/>
          <w:lang w:eastAsia="ja-JP"/>
        </w:rPr>
      </w:pPr>
    </w:p>
    <w:p w:rsidR="003361DD" w:rsidRPr="003361DD" w:rsidRDefault="00727687" w:rsidP="003361DD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Ecclesine </w:t>
      </w:r>
      <w:r w:rsidR="003361DD">
        <w:rPr>
          <w:rFonts w:hint="eastAsia"/>
          <w:b/>
          <w:lang w:eastAsia="ja-JP"/>
        </w:rPr>
        <w:t>presented document 802.11-11</w:t>
      </w:r>
      <w:r>
        <w:rPr>
          <w:rFonts w:hint="eastAsia"/>
          <w:b/>
          <w:lang w:eastAsia="ja-JP"/>
        </w:rPr>
        <w:t>/</w:t>
      </w:r>
      <w:r w:rsidR="00F97D77">
        <w:rPr>
          <w:rFonts w:hint="eastAsia"/>
          <w:b/>
          <w:lang w:eastAsia="ja-JP"/>
        </w:rPr>
        <w:t xml:space="preserve">1504r0 for </w:t>
      </w:r>
      <w:r w:rsidR="003361DD">
        <w:rPr>
          <w:rFonts w:hint="eastAsia"/>
          <w:b/>
          <w:lang w:eastAsia="ja-JP"/>
        </w:rPr>
        <w:t xml:space="preserve">security related comment resolution. </w:t>
      </w:r>
    </w:p>
    <w:p w:rsidR="003361DD" w:rsidRDefault="003361DD" w:rsidP="003361DD">
      <w:pPr>
        <w:numPr>
          <w:ilvl w:val="1"/>
          <w:numId w:val="1"/>
        </w:numPr>
        <w:rPr>
          <w:bCs/>
          <w:lang w:eastAsia="ja-JP"/>
        </w:rPr>
      </w:pPr>
      <w:proofErr w:type="spellStart"/>
      <w:r>
        <w:rPr>
          <w:rFonts w:hint="eastAsia"/>
          <w:bCs/>
          <w:lang w:eastAsia="ja-JP"/>
        </w:rPr>
        <w:t>Padam</w:t>
      </w:r>
      <w:proofErr w:type="spellEnd"/>
      <w:r>
        <w:rPr>
          <w:rFonts w:hint="eastAsia"/>
          <w:bCs/>
          <w:lang w:eastAsia="ja-JP"/>
        </w:rPr>
        <w:t xml:space="preserve"> </w:t>
      </w:r>
      <w:proofErr w:type="spellStart"/>
      <w:r>
        <w:rPr>
          <w:rFonts w:hint="eastAsia"/>
          <w:bCs/>
          <w:lang w:eastAsia="ja-JP"/>
        </w:rPr>
        <w:t>Kafle</w:t>
      </w:r>
      <w:proofErr w:type="spellEnd"/>
      <w:r>
        <w:rPr>
          <w:rFonts w:hint="eastAsia"/>
          <w:bCs/>
          <w:lang w:eastAsia="ja-JP"/>
        </w:rPr>
        <w:t xml:space="preserve"> commented the security for CAQ might be over strict for some countries where the security </w:t>
      </w:r>
      <w:r>
        <w:rPr>
          <w:bCs/>
          <w:lang w:eastAsia="ja-JP"/>
        </w:rPr>
        <w:t>requirements</w:t>
      </w:r>
      <w:r>
        <w:rPr>
          <w:rFonts w:hint="eastAsia"/>
          <w:bCs/>
          <w:lang w:eastAsia="ja-JP"/>
        </w:rPr>
        <w:t xml:space="preserve"> are different. </w:t>
      </w:r>
    </w:p>
    <w:p w:rsidR="003361DD" w:rsidRDefault="003361DD" w:rsidP="003361DD">
      <w:pPr>
        <w:numPr>
          <w:ilvl w:val="1"/>
          <w:numId w:val="1"/>
        </w:numPr>
        <w:rPr>
          <w:bCs/>
          <w:lang w:eastAsia="ja-JP"/>
        </w:rPr>
      </w:pPr>
      <w:proofErr w:type="spellStart"/>
      <w:r>
        <w:rPr>
          <w:rFonts w:hint="eastAsia"/>
          <w:bCs/>
          <w:lang w:eastAsia="ja-JP"/>
        </w:rPr>
        <w:t>Padam</w:t>
      </w:r>
      <w:proofErr w:type="spellEnd"/>
      <w:r>
        <w:rPr>
          <w:rFonts w:hint="eastAsia"/>
          <w:bCs/>
          <w:lang w:eastAsia="ja-JP"/>
        </w:rPr>
        <w:t xml:space="preserve"> </w:t>
      </w:r>
      <w:proofErr w:type="spellStart"/>
      <w:r>
        <w:rPr>
          <w:rFonts w:hint="eastAsia"/>
          <w:bCs/>
          <w:lang w:eastAsia="ja-JP"/>
        </w:rPr>
        <w:t>Kafle</w:t>
      </w:r>
      <w:proofErr w:type="spellEnd"/>
      <w:r>
        <w:rPr>
          <w:rFonts w:hint="eastAsia"/>
          <w:bCs/>
          <w:lang w:eastAsia="ja-JP"/>
        </w:rPr>
        <w:t xml:space="preserve"> suggested </w:t>
      </w:r>
      <w:proofErr w:type="gramStart"/>
      <w:r>
        <w:rPr>
          <w:rFonts w:hint="eastAsia"/>
          <w:bCs/>
          <w:lang w:eastAsia="ja-JP"/>
        </w:rPr>
        <w:t>to add</w:t>
      </w:r>
      <w:proofErr w:type="gramEnd"/>
      <w:r>
        <w:rPr>
          <w:rFonts w:hint="eastAsia"/>
          <w:bCs/>
          <w:lang w:eastAsia="ja-JP"/>
        </w:rPr>
        <w:t xml:space="preserve"> some </w:t>
      </w:r>
      <w:r>
        <w:rPr>
          <w:bCs/>
          <w:lang w:eastAsia="ja-JP"/>
        </w:rPr>
        <w:t>sentence</w:t>
      </w:r>
      <w:r w:rsidR="00F97D77">
        <w:rPr>
          <w:rFonts w:hint="eastAsia"/>
          <w:bCs/>
          <w:lang w:eastAsia="ja-JP"/>
        </w:rPr>
        <w:t>s</w:t>
      </w:r>
      <w:r>
        <w:rPr>
          <w:rFonts w:hint="eastAsia"/>
          <w:bCs/>
          <w:lang w:eastAsia="ja-JP"/>
        </w:rPr>
        <w:t xml:space="preserve"> saying the security requirements are only for certain regulatory domains. </w:t>
      </w:r>
    </w:p>
    <w:p w:rsidR="003361DD" w:rsidRDefault="003361DD" w:rsidP="003361DD">
      <w:pPr>
        <w:numPr>
          <w:ilvl w:val="1"/>
          <w:numId w:val="1"/>
        </w:numPr>
        <w:rPr>
          <w:bCs/>
          <w:lang w:eastAsia="ja-JP"/>
        </w:rPr>
      </w:pPr>
      <w:proofErr w:type="spellStart"/>
      <w:r>
        <w:rPr>
          <w:rFonts w:hint="eastAsia"/>
          <w:bCs/>
          <w:lang w:eastAsia="ja-JP"/>
        </w:rPr>
        <w:lastRenderedPageBreak/>
        <w:t>Padam</w:t>
      </w:r>
      <w:proofErr w:type="spellEnd"/>
      <w:r>
        <w:rPr>
          <w:rFonts w:hint="eastAsia"/>
          <w:bCs/>
          <w:lang w:eastAsia="ja-JP"/>
        </w:rPr>
        <w:t xml:space="preserve"> </w:t>
      </w:r>
      <w:proofErr w:type="spellStart"/>
      <w:r>
        <w:rPr>
          <w:rFonts w:hint="eastAsia"/>
          <w:bCs/>
          <w:lang w:eastAsia="ja-JP"/>
        </w:rPr>
        <w:t>Kafle</w:t>
      </w:r>
      <w:proofErr w:type="spellEnd"/>
      <w:r>
        <w:rPr>
          <w:rFonts w:hint="eastAsia"/>
          <w:bCs/>
          <w:lang w:eastAsia="ja-JP"/>
        </w:rPr>
        <w:t xml:space="preserve"> asked to add the RLSS case into the resolution. </w:t>
      </w:r>
    </w:p>
    <w:p w:rsidR="003361DD" w:rsidRDefault="003361DD" w:rsidP="003361DD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responded RLSS is not part to the comment resolution. </w:t>
      </w:r>
    </w:p>
    <w:p w:rsidR="003361DD" w:rsidRPr="003361DD" w:rsidRDefault="003361DD" w:rsidP="003361DD">
      <w:pPr>
        <w:ind w:left="792"/>
        <w:rPr>
          <w:bCs/>
          <w:lang w:eastAsia="ja-JP"/>
        </w:rPr>
      </w:pPr>
    </w:p>
    <w:p w:rsidR="00887EC5" w:rsidRDefault="00887EC5" w:rsidP="003361DD">
      <w:pPr>
        <w:numPr>
          <w:ilvl w:val="0"/>
          <w:numId w:val="1"/>
        </w:numPr>
        <w:rPr>
          <w:ins w:id="7" w:author="pecclesi" w:date="2012-01-13T09:18:00Z"/>
          <w:b/>
          <w:lang w:eastAsia="ja-JP"/>
        </w:rPr>
      </w:pPr>
      <w:ins w:id="8" w:author="pecclesi" w:date="2012-01-13T09:18:00Z">
        <w:r>
          <w:rPr>
            <w:b/>
            <w:lang w:eastAsia="ja-JP"/>
          </w:rPr>
          <w:t>Zhou Lan passed the role of acting chair back to Peter Ecclesine</w:t>
        </w:r>
      </w:ins>
    </w:p>
    <w:p w:rsidR="00887EC5" w:rsidRDefault="00887EC5" w:rsidP="00887EC5">
      <w:pPr>
        <w:ind w:left="360"/>
        <w:rPr>
          <w:ins w:id="9" w:author="pecclesi" w:date="2012-01-13T09:18:00Z"/>
          <w:b/>
          <w:lang w:eastAsia="ja-JP"/>
        </w:rPr>
      </w:pPr>
    </w:p>
    <w:p w:rsidR="001544FF" w:rsidRDefault="003361DD" w:rsidP="003361DD">
      <w:pPr>
        <w:numPr>
          <w:ilvl w:val="0"/>
          <w:numId w:val="1"/>
        </w:numPr>
        <w:rPr>
          <w:b/>
          <w:lang w:eastAsia="ja-JP"/>
        </w:rPr>
      </w:pPr>
      <w:r w:rsidRPr="003361DD">
        <w:rPr>
          <w:rFonts w:hint="eastAsia"/>
          <w:b/>
          <w:lang w:eastAsia="ja-JP"/>
        </w:rPr>
        <w:t>Acting chair reviewed the plan fo</w:t>
      </w:r>
      <w:r w:rsidRPr="00DE01C5">
        <w:rPr>
          <w:rFonts w:hint="eastAsia"/>
          <w:b/>
          <w:lang w:eastAsia="ja-JP"/>
        </w:rPr>
        <w:t xml:space="preserve">r </w:t>
      </w:r>
      <w:r w:rsidR="00DE01C5" w:rsidRPr="00DE01C5">
        <w:rPr>
          <w:rFonts w:hint="eastAsia"/>
          <w:b/>
          <w:bCs/>
          <w:lang w:eastAsia="ja-JP"/>
        </w:rPr>
        <w:t>Jacksonville</w:t>
      </w:r>
      <w:r w:rsidRPr="00DE01C5">
        <w:rPr>
          <w:rFonts w:hint="eastAsia"/>
          <w:b/>
          <w:lang w:eastAsia="ja-JP"/>
        </w:rPr>
        <w:t xml:space="preserve">. </w:t>
      </w:r>
    </w:p>
    <w:p w:rsidR="003361DD" w:rsidRDefault="00DE01C5" w:rsidP="003361DD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asked if there is</w:t>
      </w:r>
      <w:ins w:id="10" w:author="pecclesi" w:date="2012-01-13T09:19:00Z">
        <w:r w:rsidR="00887EC5">
          <w:rPr>
            <w:bCs/>
            <w:lang w:eastAsia="ja-JP"/>
          </w:rPr>
          <w:t xml:space="preserve"> any</w:t>
        </w:r>
      </w:ins>
      <w:r>
        <w:rPr>
          <w:rFonts w:hint="eastAsia"/>
          <w:bCs/>
          <w:lang w:eastAsia="ja-JP"/>
        </w:rPr>
        <w:t xml:space="preserve"> objection to upload comment spreadsheet 802.11-11/277r25. </w:t>
      </w:r>
    </w:p>
    <w:p w:rsidR="00DE01C5" w:rsidRPr="00DE01C5" w:rsidRDefault="00DE01C5" w:rsidP="003361DD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No objection</w:t>
      </w:r>
      <w:r w:rsidR="00087800">
        <w:rPr>
          <w:rFonts w:hint="eastAsia"/>
          <w:bCs/>
          <w:lang w:eastAsia="ja-JP"/>
        </w:rPr>
        <w:t>s</w:t>
      </w:r>
      <w:r>
        <w:rPr>
          <w:rFonts w:hint="eastAsia"/>
          <w:bCs/>
          <w:lang w:eastAsia="ja-JP"/>
        </w:rPr>
        <w:t xml:space="preserve"> were received. </w:t>
      </w:r>
    </w:p>
    <w:p w:rsidR="0088567B" w:rsidRPr="0053451F" w:rsidRDefault="0088567B" w:rsidP="00274619">
      <w:pPr>
        <w:rPr>
          <w:bCs/>
          <w:lang w:eastAsia="ja-JP"/>
        </w:rPr>
      </w:pPr>
    </w:p>
    <w:p w:rsidR="005F3A00" w:rsidRPr="00092CFB" w:rsidRDefault="00DE01C5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Acting 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A3CB4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>
        <w:rPr>
          <w:rFonts w:hint="eastAsia"/>
          <w:b/>
          <w:lang w:eastAsia="ja-JP"/>
        </w:rPr>
        <w:t>00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751D99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Padam Kafle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8D4662" w:rsidRDefault="008D4662" w:rsidP="00092CFB">
      <w:pPr>
        <w:rPr>
          <w:lang w:eastAsia="ja-JP"/>
        </w:rPr>
      </w:pPr>
      <w:r>
        <w:rPr>
          <w:rFonts w:hint="eastAsia"/>
          <w:lang w:eastAsia="ja-JP"/>
        </w:rPr>
        <w:t>Ron Porat</w:t>
      </w:r>
      <w:r w:rsidR="000731A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(Broadcom)</w:t>
      </w:r>
      <w:r w:rsidR="000731A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[</w:t>
      </w:r>
      <w:hyperlink r:id="rId15" w:history="1">
        <w:r w:rsidR="00A2531D" w:rsidRPr="00A2531D">
          <w:rPr>
            <w:lang w:eastAsia="ja-JP"/>
          </w:rPr>
          <w:t>rporat@</w:t>
        </w:r>
        <w:r w:rsidR="00A2531D" w:rsidRPr="00A2531D">
          <w:rPr>
            <w:rFonts w:hint="eastAsia"/>
            <w:lang w:eastAsia="ja-JP"/>
          </w:rPr>
          <w:t>broadcom.com</w:t>
        </w:r>
      </w:hyperlink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[</w:t>
      </w:r>
      <w:r w:rsidRPr="00DE3C7F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 w:rsidRPr="00DE3C7F">
        <w:rPr>
          <w:lang w:eastAsia="ja-JP"/>
        </w:rPr>
        <w:t>Yohannes Alemseged</w:t>
      </w:r>
      <w:r>
        <w:rPr>
          <w:rFonts w:hint="eastAsia"/>
          <w:lang w:eastAsia="ja-JP"/>
        </w:rPr>
        <w:t xml:space="preserve"> (NICT) [</w:t>
      </w:r>
      <w:r w:rsidRPr="00DE3C7F">
        <w:rPr>
          <w:lang w:eastAsia="ja-JP"/>
        </w:rPr>
        <w:t>yohannes@nict.go.jp</w:t>
      </w:r>
      <w:r>
        <w:rPr>
          <w:rFonts w:hint="eastAsia"/>
          <w:lang w:eastAsia="ja-JP"/>
        </w:rPr>
        <w:t>]</w:t>
      </w:r>
    </w:p>
    <w:p w:rsidR="00AB72F4" w:rsidRDefault="00AB72F4" w:rsidP="00DE3C7F">
      <w:pPr>
        <w:rPr>
          <w:lang w:eastAsia="ja-JP"/>
        </w:rPr>
      </w:pPr>
      <w:r>
        <w:rPr>
          <w:rFonts w:hint="eastAsia"/>
          <w:lang w:eastAsia="ja-JP"/>
        </w:rPr>
        <w:t>Jae</w:t>
      </w:r>
      <w:r w:rsidR="003B39B3"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Hyung Song (LGE) [</w:t>
      </w:r>
      <w:r w:rsidRPr="00AB72F4">
        <w:rPr>
          <w:lang w:eastAsia="ja-JP"/>
        </w:rPr>
        <w:t>jaehyung.song@lge.com</w:t>
      </w:r>
      <w:r>
        <w:rPr>
          <w:rFonts w:hint="eastAsia"/>
          <w:lang w:eastAsia="ja-JP"/>
        </w:rPr>
        <w:t>]</w:t>
      </w:r>
    </w:p>
    <w:p w:rsidR="00041F0A" w:rsidRDefault="00041F0A" w:rsidP="00DE3C7F">
      <w:pPr>
        <w:rPr>
          <w:lang w:eastAsia="ja-JP"/>
        </w:rPr>
      </w:pPr>
      <w:r>
        <w:rPr>
          <w:rFonts w:hint="eastAsia"/>
          <w:lang w:eastAsia="ja-JP"/>
        </w:rPr>
        <w:t>Chen Sun (NICT) [sun@nict.go.jp]</w:t>
      </w:r>
    </w:p>
    <w:p w:rsidR="00041F0A" w:rsidRDefault="00041F0A" w:rsidP="00041F0A">
      <w:pPr>
        <w:rPr>
          <w:lang w:eastAsia="ja-JP"/>
        </w:rPr>
      </w:pPr>
      <w:r>
        <w:t xml:space="preserve">Ron </w:t>
      </w:r>
      <w:proofErr w:type="spellStart"/>
      <w:r>
        <w:t>Murias</w:t>
      </w:r>
      <w:proofErr w:type="spellEnd"/>
      <w:r>
        <w:t xml:space="preserve"> </w:t>
      </w:r>
      <w:r>
        <w:rPr>
          <w:rFonts w:hint="eastAsia"/>
          <w:lang w:eastAsia="ja-JP"/>
        </w:rPr>
        <w:t>(</w:t>
      </w:r>
      <w:proofErr w:type="spellStart"/>
      <w:r>
        <w:t>Interdigital</w:t>
      </w:r>
      <w:proofErr w:type="spellEnd"/>
      <w:r>
        <w:rPr>
          <w:rFonts w:hint="eastAsia"/>
          <w:lang w:eastAsia="ja-JP"/>
        </w:rPr>
        <w:t>)</w:t>
      </w:r>
      <w:r>
        <w:t xml:space="preserve"> [ron@murias.ca]</w:t>
      </w:r>
    </w:p>
    <w:p w:rsidR="00041F0A" w:rsidRDefault="00041F0A" w:rsidP="00041F0A">
      <w:pPr>
        <w:rPr>
          <w:lang w:eastAsia="ja-JP"/>
        </w:rPr>
      </w:pPr>
      <w:r>
        <w:rPr>
          <w:rFonts w:hint="eastAsia"/>
          <w:lang w:eastAsia="ja-JP"/>
        </w:rPr>
        <w:t xml:space="preserve">Santosh </w:t>
      </w:r>
      <w:r w:rsidRPr="00041F0A">
        <w:rPr>
          <w:lang w:eastAsia="ja-JP"/>
        </w:rPr>
        <w:t>Abraham</w:t>
      </w:r>
      <w:r>
        <w:rPr>
          <w:rFonts w:hint="eastAsia"/>
          <w:lang w:eastAsia="ja-JP"/>
        </w:rPr>
        <w:t xml:space="preserve"> (Qualcomm) [</w:t>
      </w:r>
      <w:r w:rsidRPr="00041F0A">
        <w:rPr>
          <w:lang w:eastAsia="ja-JP"/>
        </w:rPr>
        <w:t>sabraham@qualcomm.com</w:t>
      </w:r>
      <w:r>
        <w:rPr>
          <w:rFonts w:hint="eastAsia"/>
          <w:lang w:eastAsia="ja-JP"/>
        </w:rPr>
        <w:t>]</w:t>
      </w:r>
    </w:p>
    <w:p w:rsidR="00041F0A" w:rsidRPr="00041F0A" w:rsidRDefault="00041F0A" w:rsidP="00DE3C7F">
      <w:pPr>
        <w:rPr>
          <w:lang w:eastAsia="ja-JP"/>
        </w:rPr>
      </w:pPr>
    </w:p>
    <w:p w:rsidR="00A2531D" w:rsidRPr="001A3CB4" w:rsidRDefault="00A2531D" w:rsidP="00092CFB">
      <w:pPr>
        <w:rPr>
          <w:lang w:eastAsia="ja-JP"/>
        </w:rPr>
      </w:pPr>
    </w:p>
    <w:p w:rsidR="00A2531D" w:rsidRDefault="00A2531D" w:rsidP="00092CFB">
      <w:pPr>
        <w:rPr>
          <w:lang w:eastAsia="ja-JP"/>
        </w:rPr>
      </w:pPr>
    </w:p>
    <w:p w:rsidR="008D4662" w:rsidRPr="000731A0" w:rsidRDefault="008D4662" w:rsidP="00092CFB">
      <w:pPr>
        <w:rPr>
          <w:lang w:eastAsia="ja-JP"/>
        </w:rPr>
      </w:pPr>
    </w:p>
    <w:sectPr w:rsidR="008D4662" w:rsidRPr="000731A0" w:rsidSect="00F907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27" w:rsidRDefault="00155927">
      <w:r>
        <w:separator/>
      </w:r>
    </w:p>
  </w:endnote>
  <w:endnote w:type="continuationSeparator" w:id="0">
    <w:p w:rsidR="00155927" w:rsidRDefault="0015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4D" w:rsidRDefault="008155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81554D">
        <w:rPr>
          <w:noProof/>
        </w:rPr>
        <w:t>1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4D" w:rsidRDefault="00815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27" w:rsidRDefault="00155927">
      <w:r>
        <w:separator/>
      </w:r>
    </w:p>
  </w:footnote>
  <w:footnote w:type="continuationSeparator" w:id="0">
    <w:p w:rsidR="00155927" w:rsidRDefault="00155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4D" w:rsidRDefault="008155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010642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January</w:t>
    </w:r>
    <w:r w:rsidR="0049706E">
      <w:rPr>
        <w:rFonts w:hint="eastAsia"/>
        <w:lang w:eastAsia="ja-JP"/>
      </w:rPr>
      <w:t xml:space="preserve"> 201</w:t>
    </w:r>
    <w:r w:rsidR="0049706E">
      <w:rPr>
        <w:lang w:eastAsia="ja-JP"/>
      </w:rPr>
      <w:t>1</w:t>
    </w:r>
    <w:r w:rsidR="0049706E">
      <w:tab/>
    </w:r>
    <w:r w:rsidR="0049706E">
      <w:tab/>
    </w:r>
    <w:r w:rsidR="00F907F9">
      <w:fldChar w:fldCharType="begin"/>
    </w:r>
    <w:r w:rsidR="0049706E">
      <w:instrText xml:space="preserve"> TITLE  \* MERGEFORMAT </w:instrText>
    </w:r>
    <w:r w:rsidR="00F907F9">
      <w:fldChar w:fldCharType="separate"/>
    </w:r>
    <w:r w:rsidR="0049706E">
      <w:t>doc.</w:t>
    </w:r>
    <w:r w:rsidR="0049706E">
      <w:t xml:space="preserve">: IEEE </w:t>
    </w:r>
    <w:r w:rsidR="0049706E">
      <w:t>802.11-1</w:t>
    </w:r>
    <w:r w:rsidR="007D3715">
      <w:t>2</w:t>
    </w:r>
    <w:r w:rsidR="0049706E">
      <w:t>/</w:t>
    </w:r>
    <w:r w:rsidR="00F907F9">
      <w:fldChar w:fldCharType="end"/>
    </w:r>
    <w:r w:rsidR="0081554D">
      <w:rPr>
        <w:lang w:eastAsia="ja-JP"/>
      </w:rPr>
      <w:t>0019r0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4D" w:rsidRDefault="008155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880"/>
    <w:rsid w:val="00016134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515F"/>
    <w:rsid w:val="001170E1"/>
    <w:rsid w:val="00117EF1"/>
    <w:rsid w:val="0012045F"/>
    <w:rsid w:val="00121E09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209A2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76D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BF1"/>
    <w:rsid w:val="003A7693"/>
    <w:rsid w:val="003B00A2"/>
    <w:rsid w:val="003B0193"/>
    <w:rsid w:val="003B01E9"/>
    <w:rsid w:val="003B047C"/>
    <w:rsid w:val="003B0606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7760"/>
    <w:rsid w:val="005A7F58"/>
    <w:rsid w:val="005B1A27"/>
    <w:rsid w:val="005B264B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D0A01"/>
    <w:rsid w:val="005D23DF"/>
    <w:rsid w:val="005D2BDD"/>
    <w:rsid w:val="005D30F8"/>
    <w:rsid w:val="005D377C"/>
    <w:rsid w:val="005D56CC"/>
    <w:rsid w:val="005D626A"/>
    <w:rsid w:val="005D7720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DFB"/>
    <w:rsid w:val="009C0695"/>
    <w:rsid w:val="009C1111"/>
    <w:rsid w:val="009C3102"/>
    <w:rsid w:val="009C32CF"/>
    <w:rsid w:val="009C3541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390"/>
    <w:rsid w:val="00B74BFF"/>
    <w:rsid w:val="00B74C8E"/>
    <w:rsid w:val="00B7626E"/>
    <w:rsid w:val="00B77F75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B59"/>
    <w:rsid w:val="00D85D2E"/>
    <w:rsid w:val="00D86824"/>
    <w:rsid w:val="00D86D35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B2D"/>
    <w:rsid w:val="00DB2BD8"/>
    <w:rsid w:val="00DB3151"/>
    <w:rsid w:val="00DB3502"/>
    <w:rsid w:val="00DB3E9A"/>
    <w:rsid w:val="00DB4CB8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50BA"/>
    <w:rsid w:val="00DC5A7B"/>
    <w:rsid w:val="00DC61B6"/>
    <w:rsid w:val="00DC6BD6"/>
    <w:rsid w:val="00DC74C9"/>
    <w:rsid w:val="00DC751A"/>
    <w:rsid w:val="00DD302A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8F5"/>
    <w:rsid w:val="00F80947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018-01-00af-january-10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orat@broadco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an@nict.go.j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6100-03D7-4D58-9055-614DB6CC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4758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2012-01-13T17:22:00Z</dcterms:created>
  <dcterms:modified xsi:type="dcterms:W3CDTF">2012-01-13T17:22:00Z</dcterms:modified>
</cp:coreProperties>
</file>