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34185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Faster AP discovery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00F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D00F1">
              <w:rPr>
                <w:b w:val="0"/>
                <w:sz w:val="20"/>
              </w:rPr>
              <w:t xml:space="preserve">  </w:t>
            </w:r>
            <w:r w:rsidR="005D00F1">
              <w:rPr>
                <w:rFonts w:hint="eastAsia"/>
                <w:b w:val="0"/>
                <w:sz w:val="20"/>
                <w:lang w:eastAsia="ja-JP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5D00F1">
              <w:rPr>
                <w:rFonts w:hint="eastAsia"/>
                <w:b w:val="0"/>
                <w:sz w:val="20"/>
                <w:lang w:eastAsia="ja-JP"/>
              </w:rPr>
              <w:t>01</w:t>
            </w:r>
            <w:r>
              <w:rPr>
                <w:b w:val="0"/>
                <w:sz w:val="20"/>
              </w:rPr>
              <w:t>-DD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5D00F1">
        <w:trPr>
          <w:jc w:val="center"/>
        </w:trPr>
        <w:tc>
          <w:tcPr>
            <w:tcW w:w="1336" w:type="dxa"/>
            <w:vAlign w:val="center"/>
          </w:tcPr>
          <w:p w:rsidR="00CA09B2" w:rsidRDefault="005D00F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Katsuo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Yunoki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5D00F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KDDI R&amp;D Laboratories</w:t>
            </w:r>
          </w:p>
        </w:tc>
        <w:tc>
          <w:tcPr>
            <w:tcW w:w="2814" w:type="dxa"/>
            <w:vAlign w:val="center"/>
          </w:tcPr>
          <w:p w:rsidR="00CA09B2" w:rsidRPr="005D00F1" w:rsidRDefault="005D00F1" w:rsidP="005D00F1">
            <w:pPr>
              <w:pStyle w:val="T2"/>
              <w:spacing w:after="0"/>
              <w:ind w:left="0" w:right="0"/>
              <w:rPr>
                <w:b w:val="0"/>
                <w:sz w:val="20"/>
                <w:lang w:val="pt-BR" w:eastAsia="ja-JP"/>
              </w:rPr>
            </w:pPr>
            <w:r w:rsidRPr="005D00F1">
              <w:rPr>
                <w:rFonts w:hint="eastAsia"/>
                <w:b w:val="0"/>
                <w:sz w:val="20"/>
                <w:lang w:val="pt-BR" w:eastAsia="ja-JP"/>
              </w:rPr>
              <w:t>3-10-10 Iidabashi, Chiyoda-ku, Tokyo, Japan</w:t>
            </w:r>
          </w:p>
        </w:tc>
        <w:tc>
          <w:tcPr>
            <w:tcW w:w="1715" w:type="dxa"/>
            <w:vAlign w:val="center"/>
          </w:tcPr>
          <w:p w:rsidR="00CA09B2" w:rsidRPr="005D00F1" w:rsidRDefault="00CA09B2" w:rsidP="005D00F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pt-BR" w:eastAsia="ja-JP"/>
              </w:rPr>
            </w:pPr>
          </w:p>
        </w:tc>
        <w:tc>
          <w:tcPr>
            <w:tcW w:w="1647" w:type="dxa"/>
            <w:vAlign w:val="center"/>
          </w:tcPr>
          <w:p w:rsidR="00CA09B2" w:rsidRPr="005D00F1" w:rsidRDefault="005D00F1">
            <w:pPr>
              <w:pStyle w:val="T2"/>
              <w:spacing w:after="0"/>
              <w:ind w:left="0" w:right="0"/>
              <w:rPr>
                <w:b w:val="0"/>
                <w:sz w:val="16"/>
                <w:lang w:val="pt-BR" w:eastAsia="ja-JP"/>
              </w:rPr>
            </w:pPr>
            <w:r>
              <w:rPr>
                <w:rFonts w:hint="eastAsia"/>
                <w:b w:val="0"/>
                <w:sz w:val="16"/>
                <w:lang w:val="pt-BR" w:eastAsia="ja-JP"/>
              </w:rPr>
              <w:t>yunoki@kddilabs.jp</w:t>
            </w:r>
          </w:p>
        </w:tc>
      </w:tr>
      <w:tr w:rsidR="00CA09B2" w:rsidRPr="005D00F1">
        <w:trPr>
          <w:jc w:val="center"/>
        </w:trPr>
        <w:tc>
          <w:tcPr>
            <w:tcW w:w="1336" w:type="dxa"/>
            <w:vAlign w:val="center"/>
          </w:tcPr>
          <w:p w:rsidR="00CA09B2" w:rsidRPr="005D00F1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2064" w:type="dxa"/>
            <w:vAlign w:val="center"/>
          </w:tcPr>
          <w:p w:rsidR="00CA09B2" w:rsidRPr="005D00F1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2814" w:type="dxa"/>
            <w:vAlign w:val="center"/>
          </w:tcPr>
          <w:p w:rsidR="00CA09B2" w:rsidRPr="005D00F1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CA09B2" w:rsidRPr="005D00F1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647" w:type="dxa"/>
            <w:vAlign w:val="center"/>
          </w:tcPr>
          <w:p w:rsidR="00CA09B2" w:rsidRPr="005D00F1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pt-BR"/>
              </w:rPr>
            </w:pPr>
          </w:p>
        </w:tc>
      </w:tr>
    </w:tbl>
    <w:p w:rsidR="00CA09B2" w:rsidRPr="005D00F1" w:rsidRDefault="001E685F">
      <w:pPr>
        <w:pStyle w:val="T1"/>
        <w:spacing w:after="120"/>
        <w:rPr>
          <w:sz w:val="22"/>
          <w:lang w:val="pt-BR"/>
        </w:rPr>
      </w:pPr>
      <w:r w:rsidRPr="001E68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D20AC" w:rsidRPr="00FD20AC" w:rsidRDefault="00FD20AC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eastAsia="ＭＳ 明朝"/>
                    </w:rPr>
                    <w:t>This document is an amendment proposal for TGai ba</w:t>
                  </w:r>
                  <w:r>
                    <w:t>sed on Draft P802.11REVmb_D9.1.</w:t>
                  </w:r>
                </w:p>
                <w:p w:rsidR="005D00F1" w:rsidRDefault="00FD20AC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This amendment</w:t>
                  </w:r>
                  <w:r w:rsidR="005D00F1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addresses </w:t>
                  </w:r>
                  <w:r w:rsidR="00961CB9">
                    <w:rPr>
                      <w:rFonts w:hint="eastAsia"/>
                      <w:lang w:eastAsia="ja-JP"/>
                    </w:rPr>
                    <w:t>the faster AP discovery mechanism for FILS.</w:t>
                  </w:r>
                </w:p>
                <w:p w:rsidR="0029020B" w:rsidRDefault="0029020B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2931FD" w:rsidRDefault="00CA09B2" w:rsidP="002931FD">
      <w:pPr>
        <w:rPr>
          <w:lang w:eastAsia="ja-JP"/>
        </w:rPr>
      </w:pPr>
      <w:r w:rsidRPr="005D00F1">
        <w:rPr>
          <w:lang w:val="pt-BR"/>
        </w:rPr>
        <w:br w:type="page"/>
      </w:r>
    </w:p>
    <w:p w:rsidR="00A73FB2" w:rsidRPr="00CD214F" w:rsidRDefault="00645AAD" w:rsidP="00CD214F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lastRenderedPageBreak/>
        <w:t>8.3</w:t>
      </w:r>
      <w:r w:rsidR="00A73FB2" w:rsidRPr="00CD214F">
        <w:rPr>
          <w:rFonts w:hint="eastAsia"/>
          <w:sz w:val="22"/>
          <w:lang w:eastAsia="ja-JP"/>
        </w:rPr>
        <w:t>.3.</w:t>
      </w:r>
      <w:r>
        <w:rPr>
          <w:rFonts w:hint="eastAsia"/>
          <w:sz w:val="22"/>
          <w:lang w:eastAsia="ja-JP"/>
        </w:rPr>
        <w:t>2</w:t>
      </w:r>
      <w:r w:rsidR="00A73FB2" w:rsidRPr="00CD214F">
        <w:rPr>
          <w:rFonts w:hint="eastAsia"/>
          <w:sz w:val="22"/>
          <w:lang w:eastAsia="ja-JP"/>
        </w:rPr>
        <w:t xml:space="preserve"> Beacon frame format</w:t>
      </w:r>
    </w:p>
    <w:p w:rsidR="00B76147" w:rsidRPr="00961CB9" w:rsidRDefault="00961CB9" w:rsidP="00545415">
      <w:pPr>
        <w:rPr>
          <w:i/>
          <w:lang w:eastAsia="ja-JP"/>
        </w:rPr>
      </w:pPr>
      <w:r w:rsidRPr="00961CB9">
        <w:rPr>
          <w:rFonts w:hint="eastAsia"/>
          <w:i/>
          <w:highlight w:val="yellow"/>
          <w:lang w:eastAsia="ja-JP"/>
        </w:rPr>
        <w:t>Instruction to Edit</w:t>
      </w:r>
      <w:r w:rsidR="00645AAD">
        <w:rPr>
          <w:rFonts w:hint="eastAsia"/>
          <w:i/>
          <w:highlight w:val="yellow"/>
          <w:lang w:eastAsia="ja-JP"/>
        </w:rPr>
        <w:t>or: Add new element to Table 8-19</w:t>
      </w:r>
      <w:r w:rsidRPr="00961CB9">
        <w:rPr>
          <w:rFonts w:hint="eastAsia"/>
          <w:i/>
          <w:highlight w:val="yellow"/>
          <w:lang w:eastAsia="ja-JP"/>
        </w:rPr>
        <w:t>.</w:t>
      </w:r>
    </w:p>
    <w:p w:rsidR="00961CB9" w:rsidRDefault="00961CB9" w:rsidP="00545415">
      <w:pPr>
        <w:rPr>
          <w:lang w:eastAsia="ja-JP"/>
        </w:rPr>
      </w:pPr>
    </w:p>
    <w:p w:rsidR="00961CB9" w:rsidRPr="00961CB9" w:rsidRDefault="00645AAD" w:rsidP="00961CB9">
      <w:pPr>
        <w:pStyle w:val="aa"/>
        <w:jc w:val="center"/>
        <w:rPr>
          <w:rFonts w:ascii="Arial" w:hAnsi="Arial" w:cs="Arial"/>
          <w:sz w:val="22"/>
          <w:lang w:eastAsia="ja-JP"/>
        </w:rPr>
      </w:pPr>
      <w:r>
        <w:rPr>
          <w:rFonts w:ascii="Arial" w:hAnsi="Arial" w:cs="Arial"/>
          <w:sz w:val="22"/>
          <w:lang w:eastAsia="ja-JP"/>
        </w:rPr>
        <w:t xml:space="preserve">Table </w:t>
      </w:r>
      <w:r>
        <w:rPr>
          <w:rFonts w:ascii="Arial" w:hAnsi="Arial" w:cs="Arial" w:hint="eastAsia"/>
          <w:sz w:val="22"/>
          <w:lang w:eastAsia="ja-JP"/>
        </w:rPr>
        <w:t>8-19</w:t>
      </w:r>
      <w:r w:rsidR="00CB65C8">
        <w:rPr>
          <w:rFonts w:ascii="Arial" w:hAnsi="Arial" w:cs="Arial" w:hint="eastAsia"/>
          <w:sz w:val="22"/>
          <w:lang w:eastAsia="ja-JP"/>
        </w:rPr>
        <w:t>---</w:t>
      </w:r>
      <w:r w:rsidR="00961CB9" w:rsidRPr="00961CB9">
        <w:rPr>
          <w:rFonts w:ascii="Arial" w:hAnsi="Arial" w:cs="Arial"/>
          <w:sz w:val="22"/>
          <w:lang w:eastAsia="ja-JP"/>
        </w:rPr>
        <w:t>Beacon frame body</w:t>
      </w:r>
    </w:p>
    <w:tbl>
      <w:tblPr>
        <w:tblStyle w:val="a7"/>
        <w:tblW w:w="0" w:type="auto"/>
        <w:tblInd w:w="817" w:type="dxa"/>
        <w:tblLook w:val="04A0"/>
      </w:tblPr>
      <w:tblGrid>
        <w:gridCol w:w="1276"/>
        <w:gridCol w:w="1984"/>
        <w:gridCol w:w="5245"/>
      </w:tblGrid>
      <w:tr w:rsidR="00961CB9" w:rsidTr="00472F09">
        <w:trPr>
          <w:trHeight w:val="46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CB9" w:rsidRPr="00472F09" w:rsidRDefault="00472F09" w:rsidP="00472F09">
            <w:pPr>
              <w:jc w:val="center"/>
              <w:rPr>
                <w:b/>
                <w:lang w:eastAsia="ja-JP"/>
              </w:rPr>
            </w:pPr>
            <w:r w:rsidRPr="00472F09">
              <w:rPr>
                <w:rFonts w:hint="eastAsia"/>
                <w:b/>
                <w:lang w:eastAsia="ja-JP"/>
              </w:rPr>
              <w:t>Order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CB9" w:rsidRPr="00472F09" w:rsidRDefault="00472F09" w:rsidP="00472F09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Information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CB9" w:rsidRPr="00472F09" w:rsidRDefault="00472F09" w:rsidP="00472F09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Notes</w:t>
            </w:r>
          </w:p>
        </w:tc>
      </w:tr>
      <w:tr w:rsidR="00961CB9" w:rsidTr="00472F0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1C7" w:rsidRDefault="00472F09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lang w:eastAsia="ja-JP"/>
              </w:rPr>
              <w:t>XX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CB9" w:rsidRDefault="00472F09" w:rsidP="00961CB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Operating Channels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CB9" w:rsidRDefault="00472F09" w:rsidP="00961CB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The Operating Channels element present if dot11FILSActivated is true and AP equipment is operating in multi-bands.</w:t>
            </w:r>
          </w:p>
        </w:tc>
      </w:tr>
    </w:tbl>
    <w:p w:rsidR="00961CB9" w:rsidRPr="00961CB9" w:rsidRDefault="00961CB9" w:rsidP="00961CB9">
      <w:pPr>
        <w:rPr>
          <w:lang w:eastAsia="ja-JP"/>
        </w:rPr>
      </w:pPr>
    </w:p>
    <w:p w:rsidR="00287BDB" w:rsidRPr="00CD214F" w:rsidRDefault="0086702C" w:rsidP="00287BDB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8.3.</w:t>
      </w:r>
      <w:r w:rsidR="00287BDB">
        <w:rPr>
          <w:rFonts w:hint="eastAsia"/>
          <w:sz w:val="22"/>
          <w:lang w:eastAsia="ja-JP"/>
        </w:rPr>
        <w:t>3.1</w:t>
      </w:r>
      <w:r>
        <w:rPr>
          <w:rFonts w:hint="eastAsia"/>
          <w:sz w:val="22"/>
          <w:lang w:eastAsia="ja-JP"/>
        </w:rPr>
        <w:t>0</w:t>
      </w:r>
      <w:r w:rsidR="00287BDB">
        <w:rPr>
          <w:rFonts w:hint="eastAsia"/>
          <w:sz w:val="22"/>
          <w:lang w:eastAsia="ja-JP"/>
        </w:rPr>
        <w:t xml:space="preserve"> Probe Response</w:t>
      </w:r>
      <w:r w:rsidR="00287BDB" w:rsidRPr="00CD214F">
        <w:rPr>
          <w:rFonts w:hint="eastAsia"/>
          <w:sz w:val="22"/>
          <w:lang w:eastAsia="ja-JP"/>
        </w:rPr>
        <w:t xml:space="preserve"> frame format</w:t>
      </w:r>
    </w:p>
    <w:p w:rsidR="00287BDB" w:rsidRPr="00961CB9" w:rsidRDefault="00287BDB" w:rsidP="00287BDB">
      <w:pPr>
        <w:rPr>
          <w:i/>
          <w:lang w:eastAsia="ja-JP"/>
        </w:rPr>
      </w:pPr>
      <w:r w:rsidRPr="00961CB9">
        <w:rPr>
          <w:rFonts w:hint="eastAsia"/>
          <w:i/>
          <w:highlight w:val="yellow"/>
          <w:lang w:eastAsia="ja-JP"/>
        </w:rPr>
        <w:t xml:space="preserve">Instruction to Editor: Add </w:t>
      </w:r>
      <w:r w:rsidR="0086702C">
        <w:rPr>
          <w:rFonts w:hint="eastAsia"/>
          <w:i/>
          <w:highlight w:val="yellow"/>
          <w:lang w:eastAsia="ja-JP"/>
        </w:rPr>
        <w:t>new element to Table 8-26</w:t>
      </w:r>
      <w:r w:rsidRPr="00961CB9">
        <w:rPr>
          <w:rFonts w:hint="eastAsia"/>
          <w:i/>
          <w:highlight w:val="yellow"/>
          <w:lang w:eastAsia="ja-JP"/>
        </w:rPr>
        <w:t>.</w:t>
      </w:r>
    </w:p>
    <w:p w:rsidR="00287BDB" w:rsidRDefault="00287BDB" w:rsidP="00287BDB">
      <w:pPr>
        <w:rPr>
          <w:lang w:eastAsia="ja-JP"/>
        </w:rPr>
      </w:pPr>
    </w:p>
    <w:p w:rsidR="00287BDB" w:rsidRPr="00961CB9" w:rsidRDefault="0086702C" w:rsidP="00287BDB">
      <w:pPr>
        <w:pStyle w:val="aa"/>
        <w:jc w:val="center"/>
        <w:rPr>
          <w:rFonts w:ascii="Arial" w:hAnsi="Arial" w:cs="Arial"/>
          <w:sz w:val="22"/>
          <w:lang w:eastAsia="ja-JP"/>
        </w:rPr>
      </w:pPr>
      <w:r>
        <w:rPr>
          <w:rFonts w:ascii="Arial" w:hAnsi="Arial" w:cs="Arial"/>
          <w:sz w:val="22"/>
          <w:lang w:eastAsia="ja-JP"/>
        </w:rPr>
        <w:t xml:space="preserve">Table </w:t>
      </w:r>
      <w:r>
        <w:rPr>
          <w:rFonts w:ascii="Arial" w:hAnsi="Arial" w:cs="Arial" w:hint="eastAsia"/>
          <w:sz w:val="22"/>
          <w:lang w:eastAsia="ja-JP"/>
        </w:rPr>
        <w:t>8-26---</w:t>
      </w:r>
      <w:r w:rsidR="00287BDB">
        <w:rPr>
          <w:rFonts w:ascii="Arial" w:hAnsi="Arial" w:cs="Arial" w:hint="eastAsia"/>
          <w:sz w:val="22"/>
          <w:lang w:eastAsia="ja-JP"/>
        </w:rPr>
        <w:t>Probe Response</w:t>
      </w:r>
      <w:r w:rsidR="00287BDB" w:rsidRPr="00961CB9">
        <w:rPr>
          <w:rFonts w:ascii="Arial" w:hAnsi="Arial" w:cs="Arial"/>
          <w:sz w:val="22"/>
          <w:lang w:eastAsia="ja-JP"/>
        </w:rPr>
        <w:t xml:space="preserve"> frame body</w:t>
      </w:r>
    </w:p>
    <w:tbl>
      <w:tblPr>
        <w:tblStyle w:val="a7"/>
        <w:tblW w:w="0" w:type="auto"/>
        <w:tblInd w:w="817" w:type="dxa"/>
        <w:tblLook w:val="04A0"/>
      </w:tblPr>
      <w:tblGrid>
        <w:gridCol w:w="1276"/>
        <w:gridCol w:w="1984"/>
        <w:gridCol w:w="5245"/>
      </w:tblGrid>
      <w:tr w:rsidR="00287BDB" w:rsidTr="000B5A17">
        <w:trPr>
          <w:trHeight w:val="46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BDB" w:rsidRPr="00472F09" w:rsidRDefault="00287BDB" w:rsidP="000B5A17">
            <w:pPr>
              <w:jc w:val="center"/>
              <w:rPr>
                <w:b/>
                <w:lang w:eastAsia="ja-JP"/>
              </w:rPr>
            </w:pPr>
            <w:r w:rsidRPr="00472F09">
              <w:rPr>
                <w:rFonts w:hint="eastAsia"/>
                <w:b/>
                <w:lang w:eastAsia="ja-JP"/>
              </w:rPr>
              <w:t>Order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BDB" w:rsidRPr="00472F09" w:rsidRDefault="00287BDB" w:rsidP="000B5A17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Information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BDB" w:rsidRPr="00472F09" w:rsidRDefault="00287BDB" w:rsidP="000B5A17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Notes</w:t>
            </w:r>
          </w:p>
        </w:tc>
      </w:tr>
      <w:tr w:rsidR="00287BDB" w:rsidTr="000B5A1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1C7" w:rsidRDefault="00287BDB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lang w:eastAsia="ja-JP"/>
              </w:rPr>
              <w:t>XX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BDB" w:rsidRDefault="00287BDB" w:rsidP="000B5A1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Operating Channels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BDB" w:rsidRDefault="00287BDB" w:rsidP="000B5A1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The Operating Channels element present if dot11FILSActivated is true and AP equipment is operating in multi-bands.</w:t>
            </w:r>
          </w:p>
        </w:tc>
      </w:tr>
    </w:tbl>
    <w:p w:rsidR="00287BDB" w:rsidRPr="00961CB9" w:rsidRDefault="00287BDB" w:rsidP="00287BDB">
      <w:pPr>
        <w:rPr>
          <w:lang w:eastAsia="ja-JP"/>
        </w:rPr>
      </w:pPr>
    </w:p>
    <w:p w:rsidR="00287BDB" w:rsidRDefault="00287BDB" w:rsidP="00545415">
      <w:pPr>
        <w:rPr>
          <w:lang w:eastAsia="ja-JP"/>
        </w:rPr>
      </w:pPr>
    </w:p>
    <w:p w:rsidR="00472F09" w:rsidRDefault="00C57BEE" w:rsidP="00472F09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8.4</w:t>
      </w:r>
      <w:r w:rsidR="00472F09">
        <w:rPr>
          <w:rFonts w:hint="eastAsia"/>
          <w:sz w:val="22"/>
          <w:lang w:eastAsia="ja-JP"/>
        </w:rPr>
        <w:t>.2 Information elements</w:t>
      </w:r>
    </w:p>
    <w:p w:rsidR="00C57BEE" w:rsidRDefault="00C57BEE" w:rsidP="00C57BEE">
      <w:pPr>
        <w:rPr>
          <w:lang w:eastAsia="ja-JP"/>
        </w:rPr>
      </w:pPr>
    </w:p>
    <w:p w:rsidR="00C57BEE" w:rsidRPr="00C57BEE" w:rsidRDefault="00C57BEE" w:rsidP="00C57BEE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8.4.2.1 General</w:t>
      </w:r>
    </w:p>
    <w:p w:rsidR="00961CB9" w:rsidRPr="007C142D" w:rsidRDefault="007C142D" w:rsidP="00545415">
      <w:pPr>
        <w:rPr>
          <w:i/>
          <w:lang w:eastAsia="ja-JP"/>
        </w:rPr>
      </w:pPr>
      <w:r w:rsidRPr="007C142D">
        <w:rPr>
          <w:rFonts w:hint="eastAsia"/>
          <w:i/>
          <w:highlight w:val="yellow"/>
          <w:lang w:eastAsia="ja-JP"/>
        </w:rPr>
        <w:t xml:space="preserve">Instruction to </w:t>
      </w:r>
      <w:r w:rsidR="00C57BEE">
        <w:rPr>
          <w:rFonts w:hint="eastAsia"/>
          <w:i/>
          <w:highlight w:val="yellow"/>
          <w:lang w:eastAsia="ja-JP"/>
        </w:rPr>
        <w:t>Editor: Add new element to Table 8-53</w:t>
      </w:r>
      <w:r w:rsidRPr="007C142D">
        <w:rPr>
          <w:rFonts w:hint="eastAsia"/>
          <w:i/>
          <w:highlight w:val="yellow"/>
          <w:lang w:eastAsia="ja-JP"/>
        </w:rPr>
        <w:t>.</w:t>
      </w:r>
    </w:p>
    <w:p w:rsidR="007C142D" w:rsidRDefault="007C142D" w:rsidP="00545415">
      <w:pPr>
        <w:rPr>
          <w:lang w:eastAsia="ja-JP"/>
        </w:rPr>
      </w:pPr>
    </w:p>
    <w:p w:rsidR="007C142D" w:rsidRPr="00961CB9" w:rsidRDefault="00C57BEE" w:rsidP="007C142D">
      <w:pPr>
        <w:pStyle w:val="aa"/>
        <w:jc w:val="center"/>
        <w:rPr>
          <w:rFonts w:ascii="Arial" w:hAnsi="Arial" w:cs="Arial"/>
          <w:sz w:val="22"/>
          <w:lang w:eastAsia="ja-JP"/>
        </w:rPr>
      </w:pPr>
      <w:r>
        <w:rPr>
          <w:rFonts w:ascii="Arial" w:hAnsi="Arial" w:cs="Arial"/>
          <w:sz w:val="22"/>
          <w:lang w:eastAsia="ja-JP"/>
        </w:rPr>
        <w:t xml:space="preserve">Table </w:t>
      </w:r>
      <w:r>
        <w:rPr>
          <w:rFonts w:ascii="Arial" w:hAnsi="Arial" w:cs="Arial" w:hint="eastAsia"/>
          <w:sz w:val="22"/>
          <w:lang w:eastAsia="ja-JP"/>
        </w:rPr>
        <w:t>8-53---</w:t>
      </w:r>
      <w:r w:rsidR="007C142D">
        <w:rPr>
          <w:rFonts w:ascii="Arial" w:hAnsi="Arial" w:cs="Arial" w:hint="eastAsia"/>
          <w:sz w:val="22"/>
          <w:lang w:eastAsia="ja-JP"/>
        </w:rPr>
        <w:t>Element IDs</w:t>
      </w:r>
    </w:p>
    <w:tbl>
      <w:tblPr>
        <w:tblStyle w:val="a7"/>
        <w:tblW w:w="0" w:type="auto"/>
        <w:tblInd w:w="817" w:type="dxa"/>
        <w:tblLook w:val="04A0"/>
      </w:tblPr>
      <w:tblGrid>
        <w:gridCol w:w="3402"/>
        <w:gridCol w:w="1701"/>
        <w:gridCol w:w="2268"/>
      </w:tblGrid>
      <w:tr w:rsidR="007C142D" w:rsidTr="007C142D">
        <w:trPr>
          <w:trHeight w:val="46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2D" w:rsidRPr="00472F09" w:rsidRDefault="007C142D" w:rsidP="003E2E51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Information element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2D" w:rsidRPr="00472F09" w:rsidRDefault="007C142D" w:rsidP="003E2E51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Element ID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2D" w:rsidRPr="00472F09" w:rsidRDefault="007C142D" w:rsidP="003E2E51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Length (in octets)</w:t>
            </w:r>
          </w:p>
        </w:tc>
      </w:tr>
      <w:tr w:rsidR="007C142D" w:rsidTr="00BF767F">
        <w:trPr>
          <w:trHeight w:val="51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669" w:rsidRDefault="007C142D" w:rsidP="00C57B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Operating Channels (see</w:t>
            </w:r>
            <w:r w:rsidR="00C57BEE">
              <w:rPr>
                <w:rFonts w:hint="eastAsia"/>
                <w:lang w:eastAsia="ja-JP"/>
              </w:rPr>
              <w:t xml:space="preserve"> 8.4.2</w:t>
            </w:r>
            <w:r>
              <w:rPr>
                <w:rFonts w:hint="eastAsia"/>
                <w:lang w:eastAsia="ja-JP"/>
              </w:rPr>
              <w:t>.2.XX)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1C7" w:rsidRDefault="007C14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XX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1C7" w:rsidRDefault="007C14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</w:tr>
    </w:tbl>
    <w:p w:rsidR="007C142D" w:rsidRPr="007C142D" w:rsidRDefault="007C142D" w:rsidP="00545415">
      <w:pPr>
        <w:rPr>
          <w:lang w:eastAsia="ja-JP"/>
        </w:rPr>
      </w:pPr>
    </w:p>
    <w:p w:rsidR="00961CB9" w:rsidRDefault="00961CB9" w:rsidP="00545415">
      <w:pPr>
        <w:rPr>
          <w:lang w:eastAsia="ja-JP"/>
        </w:rPr>
      </w:pPr>
    </w:p>
    <w:p w:rsidR="00961CB9" w:rsidRPr="007C142D" w:rsidRDefault="00C57BEE" w:rsidP="007C142D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8.4.</w:t>
      </w:r>
      <w:r w:rsidR="007C142D">
        <w:rPr>
          <w:rFonts w:hint="eastAsia"/>
          <w:sz w:val="22"/>
          <w:lang w:eastAsia="ja-JP"/>
        </w:rPr>
        <w:t>2</w:t>
      </w:r>
      <w:proofErr w:type="gramStart"/>
      <w:r w:rsidR="007C142D">
        <w:rPr>
          <w:rFonts w:hint="eastAsia"/>
          <w:sz w:val="22"/>
          <w:lang w:eastAsia="ja-JP"/>
        </w:rPr>
        <w:t>.X</w:t>
      </w:r>
      <w:proofErr w:type="gramEnd"/>
      <w:r w:rsidR="007C142D">
        <w:rPr>
          <w:rFonts w:hint="eastAsia"/>
          <w:sz w:val="22"/>
          <w:lang w:eastAsia="ja-JP"/>
        </w:rPr>
        <w:t xml:space="preserve"> Operating Channels element</w:t>
      </w:r>
    </w:p>
    <w:p w:rsidR="00961CB9" w:rsidRPr="007C142D" w:rsidRDefault="007C142D" w:rsidP="00545415">
      <w:pPr>
        <w:rPr>
          <w:i/>
          <w:lang w:eastAsia="ja-JP"/>
        </w:rPr>
      </w:pPr>
      <w:r w:rsidRPr="007C142D">
        <w:rPr>
          <w:rFonts w:hint="eastAsia"/>
          <w:i/>
          <w:highlight w:val="yellow"/>
          <w:lang w:eastAsia="ja-JP"/>
        </w:rPr>
        <w:t>Instruction to Editor: Add new section for new IE.</w:t>
      </w:r>
    </w:p>
    <w:p w:rsidR="00961CB9" w:rsidRDefault="00961CB9" w:rsidP="00545415">
      <w:pPr>
        <w:rPr>
          <w:lang w:eastAsia="ja-JP"/>
        </w:rPr>
      </w:pPr>
    </w:p>
    <w:p w:rsidR="007C142D" w:rsidRDefault="007C142D" w:rsidP="00545415">
      <w:pPr>
        <w:rPr>
          <w:lang w:eastAsia="ja-JP"/>
        </w:rPr>
      </w:pPr>
      <w:r>
        <w:rPr>
          <w:rFonts w:hint="eastAsia"/>
          <w:lang w:eastAsia="ja-JP"/>
        </w:rPr>
        <w:t>The Operating Channels element specifies the operating channels when the AP equipment is operating in multi-bands.</w:t>
      </w:r>
      <w:r w:rsidR="00226EB4">
        <w:rPr>
          <w:rFonts w:hint="eastAsia"/>
          <w:lang w:eastAsia="ja-JP"/>
        </w:rPr>
        <w:t xml:space="preserve"> The format of the Operating</w:t>
      </w:r>
      <w:r w:rsidR="00C57BEE">
        <w:rPr>
          <w:rFonts w:hint="eastAsia"/>
          <w:lang w:eastAsia="ja-JP"/>
        </w:rPr>
        <w:t xml:space="preserve"> Channels element is as Figure 8</w:t>
      </w:r>
      <w:r w:rsidR="00226EB4">
        <w:rPr>
          <w:rFonts w:hint="eastAsia"/>
          <w:lang w:eastAsia="ja-JP"/>
        </w:rPr>
        <w:t>-XX.</w:t>
      </w:r>
    </w:p>
    <w:p w:rsidR="00226EB4" w:rsidRDefault="00226EB4" w:rsidP="00545415">
      <w:pPr>
        <w:rPr>
          <w:lang w:eastAsia="ja-JP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1276"/>
        <w:gridCol w:w="1693"/>
        <w:gridCol w:w="1567"/>
        <w:gridCol w:w="1418"/>
      </w:tblGrid>
      <w:tr w:rsidR="00226EB4" w:rsidTr="00226EB4">
        <w:trPr>
          <w:trHeight w:val="602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</w:p>
        </w:tc>
        <w:tc>
          <w:tcPr>
            <w:tcW w:w="1693" w:type="dxa"/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Element ID</w:t>
            </w:r>
          </w:p>
        </w:tc>
        <w:tc>
          <w:tcPr>
            <w:tcW w:w="1567" w:type="dxa"/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Length</w:t>
            </w:r>
          </w:p>
        </w:tc>
        <w:tc>
          <w:tcPr>
            <w:tcW w:w="1418" w:type="dxa"/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Operating Channels</w:t>
            </w:r>
          </w:p>
        </w:tc>
      </w:tr>
      <w:tr w:rsidR="00226EB4" w:rsidTr="00226EB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Octets: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</w:tr>
    </w:tbl>
    <w:p w:rsidR="00226EB4" w:rsidRDefault="00226EB4" w:rsidP="00226EB4">
      <w:pPr>
        <w:jc w:val="center"/>
        <w:rPr>
          <w:lang w:eastAsia="ja-JP"/>
        </w:rPr>
      </w:pPr>
    </w:p>
    <w:p w:rsidR="00226EB4" w:rsidRPr="00226EB4" w:rsidRDefault="00C57BEE" w:rsidP="00226EB4">
      <w:pPr>
        <w:pStyle w:val="aa"/>
        <w:jc w:val="center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Figure 8</w:t>
      </w:r>
      <w:r w:rsidR="00226EB4">
        <w:rPr>
          <w:rFonts w:hint="eastAsia"/>
          <w:sz w:val="22"/>
          <w:lang w:eastAsia="ja-JP"/>
        </w:rPr>
        <w:t>-XX</w:t>
      </w:r>
      <w:r>
        <w:rPr>
          <w:rFonts w:hint="eastAsia"/>
          <w:sz w:val="22"/>
          <w:lang w:eastAsia="ja-JP"/>
        </w:rPr>
        <w:t>---</w:t>
      </w:r>
      <w:r w:rsidR="00226EB4">
        <w:rPr>
          <w:rFonts w:hint="eastAsia"/>
          <w:sz w:val="22"/>
          <w:lang w:eastAsia="ja-JP"/>
        </w:rPr>
        <w:t>Operating Channels element format</w:t>
      </w:r>
    </w:p>
    <w:p w:rsidR="00961CB9" w:rsidRDefault="00961CB9" w:rsidP="00545415">
      <w:pPr>
        <w:rPr>
          <w:lang w:eastAsia="ja-JP"/>
        </w:rPr>
      </w:pPr>
    </w:p>
    <w:p w:rsidR="00226EB4" w:rsidRPr="00226EB4" w:rsidRDefault="00226EB4" w:rsidP="00545415">
      <w:pPr>
        <w:rPr>
          <w:lang w:eastAsia="ja-JP"/>
        </w:rPr>
      </w:pPr>
      <w:r>
        <w:rPr>
          <w:rFonts w:hint="eastAsia"/>
          <w:lang w:eastAsia="ja-JP"/>
        </w:rPr>
        <w:t>The Length of the Operating Channels field is 5 octets.</w:t>
      </w:r>
    </w:p>
    <w:p w:rsidR="00B76147" w:rsidRPr="00226EB4" w:rsidRDefault="00B76147" w:rsidP="00545415">
      <w:pPr>
        <w:rPr>
          <w:lang w:eastAsia="ja-JP"/>
        </w:rPr>
      </w:pPr>
    </w:p>
    <w:p w:rsidR="00CA09B2" w:rsidRDefault="00226EB4" w:rsidP="00545415">
      <w:pPr>
        <w:rPr>
          <w:lang w:eastAsia="ja-JP"/>
        </w:rPr>
      </w:pPr>
      <w:r>
        <w:rPr>
          <w:rFonts w:hint="eastAsia"/>
          <w:lang w:eastAsia="ja-JP"/>
        </w:rPr>
        <w:lastRenderedPageBreak/>
        <w:t>The Operati</w:t>
      </w:r>
      <w:r w:rsidR="00EC453F">
        <w:rPr>
          <w:rFonts w:hint="eastAsia"/>
          <w:lang w:eastAsia="ja-JP"/>
        </w:rPr>
        <w:t>ng Channels field is as Figure 8</w:t>
      </w:r>
      <w:r>
        <w:rPr>
          <w:rFonts w:hint="eastAsia"/>
          <w:lang w:eastAsia="ja-JP"/>
        </w:rPr>
        <w:t>-XX.</w:t>
      </w:r>
      <w:r w:rsidR="00C80E9D">
        <w:rPr>
          <w:rFonts w:hint="eastAsia"/>
          <w:lang w:eastAsia="ja-JP"/>
        </w:rPr>
        <w:t xml:space="preserve"> A non-AP STA can acknowledge the operating channels of the AP in 2.4GHz band by checking 14bits from the right side, </w:t>
      </w:r>
      <w:r w:rsidR="00393095">
        <w:rPr>
          <w:rFonts w:hint="eastAsia"/>
          <w:lang w:eastAsia="ja-JP"/>
        </w:rPr>
        <w:t>the operating channels in 5170-5330MHz by checking 8bits after right-shifting 14bits, the operating channels in 5490-5710MHz by checking 11bits after right-shifting 8bits in addition and the operating channels in 5735-5835MHz by checking 5bits after right-shifting 11bits in addition.</w:t>
      </w:r>
    </w:p>
    <w:p w:rsidR="00226EB4" w:rsidRDefault="00226EB4" w:rsidP="00545415">
      <w:pPr>
        <w:rPr>
          <w:lang w:eastAsia="ja-JP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851"/>
        <w:gridCol w:w="1035"/>
        <w:gridCol w:w="1619"/>
        <w:gridCol w:w="1619"/>
        <w:gridCol w:w="1619"/>
        <w:gridCol w:w="1620"/>
      </w:tblGrid>
      <w:tr w:rsidR="00226EB4" w:rsidTr="00226EB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:rsidR="00226EB4" w:rsidRDefault="001B0C7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B0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B1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</w:tcPr>
          <w:p w:rsidR="00226EB4" w:rsidRDefault="001B0C7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B2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B6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</w:tcPr>
          <w:p w:rsidR="00226EB4" w:rsidRDefault="001B0C7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B7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B17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</w:tcPr>
          <w:p w:rsidR="00226EB4" w:rsidRDefault="001B0C7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B18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B25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26EB4" w:rsidRDefault="001B0C7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B26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B39</w:t>
            </w:r>
          </w:p>
        </w:tc>
      </w:tr>
      <w:tr w:rsidR="00226EB4" w:rsidTr="00226EB4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</w:p>
        </w:tc>
        <w:tc>
          <w:tcPr>
            <w:tcW w:w="1035" w:type="dxa"/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Reserved</w:t>
            </w:r>
          </w:p>
        </w:tc>
        <w:tc>
          <w:tcPr>
            <w:tcW w:w="1619" w:type="dxa"/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  <w:r w:rsidRPr="00226EB4">
              <w:rPr>
                <w:rFonts w:hint="eastAsia"/>
                <w:sz w:val="21"/>
                <w:lang w:eastAsia="ja-JP"/>
              </w:rPr>
              <w:t>Operating Channels in 5735-5835MHz</w:t>
            </w:r>
          </w:p>
        </w:tc>
        <w:tc>
          <w:tcPr>
            <w:tcW w:w="1619" w:type="dxa"/>
          </w:tcPr>
          <w:p w:rsidR="00226EB4" w:rsidRPr="00226EB4" w:rsidRDefault="00226EB4" w:rsidP="00226EB4">
            <w:pPr>
              <w:jc w:val="center"/>
              <w:rPr>
                <w:sz w:val="21"/>
                <w:lang w:eastAsia="ja-JP"/>
              </w:rPr>
            </w:pPr>
            <w:r w:rsidRPr="00226EB4">
              <w:rPr>
                <w:rFonts w:hint="eastAsia"/>
                <w:sz w:val="21"/>
                <w:lang w:eastAsia="ja-JP"/>
              </w:rPr>
              <w:t>Operating Channels in 5490-5710MHz</w:t>
            </w:r>
          </w:p>
        </w:tc>
        <w:tc>
          <w:tcPr>
            <w:tcW w:w="1619" w:type="dxa"/>
          </w:tcPr>
          <w:p w:rsidR="00226EB4" w:rsidRPr="00226EB4" w:rsidRDefault="00226EB4" w:rsidP="00226EB4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Operating Channels in 5170-5330MHz</w:t>
            </w:r>
          </w:p>
        </w:tc>
        <w:tc>
          <w:tcPr>
            <w:tcW w:w="1620" w:type="dxa"/>
          </w:tcPr>
          <w:p w:rsidR="00226EB4" w:rsidRPr="00226EB4" w:rsidRDefault="00226EB4" w:rsidP="00226EB4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Operating Channels in 2.4GHz</w:t>
            </w:r>
            <w:r w:rsidR="00C80E9D">
              <w:rPr>
                <w:rFonts w:hint="eastAsia"/>
                <w:sz w:val="21"/>
                <w:lang w:eastAsia="ja-JP"/>
              </w:rPr>
              <w:t xml:space="preserve"> B</w:t>
            </w:r>
            <w:r w:rsidR="001B0C74">
              <w:rPr>
                <w:rFonts w:hint="eastAsia"/>
                <w:sz w:val="21"/>
                <w:lang w:eastAsia="ja-JP"/>
              </w:rPr>
              <w:t>and</w:t>
            </w:r>
          </w:p>
        </w:tc>
      </w:tr>
      <w:tr w:rsidR="00226EB4" w:rsidTr="00226EB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6EB4" w:rsidRDefault="00226EB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Bits: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:rsidR="00226EB4" w:rsidRDefault="001B0C7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619" w:type="dxa"/>
            <w:tcBorders>
              <w:left w:val="nil"/>
              <w:bottom w:val="nil"/>
              <w:right w:val="nil"/>
            </w:tcBorders>
          </w:tcPr>
          <w:p w:rsidR="00226EB4" w:rsidRDefault="001B0C7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619" w:type="dxa"/>
            <w:tcBorders>
              <w:left w:val="nil"/>
              <w:bottom w:val="nil"/>
              <w:right w:val="nil"/>
            </w:tcBorders>
          </w:tcPr>
          <w:p w:rsidR="00226EB4" w:rsidRDefault="001B0C7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1619" w:type="dxa"/>
            <w:tcBorders>
              <w:left w:val="nil"/>
              <w:bottom w:val="nil"/>
              <w:right w:val="nil"/>
            </w:tcBorders>
          </w:tcPr>
          <w:p w:rsidR="00226EB4" w:rsidRDefault="001B0C7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226EB4" w:rsidRDefault="001B0C74" w:rsidP="00226EB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</w:tr>
    </w:tbl>
    <w:p w:rsidR="00226EB4" w:rsidRDefault="00226EB4" w:rsidP="00226EB4">
      <w:pPr>
        <w:jc w:val="center"/>
        <w:rPr>
          <w:lang w:eastAsia="ja-JP"/>
        </w:rPr>
      </w:pPr>
    </w:p>
    <w:p w:rsidR="001B0C74" w:rsidRPr="001B0C74" w:rsidRDefault="00C57BEE" w:rsidP="001B0C74">
      <w:pPr>
        <w:pStyle w:val="aa"/>
        <w:jc w:val="center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Figure 8</w:t>
      </w:r>
      <w:r w:rsidR="001B0C74">
        <w:rPr>
          <w:rFonts w:hint="eastAsia"/>
          <w:sz w:val="22"/>
          <w:lang w:eastAsia="ja-JP"/>
        </w:rPr>
        <w:t>-XX</w:t>
      </w:r>
      <w:r>
        <w:rPr>
          <w:rFonts w:hint="eastAsia"/>
          <w:sz w:val="22"/>
          <w:lang w:eastAsia="ja-JP"/>
        </w:rPr>
        <w:t>---</w:t>
      </w:r>
      <w:r w:rsidR="001B0C74">
        <w:rPr>
          <w:rFonts w:hint="eastAsia"/>
          <w:sz w:val="22"/>
          <w:lang w:eastAsia="ja-JP"/>
        </w:rPr>
        <w:t>Operating Channels field</w:t>
      </w:r>
    </w:p>
    <w:p w:rsidR="00226EB4" w:rsidRDefault="00226EB4" w:rsidP="00545415">
      <w:pPr>
        <w:rPr>
          <w:lang w:eastAsia="ja-JP"/>
        </w:rPr>
      </w:pPr>
    </w:p>
    <w:p w:rsidR="00C57BEE" w:rsidRDefault="00C57BEE" w:rsidP="00545415">
      <w:pPr>
        <w:rPr>
          <w:lang w:eastAsia="ja-JP"/>
        </w:rPr>
      </w:pPr>
    </w:p>
    <w:p w:rsidR="00C57BEE" w:rsidRDefault="00C57BEE" w:rsidP="00C57BEE">
      <w:pPr>
        <w:rPr>
          <w:lang w:eastAsia="ja-JP"/>
        </w:rPr>
      </w:pPr>
      <w:r>
        <w:rPr>
          <w:rFonts w:hint="eastAsia"/>
          <w:lang w:eastAsia="ja-JP"/>
        </w:rPr>
        <w:t>Operating Channels in 5</w:t>
      </w:r>
      <w:r w:rsidR="00EC453F">
        <w:rPr>
          <w:rFonts w:hint="eastAsia"/>
          <w:lang w:eastAsia="ja-JP"/>
        </w:rPr>
        <w:t>735-5835MHz field is as Figure 8</w:t>
      </w:r>
      <w:r>
        <w:rPr>
          <w:rFonts w:hint="eastAsia"/>
          <w:lang w:eastAsia="ja-JP"/>
        </w:rPr>
        <w:t>-XX. A non-AP STA can acknowledge the operating channels of the AP in 57</w:t>
      </w:r>
      <w:r w:rsidR="00EC453F">
        <w:rPr>
          <w:rFonts w:hint="eastAsia"/>
          <w:lang w:eastAsia="ja-JP"/>
        </w:rPr>
        <w:t>35-5835MHz band by checking what</w:t>
      </w:r>
      <w:r>
        <w:rPr>
          <w:rFonts w:hint="eastAsia"/>
          <w:lang w:eastAsia="ja-JP"/>
        </w:rPr>
        <w:t xml:space="preserve"> bit</w:t>
      </w:r>
      <w:r w:rsidR="00EC453F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are true.</w:t>
      </w:r>
    </w:p>
    <w:p w:rsidR="00C57BEE" w:rsidRPr="005A4565" w:rsidRDefault="00C57BEE" w:rsidP="00C57BEE">
      <w:pPr>
        <w:rPr>
          <w:lang w:eastAsia="ja-JP"/>
        </w:rPr>
      </w:pPr>
    </w:p>
    <w:tbl>
      <w:tblPr>
        <w:tblStyle w:val="a7"/>
        <w:tblW w:w="4536" w:type="dxa"/>
        <w:tblInd w:w="2518" w:type="dxa"/>
        <w:tblLook w:val="04A0"/>
      </w:tblPr>
      <w:tblGrid>
        <w:gridCol w:w="907"/>
        <w:gridCol w:w="907"/>
        <w:gridCol w:w="907"/>
        <w:gridCol w:w="907"/>
        <w:gridCol w:w="908"/>
      </w:tblGrid>
      <w:tr w:rsidR="00C57BEE" w:rsidTr="0071155F"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6</w:t>
            </w:r>
          </w:p>
        </w:tc>
      </w:tr>
      <w:tr w:rsidR="00C57BEE" w:rsidTr="0071155F">
        <w:trPr>
          <w:trHeight w:val="497"/>
        </w:trPr>
        <w:tc>
          <w:tcPr>
            <w:tcW w:w="907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CH165</w:t>
            </w:r>
          </w:p>
        </w:tc>
        <w:tc>
          <w:tcPr>
            <w:tcW w:w="907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CH161</w:t>
            </w:r>
          </w:p>
        </w:tc>
        <w:tc>
          <w:tcPr>
            <w:tcW w:w="907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CH157</w:t>
            </w:r>
          </w:p>
        </w:tc>
        <w:tc>
          <w:tcPr>
            <w:tcW w:w="907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CH153</w:t>
            </w:r>
          </w:p>
        </w:tc>
        <w:tc>
          <w:tcPr>
            <w:tcW w:w="908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CH149</w:t>
            </w:r>
          </w:p>
        </w:tc>
      </w:tr>
    </w:tbl>
    <w:p w:rsidR="00C57BEE" w:rsidRDefault="00C57BEE" w:rsidP="00C57BEE">
      <w:pPr>
        <w:rPr>
          <w:lang w:eastAsia="ja-JP"/>
        </w:rPr>
      </w:pPr>
    </w:p>
    <w:p w:rsidR="00C57BEE" w:rsidRPr="00C80E9D" w:rsidRDefault="00C57BEE" w:rsidP="00C57BEE">
      <w:pPr>
        <w:pStyle w:val="aa"/>
        <w:jc w:val="center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Figure 8-XX---Operating Channels in 5735-5835MHz field</w:t>
      </w:r>
    </w:p>
    <w:p w:rsidR="00C57BEE" w:rsidRDefault="00C57BEE" w:rsidP="00C57BEE">
      <w:pPr>
        <w:rPr>
          <w:lang w:eastAsia="ja-JP"/>
        </w:rPr>
      </w:pPr>
    </w:p>
    <w:p w:rsidR="00C57BEE" w:rsidRPr="00C04969" w:rsidRDefault="00C57BEE" w:rsidP="00C57BEE">
      <w:pPr>
        <w:rPr>
          <w:lang w:eastAsia="ja-JP"/>
        </w:rPr>
      </w:pPr>
    </w:p>
    <w:p w:rsidR="00C57BEE" w:rsidRDefault="00C57BEE" w:rsidP="00C57BEE">
      <w:pPr>
        <w:rPr>
          <w:lang w:eastAsia="ja-JP"/>
        </w:rPr>
      </w:pPr>
      <w:r>
        <w:rPr>
          <w:rFonts w:hint="eastAsia"/>
          <w:lang w:eastAsia="ja-JP"/>
        </w:rPr>
        <w:t>Operating Channels in 5</w:t>
      </w:r>
      <w:r w:rsidR="00EC453F">
        <w:rPr>
          <w:rFonts w:hint="eastAsia"/>
          <w:lang w:eastAsia="ja-JP"/>
        </w:rPr>
        <w:t>490-5710MHz field is as Figure 8</w:t>
      </w:r>
      <w:r>
        <w:rPr>
          <w:rFonts w:hint="eastAsia"/>
          <w:lang w:eastAsia="ja-JP"/>
        </w:rPr>
        <w:t>-XX. A non-AP STA can acknowledge the operating channels of the AP in 5490-57</w:t>
      </w:r>
      <w:r w:rsidR="00EC453F">
        <w:rPr>
          <w:rFonts w:hint="eastAsia"/>
          <w:lang w:eastAsia="ja-JP"/>
        </w:rPr>
        <w:t>10MHz band by checking what bits</w:t>
      </w:r>
      <w:r>
        <w:rPr>
          <w:rFonts w:hint="eastAsia"/>
          <w:lang w:eastAsia="ja-JP"/>
        </w:rPr>
        <w:t xml:space="preserve"> </w:t>
      </w:r>
      <w:r w:rsidR="00EC453F">
        <w:rPr>
          <w:rFonts w:hint="eastAsia"/>
          <w:lang w:eastAsia="ja-JP"/>
        </w:rPr>
        <w:t>are</w:t>
      </w:r>
      <w:r>
        <w:rPr>
          <w:rFonts w:hint="eastAsia"/>
          <w:lang w:eastAsia="ja-JP"/>
        </w:rPr>
        <w:t xml:space="preserve"> true.</w:t>
      </w:r>
    </w:p>
    <w:p w:rsidR="00C57BEE" w:rsidRPr="005A4565" w:rsidRDefault="00C57BEE" w:rsidP="00C57BEE">
      <w:pPr>
        <w:rPr>
          <w:lang w:eastAsia="ja-JP"/>
        </w:rPr>
      </w:pPr>
    </w:p>
    <w:tbl>
      <w:tblPr>
        <w:tblStyle w:val="a7"/>
        <w:tblW w:w="8364" w:type="dxa"/>
        <w:tblInd w:w="675" w:type="dxa"/>
        <w:tblLook w:val="04A0"/>
      </w:tblPr>
      <w:tblGrid>
        <w:gridCol w:w="760"/>
        <w:gridCol w:w="760"/>
        <w:gridCol w:w="761"/>
        <w:gridCol w:w="760"/>
        <w:gridCol w:w="760"/>
        <w:gridCol w:w="761"/>
        <w:gridCol w:w="760"/>
        <w:gridCol w:w="760"/>
        <w:gridCol w:w="761"/>
        <w:gridCol w:w="760"/>
        <w:gridCol w:w="761"/>
      </w:tblGrid>
      <w:tr w:rsidR="00C57BEE" w:rsidTr="0071155F"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B15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B16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B17</w:t>
            </w:r>
          </w:p>
        </w:tc>
      </w:tr>
      <w:tr w:rsidR="00C57BEE" w:rsidTr="0071155F">
        <w:trPr>
          <w:trHeight w:val="497"/>
        </w:trPr>
        <w:tc>
          <w:tcPr>
            <w:tcW w:w="760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CH140</w:t>
            </w:r>
          </w:p>
        </w:tc>
        <w:tc>
          <w:tcPr>
            <w:tcW w:w="760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CH136</w:t>
            </w:r>
          </w:p>
        </w:tc>
        <w:tc>
          <w:tcPr>
            <w:tcW w:w="761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CH132</w:t>
            </w:r>
          </w:p>
        </w:tc>
        <w:tc>
          <w:tcPr>
            <w:tcW w:w="760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CH128</w:t>
            </w:r>
          </w:p>
        </w:tc>
        <w:tc>
          <w:tcPr>
            <w:tcW w:w="760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CH124</w:t>
            </w:r>
          </w:p>
        </w:tc>
        <w:tc>
          <w:tcPr>
            <w:tcW w:w="761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CH120</w:t>
            </w:r>
          </w:p>
        </w:tc>
        <w:tc>
          <w:tcPr>
            <w:tcW w:w="760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CH116</w:t>
            </w:r>
          </w:p>
        </w:tc>
        <w:tc>
          <w:tcPr>
            <w:tcW w:w="760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CH112</w:t>
            </w:r>
          </w:p>
        </w:tc>
        <w:tc>
          <w:tcPr>
            <w:tcW w:w="761" w:type="dxa"/>
            <w:vAlign w:val="center"/>
          </w:tcPr>
          <w:p w:rsidR="00C57BEE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CH108</w:t>
            </w:r>
          </w:p>
        </w:tc>
        <w:tc>
          <w:tcPr>
            <w:tcW w:w="760" w:type="dxa"/>
            <w:vAlign w:val="center"/>
          </w:tcPr>
          <w:p w:rsidR="00C57BEE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CH104</w:t>
            </w:r>
          </w:p>
        </w:tc>
        <w:tc>
          <w:tcPr>
            <w:tcW w:w="761" w:type="dxa"/>
            <w:vAlign w:val="center"/>
          </w:tcPr>
          <w:p w:rsidR="00C57BEE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CH100</w:t>
            </w:r>
          </w:p>
        </w:tc>
      </w:tr>
    </w:tbl>
    <w:p w:rsidR="00C57BEE" w:rsidRDefault="00C57BEE" w:rsidP="00C57BEE">
      <w:pPr>
        <w:rPr>
          <w:lang w:eastAsia="ja-JP"/>
        </w:rPr>
      </w:pPr>
    </w:p>
    <w:p w:rsidR="00C57BEE" w:rsidRPr="00C80E9D" w:rsidRDefault="00C57BEE" w:rsidP="00C57BEE">
      <w:pPr>
        <w:pStyle w:val="aa"/>
        <w:jc w:val="center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Figure 8-XX---Operating Channels in 5490-5710MHz field</w:t>
      </w:r>
    </w:p>
    <w:p w:rsidR="00BF767F" w:rsidRPr="00C57BEE" w:rsidRDefault="00BF767F" w:rsidP="00545415">
      <w:pPr>
        <w:rPr>
          <w:lang w:eastAsia="ja-JP"/>
        </w:rPr>
      </w:pPr>
    </w:p>
    <w:p w:rsidR="005A4565" w:rsidRDefault="005A4565" w:rsidP="00545415">
      <w:pPr>
        <w:rPr>
          <w:lang w:eastAsia="ja-JP"/>
        </w:rPr>
      </w:pPr>
    </w:p>
    <w:p w:rsidR="00C80E9D" w:rsidRDefault="00C80E9D" w:rsidP="00C80E9D">
      <w:pPr>
        <w:rPr>
          <w:lang w:eastAsia="ja-JP"/>
        </w:rPr>
      </w:pPr>
      <w:r>
        <w:rPr>
          <w:rFonts w:hint="eastAsia"/>
          <w:lang w:eastAsia="ja-JP"/>
        </w:rPr>
        <w:t xml:space="preserve">Operating Channels in 5170-5330MHz field is as Figure </w:t>
      </w:r>
      <w:r w:rsidR="005F16BC"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 xml:space="preserve">-XX. A non-AP STA can acknowledge the operating channels of the AP in </w:t>
      </w:r>
      <w:r w:rsidR="005A4565">
        <w:rPr>
          <w:rFonts w:hint="eastAsia"/>
          <w:lang w:eastAsia="ja-JP"/>
        </w:rPr>
        <w:t>5170-5330M</w:t>
      </w:r>
      <w:r>
        <w:rPr>
          <w:rFonts w:hint="eastAsia"/>
          <w:lang w:eastAsia="ja-JP"/>
        </w:rPr>
        <w:t>Hz band by checking what bits are true.</w:t>
      </w:r>
    </w:p>
    <w:p w:rsidR="00C80E9D" w:rsidRDefault="00C80E9D" w:rsidP="00C80E9D">
      <w:pPr>
        <w:rPr>
          <w:lang w:eastAsia="ja-JP"/>
        </w:rPr>
      </w:pPr>
    </w:p>
    <w:tbl>
      <w:tblPr>
        <w:tblStyle w:val="a7"/>
        <w:tblW w:w="5670" w:type="dxa"/>
        <w:tblInd w:w="1951" w:type="dxa"/>
        <w:tblLook w:val="04A0"/>
      </w:tblPr>
      <w:tblGrid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A4565" w:rsidTr="005A4565"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</w:t>
            </w:r>
            <w:r>
              <w:rPr>
                <w:rFonts w:hint="eastAsia"/>
                <w:sz w:val="18"/>
                <w:lang w:eastAsia="ja-JP"/>
              </w:rPr>
              <w:t>25</w:t>
            </w:r>
          </w:p>
        </w:tc>
      </w:tr>
      <w:tr w:rsidR="005A4565" w:rsidTr="005A4565">
        <w:trPr>
          <w:trHeight w:val="497"/>
        </w:trPr>
        <w:tc>
          <w:tcPr>
            <w:tcW w:w="708" w:type="dxa"/>
            <w:vAlign w:val="center"/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CH64</w:t>
            </w:r>
          </w:p>
        </w:tc>
        <w:tc>
          <w:tcPr>
            <w:tcW w:w="709" w:type="dxa"/>
            <w:vAlign w:val="center"/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CH60</w:t>
            </w:r>
          </w:p>
        </w:tc>
        <w:tc>
          <w:tcPr>
            <w:tcW w:w="709" w:type="dxa"/>
            <w:vAlign w:val="center"/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CH56</w:t>
            </w:r>
          </w:p>
        </w:tc>
        <w:tc>
          <w:tcPr>
            <w:tcW w:w="709" w:type="dxa"/>
            <w:vAlign w:val="center"/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CH52</w:t>
            </w:r>
          </w:p>
        </w:tc>
        <w:tc>
          <w:tcPr>
            <w:tcW w:w="708" w:type="dxa"/>
            <w:vAlign w:val="center"/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CH48</w:t>
            </w:r>
          </w:p>
        </w:tc>
        <w:tc>
          <w:tcPr>
            <w:tcW w:w="709" w:type="dxa"/>
            <w:vAlign w:val="center"/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CH44</w:t>
            </w:r>
          </w:p>
        </w:tc>
        <w:tc>
          <w:tcPr>
            <w:tcW w:w="709" w:type="dxa"/>
            <w:vAlign w:val="center"/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CH40</w:t>
            </w:r>
          </w:p>
        </w:tc>
        <w:tc>
          <w:tcPr>
            <w:tcW w:w="709" w:type="dxa"/>
            <w:vAlign w:val="center"/>
          </w:tcPr>
          <w:p w:rsidR="005A4565" w:rsidRPr="00C80E9D" w:rsidRDefault="005A4565" w:rsidP="005A4565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CH36</w:t>
            </w:r>
          </w:p>
        </w:tc>
      </w:tr>
    </w:tbl>
    <w:p w:rsidR="005A4565" w:rsidRDefault="005A4565" w:rsidP="005A4565">
      <w:pPr>
        <w:rPr>
          <w:lang w:eastAsia="ja-JP"/>
        </w:rPr>
      </w:pPr>
    </w:p>
    <w:p w:rsidR="005A4565" w:rsidRPr="00C80E9D" w:rsidRDefault="005A4565" w:rsidP="005A4565">
      <w:pPr>
        <w:pStyle w:val="aa"/>
        <w:jc w:val="center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Figure </w:t>
      </w:r>
      <w:r w:rsidR="005F16BC">
        <w:rPr>
          <w:rFonts w:hint="eastAsia"/>
          <w:sz w:val="22"/>
          <w:lang w:eastAsia="ja-JP"/>
        </w:rPr>
        <w:t>8</w:t>
      </w:r>
      <w:r>
        <w:rPr>
          <w:rFonts w:hint="eastAsia"/>
          <w:sz w:val="22"/>
          <w:lang w:eastAsia="ja-JP"/>
        </w:rPr>
        <w:t>-XX</w:t>
      </w:r>
      <w:r w:rsidR="005F16BC">
        <w:rPr>
          <w:rFonts w:hint="eastAsia"/>
          <w:sz w:val="22"/>
          <w:lang w:eastAsia="ja-JP"/>
        </w:rPr>
        <w:t>---</w:t>
      </w:r>
      <w:r>
        <w:rPr>
          <w:rFonts w:hint="eastAsia"/>
          <w:sz w:val="22"/>
          <w:lang w:eastAsia="ja-JP"/>
        </w:rPr>
        <w:t>Operating Channels in 5170-5330MHz field</w:t>
      </w:r>
    </w:p>
    <w:p w:rsidR="001B0C74" w:rsidRDefault="001B0C74" w:rsidP="00545415">
      <w:pPr>
        <w:rPr>
          <w:lang w:eastAsia="ja-JP"/>
        </w:rPr>
      </w:pPr>
    </w:p>
    <w:p w:rsidR="00C57BEE" w:rsidRDefault="00C57BEE" w:rsidP="00545415">
      <w:pPr>
        <w:rPr>
          <w:lang w:eastAsia="ja-JP"/>
        </w:rPr>
      </w:pPr>
    </w:p>
    <w:p w:rsidR="00C57BEE" w:rsidRDefault="00C57BEE" w:rsidP="00C57BEE">
      <w:pPr>
        <w:rPr>
          <w:lang w:eastAsia="ja-JP"/>
        </w:rPr>
      </w:pPr>
      <w:r>
        <w:rPr>
          <w:rFonts w:hint="eastAsia"/>
          <w:lang w:eastAsia="ja-JP"/>
        </w:rPr>
        <w:t xml:space="preserve">Operating Channels in </w:t>
      </w:r>
      <w:r w:rsidR="00EC453F">
        <w:rPr>
          <w:rFonts w:hint="eastAsia"/>
          <w:lang w:eastAsia="ja-JP"/>
        </w:rPr>
        <w:t>2.4GHz band field is as Figure 8</w:t>
      </w:r>
      <w:r>
        <w:rPr>
          <w:rFonts w:hint="eastAsia"/>
          <w:lang w:eastAsia="ja-JP"/>
        </w:rPr>
        <w:t>-XX. A non-AP STA can acknowledge the operating channels of the AP in 2.4GHz band by checking what bits are true.</w:t>
      </w:r>
    </w:p>
    <w:p w:rsidR="00C57BEE" w:rsidRDefault="00C57BEE" w:rsidP="00C57BEE">
      <w:pPr>
        <w:rPr>
          <w:lang w:eastAsia="ja-JP"/>
        </w:rPr>
      </w:pPr>
    </w:p>
    <w:tbl>
      <w:tblPr>
        <w:tblStyle w:val="a7"/>
        <w:tblW w:w="7922" w:type="dxa"/>
        <w:tblInd w:w="817" w:type="dxa"/>
        <w:tblLook w:val="04A0"/>
      </w:tblPr>
      <w:tblGrid>
        <w:gridCol w:w="647"/>
        <w:gridCol w:w="647"/>
        <w:gridCol w:w="647"/>
        <w:gridCol w:w="647"/>
        <w:gridCol w:w="64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C57BEE" w:rsidTr="0071155F">
        <w:tc>
          <w:tcPr>
            <w:tcW w:w="565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B26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B27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B28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B29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B30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B31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B32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B33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B34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B35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B36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B37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B38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C57BEE" w:rsidRPr="00C80E9D" w:rsidRDefault="00C57BEE" w:rsidP="0071155F">
            <w:pPr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B39</w:t>
            </w:r>
          </w:p>
        </w:tc>
      </w:tr>
      <w:tr w:rsidR="00C57BEE" w:rsidTr="0071155F">
        <w:trPr>
          <w:trHeight w:val="497"/>
        </w:trPr>
        <w:tc>
          <w:tcPr>
            <w:tcW w:w="565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CH14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CH13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CH12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 w:rsidRPr="00C80E9D">
              <w:rPr>
                <w:rFonts w:hint="eastAsia"/>
                <w:sz w:val="18"/>
                <w:lang w:eastAsia="ja-JP"/>
              </w:rPr>
              <w:t>CH11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CH10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CH9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CH8</w:t>
            </w:r>
          </w:p>
        </w:tc>
        <w:tc>
          <w:tcPr>
            <w:tcW w:w="565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CH7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CH6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CH5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CH4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CH3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CH2</w:t>
            </w:r>
          </w:p>
        </w:tc>
        <w:tc>
          <w:tcPr>
            <w:tcW w:w="566" w:type="dxa"/>
            <w:vAlign w:val="center"/>
          </w:tcPr>
          <w:p w:rsidR="00C57BEE" w:rsidRPr="00C80E9D" w:rsidRDefault="00C57BEE" w:rsidP="0071155F">
            <w:pPr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CH1</w:t>
            </w:r>
          </w:p>
        </w:tc>
      </w:tr>
    </w:tbl>
    <w:p w:rsidR="00C57BEE" w:rsidRDefault="00C57BEE" w:rsidP="00C57BEE">
      <w:pPr>
        <w:rPr>
          <w:lang w:eastAsia="ja-JP"/>
        </w:rPr>
      </w:pPr>
    </w:p>
    <w:p w:rsidR="00C57BEE" w:rsidRPr="00C80E9D" w:rsidRDefault="00EC453F" w:rsidP="00C57BEE">
      <w:pPr>
        <w:pStyle w:val="aa"/>
        <w:jc w:val="center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Figure 8</w:t>
      </w:r>
      <w:r w:rsidR="00C57BEE">
        <w:rPr>
          <w:rFonts w:hint="eastAsia"/>
          <w:sz w:val="22"/>
          <w:lang w:eastAsia="ja-JP"/>
        </w:rPr>
        <w:t>-XX Operating Channels in 2.4GHz Band field</w:t>
      </w:r>
    </w:p>
    <w:p w:rsidR="00C57BEE" w:rsidRDefault="00C57BEE" w:rsidP="00C57BEE">
      <w:pPr>
        <w:rPr>
          <w:lang w:eastAsia="ja-JP"/>
        </w:rPr>
      </w:pPr>
    </w:p>
    <w:p w:rsidR="00287BDB" w:rsidRDefault="00830C17" w:rsidP="00287BDB">
      <w:pPr>
        <w:pStyle w:val="3"/>
        <w:rPr>
          <w:lang w:eastAsia="ja-JP"/>
        </w:rPr>
      </w:pPr>
      <w:r>
        <w:rPr>
          <w:rFonts w:hint="eastAsia"/>
          <w:lang w:eastAsia="ja-JP"/>
        </w:rPr>
        <w:lastRenderedPageBreak/>
        <w:t>8</w:t>
      </w:r>
      <w:r w:rsidR="00287BDB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>5</w:t>
      </w:r>
      <w:r w:rsidR="00287BDB">
        <w:rPr>
          <w:rFonts w:hint="eastAsia"/>
          <w:lang w:eastAsia="ja-JP"/>
        </w:rPr>
        <w:t xml:space="preserve"> Action frame format details</w:t>
      </w:r>
    </w:p>
    <w:p w:rsidR="00421163" w:rsidRDefault="00421163" w:rsidP="00421163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8.5.8.1 Public Action frames</w:t>
      </w:r>
    </w:p>
    <w:p w:rsidR="00421163" w:rsidRDefault="00421163" w:rsidP="00421163">
      <w:pPr>
        <w:rPr>
          <w:i/>
          <w:lang w:eastAsia="ja-JP"/>
        </w:rPr>
      </w:pPr>
      <w:r w:rsidRPr="00421163">
        <w:rPr>
          <w:rFonts w:hint="eastAsia"/>
          <w:i/>
          <w:highlight w:val="yellow"/>
          <w:lang w:eastAsia="ja-JP"/>
        </w:rPr>
        <w:t>Instruction to Editor: Add new type of frame to Public Action frame</w:t>
      </w:r>
      <w:r w:rsidR="00EC453F">
        <w:rPr>
          <w:rFonts w:hint="eastAsia"/>
          <w:i/>
          <w:highlight w:val="yellow"/>
          <w:lang w:eastAsia="ja-JP"/>
        </w:rPr>
        <w:t xml:space="preserve"> as change </w:t>
      </w:r>
      <w:proofErr w:type="spellStart"/>
      <w:r w:rsidR="00EC453F">
        <w:rPr>
          <w:rFonts w:hint="eastAsia"/>
          <w:i/>
          <w:highlight w:val="yellow"/>
          <w:lang w:eastAsia="ja-JP"/>
        </w:rPr>
        <w:t>histry</w:t>
      </w:r>
      <w:proofErr w:type="spellEnd"/>
      <w:r w:rsidRPr="00421163">
        <w:rPr>
          <w:rFonts w:hint="eastAsia"/>
          <w:i/>
          <w:highlight w:val="yellow"/>
          <w:lang w:eastAsia="ja-JP"/>
        </w:rPr>
        <w:t>:</w:t>
      </w:r>
    </w:p>
    <w:p w:rsidR="00421163" w:rsidRDefault="00421163" w:rsidP="00421163">
      <w:pPr>
        <w:rPr>
          <w:lang w:eastAsia="ja-JP"/>
        </w:rPr>
      </w:pPr>
    </w:p>
    <w:p w:rsidR="008B6EC1" w:rsidRPr="008B6EC1" w:rsidRDefault="008B6EC1" w:rsidP="008B6EC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218B21"/>
          <w:szCs w:val="22"/>
          <w:lang w:val="en-US" w:eastAsia="ja-JP"/>
        </w:rPr>
      </w:pPr>
      <w:r w:rsidRPr="008B6EC1">
        <w:rPr>
          <w:rFonts w:ascii="TimesNewRoman" w:hAnsi="TimesNewRoman" w:cs="TimesNewRoman"/>
          <w:color w:val="000000"/>
          <w:szCs w:val="22"/>
          <w:lang w:val="en-US" w:eastAsia="ja-JP"/>
        </w:rPr>
        <w:t xml:space="preserve">The Public Action frame is defined to allow the </w:t>
      </w:r>
      <w:proofErr w:type="gramStart"/>
      <w:r w:rsidRPr="008B6EC1">
        <w:rPr>
          <w:rFonts w:ascii="TimesNewRoman" w:hAnsi="TimesNewRoman" w:cs="TimesNewRoman"/>
          <w:color w:val="000000"/>
          <w:szCs w:val="22"/>
          <w:lang w:val="en-US" w:eastAsia="ja-JP"/>
        </w:rPr>
        <w:t>following:</w:t>
      </w:r>
      <w:proofErr w:type="gramEnd"/>
      <w:r w:rsidRPr="008B6EC1">
        <w:rPr>
          <w:rFonts w:ascii="TimesNewRoman" w:hAnsi="TimesNewRoman" w:cs="TimesNewRoman"/>
          <w:color w:val="218B21"/>
          <w:szCs w:val="22"/>
          <w:lang w:val="en-US" w:eastAsia="ja-JP"/>
        </w:rPr>
        <w:t>(Ed)</w:t>
      </w:r>
    </w:p>
    <w:p w:rsidR="008B6EC1" w:rsidRPr="008B6EC1" w:rsidRDefault="008B6EC1" w:rsidP="008B6EC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Cs w:val="22"/>
          <w:lang w:val="en-US" w:eastAsia="ja-JP"/>
        </w:rPr>
      </w:pPr>
      <w:r w:rsidRPr="008B6EC1">
        <w:rPr>
          <w:rFonts w:ascii="TimesNewRoman" w:hAnsi="TimesNewRoman" w:cs="TimesNewRoman"/>
          <w:color w:val="000000"/>
          <w:szCs w:val="22"/>
          <w:lang w:val="en-US" w:eastAsia="ja-JP"/>
        </w:rPr>
        <w:t>— Inter-BSS and AP to unassociated-STA communications</w:t>
      </w:r>
    </w:p>
    <w:p w:rsidR="008B6EC1" w:rsidRPr="008B6EC1" w:rsidRDefault="008B6EC1" w:rsidP="008B6EC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218B21"/>
          <w:szCs w:val="22"/>
          <w:lang w:val="en-US" w:eastAsia="ja-JP"/>
        </w:rPr>
      </w:pPr>
      <w:r w:rsidRPr="008B6EC1">
        <w:rPr>
          <w:rFonts w:ascii="TimesNewRoman" w:hAnsi="TimesNewRoman" w:cs="TimesNewRoman"/>
          <w:color w:val="000000"/>
          <w:szCs w:val="22"/>
          <w:lang w:val="en-US" w:eastAsia="ja-JP"/>
        </w:rPr>
        <w:t xml:space="preserve">— Intra-BSS </w:t>
      </w:r>
      <w:proofErr w:type="gramStart"/>
      <w:r w:rsidRPr="008B6EC1">
        <w:rPr>
          <w:rFonts w:ascii="TimesNewRoman" w:hAnsi="TimesNewRoman" w:cs="TimesNewRoman"/>
          <w:color w:val="000000"/>
          <w:szCs w:val="22"/>
          <w:lang w:val="en-US" w:eastAsia="ja-JP"/>
        </w:rPr>
        <w:t>communication</w:t>
      </w:r>
      <w:r w:rsidRPr="008B6EC1">
        <w:rPr>
          <w:rFonts w:ascii="TimesNewRoman" w:hAnsi="TimesNewRoman" w:cs="TimesNewRoman"/>
          <w:color w:val="218B21"/>
          <w:szCs w:val="22"/>
          <w:lang w:val="en-US" w:eastAsia="ja-JP"/>
        </w:rPr>
        <w:t>(</w:t>
      </w:r>
      <w:proofErr w:type="gramEnd"/>
      <w:r w:rsidRPr="008B6EC1">
        <w:rPr>
          <w:rFonts w:ascii="TimesNewRoman" w:hAnsi="TimesNewRoman" w:cs="TimesNewRoman"/>
          <w:color w:val="218B21"/>
          <w:szCs w:val="22"/>
          <w:lang w:val="en-US" w:eastAsia="ja-JP"/>
        </w:rPr>
        <w:t>11n)</w:t>
      </w:r>
    </w:p>
    <w:p w:rsidR="008B6EC1" w:rsidRDefault="008B6EC1" w:rsidP="008B6EC1">
      <w:pPr>
        <w:rPr>
          <w:rFonts w:ascii="TimesNewRoman" w:hAnsi="TimesNewRoman" w:cs="TimesNewRoman"/>
          <w:color w:val="218B21"/>
          <w:szCs w:val="22"/>
          <w:lang w:val="en-US" w:eastAsia="ja-JP"/>
        </w:rPr>
      </w:pPr>
      <w:r w:rsidRPr="008B6EC1">
        <w:rPr>
          <w:rFonts w:ascii="TimesNewRoman" w:hAnsi="TimesNewRoman" w:cs="TimesNewRoman"/>
          <w:color w:val="000000"/>
          <w:szCs w:val="22"/>
          <w:lang w:val="en-US" w:eastAsia="ja-JP"/>
        </w:rPr>
        <w:t xml:space="preserve">— </w:t>
      </w:r>
      <w:proofErr w:type="gramStart"/>
      <w:r w:rsidRPr="008B6EC1">
        <w:rPr>
          <w:rFonts w:ascii="TimesNewRoman" w:hAnsi="TimesNewRoman" w:cs="TimesNewRoman"/>
          <w:color w:val="000000"/>
          <w:szCs w:val="22"/>
          <w:lang w:val="en-US" w:eastAsia="ja-JP"/>
        </w:rPr>
        <w:t>GAS</w:t>
      </w:r>
      <w:r w:rsidRPr="008B6EC1">
        <w:rPr>
          <w:rFonts w:ascii="TimesNewRoman" w:hAnsi="TimesNewRoman" w:cs="TimesNewRoman"/>
          <w:color w:val="218B21"/>
          <w:szCs w:val="22"/>
          <w:lang w:val="en-US" w:eastAsia="ja-JP"/>
        </w:rPr>
        <w:t>(</w:t>
      </w:r>
      <w:proofErr w:type="gramEnd"/>
      <w:r w:rsidRPr="008B6EC1">
        <w:rPr>
          <w:rFonts w:ascii="TimesNewRoman" w:hAnsi="TimesNewRoman" w:cs="TimesNewRoman"/>
          <w:color w:val="218B21"/>
          <w:szCs w:val="22"/>
          <w:lang w:val="en-US" w:eastAsia="ja-JP"/>
        </w:rPr>
        <w:t>11u)</w:t>
      </w:r>
    </w:p>
    <w:p w:rsidR="008B6EC1" w:rsidRPr="008B6EC1" w:rsidRDefault="008B6EC1" w:rsidP="008B6EC1">
      <w:pPr>
        <w:rPr>
          <w:rFonts w:ascii="TimesNewRoman" w:hAnsi="TimesNewRoman" w:cs="TimesNewRoman"/>
          <w:color w:val="218B21"/>
          <w:szCs w:val="22"/>
          <w:lang w:val="en-US" w:eastAsia="ja-JP"/>
        </w:rPr>
      </w:pPr>
      <w:ins w:id="0" w:author="S026115" w:date="2012-01-06T16:06:00Z">
        <w:r>
          <w:rPr>
            <w:rFonts w:ascii="TimesNewRoman" w:hAnsi="TimesNewRoman" w:cs="TimesNewRoman" w:hint="eastAsia"/>
            <w:color w:val="218B21"/>
            <w:szCs w:val="22"/>
            <w:lang w:val="en-US" w:eastAsia="ja-JP"/>
          </w:rPr>
          <w:t>--- Sub</w:t>
        </w:r>
      </w:ins>
      <w:ins w:id="1" w:author="S026115" w:date="2012-01-06T16:07:00Z">
        <w:r>
          <w:rPr>
            <w:rFonts w:ascii="TimesNewRoman" w:hAnsi="TimesNewRoman" w:cs="TimesNewRoman" w:hint="eastAsia"/>
            <w:color w:val="218B21"/>
            <w:szCs w:val="22"/>
            <w:lang w:val="en-US" w:eastAsia="ja-JP"/>
          </w:rPr>
          <w:t>-Beacon(11ai)</w:t>
        </w:r>
      </w:ins>
    </w:p>
    <w:p w:rsidR="008B6EC1" w:rsidRPr="00421163" w:rsidRDefault="008B6EC1" w:rsidP="00421163">
      <w:pPr>
        <w:rPr>
          <w:lang w:eastAsia="ja-JP"/>
        </w:rPr>
      </w:pPr>
    </w:p>
    <w:p w:rsidR="007A6EE4" w:rsidRDefault="00830C17" w:rsidP="00830C17">
      <w:pPr>
        <w:rPr>
          <w:i/>
          <w:highlight w:val="yellow"/>
          <w:lang w:eastAsia="ja-JP"/>
        </w:rPr>
      </w:pPr>
      <w:r w:rsidRPr="00830C17">
        <w:rPr>
          <w:rFonts w:hint="eastAsia"/>
          <w:i/>
          <w:highlight w:val="yellow"/>
          <w:lang w:eastAsia="ja-JP"/>
        </w:rPr>
        <w:t xml:space="preserve">Instruction to Editor: Add new </w:t>
      </w:r>
      <w:r w:rsidR="007A6EE4">
        <w:rPr>
          <w:rFonts w:hint="eastAsia"/>
          <w:i/>
          <w:highlight w:val="yellow"/>
          <w:lang w:eastAsia="ja-JP"/>
        </w:rPr>
        <w:t>value for</w:t>
      </w:r>
      <w:r w:rsidRPr="00830C17">
        <w:rPr>
          <w:rFonts w:hint="eastAsia"/>
          <w:i/>
          <w:highlight w:val="yellow"/>
          <w:lang w:eastAsia="ja-JP"/>
        </w:rPr>
        <w:t xml:space="preserve"> Sub-Beacon frame</w:t>
      </w:r>
      <w:r w:rsidR="007A6EE4">
        <w:rPr>
          <w:rFonts w:hint="eastAsia"/>
          <w:i/>
          <w:highlight w:val="yellow"/>
          <w:lang w:eastAsia="ja-JP"/>
        </w:rPr>
        <w:t xml:space="preserve"> in Table 8-202</w:t>
      </w:r>
    </w:p>
    <w:p w:rsidR="007A6EE4" w:rsidRDefault="007A6EE4" w:rsidP="00830C17">
      <w:pPr>
        <w:rPr>
          <w:highlight w:val="yellow"/>
          <w:lang w:eastAsia="ja-JP"/>
        </w:rPr>
      </w:pPr>
    </w:p>
    <w:p w:rsidR="00830C17" w:rsidRDefault="007A6EE4" w:rsidP="007A6EE4">
      <w:pPr>
        <w:pStyle w:val="aa"/>
        <w:jc w:val="center"/>
        <w:rPr>
          <w:sz w:val="22"/>
          <w:lang w:eastAsia="ja-JP"/>
        </w:rPr>
      </w:pPr>
      <w:r w:rsidRPr="007A6EE4">
        <w:rPr>
          <w:rFonts w:hint="eastAsia"/>
          <w:sz w:val="22"/>
          <w:lang w:eastAsia="ja-JP"/>
        </w:rPr>
        <w:t>Table 8-202</w:t>
      </w:r>
      <w:r>
        <w:rPr>
          <w:rFonts w:hint="eastAsia"/>
          <w:sz w:val="22"/>
          <w:lang w:eastAsia="ja-JP"/>
        </w:rPr>
        <w:t>---Public Action field values</w:t>
      </w:r>
    </w:p>
    <w:p w:rsidR="007A6EE4" w:rsidRDefault="007A6EE4" w:rsidP="007A6EE4">
      <w:pPr>
        <w:rPr>
          <w:lang w:eastAsia="ja-JP"/>
        </w:rPr>
      </w:pPr>
    </w:p>
    <w:tbl>
      <w:tblPr>
        <w:tblStyle w:val="a7"/>
        <w:tblW w:w="0" w:type="auto"/>
        <w:tblInd w:w="2093" w:type="dxa"/>
        <w:tblLook w:val="04A0"/>
      </w:tblPr>
      <w:tblGrid>
        <w:gridCol w:w="2686"/>
        <w:gridCol w:w="2559"/>
      </w:tblGrid>
      <w:tr w:rsidR="007A6EE4" w:rsidTr="007A6EE4">
        <w:trPr>
          <w:trHeight w:val="448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6EE4" w:rsidRPr="007A6EE4" w:rsidRDefault="007A6EE4" w:rsidP="007A6EE4">
            <w:pPr>
              <w:jc w:val="center"/>
              <w:rPr>
                <w:b/>
                <w:lang w:eastAsia="ja-JP"/>
              </w:rPr>
            </w:pPr>
            <w:r w:rsidRPr="007A6EE4">
              <w:rPr>
                <w:rFonts w:hint="eastAsia"/>
                <w:b/>
                <w:lang w:eastAsia="ja-JP"/>
              </w:rPr>
              <w:t>Public Action field value</w:t>
            </w:r>
          </w:p>
        </w:tc>
        <w:tc>
          <w:tcPr>
            <w:tcW w:w="2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EE4" w:rsidRPr="007A6EE4" w:rsidRDefault="007A6EE4" w:rsidP="007A6EE4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7A6EE4" w:rsidTr="007A6EE4">
        <w:trPr>
          <w:trHeight w:val="525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6EE4" w:rsidRDefault="00EC453F" w:rsidP="007A6EE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X </w:t>
            </w:r>
            <w:r w:rsidR="007A6EE4">
              <w:rPr>
                <w:rFonts w:hint="eastAsia"/>
                <w:lang w:eastAsia="ja-JP"/>
              </w:rPr>
              <w:t>(11ai)</w:t>
            </w:r>
          </w:p>
        </w:tc>
        <w:tc>
          <w:tcPr>
            <w:tcW w:w="2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EE4" w:rsidRDefault="007A6EE4" w:rsidP="007A6EE4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Sub-Beacon</w:t>
            </w:r>
          </w:p>
        </w:tc>
      </w:tr>
    </w:tbl>
    <w:p w:rsidR="007A6EE4" w:rsidRDefault="007A6EE4" w:rsidP="00830C17">
      <w:pPr>
        <w:rPr>
          <w:lang w:eastAsia="ja-JP"/>
        </w:rPr>
      </w:pPr>
    </w:p>
    <w:p w:rsidR="009D6CF9" w:rsidRDefault="009D6CF9" w:rsidP="00830C17">
      <w:pPr>
        <w:rPr>
          <w:lang w:eastAsia="ja-JP"/>
        </w:rPr>
      </w:pPr>
    </w:p>
    <w:p w:rsidR="009D6CF9" w:rsidRPr="009D6CF9" w:rsidRDefault="009D6CF9" w:rsidP="00830C17">
      <w:pPr>
        <w:rPr>
          <w:i/>
          <w:lang w:eastAsia="ja-JP"/>
        </w:rPr>
      </w:pPr>
      <w:r w:rsidRPr="009D6CF9">
        <w:rPr>
          <w:rFonts w:hint="eastAsia"/>
          <w:i/>
          <w:highlight w:val="yellow"/>
          <w:lang w:eastAsia="ja-JP"/>
        </w:rPr>
        <w:t xml:space="preserve">Instruction to Editor: Add new section about </w:t>
      </w:r>
      <w:proofErr w:type="spellStart"/>
      <w:r w:rsidRPr="009D6CF9">
        <w:rPr>
          <w:rFonts w:hint="eastAsia"/>
          <w:i/>
          <w:highlight w:val="yellow"/>
          <w:lang w:eastAsia="ja-JP"/>
        </w:rPr>
        <w:t>Syb</w:t>
      </w:r>
      <w:proofErr w:type="spellEnd"/>
      <w:r w:rsidRPr="009D6CF9">
        <w:rPr>
          <w:rFonts w:hint="eastAsia"/>
          <w:i/>
          <w:highlight w:val="yellow"/>
          <w:lang w:eastAsia="ja-JP"/>
        </w:rPr>
        <w:t>-Beacon.</w:t>
      </w:r>
    </w:p>
    <w:p w:rsidR="00C93423" w:rsidRDefault="00830C17" w:rsidP="00287BDB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8.5.8.18</w:t>
      </w:r>
      <w:r w:rsidR="00C93423">
        <w:rPr>
          <w:rFonts w:hint="eastAsia"/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Sub-Beacon frame format (11ai)</w:t>
      </w:r>
    </w:p>
    <w:p w:rsidR="00287BDB" w:rsidRDefault="00E15248" w:rsidP="00287BDB">
      <w:pPr>
        <w:rPr>
          <w:lang w:eastAsia="ja-JP"/>
        </w:rPr>
      </w:pPr>
      <w:r>
        <w:rPr>
          <w:rFonts w:hint="eastAsia"/>
          <w:lang w:eastAsia="ja-JP"/>
        </w:rPr>
        <w:t xml:space="preserve">The Sub-Beacon frame is used for faster Passive Scanning in FILS. It uses Action frame format and is transmitted by an AP to allow a STA to find the target SSID faster in Passive Scanning. The format of </w:t>
      </w:r>
      <w:r w:rsidR="007A6EE4">
        <w:rPr>
          <w:rFonts w:hint="eastAsia"/>
          <w:lang w:eastAsia="ja-JP"/>
        </w:rPr>
        <w:t>the Action frame</w:t>
      </w:r>
      <w:r>
        <w:rPr>
          <w:rFonts w:hint="eastAsia"/>
          <w:lang w:eastAsia="ja-JP"/>
        </w:rPr>
        <w:t xml:space="preserve"> is shown in Table 8</w:t>
      </w:r>
      <w:r w:rsidR="00C93423">
        <w:rPr>
          <w:rFonts w:hint="eastAsia"/>
          <w:lang w:eastAsia="ja-JP"/>
        </w:rPr>
        <w:t>-XX.</w:t>
      </w:r>
    </w:p>
    <w:p w:rsidR="00C93423" w:rsidRDefault="00C93423" w:rsidP="00287BDB">
      <w:pPr>
        <w:rPr>
          <w:lang w:eastAsia="ja-JP"/>
        </w:rPr>
      </w:pPr>
    </w:p>
    <w:p w:rsidR="00C93423" w:rsidRPr="00C93423" w:rsidRDefault="00E15248" w:rsidP="00C93423">
      <w:pPr>
        <w:pStyle w:val="aa"/>
        <w:jc w:val="center"/>
        <w:rPr>
          <w:rFonts w:ascii="Arial" w:hAnsi="Arial" w:cs="Arial"/>
          <w:sz w:val="22"/>
          <w:lang w:eastAsia="ja-JP"/>
        </w:rPr>
      </w:pPr>
      <w:r>
        <w:rPr>
          <w:rFonts w:ascii="Arial" w:hAnsi="Arial" w:cs="Arial"/>
          <w:sz w:val="22"/>
          <w:lang w:eastAsia="ja-JP"/>
        </w:rPr>
        <w:t xml:space="preserve">Table </w:t>
      </w:r>
      <w:r>
        <w:rPr>
          <w:rFonts w:ascii="Arial" w:hAnsi="Arial" w:cs="Arial" w:hint="eastAsia"/>
          <w:sz w:val="22"/>
          <w:lang w:eastAsia="ja-JP"/>
        </w:rPr>
        <w:t>8</w:t>
      </w:r>
      <w:r>
        <w:rPr>
          <w:rFonts w:ascii="Arial" w:hAnsi="Arial" w:cs="Arial"/>
          <w:sz w:val="22"/>
          <w:lang w:eastAsia="ja-JP"/>
        </w:rPr>
        <w:t>-XX</w:t>
      </w:r>
      <w:r>
        <w:rPr>
          <w:rFonts w:ascii="Arial" w:hAnsi="Arial" w:cs="Arial" w:hint="eastAsia"/>
          <w:sz w:val="22"/>
          <w:lang w:eastAsia="ja-JP"/>
        </w:rPr>
        <w:t xml:space="preserve">---Information for </w:t>
      </w:r>
      <w:r w:rsidR="00C93423">
        <w:rPr>
          <w:rFonts w:ascii="Arial" w:hAnsi="Arial" w:cs="Arial" w:hint="eastAsia"/>
          <w:sz w:val="22"/>
          <w:lang w:eastAsia="ja-JP"/>
        </w:rPr>
        <w:t>Sub-Beacon frame</w:t>
      </w:r>
    </w:p>
    <w:p w:rsidR="00C80E9D" w:rsidRDefault="00C80E9D" w:rsidP="00545415">
      <w:pPr>
        <w:rPr>
          <w:lang w:eastAsia="ja-JP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1276"/>
        <w:gridCol w:w="2268"/>
        <w:gridCol w:w="4968"/>
      </w:tblGrid>
      <w:tr w:rsidR="00E15248" w:rsidTr="00E15248">
        <w:trPr>
          <w:trHeight w:val="40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5248" w:rsidRPr="00C93423" w:rsidRDefault="00E15248" w:rsidP="00C93423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Order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248" w:rsidRPr="00C93423" w:rsidRDefault="00E15248" w:rsidP="00C93423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Information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248" w:rsidRDefault="00E15248" w:rsidP="00E15248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Notes</w:t>
            </w:r>
          </w:p>
        </w:tc>
      </w:tr>
      <w:tr w:rsidR="00E15248" w:rsidTr="00E15248">
        <w:trPr>
          <w:trHeight w:val="39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5248" w:rsidRDefault="00E15248" w:rsidP="00C9342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15248" w:rsidRDefault="00E15248" w:rsidP="00C9342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Category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5248" w:rsidRDefault="009D6CF9" w:rsidP="007A6EE4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The C</w:t>
            </w:r>
            <w:r w:rsidR="00E15248">
              <w:rPr>
                <w:rFonts w:hint="eastAsia"/>
                <w:lang w:eastAsia="ja-JP"/>
              </w:rPr>
              <w:t xml:space="preserve">ategory field is set to the value for </w:t>
            </w:r>
            <w:r w:rsidR="007A6EE4">
              <w:rPr>
                <w:rFonts w:hint="eastAsia"/>
                <w:lang w:eastAsia="ja-JP"/>
              </w:rPr>
              <w:t>Public Action frame</w:t>
            </w:r>
            <w:r w:rsidR="00E15248">
              <w:rPr>
                <w:rFonts w:hint="eastAsia"/>
                <w:lang w:eastAsia="ja-JP"/>
              </w:rPr>
              <w:t>, as defined in Table 8-</w:t>
            </w:r>
            <w:r w:rsidR="007A6EE4">
              <w:rPr>
                <w:rFonts w:hint="eastAsia"/>
                <w:lang w:eastAsia="ja-JP"/>
              </w:rPr>
              <w:t>37</w:t>
            </w:r>
            <w:r w:rsidR="00E15248">
              <w:rPr>
                <w:rFonts w:hint="eastAsia"/>
                <w:lang w:eastAsia="ja-JP"/>
              </w:rPr>
              <w:t xml:space="preserve"> (Category values)</w:t>
            </w:r>
            <w:r w:rsidR="007A6EE4">
              <w:rPr>
                <w:rFonts w:hint="eastAsia"/>
                <w:lang w:eastAsia="ja-JP"/>
              </w:rPr>
              <w:t xml:space="preserve"> in 8.4.1.11 (Action field)</w:t>
            </w:r>
            <w:r w:rsidR="00E15248">
              <w:rPr>
                <w:rFonts w:hint="eastAsia"/>
                <w:lang w:eastAsia="ja-JP"/>
              </w:rPr>
              <w:t>.</w:t>
            </w:r>
          </w:p>
        </w:tc>
      </w:tr>
      <w:tr w:rsidR="00E15248" w:rsidTr="00E15248">
        <w:trPr>
          <w:trHeight w:val="41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15248" w:rsidRDefault="00E15248" w:rsidP="00C9342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15248" w:rsidRDefault="00E15248" w:rsidP="00C9342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Action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5248" w:rsidRDefault="007A6EE4" w:rsidP="00E15248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The Action field is set to the value for Sub-Beacon frame, as defined in Table 8-202 (Public Action field values).</w:t>
            </w:r>
          </w:p>
        </w:tc>
      </w:tr>
      <w:tr w:rsidR="00E15248" w:rsidTr="00E15248">
        <w:trPr>
          <w:trHeight w:val="41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15248" w:rsidRDefault="00E15248" w:rsidP="00C9342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15248" w:rsidRDefault="00E15248" w:rsidP="00C9342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Service Set ID Length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5248" w:rsidRDefault="009D6CF9" w:rsidP="00E15248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The Service Set ID Length field is between 1 </w:t>
            </w:r>
            <w:proofErr w:type="spellStart"/>
            <w:r>
              <w:rPr>
                <w:rFonts w:hint="eastAsia"/>
                <w:lang w:eastAsia="ja-JP"/>
              </w:rPr>
              <w:t>ro</w:t>
            </w:r>
            <w:proofErr w:type="spellEnd"/>
            <w:r>
              <w:rPr>
                <w:rFonts w:hint="eastAsia"/>
                <w:lang w:eastAsia="ja-JP"/>
              </w:rPr>
              <w:t xml:space="preserve"> 32.</w:t>
            </w:r>
          </w:p>
        </w:tc>
      </w:tr>
      <w:tr w:rsidR="00E15248" w:rsidTr="00E15248">
        <w:trPr>
          <w:trHeight w:val="43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248" w:rsidRDefault="00E15248" w:rsidP="00C9342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15248" w:rsidRDefault="00E15248" w:rsidP="00C9342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Service Set ID</w:t>
            </w:r>
          </w:p>
        </w:tc>
        <w:tc>
          <w:tcPr>
            <w:tcW w:w="4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248" w:rsidRDefault="009D6CF9" w:rsidP="00E15248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The Service Set ID is copied from the corresponding Beacon frame.</w:t>
            </w:r>
          </w:p>
        </w:tc>
      </w:tr>
    </w:tbl>
    <w:p w:rsidR="00C93423" w:rsidRDefault="00C93423" w:rsidP="00545415">
      <w:pPr>
        <w:rPr>
          <w:lang w:eastAsia="ja-JP"/>
        </w:rPr>
      </w:pPr>
    </w:p>
    <w:p w:rsidR="00C93423" w:rsidRDefault="00C93423" w:rsidP="00545415">
      <w:pPr>
        <w:rPr>
          <w:lang w:eastAsia="ja-JP"/>
        </w:rPr>
      </w:pPr>
    </w:p>
    <w:p w:rsidR="009D6CF9" w:rsidRDefault="009D6CF9" w:rsidP="00545415">
      <w:pPr>
        <w:rPr>
          <w:lang w:eastAsia="ja-JP"/>
        </w:rPr>
      </w:pPr>
    </w:p>
    <w:p w:rsidR="009D6CF9" w:rsidRDefault="009D6CF9" w:rsidP="00545415">
      <w:pPr>
        <w:rPr>
          <w:lang w:eastAsia="ja-JP"/>
        </w:rPr>
      </w:pPr>
    </w:p>
    <w:p w:rsidR="00084190" w:rsidRDefault="00084190" w:rsidP="00545415">
      <w:pPr>
        <w:rPr>
          <w:lang w:eastAsia="ja-JP"/>
        </w:rPr>
      </w:pPr>
    </w:p>
    <w:p w:rsidR="00004021" w:rsidRDefault="00004021" w:rsidP="00545415">
      <w:pPr>
        <w:rPr>
          <w:lang w:eastAsia="ja-JP"/>
        </w:rPr>
      </w:pPr>
    </w:p>
    <w:p w:rsidR="00004021" w:rsidRDefault="00004021" w:rsidP="00545415">
      <w:pPr>
        <w:rPr>
          <w:lang w:eastAsia="ja-JP"/>
        </w:rPr>
      </w:pPr>
    </w:p>
    <w:p w:rsidR="00004021" w:rsidRDefault="00004021" w:rsidP="00545415">
      <w:pPr>
        <w:rPr>
          <w:lang w:eastAsia="ja-JP"/>
        </w:rPr>
      </w:pPr>
    </w:p>
    <w:p w:rsidR="00084190" w:rsidRDefault="00084190" w:rsidP="00545415">
      <w:pPr>
        <w:rPr>
          <w:lang w:eastAsia="ja-JP"/>
        </w:rPr>
      </w:pPr>
    </w:p>
    <w:p w:rsidR="00004021" w:rsidRPr="00004021" w:rsidRDefault="00004021" w:rsidP="00084190">
      <w:pPr>
        <w:pStyle w:val="3"/>
        <w:rPr>
          <w:sz w:val="28"/>
          <w:lang w:eastAsia="ja-JP"/>
        </w:rPr>
      </w:pPr>
      <w:r>
        <w:rPr>
          <w:rFonts w:hint="eastAsia"/>
          <w:sz w:val="22"/>
          <w:lang w:eastAsia="ja-JP"/>
        </w:rPr>
        <w:lastRenderedPageBreak/>
        <w:t xml:space="preserve">10.1.4 </w:t>
      </w:r>
      <w:r w:rsidRPr="00004021">
        <w:rPr>
          <w:rFonts w:cs="Arial"/>
          <w:bCs/>
          <w:sz w:val="22"/>
          <w:lang w:val="en-US" w:eastAsia="ja-JP"/>
        </w:rPr>
        <w:t>Acquiring synchronization, scanning</w:t>
      </w:r>
    </w:p>
    <w:p w:rsidR="00004021" w:rsidRDefault="00004021" w:rsidP="00084190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10.1.4.1 General</w:t>
      </w:r>
    </w:p>
    <w:p w:rsidR="00004021" w:rsidRPr="00004021" w:rsidRDefault="00004021" w:rsidP="00004021">
      <w:pPr>
        <w:rPr>
          <w:i/>
          <w:lang w:eastAsia="ja-JP"/>
        </w:rPr>
      </w:pPr>
      <w:r w:rsidRPr="00004021">
        <w:rPr>
          <w:rFonts w:hint="eastAsia"/>
          <w:i/>
          <w:highlight w:val="yellow"/>
          <w:lang w:eastAsia="ja-JP"/>
        </w:rPr>
        <w:t>Instruction to Editor: Add new paragraph after the second paragraph</w:t>
      </w:r>
    </w:p>
    <w:p w:rsidR="00980616" w:rsidRDefault="00980616" w:rsidP="00004021">
      <w:pPr>
        <w:rPr>
          <w:lang w:eastAsia="ja-JP"/>
        </w:rPr>
      </w:pPr>
    </w:p>
    <w:p w:rsidR="00004021" w:rsidRDefault="00980616" w:rsidP="00004021">
      <w:pPr>
        <w:rPr>
          <w:lang w:eastAsia="ja-JP"/>
        </w:rPr>
      </w:pPr>
      <w:r>
        <w:rPr>
          <w:rFonts w:hint="eastAsia"/>
          <w:lang w:eastAsia="ja-JP"/>
        </w:rPr>
        <w:t xml:space="preserve">And also Active Scanning </w:t>
      </w:r>
      <w:r w:rsidR="00385CDD">
        <w:rPr>
          <w:rFonts w:hint="eastAsia"/>
          <w:lang w:eastAsia="ja-JP"/>
        </w:rPr>
        <w:t xml:space="preserve">by Probe Request with wildcard SSID </w:t>
      </w:r>
      <w:r>
        <w:rPr>
          <w:rFonts w:hint="eastAsia"/>
          <w:lang w:eastAsia="ja-JP"/>
        </w:rPr>
        <w:t>is prohibited when dot11FILSActivated is true.</w:t>
      </w:r>
    </w:p>
    <w:p w:rsidR="00004021" w:rsidRPr="00004021" w:rsidRDefault="00004021" w:rsidP="00004021">
      <w:pPr>
        <w:rPr>
          <w:lang w:eastAsia="ja-JP"/>
        </w:rPr>
      </w:pPr>
    </w:p>
    <w:p w:rsidR="00385CDD" w:rsidRDefault="00385CDD" w:rsidP="00084190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10</w:t>
      </w:r>
      <w:r w:rsidR="00A55855">
        <w:rPr>
          <w:rFonts w:hint="eastAsia"/>
          <w:sz w:val="22"/>
          <w:lang w:eastAsia="ja-JP"/>
        </w:rPr>
        <w:t>.1.4</w:t>
      </w:r>
      <w:proofErr w:type="gramStart"/>
      <w:r w:rsidR="00A55855">
        <w:rPr>
          <w:rFonts w:hint="eastAsia"/>
          <w:sz w:val="22"/>
          <w:lang w:eastAsia="ja-JP"/>
        </w:rPr>
        <w:t>.X</w:t>
      </w:r>
      <w:proofErr w:type="gramEnd"/>
      <w:r>
        <w:rPr>
          <w:rFonts w:hint="eastAsia"/>
          <w:sz w:val="22"/>
          <w:lang w:eastAsia="ja-JP"/>
        </w:rPr>
        <w:t xml:space="preserve"> </w:t>
      </w:r>
      <w:r w:rsidR="00A55855">
        <w:rPr>
          <w:rFonts w:hint="eastAsia"/>
          <w:sz w:val="22"/>
          <w:lang w:eastAsia="ja-JP"/>
        </w:rPr>
        <w:t xml:space="preserve">Faster </w:t>
      </w:r>
      <w:r w:rsidR="00ED2FCA">
        <w:rPr>
          <w:rFonts w:hint="eastAsia"/>
          <w:sz w:val="22"/>
          <w:lang w:eastAsia="ja-JP"/>
        </w:rPr>
        <w:t>p</w:t>
      </w:r>
      <w:r>
        <w:rPr>
          <w:rFonts w:hint="eastAsia"/>
          <w:sz w:val="22"/>
          <w:lang w:eastAsia="ja-JP"/>
        </w:rPr>
        <w:t>assive scanning</w:t>
      </w:r>
    </w:p>
    <w:p w:rsidR="00385CDD" w:rsidRPr="0060710B" w:rsidRDefault="0060710B" w:rsidP="00385CDD">
      <w:pPr>
        <w:rPr>
          <w:i/>
          <w:lang w:eastAsia="ja-JP"/>
        </w:rPr>
      </w:pPr>
      <w:r w:rsidRPr="00ED2FCA">
        <w:rPr>
          <w:rFonts w:hint="eastAsia"/>
          <w:i/>
          <w:highlight w:val="yellow"/>
          <w:lang w:eastAsia="ja-JP"/>
        </w:rPr>
        <w:t xml:space="preserve">Instruction to Editor: Add new </w:t>
      </w:r>
      <w:r w:rsidR="002B5CB4" w:rsidRPr="00ED2FCA">
        <w:rPr>
          <w:rFonts w:hint="eastAsia"/>
          <w:i/>
          <w:highlight w:val="yellow"/>
          <w:lang w:eastAsia="ja-JP"/>
        </w:rPr>
        <w:t xml:space="preserve">clause </w:t>
      </w:r>
      <w:r w:rsidR="00ED2FCA" w:rsidRPr="00ED2FCA">
        <w:rPr>
          <w:rFonts w:hint="eastAsia"/>
          <w:i/>
          <w:highlight w:val="yellow"/>
          <w:lang w:eastAsia="ja-JP"/>
        </w:rPr>
        <w:t>between</w:t>
      </w:r>
      <w:r w:rsidR="002B5CB4" w:rsidRPr="00ED2FCA">
        <w:rPr>
          <w:rFonts w:hint="eastAsia"/>
          <w:i/>
          <w:highlight w:val="yellow"/>
          <w:lang w:eastAsia="ja-JP"/>
        </w:rPr>
        <w:t xml:space="preserve"> 10.1.4.2</w:t>
      </w:r>
      <w:r w:rsidR="00ED2FCA" w:rsidRPr="00ED2FCA">
        <w:rPr>
          <w:rFonts w:hint="eastAsia"/>
          <w:i/>
          <w:highlight w:val="yellow"/>
          <w:lang w:eastAsia="ja-JP"/>
        </w:rPr>
        <w:t xml:space="preserve"> and 10.1.4.3</w:t>
      </w:r>
    </w:p>
    <w:p w:rsidR="00385CDD" w:rsidRDefault="00385CDD" w:rsidP="00385CDD">
      <w:pPr>
        <w:rPr>
          <w:lang w:eastAsia="ja-JP"/>
        </w:rPr>
      </w:pPr>
    </w:p>
    <w:p w:rsidR="00A55855" w:rsidRDefault="002B5CB4" w:rsidP="00385CDD">
      <w:pPr>
        <w:rPr>
          <w:lang w:eastAsia="ja-JP"/>
        </w:rPr>
      </w:pPr>
      <w:r>
        <w:rPr>
          <w:lang w:eastAsia="ja-JP"/>
        </w:rPr>
        <w:t xml:space="preserve">Faster passive scanning </w:t>
      </w:r>
      <w:r w:rsidR="00ED2FCA">
        <w:rPr>
          <w:rFonts w:hint="eastAsia"/>
          <w:lang w:eastAsia="ja-JP"/>
        </w:rPr>
        <w:t xml:space="preserve">is realized by introduction of the following </w:t>
      </w:r>
      <w:r w:rsidR="006A5030">
        <w:rPr>
          <w:rFonts w:hint="eastAsia"/>
          <w:lang w:eastAsia="ja-JP"/>
        </w:rPr>
        <w:t>items:</w:t>
      </w:r>
    </w:p>
    <w:p w:rsidR="002B5CB4" w:rsidRDefault="002B5CB4" w:rsidP="00385CDD">
      <w:pPr>
        <w:rPr>
          <w:lang w:eastAsia="ja-JP"/>
        </w:rPr>
      </w:pPr>
    </w:p>
    <w:p w:rsidR="001C082E" w:rsidRDefault="002B5CB4" w:rsidP="001C082E">
      <w:pPr>
        <w:pStyle w:val="ac"/>
        <w:numPr>
          <w:ilvl w:val="0"/>
          <w:numId w:val="12"/>
        </w:numPr>
        <w:ind w:leftChars="195" w:left="849"/>
        <w:rPr>
          <w:lang w:eastAsia="ja-JP"/>
        </w:rPr>
      </w:pPr>
      <w:r>
        <w:rPr>
          <w:rFonts w:hint="eastAsia"/>
          <w:lang w:eastAsia="ja-JP"/>
        </w:rPr>
        <w:t>Sub-Beacon frame transmitted in shorte</w:t>
      </w:r>
      <w:r w:rsidR="00822287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 xml:space="preserve"> interval than Beacon frame</w:t>
      </w:r>
      <w:r w:rsidR="00822287">
        <w:rPr>
          <w:rFonts w:hint="eastAsia"/>
          <w:lang w:eastAsia="ja-JP"/>
        </w:rPr>
        <w:t>.</w:t>
      </w:r>
    </w:p>
    <w:p w:rsidR="00000000" w:rsidRDefault="006A5030" w:rsidP="00D418EC">
      <w:pPr>
        <w:spacing w:beforeLines="50"/>
        <w:ind w:left="862"/>
        <w:rPr>
          <w:lang w:eastAsia="ja-JP"/>
        </w:rPr>
      </w:pPr>
      <w:r>
        <w:rPr>
          <w:rFonts w:hint="eastAsia"/>
          <w:lang w:eastAsia="ja-JP"/>
        </w:rPr>
        <w:t xml:space="preserve">The STA can shorten listening duration </w:t>
      </w:r>
      <w:r w:rsidR="001C082E">
        <w:rPr>
          <w:rFonts w:hint="eastAsia"/>
          <w:lang w:eastAsia="ja-JP"/>
        </w:rPr>
        <w:t xml:space="preserve">on each scanning channel than the duration defined by the </w:t>
      </w:r>
      <w:proofErr w:type="spellStart"/>
      <w:r w:rsidR="001C082E">
        <w:rPr>
          <w:rFonts w:hint="eastAsia"/>
          <w:lang w:eastAsia="ja-JP"/>
        </w:rPr>
        <w:t>MaxChannelTime</w:t>
      </w:r>
      <w:proofErr w:type="spellEnd"/>
      <w:r w:rsidR="001C082E">
        <w:rPr>
          <w:rFonts w:hint="eastAsia"/>
          <w:lang w:eastAsia="ja-JP"/>
        </w:rPr>
        <w:t xml:space="preserve"> parameter. When received a sub-beacon with desired SSID, the STA can wait for the beacon in the same channel.</w:t>
      </w:r>
    </w:p>
    <w:p w:rsidR="00000000" w:rsidRDefault="002B5CB4" w:rsidP="00D418EC">
      <w:pPr>
        <w:pStyle w:val="ac"/>
        <w:numPr>
          <w:ilvl w:val="0"/>
          <w:numId w:val="12"/>
        </w:numPr>
        <w:spacing w:beforeLines="50"/>
        <w:ind w:leftChars="0" w:left="851"/>
        <w:rPr>
          <w:lang w:eastAsia="ja-JP"/>
        </w:rPr>
      </w:pPr>
      <w:r>
        <w:rPr>
          <w:rFonts w:hint="eastAsia"/>
          <w:lang w:eastAsia="ja-JP"/>
        </w:rPr>
        <w:t>Operating C</w:t>
      </w:r>
      <w:r w:rsidR="00ED2FCA">
        <w:rPr>
          <w:rFonts w:hint="eastAsia"/>
          <w:lang w:eastAsia="ja-JP"/>
        </w:rPr>
        <w:t>hannels element in the beacon and</w:t>
      </w:r>
      <w:r>
        <w:rPr>
          <w:rFonts w:hint="eastAsia"/>
          <w:lang w:eastAsia="ja-JP"/>
        </w:rPr>
        <w:t xml:space="preserve"> the probe response</w:t>
      </w:r>
      <w:r w:rsidR="00822287">
        <w:rPr>
          <w:rFonts w:hint="eastAsia"/>
          <w:lang w:eastAsia="ja-JP"/>
        </w:rPr>
        <w:t xml:space="preserve">. </w:t>
      </w:r>
    </w:p>
    <w:p w:rsidR="00000000" w:rsidRDefault="00822287" w:rsidP="00D418EC">
      <w:pPr>
        <w:pStyle w:val="ac"/>
        <w:spacing w:beforeLines="50"/>
        <w:ind w:leftChars="0" w:left="851"/>
        <w:rPr>
          <w:lang w:eastAsia="ja-JP"/>
        </w:rPr>
      </w:pPr>
      <w:r>
        <w:rPr>
          <w:rFonts w:hint="eastAsia"/>
          <w:lang w:eastAsia="ja-JP"/>
        </w:rPr>
        <w:t xml:space="preserve">This element indicates </w:t>
      </w:r>
      <w:r w:rsidR="006A5030">
        <w:rPr>
          <w:rFonts w:hint="eastAsia"/>
          <w:lang w:eastAsia="ja-JP"/>
        </w:rPr>
        <w:t xml:space="preserve">all of the </w:t>
      </w:r>
      <w:r>
        <w:rPr>
          <w:rFonts w:hint="eastAsia"/>
          <w:lang w:eastAsia="ja-JP"/>
        </w:rPr>
        <w:t>operating channels of the AP</w:t>
      </w:r>
      <w:r w:rsidR="00CE662A">
        <w:rPr>
          <w:rFonts w:hint="eastAsia"/>
          <w:lang w:eastAsia="ja-JP"/>
        </w:rPr>
        <w:t xml:space="preserve"> operating in </w:t>
      </w:r>
      <w:proofErr w:type="spellStart"/>
      <w:r w:rsidR="00CE662A">
        <w:rPr>
          <w:rFonts w:hint="eastAsia"/>
          <w:lang w:eastAsia="ja-JP"/>
        </w:rPr>
        <w:t>multibands</w:t>
      </w:r>
      <w:proofErr w:type="spellEnd"/>
      <w:r>
        <w:rPr>
          <w:rFonts w:hint="eastAsia"/>
          <w:lang w:eastAsia="ja-JP"/>
        </w:rPr>
        <w:t>.</w:t>
      </w:r>
      <w:r w:rsidR="00CE662A">
        <w:rPr>
          <w:rFonts w:hint="eastAsia"/>
          <w:lang w:eastAsia="ja-JP"/>
        </w:rPr>
        <w:t xml:space="preserve"> The STA can know the operating channels other than the scanning channel and go directly to these channels and listen to.</w:t>
      </w:r>
    </w:p>
    <w:p w:rsidR="002B5CB4" w:rsidRPr="002B5CB4" w:rsidRDefault="002B5CB4" w:rsidP="00385CDD">
      <w:pPr>
        <w:rPr>
          <w:lang w:eastAsia="ja-JP"/>
        </w:rPr>
      </w:pPr>
    </w:p>
    <w:p w:rsidR="00084190" w:rsidRDefault="00084190" w:rsidP="00084190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10.1.4.3.2 Sending a Probe Response</w:t>
      </w:r>
    </w:p>
    <w:p w:rsidR="00084190" w:rsidRDefault="00084190" w:rsidP="00084190">
      <w:pPr>
        <w:rPr>
          <w:i/>
          <w:lang w:eastAsia="ja-JP"/>
        </w:rPr>
      </w:pPr>
      <w:r w:rsidRPr="0041757B">
        <w:rPr>
          <w:rFonts w:hint="eastAsia"/>
          <w:i/>
          <w:highlight w:val="yellow"/>
          <w:lang w:eastAsia="ja-JP"/>
        </w:rPr>
        <w:t xml:space="preserve">Instruction to Editor: Add new </w:t>
      </w:r>
      <w:r w:rsidR="00004021">
        <w:rPr>
          <w:rFonts w:hint="eastAsia"/>
          <w:i/>
          <w:highlight w:val="yellow"/>
          <w:lang w:eastAsia="ja-JP"/>
        </w:rPr>
        <w:t>descriptions</w:t>
      </w:r>
      <w:r w:rsidR="00004021" w:rsidRPr="00004021">
        <w:rPr>
          <w:rFonts w:hint="eastAsia"/>
          <w:i/>
          <w:highlight w:val="yellow"/>
          <w:lang w:eastAsia="ja-JP"/>
        </w:rPr>
        <w:t xml:space="preserve"> as specified in change history</w:t>
      </w:r>
    </w:p>
    <w:p w:rsidR="000D13F0" w:rsidRDefault="000D13F0" w:rsidP="00084190">
      <w:pPr>
        <w:rPr>
          <w:lang w:eastAsia="ja-JP"/>
        </w:rPr>
      </w:pPr>
    </w:p>
    <w:p w:rsidR="00000000" w:rsidRDefault="000D13F0" w:rsidP="00D418EC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Lines="50"/>
        <w:ind w:leftChars="0"/>
        <w:rPr>
          <w:rFonts w:ascii="TimesNewRoman" w:hAnsi="TimesNewRoman" w:cs="TimesNewRoman"/>
          <w:lang w:val="en-US" w:eastAsia="ja-JP"/>
        </w:rPr>
      </w:pPr>
      <w:r w:rsidRPr="001C082E">
        <w:rPr>
          <w:rFonts w:ascii="TimesNewRoman" w:hAnsi="TimesNewRoman" w:cs="TimesNewRoman"/>
          <w:color w:val="000000"/>
          <w:lang w:val="en-US" w:eastAsia="ja-JP"/>
        </w:rPr>
        <w:t>The SSID in the probe request is the wildcard SSID</w:t>
      </w:r>
      <w:ins w:id="2" w:author="S026115" w:date="2012-01-05T13:58:00Z">
        <w:r w:rsidR="00E872EA" w:rsidRPr="001C082E">
          <w:rPr>
            <w:rFonts w:ascii="TimesNewRoman" w:hAnsi="TimesNewRoman" w:cs="TimesNewRoman" w:hint="eastAsia"/>
            <w:color w:val="000000"/>
            <w:lang w:val="en-US" w:eastAsia="ja-JP"/>
          </w:rPr>
          <w:t xml:space="preserve"> except </w:t>
        </w:r>
      </w:ins>
      <w:ins w:id="3" w:author="S026115" w:date="2012-01-05T14:00:00Z">
        <w:r w:rsidR="00E872EA" w:rsidRPr="001C082E">
          <w:rPr>
            <w:rFonts w:ascii="TimesNewRoman" w:hAnsi="TimesNewRoman" w:cs="TimesNewRoman" w:hint="eastAsia"/>
            <w:color w:val="000000"/>
            <w:lang w:val="en-US" w:eastAsia="ja-JP"/>
          </w:rPr>
          <w:t>when</w:t>
        </w:r>
      </w:ins>
      <w:ins w:id="4" w:author="S026115" w:date="2012-01-05T13:58:00Z">
        <w:r w:rsidR="00E872EA" w:rsidRPr="001C082E">
          <w:rPr>
            <w:rFonts w:ascii="TimesNewRoman" w:hAnsi="TimesNewRoman" w:cs="TimesNewRoman" w:hint="eastAsia"/>
            <w:color w:val="000000"/>
            <w:lang w:val="en-US" w:eastAsia="ja-JP"/>
          </w:rPr>
          <w:t xml:space="preserve"> dot11FILSActivated is true</w:t>
        </w:r>
      </w:ins>
      <w:r w:rsidRPr="001C082E">
        <w:rPr>
          <w:rFonts w:ascii="TimesNewRoman" w:hAnsi="TimesNewRoman" w:cs="TimesNewRoman"/>
          <w:color w:val="000000"/>
          <w:lang w:val="en-US" w:eastAsia="ja-JP"/>
        </w:rPr>
        <w:t>, the SSID in the probe request is the specific</w:t>
      </w:r>
      <w:r w:rsidRPr="001C082E">
        <w:rPr>
          <w:rFonts w:ascii="TimesNewRoman" w:hAnsi="TimesNewRoman" w:cs="TimesNewRoman" w:hint="eastAsia"/>
          <w:color w:val="000000"/>
          <w:lang w:val="en-US" w:eastAsia="ja-JP"/>
        </w:rPr>
        <w:t xml:space="preserve"> </w:t>
      </w:r>
      <w:r w:rsidRPr="001C082E">
        <w:rPr>
          <w:rFonts w:ascii="TimesNewRoman" w:hAnsi="TimesNewRoman" w:cs="TimesNewRoman"/>
          <w:color w:val="000000"/>
          <w:lang w:val="en-US" w:eastAsia="ja-JP"/>
        </w:rPr>
        <w:t>SSID of the STA, or the specific SSID of the STA is included in the SSID List element,</w:t>
      </w:r>
      <w:r w:rsidRPr="001C082E">
        <w:rPr>
          <w:rFonts w:ascii="TimesNewRoman" w:hAnsi="TimesNewRoman" w:cs="TimesNewRoman"/>
          <w:color w:val="218B21"/>
          <w:lang w:val="en-US" w:eastAsia="ja-JP"/>
        </w:rPr>
        <w:t>(11v)</w:t>
      </w:r>
    </w:p>
    <w:p w:rsidR="00000000" w:rsidRDefault="000D13F0" w:rsidP="00D418EC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Lines="50"/>
        <w:ind w:leftChars="0"/>
        <w:rPr>
          <w:rFonts w:ascii="TimesNewRoman" w:hAnsi="TimesNewRoman" w:cs="TimesNewRoman"/>
          <w:lang w:val="en-US" w:eastAsia="ja-JP"/>
        </w:rPr>
      </w:pPr>
      <w:r w:rsidRPr="001C082E">
        <w:rPr>
          <w:rFonts w:ascii="TimesNewRoman" w:hAnsi="TimesNewRoman" w:cs="TimesNewRoman"/>
          <w:lang w:val="en-US" w:eastAsia="ja-JP"/>
        </w:rPr>
        <w:t>The BSSID field in the probe request is the wildcard BSSID or the BSSID of the STA,</w:t>
      </w:r>
    </w:p>
    <w:p w:rsidR="00000000" w:rsidRDefault="000D13F0" w:rsidP="00D418EC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Lines="50"/>
        <w:ind w:leftChars="0"/>
        <w:rPr>
          <w:rFonts w:ascii="TimesNewRoman" w:hAnsi="TimesNewRoman" w:cs="TimesNewRoman"/>
          <w:lang w:val="en-US" w:eastAsia="ja-JP"/>
        </w:rPr>
      </w:pPr>
      <w:r w:rsidRPr="001C082E">
        <w:rPr>
          <w:rFonts w:ascii="TimesNewRoman" w:hAnsi="TimesNewRoman" w:cs="TimesNewRoman"/>
          <w:lang w:val="en-US" w:eastAsia="ja-JP"/>
        </w:rPr>
        <w:t>The DA field in the probe request is the broadcast address or the specific MAC address of the STA,</w:t>
      </w:r>
      <w:r w:rsidR="00A9383A" w:rsidRPr="001C082E">
        <w:rPr>
          <w:rFonts w:ascii="TimesNewRoman" w:hAnsi="TimesNewRoman" w:cs="TimesNewRoman" w:hint="eastAsia"/>
          <w:lang w:val="en-US" w:eastAsia="ja-JP"/>
        </w:rPr>
        <w:t xml:space="preserve"> </w:t>
      </w:r>
    </w:p>
    <w:p w:rsidR="00000000" w:rsidRDefault="000D13F0" w:rsidP="00D418EC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Lines="50"/>
        <w:ind w:leftChars="0"/>
        <w:rPr>
          <w:rFonts w:ascii="TimesNewRoman" w:hAnsi="TimesNewRoman" w:cs="TimesNewRoman"/>
          <w:lang w:val="en-US" w:eastAsia="ja-JP"/>
        </w:rPr>
      </w:pPr>
      <w:r w:rsidRPr="001C082E">
        <w:rPr>
          <w:rFonts w:ascii="TimesNewRoman" w:hAnsi="TimesNewRoman" w:cs="TimesNewRoman"/>
          <w:color w:val="000000"/>
          <w:lang w:val="en-US" w:eastAsia="ja-JP"/>
        </w:rPr>
        <w:t>When d</w:t>
      </w:r>
      <w:r w:rsidR="000F31C7" w:rsidRPr="001C082E">
        <w:rPr>
          <w:rFonts w:ascii="TimesNewRoman" w:hAnsi="TimesNewRoman" w:cs="TimesNewRoman"/>
          <w:color w:val="000000"/>
          <w:lang w:val="en-US" w:eastAsia="ja-JP"/>
        </w:rPr>
        <w:t>ot11InterworkingServiceActivated is true and the Interworking field in the Capabilities element of the Probe Request is equal to 1,</w:t>
      </w:r>
      <w:r w:rsidR="001E685F" w:rsidRPr="001E685F">
        <w:rPr>
          <w:rFonts w:ascii="TimesNewRoman" w:hAnsi="TimesNewRoman" w:cs="TimesNewRoman"/>
          <w:color w:val="218B21"/>
          <w:lang w:val="en-US" w:eastAsia="ja-JP"/>
          <w:rPrChange w:id="5" w:author="S026115" w:date="2012-01-04T11:35:00Z">
            <w:rPr>
              <w:color w:val="218B21"/>
              <w:lang w:val="en-US" w:eastAsia="ja-JP"/>
            </w:rPr>
          </w:rPrChange>
        </w:rPr>
        <w:t xml:space="preserve">(#12041) </w:t>
      </w:r>
      <w:r w:rsidR="001E685F" w:rsidRPr="001E685F">
        <w:rPr>
          <w:rFonts w:ascii="TimesNewRoman" w:hAnsi="TimesNewRoman" w:cs="TimesNewRoman"/>
          <w:color w:val="000000"/>
          <w:lang w:val="en-US" w:eastAsia="ja-JP"/>
          <w:rPrChange w:id="6" w:author="S026115" w:date="2012-01-04T11:35:00Z">
            <w:rPr>
              <w:lang w:val="en-US" w:eastAsia="ja-JP"/>
            </w:rPr>
          </w:rPrChange>
        </w:rPr>
        <w:t>the HESSID field, if present in the Interwo</w:t>
      </w:r>
      <w:r w:rsidR="000F31C7" w:rsidRPr="001C082E">
        <w:rPr>
          <w:rFonts w:ascii="TimesNewRoman" w:hAnsi="TimesNewRoman" w:cs="TimesNewRoman"/>
          <w:color w:val="000000"/>
          <w:lang w:val="en-US" w:eastAsia="ja-JP"/>
        </w:rPr>
        <w:t xml:space="preserve">rking element, is the wildcard HESSID </w:t>
      </w:r>
      <w:ins w:id="7" w:author="S026115" w:date="2012-01-05T14:00:00Z">
        <w:r w:rsidR="00E872EA" w:rsidRPr="001C082E">
          <w:rPr>
            <w:rFonts w:ascii="TimesNewRoman" w:hAnsi="TimesNewRoman" w:cs="TimesNewRoman" w:hint="eastAsia"/>
            <w:color w:val="000000"/>
            <w:lang w:val="en-US" w:eastAsia="ja-JP"/>
          </w:rPr>
          <w:t xml:space="preserve">except when dot11FILSActivated is true </w:t>
        </w:r>
      </w:ins>
      <w:r w:rsidR="001E685F" w:rsidRPr="001E685F">
        <w:rPr>
          <w:rFonts w:ascii="TimesNewRoman" w:hAnsi="TimesNewRoman" w:cs="TimesNewRoman"/>
          <w:color w:val="000000"/>
          <w:lang w:val="en-US" w:eastAsia="ja-JP"/>
          <w:rPrChange w:id="8" w:author="S026115" w:date="2012-01-04T11:35:00Z">
            <w:rPr>
              <w:lang w:val="en-US" w:eastAsia="ja-JP"/>
            </w:rPr>
          </w:rPrChange>
        </w:rPr>
        <w:t>or the HESSID of</w:t>
      </w:r>
      <w:r w:rsidR="000F31C7" w:rsidRPr="001C082E">
        <w:rPr>
          <w:rFonts w:ascii="TimesNewRoman" w:hAnsi="TimesNewRoman" w:cs="TimesNewRoman"/>
          <w:color w:val="000000"/>
          <w:lang w:val="en-US" w:eastAsia="ja-JP"/>
        </w:rPr>
        <w:t xml:space="preserve"> the STA, </w:t>
      </w:r>
      <w:r w:rsidRPr="001C082E">
        <w:rPr>
          <w:rFonts w:ascii="TimesNewRoman" w:hAnsi="TimesNewRoman" w:cs="TimesNewRoman"/>
          <w:color w:val="000000"/>
          <w:lang w:val="en-US" w:eastAsia="ja-JP"/>
        </w:rPr>
        <w:t>and</w:t>
      </w:r>
    </w:p>
    <w:p w:rsidR="00000000" w:rsidRDefault="00A9383A" w:rsidP="00D418EC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Lines="50"/>
        <w:ind w:leftChars="0"/>
        <w:rPr>
          <w:rFonts w:ascii="TimesNewRoman" w:hAnsi="TimesNewRoman" w:cs="TimesNewRoman"/>
          <w:lang w:val="en-US" w:eastAsia="ja-JP"/>
        </w:rPr>
      </w:pPr>
      <w:r w:rsidRPr="001C082E">
        <w:rPr>
          <w:rFonts w:ascii="TimesNewRoman" w:hAnsi="TimesNewRoman" w:cs="TimesNewRoman"/>
          <w:color w:val="000000"/>
          <w:lang w:val="en-US" w:eastAsia="ja-JP"/>
        </w:rPr>
        <w:t>When dot11InterworkingServiceActivated is true and the Interworking field in the Capabilities</w:t>
      </w:r>
      <w:r w:rsidRPr="001C082E">
        <w:rPr>
          <w:rFonts w:ascii="TimesNewRoman" w:hAnsi="TimesNewRoman" w:cs="TimesNewRoman" w:hint="eastAsia"/>
          <w:color w:val="000000"/>
          <w:lang w:val="en-US" w:eastAsia="ja-JP"/>
        </w:rPr>
        <w:t xml:space="preserve"> </w:t>
      </w:r>
      <w:r w:rsidRPr="001C082E">
        <w:rPr>
          <w:rFonts w:ascii="TimesNewRoman" w:hAnsi="TimesNewRoman" w:cs="TimesNewRoman"/>
          <w:color w:val="000000"/>
          <w:lang w:val="en-US" w:eastAsia="ja-JP"/>
        </w:rPr>
        <w:t>element of the Probe Request is equal to 1</w:t>
      </w:r>
      <w:proofErr w:type="gramStart"/>
      <w:r w:rsidRPr="001C082E">
        <w:rPr>
          <w:rFonts w:ascii="TimesNewRoman" w:hAnsi="TimesNewRoman" w:cs="TimesNewRoman"/>
          <w:color w:val="000000"/>
          <w:lang w:val="en-US" w:eastAsia="ja-JP"/>
        </w:rPr>
        <w:t>,</w:t>
      </w:r>
      <w:r w:rsidRPr="001C082E">
        <w:rPr>
          <w:rFonts w:ascii="TimesNewRoman" w:hAnsi="TimesNewRoman" w:cs="TimesNewRoman"/>
          <w:color w:val="218B21"/>
          <w:lang w:val="en-US" w:eastAsia="ja-JP"/>
        </w:rPr>
        <w:t>(</w:t>
      </w:r>
      <w:proofErr w:type="gramEnd"/>
      <w:r w:rsidRPr="001C082E">
        <w:rPr>
          <w:rFonts w:ascii="TimesNewRoman" w:hAnsi="TimesNewRoman" w:cs="TimesNewRoman"/>
          <w:color w:val="218B21"/>
          <w:lang w:val="en-US" w:eastAsia="ja-JP"/>
        </w:rPr>
        <w:t xml:space="preserve">#12041) </w:t>
      </w:r>
      <w:r w:rsidRPr="001C082E">
        <w:rPr>
          <w:rFonts w:ascii="TimesNewRoman" w:hAnsi="TimesNewRoman" w:cs="TimesNewRoman"/>
          <w:color w:val="000000"/>
          <w:lang w:val="en-US" w:eastAsia="ja-JP"/>
        </w:rPr>
        <w:t>the Access Network Type field in the</w:t>
      </w:r>
      <w:r w:rsidRPr="001C082E">
        <w:rPr>
          <w:rFonts w:ascii="TimesNewRoman" w:hAnsi="TimesNewRoman" w:cs="TimesNewRoman" w:hint="eastAsia"/>
          <w:color w:val="000000"/>
          <w:lang w:val="en-US" w:eastAsia="ja-JP"/>
        </w:rPr>
        <w:t xml:space="preserve"> </w:t>
      </w:r>
      <w:r w:rsidRPr="001C082E">
        <w:rPr>
          <w:rFonts w:ascii="TimesNewRoman" w:hAnsi="TimesNewRoman" w:cs="TimesNewRoman"/>
          <w:color w:val="000000"/>
          <w:lang w:val="en-US" w:eastAsia="ja-JP"/>
        </w:rPr>
        <w:t>Interworking element is the wildcard access network type</w:t>
      </w:r>
      <w:r w:rsidRPr="001C082E">
        <w:rPr>
          <w:rFonts w:ascii="TimesNewRoman" w:hAnsi="TimesNewRoman" w:cs="TimesNewRoman"/>
          <w:color w:val="218B21"/>
          <w:lang w:val="en-US" w:eastAsia="ja-JP"/>
        </w:rPr>
        <w:t>(#13159)</w:t>
      </w:r>
      <w:ins w:id="9" w:author="S026115" w:date="2012-01-04T11:38:00Z">
        <w:r w:rsidRPr="001C082E">
          <w:rPr>
            <w:rFonts w:ascii="TimesNewRoman" w:hAnsi="TimesNewRoman" w:cs="TimesNewRoman" w:hint="eastAsia"/>
            <w:color w:val="218B21"/>
            <w:lang w:val="en-US" w:eastAsia="ja-JP"/>
          </w:rPr>
          <w:t xml:space="preserve"> except when </w:t>
        </w:r>
      </w:ins>
      <w:ins w:id="10" w:author="S026115" w:date="2012-01-05T14:00:00Z">
        <w:r w:rsidR="00E872EA" w:rsidRPr="001C082E">
          <w:rPr>
            <w:rFonts w:ascii="TimesNewRoman" w:hAnsi="TimesNewRoman" w:cs="TimesNewRoman" w:hint="eastAsia"/>
            <w:color w:val="218B21"/>
            <w:lang w:val="en-US" w:eastAsia="ja-JP"/>
          </w:rPr>
          <w:t>dot</w:t>
        </w:r>
      </w:ins>
      <w:ins w:id="11" w:author="S026115" w:date="2012-01-04T11:38:00Z">
        <w:r w:rsidRPr="001C082E">
          <w:rPr>
            <w:rFonts w:ascii="TimesNewRoman" w:hAnsi="TimesNewRoman" w:cs="TimesNewRoman" w:hint="eastAsia"/>
            <w:color w:val="218B21"/>
            <w:lang w:val="en-US" w:eastAsia="ja-JP"/>
          </w:rPr>
          <w:t>11</w:t>
        </w:r>
      </w:ins>
      <w:ins w:id="12" w:author="S026115" w:date="2012-01-04T11:42:00Z">
        <w:r w:rsidRPr="001C082E">
          <w:rPr>
            <w:rFonts w:ascii="TimesNewRoman" w:hAnsi="TimesNewRoman" w:cs="TimesNewRoman" w:hint="eastAsia"/>
            <w:color w:val="218B21"/>
            <w:lang w:val="en-US" w:eastAsia="ja-JP"/>
          </w:rPr>
          <w:t>FILS</w:t>
        </w:r>
      </w:ins>
      <w:ins w:id="13" w:author="S026115" w:date="2012-01-04T11:38:00Z">
        <w:r w:rsidRPr="001C082E">
          <w:rPr>
            <w:rFonts w:ascii="TimesNewRoman" w:hAnsi="TimesNewRoman" w:cs="TimesNewRoman" w:hint="eastAsia"/>
            <w:color w:val="218B21"/>
            <w:lang w:val="en-US" w:eastAsia="ja-JP"/>
          </w:rPr>
          <w:t>Activated is true,</w:t>
        </w:r>
      </w:ins>
      <w:r w:rsidRPr="001C082E">
        <w:rPr>
          <w:rFonts w:ascii="TimesNewRoman" w:hAnsi="TimesNewRoman" w:cs="TimesNewRoman"/>
          <w:color w:val="218B21"/>
          <w:lang w:val="en-US" w:eastAsia="ja-JP"/>
        </w:rPr>
        <w:t xml:space="preserve"> </w:t>
      </w:r>
      <w:r w:rsidRPr="001C082E">
        <w:rPr>
          <w:rFonts w:ascii="TimesNewRoman" w:hAnsi="TimesNewRoman" w:cs="TimesNewRoman"/>
          <w:color w:val="000000"/>
          <w:lang w:val="en-US" w:eastAsia="ja-JP"/>
        </w:rPr>
        <w:t>or the access network</w:t>
      </w:r>
      <w:r w:rsidRPr="001C082E">
        <w:rPr>
          <w:rFonts w:ascii="TimesNewRoman" w:hAnsi="TimesNewRoman" w:cs="TimesNewRoman" w:hint="eastAsia"/>
          <w:color w:val="000000"/>
          <w:lang w:val="en-US" w:eastAsia="ja-JP"/>
        </w:rPr>
        <w:t xml:space="preserve"> </w:t>
      </w:r>
      <w:r w:rsidRPr="001C082E">
        <w:rPr>
          <w:rFonts w:ascii="TimesNewRoman" w:hAnsi="TimesNewRoman" w:cs="TimesNewRoman"/>
          <w:color w:val="000000"/>
          <w:lang w:val="en-US" w:eastAsia="ja-JP"/>
        </w:rPr>
        <w:t>type</w:t>
      </w:r>
      <w:r w:rsidRPr="001C082E">
        <w:rPr>
          <w:rFonts w:ascii="TimesNewRoman" w:hAnsi="TimesNewRoman" w:cs="TimesNewRoman"/>
          <w:color w:val="218B21"/>
          <w:lang w:val="en-US" w:eastAsia="ja-JP"/>
        </w:rPr>
        <w:t xml:space="preserve">(#13159) </w:t>
      </w:r>
      <w:r w:rsidRPr="001C082E">
        <w:rPr>
          <w:rFonts w:ascii="TimesNewRoman" w:hAnsi="TimesNewRoman" w:cs="TimesNewRoman"/>
          <w:color w:val="000000"/>
          <w:lang w:val="en-US" w:eastAsia="ja-JP"/>
        </w:rPr>
        <w:t>of the STA.</w:t>
      </w:r>
    </w:p>
    <w:p w:rsidR="000D13F0" w:rsidRPr="000D13F0" w:rsidRDefault="000D13F0" w:rsidP="00F25C4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ja-JP"/>
        </w:rPr>
      </w:pPr>
    </w:p>
    <w:p w:rsidR="00C93423" w:rsidRPr="00200063" w:rsidRDefault="00200063" w:rsidP="00200063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10.1.9 Operating Channels advertisement (11ai)</w:t>
      </w:r>
    </w:p>
    <w:p w:rsidR="000D13F0" w:rsidRPr="00200063" w:rsidRDefault="00200063" w:rsidP="00F25C4A">
      <w:pPr>
        <w:rPr>
          <w:i/>
          <w:lang w:eastAsia="ja-JP"/>
        </w:rPr>
      </w:pPr>
      <w:r w:rsidRPr="00200063">
        <w:rPr>
          <w:rFonts w:hint="eastAsia"/>
          <w:i/>
          <w:highlight w:val="yellow"/>
          <w:lang w:eastAsia="ja-JP"/>
        </w:rPr>
        <w:t>Instruction to Editor: Add new this clause</w:t>
      </w:r>
    </w:p>
    <w:p w:rsidR="00C93423" w:rsidRDefault="00C93423" w:rsidP="00F25C4A">
      <w:pPr>
        <w:rPr>
          <w:lang w:eastAsia="ja-JP"/>
        </w:rPr>
      </w:pPr>
    </w:p>
    <w:p w:rsidR="00200063" w:rsidRDefault="00200063" w:rsidP="00F25C4A">
      <w:pPr>
        <w:rPr>
          <w:lang w:eastAsia="ja-JP"/>
        </w:rPr>
      </w:pPr>
      <w:r>
        <w:rPr>
          <w:rFonts w:hint="eastAsia"/>
          <w:lang w:eastAsia="ja-JP"/>
        </w:rPr>
        <w:t>When a STA operates in multiband, an Operating Channels element shall be generated to specify the operating channel in each operating band if dot11FILSActivated is true.</w:t>
      </w:r>
      <w:r w:rsidR="00EB1109">
        <w:rPr>
          <w:rFonts w:hint="eastAsia"/>
          <w:lang w:eastAsia="ja-JP"/>
        </w:rPr>
        <w:t xml:space="preserve"> This element indicates operating </w:t>
      </w:r>
      <w:r w:rsidR="00EB1109">
        <w:rPr>
          <w:rFonts w:hint="eastAsia"/>
          <w:lang w:eastAsia="ja-JP"/>
        </w:rPr>
        <w:lastRenderedPageBreak/>
        <w:t>channels in the band of 2.4GHz, 5170-5330MHz, 5490-5710MHz and 5735-5835MHz, and shall be included as the element of Beacon and Probe Response.</w:t>
      </w:r>
    </w:p>
    <w:p w:rsidR="00376E73" w:rsidRDefault="00376E73" w:rsidP="00F25C4A">
      <w:pPr>
        <w:rPr>
          <w:lang w:eastAsia="ja-JP"/>
        </w:rPr>
      </w:pPr>
    </w:p>
    <w:p w:rsidR="00376E73" w:rsidRDefault="00376E73" w:rsidP="00F25C4A">
      <w:pPr>
        <w:rPr>
          <w:lang w:eastAsia="ja-JP"/>
        </w:rPr>
      </w:pPr>
      <w:r>
        <w:rPr>
          <w:rFonts w:hint="eastAsia"/>
          <w:lang w:eastAsia="ja-JP"/>
        </w:rPr>
        <w:t>Note: This Operating Channels element advertises the operating channels just in 2.4 and 5GHz bands. Other operating bands like 60GHz or Sub-1GHz are not considered</w:t>
      </w:r>
      <w:r w:rsidR="008B6EC1">
        <w:rPr>
          <w:rFonts w:hint="eastAsia"/>
          <w:lang w:eastAsia="ja-JP"/>
        </w:rPr>
        <w:t xml:space="preserve"> because of coverage range </w:t>
      </w:r>
      <w:proofErr w:type="spellStart"/>
      <w:r w:rsidR="008B6EC1">
        <w:rPr>
          <w:rFonts w:hint="eastAsia"/>
          <w:lang w:eastAsia="ja-JP"/>
        </w:rPr>
        <w:t>differencies</w:t>
      </w:r>
      <w:proofErr w:type="spellEnd"/>
      <w:r w:rsidR="008B6EC1">
        <w:rPr>
          <w:rFonts w:hint="eastAsia"/>
          <w:lang w:eastAsia="ja-JP"/>
        </w:rPr>
        <w:t>.</w:t>
      </w:r>
    </w:p>
    <w:p w:rsidR="00C93423" w:rsidRPr="00EB1109" w:rsidRDefault="00C93423" w:rsidP="00F25C4A">
      <w:pPr>
        <w:rPr>
          <w:lang w:eastAsia="ja-JP"/>
        </w:rPr>
      </w:pPr>
    </w:p>
    <w:p w:rsidR="00C80E9D" w:rsidRDefault="00C80E9D" w:rsidP="00545415">
      <w:pPr>
        <w:rPr>
          <w:lang w:eastAsia="ja-JP"/>
        </w:rPr>
      </w:pPr>
    </w:p>
    <w:p w:rsidR="00C80E9D" w:rsidRPr="00C80E9D" w:rsidRDefault="00C80E9D" w:rsidP="00545415">
      <w:pPr>
        <w:rPr>
          <w:lang w:eastAsia="ja-JP"/>
        </w:rPr>
      </w:pPr>
    </w:p>
    <w:p w:rsidR="001B0C74" w:rsidRDefault="001B0C74" w:rsidP="00545415">
      <w:pPr>
        <w:rPr>
          <w:lang w:eastAsia="ja-JP"/>
        </w:rPr>
      </w:pPr>
    </w:p>
    <w:p w:rsidR="00CA09B2" w:rsidRDefault="00CA09B2">
      <w:pPr>
        <w:rPr>
          <w:b/>
          <w:sz w:val="24"/>
          <w:lang w:eastAsia="ja-JP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8B6EC1" w:rsidRDefault="008B6EC1">
      <w:pPr>
        <w:rPr>
          <w:rFonts w:hint="eastAsia"/>
          <w:b/>
          <w:sz w:val="24"/>
          <w:lang w:eastAsia="ja-JP"/>
        </w:rPr>
      </w:pPr>
    </w:p>
    <w:p w:rsidR="00D418EC" w:rsidRDefault="00D418EC" w:rsidP="00D418EC">
      <w:pPr>
        <w:ind w:leftChars="200" w:left="440"/>
        <w:rPr>
          <w:rFonts w:hint="eastAsia"/>
          <w:b/>
          <w:sz w:val="24"/>
          <w:lang w:eastAsia="ja-JP"/>
        </w:rPr>
      </w:pPr>
      <w:r>
        <w:rPr>
          <w:b/>
          <w:sz w:val="24"/>
          <w:lang w:eastAsia="ja-JP"/>
        </w:rPr>
        <w:t>doc</w:t>
      </w:r>
      <w:r>
        <w:rPr>
          <w:rFonts w:hint="eastAsia"/>
          <w:b/>
          <w:sz w:val="24"/>
          <w:lang w:eastAsia="ja-JP"/>
        </w:rPr>
        <w:t>.: IEEE 802.11-12/0013r0</w:t>
      </w:r>
    </w:p>
    <w:p w:rsidR="00D418EC" w:rsidRDefault="00D418EC">
      <w:pPr>
        <w:rPr>
          <w:b/>
          <w:sz w:val="24"/>
          <w:lang w:eastAsia="ja-JP"/>
        </w:rPr>
      </w:pPr>
    </w:p>
    <w:p w:rsidR="00CA09B2" w:rsidRDefault="00CA09B2"/>
    <w:sectPr w:rsidR="00CA09B2" w:rsidSect="0067606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90" w:rsidRDefault="00AA1090">
      <w:r>
        <w:separator/>
      </w:r>
    </w:p>
  </w:endnote>
  <w:endnote w:type="continuationSeparator" w:id="0">
    <w:p w:rsidR="00AA1090" w:rsidRDefault="00AA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E685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B7EB6">
        <w:t>Submission</w:t>
      </w:r>
    </w:fldSimple>
    <w:r w:rsidR="0029020B">
      <w:tab/>
      <w:t xml:space="preserve">page </w:t>
    </w:r>
    <w:fldSimple w:instr="page ">
      <w:r w:rsidR="00D418EC">
        <w:rPr>
          <w:noProof/>
        </w:rPr>
        <w:t>7</w:t>
      </w:r>
    </w:fldSimple>
    <w:r w:rsidR="0029020B">
      <w:tab/>
    </w:r>
    <w:proofErr w:type="spellStart"/>
    <w:r w:rsidR="005D00F1">
      <w:rPr>
        <w:rFonts w:hint="eastAsia"/>
        <w:lang w:eastAsia="ja-JP"/>
      </w:rPr>
      <w:t>Katsuo</w:t>
    </w:r>
    <w:proofErr w:type="spellEnd"/>
    <w:r w:rsidR="005D00F1">
      <w:rPr>
        <w:rFonts w:hint="eastAsia"/>
        <w:lang w:eastAsia="ja-JP"/>
      </w:rPr>
      <w:t xml:space="preserve"> </w:t>
    </w:r>
    <w:proofErr w:type="spellStart"/>
    <w:r w:rsidR="005D00F1">
      <w:rPr>
        <w:rFonts w:hint="eastAsia"/>
        <w:lang w:eastAsia="ja-JP"/>
      </w:rPr>
      <w:t>Yunoki</w:t>
    </w:r>
    <w:proofErr w:type="spellEnd"/>
    <w:r w:rsidR="005D00F1">
      <w:rPr>
        <w:rFonts w:hint="eastAsia"/>
        <w:lang w:eastAsia="ja-JP"/>
      </w:rPr>
      <w:t>, KDDI R&amp;D Lab</w:t>
    </w:r>
    <w:r w:rsidR="00A73FB2">
      <w:rPr>
        <w:rFonts w:hint="eastAsia"/>
        <w:lang w:eastAsia="ja-JP"/>
      </w:rPr>
      <w:t>s.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90" w:rsidRDefault="00AA1090">
      <w:r>
        <w:separator/>
      </w:r>
    </w:p>
  </w:footnote>
  <w:footnote w:type="continuationSeparator" w:id="0">
    <w:p w:rsidR="00AA1090" w:rsidRDefault="00AA1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D00F1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January 2012</w:t>
    </w:r>
    <w:r w:rsidR="0029020B">
      <w:tab/>
    </w:r>
    <w:r w:rsidR="0029020B">
      <w:tab/>
    </w:r>
    <w:fldSimple w:instr=" TITLE  \* MERGEFORMAT ">
      <w:r w:rsidR="00DB7EB6">
        <w:t>doc.: IEEE 802.11-</w:t>
      </w:r>
      <w:r w:rsidR="00B618BA">
        <w:rPr>
          <w:rFonts w:hint="eastAsia"/>
          <w:lang w:eastAsia="ja-JP"/>
        </w:rPr>
        <w:t>12</w:t>
      </w:r>
      <w:r w:rsidR="00DB7EB6">
        <w:t>/</w:t>
      </w:r>
      <w:r w:rsidR="00B618BA">
        <w:rPr>
          <w:rFonts w:hint="eastAsia"/>
          <w:lang w:eastAsia="ja-JP"/>
        </w:rPr>
        <w:t>0014</w:t>
      </w:r>
      <w:r w:rsidR="00DB7EB6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579"/>
    <w:multiLevelType w:val="hybridMultilevel"/>
    <w:tmpl w:val="3CD87748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16FB4F53"/>
    <w:multiLevelType w:val="hybridMultilevel"/>
    <w:tmpl w:val="58CE5D96"/>
    <w:lvl w:ilvl="0" w:tplc="AADC2E52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A020714"/>
    <w:multiLevelType w:val="hybridMultilevel"/>
    <w:tmpl w:val="58CE5D96"/>
    <w:lvl w:ilvl="0" w:tplc="AADC2E52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B792AB5"/>
    <w:multiLevelType w:val="hybridMultilevel"/>
    <w:tmpl w:val="5F803BE0"/>
    <w:lvl w:ilvl="0" w:tplc="AADC2E52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64B4A40"/>
    <w:multiLevelType w:val="hybridMultilevel"/>
    <w:tmpl w:val="747419E2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9252F1D"/>
    <w:multiLevelType w:val="hybridMultilevel"/>
    <w:tmpl w:val="FA1CA1DA"/>
    <w:lvl w:ilvl="0" w:tplc="99142796">
      <w:start w:val="6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6">
    <w:nsid w:val="30D22C47"/>
    <w:multiLevelType w:val="hybridMultilevel"/>
    <w:tmpl w:val="D5ACA2D0"/>
    <w:lvl w:ilvl="0" w:tplc="565EE0A6">
      <w:start w:val="1"/>
      <w:numFmt w:val="lowerLetter"/>
      <w:lvlText w:val="%1)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34013895"/>
    <w:multiLevelType w:val="hybridMultilevel"/>
    <w:tmpl w:val="E3F27F34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42BB4D99"/>
    <w:multiLevelType w:val="hybridMultilevel"/>
    <w:tmpl w:val="44802F8A"/>
    <w:lvl w:ilvl="0" w:tplc="462C7CBC">
      <w:start w:val="1"/>
      <w:numFmt w:val="bullet"/>
      <w:lvlText w:val="–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4CCB4C10"/>
    <w:multiLevelType w:val="hybridMultilevel"/>
    <w:tmpl w:val="58CE5D96"/>
    <w:lvl w:ilvl="0" w:tplc="AADC2E52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70710021"/>
    <w:multiLevelType w:val="hybridMultilevel"/>
    <w:tmpl w:val="79227470"/>
    <w:lvl w:ilvl="0" w:tplc="AADC2E52">
      <w:start w:val="1"/>
      <w:numFmt w:val="lowerLetter"/>
      <w:lvlText w:val="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AA406D"/>
    <w:multiLevelType w:val="hybridMultilevel"/>
    <w:tmpl w:val="96BAEC0A"/>
    <w:lvl w:ilvl="0" w:tplc="AADC2E52">
      <w:start w:val="1"/>
      <w:numFmt w:val="lowerLetter"/>
      <w:lvlText w:val="%1)"/>
      <w:lvlJc w:val="left"/>
      <w:pPr>
        <w:ind w:left="4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00F1"/>
    <w:rsid w:val="00004021"/>
    <w:rsid w:val="00025085"/>
    <w:rsid w:val="00040669"/>
    <w:rsid w:val="00060B14"/>
    <w:rsid w:val="00064909"/>
    <w:rsid w:val="00084190"/>
    <w:rsid w:val="000931B9"/>
    <w:rsid w:val="000D13F0"/>
    <w:rsid w:val="000D14FF"/>
    <w:rsid w:val="000F31C7"/>
    <w:rsid w:val="00104B22"/>
    <w:rsid w:val="00141AD2"/>
    <w:rsid w:val="00155A1C"/>
    <w:rsid w:val="00161053"/>
    <w:rsid w:val="00172E5E"/>
    <w:rsid w:val="001A2B35"/>
    <w:rsid w:val="001B0C74"/>
    <w:rsid w:val="001C082E"/>
    <w:rsid w:val="001C490E"/>
    <w:rsid w:val="001D723B"/>
    <w:rsid w:val="001E685F"/>
    <w:rsid w:val="00200063"/>
    <w:rsid w:val="002001ED"/>
    <w:rsid w:val="00226EB4"/>
    <w:rsid w:val="00255EAA"/>
    <w:rsid w:val="002757E0"/>
    <w:rsid w:val="00287BDB"/>
    <w:rsid w:val="0029020B"/>
    <w:rsid w:val="002931FD"/>
    <w:rsid w:val="002B5CB4"/>
    <w:rsid w:val="002D0E54"/>
    <w:rsid w:val="002D44BE"/>
    <w:rsid w:val="002F1BD7"/>
    <w:rsid w:val="00365681"/>
    <w:rsid w:val="00376E73"/>
    <w:rsid w:val="003814E4"/>
    <w:rsid w:val="00385CDD"/>
    <w:rsid w:val="00393095"/>
    <w:rsid w:val="003B08DB"/>
    <w:rsid w:val="003D29C7"/>
    <w:rsid w:val="0041757B"/>
    <w:rsid w:val="00421163"/>
    <w:rsid w:val="00442037"/>
    <w:rsid w:val="00472F09"/>
    <w:rsid w:val="005076E6"/>
    <w:rsid w:val="00545415"/>
    <w:rsid w:val="00562F6F"/>
    <w:rsid w:val="00584942"/>
    <w:rsid w:val="005A4565"/>
    <w:rsid w:val="005C00AA"/>
    <w:rsid w:val="005D00F1"/>
    <w:rsid w:val="005F16BC"/>
    <w:rsid w:val="0060710B"/>
    <w:rsid w:val="0062440B"/>
    <w:rsid w:val="00645AAD"/>
    <w:rsid w:val="0067606F"/>
    <w:rsid w:val="006A5030"/>
    <w:rsid w:val="006C0727"/>
    <w:rsid w:val="006D14BA"/>
    <w:rsid w:val="006E145F"/>
    <w:rsid w:val="00770572"/>
    <w:rsid w:val="007A6EE4"/>
    <w:rsid w:val="007C142D"/>
    <w:rsid w:val="00822287"/>
    <w:rsid w:val="00830C17"/>
    <w:rsid w:val="00834185"/>
    <w:rsid w:val="00834E35"/>
    <w:rsid w:val="0086702C"/>
    <w:rsid w:val="008B6422"/>
    <w:rsid w:val="008B6EC1"/>
    <w:rsid w:val="009067A2"/>
    <w:rsid w:val="009124B3"/>
    <w:rsid w:val="00925BC3"/>
    <w:rsid w:val="00945588"/>
    <w:rsid w:val="00961CB9"/>
    <w:rsid w:val="00980616"/>
    <w:rsid w:val="009D6CF9"/>
    <w:rsid w:val="00A25BC1"/>
    <w:rsid w:val="00A36209"/>
    <w:rsid w:val="00A55855"/>
    <w:rsid w:val="00A73FB2"/>
    <w:rsid w:val="00A9383A"/>
    <w:rsid w:val="00AA1090"/>
    <w:rsid w:val="00AA427C"/>
    <w:rsid w:val="00B04128"/>
    <w:rsid w:val="00B54DC1"/>
    <w:rsid w:val="00B618BA"/>
    <w:rsid w:val="00B76147"/>
    <w:rsid w:val="00B77DE9"/>
    <w:rsid w:val="00BE500C"/>
    <w:rsid w:val="00BE68C2"/>
    <w:rsid w:val="00BF767F"/>
    <w:rsid w:val="00C04969"/>
    <w:rsid w:val="00C513AD"/>
    <w:rsid w:val="00C57BEE"/>
    <w:rsid w:val="00C746FD"/>
    <w:rsid w:val="00C80E9D"/>
    <w:rsid w:val="00C93423"/>
    <w:rsid w:val="00CA09B2"/>
    <w:rsid w:val="00CB65C8"/>
    <w:rsid w:val="00CD214F"/>
    <w:rsid w:val="00CE662A"/>
    <w:rsid w:val="00D418EC"/>
    <w:rsid w:val="00DB7EB6"/>
    <w:rsid w:val="00DC5A7B"/>
    <w:rsid w:val="00E15248"/>
    <w:rsid w:val="00E872EA"/>
    <w:rsid w:val="00EB1109"/>
    <w:rsid w:val="00EC453F"/>
    <w:rsid w:val="00ED2FCA"/>
    <w:rsid w:val="00F25C4A"/>
    <w:rsid w:val="00F63FE1"/>
    <w:rsid w:val="00F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06F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7606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7606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7606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606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7606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7606F"/>
    <w:pPr>
      <w:jc w:val="center"/>
    </w:pPr>
    <w:rPr>
      <w:b/>
      <w:sz w:val="28"/>
    </w:rPr>
  </w:style>
  <w:style w:type="paragraph" w:customStyle="1" w:styleId="T2">
    <w:name w:val="T2"/>
    <w:basedOn w:val="T1"/>
    <w:rsid w:val="0067606F"/>
    <w:pPr>
      <w:spacing w:after="240"/>
      <w:ind w:left="720" w:right="720"/>
    </w:pPr>
  </w:style>
  <w:style w:type="paragraph" w:customStyle="1" w:styleId="T3">
    <w:name w:val="T3"/>
    <w:basedOn w:val="T1"/>
    <w:rsid w:val="0067606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7606F"/>
    <w:pPr>
      <w:ind w:left="720" w:hanging="720"/>
    </w:pPr>
  </w:style>
  <w:style w:type="character" w:styleId="a6">
    <w:name w:val="Hyperlink"/>
    <w:basedOn w:val="a0"/>
    <w:rsid w:val="0067606F"/>
    <w:rPr>
      <w:color w:val="0000FF"/>
      <w:u w:val="single"/>
    </w:rPr>
  </w:style>
  <w:style w:type="table" w:styleId="a7">
    <w:name w:val="Table Grid"/>
    <w:basedOn w:val="a1"/>
    <w:rsid w:val="0017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qFormat/>
    <w:rsid w:val="00CD214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caption"/>
    <w:basedOn w:val="a"/>
    <w:next w:val="a"/>
    <w:unhideWhenUsed/>
    <w:qFormat/>
    <w:rsid w:val="00172E5E"/>
    <w:rPr>
      <w:b/>
      <w:bCs/>
      <w:sz w:val="21"/>
      <w:szCs w:val="21"/>
    </w:rPr>
  </w:style>
  <w:style w:type="character" w:customStyle="1" w:styleId="a9">
    <w:name w:val="副題 (文字)"/>
    <w:basedOn w:val="a0"/>
    <w:link w:val="a8"/>
    <w:rsid w:val="00CD214F"/>
    <w:rPr>
      <w:rFonts w:asciiTheme="majorHAnsi" w:eastAsia="ＭＳ ゴシック" w:hAnsiTheme="majorHAnsi" w:cstheme="majorBidi"/>
      <w:sz w:val="24"/>
      <w:szCs w:val="24"/>
      <w:lang w:val="en-GB" w:eastAsia="en-US"/>
    </w:rPr>
  </w:style>
  <w:style w:type="character" w:styleId="ab">
    <w:name w:val="Subtle Emphasis"/>
    <w:basedOn w:val="a0"/>
    <w:uiPriority w:val="19"/>
    <w:qFormat/>
    <w:rsid w:val="00CD214F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A25BC1"/>
    <w:pPr>
      <w:ind w:leftChars="400" w:left="840"/>
    </w:pPr>
  </w:style>
  <w:style w:type="paragraph" w:customStyle="1" w:styleId="SP7213022">
    <w:name w:val="SP.7.213022"/>
    <w:basedOn w:val="a"/>
    <w:next w:val="a"/>
    <w:uiPriority w:val="99"/>
    <w:rsid w:val="00064909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P7212998">
    <w:name w:val="SP.7.212998"/>
    <w:basedOn w:val="a"/>
    <w:next w:val="a"/>
    <w:uiPriority w:val="99"/>
    <w:rsid w:val="00064909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P7213015">
    <w:name w:val="SP.7.213015"/>
    <w:basedOn w:val="a"/>
    <w:next w:val="a"/>
    <w:uiPriority w:val="99"/>
    <w:rsid w:val="00064909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P7213016">
    <w:name w:val="SP.7.213016"/>
    <w:basedOn w:val="a"/>
    <w:next w:val="a"/>
    <w:uiPriority w:val="99"/>
    <w:rsid w:val="00064909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character" w:customStyle="1" w:styleId="SC7106516">
    <w:name w:val="SC.7.106516"/>
    <w:uiPriority w:val="99"/>
    <w:rsid w:val="0006490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noki\Application%20Data\Microsoft\Templates\IEEE802.11WG\do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F110-260D-4CF7-A767-69A0BEB3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533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802.11-12/0014r0</dc:title>
  <dc:subject>Submission</dc:subject>
  <dc:creator>Katsuo Yunoki</dc:creator>
  <cp:keywords>January 2012</cp:keywords>
  <dc:description>Katsuo Yunoki, KDDI R&amp;D Laboratories</dc:description>
  <cp:lastModifiedBy>S026115</cp:lastModifiedBy>
  <cp:revision>20</cp:revision>
  <cp:lastPrinted>1601-01-01T00:00:00Z</cp:lastPrinted>
  <dcterms:created xsi:type="dcterms:W3CDTF">2011-12-28T01:31:00Z</dcterms:created>
  <dcterms:modified xsi:type="dcterms:W3CDTF">2012-01-06T08:30:00Z</dcterms:modified>
</cp:coreProperties>
</file>