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54DC1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Coarse </w:t>
            </w:r>
            <w:r w:rsidR="005D00F1">
              <w:rPr>
                <w:rFonts w:hint="eastAsia"/>
                <w:lang w:eastAsia="ja-JP"/>
              </w:rPr>
              <w:t>BSS Metric IE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00F1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5D00F1">
              <w:rPr>
                <w:b w:val="0"/>
                <w:sz w:val="20"/>
              </w:rPr>
              <w:t xml:space="preserve">  </w:t>
            </w:r>
            <w:r w:rsidR="005D00F1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5D00F1">
              <w:rPr>
                <w:rFonts w:hint="eastAsia"/>
                <w:b w:val="0"/>
                <w:sz w:val="20"/>
                <w:lang w:eastAsia="ja-JP"/>
              </w:rPr>
              <w:t>01</w:t>
            </w:r>
            <w:r>
              <w:rPr>
                <w:b w:val="0"/>
                <w:sz w:val="20"/>
              </w:rPr>
              <w:t>-</w:t>
            </w:r>
            <w:r w:rsidR="00D763C7">
              <w:rPr>
                <w:rFonts w:hint="eastAsia"/>
                <w:b w:val="0"/>
                <w:sz w:val="20"/>
                <w:lang w:eastAsia="ja-JP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5D00F1">
        <w:trPr>
          <w:jc w:val="center"/>
        </w:trPr>
        <w:tc>
          <w:tcPr>
            <w:tcW w:w="1336" w:type="dxa"/>
            <w:vAlign w:val="center"/>
          </w:tcPr>
          <w:p w:rsidR="00CA09B2" w:rsidRDefault="005D00F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Katsuo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Yunoki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5D00F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KDDI R&amp;D Laboratories</w:t>
            </w:r>
          </w:p>
        </w:tc>
        <w:tc>
          <w:tcPr>
            <w:tcW w:w="2814" w:type="dxa"/>
            <w:vAlign w:val="center"/>
          </w:tcPr>
          <w:p w:rsidR="00CA09B2" w:rsidRPr="005D00F1" w:rsidRDefault="005D00F1" w:rsidP="005D00F1">
            <w:pPr>
              <w:pStyle w:val="T2"/>
              <w:spacing w:after="0"/>
              <w:ind w:left="0" w:right="0"/>
              <w:rPr>
                <w:b w:val="0"/>
                <w:sz w:val="20"/>
                <w:lang w:val="pt-BR" w:eastAsia="ja-JP"/>
              </w:rPr>
            </w:pPr>
            <w:r w:rsidRPr="005D00F1">
              <w:rPr>
                <w:rFonts w:hint="eastAsia"/>
                <w:b w:val="0"/>
                <w:sz w:val="20"/>
                <w:lang w:val="pt-BR" w:eastAsia="ja-JP"/>
              </w:rPr>
              <w:t>3-10-10 Iidabashi, Chiyoda-ku, Tokyo, Japan</w:t>
            </w:r>
          </w:p>
        </w:tc>
        <w:tc>
          <w:tcPr>
            <w:tcW w:w="1715" w:type="dxa"/>
            <w:vAlign w:val="center"/>
          </w:tcPr>
          <w:p w:rsidR="00CA09B2" w:rsidRPr="005D00F1" w:rsidRDefault="00CA09B2" w:rsidP="005D00F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pt-BR" w:eastAsia="ja-JP"/>
              </w:rPr>
            </w:pPr>
          </w:p>
        </w:tc>
        <w:tc>
          <w:tcPr>
            <w:tcW w:w="1647" w:type="dxa"/>
            <w:vAlign w:val="center"/>
          </w:tcPr>
          <w:p w:rsidR="00CA09B2" w:rsidRPr="005D00F1" w:rsidRDefault="005D00F1">
            <w:pPr>
              <w:pStyle w:val="T2"/>
              <w:spacing w:after="0"/>
              <w:ind w:left="0" w:right="0"/>
              <w:rPr>
                <w:b w:val="0"/>
                <w:sz w:val="16"/>
                <w:lang w:val="pt-BR" w:eastAsia="ja-JP"/>
              </w:rPr>
            </w:pPr>
            <w:r>
              <w:rPr>
                <w:rFonts w:hint="eastAsia"/>
                <w:b w:val="0"/>
                <w:sz w:val="16"/>
                <w:lang w:val="pt-BR" w:eastAsia="ja-JP"/>
              </w:rPr>
              <w:t>yunoki@kddilabs.jp</w:t>
            </w:r>
          </w:p>
        </w:tc>
      </w:tr>
      <w:tr w:rsidR="00CA09B2" w:rsidRPr="005D00F1">
        <w:trPr>
          <w:jc w:val="center"/>
        </w:trPr>
        <w:tc>
          <w:tcPr>
            <w:tcW w:w="1336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064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814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647" w:type="dxa"/>
            <w:vAlign w:val="center"/>
          </w:tcPr>
          <w:p w:rsidR="00CA09B2" w:rsidRPr="005D00F1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pt-BR"/>
              </w:rPr>
            </w:pPr>
          </w:p>
        </w:tc>
      </w:tr>
    </w:tbl>
    <w:p w:rsidR="00CA09B2" w:rsidRPr="005D00F1" w:rsidRDefault="00A50D99">
      <w:pPr>
        <w:pStyle w:val="T1"/>
        <w:spacing w:after="120"/>
        <w:rPr>
          <w:sz w:val="22"/>
          <w:lang w:val="pt-BR"/>
        </w:rPr>
      </w:pPr>
      <w:r w:rsidRPr="00A50D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D00F1" w:rsidRDefault="005D00F1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This submission provides </w:t>
                  </w:r>
                  <w:r>
                    <w:rPr>
                      <w:lang w:eastAsia="ja-JP"/>
                    </w:rPr>
                    <w:t>normative</w:t>
                  </w:r>
                  <w:r>
                    <w:rPr>
                      <w:rFonts w:hint="eastAsia"/>
                      <w:lang w:eastAsia="ja-JP"/>
                    </w:rPr>
                    <w:t xml:space="preserve"> text </w:t>
                  </w:r>
                  <w:r w:rsidR="008B6422">
                    <w:rPr>
                      <w:rFonts w:hint="eastAsia"/>
                      <w:lang w:eastAsia="ja-JP"/>
                    </w:rPr>
                    <w:t xml:space="preserve">so that </w:t>
                  </w:r>
                  <w:r>
                    <w:rPr>
                      <w:rFonts w:hint="eastAsia"/>
                      <w:lang w:eastAsia="ja-JP"/>
                    </w:rPr>
                    <w:t>an AP advertise</w:t>
                  </w:r>
                  <w:r w:rsidR="008B6422">
                    <w:rPr>
                      <w:rFonts w:hint="eastAsia"/>
                      <w:lang w:eastAsia="ja-JP"/>
                    </w:rPr>
                    <w:t>s</w:t>
                  </w:r>
                  <w:r>
                    <w:rPr>
                      <w:rFonts w:hint="eastAsia"/>
                      <w:lang w:eastAsia="ja-JP"/>
                    </w:rPr>
                    <w:t xml:space="preserve"> its operational status for STAs.</w:t>
                  </w:r>
                </w:p>
                <w:p w:rsidR="0029020B" w:rsidRDefault="000C7EB2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 xml:space="preserve">The </w:t>
                  </w:r>
                  <w:r>
                    <w:rPr>
                      <w:rFonts w:eastAsia="ＭＳ 明朝"/>
                    </w:rPr>
                    <w:t xml:space="preserve">amendment </w:t>
                  </w:r>
                  <w:r>
                    <w:rPr>
                      <w:rFonts w:eastAsia="ＭＳ 明朝" w:hint="eastAsia"/>
                      <w:lang w:eastAsia="ja-JP"/>
                    </w:rPr>
                    <w:t>is</w:t>
                  </w:r>
                  <w:r>
                    <w:rPr>
                      <w:rFonts w:eastAsia="ＭＳ 明朝"/>
                    </w:rPr>
                    <w:t xml:space="preserve"> ba</w:t>
                  </w:r>
                  <w:r>
                    <w:t>sed on Draft P802.11REVmb_D9.1.</w:t>
                  </w:r>
                </w:p>
                <w:p w:rsidR="000C7EB2" w:rsidRPr="000C7EB2" w:rsidRDefault="000C7EB2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2931FD" w:rsidRDefault="00CA09B2" w:rsidP="002931FD">
      <w:pPr>
        <w:rPr>
          <w:lang w:eastAsia="ja-JP"/>
        </w:rPr>
      </w:pPr>
      <w:r w:rsidRPr="005D00F1">
        <w:rPr>
          <w:lang w:val="pt-BR"/>
        </w:rPr>
        <w:br w:type="page"/>
      </w:r>
    </w:p>
    <w:p w:rsidR="00A5537F" w:rsidRDefault="00A5537F" w:rsidP="00DE605A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8.3.3 Management frames</w:t>
      </w:r>
    </w:p>
    <w:p w:rsidR="00DE605A" w:rsidRPr="00CD214F" w:rsidRDefault="00DE605A" w:rsidP="00DE605A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8.3.3.2 </w:t>
      </w:r>
      <w:r w:rsidRPr="00CD214F">
        <w:rPr>
          <w:rFonts w:hint="eastAsia"/>
          <w:sz w:val="22"/>
          <w:lang w:eastAsia="ja-JP"/>
        </w:rPr>
        <w:t>Beacon frame format</w:t>
      </w:r>
    </w:p>
    <w:p w:rsidR="00DE605A" w:rsidRPr="00CD214F" w:rsidRDefault="00DE605A" w:rsidP="00DE605A">
      <w:pPr>
        <w:rPr>
          <w:i/>
          <w:lang w:eastAsia="ja-JP"/>
        </w:rPr>
      </w:pPr>
      <w:r w:rsidRPr="00CD214F">
        <w:rPr>
          <w:rFonts w:hint="eastAsia"/>
          <w:i/>
          <w:highlight w:val="yellow"/>
          <w:lang w:eastAsia="ja-JP"/>
        </w:rPr>
        <w:t>Instructions to Edi</w:t>
      </w:r>
      <w:r>
        <w:rPr>
          <w:rFonts w:hint="eastAsia"/>
          <w:i/>
          <w:highlight w:val="yellow"/>
          <w:lang w:eastAsia="ja-JP"/>
        </w:rPr>
        <w:t>tor: Add new element to Table 8-19</w:t>
      </w:r>
      <w:r w:rsidRPr="00CD214F">
        <w:rPr>
          <w:rFonts w:hint="eastAsia"/>
          <w:i/>
          <w:highlight w:val="yellow"/>
          <w:lang w:eastAsia="ja-JP"/>
        </w:rPr>
        <w:t xml:space="preserve"> as shown </w:t>
      </w:r>
      <w:r>
        <w:rPr>
          <w:rFonts w:hint="eastAsia"/>
          <w:i/>
          <w:highlight w:val="yellow"/>
          <w:lang w:eastAsia="ja-JP"/>
        </w:rPr>
        <w:t xml:space="preserve">in </w:t>
      </w:r>
      <w:r w:rsidRPr="00CD214F">
        <w:rPr>
          <w:rFonts w:hint="eastAsia"/>
          <w:i/>
          <w:highlight w:val="yellow"/>
          <w:lang w:eastAsia="ja-JP"/>
        </w:rPr>
        <w:t>change</w:t>
      </w:r>
      <w:r>
        <w:rPr>
          <w:rFonts w:hint="eastAsia"/>
          <w:i/>
          <w:highlight w:val="yellow"/>
          <w:lang w:eastAsia="ja-JP"/>
        </w:rPr>
        <w:t xml:space="preserve"> history</w:t>
      </w:r>
      <w:r w:rsidRPr="00CD214F">
        <w:rPr>
          <w:rFonts w:hint="eastAsia"/>
          <w:i/>
          <w:highlight w:val="yellow"/>
          <w:lang w:eastAsia="ja-JP"/>
        </w:rPr>
        <w:t>.</w:t>
      </w:r>
    </w:p>
    <w:p w:rsidR="00DE605A" w:rsidRPr="00DE605A" w:rsidRDefault="00DE605A" w:rsidP="00DE605A">
      <w:pPr>
        <w:rPr>
          <w:lang w:eastAsia="ja-JP"/>
        </w:rPr>
      </w:pPr>
    </w:p>
    <w:p w:rsidR="00DE605A" w:rsidRDefault="00DE605A" w:rsidP="00DE605A">
      <w:pPr>
        <w:pStyle w:val="a8"/>
        <w:rPr>
          <w:b/>
          <w:sz w:val="22"/>
          <w:lang w:eastAsia="ja-JP"/>
        </w:rPr>
      </w:pPr>
      <w:r>
        <w:rPr>
          <w:rFonts w:hint="eastAsia"/>
          <w:b/>
          <w:sz w:val="22"/>
        </w:rPr>
        <w:t xml:space="preserve">Table </w:t>
      </w:r>
      <w:r>
        <w:rPr>
          <w:rFonts w:hint="eastAsia"/>
          <w:b/>
          <w:sz w:val="22"/>
          <w:lang w:eastAsia="ja-JP"/>
        </w:rPr>
        <w:t>8-19</w:t>
      </w:r>
      <w:r w:rsidRPr="00CD214F">
        <w:rPr>
          <w:rFonts w:hint="eastAsia"/>
          <w:b/>
          <w:sz w:val="22"/>
        </w:rPr>
        <w:t xml:space="preserve"> --- Beacon frame body</w:t>
      </w:r>
    </w:p>
    <w:p w:rsidR="00DE605A" w:rsidRPr="00DE605A" w:rsidRDefault="00DE605A" w:rsidP="00DE605A">
      <w:pPr>
        <w:rPr>
          <w:lang w:eastAsia="ja-JP"/>
        </w:rPr>
      </w:pPr>
    </w:p>
    <w:tbl>
      <w:tblPr>
        <w:tblStyle w:val="a7"/>
        <w:tblW w:w="0" w:type="auto"/>
        <w:tblInd w:w="534" w:type="dxa"/>
        <w:tblLook w:val="04A0"/>
        <w:tblPrChange w:id="0" w:author="S026115" w:date="2011-12-27T16:38:00Z">
          <w:tblPr>
            <w:tblStyle w:val="a7"/>
            <w:tblW w:w="0" w:type="auto"/>
            <w:tblInd w:w="534" w:type="dxa"/>
            <w:tblLook w:val="04A0"/>
          </w:tblPr>
        </w:tblPrChange>
      </w:tblPr>
      <w:tblGrid>
        <w:gridCol w:w="1275"/>
        <w:gridCol w:w="2127"/>
        <w:gridCol w:w="5622"/>
        <w:tblGridChange w:id="1">
          <w:tblGrid>
            <w:gridCol w:w="534"/>
            <w:gridCol w:w="741"/>
            <w:gridCol w:w="534"/>
            <w:gridCol w:w="1593"/>
            <w:gridCol w:w="534"/>
            <w:gridCol w:w="5088"/>
            <w:gridCol w:w="534"/>
          </w:tblGrid>
        </w:tblGridChange>
      </w:tblGrid>
      <w:tr w:rsidR="00DE605A" w:rsidTr="00D87E56">
        <w:trPr>
          <w:trHeight w:val="520"/>
          <w:trPrChange w:id="2" w:author="S026115" w:date="2011-12-27T16:38:00Z">
            <w:trPr>
              <w:gridAfter w:val="0"/>
            </w:trPr>
          </w:trPrChange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tcPrChange w:id="3" w:author="S026115" w:date="2011-12-27T16:38:00Z">
              <w:tcPr>
                <w:tcW w:w="127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</w:tcPrChange>
          </w:tcPr>
          <w:p w:rsidR="00DE605A" w:rsidRDefault="00DE605A" w:rsidP="00D87E56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Order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4" w:author="S026115" w:date="2011-12-27T16:38:00Z">
              <w:tcPr>
                <w:tcW w:w="2127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:rsidR="00DE605A" w:rsidRDefault="00DE605A" w:rsidP="00D87E56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Information</w:t>
            </w:r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" w:author="S026115" w:date="2011-12-27T16:38:00Z">
              <w:tcPr>
                <w:tcW w:w="5622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DE605A" w:rsidRDefault="00DE605A" w:rsidP="00D87E56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Notes</w:t>
            </w:r>
          </w:p>
        </w:tc>
      </w:tr>
      <w:tr w:rsidR="00DE605A" w:rsidTr="00D87E56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05A" w:rsidRPr="00172E5E" w:rsidRDefault="00DE605A" w:rsidP="00D87E56">
            <w:pPr>
              <w:jc w:val="center"/>
              <w:rPr>
                <w:lang w:eastAsia="ja-JP"/>
                <w:rPrChange w:id="6" w:author="S026115" w:date="2011-12-27T16:37:00Z">
                  <w:rPr>
                    <w:b/>
                    <w:lang w:eastAsia="ja-JP"/>
                  </w:rPr>
                </w:rPrChange>
              </w:rPr>
            </w:pPr>
            <w:ins w:id="7" w:author="S026115" w:date="2011-12-27T16:37:00Z">
              <w:r>
                <w:rPr>
                  <w:rFonts w:hint="eastAsia"/>
                  <w:lang w:eastAsia="ja-JP"/>
                </w:rPr>
                <w:t>XX</w:t>
              </w:r>
            </w:ins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A50D99" w:rsidRPr="00A50D99" w:rsidRDefault="00DE605A" w:rsidP="00A50D99">
            <w:pPr>
              <w:rPr>
                <w:lang w:eastAsia="ja-JP"/>
                <w:rPrChange w:id="8" w:author="S026115" w:date="2011-12-27T16:38:00Z">
                  <w:rPr>
                    <w:b/>
                    <w:lang w:eastAsia="ja-JP"/>
                  </w:rPr>
                </w:rPrChange>
              </w:rPr>
              <w:pPrChange w:id="9" w:author="S026115" w:date="2011-12-27T16:38:00Z">
                <w:pPr>
                  <w:spacing w:after="240"/>
                  <w:ind w:left="720" w:right="720"/>
                  <w:jc w:val="center"/>
                </w:pPr>
              </w:pPrChange>
            </w:pPr>
            <w:ins w:id="10" w:author="S026115" w:date="2012-01-06T16:20:00Z">
              <w:r>
                <w:rPr>
                  <w:rFonts w:hint="eastAsia"/>
                  <w:lang w:eastAsia="ja-JP"/>
                </w:rPr>
                <w:t xml:space="preserve">Coarse </w:t>
              </w:r>
            </w:ins>
            <w:ins w:id="11" w:author="S026115" w:date="2011-12-27T16:37:00Z">
              <w:r w:rsidR="00A50D99" w:rsidRPr="00A50D99">
                <w:rPr>
                  <w:lang w:eastAsia="ja-JP"/>
                  <w:rPrChange w:id="12" w:author="S026115" w:date="2011-12-27T16:38:00Z">
                    <w:rPr>
                      <w:b/>
                      <w:lang w:eastAsia="ja-JP"/>
                    </w:rPr>
                  </w:rPrChange>
                </w:rPr>
                <w:t>BSS Metric</w:t>
              </w:r>
            </w:ins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D99" w:rsidRPr="00A50D99" w:rsidRDefault="00DE605A" w:rsidP="00A50D99">
            <w:pPr>
              <w:rPr>
                <w:lang w:eastAsia="ja-JP"/>
                <w:rPrChange w:id="13" w:author="S026115" w:date="2011-12-27T16:43:00Z">
                  <w:rPr>
                    <w:b/>
                    <w:lang w:eastAsia="ja-JP"/>
                  </w:rPr>
                </w:rPrChange>
              </w:rPr>
              <w:pPrChange w:id="14" w:author="S026115" w:date="2011-12-27T16:38:00Z">
                <w:pPr>
                  <w:spacing w:after="240"/>
                  <w:ind w:left="720" w:right="720"/>
                  <w:jc w:val="center"/>
                </w:pPr>
              </w:pPrChange>
            </w:pPr>
            <w:ins w:id="15" w:author="S026115" w:date="2011-12-27T16:43:00Z">
              <w:r>
                <w:rPr>
                  <w:rFonts w:hint="eastAsia"/>
                  <w:lang w:eastAsia="ja-JP"/>
                </w:rPr>
                <w:t xml:space="preserve">The </w:t>
              </w:r>
            </w:ins>
            <w:ins w:id="16" w:author="S026115" w:date="2012-01-06T16:20:00Z">
              <w:r>
                <w:rPr>
                  <w:rFonts w:hint="eastAsia"/>
                  <w:lang w:eastAsia="ja-JP"/>
                </w:rPr>
                <w:t xml:space="preserve">Coarse </w:t>
              </w:r>
            </w:ins>
            <w:ins w:id="17" w:author="S026115" w:date="2011-12-27T16:43:00Z">
              <w:r>
                <w:rPr>
                  <w:rFonts w:hint="eastAsia"/>
                  <w:lang w:eastAsia="ja-JP"/>
                </w:rPr>
                <w:t>BSS Metric information element is present if dot11</w:t>
              </w:r>
            </w:ins>
            <w:ins w:id="18" w:author="S026115" w:date="2011-12-27T16:44:00Z">
              <w:r>
                <w:rPr>
                  <w:rFonts w:hint="eastAsia"/>
                  <w:lang w:eastAsia="ja-JP"/>
                </w:rPr>
                <w:t>FILSActivated is true.</w:t>
              </w:r>
            </w:ins>
          </w:p>
        </w:tc>
      </w:tr>
    </w:tbl>
    <w:p w:rsidR="00DE605A" w:rsidRDefault="00DE605A" w:rsidP="00DE605A">
      <w:pPr>
        <w:jc w:val="center"/>
        <w:rPr>
          <w:b/>
          <w:lang w:eastAsia="ja-JP"/>
        </w:rPr>
      </w:pPr>
    </w:p>
    <w:p w:rsidR="00DE605A" w:rsidRPr="00172E5E" w:rsidRDefault="00DE605A" w:rsidP="00DE605A">
      <w:pPr>
        <w:rPr>
          <w:b/>
          <w:lang w:eastAsia="ja-JP"/>
        </w:rPr>
      </w:pPr>
    </w:p>
    <w:p w:rsidR="00DE605A" w:rsidRDefault="00DE605A" w:rsidP="00CD214F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8.3.3.10 Probe Response frame format</w:t>
      </w:r>
    </w:p>
    <w:p w:rsidR="00DE605A" w:rsidRPr="00CD214F" w:rsidRDefault="00DE605A" w:rsidP="00DE605A">
      <w:pPr>
        <w:rPr>
          <w:i/>
          <w:lang w:eastAsia="ja-JP"/>
        </w:rPr>
      </w:pPr>
      <w:r w:rsidRPr="00CD214F">
        <w:rPr>
          <w:rFonts w:hint="eastAsia"/>
          <w:i/>
          <w:highlight w:val="yellow"/>
          <w:lang w:eastAsia="ja-JP"/>
        </w:rPr>
        <w:t>Instructions to Edit</w:t>
      </w:r>
      <w:r>
        <w:rPr>
          <w:rFonts w:hint="eastAsia"/>
          <w:i/>
          <w:highlight w:val="yellow"/>
          <w:lang w:eastAsia="ja-JP"/>
        </w:rPr>
        <w:t>or: Add new element to Table 8-26</w:t>
      </w:r>
      <w:r w:rsidRPr="00CD214F">
        <w:rPr>
          <w:rFonts w:hint="eastAsia"/>
          <w:i/>
          <w:highlight w:val="yellow"/>
          <w:lang w:eastAsia="ja-JP"/>
        </w:rPr>
        <w:t xml:space="preserve"> as shown </w:t>
      </w:r>
      <w:r>
        <w:rPr>
          <w:rFonts w:hint="eastAsia"/>
          <w:i/>
          <w:highlight w:val="yellow"/>
          <w:lang w:eastAsia="ja-JP"/>
        </w:rPr>
        <w:t xml:space="preserve">in </w:t>
      </w:r>
      <w:r w:rsidRPr="00CD214F">
        <w:rPr>
          <w:rFonts w:hint="eastAsia"/>
          <w:i/>
          <w:highlight w:val="yellow"/>
          <w:lang w:eastAsia="ja-JP"/>
        </w:rPr>
        <w:t>change</w:t>
      </w:r>
      <w:r>
        <w:rPr>
          <w:rFonts w:hint="eastAsia"/>
          <w:i/>
          <w:highlight w:val="yellow"/>
          <w:lang w:eastAsia="ja-JP"/>
        </w:rPr>
        <w:t xml:space="preserve"> history</w:t>
      </w:r>
      <w:r w:rsidRPr="00CD214F">
        <w:rPr>
          <w:rFonts w:hint="eastAsia"/>
          <w:i/>
          <w:highlight w:val="yellow"/>
          <w:lang w:eastAsia="ja-JP"/>
        </w:rPr>
        <w:t>.</w:t>
      </w:r>
    </w:p>
    <w:p w:rsidR="00DE605A" w:rsidRPr="00DE605A" w:rsidRDefault="00DE605A" w:rsidP="00DE605A">
      <w:pPr>
        <w:rPr>
          <w:lang w:eastAsia="ja-JP"/>
        </w:rPr>
      </w:pPr>
    </w:p>
    <w:p w:rsidR="00DE605A" w:rsidRDefault="00DE605A" w:rsidP="00DE605A">
      <w:pPr>
        <w:pStyle w:val="a8"/>
        <w:rPr>
          <w:b/>
          <w:sz w:val="22"/>
          <w:lang w:eastAsia="ja-JP"/>
        </w:rPr>
      </w:pPr>
      <w:r>
        <w:rPr>
          <w:rFonts w:hint="eastAsia"/>
          <w:b/>
          <w:sz w:val="22"/>
        </w:rPr>
        <w:t xml:space="preserve">Table </w:t>
      </w:r>
      <w:r>
        <w:rPr>
          <w:rFonts w:hint="eastAsia"/>
          <w:b/>
          <w:sz w:val="22"/>
          <w:lang w:eastAsia="ja-JP"/>
        </w:rPr>
        <w:t>8-26</w:t>
      </w:r>
      <w:r w:rsidRPr="00CD214F">
        <w:rPr>
          <w:rFonts w:hint="eastAsia"/>
          <w:b/>
          <w:sz w:val="22"/>
        </w:rPr>
        <w:t xml:space="preserve"> --- Beacon frame body</w:t>
      </w:r>
    </w:p>
    <w:p w:rsidR="00DE605A" w:rsidRPr="00DE605A" w:rsidRDefault="00DE605A" w:rsidP="00DE605A">
      <w:pPr>
        <w:rPr>
          <w:lang w:eastAsia="ja-JP"/>
        </w:rPr>
      </w:pPr>
    </w:p>
    <w:tbl>
      <w:tblPr>
        <w:tblStyle w:val="a7"/>
        <w:tblW w:w="0" w:type="auto"/>
        <w:tblInd w:w="534" w:type="dxa"/>
        <w:tblLook w:val="04A0"/>
        <w:tblPrChange w:id="19" w:author="S026115" w:date="2011-12-27T16:38:00Z">
          <w:tblPr>
            <w:tblStyle w:val="a7"/>
            <w:tblW w:w="0" w:type="auto"/>
            <w:tblInd w:w="534" w:type="dxa"/>
            <w:tblLook w:val="04A0"/>
          </w:tblPr>
        </w:tblPrChange>
      </w:tblPr>
      <w:tblGrid>
        <w:gridCol w:w="1275"/>
        <w:gridCol w:w="2127"/>
        <w:gridCol w:w="5622"/>
        <w:tblGridChange w:id="20">
          <w:tblGrid>
            <w:gridCol w:w="534"/>
            <w:gridCol w:w="741"/>
            <w:gridCol w:w="534"/>
            <w:gridCol w:w="1593"/>
            <w:gridCol w:w="534"/>
            <w:gridCol w:w="5088"/>
            <w:gridCol w:w="534"/>
          </w:tblGrid>
        </w:tblGridChange>
      </w:tblGrid>
      <w:tr w:rsidR="00DE605A" w:rsidTr="00D87E56">
        <w:trPr>
          <w:trHeight w:val="520"/>
          <w:trPrChange w:id="21" w:author="S026115" w:date="2011-12-27T16:38:00Z">
            <w:trPr>
              <w:gridAfter w:val="0"/>
            </w:trPr>
          </w:trPrChange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tcPrChange w:id="22" w:author="S026115" w:date="2011-12-27T16:38:00Z">
              <w:tcPr>
                <w:tcW w:w="127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</w:tcPrChange>
          </w:tcPr>
          <w:p w:rsidR="00DE605A" w:rsidRDefault="00DE605A" w:rsidP="00D87E56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Order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23" w:author="S026115" w:date="2011-12-27T16:38:00Z">
              <w:tcPr>
                <w:tcW w:w="2127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:rsidR="00DE605A" w:rsidRDefault="00DE605A" w:rsidP="00D87E56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Information</w:t>
            </w:r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24" w:author="S026115" w:date="2011-12-27T16:38:00Z">
              <w:tcPr>
                <w:tcW w:w="5622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DE605A" w:rsidRDefault="00DE605A" w:rsidP="00D87E56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Notes</w:t>
            </w:r>
          </w:p>
        </w:tc>
      </w:tr>
      <w:tr w:rsidR="00DE605A" w:rsidTr="00D87E56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05A" w:rsidRPr="00172E5E" w:rsidRDefault="00DE605A" w:rsidP="00D87E56">
            <w:pPr>
              <w:jc w:val="center"/>
              <w:rPr>
                <w:lang w:eastAsia="ja-JP"/>
                <w:rPrChange w:id="25" w:author="S026115" w:date="2011-12-27T16:37:00Z">
                  <w:rPr>
                    <w:b/>
                    <w:lang w:eastAsia="ja-JP"/>
                  </w:rPr>
                </w:rPrChange>
              </w:rPr>
            </w:pPr>
            <w:ins w:id="26" w:author="S026115" w:date="2011-12-27T16:37:00Z">
              <w:r>
                <w:rPr>
                  <w:rFonts w:hint="eastAsia"/>
                  <w:lang w:eastAsia="ja-JP"/>
                </w:rPr>
                <w:t>XX</w:t>
              </w:r>
            </w:ins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A50D99" w:rsidRPr="00A50D99" w:rsidRDefault="00DE605A" w:rsidP="00A50D99">
            <w:pPr>
              <w:rPr>
                <w:lang w:eastAsia="ja-JP"/>
                <w:rPrChange w:id="27" w:author="S026115" w:date="2011-12-27T16:38:00Z">
                  <w:rPr>
                    <w:b/>
                    <w:lang w:eastAsia="ja-JP"/>
                  </w:rPr>
                </w:rPrChange>
              </w:rPr>
              <w:pPrChange w:id="28" w:author="S026115" w:date="2011-12-27T16:38:00Z">
                <w:pPr>
                  <w:spacing w:after="240"/>
                  <w:ind w:left="720" w:right="720"/>
                  <w:jc w:val="center"/>
                </w:pPr>
              </w:pPrChange>
            </w:pPr>
            <w:ins w:id="29" w:author="S026115" w:date="2012-01-06T16:20:00Z">
              <w:r>
                <w:rPr>
                  <w:rFonts w:hint="eastAsia"/>
                  <w:lang w:eastAsia="ja-JP"/>
                </w:rPr>
                <w:t xml:space="preserve">Coarse </w:t>
              </w:r>
            </w:ins>
            <w:ins w:id="30" w:author="S026115" w:date="2011-12-27T16:37:00Z">
              <w:r w:rsidR="00A50D99" w:rsidRPr="00A50D99">
                <w:rPr>
                  <w:lang w:eastAsia="ja-JP"/>
                  <w:rPrChange w:id="31" w:author="S026115" w:date="2011-12-27T16:38:00Z">
                    <w:rPr>
                      <w:b/>
                      <w:lang w:eastAsia="ja-JP"/>
                    </w:rPr>
                  </w:rPrChange>
                </w:rPr>
                <w:t>BSS Metric</w:t>
              </w:r>
            </w:ins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D99" w:rsidRPr="00A50D99" w:rsidRDefault="00DE605A" w:rsidP="00A50D99">
            <w:pPr>
              <w:rPr>
                <w:lang w:eastAsia="ja-JP"/>
                <w:rPrChange w:id="32" w:author="S026115" w:date="2011-12-27T16:43:00Z">
                  <w:rPr>
                    <w:b/>
                    <w:lang w:eastAsia="ja-JP"/>
                  </w:rPr>
                </w:rPrChange>
              </w:rPr>
              <w:pPrChange w:id="33" w:author="S026115" w:date="2011-12-27T16:38:00Z">
                <w:pPr>
                  <w:spacing w:after="240"/>
                  <w:ind w:left="720" w:right="720"/>
                  <w:jc w:val="center"/>
                </w:pPr>
              </w:pPrChange>
            </w:pPr>
            <w:ins w:id="34" w:author="S026115" w:date="2011-12-27T16:43:00Z">
              <w:r>
                <w:rPr>
                  <w:rFonts w:hint="eastAsia"/>
                  <w:lang w:eastAsia="ja-JP"/>
                </w:rPr>
                <w:t xml:space="preserve">The </w:t>
              </w:r>
            </w:ins>
            <w:ins w:id="35" w:author="S026115" w:date="2012-01-06T16:20:00Z">
              <w:r>
                <w:rPr>
                  <w:rFonts w:hint="eastAsia"/>
                  <w:lang w:eastAsia="ja-JP"/>
                </w:rPr>
                <w:t xml:space="preserve">Coarse </w:t>
              </w:r>
            </w:ins>
            <w:ins w:id="36" w:author="S026115" w:date="2011-12-27T16:43:00Z">
              <w:r>
                <w:rPr>
                  <w:rFonts w:hint="eastAsia"/>
                  <w:lang w:eastAsia="ja-JP"/>
                </w:rPr>
                <w:t>BSS Metric information element is present if dot11</w:t>
              </w:r>
            </w:ins>
            <w:ins w:id="37" w:author="S026115" w:date="2011-12-27T16:44:00Z">
              <w:r>
                <w:rPr>
                  <w:rFonts w:hint="eastAsia"/>
                  <w:lang w:eastAsia="ja-JP"/>
                </w:rPr>
                <w:t>FILSActivated is true.</w:t>
              </w:r>
            </w:ins>
          </w:p>
        </w:tc>
      </w:tr>
    </w:tbl>
    <w:p w:rsidR="00DE605A" w:rsidRDefault="00DE605A" w:rsidP="00DE605A">
      <w:pPr>
        <w:jc w:val="center"/>
        <w:rPr>
          <w:b/>
          <w:lang w:eastAsia="ja-JP"/>
        </w:rPr>
      </w:pPr>
    </w:p>
    <w:p w:rsidR="00DE605A" w:rsidRPr="00DE605A" w:rsidRDefault="00DE605A" w:rsidP="00DE605A">
      <w:pPr>
        <w:rPr>
          <w:lang w:eastAsia="ja-JP"/>
        </w:rPr>
      </w:pPr>
    </w:p>
    <w:p w:rsidR="000C7EB2" w:rsidRDefault="000C7EB2" w:rsidP="00CD214F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8.4.2 </w:t>
      </w:r>
      <w:r w:rsidR="00A5537F">
        <w:rPr>
          <w:rFonts w:hint="eastAsia"/>
          <w:sz w:val="22"/>
          <w:lang w:eastAsia="ja-JP"/>
        </w:rPr>
        <w:t>Information elements</w:t>
      </w:r>
    </w:p>
    <w:p w:rsidR="000C7EB2" w:rsidRDefault="000C7EB2" w:rsidP="00CD214F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8.4.2.1 General</w:t>
      </w:r>
    </w:p>
    <w:p w:rsidR="000C7EB2" w:rsidRPr="000C7EB2" w:rsidRDefault="000C7EB2" w:rsidP="000C7EB2">
      <w:pPr>
        <w:rPr>
          <w:i/>
          <w:lang w:eastAsia="ja-JP"/>
        </w:rPr>
      </w:pPr>
      <w:r w:rsidRPr="000C7EB2">
        <w:rPr>
          <w:rFonts w:hint="eastAsia"/>
          <w:i/>
          <w:highlight w:val="yellow"/>
          <w:lang w:eastAsia="ja-JP"/>
        </w:rPr>
        <w:t>Instructions to Editor: Add new element to Table 8-53 as shown in change history.</w:t>
      </w:r>
    </w:p>
    <w:p w:rsidR="000C7EB2" w:rsidRDefault="000C7EB2" w:rsidP="000C7EB2">
      <w:pPr>
        <w:rPr>
          <w:lang w:eastAsia="ja-JP"/>
        </w:rPr>
      </w:pPr>
    </w:p>
    <w:p w:rsidR="000C7EB2" w:rsidRPr="000C7EB2" w:rsidRDefault="000C7EB2" w:rsidP="000C7EB2">
      <w:pPr>
        <w:pStyle w:val="aa"/>
        <w:jc w:val="center"/>
        <w:rPr>
          <w:rFonts w:asciiTheme="majorHAnsi" w:hAnsiTheme="majorHAnsi" w:cstheme="majorHAnsi"/>
          <w:sz w:val="22"/>
          <w:lang w:eastAsia="ja-JP"/>
        </w:rPr>
      </w:pPr>
      <w:r w:rsidRPr="000C7EB2">
        <w:rPr>
          <w:rFonts w:asciiTheme="majorHAnsi" w:hAnsiTheme="majorHAnsi" w:cstheme="majorHAnsi"/>
          <w:sz w:val="22"/>
          <w:lang w:eastAsia="ja-JP"/>
        </w:rPr>
        <w:t>Table 8-53---Element Ids</w:t>
      </w:r>
    </w:p>
    <w:p w:rsidR="000C7EB2" w:rsidRDefault="000C7EB2" w:rsidP="000C7EB2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3652"/>
        <w:gridCol w:w="1843"/>
        <w:gridCol w:w="1984"/>
        <w:gridCol w:w="2079"/>
      </w:tblGrid>
      <w:tr w:rsidR="000C7EB2" w:rsidTr="000C7EB2">
        <w:trPr>
          <w:trHeight w:val="41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EB2" w:rsidRPr="000C7EB2" w:rsidRDefault="000C7EB2" w:rsidP="000C7EB2">
            <w:pPr>
              <w:jc w:val="center"/>
              <w:rPr>
                <w:b/>
                <w:lang w:eastAsia="ja-JP"/>
              </w:rPr>
            </w:pPr>
            <w:r w:rsidRPr="000C7EB2">
              <w:rPr>
                <w:rFonts w:hint="eastAsia"/>
                <w:b/>
                <w:lang w:eastAsia="ja-JP"/>
              </w:rPr>
              <w:t>Element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EB2" w:rsidRPr="000C7EB2" w:rsidRDefault="000C7EB2" w:rsidP="000C7EB2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Element ID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EB2" w:rsidRPr="000C7EB2" w:rsidRDefault="000C7EB2" w:rsidP="000C7EB2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Length of indicated element (in octets)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EB2" w:rsidRPr="000C7EB2" w:rsidRDefault="000C7EB2" w:rsidP="000C7EB2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Extensible</w:t>
            </w:r>
          </w:p>
        </w:tc>
      </w:tr>
      <w:tr w:rsidR="000C7EB2" w:rsidTr="000C7EB2">
        <w:trPr>
          <w:trHeight w:val="39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EB2" w:rsidRDefault="00DE605A" w:rsidP="000C7EB2">
            <w:pPr>
              <w:jc w:val="both"/>
              <w:rPr>
                <w:lang w:eastAsia="ja-JP"/>
              </w:rPr>
            </w:pPr>
            <w:ins w:id="38" w:author="S026115" w:date="2012-01-06T16:20:00Z">
              <w:r>
                <w:rPr>
                  <w:rFonts w:hint="eastAsia"/>
                  <w:lang w:eastAsia="ja-JP"/>
                </w:rPr>
                <w:t xml:space="preserve">Coarse </w:t>
              </w:r>
            </w:ins>
            <w:ins w:id="39" w:author="S026115" w:date="2012-01-06T16:18:00Z">
              <w:r>
                <w:rPr>
                  <w:rFonts w:hint="eastAsia"/>
                  <w:lang w:eastAsia="ja-JP"/>
                </w:rPr>
                <w:t>BSS Metric</w:t>
              </w:r>
            </w:ins>
            <w:ins w:id="40" w:author="S026115" w:date="2012-01-06T16:30:00Z">
              <w:r w:rsidR="00A5537F">
                <w:rPr>
                  <w:rFonts w:hint="eastAsia"/>
                  <w:lang w:eastAsia="ja-JP"/>
                </w:rPr>
                <w:t xml:space="preserve"> (see 8.4.2.XX (Coarse BSS </w:t>
              </w:r>
              <w:proofErr w:type="spellStart"/>
              <w:r w:rsidR="00A5537F">
                <w:rPr>
                  <w:rFonts w:hint="eastAsia"/>
                  <w:lang w:eastAsia="ja-JP"/>
                </w:rPr>
                <w:t>Metric</w:t>
              </w:r>
            </w:ins>
            <w:ins w:id="41" w:author="S026115" w:date="2012-01-06T16:31:00Z">
              <w:r w:rsidR="00A5537F">
                <w:rPr>
                  <w:rFonts w:hint="eastAsia"/>
                  <w:lang w:eastAsia="ja-JP"/>
                </w:rPr>
                <w:t>element</w:t>
              </w:r>
              <w:proofErr w:type="spellEnd"/>
              <w:r w:rsidR="00A5537F">
                <w:rPr>
                  <w:rFonts w:hint="eastAsia"/>
                  <w:lang w:eastAsia="ja-JP"/>
                </w:rPr>
                <w:t>))</w:t>
              </w:r>
            </w:ins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EB2" w:rsidRDefault="00DE605A" w:rsidP="000C7EB2">
            <w:pPr>
              <w:jc w:val="center"/>
              <w:rPr>
                <w:lang w:eastAsia="ja-JP"/>
              </w:rPr>
            </w:pPr>
            <w:ins w:id="42" w:author="S026115" w:date="2012-01-06T16:18:00Z">
              <w:r>
                <w:rPr>
                  <w:rFonts w:hint="eastAsia"/>
                  <w:lang w:eastAsia="ja-JP"/>
                </w:rPr>
                <w:t>XX</w:t>
              </w:r>
            </w:ins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D99" w:rsidRDefault="00DE605A" w:rsidP="00A50D99">
            <w:pPr>
              <w:jc w:val="center"/>
              <w:rPr>
                <w:b/>
                <w:lang w:eastAsia="ja-JP"/>
              </w:rPr>
              <w:pPrChange w:id="43" w:author="S026115" w:date="2012-01-06T16:19:00Z">
                <w:pPr>
                  <w:spacing w:after="240"/>
                  <w:ind w:left="720" w:right="720"/>
                  <w:jc w:val="both"/>
                </w:pPr>
              </w:pPrChange>
            </w:pPr>
            <w:ins w:id="44" w:author="S026115" w:date="2012-01-06T16:19:00Z">
              <w:r>
                <w:rPr>
                  <w:rFonts w:hint="eastAsia"/>
                  <w:lang w:eastAsia="ja-JP"/>
                </w:rPr>
                <w:t>3</w:t>
              </w:r>
            </w:ins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EB2" w:rsidRDefault="000C7EB2" w:rsidP="000C7EB2">
            <w:pPr>
              <w:jc w:val="both"/>
              <w:rPr>
                <w:lang w:eastAsia="ja-JP"/>
              </w:rPr>
            </w:pPr>
          </w:p>
        </w:tc>
      </w:tr>
    </w:tbl>
    <w:p w:rsidR="000C7EB2" w:rsidRPr="000C7EB2" w:rsidRDefault="000C7EB2" w:rsidP="000C7EB2">
      <w:pPr>
        <w:rPr>
          <w:lang w:eastAsia="ja-JP"/>
        </w:rPr>
      </w:pPr>
    </w:p>
    <w:p w:rsidR="000C7EB2" w:rsidRPr="000C7EB2" w:rsidRDefault="000C7EB2" w:rsidP="000C7EB2">
      <w:pPr>
        <w:rPr>
          <w:lang w:eastAsia="ja-JP"/>
        </w:rPr>
      </w:pPr>
    </w:p>
    <w:p w:rsidR="00A73FB2" w:rsidRDefault="00A73FB2">
      <w:pPr>
        <w:rPr>
          <w:lang w:eastAsia="ja-JP"/>
        </w:rPr>
      </w:pPr>
    </w:p>
    <w:p w:rsidR="00A73FB2" w:rsidRDefault="00A5537F" w:rsidP="00CD214F">
      <w:pPr>
        <w:pStyle w:val="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8.4</w:t>
      </w:r>
      <w:r w:rsidR="00CD214F" w:rsidRPr="00CD214F">
        <w:rPr>
          <w:rFonts w:hint="eastAsia"/>
          <w:sz w:val="22"/>
          <w:lang w:eastAsia="ja-JP"/>
        </w:rPr>
        <w:t>.2</w:t>
      </w:r>
      <w:proofErr w:type="gramStart"/>
      <w:r w:rsidR="00CD214F" w:rsidRPr="00CD214F">
        <w:rPr>
          <w:rFonts w:hint="eastAsia"/>
          <w:sz w:val="22"/>
          <w:lang w:eastAsia="ja-JP"/>
        </w:rPr>
        <w:t>.X</w:t>
      </w:r>
      <w:r>
        <w:rPr>
          <w:rFonts w:hint="eastAsia"/>
          <w:sz w:val="22"/>
          <w:lang w:eastAsia="ja-JP"/>
        </w:rPr>
        <w:t>X</w:t>
      </w:r>
      <w:proofErr w:type="gramEnd"/>
      <w:r w:rsidR="00CD214F" w:rsidRPr="00CD214F">
        <w:rPr>
          <w:rFonts w:hint="eastAsia"/>
          <w:sz w:val="22"/>
          <w:lang w:eastAsia="ja-JP"/>
        </w:rPr>
        <w:t xml:space="preserve"> </w:t>
      </w:r>
      <w:r w:rsidR="00DE605A">
        <w:rPr>
          <w:rFonts w:hint="eastAsia"/>
          <w:sz w:val="22"/>
          <w:lang w:eastAsia="ja-JP"/>
        </w:rPr>
        <w:t xml:space="preserve">Coarse </w:t>
      </w:r>
      <w:r w:rsidR="00CD214F" w:rsidRPr="00CD214F">
        <w:rPr>
          <w:rFonts w:hint="eastAsia"/>
          <w:sz w:val="22"/>
          <w:lang w:eastAsia="ja-JP"/>
        </w:rPr>
        <w:t>BSS Metric element</w:t>
      </w:r>
    </w:p>
    <w:p w:rsidR="009067A2" w:rsidRDefault="009067A2" w:rsidP="009067A2">
      <w:pPr>
        <w:pStyle w:val="aa"/>
        <w:rPr>
          <w:b w:val="0"/>
          <w:i/>
          <w:lang w:eastAsia="ja-JP"/>
        </w:rPr>
      </w:pPr>
      <w:r w:rsidRPr="00CD214F">
        <w:rPr>
          <w:rFonts w:hint="eastAsia"/>
          <w:b w:val="0"/>
          <w:i/>
          <w:highlight w:val="yellow"/>
          <w:lang w:eastAsia="ja-JP"/>
        </w:rPr>
        <w:t xml:space="preserve">Instructions to Editor: Add </w:t>
      </w:r>
      <w:r>
        <w:rPr>
          <w:rFonts w:hint="eastAsia"/>
          <w:b w:val="0"/>
          <w:i/>
          <w:highlight w:val="yellow"/>
          <w:lang w:eastAsia="ja-JP"/>
        </w:rPr>
        <w:t xml:space="preserve">this clause for explanations of </w:t>
      </w:r>
      <w:r w:rsidRPr="00CD214F">
        <w:rPr>
          <w:rFonts w:hint="eastAsia"/>
          <w:b w:val="0"/>
          <w:i/>
          <w:highlight w:val="yellow"/>
          <w:lang w:eastAsia="ja-JP"/>
        </w:rPr>
        <w:t xml:space="preserve">new </w:t>
      </w:r>
      <w:r>
        <w:rPr>
          <w:rFonts w:hint="eastAsia"/>
          <w:b w:val="0"/>
          <w:i/>
          <w:highlight w:val="yellow"/>
          <w:lang w:eastAsia="ja-JP"/>
        </w:rPr>
        <w:t xml:space="preserve">information </w:t>
      </w:r>
      <w:r w:rsidRPr="00CD214F">
        <w:rPr>
          <w:rFonts w:hint="eastAsia"/>
          <w:b w:val="0"/>
          <w:i/>
          <w:highlight w:val="yellow"/>
          <w:lang w:eastAsia="ja-JP"/>
        </w:rPr>
        <w:t>element.</w:t>
      </w:r>
    </w:p>
    <w:p w:rsidR="009067A2" w:rsidRPr="009067A2" w:rsidRDefault="009067A2" w:rsidP="009067A2">
      <w:pPr>
        <w:rPr>
          <w:lang w:eastAsia="ja-JP"/>
        </w:rPr>
      </w:pPr>
    </w:p>
    <w:p w:rsidR="00A73FB2" w:rsidRDefault="00545415" w:rsidP="00545415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A5537F">
        <w:rPr>
          <w:rFonts w:hint="eastAsia"/>
          <w:lang w:eastAsia="ja-JP"/>
        </w:rPr>
        <w:t xml:space="preserve">Coarse </w:t>
      </w:r>
      <w:r>
        <w:rPr>
          <w:rFonts w:hint="eastAsia"/>
          <w:lang w:eastAsia="ja-JP"/>
        </w:rPr>
        <w:t xml:space="preserve">BSS Metric element indicates the </w:t>
      </w:r>
      <w:proofErr w:type="gramStart"/>
      <w:r w:rsidR="000D14FF">
        <w:rPr>
          <w:rFonts w:hint="eastAsia"/>
          <w:lang w:eastAsia="ja-JP"/>
        </w:rPr>
        <w:t>coarse</w:t>
      </w:r>
      <w:proofErr w:type="gramEnd"/>
      <w:r w:rsidR="000D14F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operational status of the </w:t>
      </w:r>
      <w:r w:rsidR="005C00AA">
        <w:rPr>
          <w:rFonts w:hint="eastAsia"/>
          <w:lang w:eastAsia="ja-JP"/>
        </w:rPr>
        <w:t>AP</w:t>
      </w:r>
      <w:r>
        <w:rPr>
          <w:rFonts w:hint="eastAsia"/>
          <w:lang w:eastAsia="ja-JP"/>
        </w:rPr>
        <w:t xml:space="preserve"> in BSS. </w:t>
      </w:r>
      <w:r w:rsidR="005C00AA">
        <w:rPr>
          <w:rFonts w:hint="eastAsia"/>
          <w:lang w:eastAsia="ja-JP"/>
        </w:rPr>
        <w:t xml:space="preserve">The non-AP STA refers to this element for determining if the AP is worthy to associate with. </w:t>
      </w:r>
      <w:r>
        <w:rPr>
          <w:rFonts w:hint="eastAsia"/>
          <w:lang w:eastAsia="ja-JP"/>
        </w:rPr>
        <w:t xml:space="preserve">The format of the </w:t>
      </w:r>
      <w:r w:rsidR="00A5537F">
        <w:rPr>
          <w:rFonts w:hint="eastAsia"/>
          <w:lang w:eastAsia="ja-JP"/>
        </w:rPr>
        <w:t xml:space="preserve">Coarse </w:t>
      </w:r>
      <w:r>
        <w:rPr>
          <w:rFonts w:hint="eastAsia"/>
          <w:lang w:eastAsia="ja-JP"/>
        </w:rPr>
        <w:t>BSS Met</w:t>
      </w:r>
      <w:r w:rsidR="00A5537F">
        <w:rPr>
          <w:rFonts w:hint="eastAsia"/>
          <w:lang w:eastAsia="ja-JP"/>
        </w:rPr>
        <w:t>ric element is shown in Figure 8</w:t>
      </w:r>
      <w:r>
        <w:rPr>
          <w:rFonts w:hint="eastAsia"/>
          <w:lang w:eastAsia="ja-JP"/>
        </w:rPr>
        <w:t>-XX.</w:t>
      </w:r>
    </w:p>
    <w:p w:rsidR="00545415" w:rsidRDefault="00545415" w:rsidP="00545415">
      <w:pPr>
        <w:rPr>
          <w:lang w:eastAsia="ja-JP"/>
        </w:rPr>
      </w:pPr>
    </w:p>
    <w:p w:rsidR="002757E0" w:rsidRDefault="002757E0" w:rsidP="00545415">
      <w:pPr>
        <w:rPr>
          <w:lang w:eastAsia="ja-JP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1134"/>
        <w:gridCol w:w="1559"/>
        <w:gridCol w:w="1559"/>
        <w:gridCol w:w="1560"/>
      </w:tblGrid>
      <w:tr w:rsidR="00545415" w:rsidTr="002757E0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45415" w:rsidRDefault="00545415" w:rsidP="00545415">
            <w:pPr>
              <w:jc w:val="center"/>
              <w:rPr>
                <w:lang w:eastAsia="ja-JP"/>
              </w:rPr>
            </w:pPr>
          </w:p>
        </w:tc>
        <w:tc>
          <w:tcPr>
            <w:tcW w:w="1559" w:type="dxa"/>
          </w:tcPr>
          <w:p w:rsidR="00545415" w:rsidRDefault="002757E0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Element ID</w:t>
            </w:r>
          </w:p>
        </w:tc>
        <w:tc>
          <w:tcPr>
            <w:tcW w:w="1559" w:type="dxa"/>
          </w:tcPr>
          <w:p w:rsidR="00545415" w:rsidRDefault="002757E0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Length</w:t>
            </w:r>
          </w:p>
        </w:tc>
        <w:tc>
          <w:tcPr>
            <w:tcW w:w="1560" w:type="dxa"/>
          </w:tcPr>
          <w:p w:rsidR="00545415" w:rsidRDefault="00A5537F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Coarse </w:t>
            </w:r>
            <w:r w:rsidR="002757E0">
              <w:rPr>
                <w:rFonts w:hint="eastAsia"/>
                <w:lang w:eastAsia="ja-JP"/>
              </w:rPr>
              <w:t>BSS Metric</w:t>
            </w:r>
          </w:p>
          <w:p w:rsidR="002757E0" w:rsidRDefault="002757E0" w:rsidP="00545415">
            <w:pPr>
              <w:jc w:val="center"/>
              <w:rPr>
                <w:lang w:eastAsia="ja-JP"/>
              </w:rPr>
            </w:pPr>
          </w:p>
        </w:tc>
      </w:tr>
      <w:tr w:rsidR="002757E0" w:rsidTr="002757E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57E0" w:rsidRDefault="002757E0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757E0" w:rsidRDefault="002757E0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757E0" w:rsidRDefault="002757E0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2757E0" w:rsidRDefault="002757E0" w:rsidP="005454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</w:tr>
    </w:tbl>
    <w:p w:rsidR="00545415" w:rsidRDefault="00545415" w:rsidP="00545415">
      <w:pPr>
        <w:jc w:val="center"/>
        <w:rPr>
          <w:lang w:eastAsia="ja-JP"/>
        </w:rPr>
      </w:pPr>
    </w:p>
    <w:p w:rsidR="002757E0" w:rsidRPr="002757E0" w:rsidRDefault="00A5537F" w:rsidP="002757E0">
      <w:pPr>
        <w:pStyle w:val="a8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Figure 8</w:t>
      </w:r>
      <w:r w:rsidR="002757E0">
        <w:rPr>
          <w:rFonts w:hint="eastAsia"/>
          <w:b/>
          <w:sz w:val="22"/>
          <w:lang w:eastAsia="ja-JP"/>
        </w:rPr>
        <w:t>-</w:t>
      </w:r>
      <w:proofErr w:type="gramStart"/>
      <w:r w:rsidR="002757E0">
        <w:rPr>
          <w:rFonts w:hint="eastAsia"/>
          <w:b/>
          <w:sz w:val="22"/>
          <w:lang w:eastAsia="ja-JP"/>
        </w:rPr>
        <w:t xml:space="preserve">XX  </w:t>
      </w:r>
      <w:r>
        <w:rPr>
          <w:rFonts w:hint="eastAsia"/>
          <w:b/>
          <w:sz w:val="22"/>
          <w:lang w:eastAsia="ja-JP"/>
        </w:rPr>
        <w:t>Coarse</w:t>
      </w:r>
      <w:proofErr w:type="gramEnd"/>
      <w:r>
        <w:rPr>
          <w:rFonts w:hint="eastAsia"/>
          <w:b/>
          <w:sz w:val="22"/>
          <w:lang w:eastAsia="ja-JP"/>
        </w:rPr>
        <w:t xml:space="preserve"> </w:t>
      </w:r>
      <w:r w:rsidR="002757E0">
        <w:rPr>
          <w:rFonts w:hint="eastAsia"/>
          <w:b/>
          <w:sz w:val="22"/>
          <w:lang w:eastAsia="ja-JP"/>
        </w:rPr>
        <w:t>BSS Metric element format</w:t>
      </w:r>
    </w:p>
    <w:p w:rsidR="00A73FB2" w:rsidRDefault="00A73FB2" w:rsidP="00545415">
      <w:pPr>
        <w:rPr>
          <w:lang w:eastAsia="ja-JP"/>
        </w:rPr>
      </w:pPr>
    </w:p>
    <w:p w:rsidR="00A73FB2" w:rsidRDefault="002757E0" w:rsidP="00545415">
      <w:pPr>
        <w:rPr>
          <w:lang w:eastAsia="ja-JP"/>
        </w:rPr>
      </w:pPr>
      <w:r>
        <w:rPr>
          <w:rFonts w:hint="eastAsia"/>
          <w:lang w:eastAsia="ja-JP"/>
        </w:rPr>
        <w:t>The Length field shall be set to 1.</w:t>
      </w:r>
    </w:p>
    <w:p w:rsidR="002757E0" w:rsidRDefault="002757E0" w:rsidP="00545415">
      <w:pPr>
        <w:rPr>
          <w:lang w:eastAsia="ja-JP"/>
        </w:rPr>
      </w:pPr>
    </w:p>
    <w:p w:rsidR="002757E0" w:rsidRPr="002757E0" w:rsidRDefault="002757E0" w:rsidP="00545415">
      <w:pPr>
        <w:rPr>
          <w:lang w:eastAsia="ja-JP"/>
        </w:rPr>
      </w:pPr>
      <w:r>
        <w:rPr>
          <w:rFonts w:hint="eastAsia"/>
          <w:lang w:eastAsia="ja-JP"/>
        </w:rPr>
        <w:t xml:space="preserve">The format of </w:t>
      </w:r>
      <w:r w:rsidR="00A5537F">
        <w:rPr>
          <w:rFonts w:hint="eastAsia"/>
          <w:lang w:eastAsia="ja-JP"/>
        </w:rPr>
        <w:t xml:space="preserve">Coarse </w:t>
      </w:r>
      <w:r>
        <w:rPr>
          <w:rFonts w:hint="eastAsia"/>
          <w:lang w:eastAsia="ja-JP"/>
        </w:rPr>
        <w:t>BSS M</w:t>
      </w:r>
      <w:r w:rsidR="00A5537F">
        <w:rPr>
          <w:rFonts w:hint="eastAsia"/>
          <w:lang w:eastAsia="ja-JP"/>
        </w:rPr>
        <w:t>etric field is shown in Figure 8</w:t>
      </w:r>
      <w:r>
        <w:rPr>
          <w:rFonts w:hint="eastAsia"/>
          <w:lang w:eastAsia="ja-JP"/>
        </w:rPr>
        <w:t>-XX.</w:t>
      </w:r>
    </w:p>
    <w:p w:rsidR="002757E0" w:rsidRDefault="002757E0" w:rsidP="00545415">
      <w:pPr>
        <w:rPr>
          <w:lang w:eastAsia="ja-JP"/>
        </w:rPr>
      </w:pPr>
    </w:p>
    <w:p w:rsidR="002757E0" w:rsidRDefault="002757E0" w:rsidP="00545415">
      <w:pPr>
        <w:rPr>
          <w:lang w:eastAsia="ja-JP"/>
        </w:rPr>
      </w:pPr>
    </w:p>
    <w:tbl>
      <w:tblPr>
        <w:tblStyle w:val="a7"/>
        <w:tblW w:w="0" w:type="auto"/>
        <w:tblInd w:w="1101" w:type="dxa"/>
        <w:tblLook w:val="04A0"/>
      </w:tblPr>
      <w:tblGrid>
        <w:gridCol w:w="992"/>
        <w:gridCol w:w="1382"/>
        <w:gridCol w:w="1382"/>
        <w:gridCol w:w="1382"/>
        <w:gridCol w:w="1382"/>
      </w:tblGrid>
      <w:tr w:rsidR="002757E0" w:rsidTr="00B0384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57E0" w:rsidRDefault="002757E0" w:rsidP="002757E0">
            <w:pPr>
              <w:jc w:val="center"/>
              <w:rPr>
                <w:lang w:eastAsia="ja-JP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:rsidR="002757E0" w:rsidRDefault="002757E0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B0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B1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:rsidR="002757E0" w:rsidRDefault="002757E0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B2- B3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:rsidR="002757E0" w:rsidRDefault="002757E0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B4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B5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:rsidR="002757E0" w:rsidRDefault="002757E0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B6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B7</w:t>
            </w:r>
          </w:p>
        </w:tc>
      </w:tr>
      <w:tr w:rsidR="000931B9" w:rsidTr="00B03847">
        <w:trPr>
          <w:trHeight w:val="516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</w:p>
        </w:tc>
        <w:tc>
          <w:tcPr>
            <w:tcW w:w="1382" w:type="dxa"/>
          </w:tcPr>
          <w:p w:rsidR="000931B9" w:rsidRDefault="00584942" w:rsidP="000931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Coarse </w:t>
            </w:r>
            <w:r w:rsidR="000931B9">
              <w:rPr>
                <w:rFonts w:hint="eastAsia"/>
                <w:lang w:eastAsia="ja-JP"/>
              </w:rPr>
              <w:t>Station Capacity</w:t>
            </w:r>
          </w:p>
        </w:tc>
        <w:tc>
          <w:tcPr>
            <w:tcW w:w="1382" w:type="dxa"/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WAN Link Speed</w:t>
            </w:r>
          </w:p>
        </w:tc>
        <w:tc>
          <w:tcPr>
            <w:tcW w:w="1382" w:type="dxa"/>
          </w:tcPr>
          <w:p w:rsidR="000931B9" w:rsidRDefault="00584942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Coarse </w:t>
            </w:r>
            <w:r w:rsidR="000931B9">
              <w:rPr>
                <w:rFonts w:hint="eastAsia"/>
                <w:lang w:eastAsia="ja-JP"/>
              </w:rPr>
              <w:t>Channel Utilization</w:t>
            </w:r>
          </w:p>
        </w:tc>
        <w:tc>
          <w:tcPr>
            <w:tcW w:w="1382" w:type="dxa"/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Reserved</w:t>
            </w:r>
          </w:p>
        </w:tc>
      </w:tr>
      <w:tr w:rsidR="000931B9" w:rsidTr="00B03847">
        <w:trPr>
          <w:trHeight w:val="1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Bits: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0931B9" w:rsidRDefault="000931B9" w:rsidP="000931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0931B9" w:rsidRDefault="000931B9" w:rsidP="002757E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</w:tr>
    </w:tbl>
    <w:p w:rsidR="002757E0" w:rsidRDefault="002757E0" w:rsidP="002757E0">
      <w:pPr>
        <w:jc w:val="center"/>
        <w:rPr>
          <w:lang w:eastAsia="ja-JP"/>
        </w:rPr>
      </w:pPr>
    </w:p>
    <w:p w:rsidR="000931B9" w:rsidRPr="000931B9" w:rsidRDefault="00A5537F" w:rsidP="000931B9">
      <w:pPr>
        <w:pStyle w:val="a8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Figure 8</w:t>
      </w:r>
      <w:r w:rsidR="000931B9">
        <w:rPr>
          <w:rFonts w:hint="eastAsia"/>
          <w:b/>
          <w:sz w:val="22"/>
          <w:lang w:eastAsia="ja-JP"/>
        </w:rPr>
        <w:t>-</w:t>
      </w:r>
      <w:proofErr w:type="gramStart"/>
      <w:r w:rsidR="000931B9">
        <w:rPr>
          <w:rFonts w:hint="eastAsia"/>
          <w:b/>
          <w:sz w:val="22"/>
          <w:lang w:eastAsia="ja-JP"/>
        </w:rPr>
        <w:t xml:space="preserve">XX  </w:t>
      </w:r>
      <w:r>
        <w:rPr>
          <w:rFonts w:hint="eastAsia"/>
          <w:b/>
          <w:sz w:val="22"/>
          <w:lang w:eastAsia="ja-JP"/>
        </w:rPr>
        <w:t>Coarse</w:t>
      </w:r>
      <w:proofErr w:type="gramEnd"/>
      <w:r>
        <w:rPr>
          <w:rFonts w:hint="eastAsia"/>
          <w:b/>
          <w:sz w:val="22"/>
          <w:lang w:eastAsia="ja-JP"/>
        </w:rPr>
        <w:t xml:space="preserve"> </w:t>
      </w:r>
      <w:r w:rsidR="000931B9">
        <w:rPr>
          <w:rFonts w:hint="eastAsia"/>
          <w:b/>
          <w:sz w:val="22"/>
          <w:lang w:eastAsia="ja-JP"/>
        </w:rPr>
        <w:t>BSS Metric format</w:t>
      </w:r>
    </w:p>
    <w:p w:rsidR="00CA09B2" w:rsidRDefault="00CA09B2" w:rsidP="00545415">
      <w:pPr>
        <w:rPr>
          <w:lang w:eastAsia="ja-JP"/>
        </w:rPr>
      </w:pPr>
    </w:p>
    <w:p w:rsidR="00CA09B2" w:rsidRDefault="00584942" w:rsidP="00545415">
      <w:pPr>
        <w:rPr>
          <w:lang w:eastAsia="ja-JP"/>
        </w:rPr>
      </w:pPr>
      <w:r>
        <w:rPr>
          <w:rFonts w:hint="eastAsia"/>
          <w:lang w:eastAsia="ja-JP"/>
        </w:rPr>
        <w:t xml:space="preserve">The Coarse Station Capacity field indicates the remaining amount capacity of available STAs </w:t>
      </w:r>
      <w:r w:rsidR="00A25BC1">
        <w:rPr>
          <w:rFonts w:hint="eastAsia"/>
          <w:lang w:eastAsia="ja-JP"/>
        </w:rPr>
        <w:t xml:space="preserve">to be </w:t>
      </w:r>
      <w:r>
        <w:rPr>
          <w:rFonts w:hint="eastAsia"/>
          <w:lang w:eastAsia="ja-JP"/>
        </w:rPr>
        <w:t xml:space="preserve">connected. The value can be four </w:t>
      </w:r>
      <w:r w:rsidR="00A25BC1">
        <w:rPr>
          <w:rFonts w:hint="eastAsia"/>
          <w:lang w:eastAsia="ja-JP"/>
        </w:rPr>
        <w:t>sta</w:t>
      </w:r>
      <w:r w:rsidR="00B76147">
        <w:rPr>
          <w:rFonts w:hint="eastAsia"/>
          <w:lang w:eastAsia="ja-JP"/>
        </w:rPr>
        <w:t>tes</w:t>
      </w:r>
      <w:r w:rsidR="00A5537F">
        <w:rPr>
          <w:rFonts w:hint="eastAsia"/>
          <w:lang w:eastAsia="ja-JP"/>
        </w:rPr>
        <w:t xml:space="preserve"> in Table 8</w:t>
      </w:r>
      <w:r w:rsidR="002931FD">
        <w:rPr>
          <w:rFonts w:hint="eastAsia"/>
          <w:lang w:eastAsia="ja-JP"/>
        </w:rPr>
        <w:t>-XX.</w:t>
      </w:r>
    </w:p>
    <w:p w:rsidR="002931FD" w:rsidRDefault="002931FD" w:rsidP="00A25BC1">
      <w:pPr>
        <w:ind w:leftChars="200" w:left="440"/>
        <w:rPr>
          <w:lang w:eastAsia="ja-JP"/>
        </w:rPr>
      </w:pPr>
    </w:p>
    <w:p w:rsidR="00A25BC1" w:rsidRDefault="00B03847" w:rsidP="00A25BC1">
      <w:pPr>
        <w:ind w:leftChars="200" w:left="440"/>
        <w:rPr>
          <w:lang w:eastAsia="ja-JP"/>
        </w:rPr>
      </w:pPr>
      <w:r w:rsidRPr="00B03847">
        <w:rPr>
          <w:rFonts w:hint="eastAsia"/>
          <w:highlight w:val="yellow"/>
          <w:lang w:eastAsia="ja-JP"/>
        </w:rPr>
        <w:t>((</w:t>
      </w:r>
      <w:r w:rsidR="00A25BC1" w:rsidRPr="00B03847">
        <w:rPr>
          <w:rFonts w:hint="eastAsia"/>
          <w:highlight w:val="yellow"/>
          <w:lang w:eastAsia="ja-JP"/>
        </w:rPr>
        <w:t>(</w:t>
      </w:r>
      <w:proofErr w:type="gramStart"/>
      <w:r w:rsidR="00A25BC1" w:rsidRPr="00B03847">
        <w:rPr>
          <w:rFonts w:hint="eastAsia"/>
          <w:highlight w:val="yellow"/>
          <w:lang w:eastAsia="ja-JP"/>
        </w:rPr>
        <w:t>temporary</w:t>
      </w:r>
      <w:proofErr w:type="gramEnd"/>
      <w:r w:rsidR="00A25BC1" w:rsidRPr="00B03847">
        <w:rPr>
          <w:rFonts w:hint="eastAsia"/>
          <w:highlight w:val="yellow"/>
          <w:lang w:eastAsia="ja-JP"/>
        </w:rPr>
        <w:t>)</w:t>
      </w:r>
      <w:r w:rsidRPr="00B03847">
        <w:rPr>
          <w:rFonts w:hint="eastAsia"/>
          <w:highlight w:val="yellow"/>
          <w:lang w:eastAsia="ja-JP"/>
        </w:rPr>
        <w:t>))</w:t>
      </w:r>
    </w:p>
    <w:tbl>
      <w:tblPr>
        <w:tblStyle w:val="a7"/>
        <w:tblW w:w="0" w:type="auto"/>
        <w:tblInd w:w="1951" w:type="dxa"/>
        <w:tblLook w:val="04A0"/>
      </w:tblPr>
      <w:tblGrid>
        <w:gridCol w:w="992"/>
        <w:gridCol w:w="2127"/>
        <w:gridCol w:w="2268"/>
      </w:tblGrid>
      <w:tr w:rsidR="00B04128" w:rsidTr="00B03847">
        <w:tc>
          <w:tcPr>
            <w:tcW w:w="992" w:type="dxa"/>
          </w:tcPr>
          <w:p w:rsidR="00B04128" w:rsidRPr="00B04128" w:rsidRDefault="00B04128" w:rsidP="002931FD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Value</w:t>
            </w:r>
          </w:p>
        </w:tc>
        <w:tc>
          <w:tcPr>
            <w:tcW w:w="2127" w:type="dxa"/>
          </w:tcPr>
          <w:p w:rsidR="00B04128" w:rsidRPr="00B04128" w:rsidRDefault="00B04128" w:rsidP="002931FD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Station Capacity</w:t>
            </w:r>
          </w:p>
        </w:tc>
        <w:tc>
          <w:tcPr>
            <w:tcW w:w="2268" w:type="dxa"/>
          </w:tcPr>
          <w:p w:rsidR="00B04128" w:rsidRPr="00B04128" w:rsidRDefault="00B04128" w:rsidP="002931FD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Notes</w:t>
            </w:r>
          </w:p>
        </w:tc>
      </w:tr>
      <w:tr w:rsidR="00B04128" w:rsidTr="00B03847">
        <w:tc>
          <w:tcPr>
            <w:tcW w:w="992" w:type="dxa"/>
          </w:tcPr>
          <w:p w:rsidR="00B04128" w:rsidRDefault="00B04128" w:rsidP="00B041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0x0</w:t>
            </w:r>
          </w:p>
        </w:tc>
        <w:tc>
          <w:tcPr>
            <w:tcW w:w="2127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 to 10</w:t>
            </w:r>
          </w:p>
        </w:tc>
        <w:tc>
          <w:tcPr>
            <w:tcW w:w="2268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Near to capacity limit</w:t>
            </w:r>
          </w:p>
        </w:tc>
      </w:tr>
      <w:tr w:rsidR="00B04128" w:rsidTr="00B03847">
        <w:tc>
          <w:tcPr>
            <w:tcW w:w="992" w:type="dxa"/>
          </w:tcPr>
          <w:p w:rsidR="00B04128" w:rsidRDefault="00B04128" w:rsidP="00B041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0x1</w:t>
            </w:r>
          </w:p>
        </w:tc>
        <w:tc>
          <w:tcPr>
            <w:tcW w:w="2127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 to 50</w:t>
            </w:r>
          </w:p>
        </w:tc>
        <w:tc>
          <w:tcPr>
            <w:tcW w:w="2268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Congested</w:t>
            </w:r>
          </w:p>
        </w:tc>
      </w:tr>
      <w:tr w:rsidR="00B04128" w:rsidTr="00B03847">
        <w:tc>
          <w:tcPr>
            <w:tcW w:w="992" w:type="dxa"/>
          </w:tcPr>
          <w:p w:rsidR="00B04128" w:rsidRDefault="00B04128" w:rsidP="00B041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0x2</w:t>
            </w:r>
          </w:p>
        </w:tc>
        <w:tc>
          <w:tcPr>
            <w:tcW w:w="2127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51 to 100</w:t>
            </w:r>
          </w:p>
        </w:tc>
        <w:tc>
          <w:tcPr>
            <w:tcW w:w="2268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Many vacancies</w:t>
            </w:r>
          </w:p>
        </w:tc>
      </w:tr>
      <w:tr w:rsidR="00B04128" w:rsidTr="00B03847">
        <w:tc>
          <w:tcPr>
            <w:tcW w:w="992" w:type="dxa"/>
          </w:tcPr>
          <w:p w:rsidR="00B04128" w:rsidRDefault="00B04128" w:rsidP="00B041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0x3</w:t>
            </w:r>
          </w:p>
        </w:tc>
        <w:tc>
          <w:tcPr>
            <w:tcW w:w="2127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ver 100</w:t>
            </w:r>
          </w:p>
        </w:tc>
        <w:tc>
          <w:tcPr>
            <w:tcW w:w="2268" w:type="dxa"/>
          </w:tcPr>
          <w:p w:rsidR="00B04128" w:rsidRDefault="00B04128" w:rsidP="00A25B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Many vacancies</w:t>
            </w:r>
          </w:p>
        </w:tc>
      </w:tr>
    </w:tbl>
    <w:p w:rsidR="002931FD" w:rsidRDefault="002931FD" w:rsidP="00A25BC1">
      <w:pPr>
        <w:ind w:leftChars="200" w:left="440"/>
        <w:rPr>
          <w:lang w:eastAsia="ja-JP"/>
        </w:rPr>
      </w:pPr>
    </w:p>
    <w:p w:rsidR="00B04128" w:rsidRPr="00B04128" w:rsidRDefault="00A5537F" w:rsidP="00B04128">
      <w:pPr>
        <w:pStyle w:val="a8"/>
        <w:rPr>
          <w:b/>
          <w:lang w:eastAsia="ja-JP"/>
        </w:rPr>
      </w:pPr>
      <w:r>
        <w:rPr>
          <w:rFonts w:hint="eastAsia"/>
          <w:b/>
          <w:sz w:val="22"/>
          <w:lang w:eastAsia="ja-JP"/>
        </w:rPr>
        <w:t>Table 8</w:t>
      </w:r>
      <w:r w:rsidR="00B04128" w:rsidRPr="00B04128">
        <w:rPr>
          <w:rFonts w:hint="eastAsia"/>
          <w:b/>
          <w:sz w:val="22"/>
          <w:lang w:eastAsia="ja-JP"/>
        </w:rPr>
        <w:t>-</w:t>
      </w:r>
      <w:proofErr w:type="gramStart"/>
      <w:r w:rsidR="00B04128" w:rsidRPr="00B04128">
        <w:rPr>
          <w:rFonts w:hint="eastAsia"/>
          <w:b/>
          <w:sz w:val="22"/>
          <w:lang w:eastAsia="ja-JP"/>
        </w:rPr>
        <w:t>XX</w:t>
      </w:r>
      <w:r w:rsidR="00B04128" w:rsidRPr="00B04128">
        <w:rPr>
          <w:rFonts w:hint="eastAsia"/>
          <w:b/>
          <w:lang w:eastAsia="ja-JP"/>
        </w:rPr>
        <w:t xml:space="preserve">  </w:t>
      </w:r>
      <w:r>
        <w:rPr>
          <w:rFonts w:hint="eastAsia"/>
          <w:b/>
          <w:lang w:eastAsia="ja-JP"/>
        </w:rPr>
        <w:t>Coarse</w:t>
      </w:r>
      <w:proofErr w:type="gramEnd"/>
      <w:r>
        <w:rPr>
          <w:rFonts w:hint="eastAsia"/>
          <w:b/>
          <w:lang w:eastAsia="ja-JP"/>
        </w:rPr>
        <w:t xml:space="preserve"> Station Capacity field</w:t>
      </w:r>
    </w:p>
    <w:p w:rsidR="00B04128" w:rsidRDefault="00B04128" w:rsidP="00A25BC1">
      <w:pPr>
        <w:ind w:leftChars="200" w:left="440"/>
        <w:rPr>
          <w:lang w:eastAsia="ja-JP"/>
        </w:rPr>
      </w:pPr>
    </w:p>
    <w:p w:rsidR="000931B9" w:rsidRDefault="00A25BC1" w:rsidP="00545415">
      <w:pPr>
        <w:rPr>
          <w:lang w:eastAsia="ja-JP"/>
        </w:rPr>
      </w:pPr>
      <w:r>
        <w:rPr>
          <w:rFonts w:hint="eastAsia"/>
          <w:lang w:eastAsia="ja-JP"/>
        </w:rPr>
        <w:t xml:space="preserve">The WAN Link Speed field indicates the catalogue speed of WAN connection to the internet. It also indicates </w:t>
      </w:r>
      <w:r w:rsidR="00B76147">
        <w:rPr>
          <w:lang w:eastAsia="ja-JP"/>
        </w:rPr>
        <w:t>“</w:t>
      </w:r>
      <w:r w:rsidR="00B76147">
        <w:rPr>
          <w:rFonts w:hint="eastAsia"/>
          <w:lang w:eastAsia="ja-JP"/>
        </w:rPr>
        <w:t>Link down</w:t>
      </w:r>
      <w:r w:rsidR="00B76147">
        <w:rPr>
          <w:lang w:eastAsia="ja-JP"/>
        </w:rPr>
        <w:t>”</w:t>
      </w:r>
      <w:r w:rsidR="00B76147">
        <w:rPr>
          <w:rFonts w:hint="eastAsia"/>
          <w:lang w:eastAsia="ja-JP"/>
        </w:rPr>
        <w:t xml:space="preserve"> when out of service. The value can be fo</w:t>
      </w:r>
      <w:r w:rsidR="00060B14">
        <w:rPr>
          <w:rFonts w:hint="eastAsia"/>
          <w:lang w:eastAsia="ja-JP"/>
        </w:rPr>
        <w:t>u</w:t>
      </w:r>
      <w:r w:rsidR="00B76147">
        <w:rPr>
          <w:rFonts w:hint="eastAsia"/>
          <w:lang w:eastAsia="ja-JP"/>
        </w:rPr>
        <w:t>r states</w:t>
      </w:r>
      <w:r w:rsidR="00A5537F">
        <w:rPr>
          <w:rFonts w:hint="eastAsia"/>
          <w:lang w:eastAsia="ja-JP"/>
        </w:rPr>
        <w:t xml:space="preserve"> in Table 8</w:t>
      </w:r>
      <w:r w:rsidR="00B04128">
        <w:rPr>
          <w:rFonts w:hint="eastAsia"/>
          <w:lang w:eastAsia="ja-JP"/>
        </w:rPr>
        <w:t>-XX.</w:t>
      </w:r>
    </w:p>
    <w:p w:rsidR="00B04128" w:rsidRDefault="00B04128" w:rsidP="00B76147">
      <w:pPr>
        <w:ind w:leftChars="200" w:left="440"/>
        <w:rPr>
          <w:lang w:eastAsia="ja-JP"/>
        </w:rPr>
      </w:pPr>
    </w:p>
    <w:p w:rsidR="000931B9" w:rsidRDefault="00B03847" w:rsidP="00B76147">
      <w:pPr>
        <w:ind w:leftChars="200" w:left="440"/>
        <w:rPr>
          <w:lang w:eastAsia="ja-JP"/>
        </w:rPr>
      </w:pPr>
      <w:r w:rsidRPr="00B03847">
        <w:rPr>
          <w:rFonts w:hint="eastAsia"/>
          <w:highlight w:val="yellow"/>
          <w:lang w:eastAsia="ja-JP"/>
        </w:rPr>
        <w:t>((</w:t>
      </w:r>
      <w:r w:rsidR="00B76147" w:rsidRPr="00B03847">
        <w:rPr>
          <w:rFonts w:hint="eastAsia"/>
          <w:highlight w:val="yellow"/>
          <w:lang w:eastAsia="ja-JP"/>
        </w:rPr>
        <w:t>(</w:t>
      </w:r>
      <w:proofErr w:type="gramStart"/>
      <w:r w:rsidR="00B76147" w:rsidRPr="00B03847">
        <w:rPr>
          <w:rFonts w:hint="eastAsia"/>
          <w:highlight w:val="yellow"/>
          <w:lang w:eastAsia="ja-JP"/>
        </w:rPr>
        <w:t>temporary</w:t>
      </w:r>
      <w:proofErr w:type="gramEnd"/>
      <w:r w:rsidR="00B76147" w:rsidRPr="00B03847">
        <w:rPr>
          <w:rFonts w:hint="eastAsia"/>
          <w:highlight w:val="yellow"/>
          <w:lang w:eastAsia="ja-JP"/>
        </w:rPr>
        <w:t>)</w:t>
      </w:r>
      <w:r w:rsidRPr="00B03847">
        <w:rPr>
          <w:rFonts w:hint="eastAsia"/>
          <w:highlight w:val="yellow"/>
          <w:lang w:eastAsia="ja-JP"/>
        </w:rPr>
        <w:t>))</w:t>
      </w:r>
    </w:p>
    <w:tbl>
      <w:tblPr>
        <w:tblStyle w:val="a7"/>
        <w:tblW w:w="0" w:type="auto"/>
        <w:tblInd w:w="2802" w:type="dxa"/>
        <w:tblLook w:val="04A0"/>
      </w:tblPr>
      <w:tblGrid>
        <w:gridCol w:w="1417"/>
        <w:gridCol w:w="2552"/>
      </w:tblGrid>
      <w:tr w:rsidR="00B04128" w:rsidTr="00B03847">
        <w:tc>
          <w:tcPr>
            <w:tcW w:w="1417" w:type="dxa"/>
          </w:tcPr>
          <w:p w:rsidR="00B04128" w:rsidRPr="00B04128" w:rsidRDefault="00B04128" w:rsidP="00BD37E6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Value</w:t>
            </w:r>
          </w:p>
        </w:tc>
        <w:tc>
          <w:tcPr>
            <w:tcW w:w="2552" w:type="dxa"/>
          </w:tcPr>
          <w:p w:rsidR="00B04128" w:rsidRPr="00B04128" w:rsidRDefault="00B04128" w:rsidP="00BD37E6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WAN Link Speed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0x0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Link down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0x1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>
              <w:rPr>
                <w:rFonts w:hint="eastAsia"/>
                <w:lang w:eastAsia="ja-JP"/>
              </w:rPr>
              <w:t>p to 10Mbps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0x2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Up to 100Mbps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0x3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ver 100Mbps</w:t>
            </w:r>
          </w:p>
        </w:tc>
      </w:tr>
    </w:tbl>
    <w:p w:rsidR="00B04128" w:rsidRDefault="00B04128" w:rsidP="00B04128">
      <w:pPr>
        <w:ind w:leftChars="200" w:left="440"/>
        <w:rPr>
          <w:lang w:eastAsia="ja-JP"/>
        </w:rPr>
      </w:pPr>
    </w:p>
    <w:p w:rsidR="00B04128" w:rsidRPr="00B04128" w:rsidRDefault="00A5537F" w:rsidP="00B04128">
      <w:pPr>
        <w:pStyle w:val="a8"/>
        <w:rPr>
          <w:b/>
          <w:lang w:eastAsia="ja-JP"/>
        </w:rPr>
      </w:pPr>
      <w:r>
        <w:rPr>
          <w:rFonts w:hint="eastAsia"/>
          <w:b/>
          <w:sz w:val="22"/>
          <w:lang w:eastAsia="ja-JP"/>
        </w:rPr>
        <w:t>Table 8</w:t>
      </w:r>
      <w:r w:rsidR="00B04128" w:rsidRPr="00B04128">
        <w:rPr>
          <w:rFonts w:hint="eastAsia"/>
          <w:b/>
          <w:sz w:val="22"/>
          <w:lang w:eastAsia="ja-JP"/>
        </w:rPr>
        <w:t>-</w:t>
      </w:r>
      <w:proofErr w:type="gramStart"/>
      <w:r w:rsidR="00B04128" w:rsidRPr="00B04128">
        <w:rPr>
          <w:rFonts w:hint="eastAsia"/>
          <w:b/>
          <w:sz w:val="22"/>
          <w:lang w:eastAsia="ja-JP"/>
        </w:rPr>
        <w:t>XX</w:t>
      </w:r>
      <w:r w:rsidR="00B04128" w:rsidRPr="00B04128">
        <w:rPr>
          <w:rFonts w:hint="eastAsia"/>
          <w:b/>
          <w:lang w:eastAsia="ja-JP"/>
        </w:rPr>
        <w:t xml:space="preserve">  </w:t>
      </w:r>
      <w:r>
        <w:rPr>
          <w:rFonts w:hint="eastAsia"/>
          <w:b/>
          <w:lang w:eastAsia="ja-JP"/>
        </w:rPr>
        <w:t>WAN</w:t>
      </w:r>
      <w:proofErr w:type="gramEnd"/>
      <w:r>
        <w:rPr>
          <w:rFonts w:hint="eastAsia"/>
          <w:b/>
          <w:lang w:eastAsia="ja-JP"/>
        </w:rPr>
        <w:t xml:space="preserve"> Link Speed field</w:t>
      </w:r>
    </w:p>
    <w:p w:rsidR="000931B9" w:rsidRDefault="000931B9" w:rsidP="00545415">
      <w:pPr>
        <w:rPr>
          <w:lang w:eastAsia="ja-JP"/>
        </w:rPr>
      </w:pPr>
    </w:p>
    <w:p w:rsidR="00B76147" w:rsidRDefault="00B76147" w:rsidP="00545415">
      <w:pPr>
        <w:rPr>
          <w:lang w:eastAsia="ja-JP"/>
        </w:rPr>
      </w:pPr>
      <w:r>
        <w:rPr>
          <w:rFonts w:hint="eastAsia"/>
          <w:lang w:eastAsia="ja-JP"/>
        </w:rPr>
        <w:t>The Coarse Channel Utilization field indicates the percentage of air-time</w:t>
      </w:r>
      <w:r w:rsidR="00060B14">
        <w:rPr>
          <w:rFonts w:hint="eastAsia"/>
          <w:lang w:eastAsia="ja-JP"/>
        </w:rPr>
        <w:t xml:space="preserve"> occupancy on the radio media</w:t>
      </w:r>
      <w:r w:rsidR="002931FD">
        <w:rPr>
          <w:rFonts w:hint="eastAsia"/>
          <w:lang w:eastAsia="ja-JP"/>
        </w:rPr>
        <w:t xml:space="preserve"> which the AP sensed by physical or virtual carrier sense method</w:t>
      </w:r>
      <w:r w:rsidR="00060B14">
        <w:rPr>
          <w:rFonts w:hint="eastAsia"/>
          <w:lang w:eastAsia="ja-JP"/>
        </w:rPr>
        <w:t>. The value can be four state</w:t>
      </w:r>
      <w:r w:rsidR="002931FD">
        <w:rPr>
          <w:rFonts w:hint="eastAsia"/>
          <w:lang w:eastAsia="ja-JP"/>
        </w:rPr>
        <w:t>s</w:t>
      </w:r>
      <w:r w:rsidR="00A5537F">
        <w:rPr>
          <w:rFonts w:hint="eastAsia"/>
          <w:lang w:eastAsia="ja-JP"/>
        </w:rPr>
        <w:t xml:space="preserve"> in Table 8</w:t>
      </w:r>
      <w:r w:rsidR="00B04128">
        <w:rPr>
          <w:rFonts w:hint="eastAsia"/>
          <w:lang w:eastAsia="ja-JP"/>
        </w:rPr>
        <w:t>-XX.</w:t>
      </w:r>
    </w:p>
    <w:p w:rsidR="00B04128" w:rsidRDefault="00B04128" w:rsidP="00545415">
      <w:pPr>
        <w:rPr>
          <w:lang w:eastAsia="ja-JP"/>
        </w:rPr>
      </w:pPr>
    </w:p>
    <w:p w:rsidR="00060B14" w:rsidRDefault="00B03847" w:rsidP="00060B14">
      <w:pPr>
        <w:ind w:leftChars="200" w:left="440"/>
        <w:rPr>
          <w:lang w:eastAsia="ja-JP"/>
        </w:rPr>
      </w:pPr>
      <w:r w:rsidRPr="00B03847">
        <w:rPr>
          <w:rFonts w:hint="eastAsia"/>
          <w:highlight w:val="yellow"/>
          <w:lang w:eastAsia="ja-JP"/>
        </w:rPr>
        <w:t>((</w:t>
      </w:r>
      <w:r w:rsidR="00060B14" w:rsidRPr="00B03847">
        <w:rPr>
          <w:rFonts w:hint="eastAsia"/>
          <w:highlight w:val="yellow"/>
          <w:lang w:eastAsia="ja-JP"/>
        </w:rPr>
        <w:t>(</w:t>
      </w:r>
      <w:proofErr w:type="gramStart"/>
      <w:r w:rsidR="00060B14" w:rsidRPr="00B03847">
        <w:rPr>
          <w:rFonts w:hint="eastAsia"/>
          <w:highlight w:val="yellow"/>
          <w:lang w:eastAsia="ja-JP"/>
        </w:rPr>
        <w:t>temporary</w:t>
      </w:r>
      <w:proofErr w:type="gramEnd"/>
      <w:r w:rsidR="00060B14" w:rsidRPr="00B03847">
        <w:rPr>
          <w:rFonts w:hint="eastAsia"/>
          <w:highlight w:val="yellow"/>
          <w:lang w:eastAsia="ja-JP"/>
        </w:rPr>
        <w:t>)</w:t>
      </w:r>
      <w:r w:rsidRPr="00B03847">
        <w:rPr>
          <w:rFonts w:hint="eastAsia"/>
          <w:highlight w:val="yellow"/>
          <w:lang w:eastAsia="ja-JP"/>
        </w:rPr>
        <w:t>))</w:t>
      </w:r>
    </w:p>
    <w:tbl>
      <w:tblPr>
        <w:tblStyle w:val="a7"/>
        <w:tblW w:w="0" w:type="auto"/>
        <w:tblInd w:w="2802" w:type="dxa"/>
        <w:tblLook w:val="04A0"/>
      </w:tblPr>
      <w:tblGrid>
        <w:gridCol w:w="1417"/>
        <w:gridCol w:w="2552"/>
      </w:tblGrid>
      <w:tr w:rsidR="00B04128" w:rsidTr="00B03847">
        <w:tc>
          <w:tcPr>
            <w:tcW w:w="1417" w:type="dxa"/>
          </w:tcPr>
          <w:p w:rsidR="00B04128" w:rsidRPr="00B04128" w:rsidRDefault="00B04128" w:rsidP="00BD37E6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Value</w:t>
            </w:r>
          </w:p>
        </w:tc>
        <w:tc>
          <w:tcPr>
            <w:tcW w:w="2552" w:type="dxa"/>
          </w:tcPr>
          <w:p w:rsidR="00B04128" w:rsidRPr="00B04128" w:rsidRDefault="00B04128" w:rsidP="00BD37E6">
            <w:pPr>
              <w:jc w:val="center"/>
              <w:rPr>
                <w:b/>
                <w:lang w:eastAsia="ja-JP"/>
              </w:rPr>
            </w:pPr>
            <w:r w:rsidRPr="00B04128">
              <w:rPr>
                <w:rFonts w:hint="eastAsia"/>
                <w:b/>
                <w:lang w:eastAsia="ja-JP"/>
              </w:rPr>
              <w:t>Channel Utilization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0x0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Not shown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0x1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 to 50%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0x2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 to 75%</w:t>
            </w:r>
          </w:p>
        </w:tc>
      </w:tr>
      <w:tr w:rsidR="00B04128" w:rsidTr="00B03847">
        <w:tc>
          <w:tcPr>
            <w:tcW w:w="1417" w:type="dxa"/>
          </w:tcPr>
          <w:p w:rsidR="00B04128" w:rsidRDefault="00B04128" w:rsidP="00BD37E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0x3</w:t>
            </w:r>
          </w:p>
        </w:tc>
        <w:tc>
          <w:tcPr>
            <w:tcW w:w="2552" w:type="dxa"/>
          </w:tcPr>
          <w:p w:rsidR="00B04128" w:rsidRDefault="00B04128" w:rsidP="00BD37E6">
            <w:pPr>
              <w:rPr>
                <w:lang w:eastAsia="ja-JP"/>
              </w:rPr>
            </w:pP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ver 75%</w:t>
            </w:r>
          </w:p>
        </w:tc>
      </w:tr>
    </w:tbl>
    <w:p w:rsidR="00B04128" w:rsidRDefault="00B04128" w:rsidP="00B04128">
      <w:pPr>
        <w:ind w:leftChars="200" w:left="440"/>
        <w:rPr>
          <w:lang w:eastAsia="ja-JP"/>
        </w:rPr>
      </w:pPr>
    </w:p>
    <w:p w:rsidR="00B04128" w:rsidRPr="00B04128" w:rsidRDefault="00A5537F" w:rsidP="00B04128">
      <w:pPr>
        <w:pStyle w:val="a8"/>
        <w:rPr>
          <w:b/>
          <w:lang w:eastAsia="ja-JP"/>
        </w:rPr>
      </w:pPr>
      <w:r>
        <w:rPr>
          <w:rFonts w:hint="eastAsia"/>
          <w:b/>
          <w:sz w:val="22"/>
          <w:lang w:eastAsia="ja-JP"/>
        </w:rPr>
        <w:lastRenderedPageBreak/>
        <w:t>Table 8</w:t>
      </w:r>
      <w:r w:rsidR="00B04128" w:rsidRPr="00B04128">
        <w:rPr>
          <w:rFonts w:hint="eastAsia"/>
          <w:b/>
          <w:sz w:val="22"/>
          <w:lang w:eastAsia="ja-JP"/>
        </w:rPr>
        <w:t>-</w:t>
      </w:r>
      <w:proofErr w:type="gramStart"/>
      <w:r w:rsidR="00B04128" w:rsidRPr="00B04128">
        <w:rPr>
          <w:rFonts w:hint="eastAsia"/>
          <w:b/>
          <w:sz w:val="22"/>
          <w:lang w:eastAsia="ja-JP"/>
        </w:rPr>
        <w:t>XX</w:t>
      </w:r>
      <w:r w:rsidR="00B04128" w:rsidRPr="00B04128">
        <w:rPr>
          <w:rFonts w:hint="eastAsia"/>
          <w:b/>
          <w:lang w:eastAsia="ja-JP"/>
        </w:rPr>
        <w:t xml:space="preserve">  </w:t>
      </w:r>
      <w:r>
        <w:rPr>
          <w:rFonts w:hint="eastAsia"/>
          <w:b/>
          <w:lang w:eastAsia="ja-JP"/>
        </w:rPr>
        <w:t>Coarse</w:t>
      </w:r>
      <w:proofErr w:type="gramEnd"/>
      <w:r>
        <w:rPr>
          <w:rFonts w:hint="eastAsia"/>
          <w:b/>
          <w:lang w:eastAsia="ja-JP"/>
        </w:rPr>
        <w:t xml:space="preserve"> Channel Utilization field</w:t>
      </w:r>
    </w:p>
    <w:p w:rsidR="00B04128" w:rsidRDefault="00B04128" w:rsidP="00060B14">
      <w:pPr>
        <w:ind w:leftChars="200" w:left="440"/>
        <w:rPr>
          <w:lang w:eastAsia="ja-JP"/>
        </w:rPr>
      </w:pPr>
    </w:p>
    <w:p w:rsidR="00B76147" w:rsidRPr="00B76147" w:rsidRDefault="00B76147" w:rsidP="00545415">
      <w:pPr>
        <w:rPr>
          <w:lang w:eastAsia="ja-JP"/>
        </w:rPr>
      </w:pPr>
    </w:p>
    <w:p w:rsidR="00CA09B2" w:rsidRDefault="00CA09B2" w:rsidP="00545415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>
      <w:pPr>
        <w:rPr>
          <w:rFonts w:hint="eastAsia"/>
          <w:lang w:eastAsia="ja-JP"/>
        </w:rPr>
      </w:pPr>
    </w:p>
    <w:p w:rsidR="00785EE7" w:rsidRDefault="00785EE7" w:rsidP="00785EE7">
      <w:pPr>
        <w:ind w:leftChars="200" w:left="440"/>
        <w:rPr>
          <w:rFonts w:hint="eastAsia"/>
          <w:lang w:eastAsia="ja-JP"/>
        </w:rPr>
      </w:pPr>
      <w:r>
        <w:rPr>
          <w:lang w:eastAsia="ja-JP"/>
        </w:rPr>
        <w:t>doc</w:t>
      </w:r>
      <w:r>
        <w:rPr>
          <w:rFonts w:hint="eastAsia"/>
          <w:lang w:eastAsia="ja-JP"/>
        </w:rPr>
        <w:t>.: IEEE 802.11-12/0011r0</w:t>
      </w:r>
    </w:p>
    <w:p w:rsidR="00785EE7" w:rsidRDefault="00785EE7">
      <w:pPr>
        <w:rPr>
          <w:rFonts w:hint="eastAsia"/>
          <w:lang w:eastAsia="ja-JP"/>
        </w:rPr>
      </w:pPr>
    </w:p>
    <w:p w:rsidR="00785EE7" w:rsidRDefault="00785EE7">
      <w:pPr>
        <w:rPr>
          <w:rFonts w:hint="eastAsia"/>
          <w:lang w:eastAsia="ja-JP"/>
        </w:rPr>
      </w:pPr>
    </w:p>
    <w:sectPr w:rsidR="00785EE7" w:rsidSect="0067606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AC" w:rsidRDefault="00CD5AAC">
      <w:r>
        <w:separator/>
      </w:r>
    </w:p>
  </w:endnote>
  <w:endnote w:type="continuationSeparator" w:id="0">
    <w:p w:rsidR="00CD5AAC" w:rsidRDefault="00CD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50D9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B08DB">
        <w:t>Submission</w:t>
      </w:r>
    </w:fldSimple>
    <w:r w:rsidR="0029020B">
      <w:tab/>
      <w:t xml:space="preserve">page </w:t>
    </w:r>
    <w:fldSimple w:instr="page ">
      <w:r w:rsidR="00785EE7">
        <w:rPr>
          <w:noProof/>
        </w:rPr>
        <w:t>5</w:t>
      </w:r>
    </w:fldSimple>
    <w:r w:rsidR="0029020B">
      <w:tab/>
    </w:r>
    <w:proofErr w:type="spellStart"/>
    <w:r w:rsidR="005D00F1">
      <w:rPr>
        <w:rFonts w:hint="eastAsia"/>
        <w:lang w:eastAsia="ja-JP"/>
      </w:rPr>
      <w:t>Katsuo</w:t>
    </w:r>
    <w:proofErr w:type="spellEnd"/>
    <w:r w:rsidR="005D00F1">
      <w:rPr>
        <w:rFonts w:hint="eastAsia"/>
        <w:lang w:eastAsia="ja-JP"/>
      </w:rPr>
      <w:t xml:space="preserve"> </w:t>
    </w:r>
    <w:proofErr w:type="spellStart"/>
    <w:r w:rsidR="005D00F1">
      <w:rPr>
        <w:rFonts w:hint="eastAsia"/>
        <w:lang w:eastAsia="ja-JP"/>
      </w:rPr>
      <w:t>Yunoki</w:t>
    </w:r>
    <w:proofErr w:type="spellEnd"/>
    <w:r w:rsidR="005D00F1">
      <w:rPr>
        <w:rFonts w:hint="eastAsia"/>
        <w:lang w:eastAsia="ja-JP"/>
      </w:rPr>
      <w:t>, KDDI R&amp;D Lab</w:t>
    </w:r>
    <w:r w:rsidR="00A73FB2">
      <w:rPr>
        <w:rFonts w:hint="eastAsia"/>
        <w:lang w:eastAsia="ja-JP"/>
      </w:rPr>
      <w:t>s.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AC" w:rsidRDefault="00CD5AAC">
      <w:r>
        <w:separator/>
      </w:r>
    </w:p>
  </w:footnote>
  <w:footnote w:type="continuationSeparator" w:id="0">
    <w:p w:rsidR="00CD5AAC" w:rsidRDefault="00CD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0F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January 2012</w:t>
    </w:r>
    <w:r w:rsidR="0029020B">
      <w:tab/>
    </w:r>
    <w:r w:rsidR="0029020B">
      <w:tab/>
    </w:r>
    <w:fldSimple w:instr=" TITLE  \* MERGEFORMAT ">
      <w:r w:rsidR="003B08DB">
        <w:t>doc.: IEEE 802.11-</w:t>
      </w:r>
      <w:r>
        <w:rPr>
          <w:rFonts w:hint="eastAsia"/>
          <w:lang w:eastAsia="ja-JP"/>
        </w:rPr>
        <w:t>12</w:t>
      </w:r>
      <w:r w:rsidR="003B08DB">
        <w:t>/</w:t>
      </w:r>
      <w:r w:rsidR="00D763C7">
        <w:rPr>
          <w:rFonts w:hint="eastAsia"/>
          <w:lang w:eastAsia="ja-JP"/>
        </w:rPr>
        <w:t>0012</w:t>
      </w:r>
      <w:r w:rsidR="003B08DB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79"/>
    <w:multiLevelType w:val="hybridMultilevel"/>
    <w:tmpl w:val="3CD87748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264B4A40"/>
    <w:multiLevelType w:val="hybridMultilevel"/>
    <w:tmpl w:val="747419E2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34013895"/>
    <w:multiLevelType w:val="hybridMultilevel"/>
    <w:tmpl w:val="E3F27F34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0F1"/>
    <w:rsid w:val="00060B14"/>
    <w:rsid w:val="000931B9"/>
    <w:rsid w:val="000C7EB2"/>
    <w:rsid w:val="000D14FF"/>
    <w:rsid w:val="00155A1C"/>
    <w:rsid w:val="00172E5E"/>
    <w:rsid w:val="001832A6"/>
    <w:rsid w:val="001C490E"/>
    <w:rsid w:val="001D723B"/>
    <w:rsid w:val="002001ED"/>
    <w:rsid w:val="002757E0"/>
    <w:rsid w:val="0029020B"/>
    <w:rsid w:val="002931FD"/>
    <w:rsid w:val="002D44BE"/>
    <w:rsid w:val="00363FBE"/>
    <w:rsid w:val="003B08DB"/>
    <w:rsid w:val="00442037"/>
    <w:rsid w:val="005076E6"/>
    <w:rsid w:val="00545415"/>
    <w:rsid w:val="00562F6F"/>
    <w:rsid w:val="00584942"/>
    <w:rsid w:val="005C00AA"/>
    <w:rsid w:val="005D00F1"/>
    <w:rsid w:val="0062440B"/>
    <w:rsid w:val="0067606F"/>
    <w:rsid w:val="006C0727"/>
    <w:rsid w:val="006E145F"/>
    <w:rsid w:val="00770572"/>
    <w:rsid w:val="00785EE7"/>
    <w:rsid w:val="008B6422"/>
    <w:rsid w:val="009067A2"/>
    <w:rsid w:val="00A25BC1"/>
    <w:rsid w:val="00A50D99"/>
    <w:rsid w:val="00A5537F"/>
    <w:rsid w:val="00A73FB2"/>
    <w:rsid w:val="00AA427C"/>
    <w:rsid w:val="00B03847"/>
    <w:rsid w:val="00B04128"/>
    <w:rsid w:val="00B54DC1"/>
    <w:rsid w:val="00B76147"/>
    <w:rsid w:val="00BE68C2"/>
    <w:rsid w:val="00C34A44"/>
    <w:rsid w:val="00C513AD"/>
    <w:rsid w:val="00C7489D"/>
    <w:rsid w:val="00CA09B2"/>
    <w:rsid w:val="00CD214F"/>
    <w:rsid w:val="00CD5AAC"/>
    <w:rsid w:val="00D763C7"/>
    <w:rsid w:val="00DC5A7B"/>
    <w:rsid w:val="00DE605A"/>
    <w:rsid w:val="00E22A13"/>
    <w:rsid w:val="00EE7AFB"/>
    <w:rsid w:val="00E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06F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7606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7606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7606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606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7606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7606F"/>
    <w:pPr>
      <w:jc w:val="center"/>
    </w:pPr>
    <w:rPr>
      <w:b/>
      <w:sz w:val="28"/>
    </w:rPr>
  </w:style>
  <w:style w:type="paragraph" w:customStyle="1" w:styleId="T2">
    <w:name w:val="T2"/>
    <w:basedOn w:val="T1"/>
    <w:rsid w:val="0067606F"/>
    <w:pPr>
      <w:spacing w:after="240"/>
      <w:ind w:left="720" w:right="720"/>
    </w:pPr>
  </w:style>
  <w:style w:type="paragraph" w:customStyle="1" w:styleId="T3">
    <w:name w:val="T3"/>
    <w:basedOn w:val="T1"/>
    <w:rsid w:val="0067606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7606F"/>
    <w:pPr>
      <w:ind w:left="720" w:hanging="720"/>
    </w:pPr>
  </w:style>
  <w:style w:type="character" w:styleId="a6">
    <w:name w:val="Hyperlink"/>
    <w:basedOn w:val="a0"/>
    <w:rsid w:val="0067606F"/>
    <w:rPr>
      <w:color w:val="0000FF"/>
      <w:u w:val="single"/>
    </w:rPr>
  </w:style>
  <w:style w:type="table" w:styleId="a7">
    <w:name w:val="Table Grid"/>
    <w:basedOn w:val="a1"/>
    <w:rsid w:val="0017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rsid w:val="00CD21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caption"/>
    <w:basedOn w:val="a"/>
    <w:next w:val="a"/>
    <w:unhideWhenUsed/>
    <w:qFormat/>
    <w:rsid w:val="00172E5E"/>
    <w:rPr>
      <w:b/>
      <w:bCs/>
      <w:sz w:val="21"/>
      <w:szCs w:val="21"/>
    </w:rPr>
  </w:style>
  <w:style w:type="character" w:customStyle="1" w:styleId="a9">
    <w:name w:val="副題 (文字)"/>
    <w:basedOn w:val="a0"/>
    <w:link w:val="a8"/>
    <w:rsid w:val="00CD214F"/>
    <w:rPr>
      <w:rFonts w:asciiTheme="majorHAnsi" w:eastAsia="ＭＳ ゴシック" w:hAnsiTheme="majorHAnsi" w:cstheme="majorBidi"/>
      <w:sz w:val="24"/>
      <w:szCs w:val="24"/>
      <w:lang w:val="en-GB" w:eastAsia="en-US"/>
    </w:rPr>
  </w:style>
  <w:style w:type="character" w:styleId="ab">
    <w:name w:val="Subtle Emphasis"/>
    <w:basedOn w:val="a0"/>
    <w:uiPriority w:val="19"/>
    <w:qFormat/>
    <w:rsid w:val="00CD214F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A25BC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noki\Application%20Data\Microsoft\Templates\IEEE802.11WG\do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6A97-7539-4C1F-A480-2BDB0A10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207</TotalTime>
  <Pages>5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802.11-12/0012r0</dc:title>
  <dc:subject>Submission</dc:subject>
  <dc:creator>Katsuo Yunoki</dc:creator>
  <cp:keywords>January 2012</cp:keywords>
  <dc:description>Katsuo Yunoki, KDDI R&amp;D Laboratories</dc:description>
  <cp:lastModifiedBy>S026115</cp:lastModifiedBy>
  <cp:revision>14</cp:revision>
  <cp:lastPrinted>1601-01-01T00:00:00Z</cp:lastPrinted>
  <dcterms:created xsi:type="dcterms:W3CDTF">2011-12-27T07:13:00Z</dcterms:created>
  <dcterms:modified xsi:type="dcterms:W3CDTF">2012-01-06T08:29:00Z</dcterms:modified>
</cp:coreProperties>
</file>