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715"/>
        <w:gridCol w:w="1647"/>
      </w:tblGrid>
      <w:tr w:rsidR="00CA09B2">
        <w:trPr>
          <w:trHeight w:val="485"/>
          <w:jc w:val="center"/>
        </w:trPr>
        <w:tc>
          <w:tcPr>
            <w:tcW w:w="9576" w:type="dxa"/>
            <w:gridSpan w:val="5"/>
            <w:vAlign w:val="center"/>
          </w:tcPr>
          <w:p w:rsidR="00CA09B2" w:rsidRDefault="00366538" w:rsidP="00745CF0">
            <w:pPr>
              <w:pStyle w:val="T2"/>
            </w:pPr>
            <w:r>
              <w:t xml:space="preserve">Active Scanning </w:t>
            </w:r>
            <w:r w:rsidR="00745CF0">
              <w:t>Enabling FILS</w:t>
            </w:r>
          </w:p>
        </w:tc>
      </w:tr>
      <w:tr w:rsidR="00CA09B2">
        <w:trPr>
          <w:trHeight w:val="359"/>
          <w:jc w:val="center"/>
        </w:trPr>
        <w:tc>
          <w:tcPr>
            <w:tcW w:w="9576" w:type="dxa"/>
            <w:gridSpan w:val="5"/>
            <w:vAlign w:val="center"/>
          </w:tcPr>
          <w:p w:rsidR="00CA09B2" w:rsidRDefault="00CA09B2" w:rsidP="00862A90">
            <w:pPr>
              <w:pStyle w:val="T2"/>
              <w:ind w:left="0"/>
              <w:rPr>
                <w:sz w:val="20"/>
              </w:rPr>
            </w:pPr>
            <w:r>
              <w:rPr>
                <w:sz w:val="20"/>
              </w:rPr>
              <w:t>Date:</w:t>
            </w:r>
            <w:r>
              <w:rPr>
                <w:b w:val="0"/>
                <w:sz w:val="20"/>
              </w:rPr>
              <w:t xml:space="preserve">  </w:t>
            </w:r>
            <w:r w:rsidR="00862A90">
              <w:rPr>
                <w:b w:val="0"/>
                <w:sz w:val="20"/>
              </w:rPr>
              <w:t>2012</w:t>
            </w:r>
            <w:r w:rsidR="005D4635">
              <w:rPr>
                <w:b w:val="0"/>
                <w:sz w:val="20"/>
              </w:rPr>
              <w:t>-</w:t>
            </w:r>
            <w:r w:rsidR="00862A90">
              <w:rPr>
                <w:b w:val="0"/>
                <w:sz w:val="20"/>
              </w:rPr>
              <w:t>01</w:t>
            </w:r>
            <w:r>
              <w:rPr>
                <w:b w:val="0"/>
                <w:sz w:val="20"/>
              </w:rPr>
              <w:t>-</w:t>
            </w:r>
            <w:r w:rsidR="00FD19A9">
              <w:rPr>
                <w:b w:val="0"/>
                <w:sz w:val="20"/>
              </w:rPr>
              <w:t>1</w:t>
            </w:r>
            <w:r w:rsidR="00862A90">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591"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809" w:type="dxa"/>
            <w:vAlign w:val="center"/>
          </w:tcPr>
          <w:p w:rsidR="00CA09B2" w:rsidRPr="00862A90" w:rsidRDefault="00366538">
            <w:pPr>
              <w:pStyle w:val="T2"/>
              <w:spacing w:after="0"/>
              <w:ind w:left="0" w:right="0"/>
              <w:rPr>
                <w:b w:val="0"/>
                <w:sz w:val="20"/>
                <w:lang w:val="fi-FI"/>
              </w:rPr>
            </w:pPr>
            <w:r w:rsidRPr="00862A90">
              <w:rPr>
                <w:b w:val="0"/>
                <w:sz w:val="20"/>
                <w:lang w:val="fi-FI"/>
              </w:rPr>
              <w:t>Jarkko Kneckt</w:t>
            </w:r>
            <w:r w:rsidR="00862A90" w:rsidRPr="00862A90">
              <w:rPr>
                <w:b w:val="0"/>
                <w:sz w:val="20"/>
                <w:lang w:val="fi-FI"/>
              </w:rPr>
              <w:t xml:space="preserve">, </w:t>
            </w:r>
          </w:p>
          <w:p w:rsidR="00862A90" w:rsidRDefault="00862A90">
            <w:pPr>
              <w:pStyle w:val="T2"/>
              <w:spacing w:after="0"/>
              <w:ind w:left="0" w:right="0"/>
              <w:rPr>
                <w:b w:val="0"/>
                <w:sz w:val="20"/>
                <w:lang w:val="fi-FI"/>
              </w:rPr>
            </w:pPr>
            <w:r w:rsidRPr="00862A90">
              <w:rPr>
                <w:b w:val="0"/>
                <w:sz w:val="20"/>
                <w:lang w:val="fi-FI"/>
              </w:rPr>
              <w:t xml:space="preserve">Eng Hwee Ong, </w:t>
            </w:r>
          </w:p>
          <w:p w:rsidR="00862A90" w:rsidRPr="00862A90" w:rsidRDefault="00862A90">
            <w:pPr>
              <w:pStyle w:val="T2"/>
              <w:spacing w:after="0"/>
              <w:ind w:left="0" w:right="0"/>
              <w:rPr>
                <w:b w:val="0"/>
                <w:sz w:val="20"/>
                <w:lang w:val="fi-FI"/>
              </w:rPr>
            </w:pPr>
            <w:r w:rsidRPr="00862A90">
              <w:rPr>
                <w:b w:val="0"/>
                <w:sz w:val="20"/>
                <w:lang w:val="fi-FI"/>
              </w:rPr>
              <w:t>Mika Kasslin</w:t>
            </w:r>
            <w:r>
              <w:rPr>
                <w:b w:val="0"/>
                <w:sz w:val="20"/>
                <w:lang w:val="fi-FI"/>
              </w:rPr>
              <w:t>, Gabor Bajko</w:t>
            </w:r>
          </w:p>
        </w:tc>
        <w:tc>
          <w:tcPr>
            <w:tcW w:w="1591" w:type="dxa"/>
            <w:vAlign w:val="center"/>
          </w:tcPr>
          <w:p w:rsidR="00CA09B2" w:rsidRDefault="00366538">
            <w:pPr>
              <w:pStyle w:val="T2"/>
              <w:spacing w:after="0"/>
              <w:ind w:left="0" w:right="0"/>
              <w:rPr>
                <w:b w:val="0"/>
                <w:sz w:val="20"/>
              </w:rPr>
            </w:pPr>
            <w:r>
              <w:rPr>
                <w:b w:val="0"/>
                <w:sz w:val="20"/>
              </w:rPr>
              <w:t>Nokia</w:t>
            </w:r>
          </w:p>
        </w:tc>
        <w:tc>
          <w:tcPr>
            <w:tcW w:w="2814" w:type="dxa"/>
            <w:vAlign w:val="center"/>
          </w:tcPr>
          <w:p w:rsidR="00CA09B2" w:rsidRDefault="00862A90">
            <w:pPr>
              <w:pStyle w:val="T2"/>
              <w:spacing w:after="0"/>
              <w:ind w:left="0" w:right="0"/>
              <w:rPr>
                <w:b w:val="0"/>
                <w:sz w:val="20"/>
              </w:rPr>
            </w:pPr>
            <w:r>
              <w:rPr>
                <w:b w:val="0"/>
                <w:sz w:val="20"/>
              </w:rPr>
              <w:t>Itämerenkatu 13, 00180 Helsinki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13EB2">
            <w:pPr>
              <w:pStyle w:val="T2"/>
              <w:spacing w:after="0"/>
              <w:ind w:left="0" w:right="0"/>
              <w:rPr>
                <w:b w:val="0"/>
                <w:sz w:val="16"/>
              </w:rPr>
            </w:pPr>
            <w:hyperlink r:id="rId9" w:history="1">
              <w:r w:rsidR="00366538" w:rsidRPr="004D5C14">
                <w:rPr>
                  <w:rStyle w:val="Hyperlink"/>
                  <w:b w:val="0"/>
                  <w:sz w:val="16"/>
                </w:rPr>
                <w:t>Jarkko.Kneckt@Nokia.com</w:t>
              </w:r>
            </w:hyperlink>
          </w:p>
        </w:tc>
      </w:tr>
      <w:tr w:rsidR="00862A90">
        <w:trPr>
          <w:jc w:val="center"/>
        </w:trPr>
        <w:tc>
          <w:tcPr>
            <w:tcW w:w="1809" w:type="dxa"/>
            <w:vAlign w:val="center"/>
          </w:tcPr>
          <w:p w:rsidR="00862A90" w:rsidRPr="00535505" w:rsidRDefault="00862A90" w:rsidP="00862A90">
            <w:pPr>
              <w:rPr>
                <w:sz w:val="20"/>
              </w:rPr>
            </w:pPr>
            <w:r w:rsidRPr="00535505">
              <w:rPr>
                <w:sz w:val="20"/>
              </w:rPr>
              <w:t>Marc Emmelmann</w:t>
            </w:r>
          </w:p>
        </w:tc>
        <w:tc>
          <w:tcPr>
            <w:tcW w:w="1591" w:type="dxa"/>
            <w:vAlign w:val="center"/>
          </w:tcPr>
          <w:p w:rsidR="00862A90" w:rsidRPr="00535505" w:rsidRDefault="00862A90" w:rsidP="00862A90">
            <w:pPr>
              <w:rPr>
                <w:sz w:val="20"/>
              </w:rPr>
            </w:pPr>
            <w:r w:rsidRPr="00535505">
              <w:rPr>
                <w:sz w:val="20"/>
              </w:rPr>
              <w:t>Fraunhofer FOKUS</w:t>
            </w:r>
          </w:p>
        </w:tc>
        <w:tc>
          <w:tcPr>
            <w:tcW w:w="2814" w:type="dxa"/>
            <w:vAlign w:val="center"/>
          </w:tcPr>
          <w:p w:rsidR="00862A90" w:rsidRPr="00535505" w:rsidRDefault="00862A90" w:rsidP="00862A90">
            <w:pPr>
              <w:rPr>
                <w:sz w:val="20"/>
              </w:rPr>
            </w:pPr>
            <w:r w:rsidRPr="00535505">
              <w:rPr>
                <w:sz w:val="20"/>
              </w:rPr>
              <w:t>Kaiserin-Augusta-Alle 31 10589 Berlin Germany</w:t>
            </w:r>
          </w:p>
        </w:tc>
        <w:tc>
          <w:tcPr>
            <w:tcW w:w="1715" w:type="dxa"/>
            <w:vAlign w:val="center"/>
          </w:tcPr>
          <w:p w:rsidR="00862A90" w:rsidRPr="00535505" w:rsidRDefault="00862A90" w:rsidP="00862A90">
            <w:pPr>
              <w:rPr>
                <w:sz w:val="20"/>
              </w:rPr>
            </w:pPr>
            <w:r w:rsidRPr="00535505">
              <w:rPr>
                <w:sz w:val="20"/>
              </w:rPr>
              <w:t>+49-30-3463-7268</w:t>
            </w:r>
          </w:p>
        </w:tc>
        <w:tc>
          <w:tcPr>
            <w:tcW w:w="1647" w:type="dxa"/>
            <w:vAlign w:val="center"/>
          </w:tcPr>
          <w:p w:rsidR="00862A90" w:rsidRPr="00535505" w:rsidRDefault="00862A90" w:rsidP="00862A90">
            <w:pPr>
              <w:rPr>
                <w:sz w:val="16"/>
              </w:rPr>
            </w:pPr>
            <w:r w:rsidRPr="00535505">
              <w:rPr>
                <w:sz w:val="16"/>
              </w:rPr>
              <w:t>emmelmann@ieee.org</w:t>
            </w:r>
          </w:p>
        </w:tc>
      </w:tr>
      <w:tr w:rsidR="00862A90">
        <w:trPr>
          <w:jc w:val="center"/>
        </w:trPr>
        <w:tc>
          <w:tcPr>
            <w:tcW w:w="1809" w:type="dxa"/>
            <w:vAlign w:val="center"/>
          </w:tcPr>
          <w:p w:rsidR="00862A90" w:rsidRDefault="00862A90" w:rsidP="00862A90">
            <w:pPr>
              <w:pStyle w:val="T2"/>
              <w:spacing w:after="0"/>
              <w:ind w:left="0" w:right="0"/>
              <w:rPr>
                <w:b w:val="0"/>
                <w:sz w:val="20"/>
              </w:rPr>
            </w:pPr>
            <w:r>
              <w:rPr>
                <w:b w:val="0"/>
                <w:sz w:val="20"/>
              </w:rPr>
              <w:t>Phillip Barber</w:t>
            </w:r>
          </w:p>
        </w:tc>
        <w:tc>
          <w:tcPr>
            <w:tcW w:w="1591" w:type="dxa"/>
            <w:vAlign w:val="center"/>
          </w:tcPr>
          <w:p w:rsidR="00862A90" w:rsidRDefault="00862A90" w:rsidP="00862A90">
            <w:pPr>
              <w:pStyle w:val="T2"/>
              <w:spacing w:after="0"/>
              <w:ind w:left="0" w:right="0"/>
              <w:rPr>
                <w:b w:val="0"/>
                <w:sz w:val="20"/>
              </w:rPr>
            </w:pPr>
            <w:r w:rsidRPr="00FF2DC7">
              <w:rPr>
                <w:b w:val="0"/>
                <w:sz w:val="20"/>
              </w:rPr>
              <w:t>Huawei Technologies C</w:t>
            </w:r>
            <w:r>
              <w:rPr>
                <w:b w:val="0"/>
                <w:sz w:val="20"/>
              </w:rPr>
              <w:t>o</w:t>
            </w:r>
            <w:r w:rsidRPr="00FF2DC7">
              <w:rPr>
                <w:b w:val="0"/>
                <w:sz w:val="20"/>
              </w:rPr>
              <w:t>., L</w:t>
            </w:r>
            <w:r>
              <w:rPr>
                <w:b w:val="0"/>
                <w:sz w:val="20"/>
              </w:rPr>
              <w:t>TD.</w:t>
            </w:r>
          </w:p>
        </w:tc>
        <w:tc>
          <w:tcPr>
            <w:tcW w:w="2814" w:type="dxa"/>
            <w:vAlign w:val="center"/>
          </w:tcPr>
          <w:p w:rsidR="00862A90" w:rsidRDefault="00862A90" w:rsidP="00862A90">
            <w:pPr>
              <w:pStyle w:val="T2"/>
              <w:spacing w:after="0"/>
              <w:ind w:left="0" w:right="0"/>
              <w:jc w:val="left"/>
              <w:rPr>
                <w:b w:val="0"/>
                <w:sz w:val="20"/>
              </w:rPr>
            </w:pPr>
            <w:r>
              <w:rPr>
                <w:b w:val="0"/>
                <w:sz w:val="20"/>
              </w:rPr>
              <w:t>5360 Legacy Dr, Ste 175</w:t>
            </w:r>
          </w:p>
          <w:p w:rsidR="00862A90" w:rsidRDefault="00862A90" w:rsidP="00862A90">
            <w:pPr>
              <w:pStyle w:val="T2"/>
              <w:spacing w:after="0"/>
              <w:ind w:left="0" w:right="0"/>
              <w:jc w:val="left"/>
              <w:rPr>
                <w:b w:val="0"/>
                <w:sz w:val="20"/>
              </w:rPr>
            </w:pPr>
            <w:r>
              <w:rPr>
                <w:b w:val="0"/>
                <w:sz w:val="20"/>
              </w:rPr>
              <w:t>Plano, Texas 75024 USA</w:t>
            </w:r>
          </w:p>
        </w:tc>
        <w:tc>
          <w:tcPr>
            <w:tcW w:w="1715" w:type="dxa"/>
            <w:vAlign w:val="center"/>
          </w:tcPr>
          <w:p w:rsidR="00862A90" w:rsidRDefault="00862A90" w:rsidP="00862A90">
            <w:pPr>
              <w:pStyle w:val="T2"/>
              <w:spacing w:after="0"/>
              <w:ind w:left="0" w:right="0"/>
              <w:rPr>
                <w:b w:val="0"/>
                <w:sz w:val="20"/>
              </w:rPr>
            </w:pPr>
          </w:p>
        </w:tc>
        <w:tc>
          <w:tcPr>
            <w:tcW w:w="1647" w:type="dxa"/>
            <w:vAlign w:val="center"/>
          </w:tcPr>
          <w:p w:rsidR="00862A90" w:rsidRDefault="00613EB2" w:rsidP="00862A90">
            <w:pPr>
              <w:pStyle w:val="T2"/>
              <w:spacing w:after="0"/>
              <w:ind w:left="0" w:right="0"/>
              <w:rPr>
                <w:b w:val="0"/>
                <w:sz w:val="16"/>
              </w:rPr>
            </w:pPr>
            <w:hyperlink r:id="rId10" w:history="1">
              <w:r w:rsidR="00862A90" w:rsidRPr="00C0402A">
                <w:rPr>
                  <w:rStyle w:val="Hyperlink"/>
                  <w:b w:val="0"/>
                  <w:sz w:val="16"/>
                </w:rPr>
                <w:t>pbarber@huawei.com</w:t>
              </w:r>
            </w:hyperlink>
            <w:r w:rsidR="00862A90">
              <w:rPr>
                <w:b w:val="0"/>
                <w:sz w:val="16"/>
              </w:rPr>
              <w:t xml:space="preserve"> </w:t>
            </w:r>
          </w:p>
        </w:tc>
      </w:tr>
      <w:tr w:rsidR="00862A90">
        <w:trPr>
          <w:jc w:val="center"/>
        </w:trPr>
        <w:tc>
          <w:tcPr>
            <w:tcW w:w="1809" w:type="dxa"/>
            <w:vAlign w:val="center"/>
          </w:tcPr>
          <w:p w:rsidR="00862A90" w:rsidRDefault="00862A90">
            <w:pPr>
              <w:pStyle w:val="T2"/>
              <w:spacing w:after="0"/>
              <w:ind w:left="0" w:right="0"/>
              <w:rPr>
                <w:b w:val="0"/>
                <w:sz w:val="20"/>
              </w:rPr>
            </w:pPr>
          </w:p>
        </w:tc>
        <w:tc>
          <w:tcPr>
            <w:tcW w:w="1591" w:type="dxa"/>
            <w:vAlign w:val="center"/>
          </w:tcPr>
          <w:p w:rsidR="00862A90" w:rsidRDefault="00862A90">
            <w:pPr>
              <w:pStyle w:val="T2"/>
              <w:spacing w:after="0"/>
              <w:ind w:left="0" w:right="0"/>
              <w:rPr>
                <w:b w:val="0"/>
                <w:sz w:val="20"/>
              </w:rPr>
            </w:pPr>
          </w:p>
        </w:tc>
        <w:tc>
          <w:tcPr>
            <w:tcW w:w="2814" w:type="dxa"/>
            <w:vAlign w:val="center"/>
          </w:tcPr>
          <w:p w:rsidR="00862A90" w:rsidRDefault="00862A90" w:rsidP="00A33CA1">
            <w:pPr>
              <w:pStyle w:val="T2"/>
              <w:spacing w:after="0"/>
              <w:ind w:left="0" w:right="0"/>
              <w:rPr>
                <w:b w:val="0"/>
                <w:sz w:val="20"/>
              </w:rPr>
            </w:pPr>
          </w:p>
        </w:tc>
        <w:tc>
          <w:tcPr>
            <w:tcW w:w="1715" w:type="dxa"/>
            <w:vAlign w:val="center"/>
          </w:tcPr>
          <w:p w:rsidR="00862A90" w:rsidRDefault="00862A90">
            <w:pPr>
              <w:pStyle w:val="T2"/>
              <w:spacing w:after="0"/>
              <w:ind w:left="0" w:right="0"/>
              <w:rPr>
                <w:b w:val="0"/>
                <w:sz w:val="20"/>
              </w:rPr>
            </w:pPr>
          </w:p>
        </w:tc>
        <w:tc>
          <w:tcPr>
            <w:tcW w:w="1647" w:type="dxa"/>
            <w:vAlign w:val="center"/>
          </w:tcPr>
          <w:p w:rsidR="00862A90" w:rsidRDefault="00862A90">
            <w:pPr>
              <w:pStyle w:val="T2"/>
              <w:spacing w:after="0"/>
              <w:ind w:left="0" w:right="0"/>
              <w:rPr>
                <w:b w:val="0"/>
                <w:sz w:val="16"/>
              </w:rPr>
            </w:pPr>
          </w:p>
        </w:tc>
      </w:tr>
    </w:tbl>
    <w:p w:rsidR="00CA09B2" w:rsidRDefault="0038276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-67945</wp:posOffset>
                </wp:positionH>
                <wp:positionV relativeFrom="paragraph">
                  <wp:posOffset>52705</wp:posOffset>
                </wp:positionV>
                <wp:extent cx="5943600" cy="57181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EB2" w:rsidRDefault="00613EB2">
                            <w:pPr>
                              <w:pStyle w:val="T1"/>
                              <w:spacing w:after="120"/>
                            </w:pPr>
                            <w:r>
                              <w:t>Abstract</w:t>
                            </w:r>
                          </w:p>
                          <w:p w:rsidR="00613EB2" w:rsidRPr="00B544D4" w:rsidRDefault="00613EB2">
                            <w:pPr>
                              <w:jc w:val="both"/>
                              <w:rPr>
                                <w:sz w:val="28"/>
                                <w:szCs w:val="28"/>
                              </w:rPr>
                            </w:pPr>
                            <w:r w:rsidRPr="00B544D4">
                              <w:rPr>
                                <w:sz w:val="28"/>
                                <w:szCs w:val="28"/>
                              </w:rPr>
                              <w:t xml:space="preserve">The submission provides normative text </w:t>
                            </w:r>
                            <w:r>
                              <w:rPr>
                                <w:sz w:val="28"/>
                                <w:szCs w:val="28"/>
                              </w:rPr>
                              <w:t xml:space="preserve">to make active scanning </w:t>
                            </w:r>
                            <w:r w:rsidRPr="00B544D4">
                              <w:rPr>
                                <w:sz w:val="28"/>
                                <w:szCs w:val="28"/>
                              </w:rPr>
                              <w:t xml:space="preserve">faster, more precise and </w:t>
                            </w:r>
                            <w:r>
                              <w:rPr>
                                <w:sz w:val="28"/>
                                <w:szCs w:val="28"/>
                              </w:rPr>
                              <w:t xml:space="preserve">with less </w:t>
                            </w:r>
                            <w:r w:rsidRPr="00B544D4">
                              <w:rPr>
                                <w:sz w:val="28"/>
                                <w:szCs w:val="28"/>
                              </w:rPr>
                              <w:t xml:space="preserve">overhead.  </w:t>
                            </w:r>
                          </w:p>
                          <w:p w:rsidR="00613EB2" w:rsidRPr="00B544D4" w:rsidRDefault="00613EB2">
                            <w:pPr>
                              <w:jc w:val="both"/>
                              <w:rPr>
                                <w:sz w:val="28"/>
                                <w:szCs w:val="28"/>
                              </w:rPr>
                            </w:pPr>
                            <w:r w:rsidRPr="00B544D4">
                              <w:rPr>
                                <w:sz w:val="28"/>
                                <w:szCs w:val="28"/>
                              </w:rPr>
                              <w:t>The following features are added for the transmitter of the probe request:</w:t>
                            </w:r>
                          </w:p>
                          <w:p w:rsidR="00613EB2" w:rsidRPr="00B544D4" w:rsidRDefault="00613EB2" w:rsidP="003A7AFF">
                            <w:pPr>
                              <w:pStyle w:val="ListParagraph"/>
                              <w:numPr>
                                <w:ilvl w:val="0"/>
                                <w:numId w:val="7"/>
                              </w:numPr>
                              <w:jc w:val="both"/>
                              <w:rPr>
                                <w:sz w:val="28"/>
                                <w:szCs w:val="28"/>
                              </w:rPr>
                            </w:pPr>
                            <w:r>
                              <w:rPr>
                                <w:sz w:val="28"/>
                                <w:szCs w:val="28"/>
                              </w:rPr>
                              <w:t>A</w:t>
                            </w:r>
                            <w:r w:rsidRPr="00B544D4">
                              <w:rPr>
                                <w:sz w:val="28"/>
                                <w:szCs w:val="28"/>
                              </w:rPr>
                              <w:t xml:space="preserve"> filter list </w:t>
                            </w:r>
                            <w:r>
                              <w:rPr>
                                <w:sz w:val="28"/>
                                <w:szCs w:val="28"/>
                              </w:rPr>
                              <w:t xml:space="preserve">is added to the </w:t>
                            </w:r>
                            <w:r w:rsidRPr="00B544D4">
                              <w:rPr>
                                <w:sz w:val="28"/>
                                <w:szCs w:val="28"/>
                              </w:rPr>
                              <w:t xml:space="preserve">Probe Requests frames </w:t>
                            </w:r>
                            <w:r>
                              <w:rPr>
                                <w:sz w:val="28"/>
                                <w:szCs w:val="28"/>
                              </w:rPr>
                              <w:t xml:space="preserve">to enable </w:t>
                            </w:r>
                            <w:r w:rsidRPr="00B544D4">
                              <w:rPr>
                                <w:sz w:val="28"/>
                                <w:szCs w:val="28"/>
                              </w:rPr>
                              <w:t xml:space="preserve">the requesting STA to more precisely </w:t>
                            </w:r>
                            <w:r>
                              <w:rPr>
                                <w:sz w:val="28"/>
                                <w:szCs w:val="28"/>
                              </w:rPr>
                              <w:t>define the APs that respond</w:t>
                            </w:r>
                            <w:r w:rsidRPr="00B544D4">
                              <w:rPr>
                                <w:sz w:val="28"/>
                                <w:szCs w:val="28"/>
                              </w:rPr>
                              <w:t xml:space="preserve">. </w:t>
                            </w:r>
                          </w:p>
                          <w:p w:rsidR="00613EB2" w:rsidRPr="00806684" w:rsidRDefault="00613EB2" w:rsidP="003A7AFF">
                            <w:pPr>
                              <w:pStyle w:val="ListParagraph"/>
                              <w:numPr>
                                <w:ilvl w:val="0"/>
                                <w:numId w:val="7"/>
                              </w:numPr>
                              <w:jc w:val="both"/>
                              <w:rPr>
                                <w:sz w:val="28"/>
                                <w:szCs w:val="28"/>
                              </w:rPr>
                            </w:pPr>
                            <w:r w:rsidRPr="00806684">
                              <w:rPr>
                                <w:sz w:val="28"/>
                                <w:szCs w:val="28"/>
                              </w:rPr>
                              <w:t>The transmitter of the Probe Request frame may indicate the Max Channel Time that it is available to receive Probe Response frames.</w:t>
                            </w:r>
                          </w:p>
                          <w:p w:rsidR="00613EB2" w:rsidRPr="00B544D4" w:rsidRDefault="00613EB2" w:rsidP="003A7AFF">
                            <w:pPr>
                              <w:pStyle w:val="ListParagraph"/>
                              <w:numPr>
                                <w:ilvl w:val="0"/>
                                <w:numId w:val="7"/>
                              </w:numPr>
                              <w:jc w:val="both"/>
                              <w:rPr>
                                <w:sz w:val="28"/>
                                <w:szCs w:val="28"/>
                              </w:rPr>
                            </w:pPr>
                            <w:r w:rsidRPr="00B544D4">
                              <w:rPr>
                                <w:sz w:val="28"/>
                                <w:szCs w:val="28"/>
                              </w:rPr>
                              <w:t xml:space="preserve">The </w:t>
                            </w:r>
                            <w:r>
                              <w:rPr>
                                <w:sz w:val="28"/>
                                <w:szCs w:val="28"/>
                              </w:rPr>
                              <w:t>transmitter of the Probe Request</w:t>
                            </w:r>
                            <w:r w:rsidRPr="00B544D4">
                              <w:rPr>
                                <w:sz w:val="28"/>
                                <w:szCs w:val="28"/>
                              </w:rPr>
                              <w:t xml:space="preserve"> </w:t>
                            </w:r>
                            <w:r>
                              <w:rPr>
                                <w:sz w:val="28"/>
                                <w:szCs w:val="28"/>
                              </w:rPr>
                              <w:t xml:space="preserve">frame </w:t>
                            </w:r>
                            <w:r w:rsidRPr="00B544D4">
                              <w:rPr>
                                <w:sz w:val="28"/>
                                <w:szCs w:val="28"/>
                              </w:rPr>
                              <w:t xml:space="preserve">may cancel the transmission of pending probe response frames. </w:t>
                            </w:r>
                            <w:r>
                              <w:rPr>
                                <w:sz w:val="28"/>
                                <w:szCs w:val="28"/>
                              </w:rPr>
                              <w:t xml:space="preserve">This avoids </w:t>
                            </w:r>
                            <w:r w:rsidRPr="00B544D4">
                              <w:rPr>
                                <w:sz w:val="28"/>
                                <w:szCs w:val="28"/>
                              </w:rPr>
                              <w:t xml:space="preserve">unnecessary retransmissions of the probe responses if the </w:t>
                            </w:r>
                            <w:r>
                              <w:rPr>
                                <w:sz w:val="28"/>
                                <w:szCs w:val="28"/>
                              </w:rPr>
                              <w:t>transmitter of the Probe R</w:t>
                            </w:r>
                            <w:r w:rsidRPr="00B544D4">
                              <w:rPr>
                                <w:sz w:val="28"/>
                                <w:szCs w:val="28"/>
                              </w:rPr>
                              <w:t xml:space="preserve">equest </w:t>
                            </w:r>
                            <w:r>
                              <w:rPr>
                                <w:sz w:val="28"/>
                                <w:szCs w:val="28"/>
                              </w:rPr>
                              <w:t xml:space="preserve">frame </w:t>
                            </w:r>
                            <w:r w:rsidRPr="00B544D4">
                              <w:rPr>
                                <w:sz w:val="28"/>
                                <w:szCs w:val="28"/>
                              </w:rPr>
                              <w:t>switches to scan another channel.</w:t>
                            </w:r>
                          </w:p>
                          <w:p w:rsidR="00613EB2" w:rsidRDefault="00613EB2" w:rsidP="000B7A48">
                            <w:pPr>
                              <w:jc w:val="both"/>
                              <w:rPr>
                                <w:sz w:val="28"/>
                                <w:szCs w:val="28"/>
                              </w:rPr>
                            </w:pPr>
                            <w:r w:rsidRPr="00B544D4">
                              <w:rPr>
                                <w:sz w:val="28"/>
                                <w:szCs w:val="28"/>
                              </w:rPr>
                              <w:t xml:space="preserve">The submission defines </w:t>
                            </w:r>
                            <w:r>
                              <w:rPr>
                                <w:sz w:val="28"/>
                                <w:szCs w:val="28"/>
                              </w:rPr>
                              <w:t xml:space="preserve">probe response </w:t>
                            </w:r>
                            <w:r w:rsidRPr="00B544D4">
                              <w:rPr>
                                <w:sz w:val="28"/>
                                <w:szCs w:val="28"/>
                              </w:rPr>
                              <w:t xml:space="preserve">collision avoidance mechanism. The mechanism reduces the </w:t>
                            </w:r>
                            <w:r>
                              <w:rPr>
                                <w:sz w:val="28"/>
                                <w:szCs w:val="28"/>
                              </w:rPr>
                              <w:t>amount of Probe R</w:t>
                            </w:r>
                            <w:r w:rsidRPr="00B544D4">
                              <w:rPr>
                                <w:sz w:val="28"/>
                                <w:szCs w:val="28"/>
                              </w:rPr>
                              <w:t>esponse</w:t>
                            </w:r>
                            <w:r>
                              <w:rPr>
                                <w:sz w:val="28"/>
                                <w:szCs w:val="28"/>
                              </w:rPr>
                              <w:t xml:space="preserve"> frames, delays in Probe R</w:t>
                            </w:r>
                            <w:r w:rsidRPr="00B544D4">
                              <w:rPr>
                                <w:sz w:val="28"/>
                                <w:szCs w:val="28"/>
                              </w:rPr>
                              <w:t xml:space="preserve">esponse transmission and the overheads of the </w:t>
                            </w:r>
                            <w:r>
                              <w:rPr>
                                <w:sz w:val="28"/>
                                <w:szCs w:val="28"/>
                              </w:rPr>
                              <w:t>active scanning:</w:t>
                            </w:r>
                            <w:r w:rsidRPr="00B544D4">
                              <w:rPr>
                                <w:sz w:val="28"/>
                                <w:szCs w:val="28"/>
                              </w:rPr>
                              <w:t xml:space="preserve"> </w:t>
                            </w:r>
                          </w:p>
                          <w:p w:rsidR="00613EB2" w:rsidRPr="00806684" w:rsidRDefault="00613EB2" w:rsidP="000B7A48">
                            <w:pPr>
                              <w:pStyle w:val="ListParagraph"/>
                              <w:numPr>
                                <w:ilvl w:val="0"/>
                                <w:numId w:val="7"/>
                              </w:numPr>
                              <w:jc w:val="both"/>
                              <w:rPr>
                                <w:sz w:val="28"/>
                                <w:szCs w:val="28"/>
                              </w:rPr>
                            </w:pPr>
                            <w:r w:rsidRPr="00806684">
                              <w:rPr>
                                <w:sz w:val="28"/>
                                <w:szCs w:val="28"/>
                              </w:rPr>
                              <w:t>A Probe Response may be transmitted to broadcast address.</w:t>
                            </w:r>
                          </w:p>
                          <w:p w:rsidR="00613EB2" w:rsidRPr="000B7A48" w:rsidRDefault="00613EB2" w:rsidP="000B7A48">
                            <w:pPr>
                              <w:pStyle w:val="ListParagraph"/>
                              <w:numPr>
                                <w:ilvl w:val="0"/>
                                <w:numId w:val="7"/>
                              </w:numPr>
                              <w:jc w:val="both"/>
                              <w:rPr>
                                <w:sz w:val="28"/>
                                <w:szCs w:val="28"/>
                              </w:rPr>
                            </w:pPr>
                            <w:r w:rsidRPr="00716E5F">
                              <w:rPr>
                                <w:sz w:val="28"/>
                                <w:szCs w:val="28"/>
                              </w:rPr>
                              <w:t>A Probe Response frame may contain information of other BSSs. If an AP overhears</w:t>
                            </w:r>
                            <w:r w:rsidRPr="000B7A48">
                              <w:rPr>
                                <w:sz w:val="28"/>
                                <w:szCs w:val="28"/>
                              </w:rPr>
                              <w:t xml:space="preserve"> a Probe Response including information of its BSS, the AP may cancel the transmission of its Probe Response frame.</w:t>
                            </w:r>
                            <w:r>
                              <w:rPr>
                                <w:sz w:val="28"/>
                                <w:szCs w:val="28"/>
                              </w:rPr>
                              <w:t xml:space="preserve"> </w:t>
                            </w:r>
                          </w:p>
                          <w:p w:rsidR="00613EB2" w:rsidRDefault="00613EB2" w:rsidP="008D0368">
                            <w:pPr>
                              <w:pStyle w:val="ListParagraph"/>
                              <w:numPr>
                                <w:ilvl w:val="0"/>
                                <w:numId w:val="7"/>
                              </w:numPr>
                              <w:jc w:val="both"/>
                              <w:rPr>
                                <w:sz w:val="28"/>
                                <w:szCs w:val="28"/>
                              </w:rPr>
                            </w:pPr>
                            <w:r w:rsidRPr="00B544D4">
                              <w:rPr>
                                <w:sz w:val="28"/>
                                <w:szCs w:val="28"/>
                              </w:rPr>
                              <w:t xml:space="preserve">If an AP receives multiple Probe Request frames, the AP may transmit </w:t>
                            </w:r>
                            <w:r>
                              <w:rPr>
                                <w:sz w:val="28"/>
                                <w:szCs w:val="28"/>
                              </w:rPr>
                              <w:t xml:space="preserve">one </w:t>
                            </w:r>
                            <w:r w:rsidRPr="00B544D4">
                              <w:rPr>
                                <w:sz w:val="28"/>
                                <w:szCs w:val="28"/>
                              </w:rPr>
                              <w:t>Probe Response frame as a response to multiple requests. Similarly a beacon may be used as a probe response. This eliminates duplicate transmission of the same information</w:t>
                            </w:r>
                            <w:r>
                              <w:rPr>
                                <w:sz w:val="28"/>
                                <w:szCs w:val="28"/>
                              </w:rPr>
                              <w:t>.</w:t>
                            </w:r>
                          </w:p>
                          <w:p w:rsidR="00613EB2" w:rsidRPr="000B7A48" w:rsidRDefault="00613EB2" w:rsidP="000B7A48">
                            <w:pPr>
                              <w:jc w:val="both"/>
                              <w:rPr>
                                <w:sz w:val="28"/>
                                <w:szCs w:val="28"/>
                              </w:rPr>
                            </w:pPr>
                            <w:r>
                              <w:rPr>
                                <w:sz w:val="28"/>
                                <w:szCs w:val="28"/>
                              </w:rPr>
                              <w:t xml:space="preserve">The Probe Response frames may include information of BSSs whose primary channel is other than the scanned channel so that the number of channels to be scanned may be reduced.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5pt;margin-top:4.1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PP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" o:allowincell="f" stroked="f">
                <v:textbox>
                  <w:txbxContent>
                    <w:p w:rsidR="00613EB2" w:rsidRDefault="00613EB2">
                      <w:pPr>
                        <w:pStyle w:val="T1"/>
                        <w:spacing w:after="120"/>
                      </w:pPr>
                      <w:r>
                        <w:t>Abstract</w:t>
                      </w:r>
                    </w:p>
                    <w:p w:rsidR="00613EB2" w:rsidRPr="00B544D4" w:rsidRDefault="00613EB2">
                      <w:pPr>
                        <w:jc w:val="both"/>
                        <w:rPr>
                          <w:sz w:val="28"/>
                          <w:szCs w:val="28"/>
                        </w:rPr>
                      </w:pPr>
                      <w:r w:rsidRPr="00B544D4">
                        <w:rPr>
                          <w:sz w:val="28"/>
                          <w:szCs w:val="28"/>
                        </w:rPr>
                        <w:t xml:space="preserve">The submission provides normative text </w:t>
                      </w:r>
                      <w:r>
                        <w:rPr>
                          <w:sz w:val="28"/>
                          <w:szCs w:val="28"/>
                        </w:rPr>
                        <w:t xml:space="preserve">to make active scanning </w:t>
                      </w:r>
                      <w:r w:rsidRPr="00B544D4">
                        <w:rPr>
                          <w:sz w:val="28"/>
                          <w:szCs w:val="28"/>
                        </w:rPr>
                        <w:t xml:space="preserve">faster, more precise and </w:t>
                      </w:r>
                      <w:r>
                        <w:rPr>
                          <w:sz w:val="28"/>
                          <w:szCs w:val="28"/>
                        </w:rPr>
                        <w:t xml:space="preserve">with less </w:t>
                      </w:r>
                      <w:r w:rsidRPr="00B544D4">
                        <w:rPr>
                          <w:sz w:val="28"/>
                          <w:szCs w:val="28"/>
                        </w:rPr>
                        <w:t xml:space="preserve">overhead.  </w:t>
                      </w:r>
                    </w:p>
                    <w:p w:rsidR="00613EB2" w:rsidRPr="00B544D4" w:rsidRDefault="00613EB2">
                      <w:pPr>
                        <w:jc w:val="both"/>
                        <w:rPr>
                          <w:sz w:val="28"/>
                          <w:szCs w:val="28"/>
                        </w:rPr>
                      </w:pPr>
                      <w:r w:rsidRPr="00B544D4">
                        <w:rPr>
                          <w:sz w:val="28"/>
                          <w:szCs w:val="28"/>
                        </w:rPr>
                        <w:t>The following features are added for the transmitter of the probe request:</w:t>
                      </w:r>
                    </w:p>
                    <w:p w:rsidR="00613EB2" w:rsidRPr="00B544D4" w:rsidRDefault="00613EB2" w:rsidP="003A7AFF">
                      <w:pPr>
                        <w:pStyle w:val="ListParagraph"/>
                        <w:numPr>
                          <w:ilvl w:val="0"/>
                          <w:numId w:val="7"/>
                        </w:numPr>
                        <w:jc w:val="both"/>
                        <w:rPr>
                          <w:sz w:val="28"/>
                          <w:szCs w:val="28"/>
                        </w:rPr>
                      </w:pPr>
                      <w:r>
                        <w:rPr>
                          <w:sz w:val="28"/>
                          <w:szCs w:val="28"/>
                        </w:rPr>
                        <w:t>A</w:t>
                      </w:r>
                      <w:r w:rsidRPr="00B544D4">
                        <w:rPr>
                          <w:sz w:val="28"/>
                          <w:szCs w:val="28"/>
                        </w:rPr>
                        <w:t xml:space="preserve"> filter list </w:t>
                      </w:r>
                      <w:r>
                        <w:rPr>
                          <w:sz w:val="28"/>
                          <w:szCs w:val="28"/>
                        </w:rPr>
                        <w:t xml:space="preserve">is added to the </w:t>
                      </w:r>
                      <w:r w:rsidRPr="00B544D4">
                        <w:rPr>
                          <w:sz w:val="28"/>
                          <w:szCs w:val="28"/>
                        </w:rPr>
                        <w:t xml:space="preserve">Probe Requests frames </w:t>
                      </w:r>
                      <w:r>
                        <w:rPr>
                          <w:sz w:val="28"/>
                          <w:szCs w:val="28"/>
                        </w:rPr>
                        <w:t xml:space="preserve">to enable </w:t>
                      </w:r>
                      <w:r w:rsidRPr="00B544D4">
                        <w:rPr>
                          <w:sz w:val="28"/>
                          <w:szCs w:val="28"/>
                        </w:rPr>
                        <w:t xml:space="preserve">the requesting STA to more precisely </w:t>
                      </w:r>
                      <w:r>
                        <w:rPr>
                          <w:sz w:val="28"/>
                          <w:szCs w:val="28"/>
                        </w:rPr>
                        <w:t>define the APs that respond</w:t>
                      </w:r>
                      <w:r w:rsidRPr="00B544D4">
                        <w:rPr>
                          <w:sz w:val="28"/>
                          <w:szCs w:val="28"/>
                        </w:rPr>
                        <w:t xml:space="preserve">. </w:t>
                      </w:r>
                    </w:p>
                    <w:p w:rsidR="00613EB2" w:rsidRPr="00806684" w:rsidRDefault="00613EB2" w:rsidP="003A7AFF">
                      <w:pPr>
                        <w:pStyle w:val="ListParagraph"/>
                        <w:numPr>
                          <w:ilvl w:val="0"/>
                          <w:numId w:val="7"/>
                        </w:numPr>
                        <w:jc w:val="both"/>
                        <w:rPr>
                          <w:sz w:val="28"/>
                          <w:szCs w:val="28"/>
                        </w:rPr>
                      </w:pPr>
                      <w:r w:rsidRPr="00806684">
                        <w:rPr>
                          <w:sz w:val="28"/>
                          <w:szCs w:val="28"/>
                        </w:rPr>
                        <w:t>The transmitter of the Probe Request frame may indicate the Max Channel Time that it is available to receive Probe Response frames.</w:t>
                      </w:r>
                    </w:p>
                    <w:p w:rsidR="00613EB2" w:rsidRPr="00B544D4" w:rsidRDefault="00613EB2" w:rsidP="003A7AFF">
                      <w:pPr>
                        <w:pStyle w:val="ListParagraph"/>
                        <w:numPr>
                          <w:ilvl w:val="0"/>
                          <w:numId w:val="7"/>
                        </w:numPr>
                        <w:jc w:val="both"/>
                        <w:rPr>
                          <w:sz w:val="28"/>
                          <w:szCs w:val="28"/>
                        </w:rPr>
                      </w:pPr>
                      <w:r w:rsidRPr="00B544D4">
                        <w:rPr>
                          <w:sz w:val="28"/>
                          <w:szCs w:val="28"/>
                        </w:rPr>
                        <w:t xml:space="preserve">The </w:t>
                      </w:r>
                      <w:r>
                        <w:rPr>
                          <w:sz w:val="28"/>
                          <w:szCs w:val="28"/>
                        </w:rPr>
                        <w:t>transmitter of the Probe Request</w:t>
                      </w:r>
                      <w:r w:rsidRPr="00B544D4">
                        <w:rPr>
                          <w:sz w:val="28"/>
                          <w:szCs w:val="28"/>
                        </w:rPr>
                        <w:t xml:space="preserve"> </w:t>
                      </w:r>
                      <w:r>
                        <w:rPr>
                          <w:sz w:val="28"/>
                          <w:szCs w:val="28"/>
                        </w:rPr>
                        <w:t xml:space="preserve">frame </w:t>
                      </w:r>
                      <w:r w:rsidRPr="00B544D4">
                        <w:rPr>
                          <w:sz w:val="28"/>
                          <w:szCs w:val="28"/>
                        </w:rPr>
                        <w:t xml:space="preserve">may cancel the transmission of pending probe response frames. </w:t>
                      </w:r>
                      <w:r>
                        <w:rPr>
                          <w:sz w:val="28"/>
                          <w:szCs w:val="28"/>
                        </w:rPr>
                        <w:t xml:space="preserve">This avoids </w:t>
                      </w:r>
                      <w:r w:rsidRPr="00B544D4">
                        <w:rPr>
                          <w:sz w:val="28"/>
                          <w:szCs w:val="28"/>
                        </w:rPr>
                        <w:t xml:space="preserve">unnecessary retransmissions of the probe responses if the </w:t>
                      </w:r>
                      <w:r>
                        <w:rPr>
                          <w:sz w:val="28"/>
                          <w:szCs w:val="28"/>
                        </w:rPr>
                        <w:t>transmitter of the Probe R</w:t>
                      </w:r>
                      <w:r w:rsidRPr="00B544D4">
                        <w:rPr>
                          <w:sz w:val="28"/>
                          <w:szCs w:val="28"/>
                        </w:rPr>
                        <w:t xml:space="preserve">equest </w:t>
                      </w:r>
                      <w:r>
                        <w:rPr>
                          <w:sz w:val="28"/>
                          <w:szCs w:val="28"/>
                        </w:rPr>
                        <w:t xml:space="preserve">frame </w:t>
                      </w:r>
                      <w:r w:rsidRPr="00B544D4">
                        <w:rPr>
                          <w:sz w:val="28"/>
                          <w:szCs w:val="28"/>
                        </w:rPr>
                        <w:t>switches to scan another channel.</w:t>
                      </w:r>
                    </w:p>
                    <w:p w:rsidR="00613EB2" w:rsidRDefault="00613EB2" w:rsidP="000B7A48">
                      <w:pPr>
                        <w:jc w:val="both"/>
                        <w:rPr>
                          <w:sz w:val="28"/>
                          <w:szCs w:val="28"/>
                        </w:rPr>
                      </w:pPr>
                      <w:r w:rsidRPr="00B544D4">
                        <w:rPr>
                          <w:sz w:val="28"/>
                          <w:szCs w:val="28"/>
                        </w:rPr>
                        <w:t xml:space="preserve">The submission defines </w:t>
                      </w:r>
                      <w:r>
                        <w:rPr>
                          <w:sz w:val="28"/>
                          <w:szCs w:val="28"/>
                        </w:rPr>
                        <w:t xml:space="preserve">probe response </w:t>
                      </w:r>
                      <w:r w:rsidRPr="00B544D4">
                        <w:rPr>
                          <w:sz w:val="28"/>
                          <w:szCs w:val="28"/>
                        </w:rPr>
                        <w:t xml:space="preserve">collision avoidance mechanism. The mechanism reduces the </w:t>
                      </w:r>
                      <w:r>
                        <w:rPr>
                          <w:sz w:val="28"/>
                          <w:szCs w:val="28"/>
                        </w:rPr>
                        <w:t>amount of Probe R</w:t>
                      </w:r>
                      <w:r w:rsidRPr="00B544D4">
                        <w:rPr>
                          <w:sz w:val="28"/>
                          <w:szCs w:val="28"/>
                        </w:rPr>
                        <w:t>esponse</w:t>
                      </w:r>
                      <w:r>
                        <w:rPr>
                          <w:sz w:val="28"/>
                          <w:szCs w:val="28"/>
                        </w:rPr>
                        <w:t xml:space="preserve"> frames, delays in Probe R</w:t>
                      </w:r>
                      <w:r w:rsidRPr="00B544D4">
                        <w:rPr>
                          <w:sz w:val="28"/>
                          <w:szCs w:val="28"/>
                        </w:rPr>
                        <w:t xml:space="preserve">esponse transmission and the overheads of the </w:t>
                      </w:r>
                      <w:r>
                        <w:rPr>
                          <w:sz w:val="28"/>
                          <w:szCs w:val="28"/>
                        </w:rPr>
                        <w:t>active scanning:</w:t>
                      </w:r>
                      <w:r w:rsidRPr="00B544D4">
                        <w:rPr>
                          <w:sz w:val="28"/>
                          <w:szCs w:val="28"/>
                        </w:rPr>
                        <w:t xml:space="preserve"> </w:t>
                      </w:r>
                    </w:p>
                    <w:p w:rsidR="00613EB2" w:rsidRPr="00806684" w:rsidRDefault="00613EB2" w:rsidP="000B7A48">
                      <w:pPr>
                        <w:pStyle w:val="ListParagraph"/>
                        <w:numPr>
                          <w:ilvl w:val="0"/>
                          <w:numId w:val="7"/>
                        </w:numPr>
                        <w:jc w:val="both"/>
                        <w:rPr>
                          <w:sz w:val="28"/>
                          <w:szCs w:val="28"/>
                        </w:rPr>
                      </w:pPr>
                      <w:r w:rsidRPr="00806684">
                        <w:rPr>
                          <w:sz w:val="28"/>
                          <w:szCs w:val="28"/>
                        </w:rPr>
                        <w:t>A Probe Response may be transmitted to broadcast address.</w:t>
                      </w:r>
                    </w:p>
                    <w:p w:rsidR="00613EB2" w:rsidRPr="000B7A48" w:rsidRDefault="00613EB2" w:rsidP="000B7A48">
                      <w:pPr>
                        <w:pStyle w:val="ListParagraph"/>
                        <w:numPr>
                          <w:ilvl w:val="0"/>
                          <w:numId w:val="7"/>
                        </w:numPr>
                        <w:jc w:val="both"/>
                        <w:rPr>
                          <w:sz w:val="28"/>
                          <w:szCs w:val="28"/>
                        </w:rPr>
                      </w:pPr>
                      <w:r w:rsidRPr="00716E5F">
                        <w:rPr>
                          <w:sz w:val="28"/>
                          <w:szCs w:val="28"/>
                        </w:rPr>
                        <w:t>A Probe Response frame may contain information of other BSSs. If an AP overhears</w:t>
                      </w:r>
                      <w:r w:rsidRPr="000B7A48">
                        <w:rPr>
                          <w:sz w:val="28"/>
                          <w:szCs w:val="28"/>
                        </w:rPr>
                        <w:t xml:space="preserve"> a Probe Response including information of its BSS, the AP may cancel the transmission of its Probe Response frame.</w:t>
                      </w:r>
                      <w:r>
                        <w:rPr>
                          <w:sz w:val="28"/>
                          <w:szCs w:val="28"/>
                        </w:rPr>
                        <w:t xml:space="preserve"> </w:t>
                      </w:r>
                    </w:p>
                    <w:p w:rsidR="00613EB2" w:rsidRDefault="00613EB2" w:rsidP="008D0368">
                      <w:pPr>
                        <w:pStyle w:val="ListParagraph"/>
                        <w:numPr>
                          <w:ilvl w:val="0"/>
                          <w:numId w:val="7"/>
                        </w:numPr>
                        <w:jc w:val="both"/>
                        <w:rPr>
                          <w:sz w:val="28"/>
                          <w:szCs w:val="28"/>
                        </w:rPr>
                      </w:pPr>
                      <w:r w:rsidRPr="00B544D4">
                        <w:rPr>
                          <w:sz w:val="28"/>
                          <w:szCs w:val="28"/>
                        </w:rPr>
                        <w:t xml:space="preserve">If an AP receives multiple Probe Request frames, the AP may transmit </w:t>
                      </w:r>
                      <w:r>
                        <w:rPr>
                          <w:sz w:val="28"/>
                          <w:szCs w:val="28"/>
                        </w:rPr>
                        <w:t xml:space="preserve">one </w:t>
                      </w:r>
                      <w:r w:rsidRPr="00B544D4">
                        <w:rPr>
                          <w:sz w:val="28"/>
                          <w:szCs w:val="28"/>
                        </w:rPr>
                        <w:t>Probe Response frame as a response to multiple requests. Similarly a beacon may be used as a probe response. This eliminates duplicate transmission of the same information</w:t>
                      </w:r>
                      <w:r>
                        <w:rPr>
                          <w:sz w:val="28"/>
                          <w:szCs w:val="28"/>
                        </w:rPr>
                        <w:t>.</w:t>
                      </w:r>
                    </w:p>
                    <w:p w:rsidR="00613EB2" w:rsidRPr="000B7A48" w:rsidRDefault="00613EB2" w:rsidP="000B7A48">
                      <w:pPr>
                        <w:jc w:val="both"/>
                        <w:rPr>
                          <w:sz w:val="28"/>
                          <w:szCs w:val="28"/>
                        </w:rPr>
                      </w:pPr>
                      <w:r>
                        <w:rPr>
                          <w:sz w:val="28"/>
                          <w:szCs w:val="28"/>
                        </w:rPr>
                        <w:t xml:space="preserve">The Probe Response frames may include information of BSSs whose primary channel is other than the scanned channel so that the number of channels to be scanned may be reduced. </w:t>
                      </w:r>
                    </w:p>
                  </w:txbxContent>
                </v:textbox>
              </v:shape>
            </w:pict>
          </mc:Fallback>
        </mc:AlternateContent>
      </w:r>
    </w:p>
    <w:p w:rsidR="00A06733" w:rsidRDefault="00CA09B2" w:rsidP="00366538">
      <w:r>
        <w:br w:type="page"/>
      </w:r>
    </w:p>
    <w:p w:rsidR="00366538" w:rsidRPr="00745CF0" w:rsidRDefault="00366538" w:rsidP="00366538">
      <w:pPr>
        <w:rPr>
          <w:b/>
          <w:u w:val="single"/>
        </w:rPr>
      </w:pPr>
      <w:r w:rsidRPr="006E2B0F">
        <w:rPr>
          <w:rFonts w:cs="Arial"/>
          <w:b/>
          <w:bCs/>
          <w:color w:val="000000"/>
          <w:sz w:val="24"/>
          <w:szCs w:val="19"/>
          <w:lang w:val="de-DE" w:eastAsia="de-DE"/>
        </w:rPr>
        <w:lastRenderedPageBreak/>
        <w:t>6.3.3 Scan</w:t>
      </w:r>
    </w:p>
    <w:p w:rsidR="00366538" w:rsidRPr="006E2B0F" w:rsidRDefault="00366538" w:rsidP="00366538">
      <w:pPr>
        <w:rPr>
          <w:rFonts w:cs="Arial"/>
          <w:b/>
          <w:bCs/>
          <w:color w:val="000000"/>
          <w:sz w:val="24"/>
          <w:szCs w:val="19"/>
          <w:lang w:val="de-DE" w:eastAsia="de-DE"/>
        </w:rPr>
      </w:pPr>
    </w:p>
    <w:p w:rsidR="00366538" w:rsidRPr="006E2B0F" w:rsidRDefault="00366538" w:rsidP="00366538">
      <w:pPr>
        <w:rPr>
          <w:rFonts w:cs="Arial"/>
          <w:b/>
          <w:bCs/>
          <w:color w:val="000000"/>
          <w:sz w:val="24"/>
          <w:szCs w:val="19"/>
          <w:lang w:val="de-DE" w:eastAsia="de-DE"/>
        </w:rPr>
      </w:pPr>
      <w:r w:rsidRPr="006E2B0F">
        <w:rPr>
          <w:rFonts w:cs="Arial"/>
          <w:b/>
          <w:bCs/>
          <w:color w:val="000000"/>
          <w:sz w:val="24"/>
          <w:szCs w:val="19"/>
          <w:lang w:val="de-DE" w:eastAsia="de-DE"/>
        </w:rPr>
        <w:t>6.3.3.2 MLME-SCAN.request</w:t>
      </w:r>
    </w:p>
    <w:p w:rsidR="00366538" w:rsidRPr="006E2B0F" w:rsidRDefault="00366538" w:rsidP="00366538">
      <w:pPr>
        <w:rPr>
          <w:rFonts w:cs="Arial"/>
          <w:b/>
          <w:bCs/>
          <w:color w:val="000000"/>
          <w:sz w:val="24"/>
          <w:szCs w:val="19"/>
          <w:lang w:val="de-DE" w:eastAsia="de-DE"/>
        </w:rPr>
      </w:pPr>
    </w:p>
    <w:p w:rsidR="00366538" w:rsidRPr="006E2B0F" w:rsidRDefault="00366538" w:rsidP="00366538">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B730D9" w:rsidRPr="00A06733" w:rsidRDefault="00B730D9" w:rsidP="00B730D9">
      <w:pPr>
        <w:rPr>
          <w:i/>
          <w:highlight w:val="yellow"/>
        </w:rPr>
      </w:pPr>
      <w:r w:rsidRPr="00A06733">
        <w:rPr>
          <w:i/>
          <w:highlight w:val="yellow"/>
        </w:rPr>
        <w:t>Instructions to Editor: Change the clause as shown with track changes</w:t>
      </w:r>
      <w:r>
        <w:rPr>
          <w:i/>
          <w:highlight w:val="yellow"/>
        </w:rPr>
        <w:t>:</w:t>
      </w:r>
    </w:p>
    <w:p w:rsidR="00366538" w:rsidRPr="00D1745E" w:rsidRDefault="00D1745E" w:rsidP="00D17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D1745E" w:rsidRDefault="00D1745E"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MLME-SCAN.request(</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366538"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784C32" w:rsidRPr="00784C32" w:rsidRDefault="00630A71" w:rsidP="00784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00784C32" w:rsidRPr="00784C32">
        <w:rPr>
          <w:color w:val="000000"/>
          <w:sz w:val="24"/>
          <w:szCs w:val="19"/>
          <w:lang w:val="de-DE" w:eastAsia="de-DE"/>
        </w:rPr>
        <w:t>SSID List,</w:t>
      </w:r>
    </w:p>
    <w:p w:rsidR="00784C32" w:rsidRPr="00784C32" w:rsidRDefault="00630A71" w:rsidP="00784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00784C32" w:rsidRPr="00784C32">
        <w:rPr>
          <w:color w:val="000000"/>
          <w:sz w:val="24"/>
          <w:szCs w:val="19"/>
          <w:lang w:val="de-DE" w:eastAsia="de-DE"/>
        </w:rPr>
        <w:t>ChannelUsage,</w:t>
      </w:r>
    </w:p>
    <w:p w:rsidR="00784C32" w:rsidRPr="00784C32" w:rsidRDefault="00630A71" w:rsidP="00630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00784C32" w:rsidRPr="00784C32">
        <w:rPr>
          <w:color w:val="000000"/>
          <w:sz w:val="24"/>
          <w:szCs w:val="19"/>
          <w:lang w:val="de-DE" w:eastAsia="de-DE"/>
        </w:rPr>
        <w:t>AccessNetworkType,</w:t>
      </w:r>
    </w:p>
    <w:p w:rsidR="00784C32" w:rsidRPr="00784C32" w:rsidRDefault="00630A71" w:rsidP="00630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00784C32" w:rsidRPr="00784C32">
        <w:rPr>
          <w:color w:val="000000"/>
          <w:sz w:val="24"/>
          <w:szCs w:val="19"/>
          <w:lang w:val="de-DE" w:eastAsia="de-DE"/>
        </w:rPr>
        <w:t>HESSID,</w:t>
      </w:r>
    </w:p>
    <w:p w:rsidR="00784C32" w:rsidRDefault="00630A71" w:rsidP="00630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00784C32" w:rsidRPr="00784C32">
        <w:rPr>
          <w:color w:val="000000"/>
          <w:sz w:val="24"/>
          <w:szCs w:val="19"/>
          <w:lang w:val="de-DE" w:eastAsia="de-DE"/>
        </w:rPr>
        <w:t>MeshID,</w:t>
      </w:r>
    </w:p>
    <w:p w:rsidR="00630A71" w:rsidRDefault="00F502C5"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ins w:id="0" w:author="Kneckt Jarkko (Nokia-NRC/Helsinki)" w:date="2011-11-15T16:46:00Z">
        <w:r w:rsidR="00630A71">
          <w:rPr>
            <w:color w:val="0000FF"/>
            <w:sz w:val="24"/>
            <w:szCs w:val="19"/>
            <w:u w:val="single"/>
            <w:lang w:val="de-DE" w:eastAsia="de-DE"/>
          </w:rPr>
          <w:t>Filter</w:t>
        </w:r>
      </w:ins>
      <w:ins w:id="1" w:author="Kneckt Jarkko (Nokia-NRC/Helsinki)" w:date="2011-12-08T11:08:00Z">
        <w:r w:rsidR="009108E3">
          <w:rPr>
            <w:color w:val="0000FF"/>
            <w:sz w:val="24"/>
            <w:szCs w:val="19"/>
            <w:u w:val="single"/>
            <w:lang w:val="de-DE" w:eastAsia="de-DE"/>
          </w:rPr>
          <w:t xml:space="preserve"> </w:t>
        </w:r>
      </w:ins>
      <w:ins w:id="2" w:author="Kneckt Jarkko (Nokia-NRC/Helsinki)" w:date="2011-11-15T16:46:00Z">
        <w:r w:rsidR="00630A71">
          <w:rPr>
            <w:color w:val="0000FF"/>
            <w:sz w:val="24"/>
            <w:szCs w:val="19"/>
            <w:u w:val="single"/>
            <w:lang w:val="de-DE" w:eastAsia="de-DE"/>
          </w:rPr>
          <w:t>List,</w:t>
        </w:r>
      </w:ins>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366538" w:rsidRPr="006E2B0F" w:rsidRDefault="00366538" w:rsidP="00366538">
      <w:pPr>
        <w:rPr>
          <w:color w:val="000000"/>
          <w:sz w:val="24"/>
          <w:szCs w:val="19"/>
          <w:lang w:val="de-DE" w:eastAsia="de-DE"/>
        </w:rPr>
      </w:pPr>
      <w:r w:rsidRPr="006E2B0F">
        <w:rPr>
          <w:color w:val="000000"/>
          <w:sz w:val="24"/>
          <w:szCs w:val="19"/>
          <w:lang w:val="de-DE" w:eastAsia="de-DE"/>
        </w:rPr>
        <w:t>)</w:t>
      </w:r>
    </w:p>
    <w:p w:rsidR="00366538" w:rsidRPr="006E2B0F" w:rsidRDefault="00366538" w:rsidP="00366538">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2375"/>
        <w:gridCol w:w="2375"/>
        <w:gridCol w:w="2375"/>
      </w:tblGrid>
      <w:tr w:rsidR="00366538" w:rsidRPr="006E2B0F">
        <w:tc>
          <w:tcPr>
            <w:tcW w:w="2375"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821ECE" w:rsidRPr="006E2B0F">
        <w:tc>
          <w:tcPr>
            <w:tcW w:w="2375" w:type="dxa"/>
          </w:tcPr>
          <w:p w:rsidR="00821ECE" w:rsidRPr="006E2B0F" w:rsidRDefault="00821ECE"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9"/>
                <w:u w:val="single"/>
                <w:lang w:val="de-DE" w:eastAsia="de-DE"/>
              </w:rPr>
            </w:pPr>
            <w:r>
              <w:rPr>
                <w:color w:val="0000FF"/>
                <w:sz w:val="24"/>
                <w:szCs w:val="19"/>
                <w:u w:val="single"/>
                <w:lang w:val="de-DE" w:eastAsia="de-DE"/>
              </w:rPr>
              <w:t>Filter</w:t>
            </w:r>
            <w:ins w:id="3" w:author="Kneckt Jarkko (Nokia-NRC/Helsinki)" w:date="2011-12-08T11:08:00Z">
              <w:r w:rsidR="009108E3">
                <w:rPr>
                  <w:color w:val="0000FF"/>
                  <w:sz w:val="24"/>
                  <w:szCs w:val="19"/>
                  <w:u w:val="single"/>
                  <w:lang w:val="de-DE" w:eastAsia="de-DE"/>
                </w:rPr>
                <w:t xml:space="preserve"> </w:t>
              </w:r>
            </w:ins>
            <w:r>
              <w:rPr>
                <w:color w:val="0000FF"/>
                <w:sz w:val="24"/>
                <w:szCs w:val="19"/>
                <w:u w:val="single"/>
                <w:lang w:val="de-DE" w:eastAsia="de-DE"/>
              </w:rPr>
              <w:t>List</w:t>
            </w:r>
          </w:p>
        </w:tc>
        <w:tc>
          <w:tcPr>
            <w:tcW w:w="2375" w:type="dxa"/>
          </w:tcPr>
          <w:p w:rsidR="00821ECE" w:rsidRPr="006E2B0F" w:rsidRDefault="00821ECE"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As defined in 8.4.2.ai</w:t>
            </w:r>
            <w:ins w:id="4" w:author="Kneckt Jarkko (Nokia-NRC/Helsinki)" w:date="2011-12-08T11:08:00Z">
              <w:r w:rsidR="009108E3">
                <w:rPr>
                  <w:color w:val="0000FF"/>
                  <w:sz w:val="24"/>
                  <w:szCs w:val="16"/>
                  <w:u w:val="single"/>
                  <w:lang w:val="de-DE" w:eastAsia="de-DE"/>
                </w:rPr>
                <w:t>3</w:t>
              </w:r>
            </w:ins>
          </w:p>
        </w:tc>
        <w:tc>
          <w:tcPr>
            <w:tcW w:w="2375" w:type="dxa"/>
          </w:tcPr>
          <w:p w:rsidR="00821ECE" w:rsidRPr="006E2B0F" w:rsidRDefault="00821ECE"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As defined in 8.4.2.ai</w:t>
            </w:r>
            <w:ins w:id="5" w:author="Kneckt Jarkko (Nokia-NRC/Helsinki)" w:date="2011-12-08T11:08:00Z">
              <w:r w:rsidR="009108E3">
                <w:rPr>
                  <w:color w:val="0000FF"/>
                  <w:sz w:val="24"/>
                  <w:szCs w:val="16"/>
                  <w:u w:val="single"/>
                  <w:lang w:val="de-DE" w:eastAsia="de-DE"/>
                </w:rPr>
                <w:t>3</w:t>
              </w:r>
            </w:ins>
          </w:p>
        </w:tc>
        <w:tc>
          <w:tcPr>
            <w:tcW w:w="2375" w:type="dxa"/>
          </w:tcPr>
          <w:p w:rsidR="00821ECE" w:rsidRPr="006E2B0F" w:rsidRDefault="00821ECE" w:rsidP="00B3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 xml:space="preserve">The list specifies the </w:t>
            </w:r>
            <w:r w:rsidR="00E83EAF">
              <w:rPr>
                <w:color w:val="0000FF"/>
                <w:sz w:val="24"/>
                <w:szCs w:val="16"/>
                <w:u w:val="single"/>
                <w:lang w:val="de-DE" w:eastAsia="de-DE"/>
              </w:rPr>
              <w:t xml:space="preserve">HESSIDs, </w:t>
            </w:r>
            <w:r w:rsidR="008E6FE7">
              <w:rPr>
                <w:color w:val="0000FF"/>
                <w:sz w:val="24"/>
                <w:szCs w:val="16"/>
                <w:u w:val="single"/>
                <w:lang w:val="de-DE" w:eastAsia="de-DE"/>
              </w:rPr>
              <w:t xml:space="preserve">Mesh IDs, </w:t>
            </w:r>
            <w:r>
              <w:rPr>
                <w:color w:val="0000FF"/>
                <w:sz w:val="24"/>
                <w:szCs w:val="16"/>
                <w:u w:val="single"/>
                <w:lang w:val="de-DE" w:eastAsia="de-DE"/>
              </w:rPr>
              <w:t xml:space="preserve">SSIDs and BSSIDs that </w:t>
            </w:r>
            <w:ins w:id="6" w:author="Kneckt Jarkko (Nokia-NRC/Helsinki)" w:date="2011-12-15T11:10:00Z">
              <w:r w:rsidR="00B30311">
                <w:rPr>
                  <w:color w:val="0000FF"/>
                  <w:sz w:val="24"/>
                  <w:szCs w:val="16"/>
                  <w:u w:val="single"/>
                  <w:lang w:val="de-DE" w:eastAsia="de-DE"/>
                </w:rPr>
                <w:t xml:space="preserve">ignore </w:t>
              </w:r>
            </w:ins>
            <w:r>
              <w:rPr>
                <w:color w:val="0000FF"/>
                <w:sz w:val="24"/>
                <w:szCs w:val="16"/>
                <w:u w:val="single"/>
                <w:lang w:val="de-DE" w:eastAsia="de-DE"/>
              </w:rPr>
              <w:t>the request.</w:t>
            </w:r>
          </w:p>
        </w:tc>
      </w:tr>
    </w:tbl>
    <w:p w:rsidR="00366538" w:rsidRPr="006E2B0F" w:rsidRDefault="00366538" w:rsidP="00366538">
      <w:pPr>
        <w:rPr>
          <w:sz w:val="24"/>
        </w:rPr>
      </w:pPr>
    </w:p>
    <w:p w:rsidR="00366538" w:rsidRPr="006E2B0F" w:rsidRDefault="00366538" w:rsidP="00366538">
      <w:pPr>
        <w:rPr>
          <w:rFonts w:cs="Arial"/>
          <w:b/>
          <w:bCs/>
          <w:color w:val="000000"/>
          <w:sz w:val="24"/>
          <w:szCs w:val="19"/>
          <w:lang w:val="de-DE" w:eastAsia="de-DE"/>
        </w:rPr>
      </w:pPr>
      <w:r w:rsidRPr="006E2B0F">
        <w:rPr>
          <w:rFonts w:cs="Arial"/>
          <w:b/>
          <w:bCs/>
          <w:color w:val="000000"/>
          <w:sz w:val="24"/>
          <w:szCs w:val="19"/>
          <w:lang w:val="de-DE" w:eastAsia="de-DE"/>
        </w:rPr>
        <w:t>6.3.3.3 MLME-SCAN.confirm</w:t>
      </w:r>
    </w:p>
    <w:p w:rsidR="00366538" w:rsidRPr="006E2B0F" w:rsidRDefault="00366538" w:rsidP="00366538">
      <w:pPr>
        <w:rPr>
          <w:rFonts w:cs="Arial"/>
          <w:b/>
          <w:bCs/>
          <w:color w:val="000000"/>
          <w:sz w:val="24"/>
          <w:szCs w:val="19"/>
          <w:lang w:val="de-DE" w:eastAsia="de-DE"/>
        </w:rPr>
      </w:pPr>
    </w:p>
    <w:p w:rsidR="00366538" w:rsidRPr="006E2B0F" w:rsidRDefault="00366538" w:rsidP="00366538">
      <w:pPr>
        <w:rPr>
          <w:rFonts w:cs="Arial"/>
          <w:b/>
          <w:bCs/>
          <w:color w:val="000000"/>
          <w:sz w:val="24"/>
          <w:szCs w:val="19"/>
          <w:lang w:val="de-DE" w:eastAsia="de-DE"/>
        </w:rPr>
      </w:pPr>
      <w:r w:rsidRPr="006E2B0F">
        <w:rPr>
          <w:rFonts w:cs="Arial"/>
          <w:b/>
          <w:bCs/>
          <w:color w:val="000000"/>
          <w:sz w:val="24"/>
          <w:szCs w:val="19"/>
          <w:lang w:val="de-DE" w:eastAsia="de-DE"/>
        </w:rPr>
        <w:t>6.3.3.3.2 Semantics of the service primitive</w:t>
      </w:r>
    </w:p>
    <w:p w:rsidR="00B730D9" w:rsidRPr="001B10B0" w:rsidRDefault="00B730D9" w:rsidP="00B730D9">
      <w:pPr>
        <w:rPr>
          <w:i/>
          <w:highlight w:val="yellow"/>
        </w:rPr>
      </w:pPr>
      <w:r>
        <w:rPr>
          <w:i/>
          <w:highlight w:val="yellow"/>
        </w:rPr>
        <w:t xml:space="preserve">Instructions to Editor: </w:t>
      </w:r>
      <w:r w:rsidRPr="001B10B0">
        <w:rPr>
          <w:i/>
          <w:highlight w:val="yellow"/>
        </w:rPr>
        <w:t>Modify the explanation of the ResultCode parameter of the MLME-SCAN.confirm primitive as follows:</w:t>
      </w:r>
    </w:p>
    <w:p w:rsidR="00366538" w:rsidRPr="006E2B0F" w:rsidRDefault="00366538" w:rsidP="00366538">
      <w:pPr>
        <w:rPr>
          <w:sz w:val="24"/>
        </w:rPr>
      </w:pP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0"/>
        <w:gridCol w:w="1338"/>
        <w:gridCol w:w="2927"/>
        <w:gridCol w:w="4081"/>
      </w:tblGrid>
      <w:tr w:rsidR="00366538" w:rsidRPr="006E2B0F">
        <w:tc>
          <w:tcPr>
            <w:tcW w:w="1230"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1338"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927"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4081"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366538" w:rsidRPr="006E2B0F">
        <w:tc>
          <w:tcPr>
            <w:tcW w:w="1230" w:type="dxa"/>
          </w:tcPr>
          <w:p w:rsidR="00366538" w:rsidRPr="006E2B0F" w:rsidRDefault="00366538" w:rsidP="00823BAA">
            <w:pPr>
              <w:rPr>
                <w:color w:val="0000FF"/>
                <w:sz w:val="24"/>
                <w:szCs w:val="19"/>
                <w:u w:val="single"/>
                <w:lang w:val="de-DE" w:eastAsia="de-DE"/>
              </w:rPr>
            </w:pPr>
            <w:r w:rsidRPr="006E2B0F">
              <w:rPr>
                <w:color w:val="000000"/>
                <w:sz w:val="24"/>
                <w:szCs w:val="18"/>
                <w:lang w:val="de-DE" w:eastAsia="de-DE"/>
              </w:rPr>
              <w:t>ResultCode</w:t>
            </w:r>
          </w:p>
        </w:tc>
        <w:tc>
          <w:tcPr>
            <w:tcW w:w="1338"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FF"/>
                <w:sz w:val="24"/>
                <w:szCs w:val="16"/>
                <w:u w:val="single"/>
                <w:lang w:val="de-DE" w:eastAsia="de-DE"/>
              </w:rPr>
            </w:pPr>
            <w:r w:rsidRPr="006E2B0F">
              <w:rPr>
                <w:color w:val="000000"/>
                <w:sz w:val="24"/>
                <w:szCs w:val="18"/>
                <w:lang w:val="de-DE" w:eastAsia="de-DE"/>
              </w:rPr>
              <w:t>Enumeration</w:t>
            </w:r>
          </w:p>
        </w:tc>
        <w:tc>
          <w:tcPr>
            <w:tcW w:w="2927" w:type="dxa"/>
          </w:tcPr>
          <w:p w:rsidR="00366538" w:rsidRPr="006E2B0F" w:rsidRDefault="00366538" w:rsidP="00823BAA">
            <w:pPr>
              <w:rPr>
                <w:color w:val="000000"/>
                <w:sz w:val="24"/>
                <w:szCs w:val="18"/>
                <w:lang w:val="de-DE" w:eastAsia="de-DE"/>
              </w:rPr>
            </w:pPr>
            <w:r w:rsidRPr="006E2B0F">
              <w:rPr>
                <w:color w:val="000000"/>
                <w:sz w:val="24"/>
                <w:szCs w:val="18"/>
                <w:lang w:val="de-DE" w:eastAsia="de-DE"/>
              </w:rPr>
              <w:t>SUCCESS,</w:t>
            </w:r>
            <w:r w:rsidRPr="006E2B0F">
              <w:rPr>
                <w:color w:val="000000"/>
                <w:sz w:val="24"/>
                <w:szCs w:val="18"/>
                <w:lang w:val="de-DE" w:eastAsia="de-DE"/>
              </w:rPr>
              <w:br/>
            </w:r>
            <w:r w:rsidRPr="006E2B0F">
              <w:rPr>
                <w:color w:val="0000FF"/>
                <w:sz w:val="24"/>
                <w:szCs w:val="18"/>
                <w:u w:val="single"/>
                <w:lang w:val="de-DE" w:eastAsia="de-DE"/>
              </w:rPr>
              <w:t>INTERMEDIATE_SCAN_RESULT</w:t>
            </w:r>
            <w:r w:rsidRPr="006E2B0F">
              <w:rPr>
                <w:color w:val="000000"/>
                <w:sz w:val="24"/>
                <w:szCs w:val="18"/>
                <w:lang w:val="de-DE" w:eastAsia="de-DE"/>
              </w:rPr>
              <w:t>,</w:t>
            </w:r>
            <w:r w:rsidRPr="006E2B0F">
              <w:rPr>
                <w:color w:val="000000"/>
                <w:sz w:val="24"/>
                <w:szCs w:val="18"/>
                <w:lang w:val="de-DE" w:eastAsia="de-DE"/>
              </w:rPr>
              <w:br/>
            </w:r>
            <w:r w:rsidRPr="006E2B0F">
              <w:rPr>
                <w:color w:val="0000FF"/>
                <w:sz w:val="24"/>
                <w:szCs w:val="18"/>
                <w:u w:val="single"/>
                <w:lang w:val="de-DE" w:eastAsia="de-DE"/>
              </w:rPr>
              <w:t>SCAN_ABORTED</w:t>
            </w:r>
            <w:r w:rsidRPr="006E2B0F">
              <w:rPr>
                <w:color w:val="000000"/>
                <w:sz w:val="24"/>
                <w:szCs w:val="18"/>
                <w:lang w:val="de-DE" w:eastAsia="de-DE"/>
              </w:rPr>
              <w:t>,</w:t>
            </w:r>
          </w:p>
          <w:p w:rsidR="00366538" w:rsidRPr="006E2B0F" w:rsidRDefault="00366538" w:rsidP="00823BAA">
            <w:pPr>
              <w:rPr>
                <w:color w:val="0000FF"/>
                <w:sz w:val="24"/>
                <w:szCs w:val="16"/>
                <w:u w:val="single"/>
                <w:lang w:val="de-DE" w:eastAsia="de-DE"/>
              </w:rPr>
            </w:pPr>
            <w:r w:rsidRPr="006E2B0F">
              <w:rPr>
                <w:color w:val="000000"/>
                <w:sz w:val="24"/>
                <w:szCs w:val="18"/>
                <w:lang w:val="de-DE" w:eastAsia="de-DE"/>
              </w:rPr>
              <w:t>NOT_SUPPORTED</w:t>
            </w:r>
          </w:p>
        </w:tc>
        <w:tc>
          <w:tcPr>
            <w:tcW w:w="4081"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r w:rsidRPr="006E2B0F">
              <w:rPr>
                <w:color w:val="000000"/>
                <w:sz w:val="24"/>
                <w:szCs w:val="18"/>
                <w:lang w:val="de-DE" w:eastAsia="de-DE"/>
              </w:rPr>
              <w:t>Indicates the result of the MLME- SCAN.confirm primitive.</w:t>
            </w:r>
          </w:p>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p>
          <w:p w:rsidR="00D13940" w:rsidRDefault="00366538" w:rsidP="00D13940">
            <w:pPr>
              <w:pStyle w:val="CommentText"/>
              <w:rPr>
                <w:ins w:id="7" w:author="Kneckt Jarkko (Nokia-NRC/Helsinki)" w:date="2011-12-15T15:41:00Z"/>
              </w:rPr>
            </w:pPr>
            <w:r w:rsidRPr="006E2B0F">
              <w:rPr>
                <w:color w:val="0000FF"/>
                <w:szCs w:val="18"/>
                <w:u w:val="single"/>
                <w:lang w:val="de-DE" w:eastAsia="de-DE"/>
              </w:rPr>
              <w:t>If SUCCESS</w:t>
            </w:r>
            <w:r w:rsidRPr="006E2B0F">
              <w:rPr>
                <w:color w:val="0000FF"/>
                <w:szCs w:val="16"/>
                <w:u w:val="single"/>
                <w:lang w:val="de-DE" w:eastAsia="de-DE"/>
              </w:rPr>
              <w:t xml:space="preserve">, the MLME-SCAN.confirm contains information </w:t>
            </w:r>
            <w:r>
              <w:rPr>
                <w:color w:val="0000FF"/>
                <w:szCs w:val="16"/>
                <w:u w:val="single"/>
                <w:lang w:val="de-DE" w:eastAsia="de-DE"/>
              </w:rPr>
              <w:t xml:space="preserve">of </w:t>
            </w:r>
            <w:r w:rsidRPr="006E2B0F">
              <w:rPr>
                <w:color w:val="0000FF"/>
                <w:szCs w:val="16"/>
                <w:u w:val="single"/>
                <w:lang w:val="de-DE" w:eastAsia="de-DE"/>
              </w:rPr>
              <w:t>all BSS</w:t>
            </w:r>
            <w:r>
              <w:rPr>
                <w:color w:val="0000FF"/>
                <w:szCs w:val="16"/>
                <w:u w:val="single"/>
                <w:lang w:val="de-DE" w:eastAsia="de-DE"/>
              </w:rPr>
              <w:t>s</w:t>
            </w:r>
            <w:r w:rsidRPr="006E2B0F">
              <w:rPr>
                <w:color w:val="0000FF"/>
                <w:szCs w:val="16"/>
                <w:u w:val="single"/>
                <w:lang w:val="de-DE" w:eastAsia="de-DE"/>
              </w:rPr>
              <w:t xml:space="preserve"> </w:t>
            </w:r>
            <w:r w:rsidR="00886084">
              <w:rPr>
                <w:color w:val="0000FF"/>
                <w:szCs w:val="16"/>
                <w:u w:val="single"/>
                <w:lang w:val="de-DE" w:eastAsia="de-DE"/>
              </w:rPr>
              <w:t xml:space="preserve">that has been </w:t>
            </w:r>
            <w:r w:rsidRPr="006E2B0F">
              <w:rPr>
                <w:color w:val="0000FF"/>
                <w:szCs w:val="16"/>
                <w:u w:val="single"/>
                <w:lang w:val="de-DE" w:eastAsia="de-DE"/>
              </w:rPr>
              <w:t xml:space="preserve">received </w:t>
            </w:r>
            <w:ins w:id="8" w:author="Kneckt Jarkko (Nokia-NRC/Helsinki)" w:date="2011-12-15T15:41:00Z">
              <w:r w:rsidR="00D13940">
                <w:t xml:space="preserve">during the period from the point when the </w:t>
              </w:r>
              <w:r w:rsidR="00D13940">
                <w:lastRenderedPageBreak/>
                <w:t>corresponding MLME-SCAN.request primitive was invoked to the point the scan process was ended.</w:t>
              </w:r>
            </w:ins>
          </w:p>
          <w:p w:rsidR="00D13940" w:rsidRDefault="00D13940" w:rsidP="00D13940">
            <w:pPr>
              <w:pStyle w:val="CommentText"/>
              <w:rPr>
                <w:ins w:id="9" w:author="Kneckt Jarkko (Nokia-NRC/Helsinki)" w:date="2011-12-18T21:21:00Z"/>
              </w:rPr>
            </w:pPr>
          </w:p>
          <w:p w:rsidR="00B65F25" w:rsidRPr="006E2B0F" w:rsidRDefault="00B65F25" w:rsidP="00B65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0" w:author="Kneckt Jarkko (Nokia-NRC/Helsinki)" w:date="2011-12-18T21:21:00Z"/>
                <w:color w:val="0000FF"/>
                <w:sz w:val="24"/>
                <w:szCs w:val="16"/>
                <w:u w:val="single"/>
                <w:lang w:val="de-DE" w:eastAsia="de-DE"/>
              </w:rPr>
            </w:pPr>
            <w:ins w:id="11" w:author="Kneckt Jarkko (Nokia-NRC/Helsinki)" w:date="2011-12-18T21:21:00Z">
              <w:r>
                <w:rPr>
                  <w:color w:val="0000FF"/>
                  <w:sz w:val="24"/>
                  <w:szCs w:val="16"/>
                  <w:u w:val="single"/>
                  <w:lang w:val="de-DE" w:eastAsia="de-DE"/>
                </w:rPr>
                <w:t xml:space="preserve">If </w:t>
              </w:r>
              <w:r w:rsidRPr="006E2B0F">
                <w:rPr>
                  <w:color w:val="0000FF"/>
                  <w:sz w:val="24"/>
                  <w:szCs w:val="16"/>
                  <w:u w:val="single"/>
                  <w:lang w:val="de-DE" w:eastAsia="de-DE"/>
                </w:rPr>
                <w:t xml:space="preserve">INTERMEDIATE_SCAN_RESULT, the MLME-SCAN.confirm contains </w:t>
              </w:r>
            </w:ins>
            <w:ins w:id="12" w:author="Kneckt Jarkko (Nokia-NRC/Helsinki)" w:date="2011-12-18T21:26:00Z">
              <w:r w:rsidR="00DD17BB">
                <w:rPr>
                  <w:color w:val="0000FF"/>
                  <w:sz w:val="24"/>
                  <w:szCs w:val="16"/>
                  <w:u w:val="single"/>
                  <w:lang w:val="de-DE" w:eastAsia="de-DE"/>
                </w:rPr>
                <w:t xml:space="preserve">a BSS </w:t>
              </w:r>
            </w:ins>
            <w:ins w:id="13" w:author="Kneckt Jarkko (Nokia-NRC/Helsinki)" w:date="2011-12-18T21:21:00Z">
              <w:r w:rsidRPr="006E2B0F">
                <w:rPr>
                  <w:color w:val="0000FF"/>
                  <w:sz w:val="24"/>
                  <w:szCs w:val="16"/>
                  <w:u w:val="single"/>
                  <w:lang w:val="de-DE" w:eastAsia="de-DE"/>
                </w:rPr>
                <w:t>information</w:t>
              </w:r>
            </w:ins>
            <w:ins w:id="14" w:author="Kneckt Jarkko (Nokia-NRC/Helsinki)" w:date="2011-12-18T21:28:00Z">
              <w:r w:rsidR="00DD17BB">
                <w:rPr>
                  <w:color w:val="0000FF"/>
                  <w:sz w:val="24"/>
                  <w:szCs w:val="16"/>
                  <w:u w:val="single"/>
                  <w:lang w:val="de-DE" w:eastAsia="de-DE"/>
                </w:rPr>
                <w:t xml:space="preserve"> that has been received</w:t>
              </w:r>
            </w:ins>
            <w:ins w:id="15" w:author="Kneckt Jarkko (Nokia-NRC/Helsinki)" w:date="2011-12-18T21:21:00Z">
              <w:r w:rsidRPr="006E2B0F">
                <w:rPr>
                  <w:color w:val="0000FF"/>
                  <w:sz w:val="24"/>
                  <w:szCs w:val="16"/>
                  <w:u w:val="single"/>
                  <w:lang w:val="de-DE" w:eastAsia="de-DE"/>
                </w:rPr>
                <w:t xml:space="preserve">. </w:t>
              </w:r>
            </w:ins>
            <w:ins w:id="16" w:author="Kneckt Jarkko (Nokia-NRC/Helsinki)" w:date="2011-12-18T21:37:00Z">
              <w:r w:rsidR="00383155">
                <w:rPr>
                  <w:color w:val="0000FF"/>
                  <w:sz w:val="24"/>
                  <w:szCs w:val="16"/>
                  <w:u w:val="single"/>
                  <w:lang w:val="de-DE" w:eastAsia="de-DE"/>
                </w:rPr>
                <w:t xml:space="preserve">The </w:t>
              </w:r>
            </w:ins>
            <w:ins w:id="17" w:author="Kneckt Jarkko (Nokia-NRC/Helsinki)" w:date="2011-12-18T21:21:00Z">
              <w:r w:rsidRPr="006E2B0F">
                <w:rPr>
                  <w:color w:val="0000FF"/>
                  <w:sz w:val="24"/>
                  <w:szCs w:val="16"/>
                  <w:u w:val="single"/>
                  <w:lang w:val="de-DE" w:eastAsia="de-DE"/>
                </w:rPr>
                <w:t>The scan process is still onging.</w:t>
              </w:r>
            </w:ins>
          </w:p>
          <w:p w:rsidR="00B65F25" w:rsidRDefault="00B65F25" w:rsidP="00D13940">
            <w:pPr>
              <w:pStyle w:val="CommentText"/>
              <w:rPr>
                <w:ins w:id="18" w:author="Kneckt Jarkko (Nokia-NRC/Helsinki)" w:date="2011-12-15T15:41:00Z"/>
              </w:rPr>
            </w:pPr>
          </w:p>
          <w:p w:rsidR="00D13940" w:rsidRDefault="00366538" w:rsidP="00D13940">
            <w:pPr>
              <w:pStyle w:val="CommentText"/>
              <w:rPr>
                <w:ins w:id="19" w:author="Kneckt Jarkko (Nokia-NRC/Helsinki)" w:date="2011-12-15T15:42:00Z"/>
              </w:rPr>
            </w:pPr>
            <w:r w:rsidRPr="006E2B0F">
              <w:rPr>
                <w:color w:val="0000FF"/>
                <w:szCs w:val="16"/>
                <w:u w:val="single"/>
                <w:lang w:val="de-DE" w:eastAsia="de-DE"/>
              </w:rPr>
              <w:t xml:space="preserve">If SCAN_ABORTED, the MLME-SCAN.confirm contains all BSS information </w:t>
            </w:r>
            <w:r w:rsidR="00CE148F">
              <w:rPr>
                <w:color w:val="0000FF"/>
                <w:szCs w:val="16"/>
                <w:u w:val="single"/>
                <w:lang w:val="de-DE" w:eastAsia="de-DE"/>
              </w:rPr>
              <w:t xml:space="preserve">that has been </w:t>
            </w:r>
            <w:r w:rsidRPr="006E2B0F">
              <w:rPr>
                <w:color w:val="0000FF"/>
                <w:szCs w:val="16"/>
                <w:u w:val="single"/>
                <w:lang w:val="de-DE" w:eastAsia="de-DE"/>
              </w:rPr>
              <w:t xml:space="preserve">received </w:t>
            </w:r>
            <w:ins w:id="20" w:author="Kneckt Jarkko (Nokia-NRC/Helsinki)" w:date="2011-12-15T15:42:00Z">
              <w:r w:rsidR="00D13940">
                <w:t>during the period from the point when the corresponding MLME-SCAN.request primitive was invoked to the point the scan process was ended.</w:t>
              </w:r>
            </w:ins>
          </w:p>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p>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sidRPr="006E2B0F">
              <w:rPr>
                <w:color w:val="0000FF"/>
                <w:sz w:val="24"/>
                <w:szCs w:val="16"/>
                <w:u w:val="single"/>
                <w:lang w:val="de-DE" w:eastAsia="de-DE"/>
              </w:rPr>
              <w:t>If NOT_SUPPORTED, the requested active scanning is not allowed in the current regulatory domain.</w:t>
            </w:r>
          </w:p>
        </w:tc>
      </w:tr>
    </w:tbl>
    <w:p w:rsidR="00366538" w:rsidRPr="006E2B0F" w:rsidRDefault="00366538" w:rsidP="00366538">
      <w:pPr>
        <w:rPr>
          <w:sz w:val="24"/>
        </w:rPr>
      </w:pPr>
    </w:p>
    <w:p w:rsidR="00366538" w:rsidRPr="006E2B0F" w:rsidRDefault="00366538" w:rsidP="00366538">
      <w:pPr>
        <w:rPr>
          <w:rFonts w:cs="Helvetica"/>
          <w:b/>
          <w:bCs/>
          <w:color w:val="000000"/>
          <w:sz w:val="24"/>
          <w:szCs w:val="19"/>
          <w:lang w:val="de-DE" w:eastAsia="de-DE"/>
        </w:rPr>
      </w:pPr>
      <w:r w:rsidRPr="006E2B0F">
        <w:rPr>
          <w:rFonts w:cs="Helvetica"/>
          <w:b/>
          <w:bCs/>
          <w:color w:val="000000"/>
          <w:sz w:val="24"/>
          <w:szCs w:val="19"/>
          <w:lang w:val="de-DE" w:eastAsia="de-DE"/>
        </w:rPr>
        <w:t>6.3.3.3.3 When generated</w:t>
      </w:r>
    </w:p>
    <w:p w:rsidR="00366538" w:rsidRPr="00B730D9" w:rsidRDefault="00B730D9" w:rsidP="00366538">
      <w:pPr>
        <w:rPr>
          <w:i/>
          <w:highlight w:val="yellow"/>
        </w:rPr>
      </w:pPr>
      <w:r>
        <w:rPr>
          <w:i/>
          <w:highlight w:val="yellow"/>
        </w:rPr>
        <w:t xml:space="preserve">Instructions to Editor: </w:t>
      </w:r>
      <w:r w:rsidRPr="001B10B0">
        <w:rPr>
          <w:i/>
          <w:highlight w:val="yellow"/>
        </w:rPr>
        <w:t>Change 6.3.3.3.3 as shown below:</w:t>
      </w:r>
    </w:p>
    <w:p w:rsidR="00366538" w:rsidRPr="006E2B0F" w:rsidRDefault="00366538" w:rsidP="00366538">
      <w:pPr>
        <w:rPr>
          <w:sz w:val="24"/>
        </w:rPr>
      </w:pPr>
      <w:r w:rsidRPr="006E2B0F">
        <w:rPr>
          <w:color w:val="000000"/>
          <w:sz w:val="24"/>
          <w:szCs w:val="19"/>
          <w:lang w:val="de-DE" w:eastAsia="de-DE"/>
        </w:rPr>
        <w:t>This primitive is generated by the MLME as a result o</w:t>
      </w:r>
      <w:bookmarkStart w:id="21" w:name="_GoBack"/>
      <w:bookmarkEnd w:id="21"/>
      <w:r w:rsidRPr="006E2B0F">
        <w:rPr>
          <w:color w:val="000000"/>
          <w:sz w:val="24"/>
          <w:szCs w:val="19"/>
          <w:lang w:val="de-DE" w:eastAsia="de-DE"/>
        </w:rPr>
        <w:t xml:space="preserve">f an MLME-SCAN.request </w:t>
      </w:r>
      <w:r w:rsidRPr="006E2B0F">
        <w:rPr>
          <w:color w:val="0000FF"/>
          <w:sz w:val="24"/>
          <w:szCs w:val="19"/>
          <w:u w:val="single"/>
          <w:lang w:val="de-DE" w:eastAsia="de-DE"/>
        </w:rPr>
        <w:t>or MLME-SCAN</w:t>
      </w:r>
      <w:r w:rsidR="00896831">
        <w:rPr>
          <w:color w:val="0000FF"/>
          <w:sz w:val="24"/>
          <w:szCs w:val="19"/>
          <w:u w:val="single"/>
          <w:lang w:val="de-DE" w:eastAsia="de-DE"/>
        </w:rPr>
        <w:t>-STOP.request</w:t>
      </w:r>
      <w:r w:rsidRPr="006E2B0F">
        <w:rPr>
          <w:color w:val="000000"/>
          <w:sz w:val="24"/>
          <w:szCs w:val="19"/>
          <w:lang w:val="de-DE" w:eastAsia="de-DE"/>
        </w:rPr>
        <w:t xml:space="preserve"> primitive to ascertain the operating environment of the STA.</w:t>
      </w:r>
      <w:ins w:id="22" w:author="Marc Emmelmann" w:date="2012-01-17T13:13:00Z">
        <w:r w:rsidR="002C3089">
          <w:rPr>
            <w:color w:val="000000"/>
            <w:sz w:val="24"/>
            <w:szCs w:val="19"/>
            <w:lang w:val="de-DE" w:eastAsia="de-DE"/>
          </w:rPr>
          <w:t xml:space="preserve"> The primitive is </w:t>
        </w:r>
      </w:ins>
      <w:ins w:id="23" w:author="Marc Emmelmann" w:date="2012-01-17T13:17:00Z">
        <w:r w:rsidR="002C3089">
          <w:rPr>
            <w:color w:val="000000"/>
            <w:sz w:val="24"/>
            <w:szCs w:val="19"/>
            <w:lang w:val="de-DE" w:eastAsia="de-DE"/>
          </w:rPr>
          <w:t xml:space="preserve">immediately </w:t>
        </w:r>
      </w:ins>
      <w:ins w:id="24" w:author="Marc Emmelmann" w:date="2012-01-17T13:13:00Z">
        <w:r w:rsidR="002C3089">
          <w:rPr>
            <w:color w:val="000000"/>
            <w:sz w:val="24"/>
            <w:szCs w:val="19"/>
            <w:lang w:val="de-DE" w:eastAsia="de-DE"/>
          </w:rPr>
          <w:t xml:space="preserve">invoked to report </w:t>
        </w:r>
      </w:ins>
      <w:ins w:id="25" w:author="Marc Emmelmann" w:date="2012-01-17T13:17:00Z">
        <w:r w:rsidR="002C3089">
          <w:rPr>
            <w:color w:val="000000"/>
            <w:sz w:val="24"/>
            <w:szCs w:val="19"/>
            <w:lang w:val="de-DE" w:eastAsia="de-DE"/>
          </w:rPr>
          <w:t xml:space="preserve">on </w:t>
        </w:r>
      </w:ins>
      <w:ins w:id="26" w:author="Marc Emmelmann" w:date="2012-01-17T13:15:00Z">
        <w:r w:rsidR="002C3089">
          <w:rPr>
            <w:color w:val="000000"/>
            <w:sz w:val="24"/>
            <w:szCs w:val="19"/>
            <w:lang w:val="de-DE" w:eastAsia="de-DE"/>
          </w:rPr>
          <w:t>every</w:t>
        </w:r>
      </w:ins>
      <w:ins w:id="27" w:author="Marc Emmelmann" w:date="2012-01-17T13:13:00Z">
        <w:r w:rsidR="002C3089">
          <w:rPr>
            <w:color w:val="000000"/>
            <w:sz w:val="24"/>
            <w:szCs w:val="19"/>
            <w:lang w:val="de-DE" w:eastAsia="de-DE"/>
          </w:rPr>
          <w:t xml:space="preserve"> </w:t>
        </w:r>
      </w:ins>
      <w:ins w:id="28" w:author="Kneckt Jarkko (Nokia-NRC/Helsinki)" w:date="2012-01-17T20:55:00Z">
        <w:r w:rsidR="00613EB2">
          <w:rPr>
            <w:color w:val="000000"/>
            <w:sz w:val="24"/>
            <w:szCs w:val="19"/>
            <w:lang w:val="de-DE" w:eastAsia="de-DE"/>
          </w:rPr>
          <w:t xml:space="preserve">found </w:t>
        </w:r>
      </w:ins>
      <w:ins w:id="29" w:author="Marc Emmelmann" w:date="2012-01-17T13:13:00Z">
        <w:r w:rsidR="002C3089">
          <w:rPr>
            <w:color w:val="000000"/>
            <w:sz w:val="24"/>
            <w:szCs w:val="19"/>
            <w:lang w:val="de-DE" w:eastAsia="de-DE"/>
          </w:rPr>
          <w:t>BSS</w:t>
        </w:r>
      </w:ins>
      <w:ins w:id="30" w:author="Marc Emmelmann" w:date="2012-01-17T13:16:00Z">
        <w:r w:rsidR="002C3089">
          <w:rPr>
            <w:color w:val="000000"/>
            <w:sz w:val="24"/>
            <w:szCs w:val="19"/>
            <w:lang w:val="de-DE" w:eastAsia="de-DE"/>
          </w:rPr>
          <w:t xml:space="preserve"> during the scan procedure.</w:t>
        </w:r>
      </w:ins>
    </w:p>
    <w:p w:rsidR="00366538" w:rsidRPr="006E2B0F" w:rsidRDefault="00366538" w:rsidP="00366538">
      <w:pPr>
        <w:rPr>
          <w:sz w:val="24"/>
        </w:rPr>
      </w:pPr>
    </w:p>
    <w:p w:rsidR="00366538"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19"/>
          <w:lang w:val="de-DE" w:eastAsia="de-DE"/>
        </w:rPr>
      </w:pPr>
      <w:r w:rsidRPr="006E2B0F">
        <w:rPr>
          <w:rFonts w:cs="Arial"/>
          <w:b/>
          <w:bCs/>
          <w:color w:val="000000"/>
          <w:sz w:val="24"/>
          <w:szCs w:val="19"/>
          <w:lang w:val="de-DE" w:eastAsia="de-DE"/>
        </w:rPr>
        <w:t>6.3.3.3.4 Effect of receipt</w:t>
      </w:r>
    </w:p>
    <w:p w:rsidR="00B730D9" w:rsidRPr="00B730D9" w:rsidRDefault="00B730D9" w:rsidP="00B730D9">
      <w:pPr>
        <w:rPr>
          <w:i/>
          <w:highlight w:val="yellow"/>
        </w:rPr>
      </w:pPr>
      <w:r>
        <w:rPr>
          <w:i/>
          <w:highlight w:val="yellow"/>
        </w:rPr>
        <w:t>Instructions to Editor: Change 6.3.3.3.4</w:t>
      </w:r>
      <w:r w:rsidRPr="001B10B0">
        <w:rPr>
          <w:i/>
          <w:highlight w:val="yellow"/>
        </w:rPr>
        <w:t xml:space="preserve"> as shown below:</w:t>
      </w:r>
    </w:p>
    <w:p w:rsidR="00B730D9" w:rsidRPr="00B730D9" w:rsidRDefault="00B730D9"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19"/>
          <w:lang w:eastAsia="de-DE"/>
        </w:rPr>
      </w:pPr>
    </w:p>
    <w:p w:rsidR="00366538" w:rsidRPr="006E2B0F" w:rsidRDefault="00366538" w:rsidP="00366538">
      <w:pPr>
        <w:rPr>
          <w:color w:val="000000"/>
          <w:sz w:val="24"/>
          <w:szCs w:val="19"/>
          <w:lang w:val="de-DE" w:eastAsia="de-DE"/>
        </w:rPr>
      </w:pPr>
      <w:r w:rsidRPr="006E2B0F">
        <w:rPr>
          <w:color w:val="0000FF"/>
          <w:sz w:val="24"/>
          <w:szCs w:val="19"/>
          <w:u w:val="single"/>
          <w:lang w:val="de-DE" w:eastAsia="de-DE"/>
        </w:rPr>
        <w:t>As indicated by the ResultCode,</w:t>
      </w:r>
      <w:r w:rsidRPr="006E2B0F">
        <w:rPr>
          <w:color w:val="000000"/>
          <w:sz w:val="24"/>
          <w:szCs w:val="19"/>
          <w:lang w:val="de-DE" w:eastAsia="de-DE"/>
        </w:rPr>
        <w:t xml:space="preserve"> the SME is notified of</w:t>
      </w:r>
      <w:r w:rsidR="00CE148F">
        <w:rPr>
          <w:color w:val="000000"/>
          <w:sz w:val="24"/>
          <w:szCs w:val="19"/>
          <w:lang w:val="de-DE" w:eastAsia="de-DE"/>
        </w:rPr>
        <w:t xml:space="preserve"> the</w:t>
      </w:r>
      <w:r w:rsidRPr="006E2B0F">
        <w:rPr>
          <w:color w:val="0000FF"/>
          <w:sz w:val="24"/>
          <w:szCs w:val="19"/>
          <w:lang w:val="de-DE" w:eastAsia="de-DE"/>
        </w:rPr>
        <w:t xml:space="preserve"> </w:t>
      </w:r>
      <w:r w:rsidRPr="006E2B0F">
        <w:rPr>
          <w:color w:val="0000FF"/>
          <w:sz w:val="24"/>
          <w:szCs w:val="19"/>
          <w:u w:val="single"/>
          <w:lang w:val="de-DE" w:eastAsia="de-DE"/>
        </w:rPr>
        <w:t>intermediate or final</w:t>
      </w:r>
      <w:r w:rsidRPr="006E2B0F">
        <w:rPr>
          <w:color w:val="0000FF"/>
          <w:sz w:val="24"/>
          <w:szCs w:val="19"/>
          <w:lang w:val="de-DE" w:eastAsia="de-DE"/>
        </w:rPr>
        <w:t xml:space="preserve"> </w:t>
      </w:r>
      <w:r w:rsidRPr="006E2B0F">
        <w:rPr>
          <w:color w:val="000000"/>
          <w:sz w:val="24"/>
          <w:szCs w:val="19"/>
          <w:lang w:val="de-DE" w:eastAsia="de-DE"/>
        </w:rPr>
        <w:t>results of the scan procedure.</w:t>
      </w:r>
    </w:p>
    <w:p w:rsidR="00366538" w:rsidRPr="006E2B0F" w:rsidRDefault="00366538" w:rsidP="00366538">
      <w:pPr>
        <w:rPr>
          <w:sz w:val="24"/>
        </w:rPr>
      </w:pPr>
    </w:p>
    <w:p w:rsidR="00366538" w:rsidRPr="006E2B0F" w:rsidRDefault="00630A71" w:rsidP="00366538">
      <w:pPr>
        <w:rPr>
          <w:b/>
          <w:sz w:val="24"/>
        </w:rPr>
      </w:pPr>
      <w:r>
        <w:rPr>
          <w:b/>
          <w:sz w:val="24"/>
        </w:rPr>
        <w:t>6.3.3.3a</w:t>
      </w:r>
      <w:r w:rsidR="00251A8E">
        <w:rPr>
          <w:b/>
          <w:sz w:val="24"/>
        </w:rPr>
        <w:t>i</w:t>
      </w:r>
      <w:r w:rsidR="00505498">
        <w:rPr>
          <w:b/>
          <w:sz w:val="24"/>
        </w:rPr>
        <w:t>1</w:t>
      </w:r>
      <w:r w:rsidR="00CA7336">
        <w:rPr>
          <w:b/>
          <w:sz w:val="24"/>
        </w:rPr>
        <w:t xml:space="preserve"> </w:t>
      </w:r>
      <w:r>
        <w:rPr>
          <w:b/>
          <w:sz w:val="24"/>
        </w:rPr>
        <w:t>MLME-SCAN-STOP</w:t>
      </w:r>
      <w:r w:rsidR="00366538" w:rsidRPr="006E2B0F">
        <w:rPr>
          <w:b/>
          <w:sz w:val="24"/>
        </w:rPr>
        <w:t>.request</w:t>
      </w:r>
    </w:p>
    <w:p w:rsidR="00B730D9" w:rsidRPr="001B10B0" w:rsidRDefault="00B730D9" w:rsidP="00B730D9">
      <w:pPr>
        <w:rPr>
          <w:i/>
          <w:highlight w:val="yellow"/>
        </w:rPr>
      </w:pPr>
      <w:r>
        <w:rPr>
          <w:i/>
          <w:highlight w:val="yellow"/>
        </w:rPr>
        <w:t xml:space="preserve">Instructions to Editor: </w:t>
      </w:r>
      <w:r w:rsidRPr="001B10B0">
        <w:rPr>
          <w:i/>
          <w:highlight w:val="yellow"/>
        </w:rPr>
        <w:t>Add a new section 6.3.3.3ai as shown below:</w:t>
      </w:r>
    </w:p>
    <w:p w:rsidR="00366538" w:rsidRPr="006E2B0F" w:rsidRDefault="00366538" w:rsidP="00366538">
      <w:pPr>
        <w:rPr>
          <w:sz w:val="24"/>
        </w:rPr>
      </w:pPr>
    </w:p>
    <w:p w:rsidR="00366538" w:rsidRPr="006E2B0F" w:rsidRDefault="00366538" w:rsidP="00366538">
      <w:pPr>
        <w:rPr>
          <w:b/>
          <w:sz w:val="24"/>
        </w:rPr>
      </w:pPr>
      <w:r w:rsidRPr="006E2B0F">
        <w:rPr>
          <w:b/>
          <w:sz w:val="24"/>
        </w:rPr>
        <w:t>6.3.3.3a</w:t>
      </w:r>
      <w:r w:rsidR="00251A8E">
        <w:rPr>
          <w:b/>
          <w:sz w:val="24"/>
        </w:rPr>
        <w:t>i</w:t>
      </w:r>
      <w:r w:rsidR="00505498">
        <w:rPr>
          <w:b/>
          <w:sz w:val="24"/>
        </w:rPr>
        <w:t>1</w:t>
      </w:r>
      <w:r w:rsidRPr="006E2B0F">
        <w:rPr>
          <w:b/>
          <w:sz w:val="24"/>
        </w:rPr>
        <w:t>.1 Function</w:t>
      </w:r>
    </w:p>
    <w:p w:rsidR="00366538" w:rsidRPr="006E2B0F" w:rsidRDefault="00366538" w:rsidP="00366538">
      <w:pPr>
        <w:rPr>
          <w:sz w:val="24"/>
        </w:rPr>
      </w:pPr>
    </w:p>
    <w:p w:rsidR="00366538" w:rsidRPr="00A74E63" w:rsidRDefault="00366538" w:rsidP="00366538">
      <w:pPr>
        <w:rPr>
          <w:sz w:val="24"/>
          <w:u w:val="single"/>
        </w:rPr>
      </w:pPr>
      <w:r w:rsidRPr="00A74E63">
        <w:rPr>
          <w:sz w:val="24"/>
          <w:u w:val="single"/>
        </w:rPr>
        <w:t xml:space="preserve">This primitive </w:t>
      </w:r>
      <w:r w:rsidR="00630A71" w:rsidRPr="00A74E63">
        <w:rPr>
          <w:sz w:val="24"/>
          <w:u w:val="single"/>
        </w:rPr>
        <w:t xml:space="preserve">terminates </w:t>
      </w:r>
      <w:r w:rsidRPr="00A74E63">
        <w:rPr>
          <w:sz w:val="24"/>
          <w:u w:val="single"/>
        </w:rPr>
        <w:t>any ongoing scan</w:t>
      </w:r>
      <w:r w:rsidR="001B5139" w:rsidRPr="00A74E63">
        <w:rPr>
          <w:sz w:val="24"/>
          <w:u w:val="single"/>
        </w:rPr>
        <w:t xml:space="preserve"> or sets new criteria for the </w:t>
      </w:r>
      <w:r w:rsidR="009D5B5E" w:rsidRPr="00A74E63">
        <w:rPr>
          <w:sz w:val="24"/>
          <w:u w:val="single"/>
        </w:rPr>
        <w:t xml:space="preserve">ongoing </w:t>
      </w:r>
      <w:r w:rsidR="001B5139" w:rsidRPr="00A74E63">
        <w:rPr>
          <w:sz w:val="24"/>
          <w:u w:val="single"/>
        </w:rPr>
        <w:t>scan</w:t>
      </w:r>
      <w:r w:rsidRPr="00A74E63">
        <w:rPr>
          <w:sz w:val="24"/>
          <w:u w:val="single"/>
        </w:rPr>
        <w:t xml:space="preserve"> process.</w:t>
      </w:r>
    </w:p>
    <w:p w:rsidR="00366538" w:rsidRPr="006E2B0F" w:rsidRDefault="00366538" w:rsidP="00366538">
      <w:pPr>
        <w:rPr>
          <w:sz w:val="24"/>
        </w:rPr>
      </w:pPr>
    </w:p>
    <w:p w:rsidR="00366538" w:rsidRPr="006E2B0F" w:rsidRDefault="00896831" w:rsidP="00366538">
      <w:pPr>
        <w:rPr>
          <w:b/>
          <w:sz w:val="24"/>
        </w:rPr>
      </w:pPr>
      <w:r>
        <w:rPr>
          <w:b/>
          <w:sz w:val="24"/>
        </w:rPr>
        <w:t>6.3.3.3a</w:t>
      </w:r>
      <w:r w:rsidR="00251A8E">
        <w:rPr>
          <w:b/>
          <w:sz w:val="24"/>
        </w:rPr>
        <w:t>i</w:t>
      </w:r>
      <w:r w:rsidR="00505498">
        <w:rPr>
          <w:b/>
          <w:sz w:val="24"/>
        </w:rPr>
        <w:t>1</w:t>
      </w:r>
      <w:r w:rsidR="00CA7336">
        <w:rPr>
          <w:b/>
          <w:sz w:val="24"/>
        </w:rPr>
        <w:t>.2</w:t>
      </w:r>
      <w:r>
        <w:rPr>
          <w:b/>
          <w:sz w:val="24"/>
        </w:rPr>
        <w:t xml:space="preserve"> Semantics of the service p</w:t>
      </w:r>
      <w:r w:rsidR="00366538" w:rsidRPr="006E2B0F">
        <w:rPr>
          <w:b/>
          <w:sz w:val="24"/>
        </w:rPr>
        <w:t>rimitive</w:t>
      </w:r>
    </w:p>
    <w:p w:rsidR="00366538" w:rsidRDefault="00366538" w:rsidP="00366538">
      <w:pPr>
        <w:rPr>
          <w:sz w:val="24"/>
        </w:rPr>
      </w:pPr>
    </w:p>
    <w:p w:rsidR="00D1745E" w:rsidRPr="00A74E63" w:rsidRDefault="00D1745E" w:rsidP="00366538">
      <w:pPr>
        <w:rPr>
          <w:sz w:val="24"/>
          <w:u w:val="single"/>
        </w:rPr>
      </w:pPr>
      <w:r w:rsidRPr="00A74E63">
        <w:rPr>
          <w:sz w:val="24"/>
          <w:u w:val="single"/>
        </w:rPr>
        <w:t>The primitive parameters are as follows:</w:t>
      </w:r>
    </w:p>
    <w:p w:rsidR="00D1745E" w:rsidRPr="00A74E63" w:rsidRDefault="00D1745E" w:rsidP="00366538">
      <w:pPr>
        <w:rPr>
          <w:sz w:val="24"/>
          <w:u w:val="single"/>
        </w:rPr>
      </w:pPr>
    </w:p>
    <w:p w:rsidR="00366538" w:rsidRPr="00A74E63" w:rsidRDefault="00366538" w:rsidP="00366538">
      <w:pPr>
        <w:rPr>
          <w:sz w:val="24"/>
          <w:u w:val="single"/>
        </w:rPr>
      </w:pPr>
      <w:r w:rsidRPr="00A74E63">
        <w:rPr>
          <w:sz w:val="24"/>
          <w:u w:val="single"/>
        </w:rPr>
        <w:t>MLME-SCAN-</w:t>
      </w:r>
      <w:r w:rsidR="00630A71" w:rsidRPr="00A74E63">
        <w:rPr>
          <w:sz w:val="24"/>
          <w:u w:val="single"/>
        </w:rPr>
        <w:t>STOP</w:t>
      </w:r>
      <w:r w:rsidRPr="00A74E63">
        <w:rPr>
          <w:sz w:val="24"/>
          <w:u w:val="single"/>
        </w:rPr>
        <w:t>.request (</w:t>
      </w:r>
    </w:p>
    <w:p w:rsidR="00896831" w:rsidRPr="00A74E63" w:rsidRDefault="00896831" w:rsidP="00366538">
      <w:pPr>
        <w:rPr>
          <w:sz w:val="24"/>
          <w:u w:val="single"/>
        </w:rPr>
      </w:pPr>
      <w:r w:rsidRPr="00A74E63">
        <w:rPr>
          <w:sz w:val="24"/>
          <w:u w:val="single"/>
        </w:rPr>
        <w:tab/>
      </w:r>
      <w:r w:rsidRPr="00A74E63">
        <w:rPr>
          <w:sz w:val="24"/>
          <w:u w:val="single"/>
        </w:rPr>
        <w:tab/>
      </w:r>
      <w:r w:rsidRPr="00A74E63">
        <w:rPr>
          <w:sz w:val="24"/>
          <w:u w:val="single"/>
        </w:rPr>
        <w:tab/>
      </w:r>
      <w:r w:rsidRPr="00A74E63">
        <w:rPr>
          <w:sz w:val="24"/>
          <w:u w:val="single"/>
        </w:rPr>
        <w:tab/>
        <w:t>ScanStopType,</w:t>
      </w:r>
    </w:p>
    <w:p w:rsidR="00E83EAF" w:rsidRPr="00A74E63" w:rsidRDefault="00E83EAF" w:rsidP="00366538">
      <w:pPr>
        <w:rPr>
          <w:sz w:val="24"/>
          <w:u w:val="single"/>
        </w:rPr>
      </w:pPr>
      <w:r w:rsidRPr="00A74E63">
        <w:rPr>
          <w:sz w:val="24"/>
          <w:u w:val="single"/>
        </w:rPr>
        <w:tab/>
      </w:r>
      <w:r w:rsidRPr="00A74E63">
        <w:rPr>
          <w:sz w:val="24"/>
          <w:u w:val="single"/>
        </w:rPr>
        <w:tab/>
      </w:r>
      <w:r w:rsidRPr="00A74E63">
        <w:rPr>
          <w:sz w:val="24"/>
          <w:u w:val="single"/>
        </w:rPr>
        <w:tab/>
      </w:r>
      <w:r w:rsidRPr="00A74E63">
        <w:rPr>
          <w:sz w:val="24"/>
          <w:u w:val="single"/>
        </w:rPr>
        <w:tab/>
        <w:t>BSSID,</w:t>
      </w:r>
    </w:p>
    <w:p w:rsidR="00E83EAF" w:rsidRPr="00A74E63" w:rsidRDefault="00E83EAF" w:rsidP="00E83EAF">
      <w:pPr>
        <w:ind w:left="2160" w:firstLine="720"/>
        <w:rPr>
          <w:sz w:val="24"/>
          <w:u w:val="single"/>
        </w:rPr>
      </w:pPr>
      <w:r w:rsidRPr="00A74E63">
        <w:rPr>
          <w:sz w:val="24"/>
          <w:u w:val="single"/>
        </w:rPr>
        <w:t>SSID,</w:t>
      </w:r>
    </w:p>
    <w:p w:rsidR="001B5139" w:rsidRPr="00A74E63" w:rsidRDefault="001B5139" w:rsidP="00366538">
      <w:pPr>
        <w:rPr>
          <w:sz w:val="24"/>
          <w:u w:val="single"/>
        </w:rPr>
      </w:pPr>
      <w:r w:rsidRPr="00A74E63">
        <w:rPr>
          <w:sz w:val="24"/>
          <w:u w:val="single"/>
        </w:rPr>
        <w:lastRenderedPageBreak/>
        <w:tab/>
      </w:r>
      <w:r w:rsidRPr="00A74E63">
        <w:rPr>
          <w:sz w:val="24"/>
          <w:u w:val="single"/>
        </w:rPr>
        <w:tab/>
      </w:r>
      <w:r w:rsidRPr="00A74E63">
        <w:rPr>
          <w:sz w:val="24"/>
          <w:u w:val="single"/>
        </w:rPr>
        <w:tab/>
      </w:r>
      <w:r w:rsidRPr="00A74E63">
        <w:rPr>
          <w:sz w:val="24"/>
          <w:u w:val="single"/>
        </w:rPr>
        <w:tab/>
        <w:t>SSIDList,</w:t>
      </w:r>
    </w:p>
    <w:p w:rsidR="00E83EAF" w:rsidRPr="00A74E63" w:rsidRDefault="00E83EAF" w:rsidP="00366538">
      <w:pPr>
        <w:rPr>
          <w:sz w:val="24"/>
          <w:u w:val="single"/>
        </w:rPr>
      </w:pPr>
      <w:r w:rsidRPr="00A74E63">
        <w:rPr>
          <w:sz w:val="24"/>
          <w:u w:val="single"/>
        </w:rPr>
        <w:tab/>
      </w:r>
      <w:r w:rsidRPr="00A74E63">
        <w:rPr>
          <w:sz w:val="24"/>
          <w:u w:val="single"/>
        </w:rPr>
        <w:tab/>
      </w:r>
      <w:r w:rsidRPr="00A74E63">
        <w:rPr>
          <w:sz w:val="24"/>
          <w:u w:val="single"/>
        </w:rPr>
        <w:tab/>
      </w:r>
      <w:r w:rsidRPr="00A74E63">
        <w:rPr>
          <w:sz w:val="24"/>
          <w:u w:val="single"/>
        </w:rPr>
        <w:tab/>
        <w:t>HESSID,</w:t>
      </w:r>
    </w:p>
    <w:p w:rsidR="00E83EAF" w:rsidRPr="00A74E63" w:rsidRDefault="00E83EAF" w:rsidP="00366538">
      <w:pPr>
        <w:rPr>
          <w:sz w:val="24"/>
          <w:u w:val="single"/>
        </w:rPr>
      </w:pPr>
      <w:r w:rsidRPr="00A74E63">
        <w:rPr>
          <w:sz w:val="24"/>
          <w:u w:val="single"/>
        </w:rPr>
        <w:tab/>
      </w:r>
      <w:r w:rsidRPr="00A74E63">
        <w:rPr>
          <w:sz w:val="24"/>
          <w:u w:val="single"/>
        </w:rPr>
        <w:tab/>
      </w:r>
      <w:r w:rsidRPr="00A74E63">
        <w:rPr>
          <w:sz w:val="24"/>
          <w:u w:val="single"/>
        </w:rPr>
        <w:tab/>
      </w:r>
      <w:r w:rsidRPr="00A74E63">
        <w:rPr>
          <w:sz w:val="24"/>
          <w:u w:val="single"/>
        </w:rPr>
        <w:tab/>
        <w:t>Mesh ID,</w:t>
      </w:r>
    </w:p>
    <w:p w:rsidR="001B5139" w:rsidRPr="00A74E63" w:rsidRDefault="001B5139" w:rsidP="00366538">
      <w:pPr>
        <w:rPr>
          <w:sz w:val="24"/>
          <w:u w:val="single"/>
        </w:rPr>
      </w:pPr>
      <w:r w:rsidRPr="00A74E63">
        <w:rPr>
          <w:sz w:val="24"/>
          <w:u w:val="single"/>
        </w:rPr>
        <w:tab/>
      </w:r>
      <w:r w:rsidRPr="00A74E63">
        <w:rPr>
          <w:sz w:val="24"/>
          <w:u w:val="single"/>
        </w:rPr>
        <w:tab/>
      </w:r>
      <w:r w:rsidRPr="00A74E63">
        <w:rPr>
          <w:sz w:val="24"/>
          <w:u w:val="single"/>
        </w:rPr>
        <w:tab/>
      </w:r>
      <w:r w:rsidRPr="00A74E63">
        <w:rPr>
          <w:sz w:val="24"/>
          <w:u w:val="single"/>
        </w:rPr>
        <w:tab/>
        <w:t>Filter</w:t>
      </w:r>
      <w:r w:rsidR="009108E3" w:rsidRPr="00A74E63">
        <w:rPr>
          <w:sz w:val="24"/>
          <w:u w:val="single"/>
        </w:rPr>
        <w:t xml:space="preserve"> </w:t>
      </w:r>
      <w:r w:rsidRPr="00A74E63">
        <w:rPr>
          <w:sz w:val="24"/>
          <w:u w:val="single"/>
        </w:rPr>
        <w:t>List,</w:t>
      </w:r>
    </w:p>
    <w:p w:rsidR="001B5139" w:rsidRPr="00A74E63" w:rsidRDefault="001B5139" w:rsidP="00366538">
      <w:pPr>
        <w:rPr>
          <w:sz w:val="24"/>
          <w:u w:val="single"/>
        </w:rPr>
      </w:pPr>
      <w:r w:rsidRPr="00A74E63">
        <w:rPr>
          <w:sz w:val="24"/>
          <w:u w:val="single"/>
        </w:rPr>
        <w:tab/>
      </w:r>
      <w:r w:rsidRPr="00A74E63">
        <w:rPr>
          <w:sz w:val="24"/>
          <w:u w:val="single"/>
        </w:rPr>
        <w:tab/>
      </w:r>
      <w:r w:rsidRPr="00A74E63">
        <w:rPr>
          <w:sz w:val="24"/>
          <w:u w:val="single"/>
        </w:rPr>
        <w:tab/>
      </w:r>
      <w:r w:rsidRPr="00A74E63">
        <w:rPr>
          <w:sz w:val="24"/>
          <w:u w:val="single"/>
        </w:rPr>
        <w:tab/>
        <w:t>VendorSpecificInfo</w:t>
      </w:r>
    </w:p>
    <w:p w:rsidR="00366538" w:rsidRPr="00A74E63" w:rsidRDefault="00366538" w:rsidP="00366538">
      <w:pPr>
        <w:rPr>
          <w:sz w:val="24"/>
          <w:u w:val="single"/>
        </w:rPr>
      </w:pPr>
      <w:r w:rsidRPr="00A74E63">
        <w:rPr>
          <w:sz w:val="24"/>
          <w:u w:val="single"/>
        </w:rPr>
        <w:tab/>
      </w:r>
      <w:r w:rsidRPr="00A74E63">
        <w:rPr>
          <w:sz w:val="24"/>
          <w:u w:val="single"/>
        </w:rPr>
        <w:tab/>
      </w:r>
      <w:r w:rsidRPr="00A74E63">
        <w:rPr>
          <w:sz w:val="24"/>
          <w:u w:val="single"/>
        </w:rPr>
        <w:tab/>
      </w:r>
      <w:r w:rsidRPr="00A74E63">
        <w:rPr>
          <w:sz w:val="24"/>
          <w:u w:val="single"/>
        </w:rPr>
        <w:tab/>
        <w:t>)</w:t>
      </w:r>
    </w:p>
    <w:p w:rsidR="00366538" w:rsidRPr="00A74E63" w:rsidRDefault="00366538" w:rsidP="00366538">
      <w:pPr>
        <w:rPr>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2"/>
        <w:gridCol w:w="1650"/>
        <w:gridCol w:w="1931"/>
        <w:gridCol w:w="3843"/>
      </w:tblGrid>
      <w:tr w:rsidR="00E83EAF" w:rsidRPr="00A74E63">
        <w:tc>
          <w:tcPr>
            <w:tcW w:w="2375" w:type="dxa"/>
          </w:tcPr>
          <w:p w:rsidR="00E83EAF" w:rsidRPr="00A74E63" w:rsidRDefault="00E83EAF"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u w:val="single"/>
                <w:lang w:val="de-DE"/>
              </w:rPr>
            </w:pPr>
            <w:r w:rsidRPr="00A74E63">
              <w:rPr>
                <w:b/>
                <w:bCs/>
                <w:color w:val="000000"/>
                <w:sz w:val="24"/>
                <w:szCs w:val="18"/>
                <w:u w:val="single"/>
                <w:lang w:val="de-DE" w:eastAsia="de-DE"/>
              </w:rPr>
              <w:t>Name</w:t>
            </w:r>
          </w:p>
        </w:tc>
        <w:tc>
          <w:tcPr>
            <w:tcW w:w="2375" w:type="dxa"/>
          </w:tcPr>
          <w:p w:rsidR="00E83EAF" w:rsidRPr="00A74E63" w:rsidRDefault="00E83EAF"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u w:val="single"/>
                <w:lang w:val="de-DE"/>
              </w:rPr>
            </w:pPr>
            <w:r w:rsidRPr="00A74E63">
              <w:rPr>
                <w:b/>
                <w:bCs/>
                <w:color w:val="000000"/>
                <w:sz w:val="24"/>
                <w:szCs w:val="18"/>
                <w:u w:val="single"/>
                <w:lang w:val="de-DE" w:eastAsia="de-DE"/>
              </w:rPr>
              <w:t>Type</w:t>
            </w:r>
          </w:p>
        </w:tc>
        <w:tc>
          <w:tcPr>
            <w:tcW w:w="2375" w:type="dxa"/>
          </w:tcPr>
          <w:p w:rsidR="00E83EAF" w:rsidRPr="00A74E63" w:rsidRDefault="00E83EAF"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u w:val="single"/>
                <w:lang w:val="de-DE"/>
              </w:rPr>
            </w:pPr>
            <w:r w:rsidRPr="00A74E63">
              <w:rPr>
                <w:b/>
                <w:bCs/>
                <w:color w:val="000000"/>
                <w:sz w:val="24"/>
                <w:szCs w:val="18"/>
                <w:u w:val="single"/>
                <w:lang w:val="de-DE" w:eastAsia="de-DE"/>
              </w:rPr>
              <w:t>Valid range</w:t>
            </w:r>
          </w:p>
        </w:tc>
        <w:tc>
          <w:tcPr>
            <w:tcW w:w="2375" w:type="dxa"/>
          </w:tcPr>
          <w:p w:rsidR="00E83EAF" w:rsidRPr="00A74E63" w:rsidRDefault="00E83EAF"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u w:val="single"/>
                <w:lang w:val="de-DE"/>
              </w:rPr>
            </w:pPr>
            <w:r w:rsidRPr="00A74E63">
              <w:rPr>
                <w:b/>
                <w:bCs/>
                <w:color w:val="000000"/>
                <w:sz w:val="24"/>
                <w:szCs w:val="18"/>
                <w:u w:val="single"/>
                <w:lang w:val="de-DE" w:eastAsia="de-DE"/>
              </w:rPr>
              <w:t>Description</w:t>
            </w:r>
          </w:p>
        </w:tc>
      </w:tr>
      <w:tr w:rsidR="00E83EAF" w:rsidRPr="00A74E63">
        <w:tc>
          <w:tcPr>
            <w:tcW w:w="2375" w:type="dxa"/>
          </w:tcPr>
          <w:p w:rsidR="00E83EAF" w:rsidRPr="00A74E63" w:rsidRDefault="00E83EAF"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ScanStopType</w:t>
            </w:r>
          </w:p>
        </w:tc>
        <w:tc>
          <w:tcPr>
            <w:tcW w:w="2375" w:type="dxa"/>
          </w:tcPr>
          <w:p w:rsidR="00E83EAF"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Enumeration</w:t>
            </w:r>
          </w:p>
        </w:tc>
        <w:tc>
          <w:tcPr>
            <w:tcW w:w="2375" w:type="dxa"/>
          </w:tcPr>
          <w:p w:rsidR="00E83EAF"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STOP_ALL, SET_CRITERIA</w:t>
            </w:r>
          </w:p>
        </w:tc>
        <w:tc>
          <w:tcPr>
            <w:tcW w:w="2375" w:type="dxa"/>
          </w:tcPr>
          <w:p w:rsidR="00E83EAF"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 xml:space="preserve">Determines </w:t>
            </w:r>
            <w:r w:rsidR="00D1745E" w:rsidRPr="00A74E63">
              <w:rPr>
                <w:color w:val="000000"/>
                <w:sz w:val="24"/>
                <w:szCs w:val="16"/>
                <w:u w:val="single"/>
                <w:lang w:val="de-DE"/>
              </w:rPr>
              <w:t xml:space="preserve">is the reception of all probe responses cancelled or is new criteria to respond set. </w:t>
            </w:r>
          </w:p>
        </w:tc>
      </w:tr>
      <w:tr w:rsidR="005D72D9" w:rsidRPr="00A74E63">
        <w:tc>
          <w:tcPr>
            <w:tcW w:w="2375" w:type="dxa"/>
          </w:tcPr>
          <w:p w:rsidR="005D72D9"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BSSID</w:t>
            </w:r>
          </w:p>
        </w:tc>
        <w:tc>
          <w:tcPr>
            <w:tcW w:w="2375" w:type="dxa"/>
          </w:tcPr>
          <w:p w:rsidR="005D72D9" w:rsidRPr="00A74E63" w:rsidRDefault="005D72D9" w:rsidP="005D72D9">
            <w:pPr>
              <w:autoSpaceDE w:val="0"/>
              <w:autoSpaceDN w:val="0"/>
              <w:adjustRightInd w:val="0"/>
              <w:rPr>
                <w:color w:val="000000"/>
                <w:sz w:val="24"/>
                <w:szCs w:val="16"/>
                <w:u w:val="single"/>
                <w:lang w:val="de-DE"/>
              </w:rPr>
            </w:pPr>
            <w:r w:rsidRPr="00A74E63">
              <w:rPr>
                <w:color w:val="000000"/>
                <w:sz w:val="24"/>
                <w:szCs w:val="16"/>
                <w:u w:val="single"/>
                <w:lang w:val="de-DE"/>
              </w:rPr>
              <w:t xml:space="preserve">MACAddress </w:t>
            </w:r>
          </w:p>
        </w:tc>
        <w:tc>
          <w:tcPr>
            <w:tcW w:w="2375" w:type="dxa"/>
          </w:tcPr>
          <w:p w:rsidR="005D72D9" w:rsidRPr="00A74E63" w:rsidRDefault="005D72D9" w:rsidP="005D72D9">
            <w:pPr>
              <w:autoSpaceDE w:val="0"/>
              <w:autoSpaceDN w:val="0"/>
              <w:adjustRightInd w:val="0"/>
              <w:rPr>
                <w:color w:val="000000"/>
                <w:sz w:val="24"/>
                <w:szCs w:val="16"/>
                <w:u w:val="single"/>
                <w:lang w:val="de-DE"/>
              </w:rPr>
            </w:pPr>
            <w:r w:rsidRPr="00A74E63">
              <w:rPr>
                <w:color w:val="000000"/>
                <w:sz w:val="24"/>
                <w:szCs w:val="16"/>
                <w:u w:val="single"/>
                <w:lang w:val="de-DE"/>
              </w:rPr>
              <w:t>Any valid individual or</w:t>
            </w:r>
          </w:p>
          <w:p w:rsidR="005D72D9" w:rsidRPr="00A74E63" w:rsidRDefault="005D72D9" w:rsidP="005D72D9">
            <w:pPr>
              <w:autoSpaceDE w:val="0"/>
              <w:autoSpaceDN w:val="0"/>
              <w:adjustRightInd w:val="0"/>
              <w:rPr>
                <w:color w:val="000000"/>
                <w:sz w:val="24"/>
                <w:szCs w:val="16"/>
                <w:u w:val="single"/>
                <w:lang w:val="de-DE"/>
              </w:rPr>
            </w:pPr>
            <w:r w:rsidRPr="00A74E63">
              <w:rPr>
                <w:color w:val="000000"/>
                <w:sz w:val="24"/>
                <w:szCs w:val="16"/>
                <w:u w:val="single"/>
                <w:lang w:val="de-DE"/>
              </w:rPr>
              <w:t>broadcast MAC address</w:t>
            </w:r>
          </w:p>
        </w:tc>
        <w:tc>
          <w:tcPr>
            <w:tcW w:w="2375" w:type="dxa"/>
          </w:tcPr>
          <w:p w:rsidR="005D72D9" w:rsidRPr="00A74E63" w:rsidRDefault="005D72D9" w:rsidP="00A33CA1">
            <w:pPr>
              <w:autoSpaceDE w:val="0"/>
              <w:autoSpaceDN w:val="0"/>
              <w:adjustRightInd w:val="0"/>
              <w:rPr>
                <w:color w:val="000000"/>
                <w:sz w:val="24"/>
                <w:szCs w:val="16"/>
                <w:u w:val="single"/>
                <w:lang w:val="de-DE"/>
              </w:rPr>
            </w:pPr>
            <w:r w:rsidRPr="00A74E63">
              <w:rPr>
                <w:color w:val="000000"/>
                <w:sz w:val="24"/>
                <w:szCs w:val="16"/>
                <w:u w:val="single"/>
                <w:lang w:val="de-DE"/>
              </w:rPr>
              <w:t>Identifies a specific or wildcard BSSID</w:t>
            </w:r>
            <w:r w:rsidR="00D1745E" w:rsidRPr="00A74E63">
              <w:rPr>
                <w:color w:val="000000"/>
                <w:sz w:val="24"/>
                <w:szCs w:val="16"/>
                <w:u w:val="single"/>
                <w:lang w:val="de-DE"/>
              </w:rPr>
              <w:t>.</w:t>
            </w:r>
          </w:p>
        </w:tc>
      </w:tr>
      <w:tr w:rsidR="00E83EAF" w:rsidRPr="00A74E63">
        <w:tc>
          <w:tcPr>
            <w:tcW w:w="2375" w:type="dxa"/>
          </w:tcPr>
          <w:p w:rsidR="00E83EAF"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SSID</w:t>
            </w:r>
          </w:p>
        </w:tc>
        <w:tc>
          <w:tcPr>
            <w:tcW w:w="2375" w:type="dxa"/>
          </w:tcPr>
          <w:p w:rsidR="00E83EAF"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Octet string</w:t>
            </w:r>
          </w:p>
        </w:tc>
        <w:tc>
          <w:tcPr>
            <w:tcW w:w="2375" w:type="dxa"/>
          </w:tcPr>
          <w:p w:rsidR="00E83EAF"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0–32 octets</w:t>
            </w:r>
          </w:p>
        </w:tc>
        <w:tc>
          <w:tcPr>
            <w:tcW w:w="2375" w:type="dxa"/>
          </w:tcPr>
          <w:p w:rsidR="00E83EAF"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Specifies the desired SSID or the</w:t>
            </w:r>
            <w:r w:rsidR="00D1745E" w:rsidRPr="00A74E63">
              <w:rPr>
                <w:color w:val="000000"/>
                <w:sz w:val="24"/>
                <w:szCs w:val="16"/>
                <w:u w:val="single"/>
                <w:lang w:val="de-DE"/>
              </w:rPr>
              <w:t xml:space="preserve"> </w:t>
            </w:r>
            <w:r w:rsidRPr="00A74E63">
              <w:rPr>
                <w:color w:val="000000"/>
                <w:sz w:val="24"/>
                <w:szCs w:val="16"/>
                <w:u w:val="single"/>
                <w:lang w:val="de-DE"/>
              </w:rPr>
              <w:t>wildcard</w:t>
            </w:r>
            <w:r w:rsidR="00D1745E" w:rsidRPr="00A74E63">
              <w:rPr>
                <w:color w:val="000000"/>
                <w:sz w:val="24"/>
                <w:szCs w:val="16"/>
                <w:u w:val="single"/>
                <w:lang w:val="de-DE"/>
              </w:rPr>
              <w:t xml:space="preserve"> </w:t>
            </w:r>
            <w:r w:rsidRPr="00A74E63">
              <w:rPr>
                <w:color w:val="000000"/>
                <w:sz w:val="24"/>
                <w:szCs w:val="16"/>
                <w:u w:val="single"/>
                <w:lang w:val="de-DE"/>
              </w:rPr>
              <w:t>SSID.</w:t>
            </w:r>
          </w:p>
        </w:tc>
      </w:tr>
      <w:tr w:rsidR="005D72D9" w:rsidRPr="00A74E63">
        <w:tc>
          <w:tcPr>
            <w:tcW w:w="2375" w:type="dxa"/>
            <w:tcBorders>
              <w:bottom w:val="single" w:sz="4" w:space="0" w:color="000000"/>
            </w:tcBorders>
          </w:tcPr>
          <w:p w:rsidR="005D72D9"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SSID List</w:t>
            </w:r>
          </w:p>
        </w:tc>
        <w:tc>
          <w:tcPr>
            <w:tcW w:w="2375" w:type="dxa"/>
            <w:tcBorders>
              <w:bottom w:val="single" w:sz="4" w:space="0" w:color="000000"/>
            </w:tcBorders>
          </w:tcPr>
          <w:p w:rsidR="00D1745E" w:rsidRPr="00A74E63" w:rsidRDefault="00D1745E" w:rsidP="00D1745E">
            <w:pPr>
              <w:autoSpaceDE w:val="0"/>
              <w:autoSpaceDN w:val="0"/>
              <w:adjustRightInd w:val="0"/>
              <w:rPr>
                <w:color w:val="000000"/>
                <w:sz w:val="24"/>
                <w:szCs w:val="16"/>
                <w:u w:val="single"/>
                <w:lang w:val="de-DE"/>
              </w:rPr>
            </w:pPr>
            <w:r w:rsidRPr="00A74E63">
              <w:rPr>
                <w:color w:val="000000"/>
                <w:sz w:val="24"/>
                <w:szCs w:val="16"/>
                <w:u w:val="single"/>
                <w:lang w:val="de-DE"/>
              </w:rPr>
              <w:t>A set of SSID</w:t>
            </w:r>
          </w:p>
          <w:p w:rsidR="005D72D9" w:rsidRPr="00A74E63" w:rsidRDefault="00D1745E" w:rsidP="00D17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Element</w:t>
            </w:r>
          </w:p>
        </w:tc>
        <w:tc>
          <w:tcPr>
            <w:tcW w:w="2375" w:type="dxa"/>
            <w:tcBorders>
              <w:bottom w:val="single" w:sz="4" w:space="0" w:color="000000"/>
            </w:tcBorders>
          </w:tcPr>
          <w:p w:rsidR="005D72D9" w:rsidRPr="00A74E63" w:rsidRDefault="00D1745E"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As defined in 8.4.2.2.</w:t>
            </w:r>
          </w:p>
        </w:tc>
        <w:tc>
          <w:tcPr>
            <w:tcW w:w="2375" w:type="dxa"/>
            <w:tcBorders>
              <w:bottom w:val="single" w:sz="4" w:space="0" w:color="000000"/>
            </w:tcBorders>
          </w:tcPr>
          <w:p w:rsidR="005D72D9" w:rsidRPr="00A74E63" w:rsidRDefault="00D1745E" w:rsidP="00D1745E">
            <w:pPr>
              <w:autoSpaceDE w:val="0"/>
              <w:autoSpaceDN w:val="0"/>
              <w:adjustRightInd w:val="0"/>
              <w:rPr>
                <w:color w:val="000000"/>
                <w:sz w:val="24"/>
                <w:szCs w:val="16"/>
                <w:u w:val="single"/>
                <w:lang w:val="de-DE"/>
              </w:rPr>
            </w:pPr>
            <w:r w:rsidRPr="00A74E63">
              <w:rPr>
                <w:color w:val="000000"/>
                <w:sz w:val="24"/>
                <w:szCs w:val="16"/>
                <w:u w:val="single"/>
                <w:lang w:val="de-DE"/>
              </w:rPr>
              <w:t>One or more SSID elements that are optionally present when dot11MgmtOptionSSIDListActivated is true.</w:t>
            </w:r>
          </w:p>
        </w:tc>
      </w:tr>
      <w:tr w:rsidR="005D72D9" w:rsidRPr="00A74E63">
        <w:tc>
          <w:tcPr>
            <w:tcW w:w="2375" w:type="dxa"/>
            <w:tcBorders>
              <w:bottom w:val="single" w:sz="4" w:space="0" w:color="000000"/>
            </w:tcBorders>
          </w:tcPr>
          <w:p w:rsidR="005D72D9"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HESSID</w:t>
            </w:r>
          </w:p>
        </w:tc>
        <w:tc>
          <w:tcPr>
            <w:tcW w:w="2375" w:type="dxa"/>
            <w:tcBorders>
              <w:bottom w:val="single" w:sz="4" w:space="0" w:color="000000"/>
            </w:tcBorders>
          </w:tcPr>
          <w:p w:rsidR="005D72D9"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MAC Address</w:t>
            </w:r>
          </w:p>
        </w:tc>
        <w:tc>
          <w:tcPr>
            <w:tcW w:w="2375" w:type="dxa"/>
            <w:tcBorders>
              <w:bottom w:val="single" w:sz="4" w:space="0" w:color="000000"/>
            </w:tcBorders>
          </w:tcPr>
          <w:p w:rsidR="005D72D9"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Any valid individual</w:t>
            </w:r>
          </w:p>
          <w:p w:rsidR="005D72D9"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MAC address or the</w:t>
            </w:r>
          </w:p>
          <w:p w:rsidR="005D72D9"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broadcast MAC address</w:t>
            </w:r>
          </w:p>
        </w:tc>
        <w:tc>
          <w:tcPr>
            <w:tcW w:w="2375" w:type="dxa"/>
            <w:tcBorders>
              <w:bottom w:val="single" w:sz="4" w:space="0" w:color="000000"/>
            </w:tcBorders>
          </w:tcPr>
          <w:p w:rsidR="005D72D9"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Specifies the desired specific HESSID network identifier or the wildcard network identifier. This field is present when dot11InterworkingServiceActivated is true.</w:t>
            </w:r>
          </w:p>
        </w:tc>
      </w:tr>
      <w:tr w:rsidR="005D72D9" w:rsidRPr="00A74E63">
        <w:tc>
          <w:tcPr>
            <w:tcW w:w="2375" w:type="dxa"/>
          </w:tcPr>
          <w:p w:rsidR="005D72D9"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Mesh ID</w:t>
            </w:r>
          </w:p>
        </w:tc>
        <w:tc>
          <w:tcPr>
            <w:tcW w:w="2375" w:type="dxa"/>
          </w:tcPr>
          <w:p w:rsidR="005D72D9"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Octet string</w:t>
            </w:r>
          </w:p>
        </w:tc>
        <w:tc>
          <w:tcPr>
            <w:tcW w:w="2375" w:type="dxa"/>
          </w:tcPr>
          <w:p w:rsidR="005D72D9"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0–32 octets</w:t>
            </w:r>
          </w:p>
        </w:tc>
        <w:tc>
          <w:tcPr>
            <w:tcW w:w="2375" w:type="dxa"/>
          </w:tcPr>
          <w:p w:rsidR="005D72D9"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Only present if BSSType = MESH or</w:t>
            </w:r>
          </w:p>
          <w:p w:rsidR="005D72D9"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BSSType = ANY_BSS. Specifies the desired</w:t>
            </w:r>
          </w:p>
          <w:p w:rsidR="005D72D9" w:rsidRPr="00A74E63" w:rsidRDefault="005D72D9" w:rsidP="00D1745E">
            <w:pPr>
              <w:autoSpaceDE w:val="0"/>
              <w:autoSpaceDN w:val="0"/>
              <w:adjustRightInd w:val="0"/>
              <w:rPr>
                <w:color w:val="000000"/>
                <w:sz w:val="24"/>
                <w:szCs w:val="16"/>
                <w:u w:val="single"/>
                <w:lang w:val="de-DE"/>
              </w:rPr>
            </w:pPr>
            <w:r w:rsidRPr="00A74E63">
              <w:rPr>
                <w:color w:val="000000"/>
                <w:sz w:val="24"/>
                <w:szCs w:val="16"/>
                <w:u w:val="single"/>
                <w:lang w:val="de-DE"/>
              </w:rPr>
              <w:t>Mesh ID or wildcard Mesh ID.</w:t>
            </w:r>
          </w:p>
        </w:tc>
      </w:tr>
      <w:tr w:rsidR="005D72D9" w:rsidRPr="00A74E63">
        <w:tc>
          <w:tcPr>
            <w:tcW w:w="2375" w:type="dxa"/>
            <w:tcBorders>
              <w:bottom w:val="single" w:sz="4" w:space="0" w:color="000000"/>
            </w:tcBorders>
          </w:tcPr>
          <w:p w:rsidR="005D72D9"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Filter List</w:t>
            </w:r>
          </w:p>
        </w:tc>
        <w:tc>
          <w:tcPr>
            <w:tcW w:w="2375" w:type="dxa"/>
            <w:tcBorders>
              <w:bottom w:val="single" w:sz="4" w:space="0" w:color="000000"/>
            </w:tcBorders>
          </w:tcPr>
          <w:p w:rsidR="005D72D9"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As defined in 8.4.2.ai3</w:t>
            </w:r>
          </w:p>
        </w:tc>
        <w:tc>
          <w:tcPr>
            <w:tcW w:w="2375" w:type="dxa"/>
            <w:tcBorders>
              <w:bottom w:val="single" w:sz="4" w:space="0" w:color="000000"/>
            </w:tcBorders>
          </w:tcPr>
          <w:p w:rsidR="005D72D9"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As defined in 8.4.2.ai3</w:t>
            </w:r>
          </w:p>
        </w:tc>
        <w:tc>
          <w:tcPr>
            <w:tcW w:w="2375" w:type="dxa"/>
            <w:tcBorders>
              <w:bottom w:val="single" w:sz="4" w:space="0" w:color="000000"/>
            </w:tcBorders>
          </w:tcPr>
          <w:p w:rsidR="005D72D9"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The list specifies the HESSIDs, Mesh IDs, SSIDs and BSSIDs that are not allowed to respond to the request.</w:t>
            </w:r>
          </w:p>
        </w:tc>
      </w:tr>
      <w:tr w:rsidR="005D72D9" w:rsidRPr="00A74E63">
        <w:tc>
          <w:tcPr>
            <w:tcW w:w="2375" w:type="dxa"/>
            <w:tcBorders>
              <w:bottom w:val="single" w:sz="4" w:space="0" w:color="000000"/>
            </w:tcBorders>
          </w:tcPr>
          <w:p w:rsidR="005D72D9" w:rsidRPr="00A74E63"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VendorSpecificInfo</w:t>
            </w:r>
          </w:p>
        </w:tc>
        <w:tc>
          <w:tcPr>
            <w:tcW w:w="2375" w:type="dxa"/>
            <w:tcBorders>
              <w:bottom w:val="single" w:sz="4" w:space="0" w:color="000000"/>
            </w:tcBorders>
          </w:tcPr>
          <w:p w:rsidR="005D72D9" w:rsidRPr="00A74E63" w:rsidRDefault="00D1745E"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A set of elements</w:t>
            </w:r>
          </w:p>
        </w:tc>
        <w:tc>
          <w:tcPr>
            <w:tcW w:w="2375" w:type="dxa"/>
            <w:tcBorders>
              <w:bottom w:val="single" w:sz="4" w:space="0" w:color="000000"/>
            </w:tcBorders>
          </w:tcPr>
          <w:p w:rsidR="005D72D9" w:rsidRPr="00A74E63" w:rsidRDefault="00D1745E"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As defined in 8.4.2.28</w:t>
            </w:r>
          </w:p>
        </w:tc>
        <w:tc>
          <w:tcPr>
            <w:tcW w:w="2375" w:type="dxa"/>
            <w:tcBorders>
              <w:bottom w:val="single" w:sz="4" w:space="0" w:color="000000"/>
            </w:tcBorders>
          </w:tcPr>
          <w:p w:rsidR="005D72D9" w:rsidRPr="00A74E63" w:rsidRDefault="00D1745E" w:rsidP="00A33CA1">
            <w:pPr>
              <w:autoSpaceDE w:val="0"/>
              <w:autoSpaceDN w:val="0"/>
              <w:adjustRightInd w:val="0"/>
              <w:rPr>
                <w:color w:val="000000"/>
                <w:sz w:val="24"/>
                <w:szCs w:val="16"/>
                <w:u w:val="single"/>
                <w:lang w:val="de-DE"/>
              </w:rPr>
            </w:pPr>
            <w:r w:rsidRPr="00A74E63">
              <w:rPr>
                <w:color w:val="000000"/>
                <w:sz w:val="24"/>
                <w:szCs w:val="16"/>
                <w:u w:val="single"/>
                <w:lang w:val="de-DE"/>
              </w:rPr>
              <w:t>Zero or more elements.</w:t>
            </w:r>
          </w:p>
        </w:tc>
      </w:tr>
    </w:tbl>
    <w:p w:rsidR="00E83EAF" w:rsidRPr="00E83EAF" w:rsidRDefault="00E83EAF" w:rsidP="00366538">
      <w:pPr>
        <w:rPr>
          <w:sz w:val="24"/>
          <w:lang w:val="de-DE"/>
        </w:rPr>
      </w:pPr>
    </w:p>
    <w:p w:rsidR="00366538" w:rsidRPr="006E2B0F" w:rsidRDefault="00366538" w:rsidP="00366538">
      <w:pPr>
        <w:rPr>
          <w:b/>
          <w:sz w:val="24"/>
        </w:rPr>
      </w:pPr>
      <w:r w:rsidRPr="006E2B0F">
        <w:rPr>
          <w:b/>
          <w:sz w:val="24"/>
        </w:rPr>
        <w:t>6.3.3.3a</w:t>
      </w:r>
      <w:r w:rsidR="00251A8E">
        <w:rPr>
          <w:b/>
          <w:sz w:val="24"/>
        </w:rPr>
        <w:t>i</w:t>
      </w:r>
      <w:r w:rsidR="00505498">
        <w:rPr>
          <w:b/>
          <w:sz w:val="24"/>
        </w:rPr>
        <w:t>1</w:t>
      </w:r>
      <w:r w:rsidRPr="006E2B0F">
        <w:rPr>
          <w:b/>
          <w:sz w:val="24"/>
        </w:rPr>
        <w:t xml:space="preserve">.3 </w:t>
      </w:r>
      <w:r w:rsidR="006805F4" w:rsidRPr="006E2B0F">
        <w:rPr>
          <w:b/>
          <w:sz w:val="24"/>
        </w:rPr>
        <w:t>when</w:t>
      </w:r>
      <w:r w:rsidRPr="006E2B0F">
        <w:rPr>
          <w:b/>
          <w:sz w:val="24"/>
        </w:rPr>
        <w:t xml:space="preserve"> generated</w:t>
      </w:r>
    </w:p>
    <w:p w:rsidR="00366538" w:rsidRPr="006E2B0F" w:rsidRDefault="00366538" w:rsidP="00366538">
      <w:pPr>
        <w:rPr>
          <w:sz w:val="24"/>
        </w:rPr>
      </w:pPr>
    </w:p>
    <w:p w:rsidR="00366538" w:rsidRPr="00A74E63" w:rsidRDefault="00366538" w:rsidP="00366538">
      <w:pPr>
        <w:rPr>
          <w:sz w:val="24"/>
          <w:u w:val="single"/>
        </w:rPr>
      </w:pPr>
      <w:r w:rsidRPr="00A74E63">
        <w:rPr>
          <w:sz w:val="24"/>
          <w:u w:val="single"/>
        </w:rPr>
        <w:t xml:space="preserve">This primitive is generated by the SME as for a STA to </w:t>
      </w:r>
      <w:r w:rsidR="00896831" w:rsidRPr="00A74E63">
        <w:rPr>
          <w:sz w:val="24"/>
          <w:u w:val="single"/>
        </w:rPr>
        <w:t xml:space="preserve">stop </w:t>
      </w:r>
      <w:r w:rsidRPr="00A74E63">
        <w:rPr>
          <w:sz w:val="24"/>
          <w:u w:val="single"/>
        </w:rPr>
        <w:t>any ongoing scan process</w:t>
      </w:r>
      <w:r w:rsidR="00A74E63" w:rsidRPr="00A74E63">
        <w:rPr>
          <w:sz w:val="24"/>
          <w:u w:val="single"/>
        </w:rPr>
        <w:t xml:space="preserve"> or to set new criteria for the ongoing scan process</w:t>
      </w:r>
      <w:r w:rsidRPr="00A74E63">
        <w:rPr>
          <w:sz w:val="24"/>
          <w:u w:val="single"/>
        </w:rPr>
        <w:t>.</w:t>
      </w:r>
    </w:p>
    <w:p w:rsidR="00366538" w:rsidRPr="006E2B0F" w:rsidRDefault="00366538" w:rsidP="00366538">
      <w:pPr>
        <w:rPr>
          <w:sz w:val="24"/>
        </w:rPr>
      </w:pPr>
    </w:p>
    <w:p w:rsidR="00366538" w:rsidRPr="006E2B0F" w:rsidRDefault="00366538" w:rsidP="00366538">
      <w:pPr>
        <w:rPr>
          <w:b/>
          <w:sz w:val="24"/>
        </w:rPr>
      </w:pPr>
      <w:r w:rsidRPr="006E2B0F">
        <w:rPr>
          <w:b/>
          <w:sz w:val="24"/>
        </w:rPr>
        <w:t>6.3.3.3a</w:t>
      </w:r>
      <w:r w:rsidR="00251A8E">
        <w:rPr>
          <w:b/>
          <w:sz w:val="24"/>
        </w:rPr>
        <w:t>i</w:t>
      </w:r>
      <w:r w:rsidR="00505498">
        <w:rPr>
          <w:b/>
          <w:sz w:val="24"/>
        </w:rPr>
        <w:t>1</w:t>
      </w:r>
      <w:r w:rsidRPr="006E2B0F">
        <w:rPr>
          <w:b/>
          <w:sz w:val="24"/>
        </w:rPr>
        <w:t>.4 Effect of receipt</w:t>
      </w:r>
    </w:p>
    <w:p w:rsidR="00366538" w:rsidRPr="006E2B0F" w:rsidRDefault="00366538" w:rsidP="00366538">
      <w:pPr>
        <w:rPr>
          <w:sz w:val="24"/>
        </w:rPr>
      </w:pPr>
    </w:p>
    <w:p w:rsidR="00366538" w:rsidRPr="00A74E63" w:rsidRDefault="00366538" w:rsidP="00366538">
      <w:pPr>
        <w:rPr>
          <w:sz w:val="24"/>
          <w:u w:val="single"/>
        </w:rPr>
      </w:pPr>
      <w:r w:rsidRPr="00A74E63">
        <w:rPr>
          <w:sz w:val="24"/>
          <w:u w:val="single"/>
        </w:rPr>
        <w:t xml:space="preserve">This request terminates any ongoing scan procedures and transmits probe end </w:t>
      </w:r>
      <w:r w:rsidR="00CE5900" w:rsidRPr="00A74E63">
        <w:rPr>
          <w:sz w:val="24"/>
          <w:u w:val="single"/>
        </w:rPr>
        <w:t>frame</w:t>
      </w:r>
      <w:r w:rsidRPr="00A74E63">
        <w:rPr>
          <w:sz w:val="24"/>
          <w:u w:val="single"/>
        </w:rPr>
        <w:t xml:space="preserve">. </w:t>
      </w:r>
      <w:r w:rsidR="001E4104" w:rsidRPr="00A74E63">
        <w:rPr>
          <w:sz w:val="24"/>
          <w:u w:val="single"/>
        </w:rPr>
        <w:t xml:space="preserve">The confirmation of the scan termination is provided through MLME-SCAN.confirm primitive. </w:t>
      </w:r>
    </w:p>
    <w:p w:rsidR="00505498" w:rsidRPr="00505498" w:rsidRDefault="00505498" w:rsidP="00FE74E7">
      <w:pPr>
        <w:autoSpaceDE w:val="0"/>
        <w:autoSpaceDN w:val="0"/>
        <w:adjustRightInd w:val="0"/>
        <w:rPr>
          <w:rFonts w:ascii="Arial" w:hAnsi="Arial" w:cs="Arial"/>
          <w:b/>
          <w:bCs/>
          <w:sz w:val="20"/>
        </w:rPr>
      </w:pPr>
    </w:p>
    <w:p w:rsidR="00B730D9" w:rsidRDefault="00B730D9" w:rsidP="00FE74E7">
      <w:pPr>
        <w:autoSpaceDE w:val="0"/>
        <w:autoSpaceDN w:val="0"/>
        <w:adjustRightInd w:val="0"/>
        <w:rPr>
          <w:rFonts w:ascii="Arial" w:hAnsi="Arial" w:cs="Arial"/>
          <w:b/>
          <w:bCs/>
          <w:sz w:val="20"/>
          <w:lang w:val="en-US"/>
        </w:rPr>
      </w:pPr>
    </w:p>
    <w:p w:rsidR="00FE74E7" w:rsidRDefault="00FE74E7" w:rsidP="00FE74E7">
      <w:pPr>
        <w:autoSpaceDE w:val="0"/>
        <w:autoSpaceDN w:val="0"/>
        <w:adjustRightInd w:val="0"/>
        <w:rPr>
          <w:rFonts w:ascii="Arial" w:hAnsi="Arial" w:cs="Arial"/>
          <w:b/>
          <w:bCs/>
          <w:sz w:val="20"/>
          <w:lang w:val="en-US"/>
        </w:rPr>
      </w:pPr>
      <w:r>
        <w:rPr>
          <w:rFonts w:ascii="Arial" w:hAnsi="Arial" w:cs="Arial"/>
          <w:b/>
          <w:bCs/>
          <w:sz w:val="20"/>
          <w:lang w:val="en-US"/>
        </w:rPr>
        <w:t>8.3.3.2 Beacon frame format</w:t>
      </w:r>
    </w:p>
    <w:p w:rsidR="00FE74E7" w:rsidRDefault="00FE74E7" w:rsidP="00FE74E7">
      <w:pPr>
        <w:rPr>
          <w:rFonts w:ascii="TimesNewRoman" w:hAnsi="TimesNewRoman" w:cs="TimesNewRoman"/>
          <w:sz w:val="20"/>
          <w:lang w:val="en-US"/>
        </w:rPr>
      </w:pPr>
      <w:r w:rsidRPr="003D4A1D">
        <w:rPr>
          <w:i/>
          <w:highlight w:val="yellow"/>
        </w:rPr>
        <w:lastRenderedPageBreak/>
        <w:t xml:space="preserve">Instructions to Editor: Add new </w:t>
      </w:r>
      <w:r w:rsidR="006805F4">
        <w:rPr>
          <w:i/>
          <w:highlight w:val="yellow"/>
        </w:rPr>
        <w:t>element</w:t>
      </w:r>
      <w:r>
        <w:rPr>
          <w:i/>
          <w:highlight w:val="yellow"/>
        </w:rPr>
        <w:t xml:space="preserve"> to Table 8-20</w:t>
      </w:r>
      <w:r w:rsidRPr="003D4A1D">
        <w:rPr>
          <w:i/>
          <w:highlight w:val="yellow"/>
        </w:rPr>
        <w:t xml:space="preserve"> as shown with track changes</w:t>
      </w:r>
    </w:p>
    <w:p w:rsidR="00FE74E7" w:rsidRPr="00EE68BC" w:rsidRDefault="00FE74E7" w:rsidP="00FE74E7">
      <w:pPr>
        <w:rPr>
          <w:sz w:val="24"/>
        </w:rPr>
      </w:pPr>
      <w:r w:rsidRPr="00EE68BC">
        <w:rPr>
          <w:sz w:val="24"/>
        </w:rPr>
        <w:t>The frame body of a management frame of subtype Beacon contains the information shown in Table 8-20.</w:t>
      </w:r>
    </w:p>
    <w:p w:rsidR="00FE74E7" w:rsidRDefault="00FE74E7" w:rsidP="00FE74E7">
      <w:pPr>
        <w:rPr>
          <w:rFonts w:ascii="TimesNewRoman" w:hAnsi="TimesNewRoman" w:cs="TimesNewRoman"/>
          <w:sz w:val="20"/>
          <w:lang w:val="en-US"/>
        </w:rPr>
      </w:pPr>
    </w:p>
    <w:p w:rsidR="00FE74E7" w:rsidRDefault="00FE74E7" w:rsidP="00FE74E7">
      <w:pPr>
        <w:jc w:val="center"/>
        <w:rPr>
          <w:rFonts w:ascii="TimesNewRoman" w:hAnsi="TimesNewRoman" w:cs="TimesNewRoman"/>
          <w:sz w:val="20"/>
          <w:lang w:val="en-US"/>
        </w:rPr>
      </w:pPr>
      <w:r>
        <w:rPr>
          <w:rFonts w:ascii="Arial" w:hAnsi="Arial" w:cs="Arial"/>
          <w:b/>
          <w:bCs/>
          <w:sz w:val="20"/>
          <w:lang w:val="en-US"/>
        </w:rPr>
        <w:t>Table 8-20—Beacon frame body</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FE74E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FE74E7" w:rsidRDefault="00FE74E7" w:rsidP="008A03C5">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FE74E7" w:rsidRDefault="00FE74E7" w:rsidP="008A03C5">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FE74E7" w:rsidRDefault="00FE74E7" w:rsidP="008A03C5">
            <w:pPr>
              <w:pStyle w:val="CellHeading"/>
            </w:pPr>
            <w:r>
              <w:rPr>
                <w:w w:val="100"/>
              </w:rPr>
              <w:t>Notes</w:t>
            </w:r>
          </w:p>
        </w:tc>
      </w:tr>
      <w:tr w:rsidR="00FE74E7">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jc w:val="center"/>
            </w:pPr>
            <w:ins w:id="31" w:author="Kneckt Jarkko (Nokia-NRC/Helsinki)" w:date="2011-11-23T10:56:00Z">
              <w:r>
                <w:t>56</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32" w:author="Kneckt Jarkko (Nokia-NRC/Helsinki)" w:date="2011-11-23T10:54:00Z">
              <w:r>
                <w:rPr>
                  <w:w w:val="100"/>
                </w:rPr>
                <w:t xml:space="preserve">FILS </w:t>
              </w:r>
            </w:ins>
            <w:ins w:id="33" w:author="Kneckt Jarkko (Nokia-NRC/Helsinki)" w:date="2011-12-08T09:29:00Z">
              <w:r w:rsidR="006865A8">
                <w:rPr>
                  <w:w w:val="100"/>
                </w:rPr>
                <w:t xml:space="preserve">Response </w:t>
              </w:r>
            </w:ins>
            <w:ins w:id="34" w:author="Kneckt Jarkko (Nokia-NRC/Helsinki)" w:date="2011-11-23T10:54:00Z">
              <w:r>
                <w:rPr>
                  <w:w w:val="100"/>
                </w:rPr>
                <w:t>Parameters</w:t>
              </w:r>
            </w:ins>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Pr="00365168" w:rsidRDefault="00FE74E7" w:rsidP="00365168">
            <w:pPr>
              <w:autoSpaceDE w:val="0"/>
              <w:autoSpaceDN w:val="0"/>
              <w:adjustRightInd w:val="0"/>
              <w:rPr>
                <w:rFonts w:eastAsiaTheme="minorEastAsia"/>
                <w:color w:val="000000"/>
                <w:sz w:val="18"/>
                <w:szCs w:val="18"/>
                <w:lang w:val="en-US"/>
              </w:rPr>
            </w:pPr>
            <w:ins w:id="35" w:author="Kneckt Jarkko (Nokia-NRC/Helsinki)" w:date="2011-11-23T10:54:00Z">
              <w:r w:rsidRPr="00365168">
                <w:rPr>
                  <w:rFonts w:eastAsiaTheme="minorEastAsia"/>
                  <w:color w:val="000000"/>
                  <w:sz w:val="18"/>
                  <w:szCs w:val="18"/>
                  <w:lang w:val="en-US"/>
                </w:rPr>
                <w:t>The FILS</w:t>
              </w:r>
            </w:ins>
            <w:ins w:id="36" w:author="Kneckt Jarkko (Nokia-NRC/Helsinki)" w:date="2011-12-08T09:29:00Z">
              <w:r w:rsidR="006865A8" w:rsidRPr="00365168">
                <w:rPr>
                  <w:rFonts w:eastAsiaTheme="minorEastAsia"/>
                  <w:color w:val="000000"/>
                  <w:sz w:val="18"/>
                  <w:szCs w:val="18"/>
                  <w:lang w:val="en-US"/>
                </w:rPr>
                <w:t xml:space="preserve"> Response </w:t>
              </w:r>
            </w:ins>
            <w:ins w:id="37" w:author="Kneckt Jarkko (Nokia-NRC/Helsinki)" w:date="2011-11-23T10:54:00Z">
              <w:r w:rsidRPr="00365168">
                <w:rPr>
                  <w:rFonts w:eastAsiaTheme="minorEastAsia"/>
                  <w:color w:val="000000"/>
                  <w:sz w:val="18"/>
                  <w:szCs w:val="18"/>
                  <w:lang w:val="en-US"/>
                </w:rPr>
                <w:t xml:space="preserve">Parameters are present </w:t>
              </w:r>
            </w:ins>
            <w:ins w:id="38" w:author="Kneckt Jarkko (Nokia-NRC/Helsinki)" w:date="2012-01-17T18:55:00Z">
              <w:r w:rsidR="00365168" w:rsidRPr="00365168">
                <w:rPr>
                  <w:rFonts w:eastAsiaTheme="minorEastAsia"/>
                  <w:color w:val="000000"/>
                  <w:sz w:val="18"/>
                  <w:szCs w:val="18"/>
                  <w:lang w:val="en-US"/>
                </w:rPr>
                <w:t>as described in</w:t>
              </w:r>
            </w:ins>
            <w:ins w:id="39" w:author="Kneckt Jarkko (Nokia-NRC/Helsinki)" w:date="2012-01-17T19:02:00Z">
              <w:r w:rsidR="00365168">
                <w:rPr>
                  <w:rFonts w:eastAsiaTheme="minorEastAsia"/>
                  <w:color w:val="000000"/>
                  <w:sz w:val="18"/>
                  <w:szCs w:val="18"/>
                  <w:lang w:val="en-US"/>
                </w:rPr>
                <w:t xml:space="preserve"> </w:t>
              </w:r>
            </w:ins>
            <w:ins w:id="40" w:author="Kneckt Jarkko (Nokia-NRC/Helsinki)" w:date="2012-01-17T19:01:00Z">
              <w:r w:rsidR="00365168" w:rsidRPr="00365168">
                <w:rPr>
                  <w:rFonts w:eastAsiaTheme="minorEastAsia"/>
                  <w:color w:val="000000"/>
                  <w:sz w:val="18"/>
                  <w:szCs w:val="18"/>
                  <w:lang w:val="en-US"/>
                </w:rPr>
                <w:t>10.1.4.3.7 Probe response collision avoidance</w:t>
              </w:r>
            </w:ins>
            <w:ins w:id="41" w:author="Kneckt Jarkko (Nokia-NRC/Helsinki)" w:date="2012-01-17T19:02:00Z">
              <w:r w:rsidR="00365168">
                <w:rPr>
                  <w:rFonts w:eastAsiaTheme="minorEastAsia"/>
                  <w:color w:val="000000"/>
                  <w:sz w:val="18"/>
                  <w:szCs w:val="18"/>
                  <w:lang w:val="en-US"/>
                </w:rPr>
                <w:t xml:space="preserve"> and </w:t>
              </w:r>
            </w:ins>
            <w:ins w:id="42" w:author="Kneckt Jarkko (Nokia-NRC/Helsinki)" w:date="2011-11-23T10:54:00Z">
              <w:r>
                <w:t>if dot11FILSActivated is true.</w:t>
              </w:r>
            </w:ins>
          </w:p>
        </w:tc>
      </w:tr>
      <w:tr w:rsidR="00FE74E7">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jc w:val="center"/>
            </w:pPr>
            <w:r>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FE74E7" w:rsidRDefault="00FE74E7" w:rsidP="00FE74E7">
      <w:pPr>
        <w:rPr>
          <w:sz w:val="24"/>
        </w:rPr>
      </w:pPr>
    </w:p>
    <w:p w:rsidR="006E1D2B" w:rsidRDefault="006E1D2B" w:rsidP="006E1D2B">
      <w:pPr>
        <w:pStyle w:val="H4"/>
        <w:numPr>
          <w:ilvl w:val="3"/>
          <w:numId w:val="6"/>
        </w:numPr>
        <w:rPr>
          <w:w w:val="100"/>
        </w:rPr>
      </w:pPr>
      <w:bookmarkStart w:id="43" w:name="RTF31393638303a2048342c312e"/>
      <w:r>
        <w:rPr>
          <w:w w:val="100"/>
        </w:rPr>
        <w:t>Probe Request frame format</w:t>
      </w:r>
      <w:bookmarkEnd w:id="43"/>
    </w:p>
    <w:p w:rsidR="003D4A1D" w:rsidRPr="003D4A1D" w:rsidRDefault="003D4A1D" w:rsidP="003D4A1D">
      <w:pPr>
        <w:pStyle w:val="T"/>
        <w:rPr>
          <w:i/>
        </w:rPr>
      </w:pPr>
      <w:r w:rsidRPr="003D4A1D">
        <w:rPr>
          <w:i/>
          <w:highlight w:val="yellow"/>
        </w:rPr>
        <w:t xml:space="preserve">Instructions to Editor: Add new </w:t>
      </w:r>
      <w:r w:rsidR="006805F4" w:rsidRPr="003D4A1D">
        <w:rPr>
          <w:i/>
          <w:highlight w:val="yellow"/>
        </w:rPr>
        <w:t>element</w:t>
      </w:r>
      <w:r w:rsidRPr="003D4A1D">
        <w:rPr>
          <w:i/>
          <w:highlight w:val="yellow"/>
        </w:rPr>
        <w:t xml:space="preserve"> to Table 8-26 as shown with track changes.</w:t>
      </w:r>
    </w:p>
    <w:p w:rsidR="006E1D2B" w:rsidRDefault="001E6A35" w:rsidP="006E1D2B">
      <w:pPr>
        <w:pStyle w:val="T"/>
        <w:rPr>
          <w:w w:val="100"/>
        </w:rPr>
      </w:pPr>
      <w:r>
        <w:rPr>
          <w:spacing w:val="-2"/>
          <w:w w:val="100"/>
        </w:rPr>
        <w:t>The frame </w:t>
      </w:r>
      <w:r w:rsidR="006E1D2B">
        <w:rPr>
          <w:spacing w:val="-2"/>
          <w:w w:val="100"/>
        </w:rPr>
        <w:t>body</w:t>
      </w:r>
      <w:r w:rsidR="006805F4">
        <w:rPr>
          <w:spacing w:val="-2"/>
          <w:w w:val="100"/>
        </w:rPr>
        <w:t> of</w:t>
      </w:r>
      <w:r w:rsidR="006E1D2B">
        <w:rPr>
          <w:spacing w:val="-2"/>
          <w:w w:val="100"/>
        </w:rPr>
        <w:t xml:space="preserve"> a management frame of subtype Probe Request contains the information shown in </w:t>
      </w:r>
      <w:r w:rsidR="00DF14D2">
        <w:rPr>
          <w:spacing w:val="-2"/>
          <w:w w:val="100"/>
        </w:rPr>
        <w:fldChar w:fldCharType="begin"/>
      </w:r>
      <w:r w:rsidR="006E1D2B">
        <w:rPr>
          <w:spacing w:val="-2"/>
          <w:w w:val="100"/>
        </w:rPr>
        <w:instrText xml:space="preserve"> REF  RTF32353032363a205461626c65 \h</w:instrText>
      </w:r>
      <w:r w:rsidR="00DF14D2">
        <w:rPr>
          <w:spacing w:val="-2"/>
          <w:w w:val="100"/>
        </w:rPr>
      </w:r>
      <w:r w:rsidR="00DF14D2">
        <w:rPr>
          <w:spacing w:val="-2"/>
          <w:w w:val="100"/>
        </w:rPr>
        <w:fldChar w:fldCharType="separate"/>
      </w:r>
      <w:r w:rsidR="007F5119">
        <w:rPr>
          <w:w w:val="100"/>
        </w:rPr>
        <w:t>Table 8–26 Probe Request frame body  </w:t>
      </w:r>
      <w:r w:rsidR="00DF14D2">
        <w:rPr>
          <w:spacing w:val="-2"/>
          <w:w w:val="100"/>
        </w:rPr>
        <w:fldChar w:fldCharType="end"/>
      </w:r>
      <w:r w:rsidR="006E1D2B">
        <w:rPr>
          <w:vanish/>
          <w:spacing w:val="-2"/>
          <w:w w:val="100"/>
        </w:rPr>
        <w:t>(#33)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6E1D2B">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6E1D2B" w:rsidRDefault="006E1D2B" w:rsidP="006E1D2B">
            <w:pPr>
              <w:pStyle w:val="TableTitle"/>
            </w:pPr>
            <w:bookmarkStart w:id="44" w:name="RTF32353032363a205461626c65"/>
            <w:r>
              <w:rPr>
                <w:w w:val="100"/>
              </w:rPr>
              <w:t>Table 8–26 Probe Request frame body</w:t>
            </w:r>
            <w:r w:rsidR="00DF14D2">
              <w:rPr>
                <w:w w:val="100"/>
              </w:rPr>
              <w:fldChar w:fldCharType="begin"/>
            </w:r>
            <w:r>
              <w:rPr>
                <w:w w:val="100"/>
              </w:rPr>
              <w:instrText xml:space="preserve"> FILENAME </w:instrText>
            </w:r>
            <w:r w:rsidR="00DF14D2">
              <w:rPr>
                <w:w w:val="100"/>
              </w:rPr>
              <w:fldChar w:fldCharType="separate"/>
            </w:r>
            <w:r>
              <w:rPr>
                <w:w w:val="100"/>
              </w:rPr>
              <w:t xml:space="preserve">  </w:t>
            </w:r>
            <w:r w:rsidR="00DF14D2">
              <w:rPr>
                <w:w w:val="100"/>
              </w:rPr>
              <w:fldChar w:fldCharType="end"/>
            </w:r>
            <w:bookmarkEnd w:id="44"/>
          </w:p>
        </w:tc>
      </w:tr>
      <w:tr w:rsidR="006E1D2B">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6E1D2B" w:rsidRDefault="006E1D2B" w:rsidP="008A03C5">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6E1D2B" w:rsidRDefault="006E1D2B" w:rsidP="008A03C5">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6E1D2B" w:rsidRDefault="006E1D2B" w:rsidP="008A03C5">
            <w:pPr>
              <w:pStyle w:val="CellHeading"/>
            </w:pPr>
            <w:r>
              <w:rPr>
                <w:w w:val="100"/>
              </w:rPr>
              <w:t>Notes</w:t>
            </w:r>
          </w:p>
        </w:tc>
      </w:tr>
      <w:tr w:rsidR="00FE74E7">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jc w:val="center"/>
            </w:pPr>
            <w:ins w:id="45" w:author="Kneckt Jarkko (Nokia-NRC/Helsinki)" w:date="2011-11-23T10:17:00Z">
              <w:r>
                <w:t>14</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46" w:author="Kneckt Jarkko (Nokia-NRC/Helsinki)" w:date="2011-11-23T10:56:00Z">
              <w:r>
                <w:rPr>
                  <w:w w:val="100"/>
                </w:rPr>
                <w:t xml:space="preserve">FILS </w:t>
              </w:r>
            </w:ins>
            <w:ins w:id="47" w:author="Kneckt Jarkko (Nokia-NRC/Helsinki)" w:date="2011-12-08T09:23:00Z">
              <w:r w:rsidR="006865A8">
                <w:rPr>
                  <w:w w:val="100"/>
                </w:rPr>
                <w:t xml:space="preserve">Request </w:t>
              </w:r>
            </w:ins>
            <w:ins w:id="48" w:author="Kneckt Jarkko (Nokia-NRC/Helsinki)" w:date="2011-11-23T10:56:00Z">
              <w:r>
                <w:rPr>
                  <w:w w:val="100"/>
                </w:rPr>
                <w:t>Parameters</w:t>
              </w:r>
            </w:ins>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49" w:author="Kneckt Jarkko (Nokia-NRC/Helsinki)" w:date="2011-11-23T10:56:00Z">
              <w:r>
                <w:rPr>
                  <w:w w:val="100"/>
                </w:rPr>
                <w:t>The FILS</w:t>
              </w:r>
            </w:ins>
            <w:ins w:id="50" w:author="Kneckt Jarkko (Nokia-NRC/Helsinki)" w:date="2011-12-08T09:29:00Z">
              <w:r w:rsidR="006865A8">
                <w:rPr>
                  <w:w w:val="100"/>
                </w:rPr>
                <w:t xml:space="preserve"> Request </w:t>
              </w:r>
            </w:ins>
            <w:ins w:id="51" w:author="Kneckt Jarkko (Nokia-NRC/Helsinki)" w:date="2011-11-23T10:56:00Z">
              <w:r>
                <w:rPr>
                  <w:w w:val="100"/>
                </w:rPr>
                <w:t>Parameters are present if dot11FILSActivated is true.</w:t>
              </w:r>
            </w:ins>
          </w:p>
        </w:tc>
      </w:tr>
      <w:tr w:rsidR="00FE74E7">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jc w:val="center"/>
            </w:pPr>
            <w:ins w:id="52" w:author="Kneckt Jarkko (Nokia-NRC/Helsinki)" w:date="2011-11-23T10:56:00Z">
              <w:r>
                <w:t>15</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53" w:author="Kneckt Jarkko (Nokia-NRC/Helsinki)" w:date="2011-11-23T10:56:00Z">
              <w:r>
                <w:t>Filter List</w:t>
              </w:r>
            </w:ins>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54" w:author="Kneckt Jarkko (Nokia-NRC/Helsinki)" w:date="2011-11-23T10:56:00Z">
              <w:r>
                <w:t>The Filter</w:t>
              </w:r>
            </w:ins>
            <w:ins w:id="55" w:author="Kneckt Jarkko (Nokia-NRC/Helsinki)" w:date="2011-12-08T11:08:00Z">
              <w:r w:rsidR="009108E3">
                <w:t xml:space="preserve"> </w:t>
              </w:r>
            </w:ins>
            <w:ins w:id="56" w:author="Kneckt Jarkko (Nokia-NRC/Helsinki)" w:date="2011-11-23T10:56:00Z">
              <w:r>
                <w:t xml:space="preserve">List is optionally present if dot11FILSActivated is true. </w:t>
              </w:r>
            </w:ins>
          </w:p>
        </w:tc>
      </w:tr>
      <w:tr w:rsidR="00FE74E7">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0167C9" w:rsidP="008A03C5">
            <w:pPr>
              <w:pStyle w:val="CellBody"/>
              <w:jc w:val="center"/>
            </w:pPr>
            <w:ins w:id="57" w:author="Kneckt Jarkko (Nokia-NRC/Helsinki)" w:date="2012-01-16T18:19:00Z">
              <w:r>
                <w:t>16</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183BE7" w:rsidP="008A03C5">
            <w:pPr>
              <w:pStyle w:val="CellBody"/>
            </w:pPr>
            <w:ins w:id="58" w:author="Kneckt Jarkko (Nokia-NRC/Helsinki)" w:date="2012-01-16T21:41:00Z">
              <w:r w:rsidRPr="00806684">
                <w:t>Max Channel Time</w:t>
              </w:r>
            </w:ins>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0167C9" w:rsidP="00183BE7">
            <w:pPr>
              <w:pStyle w:val="CellBody"/>
            </w:pPr>
            <w:ins w:id="59" w:author="Kneckt Jarkko (Nokia-NRC/Helsinki)" w:date="2012-01-16T18:19:00Z">
              <w:r>
                <w:t xml:space="preserve">The </w:t>
              </w:r>
            </w:ins>
            <w:ins w:id="60" w:author="Kneckt Jarkko (Nokia-NRC/Helsinki)" w:date="2012-01-16T21:42:00Z">
              <w:r w:rsidR="00183BE7">
                <w:t xml:space="preserve">Max Channel </w:t>
              </w:r>
            </w:ins>
            <w:ins w:id="61" w:author="Kneckt Jarkko (Nokia-NRC/Helsinki)" w:date="2012-01-16T18:20:00Z">
              <w:r>
                <w:t>Time is optionally present if the dot11FILSActivated is true</w:t>
              </w:r>
            </w:ins>
            <w:ins w:id="62" w:author="Kneckt Jarkko (Nokia-NRC/Helsinki)" w:date="2012-01-16T21:42:00Z">
              <w:r w:rsidR="00183BE7">
                <w:t>.</w:t>
              </w:r>
            </w:ins>
          </w:p>
        </w:tc>
      </w:tr>
      <w:tr w:rsidR="000167C9">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0167C9" w:rsidRDefault="000167C9" w:rsidP="00613EB2">
            <w:pPr>
              <w:pStyle w:val="CellBody"/>
              <w:jc w:val="center"/>
            </w:pPr>
            <w:r>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0167C9" w:rsidRDefault="000167C9" w:rsidP="00613EB2">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0167C9" w:rsidRDefault="000167C9" w:rsidP="00613EB2">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745CF0" w:rsidRPr="006E2B0F" w:rsidRDefault="00745CF0" w:rsidP="00366538">
      <w:pPr>
        <w:rPr>
          <w:sz w:val="24"/>
        </w:rPr>
      </w:pPr>
    </w:p>
    <w:p w:rsidR="003D4A1D" w:rsidRPr="001E6A35" w:rsidRDefault="003D4A1D" w:rsidP="001E6A35">
      <w:pPr>
        <w:pStyle w:val="ListParagraph"/>
        <w:numPr>
          <w:ilvl w:val="3"/>
          <w:numId w:val="6"/>
        </w:numPr>
        <w:autoSpaceDE w:val="0"/>
        <w:autoSpaceDN w:val="0"/>
        <w:adjustRightInd w:val="0"/>
        <w:rPr>
          <w:rFonts w:ascii="Arial" w:hAnsi="Arial" w:cs="Arial"/>
          <w:b/>
          <w:bCs/>
          <w:sz w:val="20"/>
          <w:lang w:val="en-US"/>
        </w:rPr>
      </w:pPr>
      <w:r w:rsidRPr="001E6A35">
        <w:rPr>
          <w:rFonts w:ascii="Arial" w:hAnsi="Arial" w:cs="Arial"/>
          <w:b/>
          <w:bCs/>
          <w:sz w:val="20"/>
          <w:lang w:val="en-US"/>
        </w:rPr>
        <w:t>Probe Response frame format</w:t>
      </w:r>
    </w:p>
    <w:p w:rsidR="001E6A35" w:rsidRPr="003D4A1D" w:rsidRDefault="001E6A35" w:rsidP="001E6A35">
      <w:pPr>
        <w:pStyle w:val="T"/>
        <w:rPr>
          <w:i/>
        </w:rPr>
      </w:pPr>
      <w:r w:rsidRPr="003D4A1D">
        <w:rPr>
          <w:i/>
          <w:highlight w:val="yellow"/>
        </w:rPr>
        <w:t xml:space="preserve">Instructions to Editor: Add new </w:t>
      </w:r>
      <w:r w:rsidR="006805F4">
        <w:rPr>
          <w:i/>
          <w:highlight w:val="yellow"/>
        </w:rPr>
        <w:t>element</w:t>
      </w:r>
      <w:r>
        <w:rPr>
          <w:i/>
          <w:highlight w:val="yellow"/>
        </w:rPr>
        <w:t xml:space="preserve"> to Table 8-27</w:t>
      </w:r>
      <w:r w:rsidRPr="003D4A1D">
        <w:rPr>
          <w:i/>
          <w:highlight w:val="yellow"/>
        </w:rPr>
        <w:t xml:space="preserve"> as shown with track changes.</w:t>
      </w:r>
    </w:p>
    <w:p w:rsidR="001E6A35" w:rsidRPr="001E6A35" w:rsidRDefault="001E6A35" w:rsidP="001E6A35">
      <w:pPr>
        <w:pStyle w:val="ListParagraph"/>
        <w:autoSpaceDE w:val="0"/>
        <w:autoSpaceDN w:val="0"/>
        <w:adjustRightInd w:val="0"/>
        <w:rPr>
          <w:rFonts w:ascii="Arial" w:hAnsi="Arial" w:cs="Arial"/>
          <w:b/>
          <w:bCs/>
          <w:sz w:val="20"/>
          <w:lang w:val="en-US"/>
        </w:rPr>
      </w:pPr>
    </w:p>
    <w:p w:rsidR="00366538" w:rsidRPr="00EE68BC" w:rsidRDefault="003D4A1D" w:rsidP="003D4A1D">
      <w:pPr>
        <w:autoSpaceDE w:val="0"/>
        <w:autoSpaceDN w:val="0"/>
        <w:adjustRightInd w:val="0"/>
        <w:rPr>
          <w:rFonts w:eastAsiaTheme="minorEastAsia"/>
          <w:color w:val="000000"/>
          <w:spacing w:val="-2"/>
          <w:sz w:val="20"/>
          <w:lang w:val="en-US"/>
        </w:rPr>
      </w:pPr>
      <w:r w:rsidRPr="00EE68BC">
        <w:rPr>
          <w:rFonts w:eastAsiaTheme="minorEastAsia"/>
          <w:color w:val="000000"/>
          <w:spacing w:val="-2"/>
          <w:sz w:val="20"/>
          <w:lang w:val="en-US"/>
        </w:rPr>
        <w:t>The frame body of a management frame of subtype Probe Response contains the information shown in Table 8-27. See additional details and procedures in 9.18.3 and 10.1.4, respectively.</w:t>
      </w:r>
    </w:p>
    <w:p w:rsidR="003D4A1D" w:rsidRDefault="003D4A1D" w:rsidP="003D4A1D">
      <w:pPr>
        <w:autoSpaceDE w:val="0"/>
        <w:autoSpaceDN w:val="0"/>
        <w:adjustRightInd w:val="0"/>
        <w:rPr>
          <w:rFonts w:ascii="Arial" w:hAnsi="Arial" w:cs="Arial"/>
          <w:b/>
          <w:bCs/>
          <w:sz w:val="20"/>
          <w:lang w:val="en-US"/>
        </w:rPr>
      </w:pPr>
    </w:p>
    <w:p w:rsidR="003D4A1D" w:rsidRDefault="003D4A1D" w:rsidP="003D4A1D">
      <w:pPr>
        <w:autoSpaceDE w:val="0"/>
        <w:autoSpaceDN w:val="0"/>
        <w:adjustRightInd w:val="0"/>
        <w:ind w:firstLine="720"/>
        <w:rPr>
          <w:rFonts w:ascii="TimesNewRoman" w:hAnsi="TimesNewRoman" w:cs="TimesNewRoman"/>
          <w:sz w:val="20"/>
          <w:lang w:val="en-US"/>
        </w:rPr>
      </w:pPr>
      <w:r>
        <w:rPr>
          <w:rFonts w:ascii="Arial" w:hAnsi="Arial" w:cs="Arial"/>
          <w:b/>
          <w:bCs/>
          <w:sz w:val="20"/>
          <w:lang w:val="en-US"/>
        </w:rPr>
        <w:t>Table 8-27—Probe Response frame body</w:t>
      </w:r>
    </w:p>
    <w:p w:rsidR="003D4A1D" w:rsidRDefault="003D4A1D" w:rsidP="003D4A1D">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3D4A1D">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3D4A1D" w:rsidRDefault="003D4A1D" w:rsidP="008A03C5">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3D4A1D" w:rsidRDefault="003D4A1D" w:rsidP="008A03C5">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3D4A1D" w:rsidRDefault="003D4A1D" w:rsidP="008A03C5">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Notes</w:t>
            </w:r>
          </w:p>
        </w:tc>
      </w:tr>
      <w:tr w:rsidR="001E6A35">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E6A35" w:rsidRDefault="001E6A35" w:rsidP="003D4A1D">
            <w:pPr>
              <w:pStyle w:val="CellBody"/>
              <w:suppressAutoHyphens/>
              <w:jc w:val="center"/>
              <w:rPr>
                <w:w w:val="100"/>
              </w:rPr>
            </w:pPr>
            <w:ins w:id="63" w:author="Kneckt Jarkko (Nokia-NRC/Helsinki)" w:date="2011-11-23T10:34:00Z">
              <w:r>
                <w:rPr>
                  <w:w w:val="100"/>
                </w:rPr>
                <w:lastRenderedPageBreak/>
                <w:t>55</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suppressAutoHyphens/>
              <w:rPr>
                <w:w w:val="100"/>
              </w:rPr>
            </w:pPr>
            <w:ins w:id="64" w:author="Kneckt Jarkko (Nokia-NRC/Helsinki)" w:date="2011-11-23T10:35:00Z">
              <w:r>
                <w:rPr>
                  <w:w w:val="100"/>
                </w:rPr>
                <w:t xml:space="preserve">FILS </w:t>
              </w:r>
            </w:ins>
            <w:ins w:id="65" w:author="Kneckt Jarkko (Nokia-NRC/Helsinki)" w:date="2011-12-08T09:23:00Z">
              <w:r w:rsidR="006865A8">
                <w:rPr>
                  <w:w w:val="100"/>
                </w:rPr>
                <w:t xml:space="preserve">Response </w:t>
              </w:r>
            </w:ins>
            <w:ins w:id="66" w:author="Kneckt Jarkko (Nokia-NRC/Helsinki)" w:date="2011-11-23T10:35:00Z">
              <w:r>
                <w:rPr>
                  <w:w w:val="100"/>
                </w:rPr>
                <w:t>Parameters</w:t>
              </w:r>
            </w:ins>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E6A35" w:rsidRDefault="001E6A35" w:rsidP="001E6A35">
            <w:pPr>
              <w:pStyle w:val="CellBody"/>
              <w:rPr>
                <w:w w:val="100"/>
              </w:rPr>
            </w:pPr>
            <w:ins w:id="67" w:author="Kneckt Jarkko (Nokia-NRC/Helsinki)" w:date="2011-11-23T10:35:00Z">
              <w:r>
                <w:rPr>
                  <w:w w:val="100"/>
                </w:rPr>
                <w:t>The FILS</w:t>
              </w:r>
            </w:ins>
            <w:ins w:id="68" w:author="Kneckt Jarkko (Nokia-NRC/Helsinki)" w:date="2011-12-08T09:29:00Z">
              <w:r w:rsidR="006865A8">
                <w:rPr>
                  <w:w w:val="100"/>
                </w:rPr>
                <w:t xml:space="preserve"> Response </w:t>
              </w:r>
            </w:ins>
            <w:ins w:id="69" w:author="Kneckt Jarkko (Nokia-NRC/Helsinki)" w:date="2011-11-23T10:35:00Z">
              <w:r>
                <w:rPr>
                  <w:w w:val="100"/>
                </w:rPr>
                <w:t>Parameters are present if dot11FILSActivated is true.</w:t>
              </w:r>
            </w:ins>
          </w:p>
        </w:tc>
      </w:tr>
      <w:tr w:rsidR="001E6A35">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E6A35" w:rsidRDefault="001E6A35" w:rsidP="003D4A1D">
            <w:pPr>
              <w:pStyle w:val="CellBody"/>
              <w:suppressAutoHyphens/>
              <w:jc w:val="center"/>
              <w:rPr>
                <w:w w:val="100"/>
              </w:rPr>
            </w:pPr>
            <w:ins w:id="70" w:author="Kneckt Jarkko (Nokia-NRC/Helsinki)" w:date="2011-11-23T10:36:00Z">
              <w:r>
                <w:rPr>
                  <w:w w:val="100"/>
                </w:rPr>
                <w:t>56</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suppressAutoHyphens/>
              <w:rPr>
                <w:w w:val="100"/>
              </w:rPr>
            </w:pPr>
            <w:ins w:id="71" w:author="Kneckt Jarkko (Nokia-NRC/Helsinki)" w:date="2011-11-23T10:35:00Z">
              <w:r>
                <w:rPr>
                  <w:w w:val="100"/>
                </w:rPr>
                <w:t>NeighborList</w:t>
              </w:r>
            </w:ins>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E6A35" w:rsidRDefault="001E6A35" w:rsidP="008A03C5">
            <w:pPr>
              <w:pStyle w:val="CellBody"/>
              <w:rPr>
                <w:w w:val="100"/>
              </w:rPr>
            </w:pPr>
            <w:ins w:id="72" w:author="Kneckt Jarkko (Nokia-NRC/Helsinki)" w:date="2011-11-23T10:35:00Z">
              <w:r>
                <w:rPr>
                  <w:w w:val="100"/>
                </w:rPr>
                <w:t>The NeighborList is optionally present if dot11FILSActivated is true.</w:t>
              </w:r>
            </w:ins>
          </w:p>
        </w:tc>
      </w:tr>
      <w:tr w:rsidR="001E6A35">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jc w:val="center"/>
            </w:pPr>
            <w:r>
              <w:rPr>
                <w:w w:val="100"/>
              </w:rPr>
              <w:t>Last</w:t>
            </w:r>
            <w:r>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pPr>
            <w:r>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E6A35" w:rsidRDefault="001E6A35" w:rsidP="008A03C5">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 xml:space="preserve">, except the Requested </w:t>
            </w:r>
            <w:r>
              <w:rPr>
                <w:vanish/>
                <w:w w:val="100"/>
              </w:rPr>
              <w:t>(#1684)</w:t>
            </w:r>
            <w:r>
              <w:rPr>
                <w:w w:val="100"/>
              </w:rPr>
              <w:t>elements.</w:t>
            </w:r>
          </w:p>
        </w:tc>
      </w:tr>
      <w:tr w:rsidR="001E6A35">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jc w:val="center"/>
            </w:pPr>
            <w:r>
              <w:rPr>
                <w:rStyle w:val="editorinsertion"/>
              </w:rPr>
              <w:t>Last</w:t>
            </w:r>
            <w:r>
              <w:rPr>
                <w:w w:val="100"/>
              </w:rPr>
              <w:t>–</w:t>
            </w:r>
            <w:r>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suppressAutoHyphens/>
            </w:pPr>
            <w:r>
              <w:rPr>
                <w:w w:val="100"/>
              </w:rPr>
              <w:t xml:space="preserve">Requested </w:t>
            </w:r>
            <w:r>
              <w:rPr>
                <w:vanish/>
                <w:w w:val="100"/>
              </w:rPr>
              <w:t>(#1684)</w:t>
            </w:r>
            <w:r>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E6A35" w:rsidRDefault="001E6A35" w:rsidP="008A03C5">
            <w:pPr>
              <w:pStyle w:val="CellBody"/>
            </w:pPr>
            <w:r>
              <w:rPr>
                <w:w w:val="100"/>
              </w:rPr>
              <w:t xml:space="preserve">Elements requested by the Request </w:t>
            </w:r>
            <w:r>
              <w:rPr>
                <w:vanish/>
                <w:w w:val="100"/>
              </w:rPr>
              <w:t>(#1684)</w:t>
            </w:r>
            <w:r>
              <w:rPr>
                <w:w w:val="100"/>
              </w:rPr>
              <w:t>element of the Probe Request frame are present</w:t>
            </w:r>
            <w:r>
              <w:rPr>
                <w:vanish/>
                <w:w w:val="100"/>
              </w:rPr>
              <w:t>(#29)</w:t>
            </w:r>
            <w:r>
              <w:rPr>
                <w:w w:val="100"/>
              </w:rPr>
              <w:t xml:space="preserve"> if dot11MultiDomainCapabilityActivated</w:t>
            </w:r>
            <w:r>
              <w:rPr>
                <w:vanish/>
                <w:w w:val="100"/>
                <w:sz w:val="20"/>
                <w:szCs w:val="20"/>
              </w:rPr>
              <w:t>(#1005)</w:t>
            </w:r>
            <w:r>
              <w:rPr>
                <w:w w:val="100"/>
              </w:rPr>
              <w:t xml:space="preserve"> is true. See 11.1.3.2.1 (Sending a probe response).</w:t>
            </w:r>
            <w:r>
              <w:rPr>
                <w:vanish/>
                <w:w w:val="100"/>
                <w:sz w:val="20"/>
                <w:szCs w:val="20"/>
              </w:rPr>
              <w:t>(11k)</w:t>
            </w:r>
          </w:p>
        </w:tc>
      </w:tr>
    </w:tbl>
    <w:p w:rsidR="003D4A1D" w:rsidRDefault="003D4A1D" w:rsidP="003D4A1D">
      <w:pPr>
        <w:rPr>
          <w:sz w:val="24"/>
        </w:rPr>
      </w:pPr>
    </w:p>
    <w:p w:rsidR="00E650F6" w:rsidRPr="00E650F6" w:rsidRDefault="00E650F6" w:rsidP="00E650F6">
      <w:pPr>
        <w:autoSpaceDE w:val="0"/>
        <w:autoSpaceDN w:val="0"/>
        <w:adjustRightInd w:val="0"/>
        <w:rPr>
          <w:rFonts w:ascii="Arial" w:hAnsi="Arial" w:cs="Arial"/>
          <w:b/>
          <w:bCs/>
          <w:sz w:val="20"/>
          <w:lang w:val="en-US"/>
        </w:rPr>
      </w:pPr>
      <w:r>
        <w:rPr>
          <w:rFonts w:ascii="Arial" w:hAnsi="Arial" w:cs="Arial"/>
          <w:b/>
          <w:bCs/>
          <w:sz w:val="20"/>
          <w:lang w:val="en-US"/>
        </w:rPr>
        <w:t xml:space="preserve">8.3.3.ai1 </w:t>
      </w:r>
      <w:r w:rsidRPr="00E650F6">
        <w:rPr>
          <w:rFonts w:ascii="Arial" w:hAnsi="Arial" w:cs="Arial"/>
          <w:b/>
          <w:bCs/>
          <w:sz w:val="20"/>
          <w:lang w:val="en-US"/>
        </w:rPr>
        <w:t xml:space="preserve">Probe </w:t>
      </w:r>
      <w:r>
        <w:rPr>
          <w:rFonts w:ascii="Arial" w:hAnsi="Arial" w:cs="Arial"/>
          <w:b/>
          <w:bCs/>
          <w:sz w:val="20"/>
          <w:lang w:val="en-US"/>
        </w:rPr>
        <w:t xml:space="preserve">End </w:t>
      </w:r>
      <w:r w:rsidRPr="00E650F6">
        <w:rPr>
          <w:rFonts w:ascii="Arial" w:hAnsi="Arial" w:cs="Arial"/>
          <w:b/>
          <w:bCs/>
          <w:sz w:val="20"/>
          <w:lang w:val="en-US"/>
        </w:rPr>
        <w:t>frame format</w:t>
      </w:r>
    </w:p>
    <w:p w:rsidR="00E650F6" w:rsidRPr="003D4A1D" w:rsidRDefault="00E650F6" w:rsidP="00E650F6">
      <w:pPr>
        <w:pStyle w:val="T"/>
        <w:rPr>
          <w:i/>
        </w:rPr>
      </w:pPr>
      <w:r w:rsidRPr="003D4A1D">
        <w:rPr>
          <w:i/>
          <w:highlight w:val="yellow"/>
        </w:rPr>
        <w:t xml:space="preserve">Instructions to Editor: Add new </w:t>
      </w:r>
      <w:r>
        <w:rPr>
          <w:i/>
          <w:highlight w:val="yellow"/>
        </w:rPr>
        <w:t>frame format after the probe response and renumber the following frame formats accordingly</w:t>
      </w:r>
      <w:r w:rsidRPr="003D4A1D">
        <w:rPr>
          <w:i/>
          <w:highlight w:val="yellow"/>
        </w:rPr>
        <w:t>.</w:t>
      </w:r>
    </w:p>
    <w:p w:rsidR="00E650F6" w:rsidRPr="001E6A35" w:rsidRDefault="00E650F6" w:rsidP="00E650F6">
      <w:pPr>
        <w:pStyle w:val="ListParagraph"/>
        <w:autoSpaceDE w:val="0"/>
        <w:autoSpaceDN w:val="0"/>
        <w:adjustRightInd w:val="0"/>
        <w:rPr>
          <w:rFonts w:ascii="Arial" w:hAnsi="Arial" w:cs="Arial"/>
          <w:b/>
          <w:bCs/>
          <w:sz w:val="20"/>
          <w:lang w:val="en-US"/>
        </w:rPr>
      </w:pPr>
    </w:p>
    <w:p w:rsidR="00AA62B8" w:rsidRPr="0029147A" w:rsidRDefault="00AA62B8" w:rsidP="00AA62B8">
      <w:pPr>
        <w:autoSpaceDE w:val="0"/>
        <w:autoSpaceDN w:val="0"/>
        <w:adjustRightInd w:val="0"/>
        <w:rPr>
          <w:rFonts w:cs="Helvetica"/>
          <w:bCs/>
          <w:color w:val="000000"/>
          <w:sz w:val="24"/>
          <w:szCs w:val="19"/>
          <w:u w:val="single"/>
          <w:lang w:val="de-DE" w:eastAsia="de-DE"/>
        </w:rPr>
      </w:pPr>
      <w:r w:rsidRPr="0029147A">
        <w:rPr>
          <w:rFonts w:cs="Helvetica"/>
          <w:bCs/>
          <w:color w:val="000000"/>
          <w:sz w:val="24"/>
          <w:szCs w:val="19"/>
          <w:u w:val="single"/>
          <w:lang w:val="de-DE" w:eastAsia="de-DE"/>
        </w:rPr>
        <w:t>The frame body of a management frame of subtype Probe End contains the information shown in Table 8-ai1. See additional details and procedures in 9.18.3 and 10.1.4, respectively.</w:t>
      </w:r>
    </w:p>
    <w:p w:rsidR="00AA62B8" w:rsidRDefault="00AA62B8" w:rsidP="00AA62B8">
      <w:pPr>
        <w:autoSpaceDE w:val="0"/>
        <w:autoSpaceDN w:val="0"/>
        <w:adjustRightInd w:val="0"/>
        <w:rPr>
          <w:rFonts w:ascii="Arial" w:hAnsi="Arial" w:cs="Arial"/>
          <w:b/>
          <w:bCs/>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AA62B8">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AA62B8" w:rsidRPr="0029147A" w:rsidRDefault="00AA62B8" w:rsidP="008A03C5">
            <w:pPr>
              <w:pStyle w:val="CellHeading"/>
              <w:rPr>
                <w:u w:val="single"/>
              </w:rPr>
            </w:pPr>
            <w:r w:rsidRPr="0029147A">
              <w:rPr>
                <w:w w:val="100"/>
                <w:u w:val="single"/>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AA62B8" w:rsidRPr="0029147A" w:rsidRDefault="00AA62B8" w:rsidP="008A03C5">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u w:val="single"/>
              </w:rPr>
            </w:pPr>
            <w:r w:rsidRPr="0029147A">
              <w:rPr>
                <w:b/>
                <w:bCs/>
                <w:sz w:val="18"/>
                <w:szCs w:val="18"/>
                <w:u w:val="single"/>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AA62B8" w:rsidRPr="0029147A" w:rsidRDefault="00AA62B8" w:rsidP="008A03C5">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u w:val="single"/>
              </w:rPr>
            </w:pPr>
            <w:r w:rsidRPr="0029147A">
              <w:rPr>
                <w:b/>
                <w:bCs/>
                <w:sz w:val="18"/>
                <w:szCs w:val="18"/>
                <w:u w:val="single"/>
              </w:rPr>
              <w:t>Notes</w:t>
            </w:r>
          </w:p>
        </w:tc>
      </w:tr>
      <w:tr w:rsidR="00AA62B8">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A62B8" w:rsidRPr="0029147A" w:rsidRDefault="00AA62B8" w:rsidP="008A03C5">
            <w:pPr>
              <w:pStyle w:val="CellBody"/>
              <w:suppressAutoHyphens/>
              <w:jc w:val="center"/>
              <w:rPr>
                <w:w w:val="100"/>
                <w:u w:val="single"/>
              </w:rPr>
            </w:pPr>
            <w:r w:rsidRPr="0029147A">
              <w:rPr>
                <w:w w:val="100"/>
                <w:u w:val="single"/>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A62B8" w:rsidRPr="0029147A" w:rsidRDefault="00AA62B8" w:rsidP="008A03C5">
            <w:pPr>
              <w:pStyle w:val="CellBody"/>
              <w:suppressAutoHyphens/>
              <w:rPr>
                <w:w w:val="100"/>
                <w:u w:val="single"/>
              </w:rPr>
            </w:pPr>
            <w:r w:rsidRPr="0029147A">
              <w:rPr>
                <w:w w:val="100"/>
                <w:u w:val="single"/>
              </w:rPr>
              <w:t>Filter</w:t>
            </w:r>
            <w:r w:rsidR="009108E3" w:rsidRPr="0029147A">
              <w:rPr>
                <w:w w:val="100"/>
                <w:u w:val="single"/>
              </w:rPr>
              <w:t xml:space="preserve"> </w:t>
            </w:r>
            <w:r w:rsidRPr="0029147A">
              <w:rPr>
                <w:w w:val="100"/>
                <w:u w:val="single"/>
              </w:rPr>
              <w:t>List</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A62B8" w:rsidRPr="0029147A" w:rsidRDefault="00AA62B8" w:rsidP="00AA62B8">
            <w:pPr>
              <w:pStyle w:val="CellBody"/>
              <w:rPr>
                <w:w w:val="100"/>
                <w:u w:val="single"/>
              </w:rPr>
            </w:pPr>
            <w:r w:rsidRPr="0029147A">
              <w:rPr>
                <w:w w:val="100"/>
                <w:u w:val="single"/>
              </w:rPr>
              <w:t>The Filter</w:t>
            </w:r>
            <w:r w:rsidR="009108E3" w:rsidRPr="0029147A">
              <w:rPr>
                <w:w w:val="100"/>
                <w:u w:val="single"/>
              </w:rPr>
              <w:t xml:space="preserve"> </w:t>
            </w:r>
            <w:r w:rsidRPr="0029147A">
              <w:rPr>
                <w:w w:val="100"/>
                <w:u w:val="single"/>
              </w:rPr>
              <w:t>List is optionally present if dot11FILSActivated is true.</w:t>
            </w:r>
          </w:p>
        </w:tc>
      </w:tr>
      <w:tr w:rsidR="00AA62B8">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A62B8" w:rsidRPr="0029147A" w:rsidRDefault="00AA62B8" w:rsidP="008A03C5">
            <w:pPr>
              <w:pStyle w:val="CellBody"/>
              <w:jc w:val="center"/>
              <w:rPr>
                <w:u w:val="single"/>
              </w:rPr>
            </w:pPr>
            <w:r w:rsidRPr="0029147A">
              <w:rPr>
                <w:w w:val="100"/>
                <w:u w:val="single"/>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A62B8" w:rsidRPr="0029147A" w:rsidRDefault="00AA62B8" w:rsidP="008A03C5">
            <w:pPr>
              <w:pStyle w:val="CellBody"/>
              <w:rPr>
                <w:u w:val="single"/>
              </w:rPr>
            </w:pPr>
            <w:r w:rsidRPr="0029147A">
              <w:rPr>
                <w:w w:val="100"/>
                <w:u w:val="single"/>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A62B8" w:rsidRPr="0029147A" w:rsidRDefault="00AA62B8" w:rsidP="008A03C5">
            <w:pPr>
              <w:pStyle w:val="CellBody"/>
              <w:rPr>
                <w:u w:val="single"/>
              </w:rPr>
            </w:pPr>
            <w:r w:rsidRPr="0029147A">
              <w:rPr>
                <w:w w:val="100"/>
                <w:u w:val="single"/>
              </w:rPr>
              <w:t xml:space="preserve">One or more vendor-specific </w:t>
            </w:r>
            <w:r w:rsidRPr="0029147A">
              <w:rPr>
                <w:vanish/>
                <w:w w:val="100"/>
                <w:u w:val="single"/>
              </w:rPr>
              <w:t>(#1684)</w:t>
            </w:r>
            <w:r w:rsidRPr="0029147A">
              <w:rPr>
                <w:w w:val="100"/>
                <w:u w:val="single"/>
              </w:rPr>
              <w:t>elements are optionally present</w:t>
            </w:r>
            <w:r w:rsidRPr="0029147A">
              <w:rPr>
                <w:vanish/>
                <w:w w:val="100"/>
                <w:u w:val="single"/>
              </w:rPr>
              <w:t>(#29)</w:t>
            </w:r>
            <w:r w:rsidRPr="0029147A">
              <w:rPr>
                <w:w w:val="100"/>
                <w:u w:val="single"/>
              </w:rPr>
              <w:t xml:space="preserve">. These </w:t>
            </w:r>
            <w:r w:rsidRPr="0029147A">
              <w:rPr>
                <w:vanish/>
                <w:w w:val="100"/>
                <w:u w:val="single"/>
              </w:rPr>
              <w:t>(#1684)</w:t>
            </w:r>
            <w:r w:rsidRPr="0029147A">
              <w:rPr>
                <w:w w:val="100"/>
                <w:u w:val="single"/>
              </w:rPr>
              <w:t xml:space="preserve">elements follow all other </w:t>
            </w:r>
            <w:r w:rsidRPr="0029147A">
              <w:rPr>
                <w:vanish/>
                <w:w w:val="100"/>
                <w:u w:val="single"/>
              </w:rPr>
              <w:t>(#1684)</w:t>
            </w:r>
            <w:r w:rsidRPr="0029147A">
              <w:rPr>
                <w:w w:val="100"/>
                <w:u w:val="single"/>
              </w:rPr>
              <w:t>elements</w:t>
            </w:r>
            <w:r w:rsidRPr="0029147A">
              <w:rPr>
                <w:vanish/>
                <w:w w:val="100"/>
                <w:u w:val="single"/>
              </w:rPr>
              <w:t>(#1221)</w:t>
            </w:r>
            <w:r w:rsidRPr="0029147A">
              <w:rPr>
                <w:w w:val="100"/>
                <w:u w:val="single"/>
              </w:rPr>
              <w:t xml:space="preserve">, except the Requested </w:t>
            </w:r>
            <w:r w:rsidRPr="0029147A">
              <w:rPr>
                <w:vanish/>
                <w:w w:val="100"/>
                <w:u w:val="single"/>
              </w:rPr>
              <w:t>(#1684)</w:t>
            </w:r>
            <w:r w:rsidRPr="0029147A">
              <w:rPr>
                <w:w w:val="100"/>
                <w:u w:val="single"/>
              </w:rPr>
              <w:t>elements.</w:t>
            </w:r>
          </w:p>
        </w:tc>
      </w:tr>
    </w:tbl>
    <w:p w:rsidR="00AA62B8" w:rsidRDefault="00AA62B8" w:rsidP="00AA62B8">
      <w:pPr>
        <w:rPr>
          <w:sz w:val="24"/>
        </w:rPr>
      </w:pPr>
    </w:p>
    <w:p w:rsidR="003255C9" w:rsidRDefault="003255C9" w:rsidP="003255C9">
      <w:pPr>
        <w:autoSpaceDE w:val="0"/>
        <w:autoSpaceDN w:val="0"/>
        <w:adjustRightInd w:val="0"/>
        <w:rPr>
          <w:rFonts w:ascii="Arial" w:hAnsi="Arial" w:cs="Arial"/>
          <w:b/>
          <w:bCs/>
          <w:sz w:val="20"/>
          <w:lang w:val="en-US"/>
        </w:rPr>
      </w:pPr>
      <w:r>
        <w:rPr>
          <w:rFonts w:ascii="Arial" w:hAnsi="Arial" w:cs="Arial"/>
          <w:b/>
          <w:bCs/>
          <w:sz w:val="20"/>
          <w:lang w:val="en-US"/>
        </w:rPr>
        <w:t>8.4.2.ai1 FILS</w:t>
      </w:r>
      <w:r w:rsidR="006805F4">
        <w:rPr>
          <w:rFonts w:ascii="Arial" w:hAnsi="Arial" w:cs="Arial"/>
          <w:b/>
          <w:bCs/>
          <w:sz w:val="20"/>
          <w:lang w:val="en-US"/>
        </w:rPr>
        <w:t xml:space="preserve"> </w:t>
      </w:r>
      <w:r>
        <w:rPr>
          <w:rFonts w:ascii="Arial" w:hAnsi="Arial" w:cs="Arial"/>
          <w:b/>
          <w:bCs/>
          <w:sz w:val="20"/>
          <w:lang w:val="en-US"/>
        </w:rPr>
        <w:t>Request</w:t>
      </w:r>
      <w:r w:rsidR="006805F4">
        <w:rPr>
          <w:rFonts w:ascii="Arial" w:hAnsi="Arial" w:cs="Arial"/>
          <w:b/>
          <w:bCs/>
          <w:sz w:val="20"/>
          <w:lang w:val="en-US"/>
        </w:rPr>
        <w:t xml:space="preserve"> </w:t>
      </w:r>
      <w:r>
        <w:rPr>
          <w:rFonts w:ascii="Arial" w:hAnsi="Arial" w:cs="Arial"/>
          <w:b/>
          <w:bCs/>
          <w:sz w:val="20"/>
          <w:lang w:val="en-US"/>
        </w:rPr>
        <w:t xml:space="preserve">Parameters element </w:t>
      </w:r>
    </w:p>
    <w:p w:rsidR="006865A8" w:rsidRPr="003D4A1D" w:rsidRDefault="006865A8" w:rsidP="006865A8">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6865A8" w:rsidRDefault="006865A8" w:rsidP="003D4A1D">
      <w:pPr>
        <w:rPr>
          <w:sz w:val="24"/>
          <w:lang w:val="en-US"/>
        </w:rPr>
      </w:pPr>
    </w:p>
    <w:p w:rsidR="009108E3" w:rsidRPr="00E32486" w:rsidRDefault="009108E3" w:rsidP="009108E3">
      <w:pPr>
        <w:jc w:val="center"/>
        <w:rPr>
          <w:sz w:val="24"/>
          <w:u w:val="single"/>
          <w:lang w:val="en-US"/>
        </w:rPr>
      </w:pPr>
      <w:r w:rsidRPr="00E32486">
        <w:rPr>
          <w:rFonts w:ascii="Arial" w:hAnsi="Arial" w:cs="Arial"/>
          <w:b/>
          <w:bCs/>
          <w:sz w:val="20"/>
          <w:u w:val="single"/>
          <w:lang w:val="en-US"/>
        </w:rPr>
        <w:t>Table 8-ai1—FILS Request Parameters element</w:t>
      </w:r>
    </w:p>
    <w:tbl>
      <w:tblPr>
        <w:tblW w:w="0" w:type="auto"/>
        <w:jc w:val="center"/>
        <w:tblLook w:val="04A0" w:firstRow="1" w:lastRow="0" w:firstColumn="1" w:lastColumn="0" w:noHBand="0" w:noVBand="1"/>
      </w:tblPr>
      <w:tblGrid>
        <w:gridCol w:w="958"/>
        <w:gridCol w:w="1203"/>
        <w:gridCol w:w="1723"/>
        <w:gridCol w:w="1109"/>
      </w:tblGrid>
      <w:tr w:rsidR="00A0198F" w:rsidRPr="00E32486">
        <w:trPr>
          <w:trHeight w:val="20"/>
          <w:jc w:val="center"/>
        </w:trPr>
        <w:tc>
          <w:tcPr>
            <w:tcW w:w="958" w:type="dxa"/>
            <w:tcBorders>
              <w:top w:val="nil"/>
              <w:left w:val="nil"/>
              <w:bottom w:val="nil"/>
              <w:right w:val="nil"/>
            </w:tcBorders>
            <w:shd w:val="clear" w:color="auto" w:fill="auto"/>
            <w:noWrap/>
            <w:vAlign w:val="center"/>
          </w:tcPr>
          <w:p w:rsidR="00A0198F" w:rsidRPr="00E32486" w:rsidRDefault="00A0198F" w:rsidP="008A03C5">
            <w:pPr>
              <w:rPr>
                <w:rFonts w:cs="Helvetica"/>
                <w:bCs/>
                <w:color w:val="000000"/>
                <w:sz w:val="24"/>
                <w:szCs w:val="19"/>
                <w:u w:val="single"/>
                <w:lang w:val="de-DE" w:eastAsia="de-DE"/>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0198F" w:rsidRPr="00E32486" w:rsidRDefault="00A0198F"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FILS Supported</w:t>
            </w:r>
          </w:p>
        </w:tc>
        <w:tc>
          <w:tcPr>
            <w:tcW w:w="1723" w:type="dxa"/>
            <w:tcBorders>
              <w:top w:val="single" w:sz="4" w:space="0" w:color="auto"/>
              <w:left w:val="single" w:sz="4" w:space="0" w:color="auto"/>
              <w:bottom w:val="single" w:sz="4" w:space="0" w:color="auto"/>
              <w:right w:val="single" w:sz="4" w:space="0" w:color="auto"/>
            </w:tcBorders>
            <w:vAlign w:val="center"/>
          </w:tcPr>
          <w:p w:rsidR="00A0198F" w:rsidRPr="00E32486" w:rsidRDefault="00A0198F"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Comprehensive Response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A0198F" w:rsidRPr="00E32486" w:rsidRDefault="00A0198F"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Reserved</w:t>
            </w:r>
          </w:p>
        </w:tc>
      </w:tr>
      <w:tr w:rsidR="00A0198F" w:rsidRPr="00E32486">
        <w:trPr>
          <w:trHeight w:val="20"/>
          <w:jc w:val="center"/>
        </w:trPr>
        <w:tc>
          <w:tcPr>
            <w:tcW w:w="958" w:type="dxa"/>
            <w:tcBorders>
              <w:top w:val="nil"/>
              <w:left w:val="nil"/>
              <w:bottom w:val="nil"/>
              <w:right w:val="nil"/>
            </w:tcBorders>
            <w:shd w:val="clear" w:color="auto" w:fill="auto"/>
            <w:noWrap/>
            <w:vAlign w:val="center"/>
          </w:tcPr>
          <w:p w:rsidR="00A0198F" w:rsidRPr="00E32486" w:rsidRDefault="00A0198F" w:rsidP="008A03C5">
            <w:pPr>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Bits: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0198F" w:rsidRPr="00E32486" w:rsidRDefault="00A0198F"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723" w:type="dxa"/>
            <w:tcBorders>
              <w:top w:val="single" w:sz="4" w:space="0" w:color="auto"/>
              <w:left w:val="single" w:sz="4" w:space="0" w:color="auto"/>
              <w:bottom w:val="single" w:sz="4" w:space="0" w:color="auto"/>
              <w:right w:val="single" w:sz="4" w:space="0" w:color="auto"/>
            </w:tcBorders>
            <w:vAlign w:val="center"/>
          </w:tcPr>
          <w:p w:rsidR="00A0198F" w:rsidRPr="00E32486" w:rsidRDefault="00A0198F"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A0198F" w:rsidRPr="00E32486" w:rsidRDefault="00A0198F"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6</w:t>
            </w:r>
          </w:p>
        </w:tc>
      </w:tr>
    </w:tbl>
    <w:p w:rsidR="003255C9" w:rsidRPr="00E32486" w:rsidRDefault="003255C9" w:rsidP="003D4A1D">
      <w:pPr>
        <w:rPr>
          <w:sz w:val="24"/>
          <w:u w:val="single"/>
          <w:lang w:val="en-US"/>
        </w:rPr>
      </w:pPr>
    </w:p>
    <w:p w:rsidR="006865A8" w:rsidRPr="00E32486" w:rsidRDefault="006865A8" w:rsidP="003D4A1D">
      <w:pPr>
        <w:rPr>
          <w:rFonts w:cs="Helvetica"/>
          <w:bCs/>
          <w:color w:val="000000"/>
          <w:sz w:val="24"/>
          <w:szCs w:val="19"/>
          <w:u w:val="single"/>
          <w:lang w:val="de-DE" w:eastAsia="de-DE"/>
        </w:rPr>
      </w:pPr>
      <w:r w:rsidRPr="00E32486">
        <w:rPr>
          <w:rFonts w:cs="Helvetica"/>
          <w:bCs/>
          <w:color w:val="000000"/>
          <w:sz w:val="24"/>
          <w:szCs w:val="19"/>
          <w:u w:val="single"/>
          <w:lang w:val="de-DE" w:eastAsia="de-DE"/>
        </w:rPr>
        <w:t>The FILS Supported field is set to 1 to indicate that the requesting STA suppo</w:t>
      </w:r>
      <w:r w:rsidR="0040462B" w:rsidRPr="00E32486">
        <w:rPr>
          <w:rFonts w:cs="Helvetica"/>
          <w:bCs/>
          <w:color w:val="000000"/>
          <w:sz w:val="24"/>
          <w:szCs w:val="19"/>
          <w:u w:val="single"/>
          <w:lang w:val="de-DE" w:eastAsia="de-DE"/>
        </w:rPr>
        <w:t>rts FILS and o</w:t>
      </w:r>
      <w:r w:rsidRPr="00E32486">
        <w:rPr>
          <w:rFonts w:cs="Helvetica"/>
          <w:bCs/>
          <w:color w:val="000000"/>
          <w:sz w:val="24"/>
          <w:szCs w:val="19"/>
          <w:u w:val="single"/>
          <w:lang w:val="de-DE" w:eastAsia="de-DE"/>
        </w:rPr>
        <w:t xml:space="preserve">therwise the field is set to 0. </w:t>
      </w:r>
    </w:p>
    <w:p w:rsidR="00986E40" w:rsidRPr="00E32486" w:rsidRDefault="00986E40" w:rsidP="003D4A1D">
      <w:pPr>
        <w:rPr>
          <w:rFonts w:cs="Helvetica"/>
          <w:bCs/>
          <w:color w:val="000000"/>
          <w:sz w:val="24"/>
          <w:szCs w:val="19"/>
          <w:u w:val="single"/>
          <w:lang w:val="de-DE" w:eastAsia="de-DE"/>
        </w:rPr>
      </w:pPr>
    </w:p>
    <w:p w:rsidR="0040462B" w:rsidRPr="00E32486" w:rsidRDefault="0040462B" w:rsidP="003D4A1D">
      <w:pPr>
        <w:rPr>
          <w:sz w:val="24"/>
          <w:u w:val="single"/>
          <w:lang w:val="en-US"/>
        </w:rPr>
      </w:pPr>
      <w:r w:rsidRPr="00E32486">
        <w:rPr>
          <w:rFonts w:cs="Helvetica"/>
          <w:bCs/>
          <w:color w:val="000000"/>
          <w:sz w:val="24"/>
          <w:szCs w:val="19"/>
          <w:u w:val="single"/>
          <w:lang w:val="de-DE" w:eastAsia="de-DE"/>
        </w:rPr>
        <w:t xml:space="preserve">The Comprehensive Response field is set to 1 to indicate that the information of other BSSs </w:t>
      </w:r>
      <w:r w:rsidR="008E6FE7" w:rsidRPr="00E32486">
        <w:rPr>
          <w:rFonts w:cs="Helvetica"/>
          <w:bCs/>
          <w:color w:val="000000"/>
          <w:sz w:val="24"/>
          <w:szCs w:val="19"/>
          <w:u w:val="single"/>
          <w:lang w:val="de-DE" w:eastAsia="de-DE"/>
        </w:rPr>
        <w:t xml:space="preserve">are </w:t>
      </w:r>
      <w:r w:rsidRPr="00E32486">
        <w:rPr>
          <w:rFonts w:cs="Helvetica"/>
          <w:bCs/>
          <w:color w:val="000000"/>
          <w:sz w:val="24"/>
          <w:szCs w:val="19"/>
          <w:u w:val="single"/>
          <w:lang w:val="de-DE" w:eastAsia="de-DE"/>
        </w:rPr>
        <w:t xml:space="preserve"> requested to be included to the response and otherwise the field is set to 0. </w:t>
      </w:r>
    </w:p>
    <w:p w:rsidR="003255C9" w:rsidRDefault="003255C9" w:rsidP="006B112D">
      <w:pPr>
        <w:autoSpaceDE w:val="0"/>
        <w:autoSpaceDN w:val="0"/>
        <w:adjustRightInd w:val="0"/>
        <w:rPr>
          <w:rFonts w:ascii="Arial" w:hAnsi="Arial" w:cs="Arial"/>
          <w:b/>
          <w:bCs/>
          <w:sz w:val="20"/>
          <w:lang w:val="en-US"/>
        </w:rPr>
      </w:pPr>
    </w:p>
    <w:p w:rsidR="006B112D" w:rsidRDefault="0040462B" w:rsidP="006B112D">
      <w:pPr>
        <w:autoSpaceDE w:val="0"/>
        <w:autoSpaceDN w:val="0"/>
        <w:adjustRightInd w:val="0"/>
        <w:rPr>
          <w:rFonts w:ascii="Arial" w:hAnsi="Arial" w:cs="Arial"/>
          <w:b/>
          <w:bCs/>
          <w:sz w:val="20"/>
          <w:lang w:val="en-US"/>
        </w:rPr>
      </w:pPr>
      <w:r>
        <w:rPr>
          <w:rFonts w:ascii="Arial" w:hAnsi="Arial" w:cs="Arial"/>
          <w:b/>
          <w:bCs/>
          <w:sz w:val="20"/>
          <w:lang w:val="en-US"/>
        </w:rPr>
        <w:t>8.4.2.ai2</w:t>
      </w:r>
      <w:r w:rsidR="006B112D">
        <w:rPr>
          <w:rFonts w:ascii="Arial" w:hAnsi="Arial" w:cs="Arial"/>
          <w:b/>
          <w:bCs/>
          <w:sz w:val="20"/>
          <w:lang w:val="en-US"/>
        </w:rPr>
        <w:t xml:space="preserve"> FILS</w:t>
      </w:r>
      <w:r w:rsidR="006805F4">
        <w:rPr>
          <w:rFonts w:ascii="Arial" w:hAnsi="Arial" w:cs="Arial"/>
          <w:b/>
          <w:bCs/>
          <w:sz w:val="20"/>
          <w:lang w:val="en-US"/>
        </w:rPr>
        <w:t xml:space="preserve"> </w:t>
      </w:r>
      <w:r w:rsidR="003255C9">
        <w:rPr>
          <w:rFonts w:ascii="Arial" w:hAnsi="Arial" w:cs="Arial"/>
          <w:b/>
          <w:bCs/>
          <w:sz w:val="20"/>
          <w:lang w:val="en-US"/>
        </w:rPr>
        <w:t>Response</w:t>
      </w:r>
      <w:r w:rsidR="006805F4">
        <w:rPr>
          <w:rFonts w:ascii="Arial" w:hAnsi="Arial" w:cs="Arial"/>
          <w:b/>
          <w:bCs/>
          <w:sz w:val="20"/>
          <w:lang w:val="en-US"/>
        </w:rPr>
        <w:t xml:space="preserve"> </w:t>
      </w:r>
      <w:r w:rsidR="006B112D">
        <w:rPr>
          <w:rFonts w:ascii="Arial" w:hAnsi="Arial" w:cs="Arial"/>
          <w:b/>
          <w:bCs/>
          <w:sz w:val="20"/>
          <w:lang w:val="en-US"/>
        </w:rPr>
        <w:t xml:space="preserve">Parameters element </w:t>
      </w:r>
    </w:p>
    <w:p w:rsidR="006B112D" w:rsidRPr="003D4A1D" w:rsidRDefault="006B112D" w:rsidP="006B112D">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9108E3" w:rsidRDefault="009108E3" w:rsidP="009108E3">
      <w:pPr>
        <w:jc w:val="center"/>
        <w:rPr>
          <w:rFonts w:ascii="Arial" w:hAnsi="Arial" w:cs="Arial"/>
          <w:b/>
          <w:bCs/>
          <w:sz w:val="20"/>
          <w:lang w:val="en-US"/>
        </w:rPr>
      </w:pPr>
    </w:p>
    <w:p w:rsidR="009108E3" w:rsidRPr="00E32486" w:rsidRDefault="009108E3" w:rsidP="009108E3">
      <w:pPr>
        <w:jc w:val="center"/>
        <w:rPr>
          <w:sz w:val="24"/>
          <w:u w:val="single"/>
          <w:lang w:val="en-US"/>
        </w:rPr>
      </w:pPr>
      <w:r w:rsidRPr="00E32486">
        <w:rPr>
          <w:rFonts w:ascii="Arial" w:hAnsi="Arial" w:cs="Arial"/>
          <w:b/>
          <w:bCs/>
          <w:sz w:val="20"/>
          <w:u w:val="single"/>
          <w:lang w:val="en-US"/>
        </w:rPr>
        <w:t>Table 8-ai2—FILS Response Parameters element</w:t>
      </w:r>
    </w:p>
    <w:tbl>
      <w:tblPr>
        <w:tblW w:w="6118" w:type="dxa"/>
        <w:jc w:val="center"/>
        <w:tblLook w:val="04A0" w:firstRow="1" w:lastRow="0" w:firstColumn="1" w:lastColumn="0" w:noHBand="0" w:noVBand="1"/>
      </w:tblPr>
      <w:tblGrid>
        <w:gridCol w:w="960"/>
        <w:gridCol w:w="1136"/>
        <w:gridCol w:w="1723"/>
        <w:gridCol w:w="1190"/>
        <w:gridCol w:w="1109"/>
      </w:tblGrid>
      <w:tr w:rsidR="00B30311" w:rsidRPr="00E32486">
        <w:trPr>
          <w:trHeight w:val="1500"/>
          <w:jc w:val="center"/>
        </w:trPr>
        <w:tc>
          <w:tcPr>
            <w:tcW w:w="960" w:type="dxa"/>
            <w:tcBorders>
              <w:top w:val="nil"/>
              <w:left w:val="nil"/>
              <w:bottom w:val="nil"/>
              <w:right w:val="nil"/>
            </w:tcBorders>
            <w:shd w:val="clear" w:color="auto" w:fill="auto"/>
            <w:noWrap/>
            <w:vAlign w:val="bottom"/>
          </w:tcPr>
          <w:p w:rsidR="00B30311" w:rsidRPr="00E32486" w:rsidRDefault="00B30311" w:rsidP="008B7D44">
            <w:pPr>
              <w:rPr>
                <w:rFonts w:cs="Helvetica"/>
                <w:bCs/>
                <w:color w:val="000000"/>
                <w:sz w:val="24"/>
                <w:szCs w:val="19"/>
                <w:u w:val="single"/>
                <w:lang w:val="de-DE" w:eastAsia="de-DE"/>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0311" w:rsidRPr="00E32486" w:rsidRDefault="00B30311"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Response to Multiple Requests</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B30311" w:rsidRPr="00E32486" w:rsidRDefault="00B30311"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Comprehensive Response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B30311" w:rsidRPr="00E32486" w:rsidRDefault="00B30311" w:rsidP="00986E40">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Beacon Replacing Probe Response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30311" w:rsidRPr="00E32486" w:rsidRDefault="00B30311" w:rsidP="008B7D44">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Reserved</w:t>
            </w:r>
          </w:p>
        </w:tc>
      </w:tr>
      <w:tr w:rsidR="00B30311" w:rsidRPr="00E32486">
        <w:trPr>
          <w:trHeight w:val="300"/>
          <w:jc w:val="center"/>
        </w:trPr>
        <w:tc>
          <w:tcPr>
            <w:tcW w:w="960" w:type="dxa"/>
            <w:tcBorders>
              <w:top w:val="nil"/>
              <w:left w:val="nil"/>
              <w:bottom w:val="nil"/>
              <w:right w:val="nil"/>
            </w:tcBorders>
            <w:shd w:val="clear" w:color="auto" w:fill="auto"/>
            <w:noWrap/>
            <w:vAlign w:val="bottom"/>
          </w:tcPr>
          <w:p w:rsidR="00B30311" w:rsidRPr="00E32486" w:rsidRDefault="00B30311" w:rsidP="008B7D44">
            <w:pPr>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Bits: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0311" w:rsidRPr="00E32486" w:rsidRDefault="00B30311"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B30311" w:rsidRPr="00E32486" w:rsidRDefault="00B30311"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B30311" w:rsidRPr="00E32486" w:rsidRDefault="00B30311"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30311" w:rsidRPr="00E32486" w:rsidRDefault="00B30311" w:rsidP="008B7D44">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5</w:t>
            </w:r>
          </w:p>
        </w:tc>
      </w:tr>
    </w:tbl>
    <w:p w:rsidR="005D23EB" w:rsidRPr="00E32486" w:rsidRDefault="005D23EB" w:rsidP="006B112D">
      <w:pPr>
        <w:autoSpaceDE w:val="0"/>
        <w:autoSpaceDN w:val="0"/>
        <w:adjustRightInd w:val="0"/>
        <w:rPr>
          <w:rFonts w:cs="Helvetica"/>
          <w:bCs/>
          <w:color w:val="000000"/>
          <w:sz w:val="24"/>
          <w:szCs w:val="19"/>
          <w:u w:val="single"/>
          <w:lang w:val="de-DE" w:eastAsia="de-DE"/>
        </w:rPr>
      </w:pPr>
    </w:p>
    <w:p w:rsidR="0040462B" w:rsidRPr="00E32486" w:rsidRDefault="006865A8" w:rsidP="006B112D">
      <w:pPr>
        <w:autoSpaceDE w:val="0"/>
        <w:autoSpaceDN w:val="0"/>
        <w:adjustRightInd w:val="0"/>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The Response to Multiple Requests field </w:t>
      </w:r>
      <w:r w:rsidR="006B5404" w:rsidRPr="00E32486">
        <w:rPr>
          <w:rFonts w:cs="Helvetica"/>
          <w:bCs/>
          <w:color w:val="000000"/>
          <w:sz w:val="24"/>
          <w:szCs w:val="19"/>
          <w:u w:val="single"/>
          <w:lang w:val="de-DE" w:eastAsia="de-DE"/>
        </w:rPr>
        <w:t>i</w:t>
      </w:r>
      <w:r w:rsidR="007F5119" w:rsidRPr="00E32486">
        <w:rPr>
          <w:rFonts w:cs="Helvetica"/>
          <w:bCs/>
          <w:color w:val="000000"/>
          <w:sz w:val="24"/>
          <w:szCs w:val="19"/>
          <w:u w:val="single"/>
          <w:lang w:val="de-DE" w:eastAsia="de-DE"/>
        </w:rPr>
        <w:t>s set to 1 to indicate that the</w:t>
      </w:r>
      <w:r w:rsidR="006B5404" w:rsidRPr="00E32486">
        <w:rPr>
          <w:rFonts w:cs="Helvetica"/>
          <w:bCs/>
          <w:color w:val="000000"/>
          <w:sz w:val="24"/>
          <w:szCs w:val="19"/>
          <w:u w:val="single"/>
          <w:lang w:val="de-DE" w:eastAsia="de-DE"/>
        </w:rPr>
        <w:t xml:space="preserve"> </w:t>
      </w:r>
      <w:r w:rsidR="00986E40" w:rsidRPr="00E32486">
        <w:rPr>
          <w:rFonts w:cs="Helvetica"/>
          <w:bCs/>
          <w:color w:val="000000"/>
          <w:sz w:val="24"/>
          <w:szCs w:val="19"/>
          <w:u w:val="single"/>
          <w:lang w:val="de-DE" w:eastAsia="de-DE"/>
        </w:rPr>
        <w:t xml:space="preserve">frame </w:t>
      </w:r>
      <w:r w:rsidR="006B5404" w:rsidRPr="00E32486">
        <w:rPr>
          <w:rFonts w:cs="Helvetica"/>
          <w:bCs/>
          <w:color w:val="000000"/>
          <w:sz w:val="24"/>
          <w:szCs w:val="19"/>
          <w:u w:val="single"/>
          <w:lang w:val="de-DE" w:eastAsia="de-DE"/>
        </w:rPr>
        <w:t xml:space="preserve">is a </w:t>
      </w:r>
      <w:r w:rsidR="00986E40" w:rsidRPr="00E32486">
        <w:rPr>
          <w:rFonts w:cs="Helvetica"/>
          <w:bCs/>
          <w:color w:val="000000"/>
          <w:sz w:val="24"/>
          <w:szCs w:val="19"/>
          <w:u w:val="single"/>
          <w:lang w:val="de-DE" w:eastAsia="de-DE"/>
        </w:rPr>
        <w:t xml:space="preserve">response to </w:t>
      </w:r>
      <w:r w:rsidR="0040462B" w:rsidRPr="00E32486">
        <w:rPr>
          <w:rFonts w:cs="Helvetica"/>
          <w:bCs/>
          <w:color w:val="000000"/>
          <w:sz w:val="24"/>
          <w:szCs w:val="19"/>
          <w:u w:val="single"/>
          <w:lang w:val="de-DE" w:eastAsia="de-DE"/>
        </w:rPr>
        <w:t xml:space="preserve">two or more </w:t>
      </w:r>
      <w:r w:rsidR="008A4110" w:rsidRPr="00E32486">
        <w:rPr>
          <w:rFonts w:cs="Helvetica"/>
          <w:bCs/>
          <w:color w:val="000000"/>
          <w:sz w:val="24"/>
          <w:szCs w:val="19"/>
          <w:u w:val="single"/>
          <w:lang w:val="de-DE" w:eastAsia="de-DE"/>
        </w:rPr>
        <w:t>P</w:t>
      </w:r>
      <w:r w:rsidR="00986E40" w:rsidRPr="00E32486">
        <w:rPr>
          <w:rFonts w:cs="Helvetica"/>
          <w:bCs/>
          <w:color w:val="000000"/>
          <w:sz w:val="24"/>
          <w:szCs w:val="19"/>
          <w:u w:val="single"/>
          <w:lang w:val="de-DE" w:eastAsia="de-DE"/>
        </w:rPr>
        <w:t>r</w:t>
      </w:r>
      <w:r w:rsidR="008A4110" w:rsidRPr="00E32486">
        <w:rPr>
          <w:rFonts w:cs="Helvetica"/>
          <w:bCs/>
          <w:color w:val="000000"/>
          <w:sz w:val="24"/>
          <w:szCs w:val="19"/>
          <w:u w:val="single"/>
          <w:lang w:val="de-DE" w:eastAsia="de-DE"/>
        </w:rPr>
        <w:t>obe R</w:t>
      </w:r>
      <w:r w:rsidR="00986E40" w:rsidRPr="00E32486">
        <w:rPr>
          <w:rFonts w:cs="Helvetica"/>
          <w:bCs/>
          <w:color w:val="000000"/>
          <w:sz w:val="24"/>
          <w:szCs w:val="19"/>
          <w:u w:val="single"/>
          <w:lang w:val="de-DE" w:eastAsia="de-DE"/>
        </w:rPr>
        <w:t>equest</w:t>
      </w:r>
      <w:r w:rsidR="0040462B" w:rsidRPr="00E32486">
        <w:rPr>
          <w:rFonts w:cs="Helvetica"/>
          <w:bCs/>
          <w:color w:val="000000"/>
          <w:sz w:val="24"/>
          <w:szCs w:val="19"/>
          <w:u w:val="single"/>
          <w:lang w:val="de-DE" w:eastAsia="de-DE"/>
        </w:rPr>
        <w:t xml:space="preserve"> frame</w:t>
      </w:r>
      <w:r w:rsidR="00986E40" w:rsidRPr="00E32486">
        <w:rPr>
          <w:rFonts w:cs="Helvetica"/>
          <w:bCs/>
          <w:color w:val="000000"/>
          <w:sz w:val="24"/>
          <w:szCs w:val="19"/>
          <w:u w:val="single"/>
          <w:lang w:val="de-DE" w:eastAsia="de-DE"/>
        </w:rPr>
        <w:t xml:space="preserve">s and otherwise set to 0.  </w:t>
      </w:r>
    </w:p>
    <w:p w:rsidR="00986E40" w:rsidRPr="00E32486" w:rsidRDefault="00986E40" w:rsidP="006B112D">
      <w:pPr>
        <w:autoSpaceDE w:val="0"/>
        <w:autoSpaceDN w:val="0"/>
        <w:adjustRightInd w:val="0"/>
        <w:rPr>
          <w:rFonts w:cs="Helvetica"/>
          <w:bCs/>
          <w:color w:val="000000"/>
          <w:sz w:val="24"/>
          <w:szCs w:val="19"/>
          <w:u w:val="single"/>
          <w:lang w:val="de-DE" w:eastAsia="de-DE"/>
        </w:rPr>
      </w:pPr>
    </w:p>
    <w:p w:rsidR="00986E40" w:rsidRPr="00E32486" w:rsidRDefault="0040462B" w:rsidP="006B112D">
      <w:pPr>
        <w:autoSpaceDE w:val="0"/>
        <w:autoSpaceDN w:val="0"/>
        <w:adjustRightInd w:val="0"/>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The Comprehensive Response field is set to 1 to indicate that </w:t>
      </w:r>
      <w:r w:rsidR="007F5119" w:rsidRPr="00E32486">
        <w:rPr>
          <w:rFonts w:cs="Helvetica"/>
          <w:bCs/>
          <w:color w:val="000000"/>
          <w:sz w:val="24"/>
          <w:szCs w:val="19"/>
          <w:u w:val="single"/>
          <w:lang w:val="de-DE" w:eastAsia="de-DE"/>
        </w:rPr>
        <w:t>the</w:t>
      </w:r>
      <w:r w:rsidR="006B5404" w:rsidRPr="00E32486">
        <w:rPr>
          <w:rFonts w:cs="Helvetica"/>
          <w:bCs/>
          <w:color w:val="000000"/>
          <w:sz w:val="24"/>
          <w:szCs w:val="19"/>
          <w:u w:val="single"/>
          <w:lang w:val="de-DE" w:eastAsia="de-DE"/>
        </w:rPr>
        <w:t xml:space="preserve"> frame </w:t>
      </w:r>
      <w:r w:rsidRPr="00E32486">
        <w:rPr>
          <w:rFonts w:cs="Helvetica"/>
          <w:bCs/>
          <w:color w:val="000000"/>
          <w:sz w:val="24"/>
          <w:szCs w:val="19"/>
          <w:u w:val="single"/>
          <w:lang w:val="de-DE" w:eastAsia="de-DE"/>
        </w:rPr>
        <w:t>includes information of other BSSs</w:t>
      </w:r>
      <w:r w:rsidR="006B5404" w:rsidRPr="00E32486">
        <w:rPr>
          <w:rFonts w:cs="Helvetica"/>
          <w:bCs/>
          <w:color w:val="000000"/>
          <w:sz w:val="24"/>
          <w:szCs w:val="19"/>
          <w:u w:val="single"/>
          <w:lang w:val="de-DE" w:eastAsia="de-DE"/>
        </w:rPr>
        <w:t xml:space="preserve"> and otherwise set to 0. </w:t>
      </w:r>
    </w:p>
    <w:p w:rsidR="006B5404" w:rsidRPr="00E32486" w:rsidRDefault="006B5404" w:rsidP="006B112D">
      <w:pPr>
        <w:autoSpaceDE w:val="0"/>
        <w:autoSpaceDN w:val="0"/>
        <w:adjustRightInd w:val="0"/>
        <w:rPr>
          <w:rFonts w:cs="Helvetica"/>
          <w:bCs/>
          <w:color w:val="000000"/>
          <w:sz w:val="24"/>
          <w:szCs w:val="19"/>
          <w:u w:val="single"/>
          <w:lang w:val="de-DE" w:eastAsia="de-DE"/>
        </w:rPr>
      </w:pPr>
    </w:p>
    <w:p w:rsidR="006B112D" w:rsidRPr="00E32486" w:rsidRDefault="006B5404" w:rsidP="006B112D">
      <w:pPr>
        <w:autoSpaceDE w:val="0"/>
        <w:autoSpaceDN w:val="0"/>
        <w:adjustRightInd w:val="0"/>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The Beacon Replacing Probe Response field is set to 1 in a Beacon frame to indicate that the Beacon frame </w:t>
      </w:r>
      <w:r w:rsidR="00057154" w:rsidRPr="00E32486">
        <w:rPr>
          <w:rFonts w:cs="Helvetica"/>
          <w:bCs/>
          <w:color w:val="000000"/>
          <w:sz w:val="24"/>
          <w:szCs w:val="19"/>
          <w:u w:val="single"/>
          <w:lang w:val="de-DE" w:eastAsia="de-DE"/>
        </w:rPr>
        <w:t xml:space="preserve">replaces </w:t>
      </w:r>
      <w:r w:rsidR="00E153F0" w:rsidRPr="00E32486">
        <w:rPr>
          <w:rFonts w:cs="Helvetica"/>
          <w:bCs/>
          <w:color w:val="000000"/>
          <w:sz w:val="24"/>
          <w:szCs w:val="19"/>
          <w:u w:val="single"/>
          <w:lang w:val="de-DE" w:eastAsia="de-DE"/>
        </w:rPr>
        <w:t xml:space="preserve">the </w:t>
      </w:r>
      <w:r w:rsidR="00057154" w:rsidRPr="00E32486">
        <w:rPr>
          <w:rFonts w:cs="Helvetica"/>
          <w:bCs/>
          <w:color w:val="000000"/>
          <w:sz w:val="24"/>
          <w:szCs w:val="19"/>
          <w:u w:val="single"/>
          <w:lang w:val="de-DE" w:eastAsia="de-DE"/>
        </w:rPr>
        <w:t xml:space="preserve">transmission of </w:t>
      </w:r>
      <w:r w:rsidR="00E153F0" w:rsidRPr="00E32486">
        <w:rPr>
          <w:rFonts w:cs="Helvetica"/>
          <w:bCs/>
          <w:color w:val="000000"/>
          <w:sz w:val="24"/>
          <w:szCs w:val="19"/>
          <w:u w:val="single"/>
          <w:lang w:val="de-DE" w:eastAsia="de-DE"/>
        </w:rPr>
        <w:t xml:space="preserve">Probe Response </w:t>
      </w:r>
      <w:r w:rsidR="00057154" w:rsidRPr="00E32486">
        <w:rPr>
          <w:rFonts w:cs="Helvetica"/>
          <w:bCs/>
          <w:color w:val="000000"/>
          <w:sz w:val="24"/>
          <w:szCs w:val="19"/>
          <w:u w:val="single"/>
          <w:lang w:val="de-DE" w:eastAsia="de-DE"/>
        </w:rPr>
        <w:t xml:space="preserve">frame </w:t>
      </w:r>
      <w:r w:rsidR="00E153F0" w:rsidRPr="00E32486">
        <w:rPr>
          <w:rFonts w:cs="Helvetica"/>
          <w:bCs/>
          <w:color w:val="000000"/>
          <w:sz w:val="24"/>
          <w:szCs w:val="19"/>
          <w:u w:val="single"/>
          <w:lang w:val="de-DE" w:eastAsia="de-DE"/>
        </w:rPr>
        <w:t xml:space="preserve">and otherwise the field is set to 0. </w:t>
      </w:r>
      <w:r w:rsidR="00AC0A3A" w:rsidRPr="00E32486">
        <w:rPr>
          <w:rFonts w:cs="Helvetica"/>
          <w:bCs/>
          <w:color w:val="000000"/>
          <w:sz w:val="24"/>
          <w:szCs w:val="19"/>
          <w:u w:val="single"/>
          <w:lang w:val="de-DE" w:eastAsia="de-DE"/>
        </w:rPr>
        <w:t>T</w:t>
      </w:r>
      <w:r w:rsidR="00E153F0" w:rsidRPr="00E32486">
        <w:rPr>
          <w:rFonts w:cs="Helvetica"/>
          <w:bCs/>
          <w:color w:val="000000"/>
          <w:sz w:val="24"/>
          <w:szCs w:val="19"/>
          <w:u w:val="single"/>
          <w:lang w:val="de-DE" w:eastAsia="de-DE"/>
        </w:rPr>
        <w:t>he field is reserved</w:t>
      </w:r>
      <w:r w:rsidR="00AC0A3A" w:rsidRPr="00E32486">
        <w:rPr>
          <w:rFonts w:cs="Helvetica"/>
          <w:bCs/>
          <w:color w:val="000000"/>
          <w:sz w:val="24"/>
          <w:szCs w:val="19"/>
          <w:u w:val="single"/>
          <w:lang w:val="de-DE" w:eastAsia="de-DE"/>
        </w:rPr>
        <w:t xml:space="preserve"> in other than Beacon frames</w:t>
      </w:r>
      <w:r w:rsidR="00E153F0" w:rsidRPr="00E32486">
        <w:rPr>
          <w:rFonts w:cs="Helvetica"/>
          <w:bCs/>
          <w:color w:val="000000"/>
          <w:sz w:val="24"/>
          <w:szCs w:val="19"/>
          <w:u w:val="single"/>
          <w:lang w:val="de-DE" w:eastAsia="de-DE"/>
        </w:rPr>
        <w:t xml:space="preserve">. </w:t>
      </w:r>
    </w:p>
    <w:p w:rsidR="00BB61E0" w:rsidRDefault="00BB61E0" w:rsidP="006B112D">
      <w:pPr>
        <w:autoSpaceDE w:val="0"/>
        <w:autoSpaceDN w:val="0"/>
        <w:adjustRightInd w:val="0"/>
        <w:rPr>
          <w:rFonts w:cs="Helvetica"/>
          <w:bCs/>
          <w:color w:val="000000"/>
          <w:sz w:val="24"/>
          <w:szCs w:val="19"/>
          <w:u w:val="single"/>
          <w:lang w:val="de-DE" w:eastAsia="de-DE"/>
        </w:rPr>
      </w:pPr>
    </w:p>
    <w:p w:rsidR="0029147A" w:rsidRPr="00E32486" w:rsidRDefault="0029147A" w:rsidP="006B112D">
      <w:pPr>
        <w:autoSpaceDE w:val="0"/>
        <w:autoSpaceDN w:val="0"/>
        <w:adjustRightInd w:val="0"/>
        <w:rPr>
          <w:rFonts w:cs="Helvetica"/>
          <w:bCs/>
          <w:color w:val="000000"/>
          <w:sz w:val="24"/>
          <w:szCs w:val="19"/>
          <w:u w:val="single"/>
          <w:lang w:val="de-DE" w:eastAsia="de-DE"/>
        </w:rPr>
      </w:pPr>
      <w:r>
        <w:rPr>
          <w:rFonts w:ascii="Arial" w:hAnsi="Arial" w:cs="Arial"/>
          <w:b/>
          <w:bCs/>
          <w:sz w:val="20"/>
          <w:lang w:val="en-US"/>
        </w:rPr>
        <w:t xml:space="preserve">8.4.2.ai3 </w:t>
      </w:r>
      <w:r w:rsidRPr="00806684">
        <w:rPr>
          <w:rFonts w:ascii="Arial" w:hAnsi="Arial" w:cs="Arial"/>
          <w:b/>
          <w:bCs/>
          <w:sz w:val="20"/>
          <w:lang w:val="en-US"/>
        </w:rPr>
        <w:t>Probe Response</w:t>
      </w:r>
      <w:r w:rsidR="00167B42" w:rsidRPr="00806684">
        <w:rPr>
          <w:rFonts w:ascii="Arial" w:hAnsi="Arial" w:cs="Arial"/>
          <w:b/>
          <w:bCs/>
          <w:sz w:val="20"/>
          <w:lang w:val="en-US"/>
        </w:rPr>
        <w:t xml:space="preserve"> Reception Time</w:t>
      </w:r>
      <w:r w:rsidR="00167B42">
        <w:rPr>
          <w:rFonts w:ascii="Arial" w:hAnsi="Arial" w:cs="Arial"/>
          <w:b/>
          <w:bCs/>
          <w:sz w:val="20"/>
          <w:lang w:val="en-US"/>
        </w:rPr>
        <w:t xml:space="preserve"> element</w:t>
      </w:r>
    </w:p>
    <w:p w:rsidR="00167B42" w:rsidRDefault="00167B42" w:rsidP="00167B42">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1B10B0" w:rsidRPr="00167B42" w:rsidRDefault="001B10B0" w:rsidP="006B112D">
      <w:pPr>
        <w:autoSpaceDE w:val="0"/>
        <w:autoSpaceDN w:val="0"/>
        <w:adjustRightInd w:val="0"/>
        <w:rPr>
          <w:rFonts w:ascii="Arial" w:hAnsi="Arial" w:cs="Arial"/>
          <w:b/>
          <w:bCs/>
          <w:sz w:val="20"/>
          <w:lang w:val="en-US"/>
        </w:rPr>
      </w:pPr>
    </w:p>
    <w:tbl>
      <w:tblPr>
        <w:tblW w:w="0" w:type="auto"/>
        <w:jc w:val="center"/>
        <w:tblLook w:val="04A0" w:firstRow="1" w:lastRow="0" w:firstColumn="1" w:lastColumn="0" w:noHBand="0" w:noVBand="1"/>
      </w:tblPr>
      <w:tblGrid>
        <w:gridCol w:w="1188"/>
        <w:gridCol w:w="840"/>
        <w:gridCol w:w="1891"/>
        <w:gridCol w:w="1927"/>
      </w:tblGrid>
      <w:tr w:rsidR="00806684" w:rsidRPr="00E32486">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806684" w:rsidRPr="00E32486" w:rsidRDefault="00806684" w:rsidP="00613EB2">
            <w:pPr>
              <w:jc w:val="center"/>
              <w:rPr>
                <w:color w:val="000000"/>
                <w:szCs w:val="22"/>
                <w:u w:val="single"/>
                <w:lang w:val="de-DE"/>
              </w:rPr>
            </w:pPr>
            <w:r w:rsidRPr="00E32486">
              <w:rPr>
                <w:color w:val="00000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806684" w:rsidRPr="00E32486" w:rsidRDefault="00806684" w:rsidP="00613EB2">
            <w:pPr>
              <w:jc w:val="center"/>
              <w:rPr>
                <w:color w:val="000000"/>
                <w:szCs w:val="22"/>
                <w:u w:val="single"/>
                <w:lang w:val="de-DE"/>
              </w:rPr>
            </w:pPr>
            <w:r w:rsidRPr="00E32486">
              <w:rPr>
                <w:color w:val="00000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tcPr>
          <w:p w:rsidR="00806684" w:rsidRDefault="00806684" w:rsidP="00167B42">
            <w:pPr>
              <w:jc w:val="center"/>
              <w:rPr>
                <w:color w:val="000000"/>
                <w:szCs w:val="22"/>
                <w:u w:val="single"/>
                <w:lang w:val="de-DE"/>
              </w:rPr>
            </w:pPr>
            <w:r>
              <w:rPr>
                <w:color w:val="000000"/>
                <w:szCs w:val="22"/>
                <w:u w:val="single"/>
                <w:lang w:val="de-DE"/>
              </w:rPr>
              <w:t>Min Channel Time</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806684" w:rsidRPr="00E32486" w:rsidRDefault="00806684" w:rsidP="00167B42">
            <w:pPr>
              <w:jc w:val="center"/>
              <w:rPr>
                <w:color w:val="000000"/>
                <w:szCs w:val="22"/>
                <w:u w:val="single"/>
                <w:lang w:val="en-US"/>
              </w:rPr>
            </w:pPr>
            <w:r>
              <w:rPr>
                <w:color w:val="000000"/>
                <w:szCs w:val="22"/>
                <w:u w:val="single"/>
                <w:lang w:val="de-DE"/>
              </w:rPr>
              <w:t>Max Channel Time</w:t>
            </w:r>
          </w:p>
        </w:tc>
      </w:tr>
      <w:tr w:rsidR="00806684" w:rsidRPr="00E32486">
        <w:trPr>
          <w:trHeight w:val="315"/>
          <w:jc w:val="center"/>
        </w:trPr>
        <w:tc>
          <w:tcPr>
            <w:tcW w:w="0" w:type="auto"/>
            <w:tcBorders>
              <w:top w:val="nil"/>
              <w:left w:val="single" w:sz="8" w:space="0" w:color="auto"/>
              <w:bottom w:val="single" w:sz="8" w:space="0" w:color="auto"/>
              <w:right w:val="single" w:sz="8" w:space="0" w:color="auto"/>
            </w:tcBorders>
            <w:vAlign w:val="center"/>
          </w:tcPr>
          <w:p w:rsidR="00806684" w:rsidRPr="00E32486" w:rsidRDefault="00806684" w:rsidP="00613EB2">
            <w:pPr>
              <w:jc w:val="center"/>
              <w:rPr>
                <w:color w:val="000000"/>
                <w:szCs w:val="22"/>
                <w:u w:val="single"/>
                <w:lang w:val="de-DE"/>
              </w:rPr>
            </w:pPr>
            <w:r w:rsidRPr="00E32486">
              <w:rPr>
                <w:color w:val="000000"/>
                <w:szCs w:val="22"/>
                <w:u w:val="single"/>
                <w:lang w:val="de-DE"/>
              </w:rPr>
              <w:t>Octets: 1</w:t>
            </w:r>
          </w:p>
        </w:tc>
        <w:tc>
          <w:tcPr>
            <w:tcW w:w="0" w:type="auto"/>
            <w:tcBorders>
              <w:top w:val="nil"/>
              <w:left w:val="single" w:sz="8" w:space="0" w:color="auto"/>
              <w:bottom w:val="single" w:sz="8" w:space="0" w:color="auto"/>
              <w:right w:val="single" w:sz="8" w:space="0" w:color="auto"/>
            </w:tcBorders>
            <w:vAlign w:val="center"/>
          </w:tcPr>
          <w:p w:rsidR="00806684" w:rsidRPr="00E32486" w:rsidRDefault="00806684" w:rsidP="00613EB2">
            <w:pPr>
              <w:jc w:val="center"/>
              <w:rPr>
                <w:color w:val="000000"/>
                <w:szCs w:val="22"/>
                <w:u w:val="single"/>
                <w:lang w:val="de-DE"/>
              </w:rPr>
            </w:pPr>
            <w:r w:rsidRPr="00E32486">
              <w:rPr>
                <w:color w:val="000000"/>
                <w:szCs w:val="22"/>
                <w:u w:val="single"/>
                <w:lang w:val="de-DE"/>
              </w:rPr>
              <w:t>1</w:t>
            </w:r>
          </w:p>
        </w:tc>
        <w:tc>
          <w:tcPr>
            <w:tcW w:w="0" w:type="auto"/>
            <w:tcBorders>
              <w:top w:val="nil"/>
              <w:left w:val="single" w:sz="8" w:space="0" w:color="auto"/>
              <w:bottom w:val="single" w:sz="8" w:space="0" w:color="auto"/>
              <w:right w:val="single" w:sz="8" w:space="0" w:color="auto"/>
            </w:tcBorders>
          </w:tcPr>
          <w:p w:rsidR="00806684" w:rsidRDefault="00806684" w:rsidP="00613EB2">
            <w:pPr>
              <w:jc w:val="center"/>
              <w:rPr>
                <w:color w:val="000000"/>
                <w:szCs w:val="22"/>
                <w:u w:val="single"/>
                <w:lang w:val="de-DE"/>
              </w:rPr>
            </w:pPr>
            <w:r>
              <w:rPr>
                <w:color w:val="000000"/>
                <w:szCs w:val="22"/>
                <w:u w:val="single"/>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806684" w:rsidRPr="00E32486" w:rsidRDefault="00806684" w:rsidP="00613EB2">
            <w:pPr>
              <w:jc w:val="center"/>
              <w:rPr>
                <w:color w:val="000000"/>
                <w:szCs w:val="22"/>
                <w:u w:val="single"/>
                <w:lang w:val="en-US"/>
              </w:rPr>
            </w:pPr>
            <w:r>
              <w:rPr>
                <w:color w:val="000000"/>
                <w:szCs w:val="22"/>
                <w:u w:val="single"/>
                <w:lang w:val="de-DE"/>
              </w:rPr>
              <w:t>2</w:t>
            </w:r>
          </w:p>
        </w:tc>
      </w:tr>
    </w:tbl>
    <w:p w:rsidR="00167B42" w:rsidRDefault="00167B42" w:rsidP="00167B42">
      <w:pPr>
        <w:rPr>
          <w:sz w:val="24"/>
          <w:u w:val="single"/>
        </w:rPr>
      </w:pPr>
    </w:p>
    <w:p w:rsidR="00167B42" w:rsidRPr="00E32486" w:rsidRDefault="00167B42" w:rsidP="00167B42">
      <w:pPr>
        <w:rPr>
          <w:sz w:val="24"/>
          <w:u w:val="single"/>
        </w:rPr>
      </w:pPr>
      <w:r w:rsidRPr="00E32486">
        <w:rPr>
          <w:sz w:val="24"/>
          <w:u w:val="single"/>
        </w:rPr>
        <w:t xml:space="preserve">The Element Id is equal to the </w:t>
      </w:r>
      <w:r w:rsidR="00087A2C">
        <w:rPr>
          <w:sz w:val="24"/>
          <w:u w:val="single"/>
        </w:rPr>
        <w:t xml:space="preserve">Probe Response Reception Time element </w:t>
      </w:r>
      <w:r w:rsidRPr="00E32486">
        <w:rPr>
          <w:sz w:val="24"/>
          <w:u w:val="single"/>
        </w:rPr>
        <w:t>value in Table 8-ai.</w:t>
      </w:r>
    </w:p>
    <w:p w:rsidR="00167B42" w:rsidRDefault="00167B42" w:rsidP="00167B42">
      <w:pPr>
        <w:rPr>
          <w:sz w:val="24"/>
          <w:u w:val="single"/>
        </w:rPr>
      </w:pPr>
      <w:r w:rsidRPr="00E32486">
        <w:rPr>
          <w:sz w:val="24"/>
          <w:u w:val="single"/>
        </w:rPr>
        <w:t xml:space="preserve">The value of the Length field is </w:t>
      </w:r>
      <w:r w:rsidR="006E5B1F">
        <w:rPr>
          <w:sz w:val="24"/>
          <w:u w:val="single"/>
        </w:rPr>
        <w:t xml:space="preserve">the length of the </w:t>
      </w:r>
      <w:r w:rsidR="00183BE7">
        <w:rPr>
          <w:sz w:val="24"/>
          <w:u w:val="single"/>
        </w:rPr>
        <w:t>M</w:t>
      </w:r>
      <w:r w:rsidR="006E5B1F">
        <w:rPr>
          <w:sz w:val="24"/>
          <w:u w:val="single"/>
        </w:rPr>
        <w:t xml:space="preserve">Time element and </w:t>
      </w:r>
      <w:r>
        <w:rPr>
          <w:sz w:val="24"/>
          <w:u w:val="single"/>
        </w:rPr>
        <w:t>set to value 2</w:t>
      </w:r>
      <w:r w:rsidRPr="00E32486">
        <w:rPr>
          <w:sz w:val="24"/>
          <w:u w:val="single"/>
        </w:rPr>
        <w:t>.</w:t>
      </w:r>
    </w:p>
    <w:p w:rsidR="00806684" w:rsidRDefault="00806684" w:rsidP="00167B42">
      <w:pPr>
        <w:rPr>
          <w:sz w:val="24"/>
          <w:u w:val="single"/>
        </w:rPr>
      </w:pPr>
    </w:p>
    <w:p w:rsidR="0067701C" w:rsidRPr="0067701C" w:rsidRDefault="00806684" w:rsidP="0067701C">
      <w:pPr>
        <w:rPr>
          <w:sz w:val="24"/>
          <w:u w:val="single"/>
        </w:rPr>
      </w:pPr>
      <w:r w:rsidRPr="0067701C">
        <w:rPr>
          <w:sz w:val="24"/>
          <w:u w:val="single"/>
        </w:rPr>
        <w:t xml:space="preserve">The Min Channel Time field contains an unsigned integer of units of 32 microseconds. It presents the time </w:t>
      </w:r>
      <w:r w:rsidR="0067701C">
        <w:rPr>
          <w:sz w:val="24"/>
          <w:u w:val="single"/>
        </w:rPr>
        <w:t xml:space="preserve">after </w:t>
      </w:r>
      <w:r w:rsidR="0067701C" w:rsidRPr="0067701C">
        <w:rPr>
          <w:sz w:val="24"/>
          <w:u w:val="single"/>
        </w:rPr>
        <w:t xml:space="preserve">which </w:t>
      </w:r>
      <w:r w:rsidR="0067701C">
        <w:rPr>
          <w:sz w:val="24"/>
          <w:u w:val="single"/>
        </w:rPr>
        <w:t xml:space="preserve">the transmitter can stop scanning the channel unless it has detected </w:t>
      </w:r>
      <w:r w:rsidR="0067701C" w:rsidRPr="0067701C">
        <w:rPr>
          <w:sz w:val="24"/>
          <w:u w:val="single"/>
        </w:rPr>
        <w:t xml:space="preserve">a </w:t>
      </w:r>
      <w:r w:rsidR="0067701C" w:rsidRPr="0067701C">
        <w:rPr>
          <w:rFonts w:cs="Helvetica"/>
          <w:bCs/>
          <w:color w:val="000000"/>
          <w:sz w:val="24"/>
          <w:szCs w:val="19"/>
          <w:u w:val="single"/>
          <w:lang w:val="de-DE" w:eastAsia="de-DE"/>
        </w:rPr>
        <w:t xml:space="preserve">PHY-CCA.indication (busy) primitive </w:t>
      </w:r>
      <w:r w:rsidR="0067701C" w:rsidRPr="0067701C">
        <w:rPr>
          <w:sz w:val="24"/>
          <w:u w:val="single"/>
        </w:rPr>
        <w:t xml:space="preserve">as shown in Figure 10-ai1 and Figure 10-3. </w:t>
      </w:r>
    </w:p>
    <w:p w:rsidR="00806684" w:rsidRDefault="00806684" w:rsidP="00167B42">
      <w:pPr>
        <w:rPr>
          <w:sz w:val="24"/>
          <w:u w:val="single"/>
        </w:rPr>
      </w:pPr>
    </w:p>
    <w:p w:rsidR="00167B42" w:rsidRPr="00167B42" w:rsidRDefault="00167B42" w:rsidP="00167B42">
      <w:pPr>
        <w:rPr>
          <w:sz w:val="24"/>
          <w:u w:val="single"/>
        </w:rPr>
      </w:pPr>
      <w:r>
        <w:rPr>
          <w:sz w:val="24"/>
          <w:u w:val="single"/>
        </w:rPr>
        <w:t xml:space="preserve">The </w:t>
      </w:r>
      <w:r w:rsidR="00183BE7">
        <w:rPr>
          <w:sz w:val="24"/>
          <w:u w:val="single"/>
        </w:rPr>
        <w:t xml:space="preserve">Max Channel Time </w:t>
      </w:r>
      <w:r>
        <w:rPr>
          <w:sz w:val="24"/>
          <w:u w:val="single"/>
        </w:rPr>
        <w:t>field contains an unsigned integer of units of 32 microseconds</w:t>
      </w:r>
      <w:r w:rsidR="00087A2C">
        <w:rPr>
          <w:sz w:val="24"/>
          <w:u w:val="single"/>
        </w:rPr>
        <w:t xml:space="preserve">. It presents </w:t>
      </w:r>
      <w:r w:rsidR="006E5B1F">
        <w:rPr>
          <w:sz w:val="24"/>
          <w:u w:val="single"/>
        </w:rPr>
        <w:t>the time that the transmitter will be available to receive the Probe Responses</w:t>
      </w:r>
      <w:r w:rsidR="00087A2C">
        <w:rPr>
          <w:sz w:val="24"/>
          <w:u w:val="single"/>
        </w:rPr>
        <w:t xml:space="preserve"> as shown in Figure </w:t>
      </w:r>
      <w:r w:rsidR="00806684">
        <w:rPr>
          <w:sz w:val="24"/>
          <w:u w:val="single"/>
        </w:rPr>
        <w:t xml:space="preserve">10-ai1 and </w:t>
      </w:r>
      <w:r w:rsidR="0067701C">
        <w:rPr>
          <w:sz w:val="24"/>
          <w:u w:val="single"/>
        </w:rPr>
        <w:t xml:space="preserve">Figure </w:t>
      </w:r>
      <w:r w:rsidR="00806684">
        <w:rPr>
          <w:sz w:val="24"/>
          <w:u w:val="single"/>
        </w:rPr>
        <w:t>10-3</w:t>
      </w:r>
      <w:r w:rsidR="006E5B1F">
        <w:rPr>
          <w:sz w:val="24"/>
          <w:u w:val="single"/>
        </w:rPr>
        <w:t>.</w:t>
      </w:r>
    </w:p>
    <w:p w:rsidR="00167B42" w:rsidRPr="00087A2C" w:rsidRDefault="00167B42" w:rsidP="006B112D">
      <w:pPr>
        <w:autoSpaceDE w:val="0"/>
        <w:autoSpaceDN w:val="0"/>
        <w:adjustRightInd w:val="0"/>
        <w:rPr>
          <w:rFonts w:ascii="Arial" w:hAnsi="Arial" w:cs="Arial"/>
          <w:b/>
          <w:bCs/>
          <w:sz w:val="20"/>
        </w:rPr>
      </w:pPr>
    </w:p>
    <w:p w:rsidR="006B112D" w:rsidRDefault="0029147A" w:rsidP="006B112D">
      <w:pPr>
        <w:autoSpaceDE w:val="0"/>
        <w:autoSpaceDN w:val="0"/>
        <w:adjustRightInd w:val="0"/>
        <w:rPr>
          <w:rFonts w:ascii="Arial" w:hAnsi="Arial" w:cs="Arial"/>
          <w:b/>
          <w:bCs/>
          <w:sz w:val="20"/>
          <w:lang w:val="en-US"/>
        </w:rPr>
      </w:pPr>
      <w:r>
        <w:rPr>
          <w:rFonts w:ascii="Arial" w:hAnsi="Arial" w:cs="Arial"/>
          <w:b/>
          <w:bCs/>
          <w:sz w:val="20"/>
          <w:lang w:val="en-US"/>
        </w:rPr>
        <w:t>8.4.2.ai4</w:t>
      </w:r>
      <w:r w:rsidR="006B112D">
        <w:rPr>
          <w:rFonts w:ascii="Arial" w:hAnsi="Arial" w:cs="Arial"/>
          <w:b/>
          <w:bCs/>
          <w:sz w:val="20"/>
          <w:lang w:val="en-US"/>
        </w:rPr>
        <w:t xml:space="preserve"> Filter</w:t>
      </w:r>
      <w:r w:rsidR="009108E3">
        <w:rPr>
          <w:rFonts w:ascii="Arial" w:hAnsi="Arial" w:cs="Arial"/>
          <w:b/>
          <w:bCs/>
          <w:sz w:val="20"/>
          <w:lang w:val="en-US"/>
        </w:rPr>
        <w:t xml:space="preserve"> </w:t>
      </w:r>
      <w:r w:rsidR="006B112D">
        <w:rPr>
          <w:rFonts w:ascii="Arial" w:hAnsi="Arial" w:cs="Arial"/>
          <w:b/>
          <w:bCs/>
          <w:sz w:val="20"/>
          <w:lang w:val="en-US"/>
        </w:rPr>
        <w:t>List element</w:t>
      </w:r>
    </w:p>
    <w:p w:rsidR="006B112D" w:rsidRDefault="006B112D" w:rsidP="006B112D">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2F33B5" w:rsidRDefault="002F33B5" w:rsidP="009108E3">
      <w:pPr>
        <w:jc w:val="center"/>
        <w:rPr>
          <w:rFonts w:ascii="Arial" w:hAnsi="Arial" w:cs="Arial"/>
          <w:b/>
          <w:bCs/>
          <w:sz w:val="20"/>
          <w:lang w:val="en-US"/>
        </w:rPr>
      </w:pPr>
    </w:p>
    <w:p w:rsidR="006B112D" w:rsidRPr="00E32486" w:rsidRDefault="009108E3" w:rsidP="009108E3">
      <w:pPr>
        <w:jc w:val="center"/>
        <w:rPr>
          <w:rFonts w:ascii="Arial" w:hAnsi="Arial" w:cs="Arial"/>
          <w:b/>
          <w:bCs/>
          <w:sz w:val="20"/>
          <w:u w:val="single"/>
          <w:lang w:val="en-US"/>
        </w:rPr>
      </w:pPr>
      <w:r w:rsidRPr="00E32486">
        <w:rPr>
          <w:rFonts w:ascii="Arial" w:hAnsi="Arial" w:cs="Arial"/>
          <w:b/>
          <w:bCs/>
          <w:sz w:val="20"/>
          <w:u w:val="single"/>
          <w:lang w:val="en-US"/>
        </w:rPr>
        <w:t>Table 8-ai3—Filter List element</w:t>
      </w:r>
    </w:p>
    <w:tbl>
      <w:tblPr>
        <w:tblW w:w="9483" w:type="dxa"/>
        <w:tblInd w:w="93" w:type="dxa"/>
        <w:tblLook w:val="04A0" w:firstRow="1" w:lastRow="0" w:firstColumn="1" w:lastColumn="0" w:noHBand="0" w:noVBand="1"/>
      </w:tblPr>
      <w:tblGrid>
        <w:gridCol w:w="950"/>
        <w:gridCol w:w="891"/>
        <w:gridCol w:w="1194"/>
        <w:gridCol w:w="950"/>
        <w:gridCol w:w="1072"/>
        <w:gridCol w:w="949"/>
        <w:gridCol w:w="949"/>
        <w:gridCol w:w="905"/>
        <w:gridCol w:w="718"/>
        <w:gridCol w:w="905"/>
      </w:tblGrid>
      <w:tr w:rsidR="00AD6D3A" w:rsidRPr="00E32486">
        <w:trPr>
          <w:trHeight w:val="1515"/>
        </w:trPr>
        <w:tc>
          <w:tcPr>
            <w:tcW w:w="920" w:type="dxa"/>
            <w:tcBorders>
              <w:top w:val="single" w:sz="8" w:space="0" w:color="auto"/>
              <w:left w:val="single" w:sz="8" w:space="0" w:color="auto"/>
              <w:bottom w:val="single" w:sz="8" w:space="0" w:color="auto"/>
              <w:right w:val="single" w:sz="8" w:space="0" w:color="auto"/>
            </w:tcBorders>
            <w:vAlign w:val="center"/>
          </w:tcPr>
          <w:p w:rsidR="00AD6D3A" w:rsidRPr="00E32486" w:rsidRDefault="00AD6D3A" w:rsidP="00AD6D3A">
            <w:pPr>
              <w:jc w:val="center"/>
              <w:rPr>
                <w:color w:val="000000"/>
                <w:szCs w:val="22"/>
                <w:u w:val="single"/>
                <w:lang w:val="de-DE"/>
              </w:rPr>
            </w:pPr>
            <w:r w:rsidRPr="00E32486">
              <w:rPr>
                <w:color w:val="000000"/>
                <w:szCs w:val="22"/>
                <w:u w:val="single"/>
                <w:lang w:val="de-DE"/>
              </w:rPr>
              <w:lastRenderedPageBreak/>
              <w:t>Element Id</w:t>
            </w:r>
          </w:p>
        </w:tc>
        <w:tc>
          <w:tcPr>
            <w:tcW w:w="920" w:type="dxa"/>
            <w:tcBorders>
              <w:top w:val="single" w:sz="8" w:space="0" w:color="auto"/>
              <w:left w:val="single" w:sz="8" w:space="0" w:color="auto"/>
              <w:bottom w:val="single" w:sz="8" w:space="0" w:color="auto"/>
              <w:right w:val="single" w:sz="8" w:space="0" w:color="auto"/>
            </w:tcBorders>
            <w:vAlign w:val="center"/>
          </w:tcPr>
          <w:p w:rsidR="00AD6D3A" w:rsidRPr="00E32486" w:rsidRDefault="00AD6D3A" w:rsidP="00AD6D3A">
            <w:pPr>
              <w:jc w:val="center"/>
              <w:rPr>
                <w:color w:val="000000"/>
                <w:szCs w:val="22"/>
                <w:u w:val="single"/>
                <w:lang w:val="de-DE"/>
              </w:rPr>
            </w:pPr>
            <w:r w:rsidRPr="00E32486">
              <w:rPr>
                <w:color w:val="000000"/>
                <w:szCs w:val="22"/>
                <w:u w:val="single"/>
                <w:lang w:val="de-DE"/>
              </w:rPr>
              <w:t>Length</w:t>
            </w:r>
          </w:p>
        </w:tc>
        <w:tc>
          <w:tcPr>
            <w:tcW w:w="952" w:type="dxa"/>
            <w:tcBorders>
              <w:top w:val="single" w:sz="8" w:space="0" w:color="auto"/>
              <w:left w:val="single" w:sz="8" w:space="0" w:color="auto"/>
              <w:bottom w:val="single" w:sz="8" w:space="0" w:color="auto"/>
              <w:right w:val="single" w:sz="8" w:space="0" w:color="auto"/>
            </w:tcBorders>
            <w:shd w:val="clear" w:color="auto" w:fill="auto"/>
            <w:vAlign w:val="center"/>
          </w:tcPr>
          <w:p w:rsidR="00AD6D3A" w:rsidRPr="00E32486" w:rsidRDefault="00AD6D3A" w:rsidP="00AD6D3A">
            <w:pPr>
              <w:jc w:val="center"/>
              <w:rPr>
                <w:color w:val="000000"/>
                <w:szCs w:val="22"/>
                <w:u w:val="single"/>
                <w:lang w:val="en-US"/>
              </w:rPr>
            </w:pPr>
            <w:r w:rsidRPr="00E32486">
              <w:rPr>
                <w:color w:val="000000"/>
                <w:szCs w:val="22"/>
                <w:u w:val="single"/>
                <w:lang w:val="de-DE"/>
              </w:rPr>
              <w:t>BSS Type Param</w:t>
            </w:r>
            <w:r w:rsidR="001D2F0E" w:rsidRPr="00E32486">
              <w:rPr>
                <w:color w:val="000000"/>
                <w:szCs w:val="22"/>
                <w:u w:val="single"/>
                <w:lang w:val="de-DE"/>
              </w:rPr>
              <w:t>eter</w:t>
            </w:r>
            <w:r w:rsidRPr="00E32486">
              <w:rPr>
                <w:color w:val="000000"/>
                <w:szCs w:val="22"/>
                <w:u w:val="single"/>
                <w:lang w:val="de-DE"/>
              </w:rPr>
              <w:t>s</w:t>
            </w:r>
          </w:p>
        </w:tc>
        <w:tc>
          <w:tcPr>
            <w:tcW w:w="956" w:type="dxa"/>
            <w:tcBorders>
              <w:top w:val="single" w:sz="8" w:space="0" w:color="auto"/>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Amount of BSSID or MAC Addr.</w:t>
            </w:r>
          </w:p>
        </w:tc>
        <w:tc>
          <w:tcPr>
            <w:tcW w:w="1072" w:type="dxa"/>
            <w:tcBorders>
              <w:top w:val="single" w:sz="8" w:space="0" w:color="auto"/>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Number  of HESSIDs</w:t>
            </w:r>
          </w:p>
        </w:tc>
        <w:tc>
          <w:tcPr>
            <w:tcW w:w="956" w:type="dxa"/>
            <w:tcBorders>
              <w:top w:val="single" w:sz="8" w:space="0" w:color="auto"/>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Number Of SSIDs</w:t>
            </w:r>
          </w:p>
        </w:tc>
        <w:tc>
          <w:tcPr>
            <w:tcW w:w="956" w:type="dxa"/>
            <w:tcBorders>
              <w:top w:val="single" w:sz="8" w:space="0" w:color="auto"/>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Number of Mesh I</w:t>
            </w:r>
            <w:r w:rsidR="00183BE7" w:rsidRPr="00E32486">
              <w:rPr>
                <w:color w:val="000000"/>
                <w:szCs w:val="22"/>
                <w:u w:val="single"/>
                <w:lang w:val="de-DE"/>
              </w:rPr>
              <w:t>d</w:t>
            </w:r>
            <w:r w:rsidRPr="00E32486">
              <w:rPr>
                <w:color w:val="000000"/>
                <w:szCs w:val="22"/>
                <w:u w:val="single"/>
                <w:lang w:val="de-DE"/>
              </w:rPr>
              <w:t>s</w:t>
            </w:r>
          </w:p>
        </w:tc>
        <w:tc>
          <w:tcPr>
            <w:tcW w:w="940" w:type="dxa"/>
            <w:tcBorders>
              <w:top w:val="single" w:sz="8" w:space="0" w:color="auto"/>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BSSID or MAC Addr1</w:t>
            </w:r>
          </w:p>
        </w:tc>
        <w:tc>
          <w:tcPr>
            <w:tcW w:w="871" w:type="dxa"/>
            <w:tcBorders>
              <w:top w:val="single" w:sz="8" w:space="0" w:color="auto"/>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w:t>
            </w:r>
          </w:p>
        </w:tc>
        <w:tc>
          <w:tcPr>
            <w:tcW w:w="940" w:type="dxa"/>
            <w:tcBorders>
              <w:top w:val="single" w:sz="8" w:space="0" w:color="auto"/>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BSSID or MAC Addr N</w:t>
            </w:r>
          </w:p>
        </w:tc>
      </w:tr>
      <w:tr w:rsidR="00AD6D3A" w:rsidRPr="00E32486">
        <w:trPr>
          <w:trHeight w:val="315"/>
        </w:trPr>
        <w:tc>
          <w:tcPr>
            <w:tcW w:w="920" w:type="dxa"/>
            <w:tcBorders>
              <w:top w:val="nil"/>
              <w:left w:val="single" w:sz="8" w:space="0" w:color="auto"/>
              <w:bottom w:val="single" w:sz="8" w:space="0" w:color="auto"/>
              <w:right w:val="single" w:sz="8" w:space="0" w:color="auto"/>
            </w:tcBorders>
            <w:vAlign w:val="center"/>
          </w:tcPr>
          <w:p w:rsidR="00AD6D3A" w:rsidRPr="00E32486" w:rsidRDefault="00AD6D3A" w:rsidP="00AD6D3A">
            <w:pPr>
              <w:jc w:val="center"/>
              <w:rPr>
                <w:color w:val="000000"/>
                <w:szCs w:val="22"/>
                <w:u w:val="single"/>
                <w:lang w:val="de-DE"/>
              </w:rPr>
            </w:pPr>
            <w:r w:rsidRPr="00E32486">
              <w:rPr>
                <w:color w:val="000000"/>
                <w:szCs w:val="22"/>
                <w:u w:val="single"/>
                <w:lang w:val="de-DE"/>
              </w:rPr>
              <w:t>Octets: 1</w:t>
            </w:r>
          </w:p>
        </w:tc>
        <w:tc>
          <w:tcPr>
            <w:tcW w:w="920" w:type="dxa"/>
            <w:tcBorders>
              <w:top w:val="nil"/>
              <w:left w:val="single" w:sz="8" w:space="0" w:color="auto"/>
              <w:bottom w:val="single" w:sz="8" w:space="0" w:color="auto"/>
              <w:right w:val="single" w:sz="8" w:space="0" w:color="auto"/>
            </w:tcBorders>
            <w:vAlign w:val="center"/>
          </w:tcPr>
          <w:p w:rsidR="00AD6D3A" w:rsidRPr="00E32486" w:rsidRDefault="00AD6D3A" w:rsidP="00AD6D3A">
            <w:pPr>
              <w:jc w:val="center"/>
              <w:rPr>
                <w:color w:val="000000"/>
                <w:szCs w:val="22"/>
                <w:u w:val="single"/>
                <w:lang w:val="de-DE"/>
              </w:rPr>
            </w:pPr>
            <w:r w:rsidRPr="00E32486">
              <w:rPr>
                <w:color w:val="000000"/>
                <w:szCs w:val="22"/>
                <w:u w:val="single"/>
                <w:lang w:val="de-DE"/>
              </w:rPr>
              <w:t>1</w:t>
            </w:r>
          </w:p>
        </w:tc>
        <w:tc>
          <w:tcPr>
            <w:tcW w:w="952" w:type="dxa"/>
            <w:tcBorders>
              <w:top w:val="nil"/>
              <w:left w:val="single" w:sz="8" w:space="0" w:color="auto"/>
              <w:bottom w:val="single" w:sz="8" w:space="0" w:color="auto"/>
              <w:right w:val="single" w:sz="8" w:space="0" w:color="auto"/>
            </w:tcBorders>
            <w:shd w:val="clear" w:color="auto" w:fill="auto"/>
            <w:vAlign w:val="center"/>
          </w:tcPr>
          <w:p w:rsidR="00AD6D3A" w:rsidRPr="00E32486" w:rsidRDefault="00AD6D3A" w:rsidP="00AD6D3A">
            <w:pPr>
              <w:jc w:val="center"/>
              <w:rPr>
                <w:color w:val="000000"/>
                <w:szCs w:val="22"/>
                <w:u w:val="single"/>
                <w:lang w:val="en-US"/>
              </w:rPr>
            </w:pPr>
            <w:r w:rsidRPr="00E32486">
              <w:rPr>
                <w:color w:val="000000"/>
                <w:szCs w:val="22"/>
                <w:u w:val="single"/>
                <w:lang w:val="de-DE"/>
              </w:rPr>
              <w:t>1</w:t>
            </w:r>
          </w:p>
        </w:tc>
        <w:tc>
          <w:tcPr>
            <w:tcW w:w="956" w:type="dxa"/>
            <w:tcBorders>
              <w:top w:val="nil"/>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1</w:t>
            </w:r>
          </w:p>
        </w:tc>
        <w:tc>
          <w:tcPr>
            <w:tcW w:w="1072" w:type="dxa"/>
            <w:tcBorders>
              <w:top w:val="nil"/>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1</w:t>
            </w:r>
          </w:p>
        </w:tc>
        <w:tc>
          <w:tcPr>
            <w:tcW w:w="956" w:type="dxa"/>
            <w:tcBorders>
              <w:top w:val="nil"/>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1</w:t>
            </w:r>
          </w:p>
        </w:tc>
        <w:tc>
          <w:tcPr>
            <w:tcW w:w="956" w:type="dxa"/>
            <w:tcBorders>
              <w:top w:val="nil"/>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1</w:t>
            </w:r>
          </w:p>
        </w:tc>
        <w:tc>
          <w:tcPr>
            <w:tcW w:w="940" w:type="dxa"/>
            <w:tcBorders>
              <w:top w:val="nil"/>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6</w:t>
            </w:r>
          </w:p>
        </w:tc>
        <w:tc>
          <w:tcPr>
            <w:tcW w:w="871" w:type="dxa"/>
            <w:tcBorders>
              <w:top w:val="nil"/>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 ...</w:t>
            </w:r>
          </w:p>
        </w:tc>
        <w:tc>
          <w:tcPr>
            <w:tcW w:w="940" w:type="dxa"/>
            <w:tcBorders>
              <w:top w:val="nil"/>
              <w:left w:val="nil"/>
              <w:bottom w:val="single" w:sz="8" w:space="0" w:color="auto"/>
              <w:right w:val="single" w:sz="8" w:space="0" w:color="auto"/>
            </w:tcBorders>
            <w:shd w:val="clear" w:color="auto" w:fill="auto"/>
            <w:vAlign w:val="center"/>
          </w:tcPr>
          <w:p w:rsidR="00AD6D3A" w:rsidRPr="00E32486" w:rsidRDefault="00AD6D3A" w:rsidP="009462FB">
            <w:pPr>
              <w:jc w:val="center"/>
              <w:rPr>
                <w:color w:val="000000"/>
                <w:szCs w:val="22"/>
                <w:u w:val="single"/>
                <w:lang w:val="en-US"/>
              </w:rPr>
            </w:pPr>
            <w:r w:rsidRPr="00E32486">
              <w:rPr>
                <w:color w:val="000000"/>
                <w:szCs w:val="22"/>
                <w:u w:val="single"/>
                <w:lang w:val="de-DE"/>
              </w:rPr>
              <w:t>6</w:t>
            </w:r>
          </w:p>
        </w:tc>
      </w:tr>
    </w:tbl>
    <w:p w:rsidR="009462FB" w:rsidRPr="00E32486" w:rsidRDefault="009462FB" w:rsidP="009108E3">
      <w:pPr>
        <w:jc w:val="center"/>
        <w:rPr>
          <w:sz w:val="24"/>
          <w:u w:val="single"/>
          <w:lang w:val="en-US"/>
        </w:rPr>
      </w:pPr>
    </w:p>
    <w:tbl>
      <w:tblPr>
        <w:tblW w:w="94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7"/>
        <w:gridCol w:w="463"/>
        <w:gridCol w:w="987"/>
        <w:gridCol w:w="847"/>
        <w:gridCol w:w="709"/>
        <w:gridCol w:w="415"/>
        <w:gridCol w:w="848"/>
        <w:gridCol w:w="709"/>
        <w:gridCol w:w="840"/>
        <w:gridCol w:w="705"/>
        <w:gridCol w:w="400"/>
        <w:gridCol w:w="840"/>
        <w:gridCol w:w="733"/>
      </w:tblGrid>
      <w:tr w:rsidR="00F76EC0" w:rsidRPr="00E32486">
        <w:trPr>
          <w:trHeight w:val="1515"/>
        </w:trPr>
        <w:tc>
          <w:tcPr>
            <w:tcW w:w="987" w:type="dxa"/>
            <w:shd w:val="clear" w:color="auto" w:fill="auto"/>
            <w:vAlign w:val="center"/>
          </w:tcPr>
          <w:p w:rsidR="00F46AD0" w:rsidRPr="00E32486" w:rsidRDefault="00F46AD0" w:rsidP="009462FB">
            <w:pPr>
              <w:jc w:val="center"/>
              <w:rPr>
                <w:color w:val="000000"/>
                <w:szCs w:val="22"/>
                <w:u w:val="single"/>
                <w:lang w:val="en-US"/>
              </w:rPr>
            </w:pPr>
            <w:r w:rsidRPr="00E32486">
              <w:rPr>
                <w:color w:val="000000"/>
                <w:szCs w:val="22"/>
                <w:u w:val="single"/>
                <w:lang w:val="de-DE"/>
              </w:rPr>
              <w:t>HESSID 1</w:t>
            </w:r>
          </w:p>
        </w:tc>
        <w:tc>
          <w:tcPr>
            <w:tcW w:w="618" w:type="dxa"/>
            <w:shd w:val="clear" w:color="auto" w:fill="auto"/>
            <w:vAlign w:val="center"/>
          </w:tcPr>
          <w:p w:rsidR="00F46AD0" w:rsidRPr="00E32486" w:rsidRDefault="00F46AD0" w:rsidP="009462FB">
            <w:pPr>
              <w:jc w:val="center"/>
              <w:rPr>
                <w:color w:val="000000"/>
                <w:szCs w:val="22"/>
                <w:u w:val="single"/>
                <w:lang w:val="en-US"/>
              </w:rPr>
            </w:pPr>
            <w:r w:rsidRPr="00E32486">
              <w:rPr>
                <w:color w:val="000000"/>
                <w:szCs w:val="22"/>
                <w:u w:val="single"/>
                <w:lang w:val="de-DE"/>
              </w:rPr>
              <w:t>...</w:t>
            </w:r>
          </w:p>
        </w:tc>
        <w:tc>
          <w:tcPr>
            <w:tcW w:w="987" w:type="dxa"/>
            <w:shd w:val="clear" w:color="auto" w:fill="auto"/>
            <w:vAlign w:val="center"/>
          </w:tcPr>
          <w:p w:rsidR="00F46AD0" w:rsidRPr="00E32486" w:rsidRDefault="00F46AD0" w:rsidP="00F76EC0">
            <w:pPr>
              <w:jc w:val="center"/>
              <w:rPr>
                <w:color w:val="000000"/>
                <w:szCs w:val="22"/>
                <w:u w:val="single"/>
                <w:lang w:val="en-US"/>
              </w:rPr>
            </w:pPr>
            <w:r w:rsidRPr="00E32486">
              <w:rPr>
                <w:color w:val="000000"/>
                <w:szCs w:val="22"/>
                <w:u w:val="single"/>
                <w:lang w:val="de-DE"/>
              </w:rPr>
              <w:t>HESSID M</w:t>
            </w:r>
          </w:p>
        </w:tc>
        <w:tc>
          <w:tcPr>
            <w:tcW w:w="890" w:type="dxa"/>
            <w:shd w:val="clear" w:color="auto" w:fill="auto"/>
            <w:vAlign w:val="center"/>
          </w:tcPr>
          <w:p w:rsidR="00F46AD0" w:rsidRPr="00E32486" w:rsidRDefault="00F46AD0" w:rsidP="00F76EC0">
            <w:pPr>
              <w:jc w:val="center"/>
              <w:rPr>
                <w:color w:val="000000"/>
                <w:szCs w:val="22"/>
                <w:u w:val="single"/>
                <w:lang w:val="en-US"/>
              </w:rPr>
            </w:pPr>
            <w:r w:rsidRPr="00E32486">
              <w:rPr>
                <w:color w:val="000000"/>
                <w:szCs w:val="22"/>
                <w:u w:val="single"/>
                <w:lang w:val="de-DE"/>
              </w:rPr>
              <w:t>SSID Length 1</w:t>
            </w:r>
          </w:p>
        </w:tc>
        <w:tc>
          <w:tcPr>
            <w:tcW w:w="798"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SSID 1</w:t>
            </w:r>
          </w:p>
        </w:tc>
        <w:tc>
          <w:tcPr>
            <w:tcW w:w="604"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w:t>
            </w:r>
          </w:p>
        </w:tc>
        <w:tc>
          <w:tcPr>
            <w:tcW w:w="890"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SSID Length L</w:t>
            </w:r>
          </w:p>
        </w:tc>
        <w:tc>
          <w:tcPr>
            <w:tcW w:w="799"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SSID L</w:t>
            </w:r>
          </w:p>
        </w:tc>
        <w:tc>
          <w:tcPr>
            <w:tcW w:w="505" w:type="dxa"/>
            <w:vAlign w:val="center"/>
          </w:tcPr>
          <w:p w:rsidR="00F46AD0" w:rsidRPr="00E32486" w:rsidRDefault="00F46AD0" w:rsidP="00F76EC0">
            <w:pPr>
              <w:jc w:val="center"/>
              <w:rPr>
                <w:u w:val="single"/>
              </w:rPr>
            </w:pPr>
            <w:r w:rsidRPr="00E32486">
              <w:rPr>
                <w:u w:val="single"/>
              </w:rPr>
              <w:t>Mesh ID Lenght 1</w:t>
            </w:r>
          </w:p>
        </w:tc>
        <w:tc>
          <w:tcPr>
            <w:tcW w:w="505" w:type="dxa"/>
            <w:vAlign w:val="center"/>
          </w:tcPr>
          <w:p w:rsidR="00F46AD0" w:rsidRPr="00E32486" w:rsidRDefault="00F76EC0" w:rsidP="00F76EC0">
            <w:pPr>
              <w:jc w:val="center"/>
              <w:rPr>
                <w:color w:val="000000"/>
                <w:szCs w:val="22"/>
                <w:u w:val="single"/>
                <w:lang w:val="de-DE"/>
              </w:rPr>
            </w:pPr>
            <w:r w:rsidRPr="00E32486">
              <w:rPr>
                <w:color w:val="000000"/>
                <w:szCs w:val="22"/>
                <w:u w:val="single"/>
                <w:lang w:val="de-DE"/>
              </w:rPr>
              <w:t>Mesh ID 1</w:t>
            </w:r>
          </w:p>
        </w:tc>
        <w:tc>
          <w:tcPr>
            <w:tcW w:w="505" w:type="dxa"/>
            <w:vAlign w:val="center"/>
          </w:tcPr>
          <w:p w:rsidR="00F46AD0" w:rsidRPr="00E32486" w:rsidRDefault="00F76EC0" w:rsidP="00F76EC0">
            <w:pPr>
              <w:jc w:val="center"/>
              <w:rPr>
                <w:color w:val="000000"/>
                <w:szCs w:val="22"/>
                <w:u w:val="single"/>
                <w:lang w:val="de-DE"/>
              </w:rPr>
            </w:pPr>
            <w:r w:rsidRPr="00E32486">
              <w:rPr>
                <w:color w:val="000000"/>
                <w:szCs w:val="22"/>
                <w:u w:val="single"/>
                <w:lang w:val="de-DE"/>
              </w:rPr>
              <w:t>...</w:t>
            </w:r>
          </w:p>
        </w:tc>
        <w:tc>
          <w:tcPr>
            <w:tcW w:w="505" w:type="dxa"/>
            <w:vAlign w:val="center"/>
          </w:tcPr>
          <w:p w:rsidR="00F46AD0" w:rsidRPr="00E32486" w:rsidRDefault="00F76EC0" w:rsidP="00F76EC0">
            <w:pPr>
              <w:jc w:val="center"/>
              <w:rPr>
                <w:color w:val="000000"/>
                <w:szCs w:val="22"/>
                <w:u w:val="single"/>
                <w:lang w:val="de-DE"/>
              </w:rPr>
            </w:pPr>
            <w:r w:rsidRPr="00E32486">
              <w:rPr>
                <w:u w:val="single"/>
              </w:rPr>
              <w:t>Mesh ID Lenght M</w:t>
            </w:r>
          </w:p>
        </w:tc>
        <w:tc>
          <w:tcPr>
            <w:tcW w:w="890" w:type="dxa"/>
            <w:shd w:val="clear" w:color="auto" w:fill="auto"/>
            <w:vAlign w:val="center"/>
          </w:tcPr>
          <w:p w:rsidR="00F46AD0" w:rsidRPr="00E32486" w:rsidRDefault="00F76EC0" w:rsidP="00F76EC0">
            <w:pPr>
              <w:jc w:val="center"/>
              <w:rPr>
                <w:color w:val="000000"/>
                <w:szCs w:val="22"/>
                <w:u w:val="single"/>
                <w:lang w:val="en-US"/>
              </w:rPr>
            </w:pPr>
            <w:r w:rsidRPr="00E32486">
              <w:rPr>
                <w:u w:val="single"/>
              </w:rPr>
              <w:t>Mesh ID M</w:t>
            </w:r>
          </w:p>
        </w:tc>
      </w:tr>
      <w:tr w:rsidR="00F76EC0" w:rsidRPr="00E32486">
        <w:trPr>
          <w:trHeight w:val="315"/>
        </w:trPr>
        <w:tc>
          <w:tcPr>
            <w:tcW w:w="987" w:type="dxa"/>
            <w:shd w:val="clear" w:color="auto" w:fill="auto"/>
            <w:vAlign w:val="center"/>
          </w:tcPr>
          <w:p w:rsidR="00F46AD0" w:rsidRPr="00E32486" w:rsidRDefault="00F46AD0" w:rsidP="009462FB">
            <w:pPr>
              <w:jc w:val="center"/>
              <w:rPr>
                <w:color w:val="000000"/>
                <w:szCs w:val="22"/>
                <w:u w:val="single"/>
                <w:lang w:val="en-US"/>
              </w:rPr>
            </w:pPr>
            <w:r w:rsidRPr="00E32486">
              <w:rPr>
                <w:color w:val="000000"/>
                <w:szCs w:val="22"/>
                <w:u w:val="single"/>
                <w:lang w:val="de-DE"/>
              </w:rPr>
              <w:t>6</w:t>
            </w:r>
          </w:p>
        </w:tc>
        <w:tc>
          <w:tcPr>
            <w:tcW w:w="618" w:type="dxa"/>
            <w:shd w:val="clear" w:color="auto" w:fill="auto"/>
            <w:vAlign w:val="center"/>
          </w:tcPr>
          <w:p w:rsidR="00F46AD0" w:rsidRPr="00E32486" w:rsidRDefault="00F46AD0" w:rsidP="009462FB">
            <w:pPr>
              <w:jc w:val="center"/>
              <w:rPr>
                <w:color w:val="000000"/>
                <w:szCs w:val="22"/>
                <w:u w:val="single"/>
                <w:lang w:val="en-US"/>
              </w:rPr>
            </w:pPr>
            <w:r w:rsidRPr="00E32486">
              <w:rPr>
                <w:color w:val="000000"/>
                <w:szCs w:val="22"/>
                <w:u w:val="single"/>
                <w:lang w:val="de-DE"/>
              </w:rPr>
              <w:t>... </w:t>
            </w:r>
          </w:p>
        </w:tc>
        <w:tc>
          <w:tcPr>
            <w:tcW w:w="987" w:type="dxa"/>
            <w:shd w:val="clear" w:color="auto" w:fill="auto"/>
            <w:vAlign w:val="center"/>
          </w:tcPr>
          <w:p w:rsidR="00F46AD0" w:rsidRPr="00E32486" w:rsidRDefault="00F46AD0" w:rsidP="00F76EC0">
            <w:pPr>
              <w:jc w:val="center"/>
              <w:rPr>
                <w:color w:val="000000"/>
                <w:szCs w:val="22"/>
                <w:u w:val="single"/>
                <w:lang w:val="en-US"/>
              </w:rPr>
            </w:pPr>
            <w:r w:rsidRPr="00E32486">
              <w:rPr>
                <w:color w:val="000000"/>
                <w:szCs w:val="22"/>
                <w:u w:val="single"/>
                <w:lang w:val="de-DE"/>
              </w:rPr>
              <w:t>6</w:t>
            </w:r>
          </w:p>
        </w:tc>
        <w:tc>
          <w:tcPr>
            <w:tcW w:w="890" w:type="dxa"/>
            <w:shd w:val="clear" w:color="auto" w:fill="auto"/>
            <w:vAlign w:val="center"/>
          </w:tcPr>
          <w:p w:rsidR="00F46AD0" w:rsidRPr="00E32486" w:rsidRDefault="00F46AD0" w:rsidP="00F76EC0">
            <w:pPr>
              <w:jc w:val="center"/>
              <w:rPr>
                <w:color w:val="000000"/>
                <w:szCs w:val="22"/>
                <w:u w:val="single"/>
                <w:lang w:val="en-US"/>
              </w:rPr>
            </w:pPr>
            <w:r w:rsidRPr="00E32486">
              <w:rPr>
                <w:color w:val="000000"/>
                <w:szCs w:val="22"/>
                <w:u w:val="single"/>
                <w:lang w:val="de-DE"/>
              </w:rPr>
              <w:t>1</w:t>
            </w:r>
          </w:p>
        </w:tc>
        <w:tc>
          <w:tcPr>
            <w:tcW w:w="798"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0 - 32</w:t>
            </w:r>
          </w:p>
        </w:tc>
        <w:tc>
          <w:tcPr>
            <w:tcW w:w="604" w:type="dxa"/>
            <w:vAlign w:val="center"/>
          </w:tcPr>
          <w:p w:rsidR="00F46AD0" w:rsidRPr="00E32486" w:rsidRDefault="00F46AD0" w:rsidP="00F76EC0">
            <w:pPr>
              <w:jc w:val="center"/>
              <w:rPr>
                <w:color w:val="000000"/>
                <w:szCs w:val="22"/>
                <w:u w:val="single"/>
                <w:lang w:val="de-DE"/>
              </w:rPr>
            </w:pPr>
          </w:p>
        </w:tc>
        <w:tc>
          <w:tcPr>
            <w:tcW w:w="890"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1</w:t>
            </w:r>
          </w:p>
        </w:tc>
        <w:tc>
          <w:tcPr>
            <w:tcW w:w="799"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0 - 32</w:t>
            </w:r>
          </w:p>
        </w:tc>
        <w:tc>
          <w:tcPr>
            <w:tcW w:w="505"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1</w:t>
            </w:r>
          </w:p>
        </w:tc>
        <w:tc>
          <w:tcPr>
            <w:tcW w:w="505"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0 – 32</w:t>
            </w:r>
          </w:p>
        </w:tc>
        <w:tc>
          <w:tcPr>
            <w:tcW w:w="505" w:type="dxa"/>
            <w:vAlign w:val="center"/>
          </w:tcPr>
          <w:p w:rsidR="00F46AD0" w:rsidRPr="00E32486" w:rsidRDefault="00F76EC0" w:rsidP="00F76EC0">
            <w:pPr>
              <w:jc w:val="center"/>
              <w:rPr>
                <w:color w:val="000000"/>
                <w:szCs w:val="22"/>
                <w:u w:val="single"/>
                <w:lang w:val="de-DE"/>
              </w:rPr>
            </w:pPr>
            <w:r w:rsidRPr="00E32486">
              <w:rPr>
                <w:color w:val="000000"/>
                <w:szCs w:val="22"/>
                <w:u w:val="single"/>
                <w:lang w:val="de-DE"/>
              </w:rPr>
              <w:t>...</w:t>
            </w:r>
          </w:p>
        </w:tc>
        <w:tc>
          <w:tcPr>
            <w:tcW w:w="505" w:type="dxa"/>
            <w:vAlign w:val="center"/>
          </w:tcPr>
          <w:p w:rsidR="00F46AD0" w:rsidRPr="00E32486" w:rsidRDefault="00F76EC0" w:rsidP="00F76EC0">
            <w:pPr>
              <w:jc w:val="center"/>
              <w:rPr>
                <w:color w:val="000000"/>
                <w:szCs w:val="22"/>
                <w:u w:val="single"/>
                <w:lang w:val="de-DE"/>
              </w:rPr>
            </w:pPr>
            <w:r w:rsidRPr="00E32486">
              <w:rPr>
                <w:color w:val="000000"/>
                <w:szCs w:val="22"/>
                <w:u w:val="single"/>
                <w:lang w:val="de-DE"/>
              </w:rPr>
              <w:t>1</w:t>
            </w:r>
          </w:p>
        </w:tc>
        <w:tc>
          <w:tcPr>
            <w:tcW w:w="890" w:type="dxa"/>
            <w:shd w:val="clear" w:color="auto" w:fill="auto"/>
            <w:vAlign w:val="center"/>
          </w:tcPr>
          <w:p w:rsidR="00F46AD0" w:rsidRPr="00E32486" w:rsidRDefault="00F76EC0" w:rsidP="00F76EC0">
            <w:pPr>
              <w:jc w:val="center"/>
              <w:rPr>
                <w:color w:val="000000"/>
                <w:szCs w:val="22"/>
                <w:u w:val="single"/>
                <w:lang w:val="en-US"/>
              </w:rPr>
            </w:pPr>
            <w:r w:rsidRPr="00E32486">
              <w:rPr>
                <w:color w:val="000000"/>
                <w:szCs w:val="22"/>
                <w:u w:val="single"/>
                <w:lang w:val="de-DE"/>
              </w:rPr>
              <w:t>0 -32</w:t>
            </w:r>
          </w:p>
        </w:tc>
      </w:tr>
    </w:tbl>
    <w:p w:rsidR="009462FB" w:rsidRPr="00E32486" w:rsidRDefault="009462FB" w:rsidP="003D4A1D">
      <w:pPr>
        <w:rPr>
          <w:sz w:val="24"/>
          <w:u w:val="single"/>
        </w:rPr>
      </w:pPr>
    </w:p>
    <w:p w:rsidR="00C265A6" w:rsidRPr="00E32486" w:rsidRDefault="00C265A6" w:rsidP="002F33B5">
      <w:pPr>
        <w:rPr>
          <w:sz w:val="24"/>
          <w:u w:val="single"/>
        </w:rPr>
      </w:pPr>
      <w:r w:rsidRPr="00E32486">
        <w:rPr>
          <w:sz w:val="24"/>
          <w:u w:val="single"/>
        </w:rPr>
        <w:t>The Element Id is equal to the Filter List value in Table 8-ai.</w:t>
      </w:r>
    </w:p>
    <w:p w:rsidR="00C265A6" w:rsidRPr="00E32486" w:rsidRDefault="00C265A6" w:rsidP="002F33B5">
      <w:pPr>
        <w:rPr>
          <w:sz w:val="24"/>
          <w:u w:val="single"/>
        </w:rPr>
      </w:pPr>
      <w:r w:rsidRPr="00E32486">
        <w:rPr>
          <w:sz w:val="24"/>
          <w:u w:val="single"/>
        </w:rPr>
        <w:t xml:space="preserve">The value of the Length field is the length of the </w:t>
      </w:r>
      <w:r w:rsidR="00F46AD0" w:rsidRPr="00E32486">
        <w:rPr>
          <w:sz w:val="24"/>
          <w:u w:val="single"/>
        </w:rPr>
        <w:t xml:space="preserve">Filter list element (variable) </w:t>
      </w:r>
      <w:r w:rsidRPr="00E32486">
        <w:rPr>
          <w:sz w:val="24"/>
          <w:u w:val="single"/>
        </w:rPr>
        <w:t>in octets.</w:t>
      </w:r>
    </w:p>
    <w:p w:rsidR="00C265A6" w:rsidRPr="00E32486" w:rsidRDefault="00C265A6" w:rsidP="002F33B5">
      <w:pPr>
        <w:rPr>
          <w:sz w:val="24"/>
          <w:u w:val="single"/>
        </w:rPr>
      </w:pPr>
    </w:p>
    <w:p w:rsidR="002F33B5" w:rsidRPr="00E32486" w:rsidRDefault="003417CE" w:rsidP="002F33B5">
      <w:pPr>
        <w:rPr>
          <w:sz w:val="24"/>
          <w:u w:val="single"/>
        </w:rPr>
      </w:pPr>
      <w:r w:rsidRPr="00E32486">
        <w:rPr>
          <w:sz w:val="24"/>
          <w:u w:val="single"/>
        </w:rPr>
        <w:t>The BSS</w:t>
      </w:r>
      <w:r w:rsidR="006805F4" w:rsidRPr="00E32486">
        <w:rPr>
          <w:sz w:val="24"/>
          <w:u w:val="single"/>
        </w:rPr>
        <w:t xml:space="preserve"> </w:t>
      </w:r>
      <w:r w:rsidRPr="00E32486">
        <w:rPr>
          <w:sz w:val="24"/>
          <w:u w:val="single"/>
        </w:rPr>
        <w:t>Type Parameters element</w:t>
      </w:r>
      <w:r w:rsidR="00BA0EDB" w:rsidRPr="00E32486">
        <w:rPr>
          <w:sz w:val="24"/>
          <w:u w:val="single"/>
        </w:rPr>
        <w:t xml:space="preserve"> is one octet in length and it is shown in </w:t>
      </w:r>
      <w:r w:rsidRPr="00E32486">
        <w:rPr>
          <w:sz w:val="24"/>
          <w:u w:val="single"/>
        </w:rPr>
        <w:t xml:space="preserve">Table 8-ai3—BSS </w:t>
      </w:r>
      <w:r w:rsidR="00057154" w:rsidRPr="00E32486">
        <w:rPr>
          <w:sz w:val="24"/>
          <w:u w:val="single"/>
        </w:rPr>
        <w:t xml:space="preserve">Type </w:t>
      </w:r>
      <w:r w:rsidRPr="00E32486">
        <w:rPr>
          <w:sz w:val="24"/>
          <w:u w:val="single"/>
        </w:rPr>
        <w:t>Parameters element.</w:t>
      </w:r>
      <w:r w:rsidR="001C0024" w:rsidRPr="00E32486">
        <w:rPr>
          <w:sz w:val="24"/>
          <w:u w:val="single"/>
        </w:rPr>
        <w:t xml:space="preserve"> The BSS Type Parameters element is reserved in </w:t>
      </w:r>
      <w:r w:rsidR="009B77B6" w:rsidRPr="00E32486">
        <w:rPr>
          <w:sz w:val="24"/>
          <w:u w:val="single"/>
        </w:rPr>
        <w:t xml:space="preserve">other than </w:t>
      </w:r>
      <w:r w:rsidR="001C0024" w:rsidRPr="00E32486">
        <w:rPr>
          <w:sz w:val="24"/>
          <w:u w:val="single"/>
        </w:rPr>
        <w:t xml:space="preserve">Probe </w:t>
      </w:r>
      <w:r w:rsidR="009B77B6" w:rsidRPr="00E32486">
        <w:rPr>
          <w:sz w:val="24"/>
          <w:u w:val="single"/>
        </w:rPr>
        <w:t xml:space="preserve">End </w:t>
      </w:r>
      <w:r w:rsidR="001C0024" w:rsidRPr="00E32486">
        <w:rPr>
          <w:sz w:val="24"/>
          <w:u w:val="single"/>
        </w:rPr>
        <w:t xml:space="preserve">frames. </w:t>
      </w:r>
    </w:p>
    <w:p w:rsidR="002F33B5" w:rsidRPr="00E32486" w:rsidRDefault="002F33B5" w:rsidP="002F33B5">
      <w:pPr>
        <w:rPr>
          <w:sz w:val="24"/>
          <w:u w:val="single"/>
        </w:rPr>
      </w:pPr>
    </w:p>
    <w:p w:rsidR="003417CE" w:rsidRPr="00E32486" w:rsidRDefault="003417CE" w:rsidP="002F33B5">
      <w:pPr>
        <w:jc w:val="center"/>
        <w:rPr>
          <w:sz w:val="24"/>
          <w:u w:val="single"/>
          <w:lang w:val="en-US"/>
        </w:rPr>
      </w:pPr>
      <w:r w:rsidRPr="00E32486">
        <w:rPr>
          <w:rFonts w:ascii="Arial" w:hAnsi="Arial" w:cs="Arial"/>
          <w:b/>
          <w:bCs/>
          <w:sz w:val="20"/>
          <w:u w:val="single"/>
          <w:lang w:val="en-US"/>
        </w:rPr>
        <w:t xml:space="preserve">Table 8-ai3—BSS Type </w:t>
      </w:r>
      <w:r w:rsidR="008A03C5" w:rsidRPr="00E32486">
        <w:rPr>
          <w:rFonts w:ascii="Arial" w:hAnsi="Arial" w:cs="Arial"/>
          <w:b/>
          <w:bCs/>
          <w:sz w:val="20"/>
          <w:u w:val="single"/>
          <w:lang w:val="en-US"/>
        </w:rPr>
        <w:t xml:space="preserve">Parameters </w:t>
      </w:r>
      <w:r w:rsidR="001D2F0E" w:rsidRPr="00E32486">
        <w:rPr>
          <w:rFonts w:ascii="Arial" w:hAnsi="Arial" w:cs="Arial"/>
          <w:b/>
          <w:bCs/>
          <w:sz w:val="20"/>
          <w:u w:val="single"/>
          <w:lang w:val="en-US"/>
        </w:rPr>
        <w:t>field</w:t>
      </w:r>
    </w:p>
    <w:tbl>
      <w:tblPr>
        <w:tblW w:w="6375" w:type="dxa"/>
        <w:jc w:val="center"/>
        <w:tblInd w:w="93" w:type="dxa"/>
        <w:tblLook w:val="04A0" w:firstRow="1" w:lastRow="0" w:firstColumn="1" w:lastColumn="0" w:noHBand="0" w:noVBand="1"/>
      </w:tblPr>
      <w:tblGrid>
        <w:gridCol w:w="961"/>
        <w:gridCol w:w="1203"/>
        <w:gridCol w:w="1522"/>
        <w:gridCol w:w="723"/>
        <w:gridCol w:w="857"/>
        <w:gridCol w:w="1109"/>
      </w:tblGrid>
      <w:tr w:rsidR="00477697" w:rsidRPr="00E32486">
        <w:trPr>
          <w:trHeight w:val="600"/>
          <w:jc w:val="center"/>
        </w:trPr>
        <w:tc>
          <w:tcPr>
            <w:tcW w:w="961" w:type="dxa"/>
            <w:tcBorders>
              <w:top w:val="nil"/>
              <w:left w:val="nil"/>
              <w:bottom w:val="nil"/>
              <w:right w:val="nil"/>
            </w:tcBorders>
            <w:shd w:val="clear" w:color="auto" w:fill="auto"/>
            <w:noWrap/>
            <w:vAlign w:val="bottom"/>
          </w:tcPr>
          <w:p w:rsidR="00477697" w:rsidRPr="00E32486" w:rsidRDefault="00477697" w:rsidP="000E0491">
            <w:pPr>
              <w:jc w:val="center"/>
              <w:rPr>
                <w:rFonts w:cs="Helvetica"/>
                <w:bCs/>
                <w:color w:val="000000"/>
                <w:sz w:val="24"/>
                <w:szCs w:val="19"/>
                <w:u w:val="single"/>
                <w:lang w:val="de-DE" w:eastAsia="de-DE"/>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Terminate All</w:t>
            </w:r>
            <w:r w:rsidR="003417CE" w:rsidRPr="00E32486">
              <w:rPr>
                <w:rFonts w:cs="Helvetica"/>
                <w:bCs/>
                <w:color w:val="000000"/>
                <w:sz w:val="24"/>
                <w:szCs w:val="19"/>
                <w:u w:val="single"/>
                <w:lang w:val="de-DE" w:eastAsia="de-DE"/>
              </w:rPr>
              <w:t xml:space="preserve"> Requests</w:t>
            </w:r>
          </w:p>
        </w:tc>
        <w:tc>
          <w:tcPr>
            <w:tcW w:w="1522" w:type="dxa"/>
            <w:tcBorders>
              <w:top w:val="single" w:sz="4" w:space="0" w:color="auto"/>
              <w:left w:val="nil"/>
              <w:bottom w:val="single" w:sz="4" w:space="0" w:color="auto"/>
              <w:right w:val="single" w:sz="4" w:space="0" w:color="auto"/>
            </w:tcBorders>
            <w:shd w:val="clear" w:color="auto" w:fill="auto"/>
            <w:vAlign w:val="center"/>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Infrastructure</w:t>
            </w:r>
          </w:p>
        </w:tc>
        <w:tc>
          <w:tcPr>
            <w:tcW w:w="723" w:type="dxa"/>
            <w:tcBorders>
              <w:top w:val="single" w:sz="4" w:space="0" w:color="auto"/>
              <w:left w:val="nil"/>
              <w:bottom w:val="single" w:sz="4" w:space="0" w:color="auto"/>
              <w:right w:val="single" w:sz="4" w:space="0" w:color="auto"/>
            </w:tcBorders>
            <w:shd w:val="clear" w:color="auto" w:fill="auto"/>
            <w:vAlign w:val="center"/>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IBSS</w:t>
            </w:r>
          </w:p>
        </w:tc>
        <w:tc>
          <w:tcPr>
            <w:tcW w:w="857" w:type="dxa"/>
            <w:tcBorders>
              <w:top w:val="single" w:sz="4" w:space="0" w:color="auto"/>
              <w:left w:val="nil"/>
              <w:bottom w:val="single" w:sz="4" w:space="0" w:color="auto"/>
              <w:right w:val="single" w:sz="4" w:space="0" w:color="auto"/>
            </w:tcBorders>
            <w:shd w:val="clear" w:color="auto" w:fill="auto"/>
            <w:vAlign w:val="center"/>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MBSS</w:t>
            </w:r>
          </w:p>
        </w:tc>
        <w:tc>
          <w:tcPr>
            <w:tcW w:w="1109" w:type="dxa"/>
            <w:tcBorders>
              <w:top w:val="single" w:sz="4" w:space="0" w:color="auto"/>
              <w:left w:val="nil"/>
              <w:bottom w:val="single" w:sz="4" w:space="0" w:color="auto"/>
              <w:right w:val="single" w:sz="4" w:space="0" w:color="auto"/>
            </w:tcBorders>
            <w:shd w:val="clear" w:color="auto" w:fill="auto"/>
            <w:vAlign w:val="center"/>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Reserved</w:t>
            </w:r>
          </w:p>
        </w:tc>
      </w:tr>
      <w:tr w:rsidR="00477697" w:rsidRPr="00E32486">
        <w:trPr>
          <w:trHeight w:val="300"/>
          <w:jc w:val="center"/>
        </w:trPr>
        <w:tc>
          <w:tcPr>
            <w:tcW w:w="961" w:type="dxa"/>
            <w:tcBorders>
              <w:top w:val="nil"/>
              <w:left w:val="nil"/>
              <w:bottom w:val="nil"/>
              <w:right w:val="nil"/>
            </w:tcBorders>
            <w:shd w:val="clear" w:color="auto" w:fill="auto"/>
            <w:noWrap/>
            <w:vAlign w:val="bottom"/>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Bits:</w:t>
            </w:r>
          </w:p>
        </w:tc>
        <w:tc>
          <w:tcPr>
            <w:tcW w:w="1203" w:type="dxa"/>
            <w:tcBorders>
              <w:top w:val="nil"/>
              <w:left w:val="single" w:sz="4" w:space="0" w:color="auto"/>
              <w:bottom w:val="single" w:sz="4" w:space="0" w:color="auto"/>
              <w:right w:val="single" w:sz="4" w:space="0" w:color="auto"/>
            </w:tcBorders>
            <w:shd w:val="clear" w:color="auto" w:fill="auto"/>
            <w:vAlign w:val="center"/>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522" w:type="dxa"/>
            <w:tcBorders>
              <w:top w:val="nil"/>
              <w:left w:val="nil"/>
              <w:bottom w:val="single" w:sz="4" w:space="0" w:color="auto"/>
              <w:right w:val="single" w:sz="4" w:space="0" w:color="auto"/>
            </w:tcBorders>
            <w:shd w:val="clear" w:color="auto" w:fill="auto"/>
            <w:vAlign w:val="center"/>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723" w:type="dxa"/>
            <w:tcBorders>
              <w:top w:val="nil"/>
              <w:left w:val="nil"/>
              <w:bottom w:val="single" w:sz="4" w:space="0" w:color="auto"/>
              <w:right w:val="single" w:sz="4" w:space="0" w:color="auto"/>
            </w:tcBorders>
            <w:shd w:val="clear" w:color="auto" w:fill="auto"/>
            <w:vAlign w:val="center"/>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857" w:type="dxa"/>
            <w:tcBorders>
              <w:top w:val="nil"/>
              <w:left w:val="nil"/>
              <w:bottom w:val="single" w:sz="4" w:space="0" w:color="auto"/>
              <w:right w:val="single" w:sz="4" w:space="0" w:color="auto"/>
            </w:tcBorders>
            <w:shd w:val="clear" w:color="auto" w:fill="auto"/>
            <w:vAlign w:val="center"/>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109" w:type="dxa"/>
            <w:tcBorders>
              <w:top w:val="nil"/>
              <w:left w:val="nil"/>
              <w:bottom w:val="single" w:sz="4" w:space="0" w:color="auto"/>
              <w:right w:val="single" w:sz="4" w:space="0" w:color="auto"/>
            </w:tcBorders>
            <w:shd w:val="clear" w:color="auto" w:fill="auto"/>
            <w:vAlign w:val="center"/>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4</w:t>
            </w:r>
          </w:p>
        </w:tc>
      </w:tr>
    </w:tbl>
    <w:p w:rsidR="00477697" w:rsidRPr="00E32486" w:rsidRDefault="00477697" w:rsidP="003D4A1D">
      <w:pPr>
        <w:rPr>
          <w:sz w:val="24"/>
          <w:u w:val="single"/>
        </w:rPr>
      </w:pPr>
    </w:p>
    <w:p w:rsidR="00BA0EDB" w:rsidRPr="00E32486" w:rsidRDefault="003417CE" w:rsidP="003D4A1D">
      <w:pPr>
        <w:rPr>
          <w:sz w:val="24"/>
          <w:u w:val="single"/>
        </w:rPr>
      </w:pPr>
      <w:r w:rsidRPr="00E32486">
        <w:rPr>
          <w:sz w:val="24"/>
          <w:u w:val="single"/>
        </w:rPr>
        <w:t xml:space="preserve">The Terminate All Requests field is </w:t>
      </w:r>
      <w:r w:rsidR="008A03C5" w:rsidRPr="00E32486">
        <w:rPr>
          <w:sz w:val="24"/>
          <w:u w:val="single"/>
        </w:rPr>
        <w:t xml:space="preserve">set to 1 to indicate that </w:t>
      </w:r>
      <w:r w:rsidR="00057154" w:rsidRPr="00E32486">
        <w:rPr>
          <w:sz w:val="24"/>
          <w:u w:val="single"/>
        </w:rPr>
        <w:t xml:space="preserve">transmission of </w:t>
      </w:r>
      <w:r w:rsidR="008A03C5" w:rsidRPr="00E32486">
        <w:rPr>
          <w:sz w:val="24"/>
          <w:u w:val="single"/>
        </w:rPr>
        <w:t xml:space="preserve">pending Probe Response frames to the transmitter of </w:t>
      </w:r>
      <w:r w:rsidR="00AC0A3A" w:rsidRPr="00E32486">
        <w:rPr>
          <w:sz w:val="24"/>
          <w:u w:val="single"/>
        </w:rPr>
        <w:t xml:space="preserve">the element </w:t>
      </w:r>
      <w:r w:rsidR="008A03C5" w:rsidRPr="00E32486">
        <w:rPr>
          <w:sz w:val="24"/>
          <w:u w:val="single"/>
        </w:rPr>
        <w:t xml:space="preserve">are requested to be </w:t>
      </w:r>
      <w:r w:rsidR="00AC0A3A" w:rsidRPr="00E32486">
        <w:rPr>
          <w:sz w:val="24"/>
          <w:u w:val="single"/>
        </w:rPr>
        <w:t xml:space="preserve">cancelled and otherwise set to 0. </w:t>
      </w:r>
    </w:p>
    <w:p w:rsidR="003417CE" w:rsidRPr="00E32486" w:rsidRDefault="003417CE" w:rsidP="003D4A1D">
      <w:pPr>
        <w:rPr>
          <w:sz w:val="24"/>
          <w:u w:val="single"/>
        </w:rPr>
      </w:pPr>
    </w:p>
    <w:p w:rsidR="00AC0A3A" w:rsidRPr="00E32486" w:rsidRDefault="00AC0A3A" w:rsidP="003D4A1D">
      <w:pPr>
        <w:rPr>
          <w:sz w:val="24"/>
          <w:u w:val="single"/>
        </w:rPr>
      </w:pPr>
      <w:r w:rsidRPr="00E32486">
        <w:rPr>
          <w:sz w:val="24"/>
          <w:u w:val="single"/>
        </w:rPr>
        <w:t xml:space="preserve">The Infrastructure field is set to 1 to indicate that transmission of </w:t>
      </w:r>
      <w:r w:rsidR="00057154" w:rsidRPr="00E32486">
        <w:rPr>
          <w:sz w:val="24"/>
          <w:u w:val="single"/>
        </w:rPr>
        <w:t xml:space="preserve">pending </w:t>
      </w:r>
      <w:r w:rsidRPr="00E32486">
        <w:rPr>
          <w:sz w:val="24"/>
          <w:u w:val="single"/>
        </w:rPr>
        <w:t xml:space="preserve">Probe Response frames from infrastructure </w:t>
      </w:r>
      <w:r w:rsidR="00677CEB" w:rsidRPr="00E32486">
        <w:rPr>
          <w:sz w:val="24"/>
          <w:u w:val="single"/>
        </w:rPr>
        <w:t xml:space="preserve">BSS to the transmitter of the element are requested to be cancelled. The field is </w:t>
      </w:r>
      <w:r w:rsidRPr="00E32486">
        <w:rPr>
          <w:sz w:val="24"/>
          <w:u w:val="single"/>
        </w:rPr>
        <w:t xml:space="preserve">reserved, if the Terminate All Requests field is set to 1. </w:t>
      </w:r>
    </w:p>
    <w:p w:rsidR="00AC0A3A" w:rsidRPr="00E32486" w:rsidRDefault="00AC0A3A" w:rsidP="003D4A1D">
      <w:pPr>
        <w:rPr>
          <w:sz w:val="24"/>
          <w:u w:val="single"/>
        </w:rPr>
      </w:pPr>
    </w:p>
    <w:p w:rsidR="00677CEB" w:rsidRPr="00E32486" w:rsidRDefault="00677CEB" w:rsidP="00677CEB">
      <w:pPr>
        <w:rPr>
          <w:sz w:val="24"/>
          <w:u w:val="single"/>
        </w:rPr>
      </w:pPr>
      <w:r w:rsidRPr="00E32486">
        <w:rPr>
          <w:sz w:val="24"/>
          <w:u w:val="single"/>
        </w:rPr>
        <w:t xml:space="preserve">The IBSS field is set to 1 to indicate that transmission of </w:t>
      </w:r>
      <w:r w:rsidR="00057154" w:rsidRPr="00E32486">
        <w:rPr>
          <w:sz w:val="24"/>
          <w:u w:val="single"/>
        </w:rPr>
        <w:t xml:space="preserve">pending </w:t>
      </w:r>
      <w:r w:rsidRPr="00E32486">
        <w:rPr>
          <w:sz w:val="24"/>
          <w:u w:val="single"/>
        </w:rPr>
        <w:t xml:space="preserve">Probe Response frames from independent BSS to the transmitter of the element are requested to be cancelled. The field is reserved, if the Terminate All Requests field is set to 1. </w:t>
      </w:r>
    </w:p>
    <w:p w:rsidR="00677CEB" w:rsidRPr="00E32486" w:rsidRDefault="00677CEB" w:rsidP="003D4A1D">
      <w:pPr>
        <w:rPr>
          <w:sz w:val="24"/>
          <w:u w:val="single"/>
        </w:rPr>
      </w:pPr>
    </w:p>
    <w:p w:rsidR="00677CEB" w:rsidRPr="00E32486" w:rsidRDefault="00677CEB" w:rsidP="00677CEB">
      <w:pPr>
        <w:rPr>
          <w:sz w:val="24"/>
          <w:u w:val="single"/>
        </w:rPr>
      </w:pPr>
      <w:r w:rsidRPr="00E32486">
        <w:rPr>
          <w:sz w:val="24"/>
          <w:u w:val="single"/>
        </w:rPr>
        <w:t xml:space="preserve">The MBSS field is set to 1 to indicate that transmission of </w:t>
      </w:r>
      <w:r w:rsidR="00057154" w:rsidRPr="00E32486">
        <w:rPr>
          <w:sz w:val="24"/>
          <w:u w:val="single"/>
        </w:rPr>
        <w:t xml:space="preserve">pending </w:t>
      </w:r>
      <w:r w:rsidRPr="00E32486">
        <w:rPr>
          <w:sz w:val="24"/>
          <w:u w:val="single"/>
        </w:rPr>
        <w:t xml:space="preserve">Probe Response frames from mesh BSS to the transmitter of the element are requested to be cancelled. The field is reserved, if the Terminate All Requests field is set to 1. </w:t>
      </w:r>
    </w:p>
    <w:p w:rsidR="00677CEB" w:rsidRPr="00E32486" w:rsidRDefault="00677CEB" w:rsidP="003D4A1D">
      <w:pPr>
        <w:rPr>
          <w:sz w:val="24"/>
          <w:u w:val="single"/>
        </w:rPr>
      </w:pPr>
    </w:p>
    <w:p w:rsidR="00BA0EDB" w:rsidRPr="00E32486" w:rsidRDefault="00BA0EDB" w:rsidP="00BA0EDB">
      <w:pPr>
        <w:rPr>
          <w:sz w:val="24"/>
          <w:u w:val="single"/>
        </w:rPr>
      </w:pPr>
      <w:r w:rsidRPr="00E32486">
        <w:rPr>
          <w:sz w:val="24"/>
          <w:u w:val="single"/>
        </w:rPr>
        <w:t xml:space="preserve">The </w:t>
      </w:r>
      <w:r w:rsidR="00AD6D3A" w:rsidRPr="00E32486">
        <w:rPr>
          <w:sz w:val="24"/>
          <w:u w:val="single"/>
        </w:rPr>
        <w:t xml:space="preserve">Number </w:t>
      </w:r>
      <w:r w:rsidRPr="00E32486">
        <w:rPr>
          <w:sz w:val="24"/>
          <w:u w:val="single"/>
        </w:rPr>
        <w:t xml:space="preserve">of </w:t>
      </w:r>
      <w:r w:rsidR="008A4110" w:rsidRPr="00E32486">
        <w:rPr>
          <w:sz w:val="24"/>
          <w:u w:val="single"/>
        </w:rPr>
        <w:t>BSSIDs or</w:t>
      </w:r>
      <w:r w:rsidR="00917703" w:rsidRPr="00E32486">
        <w:rPr>
          <w:sz w:val="24"/>
          <w:u w:val="single"/>
        </w:rPr>
        <w:t xml:space="preserve"> </w:t>
      </w:r>
      <w:r w:rsidRPr="00E32486">
        <w:rPr>
          <w:sz w:val="24"/>
          <w:u w:val="single"/>
        </w:rPr>
        <w:t>MAC Address</w:t>
      </w:r>
      <w:r w:rsidR="00917703" w:rsidRPr="00E32486">
        <w:rPr>
          <w:sz w:val="24"/>
          <w:u w:val="single"/>
        </w:rPr>
        <w:t>es</w:t>
      </w:r>
      <w:r w:rsidRPr="00E32486">
        <w:rPr>
          <w:sz w:val="24"/>
          <w:u w:val="single"/>
        </w:rPr>
        <w:t xml:space="preserve"> </w:t>
      </w:r>
      <w:r w:rsidR="00917703" w:rsidRPr="00E32486">
        <w:rPr>
          <w:sz w:val="24"/>
          <w:u w:val="single"/>
        </w:rPr>
        <w:t xml:space="preserve">field contains an </w:t>
      </w:r>
      <w:r w:rsidRPr="00E32486">
        <w:rPr>
          <w:sz w:val="24"/>
          <w:u w:val="single"/>
        </w:rPr>
        <w:t xml:space="preserve">unsigned integer </w:t>
      </w:r>
      <w:r w:rsidR="00917703" w:rsidRPr="00E32486">
        <w:rPr>
          <w:sz w:val="24"/>
          <w:u w:val="single"/>
        </w:rPr>
        <w:t xml:space="preserve">that indicates the amount </w:t>
      </w:r>
      <w:r w:rsidRPr="00E32486">
        <w:rPr>
          <w:sz w:val="24"/>
          <w:u w:val="single"/>
        </w:rPr>
        <w:t xml:space="preserve">of </w:t>
      </w:r>
      <w:r w:rsidR="00917703" w:rsidRPr="00E32486">
        <w:rPr>
          <w:sz w:val="24"/>
          <w:u w:val="single"/>
        </w:rPr>
        <w:t xml:space="preserve">BSSID/ </w:t>
      </w:r>
      <w:r w:rsidR="00016D3D" w:rsidRPr="00E32486">
        <w:rPr>
          <w:sz w:val="24"/>
          <w:u w:val="single"/>
        </w:rPr>
        <w:t>MAC Address</w:t>
      </w:r>
      <w:r w:rsidRPr="00E32486">
        <w:rPr>
          <w:sz w:val="24"/>
          <w:u w:val="single"/>
        </w:rPr>
        <w:t xml:space="preserve"> </w:t>
      </w:r>
      <w:r w:rsidR="00917703" w:rsidRPr="00E32486">
        <w:rPr>
          <w:sz w:val="24"/>
          <w:u w:val="single"/>
        </w:rPr>
        <w:t xml:space="preserve">fields present in the </w:t>
      </w:r>
      <w:r w:rsidR="00016D3D" w:rsidRPr="00E32486">
        <w:rPr>
          <w:sz w:val="24"/>
          <w:u w:val="single"/>
        </w:rPr>
        <w:t xml:space="preserve">Filter List element. </w:t>
      </w:r>
    </w:p>
    <w:p w:rsidR="00BA0EDB" w:rsidRPr="00E32486" w:rsidRDefault="00BA0EDB" w:rsidP="003D4A1D">
      <w:pPr>
        <w:rPr>
          <w:sz w:val="24"/>
          <w:u w:val="single"/>
        </w:rPr>
      </w:pPr>
    </w:p>
    <w:p w:rsidR="009462FB" w:rsidRPr="00E32486" w:rsidRDefault="009462FB" w:rsidP="009462FB">
      <w:pPr>
        <w:rPr>
          <w:sz w:val="24"/>
          <w:u w:val="single"/>
        </w:rPr>
      </w:pPr>
      <w:r w:rsidRPr="00E32486">
        <w:rPr>
          <w:sz w:val="24"/>
          <w:u w:val="single"/>
        </w:rPr>
        <w:t xml:space="preserve">The </w:t>
      </w:r>
      <w:r w:rsidR="00AD6D3A" w:rsidRPr="00E32486">
        <w:rPr>
          <w:sz w:val="24"/>
          <w:u w:val="single"/>
        </w:rPr>
        <w:t xml:space="preserve">Number </w:t>
      </w:r>
      <w:r w:rsidRPr="00E32486">
        <w:rPr>
          <w:sz w:val="24"/>
          <w:u w:val="single"/>
        </w:rPr>
        <w:t xml:space="preserve">of HESSIS field contains an unsigned integer that indicates the amount of HESSID fields present in the Filter List element. </w:t>
      </w:r>
    </w:p>
    <w:p w:rsidR="009462FB" w:rsidRPr="00E32486" w:rsidRDefault="009462FB" w:rsidP="003D4A1D">
      <w:pPr>
        <w:rPr>
          <w:sz w:val="24"/>
          <w:u w:val="single"/>
        </w:rPr>
      </w:pPr>
    </w:p>
    <w:p w:rsidR="00016D3D" w:rsidRPr="00E32486" w:rsidRDefault="00016D3D" w:rsidP="00016D3D">
      <w:pPr>
        <w:rPr>
          <w:sz w:val="24"/>
          <w:u w:val="single"/>
        </w:rPr>
      </w:pPr>
      <w:r w:rsidRPr="00E32486">
        <w:rPr>
          <w:sz w:val="24"/>
          <w:u w:val="single"/>
        </w:rPr>
        <w:t xml:space="preserve">The </w:t>
      </w:r>
      <w:r w:rsidR="00AD6D3A" w:rsidRPr="00E32486">
        <w:rPr>
          <w:sz w:val="24"/>
          <w:u w:val="single"/>
        </w:rPr>
        <w:t xml:space="preserve">Number </w:t>
      </w:r>
      <w:r w:rsidRPr="00E32486">
        <w:rPr>
          <w:sz w:val="24"/>
          <w:u w:val="single"/>
        </w:rPr>
        <w:t xml:space="preserve">of SSIDs field contains an unsigned integer that indicates the amount of SSID </w:t>
      </w:r>
      <w:r w:rsidR="00F46AD0" w:rsidRPr="00E32486">
        <w:rPr>
          <w:sz w:val="24"/>
          <w:u w:val="single"/>
        </w:rPr>
        <w:t xml:space="preserve">elements </w:t>
      </w:r>
      <w:r w:rsidRPr="00E32486">
        <w:rPr>
          <w:sz w:val="24"/>
          <w:u w:val="single"/>
        </w:rPr>
        <w:t xml:space="preserve">present in the Filter List element. </w:t>
      </w:r>
    </w:p>
    <w:p w:rsidR="00016D3D" w:rsidRPr="00E32486" w:rsidRDefault="00016D3D" w:rsidP="003D4A1D">
      <w:pPr>
        <w:rPr>
          <w:sz w:val="24"/>
          <w:u w:val="single"/>
        </w:rPr>
      </w:pPr>
    </w:p>
    <w:p w:rsidR="00016D3D" w:rsidRPr="00E32486" w:rsidRDefault="00016D3D" w:rsidP="00016D3D">
      <w:pPr>
        <w:rPr>
          <w:sz w:val="24"/>
          <w:u w:val="single"/>
        </w:rPr>
      </w:pPr>
      <w:r w:rsidRPr="00E32486">
        <w:rPr>
          <w:sz w:val="24"/>
          <w:u w:val="single"/>
        </w:rPr>
        <w:t xml:space="preserve">The </w:t>
      </w:r>
      <w:r w:rsidR="00AD6D3A" w:rsidRPr="00E32486">
        <w:rPr>
          <w:sz w:val="24"/>
          <w:u w:val="single"/>
        </w:rPr>
        <w:t xml:space="preserve">Number </w:t>
      </w:r>
      <w:r w:rsidRPr="00E32486">
        <w:rPr>
          <w:sz w:val="24"/>
          <w:u w:val="single"/>
        </w:rPr>
        <w:t xml:space="preserve">of Mesh IDs field contains an unsigned integer that indicates the amount of Mesh ID </w:t>
      </w:r>
      <w:r w:rsidR="00F46AD0" w:rsidRPr="00E32486">
        <w:rPr>
          <w:sz w:val="24"/>
          <w:u w:val="single"/>
        </w:rPr>
        <w:t xml:space="preserve">elements </w:t>
      </w:r>
      <w:r w:rsidRPr="00E32486">
        <w:rPr>
          <w:sz w:val="24"/>
          <w:u w:val="single"/>
        </w:rPr>
        <w:t xml:space="preserve">present in the Filter List element. </w:t>
      </w:r>
    </w:p>
    <w:p w:rsidR="00016D3D" w:rsidRPr="00E32486" w:rsidRDefault="00016D3D" w:rsidP="003D4A1D">
      <w:pPr>
        <w:rPr>
          <w:sz w:val="24"/>
          <w:u w:val="single"/>
        </w:rPr>
      </w:pPr>
    </w:p>
    <w:p w:rsidR="008A4110" w:rsidRPr="00E32486" w:rsidRDefault="008A4110" w:rsidP="003D4A1D">
      <w:pPr>
        <w:rPr>
          <w:sz w:val="24"/>
          <w:u w:val="single"/>
        </w:rPr>
      </w:pPr>
      <w:r w:rsidRPr="00E32486">
        <w:rPr>
          <w:sz w:val="24"/>
          <w:u w:val="single"/>
        </w:rPr>
        <w:t xml:space="preserve">The BSSIDs or MAC Address </w:t>
      </w:r>
      <w:r w:rsidR="001B0EA6" w:rsidRPr="00E32486">
        <w:rPr>
          <w:sz w:val="24"/>
          <w:u w:val="single"/>
        </w:rPr>
        <w:t xml:space="preserve">field contains a MAC Address of the STA or a BSSID of the BSS that is not allowed </w:t>
      </w:r>
      <w:r w:rsidR="008E3491" w:rsidRPr="00E32486">
        <w:rPr>
          <w:sz w:val="24"/>
          <w:u w:val="single"/>
        </w:rPr>
        <w:t>to transmit a response to Probe Request frame.</w:t>
      </w:r>
    </w:p>
    <w:p w:rsidR="001B0EA6" w:rsidRPr="00E32486" w:rsidRDefault="001B0EA6" w:rsidP="003D4A1D">
      <w:pPr>
        <w:rPr>
          <w:sz w:val="24"/>
          <w:u w:val="single"/>
        </w:rPr>
      </w:pPr>
    </w:p>
    <w:p w:rsidR="009462FB" w:rsidRPr="00E32486" w:rsidRDefault="009462FB" w:rsidP="003D4A1D">
      <w:pPr>
        <w:rPr>
          <w:sz w:val="24"/>
          <w:u w:val="single"/>
        </w:rPr>
      </w:pPr>
      <w:r w:rsidRPr="00E32486">
        <w:rPr>
          <w:sz w:val="24"/>
          <w:u w:val="single"/>
        </w:rPr>
        <w:t xml:space="preserve">The HESSID field contains a HESSID of the STA that is not allowed to transmit </w:t>
      </w:r>
      <w:r w:rsidR="008E3491" w:rsidRPr="00E32486">
        <w:rPr>
          <w:sz w:val="24"/>
          <w:u w:val="single"/>
        </w:rPr>
        <w:t>a response to Probe Request frame.</w:t>
      </w:r>
    </w:p>
    <w:p w:rsidR="009462FB" w:rsidRPr="00E32486" w:rsidRDefault="009462FB" w:rsidP="003D4A1D">
      <w:pPr>
        <w:rPr>
          <w:sz w:val="24"/>
          <w:u w:val="single"/>
        </w:rPr>
      </w:pPr>
    </w:p>
    <w:p w:rsidR="001B0EA6" w:rsidRPr="00E32486" w:rsidRDefault="001B0EA6" w:rsidP="003D4A1D">
      <w:pPr>
        <w:rPr>
          <w:sz w:val="24"/>
          <w:u w:val="single"/>
        </w:rPr>
      </w:pPr>
      <w:r w:rsidRPr="00E32486">
        <w:rPr>
          <w:sz w:val="24"/>
          <w:u w:val="single"/>
        </w:rPr>
        <w:t>The SSID</w:t>
      </w:r>
      <w:r w:rsidR="00F76EC0" w:rsidRPr="00E32486">
        <w:rPr>
          <w:sz w:val="24"/>
          <w:u w:val="single"/>
        </w:rPr>
        <w:t xml:space="preserve"> Length contains the length of the SSID information field and the </w:t>
      </w:r>
      <w:r w:rsidRPr="00E32486">
        <w:rPr>
          <w:sz w:val="24"/>
          <w:u w:val="single"/>
        </w:rPr>
        <w:t xml:space="preserve">SSID </w:t>
      </w:r>
      <w:r w:rsidR="00F76EC0" w:rsidRPr="00E32486">
        <w:rPr>
          <w:sz w:val="24"/>
          <w:u w:val="single"/>
        </w:rPr>
        <w:t xml:space="preserve">information field contains </w:t>
      </w:r>
      <w:r w:rsidRPr="00E32486">
        <w:rPr>
          <w:sz w:val="24"/>
          <w:u w:val="single"/>
        </w:rPr>
        <w:t xml:space="preserve">the </w:t>
      </w:r>
      <w:r w:rsidR="00F76EC0" w:rsidRPr="00E32486">
        <w:rPr>
          <w:sz w:val="24"/>
          <w:u w:val="single"/>
        </w:rPr>
        <w:t xml:space="preserve">SSID of the </w:t>
      </w:r>
      <w:r w:rsidRPr="00E32486">
        <w:rPr>
          <w:sz w:val="24"/>
          <w:u w:val="single"/>
        </w:rPr>
        <w:t xml:space="preserve">STA that is not allowed </w:t>
      </w:r>
      <w:r w:rsidR="008E3491" w:rsidRPr="00E32486">
        <w:rPr>
          <w:sz w:val="24"/>
          <w:u w:val="single"/>
        </w:rPr>
        <w:t>to transmit a response to Probe Request frame.</w:t>
      </w:r>
    </w:p>
    <w:p w:rsidR="008E3491" w:rsidRPr="00E32486" w:rsidRDefault="008E3491" w:rsidP="003D4A1D">
      <w:pPr>
        <w:rPr>
          <w:sz w:val="24"/>
          <w:u w:val="single"/>
        </w:rPr>
      </w:pPr>
    </w:p>
    <w:p w:rsidR="00F76EC0" w:rsidRPr="00E32486" w:rsidRDefault="00F76EC0" w:rsidP="00F76EC0">
      <w:pPr>
        <w:rPr>
          <w:sz w:val="24"/>
          <w:u w:val="single"/>
        </w:rPr>
      </w:pPr>
      <w:r w:rsidRPr="00E32486">
        <w:rPr>
          <w:sz w:val="24"/>
          <w:u w:val="single"/>
        </w:rPr>
        <w:t>The Mesh ID Length contains the length of the Mesh ID information field and the Mesh ID information field contains the Mesh ID of the mesh STA that is not allowed to transmit a response to Probe Request frame.</w:t>
      </w:r>
    </w:p>
    <w:p w:rsidR="001B0EA6" w:rsidRPr="006E2B0F" w:rsidRDefault="001B0EA6" w:rsidP="003D4A1D">
      <w:pPr>
        <w:rPr>
          <w:sz w:val="24"/>
        </w:rPr>
      </w:pPr>
    </w:p>
    <w:p w:rsidR="00427BA8" w:rsidRDefault="00427BA8" w:rsidP="00427BA8">
      <w:pPr>
        <w:autoSpaceDE w:val="0"/>
        <w:autoSpaceDN w:val="0"/>
        <w:adjustRightInd w:val="0"/>
        <w:rPr>
          <w:rFonts w:ascii="Arial" w:hAnsi="Arial" w:cs="Arial"/>
          <w:b/>
          <w:bCs/>
          <w:sz w:val="20"/>
          <w:lang w:val="en-US"/>
        </w:rPr>
      </w:pPr>
      <w:r>
        <w:rPr>
          <w:rFonts w:ascii="Arial" w:hAnsi="Arial" w:cs="Arial"/>
          <w:b/>
          <w:bCs/>
          <w:sz w:val="20"/>
          <w:lang w:val="en-US"/>
        </w:rPr>
        <w:t>10.1.4.3 Active scanning</w:t>
      </w:r>
    </w:p>
    <w:p w:rsidR="00427BA8" w:rsidRDefault="00427BA8" w:rsidP="00427BA8">
      <w:pPr>
        <w:autoSpaceDE w:val="0"/>
        <w:autoSpaceDN w:val="0"/>
        <w:adjustRightInd w:val="0"/>
        <w:rPr>
          <w:rFonts w:ascii="Arial" w:hAnsi="Arial" w:cs="Arial"/>
          <w:b/>
          <w:bCs/>
          <w:sz w:val="20"/>
          <w:lang w:val="en-US"/>
        </w:rPr>
      </w:pPr>
    </w:p>
    <w:p w:rsidR="00427BA8" w:rsidRDefault="00427BA8" w:rsidP="00427BA8">
      <w:pPr>
        <w:autoSpaceDE w:val="0"/>
        <w:autoSpaceDN w:val="0"/>
        <w:adjustRightInd w:val="0"/>
        <w:rPr>
          <w:rFonts w:ascii="Arial" w:hAnsi="Arial" w:cs="Arial"/>
          <w:b/>
          <w:bCs/>
          <w:sz w:val="20"/>
          <w:lang w:val="en-US"/>
        </w:rPr>
      </w:pPr>
      <w:r>
        <w:rPr>
          <w:rFonts w:ascii="Arial" w:hAnsi="Arial" w:cs="Arial"/>
          <w:b/>
          <w:bCs/>
          <w:sz w:val="20"/>
          <w:lang w:val="en-US"/>
        </w:rPr>
        <w:t>10.1.4.3.1 Introduction</w:t>
      </w:r>
    </w:p>
    <w:p w:rsidR="00444A5A" w:rsidRPr="003D4A1D" w:rsidRDefault="00444A5A" w:rsidP="00444A5A">
      <w:pPr>
        <w:pStyle w:val="T"/>
        <w:rPr>
          <w:i/>
        </w:rPr>
      </w:pPr>
      <w:r w:rsidRPr="003D4A1D">
        <w:rPr>
          <w:i/>
          <w:highlight w:val="yellow"/>
        </w:rPr>
        <w:t>Instructions to Editor</w:t>
      </w:r>
      <w:r w:rsidRPr="006B112D">
        <w:rPr>
          <w:i/>
          <w:highlight w:val="yellow"/>
        </w:rPr>
        <w:t>: Change the text as shown with t</w:t>
      </w:r>
      <w:r>
        <w:rPr>
          <w:i/>
          <w:highlight w:val="yellow"/>
        </w:rPr>
        <w:t>r</w:t>
      </w:r>
      <w:r w:rsidRPr="006B112D">
        <w:rPr>
          <w:i/>
          <w:highlight w:val="yellow"/>
        </w:rPr>
        <w:t>ack changes</w:t>
      </w:r>
    </w:p>
    <w:p w:rsidR="00427BA8" w:rsidRDefault="00427BA8" w:rsidP="00427BA8">
      <w:pPr>
        <w:autoSpaceDE w:val="0"/>
        <w:autoSpaceDN w:val="0"/>
        <w:adjustRightInd w:val="0"/>
        <w:rPr>
          <w:rFonts w:cs="Helvetica"/>
          <w:bCs/>
          <w:color w:val="000000"/>
          <w:sz w:val="24"/>
          <w:szCs w:val="19"/>
          <w:lang w:val="de-DE" w:eastAsia="de-DE"/>
        </w:rPr>
      </w:pPr>
      <w:r w:rsidRPr="00EE2650">
        <w:rPr>
          <w:rFonts w:cs="Helvetica"/>
          <w:bCs/>
          <w:color w:val="000000"/>
          <w:sz w:val="24"/>
          <w:szCs w:val="19"/>
          <w:lang w:val="de-DE" w:eastAsia="de-DE"/>
        </w:rPr>
        <w:t xml:space="preserve">Active scanning involves the generation of Probe </w:t>
      </w:r>
      <w:del w:id="73" w:author="Kneckt Jarkko (Nokia-NRC/Helsinki)" w:date="2011-11-16T14:39:00Z">
        <w:r w:rsidRPr="00EE2650" w:rsidDel="008C0480">
          <w:rPr>
            <w:rFonts w:cs="Helvetica"/>
            <w:bCs/>
            <w:color w:val="000000"/>
            <w:sz w:val="24"/>
            <w:szCs w:val="19"/>
            <w:lang w:val="de-DE" w:eastAsia="de-DE"/>
          </w:rPr>
          <w:delText>r</w:delText>
        </w:r>
      </w:del>
      <w:ins w:id="74" w:author="Kneckt Jarkko (Nokia-NRC/Helsinki)" w:date="2011-11-16T14:39:00Z">
        <w:r w:rsidR="008C0480">
          <w:rPr>
            <w:rFonts w:cs="Helvetica"/>
            <w:bCs/>
            <w:color w:val="000000"/>
            <w:sz w:val="24"/>
            <w:szCs w:val="19"/>
            <w:lang w:val="de-DE" w:eastAsia="de-DE"/>
          </w:rPr>
          <w:t>R</w:t>
        </w:r>
      </w:ins>
      <w:r w:rsidRPr="00EE2650">
        <w:rPr>
          <w:rFonts w:cs="Helvetica"/>
          <w:bCs/>
          <w:color w:val="000000"/>
          <w:sz w:val="24"/>
          <w:szCs w:val="19"/>
          <w:lang w:val="de-DE" w:eastAsia="de-DE"/>
        </w:rPr>
        <w:t xml:space="preserve">equest frames and the subsequent processing of received </w:t>
      </w:r>
      <w:del w:id="75" w:author="Kneckt Jarkko (Nokia-NRC/Helsinki)" w:date="2011-12-11T11:43:00Z">
        <w:r w:rsidRPr="00EE2650" w:rsidDel="000654EF">
          <w:rPr>
            <w:rFonts w:cs="Helvetica"/>
            <w:bCs/>
            <w:color w:val="000000"/>
            <w:sz w:val="24"/>
            <w:szCs w:val="19"/>
            <w:lang w:val="de-DE" w:eastAsia="de-DE"/>
          </w:rPr>
          <w:delText>Probe Response frames</w:delText>
        </w:r>
      </w:del>
      <w:ins w:id="76" w:author="Kneckt Jarkko (Nokia-NRC/Helsinki)" w:date="2011-12-11T11:43:00Z">
        <w:r w:rsidR="000654EF">
          <w:rPr>
            <w:rFonts w:cs="Helvetica"/>
            <w:bCs/>
            <w:color w:val="000000"/>
            <w:sz w:val="24"/>
            <w:szCs w:val="19"/>
            <w:lang w:val="de-DE" w:eastAsia="de-DE"/>
          </w:rPr>
          <w:t>responses to Probe Request frames</w:t>
        </w:r>
      </w:ins>
      <w:r w:rsidRPr="00EE2650">
        <w:rPr>
          <w:rFonts w:cs="Helvetica"/>
          <w:bCs/>
          <w:color w:val="000000"/>
          <w:sz w:val="24"/>
          <w:szCs w:val="19"/>
          <w:lang w:val="de-DE" w:eastAsia="de-DE"/>
        </w:rPr>
        <w:t xml:space="preserve">. </w:t>
      </w:r>
      <w:del w:id="77" w:author="Kneckt Jarkko (Nokia-NRC/Helsinki)" w:date="2011-12-11T11:44:00Z">
        <w:r w:rsidR="00E81D86" w:rsidDel="000654EF">
          <w:rPr>
            <w:rFonts w:cs="Helvetica"/>
            <w:bCs/>
            <w:color w:val="000000"/>
            <w:sz w:val="24"/>
            <w:szCs w:val="19"/>
            <w:lang w:val="de-DE" w:eastAsia="de-DE"/>
          </w:rPr>
          <w:delText>s</w:delText>
        </w:r>
      </w:del>
      <w:r w:rsidRPr="00EE2650">
        <w:rPr>
          <w:rFonts w:cs="Helvetica"/>
          <w:bCs/>
          <w:color w:val="000000"/>
          <w:sz w:val="24"/>
          <w:szCs w:val="19"/>
          <w:lang w:val="de-DE" w:eastAsia="de-DE"/>
        </w:rPr>
        <w:t>The details of the active scanning procedures are as specified in the following subclauses.</w:t>
      </w:r>
    </w:p>
    <w:p w:rsidR="00DF29B0" w:rsidRDefault="00DF29B0" w:rsidP="00427BA8">
      <w:pPr>
        <w:autoSpaceDE w:val="0"/>
        <w:autoSpaceDN w:val="0"/>
        <w:adjustRightInd w:val="0"/>
        <w:rPr>
          <w:rFonts w:cs="Helvetica"/>
          <w:bCs/>
          <w:color w:val="000000"/>
          <w:sz w:val="24"/>
          <w:szCs w:val="19"/>
          <w:lang w:val="de-DE" w:eastAsia="de-DE"/>
        </w:rPr>
      </w:pPr>
    </w:p>
    <w:p w:rsidR="00B33C60" w:rsidRDefault="00B33C60" w:rsidP="00B33C60">
      <w:pPr>
        <w:autoSpaceDE w:val="0"/>
        <w:autoSpaceDN w:val="0"/>
        <w:adjustRightInd w:val="0"/>
        <w:rPr>
          <w:rFonts w:ascii="Arial" w:hAnsi="Arial" w:cs="Arial"/>
          <w:b/>
          <w:bCs/>
          <w:sz w:val="20"/>
          <w:lang w:val="en-US"/>
        </w:rPr>
      </w:pPr>
      <w:r>
        <w:rPr>
          <w:rFonts w:ascii="Arial" w:hAnsi="Arial" w:cs="Arial"/>
          <w:b/>
          <w:bCs/>
          <w:sz w:val="20"/>
          <w:lang w:val="en-US"/>
        </w:rPr>
        <w:t>10.1.4.3.2 Active scanning procedure</w:t>
      </w:r>
    </w:p>
    <w:p w:rsidR="00444A5A" w:rsidRPr="00806684" w:rsidRDefault="00444A5A" w:rsidP="00444A5A">
      <w:pPr>
        <w:pStyle w:val="T"/>
        <w:rPr>
          <w:i/>
          <w:highlight w:val="yellow"/>
        </w:rPr>
      </w:pPr>
      <w:r w:rsidRPr="003D4A1D">
        <w:rPr>
          <w:i/>
          <w:highlight w:val="yellow"/>
        </w:rPr>
        <w:t>Instructions to Editor</w:t>
      </w:r>
      <w:r w:rsidRPr="006B112D">
        <w:rPr>
          <w:i/>
          <w:highlight w:val="yellow"/>
        </w:rPr>
        <w:t xml:space="preserve">: </w:t>
      </w:r>
      <w:r w:rsidR="00675923">
        <w:rPr>
          <w:i/>
          <w:highlight w:val="yellow"/>
        </w:rPr>
        <w:t xml:space="preserve">Delete the </w:t>
      </w:r>
      <w:r w:rsidR="00BD61B3">
        <w:rPr>
          <w:i/>
          <w:highlight w:val="yellow"/>
        </w:rPr>
        <w:t xml:space="preserve">current </w:t>
      </w:r>
      <w:r w:rsidR="00E32486">
        <w:rPr>
          <w:i/>
          <w:highlight w:val="yellow"/>
        </w:rPr>
        <w:t>clause 10.1.4.3.3</w:t>
      </w:r>
      <w:r w:rsidR="00BD61B3">
        <w:rPr>
          <w:i/>
          <w:highlight w:val="yellow"/>
        </w:rPr>
        <w:t xml:space="preserve"> and</w:t>
      </w:r>
      <w:r w:rsidR="00675923">
        <w:rPr>
          <w:i/>
          <w:highlight w:val="yellow"/>
        </w:rPr>
        <w:t xml:space="preserve"> </w:t>
      </w:r>
      <w:r w:rsidR="00BD61B3">
        <w:rPr>
          <w:i/>
          <w:highlight w:val="yellow"/>
        </w:rPr>
        <w:t>m</w:t>
      </w:r>
      <w:r>
        <w:rPr>
          <w:i/>
          <w:highlight w:val="yellow"/>
        </w:rPr>
        <w:t xml:space="preserve">ove </w:t>
      </w:r>
      <w:r w:rsidR="00E32486">
        <w:rPr>
          <w:i/>
          <w:highlight w:val="yellow"/>
        </w:rPr>
        <w:t>the text including the Figure</w:t>
      </w:r>
      <w:r w:rsidR="00806684">
        <w:rPr>
          <w:i/>
          <w:highlight w:val="yellow"/>
        </w:rPr>
        <w:t xml:space="preserve"> </w:t>
      </w:r>
      <w:r w:rsidR="00E32486">
        <w:rPr>
          <w:i/>
          <w:highlight w:val="yellow"/>
        </w:rPr>
        <w:t xml:space="preserve">and incorporate the identified changes to  </w:t>
      </w:r>
      <w:r>
        <w:rPr>
          <w:i/>
          <w:highlight w:val="yellow"/>
        </w:rPr>
        <w:t xml:space="preserve"> to </w:t>
      </w:r>
      <w:r w:rsidR="00675923">
        <w:rPr>
          <w:i/>
          <w:highlight w:val="yellow"/>
        </w:rPr>
        <w:t xml:space="preserve">clause </w:t>
      </w:r>
      <w:r w:rsidR="00675923" w:rsidRPr="00806684">
        <w:rPr>
          <w:i/>
          <w:highlight w:val="yellow"/>
        </w:rPr>
        <w:t>10.1.4.3.</w:t>
      </w:r>
      <w:r w:rsidR="00E32486" w:rsidRPr="00806684">
        <w:rPr>
          <w:i/>
          <w:highlight w:val="yellow"/>
        </w:rPr>
        <w:t>2</w:t>
      </w:r>
      <w:r w:rsidR="00BD61B3" w:rsidRPr="00806684">
        <w:rPr>
          <w:i/>
          <w:highlight w:val="yellow"/>
        </w:rPr>
        <w:t>.</w:t>
      </w:r>
      <w:r w:rsidRPr="00806684">
        <w:rPr>
          <w:i/>
          <w:highlight w:val="yellow"/>
        </w:rPr>
        <w:t xml:space="preserve"> </w:t>
      </w: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Upon receipt of the MLME-SCAN.request primitive with ScanType indicating an active scan, a STA shall use the following procedure:</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For each channel to be scanned:</w:t>
      </w: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a) Wait until the ProbeDelay time has expired or a PHYRxStart.indication primitive has been received.</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b) Perform the Basic Access procedure as defined in 9.3.4.2.</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c) Send a probe request to the broadcast destination address, with the SSID and BSSID from the MLME-SCAN.request primitive. When the SSID List is present in the MLME-SCAN.request primitive, send one or more </w:t>
      </w:r>
      <w:del w:id="78" w:author="Kasslin (Nokia)" w:date="2011-12-15T10:07:00Z">
        <w:r w:rsidRPr="00CE5900" w:rsidDel="00A43649">
          <w:rPr>
            <w:rFonts w:cs="Helvetica"/>
            <w:bCs/>
            <w:color w:val="000000"/>
            <w:sz w:val="24"/>
            <w:szCs w:val="19"/>
            <w:lang w:val="de-DE" w:eastAsia="de-DE"/>
          </w:rPr>
          <w:delText>p</w:delText>
        </w:r>
      </w:del>
      <w:ins w:id="79" w:author="Kasslin (Nokia)" w:date="2011-12-15T10:07:00Z">
        <w:r w:rsidR="00A43649">
          <w:rPr>
            <w:rFonts w:cs="Helvetica"/>
            <w:bCs/>
            <w:color w:val="000000"/>
            <w:sz w:val="24"/>
            <w:szCs w:val="19"/>
            <w:lang w:val="de-DE" w:eastAsia="de-DE"/>
          </w:rPr>
          <w:t>P</w:t>
        </w:r>
      </w:ins>
      <w:r w:rsidRPr="00CE5900">
        <w:rPr>
          <w:rFonts w:cs="Helvetica"/>
          <w:bCs/>
          <w:color w:val="000000"/>
          <w:sz w:val="24"/>
          <w:szCs w:val="19"/>
          <w:lang w:val="de-DE" w:eastAsia="de-DE"/>
        </w:rPr>
        <w:t xml:space="preserve">robe </w:t>
      </w:r>
      <w:del w:id="80" w:author="Kasslin (Nokia)" w:date="2011-12-15T10:07:00Z">
        <w:r w:rsidRPr="00CE5900" w:rsidDel="00A43649">
          <w:rPr>
            <w:rFonts w:cs="Helvetica"/>
            <w:bCs/>
            <w:color w:val="000000"/>
            <w:sz w:val="24"/>
            <w:szCs w:val="19"/>
            <w:lang w:val="de-DE" w:eastAsia="de-DE"/>
          </w:rPr>
          <w:delText>r</w:delText>
        </w:r>
      </w:del>
      <w:ins w:id="81" w:author="Kasslin (Nokia)" w:date="2011-12-15T10:07:00Z">
        <w:r w:rsidR="00A43649">
          <w:rPr>
            <w:rFonts w:cs="Helvetica"/>
            <w:bCs/>
            <w:color w:val="000000"/>
            <w:sz w:val="24"/>
            <w:szCs w:val="19"/>
            <w:lang w:val="de-DE" w:eastAsia="de-DE"/>
          </w:rPr>
          <w:t>R</w:t>
        </w:r>
      </w:ins>
      <w:r w:rsidRPr="00CE5900">
        <w:rPr>
          <w:rFonts w:cs="Helvetica"/>
          <w:bCs/>
          <w:color w:val="000000"/>
          <w:sz w:val="24"/>
          <w:szCs w:val="19"/>
          <w:lang w:val="de-DE" w:eastAsia="de-DE"/>
        </w:rPr>
        <w:t>equest frames, each with an SSID indicated in the SSID List and the BSSID from the MLME-SCAN.request primitive.</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d) Set </w:t>
      </w:r>
      <w:ins w:id="82" w:author="Kneckt Jarkko (Nokia-NRC/Helsinki)" w:date="2011-11-16T14:39:00Z">
        <w:r>
          <w:rPr>
            <w:rFonts w:cs="Helvetica"/>
            <w:bCs/>
            <w:color w:val="000000"/>
            <w:sz w:val="24"/>
            <w:szCs w:val="19"/>
            <w:lang w:val="de-DE" w:eastAsia="de-DE"/>
          </w:rPr>
          <w:t xml:space="preserve">a </w:t>
        </w:r>
      </w:ins>
      <w:ins w:id="83" w:author="Kneckt Jarkko (Nokia-NRC/Helsinki)" w:date="2011-11-16T14:38:00Z">
        <w:r>
          <w:rPr>
            <w:rFonts w:cs="Helvetica"/>
            <w:bCs/>
            <w:color w:val="000000"/>
            <w:sz w:val="24"/>
            <w:szCs w:val="19"/>
            <w:lang w:val="de-DE" w:eastAsia="de-DE"/>
          </w:rPr>
          <w:t xml:space="preserve">ProbeTimer </w:t>
        </w:r>
      </w:ins>
      <w:r w:rsidRPr="00CE5900">
        <w:rPr>
          <w:rFonts w:cs="Helvetica"/>
          <w:bCs/>
          <w:color w:val="000000"/>
          <w:sz w:val="24"/>
          <w:szCs w:val="19"/>
          <w:lang w:val="de-DE" w:eastAsia="de-DE"/>
        </w:rPr>
        <w:t xml:space="preserve">to 0 and start </w:t>
      </w:r>
      <w:ins w:id="84" w:author="Kneckt Jarkko (Nokia-NRC/Helsinki)" w:date="2011-11-16T14:39:00Z">
        <w:r>
          <w:rPr>
            <w:rFonts w:cs="Helvetica"/>
            <w:bCs/>
            <w:color w:val="000000"/>
            <w:sz w:val="24"/>
            <w:szCs w:val="19"/>
            <w:lang w:val="de-DE" w:eastAsia="de-DE"/>
          </w:rPr>
          <w:t xml:space="preserve">the </w:t>
        </w:r>
      </w:ins>
      <w:del w:id="85" w:author="Kneckt Jarkko (Nokia-NRC/Helsinki)" w:date="2011-11-16T14:39:00Z">
        <w:r w:rsidRPr="00CE5900" w:rsidDel="008C0480">
          <w:rPr>
            <w:rFonts w:cs="Helvetica"/>
            <w:bCs/>
            <w:color w:val="000000"/>
            <w:sz w:val="24"/>
            <w:szCs w:val="19"/>
            <w:lang w:val="de-DE" w:eastAsia="de-DE"/>
          </w:rPr>
          <w:delText>a</w:delText>
        </w:r>
      </w:del>
      <w:r w:rsidRPr="00CE5900">
        <w:rPr>
          <w:rFonts w:cs="Helvetica"/>
          <w:bCs/>
          <w:color w:val="000000"/>
          <w:sz w:val="24"/>
          <w:szCs w:val="19"/>
          <w:lang w:val="de-DE" w:eastAsia="de-DE"/>
        </w:rPr>
        <w:t xml:space="preserve"> ProbeTimer.</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Del="00CB41B1" w:rsidRDefault="00B33C60" w:rsidP="00B33C60">
      <w:pPr>
        <w:autoSpaceDE w:val="0"/>
        <w:autoSpaceDN w:val="0"/>
        <w:adjustRightInd w:val="0"/>
        <w:rPr>
          <w:del w:id="86" w:author="Kneckt Jarkko (Nokia-NRC/Helsinki)" w:date="2012-01-16T19:27:00Z"/>
          <w:rFonts w:cs="Helvetica"/>
          <w:bCs/>
          <w:color w:val="000000"/>
          <w:sz w:val="24"/>
          <w:szCs w:val="19"/>
          <w:lang w:val="de-DE" w:eastAsia="de-DE"/>
        </w:rPr>
      </w:pPr>
      <w:r w:rsidRPr="00CE5900">
        <w:rPr>
          <w:rFonts w:cs="Helvetica"/>
          <w:bCs/>
          <w:color w:val="000000"/>
          <w:sz w:val="24"/>
          <w:szCs w:val="19"/>
          <w:lang w:val="de-DE" w:eastAsia="de-DE"/>
        </w:rPr>
        <w:t>e) If PHY-CCA.indication (busy) primitive has not been detected before the ProbeTimer reaches MinChannelTime, then set NAV to 0 and scan the next channel</w:t>
      </w:r>
      <w:ins w:id="87" w:author="Kneckt Jarkko (Nokia-NRC/Helsinki)" w:date="2012-01-16T19:08:00Z">
        <w:r w:rsidR="008C4C34">
          <w:rPr>
            <w:rFonts w:cs="Helvetica"/>
            <w:bCs/>
            <w:color w:val="000000"/>
            <w:sz w:val="24"/>
            <w:szCs w:val="19"/>
            <w:lang w:val="de-DE" w:eastAsia="de-DE"/>
          </w:rPr>
          <w:t>,</w:t>
        </w:r>
      </w:ins>
      <w:del w:id="88" w:author="Kneckt Jarkko (Nokia-NRC/Helsinki)" w:date="2012-01-16T19:06:00Z">
        <w:r w:rsidRPr="00CE5900" w:rsidDel="008C4C34">
          <w:rPr>
            <w:rFonts w:cs="Helvetica"/>
            <w:bCs/>
            <w:color w:val="000000"/>
            <w:sz w:val="24"/>
            <w:szCs w:val="19"/>
            <w:lang w:val="de-DE" w:eastAsia="de-DE"/>
          </w:rPr>
          <w:delText>,</w:delText>
        </w:r>
      </w:del>
      <w:r w:rsidR="00E470BD">
        <w:rPr>
          <w:rFonts w:cs="Helvetica"/>
          <w:bCs/>
          <w:color w:val="000000"/>
          <w:sz w:val="24"/>
          <w:szCs w:val="19"/>
          <w:lang w:val="de-DE" w:eastAsia="de-DE"/>
        </w:rPr>
        <w:t xml:space="preserve"> else </w:t>
      </w:r>
      <w:ins w:id="89" w:author="Kneckt Jarkko (Nokia-NRC/Helsinki)" w:date="2012-01-16T19:04:00Z">
        <w:r w:rsidR="008C4C34">
          <w:rPr>
            <w:rFonts w:cs="Helvetica"/>
            <w:bCs/>
            <w:color w:val="000000"/>
            <w:sz w:val="24"/>
            <w:szCs w:val="19"/>
            <w:lang w:val="de-DE" w:eastAsia="de-DE"/>
          </w:rPr>
          <w:t xml:space="preserve">the </w:t>
        </w:r>
      </w:ins>
      <w:ins w:id="90" w:author="Kneckt Jarkko (Nokia-NRC/Helsinki)" w:date="2012-01-16T23:20:00Z">
        <w:r w:rsidR="00E470BD">
          <w:rPr>
            <w:rFonts w:cs="Helvetica"/>
            <w:bCs/>
            <w:color w:val="000000"/>
            <w:sz w:val="24"/>
            <w:szCs w:val="19"/>
            <w:lang w:val="de-DE" w:eastAsia="de-DE"/>
          </w:rPr>
          <w:t xml:space="preserve">MLME shall issue </w:t>
        </w:r>
      </w:ins>
      <w:ins w:id="91" w:author="Kneckt Jarkko (Nokia-NRC/Helsinki)" w:date="2012-01-16T23:18:00Z">
        <w:r w:rsidR="00E470BD">
          <w:rPr>
            <w:rFonts w:cs="Helvetica"/>
            <w:bCs/>
            <w:color w:val="000000"/>
            <w:sz w:val="24"/>
            <w:szCs w:val="19"/>
            <w:lang w:val="de-DE" w:eastAsia="de-DE"/>
          </w:rPr>
          <w:t>MLME</w:t>
        </w:r>
      </w:ins>
      <w:ins w:id="92" w:author="Kneckt Jarkko (Nokia-NRC/Helsinki)" w:date="2012-01-16T23:19:00Z">
        <w:r w:rsidR="00E470BD">
          <w:rPr>
            <w:rFonts w:cs="Helvetica"/>
            <w:bCs/>
            <w:color w:val="000000"/>
            <w:sz w:val="24"/>
            <w:szCs w:val="19"/>
            <w:lang w:val="de-DE" w:eastAsia="de-DE"/>
          </w:rPr>
          <w:t xml:space="preserve">-SCAN.received primitive </w:t>
        </w:r>
      </w:ins>
      <w:ins w:id="93" w:author="Kneckt Jarkko (Nokia-NRC/Helsinki)" w:date="2012-01-16T23:22:00Z">
        <w:r w:rsidR="00E470BD" w:rsidRPr="00E470BD">
          <w:rPr>
            <w:rFonts w:cs="Helvetica"/>
            <w:bCs/>
            <w:color w:val="000000"/>
            <w:sz w:val="24"/>
            <w:szCs w:val="19"/>
            <w:lang w:val="de-DE" w:eastAsia="de-DE"/>
          </w:rPr>
          <w:t xml:space="preserve">with the BSSDescriptionSet containing information of the AP </w:t>
        </w:r>
      </w:ins>
      <w:ins w:id="94" w:author="Kneckt Jarkko (Nokia-NRC/Helsinki)" w:date="2012-01-16T23:20:00Z">
        <w:r w:rsidR="00E470BD">
          <w:rPr>
            <w:rFonts w:cs="Helvetica"/>
            <w:bCs/>
            <w:color w:val="000000"/>
            <w:sz w:val="24"/>
            <w:szCs w:val="19"/>
            <w:lang w:val="de-DE" w:eastAsia="de-DE"/>
          </w:rPr>
          <w:t>when P</w:t>
        </w:r>
      </w:ins>
      <w:ins w:id="95" w:author="Kneckt Jarkko (Nokia-NRC/Helsinki)" w:date="2012-01-16T19:04:00Z">
        <w:r w:rsidR="00E470BD">
          <w:rPr>
            <w:rFonts w:cs="Helvetica"/>
            <w:bCs/>
            <w:color w:val="000000"/>
            <w:sz w:val="24"/>
            <w:szCs w:val="19"/>
            <w:lang w:val="de-DE" w:eastAsia="de-DE"/>
          </w:rPr>
          <w:t xml:space="preserve">robe </w:t>
        </w:r>
      </w:ins>
      <w:ins w:id="96" w:author="Kneckt Jarkko (Nokia-NRC/Helsinki)" w:date="2012-01-16T23:20:00Z">
        <w:r w:rsidR="00E470BD">
          <w:rPr>
            <w:rFonts w:cs="Helvetica"/>
            <w:bCs/>
            <w:color w:val="000000"/>
            <w:sz w:val="24"/>
            <w:szCs w:val="19"/>
            <w:lang w:val="de-DE" w:eastAsia="de-DE"/>
          </w:rPr>
          <w:t>R</w:t>
        </w:r>
      </w:ins>
      <w:ins w:id="97" w:author="Kneckt Jarkko (Nokia-NRC/Helsinki)" w:date="2012-01-16T19:04:00Z">
        <w:r w:rsidR="008C4C34">
          <w:rPr>
            <w:rFonts w:cs="Helvetica"/>
            <w:bCs/>
            <w:color w:val="000000"/>
            <w:sz w:val="24"/>
            <w:szCs w:val="19"/>
            <w:lang w:val="de-DE" w:eastAsia="de-DE"/>
          </w:rPr>
          <w:t>esponse</w:t>
        </w:r>
      </w:ins>
      <w:ins w:id="98" w:author="Kneckt Jarkko (Nokia-NRC/Helsinki)" w:date="2012-01-16T23:20:00Z">
        <w:r w:rsidR="00E470BD">
          <w:rPr>
            <w:rFonts w:cs="Helvetica"/>
            <w:bCs/>
            <w:color w:val="000000"/>
            <w:sz w:val="24"/>
            <w:szCs w:val="19"/>
            <w:lang w:val="de-DE" w:eastAsia="de-DE"/>
          </w:rPr>
          <w:t xml:space="preserve"> or Beacon frame is </w:t>
        </w:r>
      </w:ins>
      <w:ins w:id="99" w:author="Kneckt Jarkko (Nokia-NRC/Helsinki)" w:date="2012-01-16T19:04:00Z">
        <w:r w:rsidR="008C4C34">
          <w:rPr>
            <w:rFonts w:cs="Helvetica"/>
            <w:bCs/>
            <w:color w:val="000000"/>
            <w:sz w:val="24"/>
            <w:szCs w:val="19"/>
            <w:lang w:val="de-DE" w:eastAsia="de-DE"/>
          </w:rPr>
          <w:t>received</w:t>
        </w:r>
      </w:ins>
      <w:ins w:id="100" w:author="Kneckt Jarkko (Nokia-NRC/Helsinki)" w:date="2012-01-16T23:21:00Z">
        <w:r w:rsidR="00E470BD">
          <w:rPr>
            <w:rFonts w:cs="Helvetica"/>
            <w:bCs/>
            <w:color w:val="000000"/>
            <w:sz w:val="24"/>
            <w:szCs w:val="19"/>
            <w:lang w:val="de-DE" w:eastAsia="de-DE"/>
          </w:rPr>
          <w:t xml:space="preserve"> from the AP for the first time</w:t>
        </w:r>
      </w:ins>
      <w:ins w:id="101" w:author="Kneckt Jarkko (Nokia-NRC/Helsinki)" w:date="2012-01-16T19:05:00Z">
        <w:r w:rsidR="008C4C34">
          <w:rPr>
            <w:rFonts w:cs="Helvetica"/>
            <w:bCs/>
            <w:color w:val="000000"/>
            <w:sz w:val="24"/>
            <w:szCs w:val="19"/>
            <w:lang w:val="de-DE" w:eastAsia="de-DE"/>
          </w:rPr>
          <w:t>.</w:t>
        </w:r>
      </w:ins>
      <w:ins w:id="102" w:author="Kneckt Jarkko (Nokia-NRC/Helsinki)" w:date="2012-01-16T19:04:00Z">
        <w:r w:rsidR="008C4C34">
          <w:rPr>
            <w:rFonts w:cs="Helvetica"/>
            <w:bCs/>
            <w:color w:val="000000"/>
            <w:sz w:val="24"/>
            <w:szCs w:val="19"/>
            <w:lang w:val="de-DE" w:eastAsia="de-DE"/>
          </w:rPr>
          <w:t xml:space="preserve"> </w:t>
        </w:r>
      </w:ins>
      <w:del w:id="103" w:author="Kneckt Jarkko (Nokia-NRC/Helsinki)" w:date="2012-01-16T19:05:00Z">
        <w:r w:rsidRPr="00CE5900" w:rsidDel="008C4C34">
          <w:rPr>
            <w:rFonts w:cs="Helvetica"/>
            <w:bCs/>
            <w:color w:val="000000"/>
            <w:sz w:val="24"/>
            <w:szCs w:val="19"/>
            <w:lang w:val="de-DE" w:eastAsia="de-DE"/>
          </w:rPr>
          <w:delText>when ProbeTimer reaches MaxChannelTime</w:delText>
        </w:r>
      </w:del>
      <w:del w:id="104" w:author="Kneckt Jarkko (Nokia-NRC/Helsinki)" w:date="2012-01-16T19:04:00Z">
        <w:r w:rsidRPr="00CE5900" w:rsidDel="008C4C34">
          <w:rPr>
            <w:rFonts w:cs="Helvetica"/>
            <w:bCs/>
            <w:color w:val="000000"/>
            <w:sz w:val="24"/>
            <w:szCs w:val="19"/>
            <w:lang w:val="de-DE" w:eastAsia="de-DE"/>
          </w:rPr>
          <w:delText>, process all received probe responses</w:delText>
        </w:r>
      </w:del>
      <w:ins w:id="105" w:author="Kneckt Jarkko (Nokia-NRC/Helsinki)" w:date="2012-01-16T19:07:00Z">
        <w:r w:rsidR="008C4C34">
          <w:rPr>
            <w:rFonts w:cs="Helvetica"/>
            <w:bCs/>
            <w:color w:val="000000"/>
            <w:sz w:val="24"/>
            <w:szCs w:val="19"/>
            <w:lang w:val="de-DE" w:eastAsia="de-DE"/>
          </w:rPr>
          <w:t xml:space="preserve"> </w:t>
        </w:r>
      </w:ins>
      <w:del w:id="106" w:author="Kneckt Jarkko (Nokia-NRC/Helsinki)" w:date="2012-01-16T19:07:00Z">
        <w:r w:rsidRPr="00CE5900" w:rsidDel="008C4C34">
          <w:rPr>
            <w:rFonts w:cs="Helvetica"/>
            <w:bCs/>
            <w:color w:val="000000"/>
            <w:sz w:val="24"/>
            <w:szCs w:val="19"/>
            <w:lang w:val="de-DE" w:eastAsia="de-DE"/>
          </w:rPr>
          <w:delText>.</w:delText>
        </w:r>
      </w:del>
      <w:ins w:id="107" w:author="Kneckt Jarkko (Nokia-NRC/Helsinki)" w:date="2012-01-16T19:07:00Z">
        <w:r w:rsidR="008C4C34">
          <w:rPr>
            <w:rFonts w:cs="Helvetica"/>
            <w:bCs/>
            <w:color w:val="000000"/>
            <w:sz w:val="24"/>
            <w:szCs w:val="19"/>
            <w:lang w:val="de-DE" w:eastAsia="de-DE"/>
          </w:rPr>
          <w:t xml:space="preserve">When </w:t>
        </w:r>
      </w:ins>
      <w:ins w:id="108" w:author="Kneckt Jarkko (Nokia-NRC/Helsinki)" w:date="2012-01-16T19:05:00Z">
        <w:r w:rsidR="008C4C34" w:rsidRPr="00CE5900">
          <w:rPr>
            <w:rFonts w:cs="Helvetica"/>
            <w:bCs/>
            <w:color w:val="000000"/>
            <w:sz w:val="24"/>
            <w:szCs w:val="19"/>
            <w:lang w:val="de-DE" w:eastAsia="de-DE"/>
          </w:rPr>
          <w:t>ProbeTimer reaches MaxChannelTime</w:t>
        </w:r>
      </w:ins>
      <w:ins w:id="109" w:author="Kneckt Jarkko (Nokia-NRC/Helsinki)" w:date="2012-01-16T19:14:00Z">
        <w:r w:rsidR="00335D1D">
          <w:rPr>
            <w:rFonts w:cs="Helvetica"/>
            <w:bCs/>
            <w:color w:val="000000"/>
            <w:sz w:val="24"/>
            <w:szCs w:val="19"/>
            <w:lang w:val="de-DE" w:eastAsia="de-DE"/>
          </w:rPr>
          <w:t xml:space="preserve"> </w:t>
        </w:r>
      </w:ins>
      <w:del w:id="110" w:author="Kneckt Jarkko (Nokia-NRC/Helsinki)" w:date="2012-01-16T19:06:00Z">
        <w:r w:rsidRPr="00CE5900" w:rsidDel="008C4C34">
          <w:rPr>
            <w:rFonts w:cs="Helvetica"/>
            <w:bCs/>
            <w:color w:val="000000"/>
            <w:sz w:val="24"/>
            <w:szCs w:val="19"/>
            <w:lang w:val="de-DE" w:eastAsia="de-DE"/>
          </w:rPr>
          <w:delText>S</w:delText>
        </w:r>
      </w:del>
      <w:ins w:id="111" w:author="Kneckt Jarkko (Nokia-NRC/Helsinki)" w:date="2012-01-16T19:25:00Z">
        <w:r w:rsidR="00CB41B1">
          <w:rPr>
            <w:rFonts w:cs="Helvetica"/>
            <w:bCs/>
            <w:color w:val="000000"/>
            <w:sz w:val="24"/>
            <w:szCs w:val="19"/>
            <w:lang w:val="de-DE" w:eastAsia="de-DE"/>
          </w:rPr>
          <w:t>s</w:t>
        </w:r>
      </w:ins>
      <w:r w:rsidRPr="00CE5900">
        <w:rPr>
          <w:rFonts w:cs="Helvetica"/>
          <w:bCs/>
          <w:color w:val="000000"/>
          <w:sz w:val="24"/>
          <w:szCs w:val="19"/>
          <w:lang w:val="de-DE" w:eastAsia="de-DE"/>
        </w:rPr>
        <w:t>et NAV to 0 and scan the next channel.</w:t>
      </w:r>
      <w:ins w:id="112" w:author="Kneckt Jarkko (Nokia-NRC/Helsinki)" w:date="2012-01-16T19:24:00Z">
        <w:r w:rsidR="00CB41B1" w:rsidRPr="00CB41B1">
          <w:rPr>
            <w:rFonts w:cs="Helvetica"/>
            <w:bCs/>
            <w:color w:val="000000"/>
            <w:sz w:val="24"/>
            <w:szCs w:val="19"/>
            <w:lang w:val="de-DE" w:eastAsia="de-DE"/>
          </w:rPr>
          <w:t xml:space="preserve"> </w:t>
        </w:r>
      </w:ins>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See Figure</w:t>
      </w:r>
      <w:r w:rsidR="006F0CF1">
        <w:rPr>
          <w:rFonts w:cs="Helvetica"/>
          <w:bCs/>
          <w:color w:val="000000"/>
          <w:sz w:val="24"/>
          <w:szCs w:val="19"/>
          <w:lang w:val="de-DE" w:eastAsia="de-DE"/>
        </w:rPr>
        <w:t>s</w:t>
      </w:r>
      <w:r w:rsidRPr="00CE5900">
        <w:rPr>
          <w:rFonts w:cs="Helvetica"/>
          <w:bCs/>
          <w:color w:val="000000"/>
          <w:sz w:val="24"/>
          <w:szCs w:val="19"/>
          <w:lang w:val="de-DE" w:eastAsia="de-DE"/>
        </w:rPr>
        <w:t xml:space="preserve"> </w:t>
      </w:r>
      <w:r w:rsidR="006F0CF1">
        <w:rPr>
          <w:rFonts w:cs="Helvetica"/>
          <w:bCs/>
          <w:color w:val="000000"/>
          <w:sz w:val="24"/>
          <w:szCs w:val="19"/>
          <w:lang w:val="de-DE" w:eastAsia="de-DE"/>
        </w:rPr>
        <w:t xml:space="preserve">10-ai1 and </w:t>
      </w:r>
      <w:r w:rsidRPr="00CE5900">
        <w:rPr>
          <w:rFonts w:cs="Helvetica"/>
          <w:bCs/>
          <w:color w:val="000000"/>
          <w:sz w:val="24"/>
          <w:szCs w:val="19"/>
          <w:lang w:val="de-DE" w:eastAsia="de-DE"/>
        </w:rPr>
        <w:t>10-3.</w:t>
      </w:r>
    </w:p>
    <w:p w:rsidR="00B33C60" w:rsidRDefault="00B33C60" w:rsidP="00B33C60">
      <w:pPr>
        <w:autoSpaceDE w:val="0"/>
        <w:autoSpaceDN w:val="0"/>
        <w:adjustRightInd w:val="0"/>
        <w:rPr>
          <w:ins w:id="113" w:author="Kneckt Jarkko (Nokia-NRC/Helsinki)" w:date="2011-11-22T16:51:00Z"/>
          <w:rFonts w:ascii="TimesNewRoman" w:hAnsi="TimesNewRoman" w:cs="TimesNewRoman"/>
          <w:sz w:val="20"/>
          <w:lang w:val="en-US"/>
        </w:rPr>
      </w:pPr>
    </w:p>
    <w:p w:rsidR="00B33C60" w:rsidRDefault="00E02166" w:rsidP="00712AF4">
      <w:pPr>
        <w:autoSpaceDE w:val="0"/>
        <w:autoSpaceDN w:val="0"/>
        <w:adjustRightInd w:val="0"/>
        <w:jc w:val="center"/>
        <w:rPr>
          <w:ins w:id="114" w:author="Kneckt Jarkko (Nokia-NRC/Helsinki)" w:date="2011-11-22T16:51:00Z"/>
        </w:rPr>
      </w:pPr>
      <w:r>
        <w:object w:dxaOrig="744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1pt;height:134.8pt" o:ole="">
            <v:imagedata r:id="rId11" o:title=""/>
          </v:shape>
          <o:OLEObject Type="Embed" ProgID="Visio.Drawing.11" ShapeID="_x0000_i1025" DrawAspect="Content" ObjectID="_1388339897" r:id="rId12"/>
        </w:object>
      </w:r>
    </w:p>
    <w:p w:rsidR="00B33C60" w:rsidRDefault="00B33C60" w:rsidP="004537B0">
      <w:pPr>
        <w:autoSpaceDE w:val="0"/>
        <w:autoSpaceDN w:val="0"/>
        <w:adjustRightInd w:val="0"/>
        <w:ind w:left="1440" w:firstLine="720"/>
        <w:jc w:val="center"/>
        <w:rPr>
          <w:ins w:id="115" w:author="Kneckt Jarkko (Nokia-NRC/Helsinki)" w:date="2011-11-22T16:51:00Z"/>
          <w:rFonts w:ascii="Arial" w:hAnsi="Arial" w:cs="Arial"/>
          <w:b/>
          <w:bCs/>
          <w:sz w:val="20"/>
          <w:lang w:val="en-US"/>
        </w:rPr>
      </w:pPr>
      <w:ins w:id="116" w:author="Kneckt Jarkko (Nokia-NRC/Helsinki)" w:date="2011-11-22T16:51:00Z">
        <w:r>
          <w:rPr>
            <w:rFonts w:ascii="Arial" w:hAnsi="Arial" w:cs="Arial"/>
            <w:b/>
            <w:bCs/>
            <w:sz w:val="20"/>
            <w:lang w:val="en-US"/>
          </w:rPr>
          <w:t>Figure 10-ai1—</w:t>
        </w:r>
      </w:ins>
      <w:ins w:id="117" w:author="Kneckt Jarkko (Nokia-NRC/Helsinki)" w:date="2011-11-23T10:52:00Z">
        <w:r>
          <w:rPr>
            <w:rFonts w:ascii="Arial" w:hAnsi="Arial" w:cs="Arial"/>
            <w:b/>
            <w:bCs/>
            <w:sz w:val="20"/>
            <w:lang w:val="en-US"/>
          </w:rPr>
          <w:t xml:space="preserve">Example of active scanning </w:t>
        </w:r>
      </w:ins>
      <w:ins w:id="118" w:author="Kneckt Jarkko (Nokia-NRC/Helsinki)" w:date="2011-11-23T15:44:00Z">
        <w:r w:rsidR="00251A8E">
          <w:rPr>
            <w:rFonts w:ascii="Arial" w:hAnsi="Arial" w:cs="Arial"/>
            <w:b/>
            <w:bCs/>
            <w:sz w:val="20"/>
            <w:lang w:val="en-US"/>
          </w:rPr>
          <w:t xml:space="preserve">process </w:t>
        </w:r>
      </w:ins>
      <w:ins w:id="119" w:author="Kneckt Jarkko (Nokia-NRC/Helsinki)" w:date="2011-11-23T10:52:00Z">
        <w:r>
          <w:rPr>
            <w:rFonts w:ascii="Arial" w:hAnsi="Arial" w:cs="Arial"/>
            <w:b/>
            <w:bCs/>
            <w:sz w:val="20"/>
            <w:lang w:val="en-US"/>
          </w:rPr>
          <w:t xml:space="preserve">when </w:t>
        </w:r>
      </w:ins>
      <w:ins w:id="120" w:author="Kneckt Jarkko (Nokia-NRC/Helsinki)" w:date="2011-11-22T16:51:00Z">
        <w:r>
          <w:rPr>
            <w:rFonts w:ascii="Arial" w:hAnsi="Arial" w:cs="Arial"/>
            <w:b/>
            <w:bCs/>
            <w:sz w:val="20"/>
            <w:lang w:val="en-US"/>
          </w:rPr>
          <w:t>Probe Request</w:t>
        </w:r>
      </w:ins>
      <w:ins w:id="121" w:author="Kneckt Jarkko (Nokia-NRC/Helsinki)" w:date="2011-11-22T16:52:00Z">
        <w:r>
          <w:rPr>
            <w:rFonts w:ascii="Arial" w:hAnsi="Arial" w:cs="Arial"/>
            <w:b/>
            <w:bCs/>
            <w:sz w:val="20"/>
            <w:lang w:val="en-US"/>
          </w:rPr>
          <w:t xml:space="preserve"> </w:t>
        </w:r>
      </w:ins>
      <w:ins w:id="122" w:author="Kneckt Jarkko (Nokia-NRC/Helsinki)" w:date="2011-11-23T10:52:00Z">
        <w:r>
          <w:rPr>
            <w:rFonts w:ascii="Arial" w:hAnsi="Arial" w:cs="Arial"/>
            <w:b/>
            <w:bCs/>
            <w:sz w:val="20"/>
            <w:lang w:val="en-US"/>
          </w:rPr>
          <w:t xml:space="preserve">frame is addressed </w:t>
        </w:r>
      </w:ins>
      <w:ins w:id="123" w:author="Kneckt Jarkko (Nokia-NRC/Helsinki)" w:date="2011-11-22T16:52:00Z">
        <w:r>
          <w:rPr>
            <w:rFonts w:ascii="Arial" w:hAnsi="Arial" w:cs="Arial"/>
            <w:b/>
            <w:bCs/>
            <w:sz w:val="20"/>
            <w:lang w:val="en-US"/>
          </w:rPr>
          <w:t>to individual address</w:t>
        </w:r>
      </w:ins>
      <w:ins w:id="124" w:author="Kneckt Jarkko (Nokia-NRC/Helsinki)" w:date="2011-11-23T10:52:00Z">
        <w:r>
          <w:rPr>
            <w:rFonts w:ascii="Arial" w:hAnsi="Arial" w:cs="Arial"/>
            <w:b/>
            <w:bCs/>
            <w:sz w:val="20"/>
            <w:lang w:val="en-US"/>
          </w:rPr>
          <w:t>.</w:t>
        </w:r>
      </w:ins>
    </w:p>
    <w:p w:rsidR="00B33C60" w:rsidRDefault="00B33C60" w:rsidP="00B33C60">
      <w:pPr>
        <w:autoSpaceDE w:val="0"/>
        <w:autoSpaceDN w:val="0"/>
        <w:adjustRightInd w:val="0"/>
        <w:rPr>
          <w:rFonts w:ascii="TimesNewRoman" w:hAnsi="TimesNewRoman" w:cs="TimesNewRoman"/>
          <w:sz w:val="20"/>
          <w:lang w:val="en-US"/>
        </w:rPr>
      </w:pPr>
    </w:p>
    <w:p w:rsidR="00B33C60" w:rsidRDefault="002B4CFA" w:rsidP="00712AF4">
      <w:pPr>
        <w:autoSpaceDE w:val="0"/>
        <w:autoSpaceDN w:val="0"/>
        <w:adjustRightInd w:val="0"/>
        <w:jc w:val="center"/>
        <w:rPr>
          <w:rFonts w:ascii="TimesNewRoman" w:hAnsi="TimesNewRoman" w:cs="TimesNewRoman"/>
          <w:sz w:val="20"/>
          <w:lang w:val="en-US"/>
        </w:rPr>
      </w:pPr>
      <w:r>
        <w:object w:dxaOrig="8806" w:dyaOrig="3047">
          <v:shape id="_x0000_i1026" type="#_x0000_t75" style="width:441.2pt;height:152.65pt" o:ole="">
            <v:imagedata r:id="rId13" o:title=""/>
          </v:shape>
          <o:OLEObject Type="Embed" ProgID="Visio.Drawing.11" ShapeID="_x0000_i1026" DrawAspect="Content" ObjectID="_1388339898" r:id="rId14"/>
        </w:object>
      </w:r>
    </w:p>
    <w:p w:rsidR="00B33C60" w:rsidRDefault="00B33C60" w:rsidP="004537B0">
      <w:pPr>
        <w:autoSpaceDE w:val="0"/>
        <w:autoSpaceDN w:val="0"/>
        <w:adjustRightInd w:val="0"/>
        <w:ind w:left="1440" w:firstLine="720"/>
        <w:jc w:val="center"/>
        <w:rPr>
          <w:rFonts w:ascii="Arial" w:hAnsi="Arial" w:cs="Arial"/>
          <w:b/>
          <w:bCs/>
          <w:sz w:val="20"/>
          <w:lang w:val="en-US"/>
        </w:rPr>
      </w:pPr>
      <w:r>
        <w:rPr>
          <w:rFonts w:ascii="Arial" w:hAnsi="Arial" w:cs="Arial"/>
          <w:b/>
          <w:bCs/>
          <w:sz w:val="20"/>
          <w:lang w:val="en-US"/>
        </w:rPr>
        <w:t>Figure 10-3—</w:t>
      </w:r>
      <w:ins w:id="125" w:author="Kneckt Jarkko (Nokia-NRC/Helsinki)" w:date="2011-11-23T10:51:00Z">
        <w:r>
          <w:rPr>
            <w:rFonts w:ascii="Arial" w:hAnsi="Arial" w:cs="Arial"/>
            <w:b/>
            <w:bCs/>
            <w:sz w:val="20"/>
            <w:lang w:val="en-US"/>
          </w:rPr>
          <w:t xml:space="preserve">Example of active scanning </w:t>
        </w:r>
      </w:ins>
      <w:ins w:id="126" w:author="Kneckt Jarkko (Nokia-NRC/Helsinki)" w:date="2011-11-23T15:45:00Z">
        <w:r w:rsidR="00251A8E">
          <w:rPr>
            <w:rFonts w:ascii="Arial" w:hAnsi="Arial" w:cs="Arial"/>
            <w:b/>
            <w:bCs/>
            <w:sz w:val="20"/>
            <w:lang w:val="en-US"/>
          </w:rPr>
          <w:t xml:space="preserve">process </w:t>
        </w:r>
      </w:ins>
      <w:ins w:id="127" w:author="Kneckt Jarkko (Nokia-NRC/Helsinki)" w:date="2011-11-23T10:51:00Z">
        <w:r>
          <w:rPr>
            <w:rFonts w:ascii="Arial" w:hAnsi="Arial" w:cs="Arial"/>
            <w:b/>
            <w:bCs/>
            <w:sz w:val="20"/>
            <w:lang w:val="en-US"/>
          </w:rPr>
          <w:t xml:space="preserve">when </w:t>
        </w:r>
      </w:ins>
      <w:r>
        <w:rPr>
          <w:rFonts w:ascii="Arial" w:hAnsi="Arial" w:cs="Arial"/>
          <w:b/>
          <w:bCs/>
          <w:sz w:val="20"/>
          <w:lang w:val="en-US"/>
        </w:rPr>
        <w:t xml:space="preserve">Probe </w:t>
      </w:r>
      <w:del w:id="128" w:author="Kneckt Jarkko (Nokia-NRC/Helsinki)" w:date="2011-11-22T15:38:00Z">
        <w:r w:rsidDel="00861EF1">
          <w:rPr>
            <w:rFonts w:ascii="Arial" w:hAnsi="Arial" w:cs="Arial"/>
            <w:b/>
            <w:bCs/>
            <w:sz w:val="20"/>
            <w:lang w:val="en-US"/>
          </w:rPr>
          <w:delText>response</w:delText>
        </w:r>
      </w:del>
      <w:ins w:id="129" w:author="Kneckt Jarkko (Nokia-NRC/Helsinki)" w:date="2011-11-22T15:38:00Z">
        <w:r>
          <w:rPr>
            <w:rFonts w:ascii="Arial" w:hAnsi="Arial" w:cs="Arial"/>
            <w:b/>
            <w:bCs/>
            <w:sz w:val="20"/>
            <w:lang w:val="en-US"/>
          </w:rPr>
          <w:t>Request</w:t>
        </w:r>
      </w:ins>
      <w:ins w:id="130" w:author="Kneckt Jarkko (Nokia-NRC/Helsinki)" w:date="2011-11-23T10:52:00Z">
        <w:r>
          <w:rPr>
            <w:rFonts w:ascii="Arial" w:hAnsi="Arial" w:cs="Arial"/>
            <w:b/>
            <w:bCs/>
            <w:sz w:val="20"/>
            <w:lang w:val="en-US"/>
          </w:rPr>
          <w:t xml:space="preserve"> frame is addressed to broadcast address.</w:t>
        </w:r>
      </w:ins>
    </w:p>
    <w:p w:rsidR="00B33C60" w:rsidRDefault="00B33C60" w:rsidP="00B33C60">
      <w:pPr>
        <w:autoSpaceDE w:val="0"/>
        <w:autoSpaceDN w:val="0"/>
        <w:adjustRightInd w:val="0"/>
        <w:rPr>
          <w:rFonts w:ascii="TimesNewRoman" w:hAnsi="TimesNewRoman" w:cs="TimesNewRoman"/>
          <w:sz w:val="20"/>
          <w:lang w:val="en-US"/>
        </w:rPr>
      </w:pPr>
    </w:p>
    <w:p w:rsidR="00B33C60" w:rsidRDefault="00B33C60" w:rsidP="00B33C60">
      <w:pPr>
        <w:rPr>
          <w:rFonts w:cs="Helvetica"/>
          <w:bCs/>
          <w:color w:val="0000FF"/>
          <w:sz w:val="24"/>
          <w:szCs w:val="19"/>
          <w:u w:val="single"/>
          <w:lang w:val="de-DE" w:eastAsia="de-DE"/>
        </w:rPr>
      </w:pPr>
      <w:r w:rsidRPr="00CE5900">
        <w:rPr>
          <w:rFonts w:cs="Helvetica"/>
          <w:bCs/>
          <w:color w:val="000000"/>
          <w:sz w:val="24"/>
          <w:szCs w:val="19"/>
          <w:lang w:val="de-DE" w:eastAsia="de-DE"/>
        </w:rPr>
        <w:t>When all channels in the ChannelList have been scanned, the MLME s</w:t>
      </w:r>
      <w:r>
        <w:rPr>
          <w:rFonts w:cs="Helvetica"/>
          <w:bCs/>
          <w:color w:val="000000"/>
          <w:sz w:val="24"/>
          <w:szCs w:val="19"/>
          <w:lang w:val="de-DE" w:eastAsia="de-DE"/>
        </w:rPr>
        <w:t xml:space="preserve">hall issue an MLME-SCAN.confirm </w:t>
      </w:r>
      <w:r w:rsidRPr="00CE5900">
        <w:rPr>
          <w:rFonts w:cs="Helvetica"/>
          <w:bCs/>
          <w:color w:val="000000"/>
          <w:sz w:val="24"/>
          <w:szCs w:val="19"/>
          <w:lang w:val="de-DE" w:eastAsia="de-DE"/>
        </w:rPr>
        <w:t>primitive with the BSSDescriptionSet containing all of the information gathered during the scan.</w:t>
      </w:r>
      <w:r>
        <w:rPr>
          <w:rFonts w:cs="Helvetica"/>
          <w:bCs/>
          <w:color w:val="000000"/>
          <w:sz w:val="24"/>
          <w:szCs w:val="19"/>
          <w:lang w:val="de-DE" w:eastAsia="de-DE"/>
        </w:rPr>
        <w:t xml:space="preserve"> </w:t>
      </w:r>
    </w:p>
    <w:p w:rsidR="006A54A1" w:rsidRPr="006E2B0F" w:rsidRDefault="006A54A1" w:rsidP="00B33C60">
      <w:pPr>
        <w:rPr>
          <w:rFonts w:cs="Helvetica"/>
          <w:bCs/>
          <w:color w:val="0000FF"/>
          <w:sz w:val="24"/>
          <w:szCs w:val="19"/>
          <w:u w:val="single"/>
          <w:lang w:val="de-DE" w:eastAsia="de-DE"/>
        </w:rPr>
      </w:pPr>
    </w:p>
    <w:p w:rsidR="00B33C60" w:rsidRPr="00DD103D" w:rsidRDefault="00B33C60" w:rsidP="00DD103D">
      <w:pPr>
        <w:rPr>
          <w:rFonts w:cs="Helvetica"/>
          <w:bCs/>
          <w:color w:val="0000FF"/>
          <w:sz w:val="24"/>
          <w:szCs w:val="19"/>
          <w:u w:val="single"/>
          <w:lang w:val="de-DE" w:eastAsia="de-DE"/>
        </w:rPr>
      </w:pPr>
      <w:r w:rsidRPr="006E2B0F">
        <w:rPr>
          <w:rFonts w:cs="Helvetica"/>
          <w:bCs/>
          <w:color w:val="0000FF"/>
          <w:sz w:val="24"/>
          <w:szCs w:val="19"/>
          <w:u w:val="single"/>
          <w:lang w:val="de-DE" w:eastAsia="de-DE"/>
        </w:rPr>
        <w:t xml:space="preserve">If </w:t>
      </w:r>
      <w:r w:rsidR="00DD103D">
        <w:rPr>
          <w:rFonts w:cs="Helvetica"/>
          <w:bCs/>
          <w:color w:val="0000FF"/>
          <w:sz w:val="24"/>
          <w:szCs w:val="19"/>
          <w:u w:val="single"/>
          <w:lang w:val="de-DE" w:eastAsia="de-DE"/>
        </w:rPr>
        <w:t xml:space="preserve">the </w:t>
      </w:r>
      <w:r>
        <w:rPr>
          <w:rFonts w:cs="Helvetica"/>
          <w:bCs/>
          <w:color w:val="0000FF"/>
          <w:sz w:val="24"/>
          <w:szCs w:val="19"/>
          <w:u w:val="single"/>
          <w:lang w:val="de-DE" w:eastAsia="de-DE"/>
        </w:rPr>
        <w:t>MLME receives an MLME-SCAN-STOP.</w:t>
      </w:r>
      <w:r w:rsidRPr="006E2B0F">
        <w:rPr>
          <w:rFonts w:cs="Helvetica"/>
          <w:bCs/>
          <w:color w:val="0000FF"/>
          <w:sz w:val="24"/>
          <w:szCs w:val="19"/>
          <w:u w:val="single"/>
          <w:lang w:val="de-DE" w:eastAsia="de-DE"/>
        </w:rPr>
        <w:t>request</w:t>
      </w:r>
      <w:ins w:id="131" w:author="Kneckt Jarkko (Nokia-NRC/Helsinki)" w:date="2011-11-16T10:30:00Z">
        <w:r>
          <w:rPr>
            <w:rFonts w:cs="Helvetica"/>
            <w:bCs/>
            <w:color w:val="0000FF"/>
            <w:sz w:val="24"/>
            <w:szCs w:val="19"/>
            <w:u w:val="single"/>
            <w:lang w:val="de-DE" w:eastAsia="de-DE"/>
          </w:rPr>
          <w:t xml:space="preserve"> primitive</w:t>
        </w:r>
      </w:ins>
      <w:r w:rsidR="00DD103D">
        <w:rPr>
          <w:rFonts w:cs="Helvetica"/>
          <w:bCs/>
          <w:color w:val="0000FF"/>
          <w:sz w:val="24"/>
          <w:szCs w:val="19"/>
          <w:u w:val="single"/>
          <w:lang w:val="de-DE" w:eastAsia="de-DE"/>
        </w:rPr>
        <w:t xml:space="preserve">, the </w:t>
      </w:r>
      <w:r w:rsidR="00A4743B" w:rsidRPr="00A4743B">
        <w:rPr>
          <w:rFonts w:cs="Helvetica"/>
          <w:bCs/>
          <w:color w:val="0000FF"/>
          <w:sz w:val="24"/>
          <w:szCs w:val="19"/>
          <w:u w:val="single"/>
          <w:lang w:val="de-DE" w:eastAsia="de-DE"/>
        </w:rPr>
        <w:t xml:space="preserve">STA </w:t>
      </w:r>
      <w:r w:rsidRPr="00A4743B">
        <w:rPr>
          <w:rFonts w:cs="Helvetica"/>
          <w:bCs/>
          <w:color w:val="0000FF"/>
          <w:sz w:val="24"/>
          <w:szCs w:val="19"/>
          <w:u w:val="single"/>
          <w:lang w:val="de-DE" w:eastAsia="de-DE"/>
        </w:rPr>
        <w:t xml:space="preserve">shall </w:t>
      </w:r>
      <w:r w:rsidR="000363A8" w:rsidRPr="00A4743B">
        <w:rPr>
          <w:rFonts w:cs="Helvetica"/>
          <w:bCs/>
          <w:color w:val="0000FF"/>
          <w:sz w:val="24"/>
          <w:szCs w:val="19"/>
          <w:u w:val="single"/>
          <w:lang w:val="de-DE" w:eastAsia="de-DE"/>
        </w:rPr>
        <w:t>transmit the Probe E</w:t>
      </w:r>
      <w:r w:rsidRPr="00A4743B">
        <w:rPr>
          <w:rFonts w:cs="Helvetica"/>
          <w:bCs/>
          <w:color w:val="0000FF"/>
          <w:sz w:val="24"/>
          <w:szCs w:val="19"/>
          <w:u w:val="single"/>
          <w:lang w:val="de-DE" w:eastAsia="de-DE"/>
        </w:rPr>
        <w:t>nd frame</w:t>
      </w:r>
      <w:r w:rsidR="0054305C" w:rsidRPr="00A4743B">
        <w:rPr>
          <w:rFonts w:cs="Helvetica"/>
          <w:bCs/>
          <w:color w:val="0000FF"/>
          <w:sz w:val="24"/>
          <w:szCs w:val="19"/>
          <w:u w:val="single"/>
          <w:lang w:val="de-DE" w:eastAsia="de-DE"/>
        </w:rPr>
        <w:t xml:space="preserve"> with Terminate All Requests field of the FILS Request Parameters set to 1</w:t>
      </w:r>
      <w:r w:rsidR="00DD103D">
        <w:rPr>
          <w:rFonts w:cs="Helvetica"/>
          <w:bCs/>
          <w:color w:val="0000FF"/>
          <w:sz w:val="24"/>
          <w:szCs w:val="19"/>
          <w:u w:val="single"/>
          <w:lang w:val="de-DE" w:eastAsia="de-DE"/>
        </w:rPr>
        <w:t xml:space="preserve"> and </w:t>
      </w:r>
      <w:r w:rsidRPr="00A4743B">
        <w:rPr>
          <w:rFonts w:cs="Helvetica"/>
          <w:bCs/>
          <w:color w:val="0000FF"/>
          <w:sz w:val="24"/>
          <w:szCs w:val="19"/>
          <w:u w:val="single"/>
          <w:lang w:val="de-DE" w:eastAsia="de-DE"/>
        </w:rPr>
        <w:t>stop the ongoing scanning process</w:t>
      </w:r>
      <w:r w:rsidR="00DD103D">
        <w:rPr>
          <w:rFonts w:cs="Helvetica"/>
          <w:bCs/>
          <w:color w:val="0000FF"/>
          <w:sz w:val="24"/>
          <w:szCs w:val="19"/>
          <w:u w:val="single"/>
          <w:lang w:val="de-DE" w:eastAsia="de-DE"/>
        </w:rPr>
        <w:t xml:space="preserve">. The </w:t>
      </w:r>
      <w:r w:rsidR="00A4743B" w:rsidRPr="00DD103D">
        <w:rPr>
          <w:rFonts w:cs="Helvetica"/>
          <w:bCs/>
          <w:color w:val="0000FF"/>
          <w:sz w:val="24"/>
          <w:szCs w:val="19"/>
          <w:u w:val="single"/>
          <w:lang w:val="de-DE" w:eastAsia="de-DE"/>
        </w:rPr>
        <w:t xml:space="preserve">MLME shall issue an MLME-SCAN.confirm primitive </w:t>
      </w:r>
      <w:r w:rsidRPr="00DD103D">
        <w:rPr>
          <w:rFonts w:cs="Helvetica"/>
          <w:bCs/>
          <w:color w:val="0000FF"/>
          <w:sz w:val="24"/>
          <w:szCs w:val="19"/>
          <w:u w:val="single"/>
          <w:lang w:val="de-DE" w:eastAsia="de-DE"/>
        </w:rPr>
        <w:t>with the BSSDescriptionSet containing all of the gathered information and having the ResultCode set to SCAN_ABORTED.</w:t>
      </w:r>
    </w:p>
    <w:p w:rsidR="00B33C60" w:rsidRDefault="00B33C60" w:rsidP="00427BA8">
      <w:pPr>
        <w:autoSpaceDE w:val="0"/>
        <w:autoSpaceDN w:val="0"/>
        <w:adjustRightInd w:val="0"/>
        <w:rPr>
          <w:rFonts w:cs="Helvetica"/>
          <w:bCs/>
          <w:color w:val="000000"/>
          <w:sz w:val="24"/>
          <w:szCs w:val="19"/>
          <w:lang w:val="de-DE" w:eastAsia="de-DE"/>
        </w:rPr>
      </w:pPr>
    </w:p>
    <w:p w:rsidR="00DF29B0" w:rsidRDefault="00B33C60" w:rsidP="00DF29B0">
      <w:pPr>
        <w:autoSpaceDE w:val="0"/>
        <w:autoSpaceDN w:val="0"/>
        <w:adjustRightInd w:val="0"/>
        <w:rPr>
          <w:rFonts w:ascii="Arial" w:hAnsi="Arial" w:cs="Arial"/>
          <w:b/>
          <w:bCs/>
          <w:sz w:val="20"/>
          <w:lang w:val="en-US"/>
        </w:rPr>
      </w:pPr>
      <w:r>
        <w:rPr>
          <w:rFonts w:ascii="Arial" w:hAnsi="Arial" w:cs="Arial"/>
          <w:b/>
          <w:bCs/>
          <w:sz w:val="20"/>
          <w:lang w:val="en-US"/>
        </w:rPr>
        <w:t>10.1.4.3.3</w:t>
      </w:r>
      <w:r w:rsidR="00DF29B0">
        <w:rPr>
          <w:rFonts w:ascii="Arial" w:hAnsi="Arial" w:cs="Arial"/>
          <w:b/>
          <w:bCs/>
          <w:sz w:val="20"/>
          <w:lang w:val="en-US"/>
        </w:rPr>
        <w:t xml:space="preserve"> Sending a probe request</w:t>
      </w:r>
    </w:p>
    <w:p w:rsidR="001A0AA3" w:rsidRPr="003D4A1D" w:rsidRDefault="001A0AA3" w:rsidP="001A0AA3">
      <w:pPr>
        <w:pStyle w:val="T"/>
        <w:rPr>
          <w:i/>
        </w:rPr>
      </w:pPr>
      <w:r w:rsidRPr="003D4A1D">
        <w:rPr>
          <w:i/>
          <w:highlight w:val="yellow"/>
        </w:rPr>
        <w:lastRenderedPageBreak/>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.3.3</w:t>
      </w:r>
    </w:p>
    <w:p w:rsidR="00444A5A" w:rsidRPr="00675923" w:rsidRDefault="00444A5A" w:rsidP="00427BA8">
      <w:pPr>
        <w:autoSpaceDE w:val="0"/>
        <w:autoSpaceDN w:val="0"/>
        <w:adjustRightInd w:val="0"/>
        <w:rPr>
          <w:rFonts w:cs="Helvetica"/>
          <w:bCs/>
          <w:color w:val="000000"/>
          <w:sz w:val="24"/>
          <w:szCs w:val="19"/>
          <w:lang w:val="en-US" w:eastAsia="de-DE"/>
        </w:rPr>
      </w:pPr>
    </w:p>
    <w:p w:rsidR="005D362F" w:rsidRPr="00E470BD" w:rsidRDefault="00DF29B0" w:rsidP="00427BA8">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STAs may transmit Probe Request </w:t>
      </w:r>
      <w:r w:rsidR="00B33C60" w:rsidRPr="00E470BD">
        <w:rPr>
          <w:rFonts w:cs="Helvetica"/>
          <w:bCs/>
          <w:color w:val="000000"/>
          <w:sz w:val="24"/>
          <w:szCs w:val="19"/>
          <w:u w:val="single"/>
          <w:lang w:val="de-DE" w:eastAsia="de-DE"/>
        </w:rPr>
        <w:t>frame</w:t>
      </w:r>
      <w:r w:rsidR="00B62335" w:rsidRPr="00E470BD">
        <w:rPr>
          <w:rFonts w:cs="Helvetica"/>
          <w:bCs/>
          <w:color w:val="000000"/>
          <w:sz w:val="24"/>
          <w:szCs w:val="19"/>
          <w:u w:val="single"/>
          <w:lang w:val="de-DE" w:eastAsia="de-DE"/>
        </w:rPr>
        <w:t>s</w:t>
      </w:r>
      <w:r w:rsidR="00B33C60" w:rsidRPr="00E470BD">
        <w:rPr>
          <w:rFonts w:cs="Helvetica"/>
          <w:bCs/>
          <w:color w:val="000000"/>
          <w:sz w:val="24"/>
          <w:szCs w:val="19"/>
          <w:u w:val="single"/>
          <w:lang w:val="de-DE" w:eastAsia="de-DE"/>
        </w:rPr>
        <w:t xml:space="preserve"> </w:t>
      </w:r>
      <w:r w:rsidRPr="00E470BD">
        <w:rPr>
          <w:rFonts w:cs="Helvetica"/>
          <w:bCs/>
          <w:color w:val="000000"/>
          <w:sz w:val="24"/>
          <w:szCs w:val="19"/>
          <w:u w:val="single"/>
          <w:lang w:val="de-DE" w:eastAsia="de-DE"/>
        </w:rPr>
        <w:t xml:space="preserve">to </w:t>
      </w:r>
      <w:r w:rsidR="00B33C60" w:rsidRPr="00E470BD">
        <w:rPr>
          <w:rFonts w:cs="Helvetica"/>
          <w:bCs/>
          <w:color w:val="000000"/>
          <w:sz w:val="24"/>
          <w:szCs w:val="19"/>
          <w:u w:val="single"/>
          <w:lang w:val="de-DE" w:eastAsia="de-DE"/>
        </w:rPr>
        <w:t xml:space="preserve">a </w:t>
      </w:r>
      <w:r w:rsidRPr="00E470BD">
        <w:rPr>
          <w:rFonts w:cs="Helvetica"/>
          <w:bCs/>
          <w:color w:val="000000"/>
          <w:sz w:val="24"/>
          <w:szCs w:val="19"/>
          <w:u w:val="single"/>
          <w:lang w:val="de-DE" w:eastAsia="de-DE"/>
        </w:rPr>
        <w:t>broadcast or</w:t>
      </w:r>
      <w:r w:rsidR="005D362F" w:rsidRPr="00E470BD">
        <w:rPr>
          <w:rFonts w:cs="Helvetica"/>
          <w:bCs/>
          <w:color w:val="000000"/>
          <w:sz w:val="24"/>
          <w:szCs w:val="19"/>
          <w:u w:val="single"/>
          <w:lang w:val="de-DE" w:eastAsia="de-DE"/>
        </w:rPr>
        <w:t xml:space="preserve"> to</w:t>
      </w:r>
      <w:r w:rsidRPr="00E470BD">
        <w:rPr>
          <w:rFonts w:cs="Helvetica"/>
          <w:bCs/>
          <w:color w:val="000000"/>
          <w:sz w:val="24"/>
          <w:szCs w:val="19"/>
          <w:u w:val="single"/>
          <w:lang w:val="de-DE" w:eastAsia="de-DE"/>
        </w:rPr>
        <w:t xml:space="preserve"> individual address</w:t>
      </w:r>
      <w:r w:rsidR="00B62335" w:rsidRPr="00E470BD">
        <w:rPr>
          <w:rFonts w:cs="Helvetica"/>
          <w:bCs/>
          <w:color w:val="000000"/>
          <w:sz w:val="24"/>
          <w:szCs w:val="19"/>
          <w:u w:val="single"/>
          <w:lang w:val="de-DE" w:eastAsia="de-DE"/>
        </w:rPr>
        <w:t>es</w:t>
      </w:r>
      <w:r w:rsidRPr="00E470BD">
        <w:rPr>
          <w:rFonts w:cs="Helvetica"/>
          <w:bCs/>
          <w:color w:val="000000"/>
          <w:sz w:val="24"/>
          <w:szCs w:val="19"/>
          <w:u w:val="single"/>
          <w:lang w:val="de-DE" w:eastAsia="de-DE"/>
        </w:rPr>
        <w:t xml:space="preserve">. </w:t>
      </w:r>
    </w:p>
    <w:p w:rsidR="004323C4" w:rsidRPr="00E470BD" w:rsidRDefault="00A84A83" w:rsidP="00427BA8">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A </w:t>
      </w:r>
      <w:r w:rsidR="005D362F" w:rsidRPr="00E470BD">
        <w:rPr>
          <w:rFonts w:cs="Helvetica"/>
          <w:bCs/>
          <w:color w:val="000000"/>
          <w:sz w:val="24"/>
          <w:szCs w:val="19"/>
          <w:u w:val="single"/>
          <w:lang w:val="de-DE" w:eastAsia="de-DE"/>
        </w:rPr>
        <w:t xml:space="preserve">Probe Request </w:t>
      </w:r>
      <w:r w:rsidR="00B62335" w:rsidRPr="00E470BD">
        <w:rPr>
          <w:rFonts w:cs="Helvetica"/>
          <w:bCs/>
          <w:color w:val="000000"/>
          <w:sz w:val="24"/>
          <w:szCs w:val="19"/>
          <w:u w:val="single"/>
          <w:lang w:val="de-DE" w:eastAsia="de-DE"/>
        </w:rPr>
        <w:t xml:space="preserve">frame </w:t>
      </w:r>
      <w:r w:rsidR="005D362F" w:rsidRPr="00E470BD">
        <w:rPr>
          <w:rFonts w:cs="Helvetica"/>
          <w:bCs/>
          <w:color w:val="000000"/>
          <w:sz w:val="24"/>
          <w:szCs w:val="19"/>
          <w:u w:val="single"/>
          <w:lang w:val="de-DE" w:eastAsia="de-DE"/>
        </w:rPr>
        <w:t xml:space="preserve">transmitted to </w:t>
      </w:r>
      <w:r w:rsidR="00B62335" w:rsidRPr="00E470BD">
        <w:rPr>
          <w:rFonts w:cs="Helvetica"/>
          <w:bCs/>
          <w:color w:val="000000"/>
          <w:sz w:val="24"/>
          <w:szCs w:val="19"/>
          <w:u w:val="single"/>
          <w:lang w:val="de-DE" w:eastAsia="de-DE"/>
        </w:rPr>
        <w:t xml:space="preserve">an </w:t>
      </w:r>
      <w:r w:rsidR="005D362F" w:rsidRPr="00E470BD">
        <w:rPr>
          <w:rFonts w:cs="Helvetica"/>
          <w:bCs/>
          <w:color w:val="000000"/>
          <w:sz w:val="24"/>
          <w:szCs w:val="19"/>
          <w:u w:val="single"/>
          <w:lang w:val="de-DE" w:eastAsia="de-DE"/>
        </w:rPr>
        <w:t>individual ad</w:t>
      </w:r>
      <w:r w:rsidR="004323C4" w:rsidRPr="00E470BD">
        <w:rPr>
          <w:rFonts w:cs="Helvetica"/>
          <w:bCs/>
          <w:color w:val="000000"/>
          <w:sz w:val="24"/>
          <w:szCs w:val="19"/>
          <w:u w:val="single"/>
          <w:lang w:val="de-DE" w:eastAsia="de-DE"/>
        </w:rPr>
        <w:t>dress</w:t>
      </w:r>
      <w:r w:rsidR="00331221" w:rsidRPr="00E470BD">
        <w:rPr>
          <w:rFonts w:cs="Helvetica"/>
          <w:bCs/>
          <w:color w:val="000000"/>
          <w:sz w:val="24"/>
          <w:szCs w:val="19"/>
          <w:u w:val="single"/>
          <w:lang w:val="de-DE" w:eastAsia="de-DE"/>
        </w:rPr>
        <w:t xml:space="preserve"> </w:t>
      </w:r>
      <w:r w:rsidR="000654EF" w:rsidRPr="00E470BD">
        <w:rPr>
          <w:rFonts w:cs="Helvetica"/>
          <w:bCs/>
          <w:color w:val="000000"/>
          <w:sz w:val="24"/>
          <w:szCs w:val="19"/>
          <w:u w:val="single"/>
          <w:lang w:val="de-DE" w:eastAsia="de-DE"/>
        </w:rPr>
        <w:t xml:space="preserve">shall be </w:t>
      </w:r>
      <w:r w:rsidR="00331221" w:rsidRPr="00E470BD">
        <w:rPr>
          <w:rFonts w:cs="Helvetica"/>
          <w:bCs/>
          <w:color w:val="000000"/>
          <w:sz w:val="24"/>
          <w:szCs w:val="19"/>
          <w:u w:val="single"/>
          <w:lang w:val="de-DE" w:eastAsia="de-DE"/>
        </w:rPr>
        <w:t>acknowledged by the receiver</w:t>
      </w:r>
      <w:r w:rsidR="004323C4" w:rsidRPr="00E470BD">
        <w:rPr>
          <w:rFonts w:cs="Helvetica"/>
          <w:bCs/>
          <w:color w:val="000000"/>
          <w:sz w:val="24"/>
          <w:szCs w:val="19"/>
          <w:u w:val="single"/>
          <w:lang w:val="de-DE" w:eastAsia="de-DE"/>
        </w:rPr>
        <w:t xml:space="preserve">. </w:t>
      </w:r>
    </w:p>
    <w:p w:rsidR="004323C4" w:rsidRPr="00E470BD" w:rsidRDefault="004323C4" w:rsidP="00427BA8">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 </w:t>
      </w:r>
    </w:p>
    <w:p w:rsidR="00A6341E" w:rsidRPr="00E470BD" w:rsidRDefault="00B62335" w:rsidP="00427BA8">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w:t>
      </w:r>
      <w:r w:rsidR="00B33C60" w:rsidRPr="00E470BD">
        <w:rPr>
          <w:rFonts w:cs="Helvetica"/>
          <w:bCs/>
          <w:color w:val="000000"/>
          <w:sz w:val="24"/>
          <w:szCs w:val="19"/>
          <w:u w:val="single"/>
          <w:lang w:val="de-DE" w:eastAsia="de-DE"/>
        </w:rPr>
        <w:t xml:space="preserve">he Probe Request frame </w:t>
      </w:r>
      <w:r w:rsidR="00FC53EF" w:rsidRPr="00E470BD">
        <w:rPr>
          <w:rFonts w:cs="Helvetica"/>
          <w:bCs/>
          <w:color w:val="000000"/>
          <w:sz w:val="24"/>
          <w:szCs w:val="19"/>
          <w:u w:val="single"/>
          <w:lang w:val="de-DE" w:eastAsia="de-DE"/>
        </w:rPr>
        <w:t xml:space="preserve">addressed </w:t>
      </w:r>
      <w:r w:rsidRPr="00E470BD">
        <w:rPr>
          <w:rFonts w:cs="Helvetica"/>
          <w:bCs/>
          <w:color w:val="000000"/>
          <w:sz w:val="24"/>
          <w:szCs w:val="19"/>
          <w:u w:val="single"/>
          <w:lang w:val="de-DE" w:eastAsia="de-DE"/>
        </w:rPr>
        <w:t xml:space="preserve">to </w:t>
      </w:r>
      <w:r w:rsidR="00A84A83" w:rsidRPr="00E470BD">
        <w:rPr>
          <w:rFonts w:cs="Helvetica"/>
          <w:bCs/>
          <w:color w:val="000000"/>
          <w:sz w:val="24"/>
          <w:szCs w:val="19"/>
          <w:u w:val="single"/>
          <w:lang w:val="de-DE" w:eastAsia="de-DE"/>
        </w:rPr>
        <w:t xml:space="preserve">a </w:t>
      </w:r>
      <w:r w:rsidRPr="00E470BD">
        <w:rPr>
          <w:rFonts w:cs="Helvetica"/>
          <w:bCs/>
          <w:color w:val="000000"/>
          <w:sz w:val="24"/>
          <w:szCs w:val="19"/>
          <w:u w:val="single"/>
          <w:lang w:val="de-DE" w:eastAsia="de-DE"/>
        </w:rPr>
        <w:t xml:space="preserve">broadcast address </w:t>
      </w:r>
      <w:r w:rsidR="00B33C60" w:rsidRPr="00E470BD">
        <w:rPr>
          <w:rFonts w:cs="Helvetica"/>
          <w:bCs/>
          <w:color w:val="000000"/>
          <w:sz w:val="24"/>
          <w:szCs w:val="19"/>
          <w:u w:val="single"/>
          <w:lang w:val="de-DE" w:eastAsia="de-DE"/>
        </w:rPr>
        <w:t xml:space="preserve">should </w:t>
      </w:r>
      <w:r w:rsidR="00FC53EF" w:rsidRPr="00E470BD">
        <w:rPr>
          <w:rFonts w:cs="Helvetica"/>
          <w:bCs/>
          <w:color w:val="000000"/>
          <w:sz w:val="24"/>
          <w:szCs w:val="19"/>
          <w:u w:val="single"/>
          <w:lang w:val="de-DE" w:eastAsia="de-DE"/>
        </w:rPr>
        <w:t xml:space="preserve">limit with SSID, SSID List, HESSID </w:t>
      </w:r>
      <w:r w:rsidR="00A84A83" w:rsidRPr="00E470BD">
        <w:rPr>
          <w:rFonts w:cs="Helvetica"/>
          <w:bCs/>
          <w:color w:val="000000"/>
          <w:sz w:val="24"/>
          <w:szCs w:val="19"/>
          <w:u w:val="single"/>
          <w:lang w:val="de-DE" w:eastAsia="de-DE"/>
        </w:rPr>
        <w:t xml:space="preserve">and </w:t>
      </w:r>
      <w:r w:rsidR="00FC53EF" w:rsidRPr="00E470BD">
        <w:rPr>
          <w:rFonts w:cs="Helvetica"/>
          <w:bCs/>
          <w:color w:val="000000"/>
          <w:sz w:val="24"/>
          <w:szCs w:val="19"/>
          <w:u w:val="single"/>
          <w:lang w:val="de-DE" w:eastAsia="de-DE"/>
        </w:rPr>
        <w:t>Filter</w:t>
      </w:r>
      <w:r w:rsidR="00A84A83" w:rsidRPr="00E470BD">
        <w:rPr>
          <w:rFonts w:cs="Helvetica"/>
          <w:bCs/>
          <w:color w:val="000000"/>
          <w:sz w:val="24"/>
          <w:szCs w:val="19"/>
          <w:u w:val="single"/>
          <w:lang w:val="de-DE" w:eastAsia="de-DE"/>
        </w:rPr>
        <w:t xml:space="preserve"> </w:t>
      </w:r>
      <w:r w:rsidR="00FC53EF" w:rsidRPr="00E470BD">
        <w:rPr>
          <w:rFonts w:cs="Helvetica"/>
          <w:bCs/>
          <w:color w:val="000000"/>
          <w:sz w:val="24"/>
          <w:szCs w:val="19"/>
          <w:u w:val="single"/>
          <w:lang w:val="de-DE" w:eastAsia="de-DE"/>
        </w:rPr>
        <w:t xml:space="preserve">List fields </w:t>
      </w:r>
      <w:r w:rsidR="00B33C60" w:rsidRPr="00E470BD">
        <w:rPr>
          <w:rFonts w:cs="Helvetica"/>
          <w:bCs/>
          <w:color w:val="000000"/>
          <w:sz w:val="24"/>
          <w:szCs w:val="19"/>
          <w:u w:val="single"/>
          <w:lang w:val="de-DE" w:eastAsia="de-DE"/>
        </w:rPr>
        <w:t xml:space="preserve">the </w:t>
      </w:r>
      <w:r w:rsidR="002B0863" w:rsidRPr="00E470BD">
        <w:rPr>
          <w:rFonts w:cs="Helvetica"/>
          <w:bCs/>
          <w:color w:val="000000"/>
          <w:sz w:val="24"/>
          <w:szCs w:val="19"/>
          <w:u w:val="single"/>
          <w:lang w:val="de-DE" w:eastAsia="de-DE"/>
        </w:rPr>
        <w:t xml:space="preserve">amount of </w:t>
      </w:r>
      <w:r w:rsidRPr="00E470BD">
        <w:rPr>
          <w:rFonts w:cs="Helvetica"/>
          <w:bCs/>
          <w:color w:val="000000"/>
          <w:sz w:val="24"/>
          <w:szCs w:val="19"/>
          <w:u w:val="single"/>
          <w:lang w:val="de-DE" w:eastAsia="de-DE"/>
        </w:rPr>
        <w:t>Probe Response frame</w:t>
      </w:r>
      <w:r w:rsidR="002B0863" w:rsidRPr="00E470BD">
        <w:rPr>
          <w:rFonts w:cs="Helvetica"/>
          <w:bCs/>
          <w:color w:val="000000"/>
          <w:sz w:val="24"/>
          <w:szCs w:val="19"/>
          <w:u w:val="single"/>
          <w:lang w:val="de-DE" w:eastAsia="de-DE"/>
        </w:rPr>
        <w:t xml:space="preserve">s that are </w:t>
      </w:r>
      <w:r w:rsidR="00FC53EF" w:rsidRPr="00E470BD">
        <w:rPr>
          <w:rFonts w:cs="Helvetica"/>
          <w:bCs/>
          <w:color w:val="000000"/>
          <w:sz w:val="24"/>
          <w:szCs w:val="19"/>
          <w:u w:val="single"/>
          <w:lang w:val="de-DE" w:eastAsia="de-DE"/>
        </w:rPr>
        <w:t xml:space="preserve">transmitted </w:t>
      </w:r>
      <w:r w:rsidR="002B0863" w:rsidRPr="00E470BD">
        <w:rPr>
          <w:rFonts w:cs="Helvetica"/>
          <w:bCs/>
          <w:color w:val="000000"/>
          <w:sz w:val="24"/>
          <w:szCs w:val="19"/>
          <w:u w:val="single"/>
          <w:lang w:val="de-DE" w:eastAsia="de-DE"/>
        </w:rPr>
        <w:t xml:space="preserve">as </w:t>
      </w:r>
      <w:r w:rsidR="00FC53EF" w:rsidRPr="00E470BD">
        <w:rPr>
          <w:rFonts w:cs="Helvetica"/>
          <w:bCs/>
          <w:color w:val="000000"/>
          <w:sz w:val="24"/>
          <w:szCs w:val="19"/>
          <w:u w:val="single"/>
          <w:lang w:val="de-DE" w:eastAsia="de-DE"/>
        </w:rPr>
        <w:t xml:space="preserve">a </w:t>
      </w:r>
      <w:r w:rsidR="002B0863" w:rsidRPr="00E470BD">
        <w:rPr>
          <w:rFonts w:cs="Helvetica"/>
          <w:bCs/>
          <w:color w:val="000000"/>
          <w:sz w:val="24"/>
          <w:szCs w:val="19"/>
          <w:u w:val="single"/>
          <w:lang w:val="de-DE" w:eastAsia="de-DE"/>
        </w:rPr>
        <w:t xml:space="preserve">response to </w:t>
      </w:r>
      <w:r w:rsidR="00FC53EF" w:rsidRPr="00E470BD">
        <w:rPr>
          <w:rFonts w:cs="Helvetica"/>
          <w:bCs/>
          <w:color w:val="000000"/>
          <w:sz w:val="24"/>
          <w:szCs w:val="19"/>
          <w:u w:val="single"/>
          <w:lang w:val="de-DE" w:eastAsia="de-DE"/>
        </w:rPr>
        <w:t xml:space="preserve">the </w:t>
      </w:r>
      <w:r w:rsidR="002B0863" w:rsidRPr="00E470BD">
        <w:rPr>
          <w:rFonts w:cs="Helvetica"/>
          <w:bCs/>
          <w:color w:val="000000"/>
          <w:sz w:val="24"/>
          <w:szCs w:val="19"/>
          <w:u w:val="single"/>
          <w:lang w:val="de-DE" w:eastAsia="de-DE"/>
        </w:rPr>
        <w:t>Probe Request frame</w:t>
      </w:r>
      <w:r w:rsidR="00A32A01" w:rsidRPr="00E470BD">
        <w:rPr>
          <w:rFonts w:cs="Helvetica"/>
          <w:bCs/>
          <w:color w:val="000000"/>
          <w:sz w:val="24"/>
          <w:szCs w:val="19"/>
          <w:u w:val="single"/>
          <w:lang w:val="de-DE" w:eastAsia="de-DE"/>
        </w:rPr>
        <w:t xml:space="preserve">. </w:t>
      </w:r>
    </w:p>
    <w:p w:rsidR="00B33C60" w:rsidRPr="00E470BD" w:rsidRDefault="00B33C60" w:rsidP="00427BA8">
      <w:pPr>
        <w:autoSpaceDE w:val="0"/>
        <w:autoSpaceDN w:val="0"/>
        <w:adjustRightInd w:val="0"/>
        <w:rPr>
          <w:rFonts w:cs="Helvetica"/>
          <w:bCs/>
          <w:color w:val="000000"/>
          <w:sz w:val="24"/>
          <w:szCs w:val="19"/>
          <w:u w:val="single"/>
          <w:lang w:val="de-DE" w:eastAsia="de-DE"/>
        </w:rPr>
      </w:pPr>
    </w:p>
    <w:p w:rsidR="00504A44" w:rsidRPr="00E470BD" w:rsidRDefault="00675923" w:rsidP="00427BA8">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When the dot11FILS</w:t>
      </w:r>
      <w:r w:rsidR="004F2CE6" w:rsidRPr="00E470BD">
        <w:rPr>
          <w:rFonts w:cs="Helvetica"/>
          <w:bCs/>
          <w:color w:val="000000"/>
          <w:sz w:val="24"/>
          <w:szCs w:val="19"/>
          <w:u w:val="single"/>
          <w:lang w:val="de-DE" w:eastAsia="de-DE"/>
        </w:rPr>
        <w:t xml:space="preserve">Activated </w:t>
      </w:r>
      <w:r w:rsidRPr="00E470BD">
        <w:rPr>
          <w:rFonts w:cs="Helvetica"/>
          <w:bCs/>
          <w:color w:val="000000"/>
          <w:sz w:val="24"/>
          <w:szCs w:val="19"/>
          <w:u w:val="single"/>
          <w:lang w:val="de-DE" w:eastAsia="de-DE"/>
        </w:rPr>
        <w:t xml:space="preserve">equal true, the FILS Request Parameters element shall be included to Probe Request frame and the FILS Supported field </w:t>
      </w:r>
      <w:r w:rsidR="00A8528B" w:rsidRPr="00E470BD">
        <w:rPr>
          <w:rFonts w:cs="Helvetica"/>
          <w:bCs/>
          <w:color w:val="000000"/>
          <w:sz w:val="24"/>
          <w:szCs w:val="19"/>
          <w:u w:val="single"/>
          <w:lang w:val="de-DE" w:eastAsia="de-DE"/>
        </w:rPr>
        <w:t xml:space="preserve">of the FILS Request Parameters shall be </w:t>
      </w:r>
      <w:r w:rsidR="00CB2D1D" w:rsidRPr="00E470BD">
        <w:rPr>
          <w:rFonts w:cs="Helvetica"/>
          <w:bCs/>
          <w:color w:val="000000"/>
          <w:sz w:val="24"/>
          <w:szCs w:val="19"/>
          <w:u w:val="single"/>
          <w:lang w:val="de-DE" w:eastAsia="de-DE"/>
        </w:rPr>
        <w:t xml:space="preserve">set true. </w:t>
      </w:r>
    </w:p>
    <w:p w:rsidR="00A8528B" w:rsidRPr="00E470BD" w:rsidRDefault="00A8528B" w:rsidP="00504A44">
      <w:pPr>
        <w:autoSpaceDE w:val="0"/>
        <w:autoSpaceDN w:val="0"/>
        <w:adjustRightInd w:val="0"/>
        <w:rPr>
          <w:rFonts w:cs="Helvetica"/>
          <w:bCs/>
          <w:color w:val="000000"/>
          <w:sz w:val="24"/>
          <w:szCs w:val="19"/>
          <w:u w:val="single"/>
          <w:lang w:val="de-DE" w:eastAsia="de-DE"/>
        </w:rPr>
      </w:pPr>
    </w:p>
    <w:p w:rsidR="00675923" w:rsidRPr="00E470BD" w:rsidRDefault="00A8528B" w:rsidP="00504A4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The Comrehensive Response field of the FILS Request Parameters element of the Probe Request frame may be set to 1 to allow the information of other BSSs to be included to the responses. </w:t>
      </w:r>
    </w:p>
    <w:p w:rsidR="00A8528B" w:rsidRDefault="00A8528B" w:rsidP="00504A44">
      <w:pPr>
        <w:autoSpaceDE w:val="0"/>
        <w:autoSpaceDN w:val="0"/>
        <w:adjustRightInd w:val="0"/>
        <w:rPr>
          <w:rFonts w:cs="Helvetica"/>
          <w:bCs/>
          <w:color w:val="000000"/>
          <w:sz w:val="24"/>
          <w:szCs w:val="19"/>
          <w:u w:val="single"/>
          <w:lang w:val="de-DE" w:eastAsia="de-DE"/>
        </w:rPr>
      </w:pPr>
    </w:p>
    <w:p w:rsidR="00B41DD4" w:rsidRDefault="00B41DD4" w:rsidP="00504A44">
      <w:pPr>
        <w:autoSpaceDE w:val="0"/>
        <w:autoSpaceDN w:val="0"/>
        <w:adjustRightInd w:val="0"/>
        <w:rPr>
          <w:rFonts w:cs="Helvetica"/>
          <w:bCs/>
          <w:color w:val="000000"/>
          <w:sz w:val="24"/>
          <w:szCs w:val="19"/>
          <w:u w:val="single"/>
          <w:lang w:val="de-DE" w:eastAsia="de-DE"/>
        </w:rPr>
      </w:pPr>
      <w:r w:rsidRPr="00806684">
        <w:rPr>
          <w:rFonts w:cs="Helvetica"/>
          <w:bCs/>
          <w:color w:val="000000"/>
          <w:sz w:val="24"/>
          <w:szCs w:val="19"/>
          <w:u w:val="single"/>
          <w:lang w:val="de-DE" w:eastAsia="de-DE"/>
        </w:rPr>
        <w:t>The Max Channel Time field of the Probe Response Reception Time element</w:t>
      </w:r>
      <w:r>
        <w:rPr>
          <w:rFonts w:cs="Helvetica"/>
          <w:bCs/>
          <w:color w:val="000000"/>
          <w:sz w:val="24"/>
          <w:szCs w:val="19"/>
          <w:u w:val="single"/>
          <w:lang w:val="de-DE" w:eastAsia="de-DE"/>
        </w:rPr>
        <w:t xml:space="preserve"> is set to the Max Channel Time of the MLME-SCAN.request.</w:t>
      </w:r>
    </w:p>
    <w:p w:rsidR="00B41DD4" w:rsidRPr="00E470BD" w:rsidRDefault="00B41DD4" w:rsidP="00504A44">
      <w:pPr>
        <w:autoSpaceDE w:val="0"/>
        <w:autoSpaceDN w:val="0"/>
        <w:adjustRightInd w:val="0"/>
        <w:rPr>
          <w:rFonts w:cs="Helvetica"/>
          <w:bCs/>
          <w:color w:val="000000"/>
          <w:sz w:val="24"/>
          <w:szCs w:val="19"/>
          <w:u w:val="single"/>
          <w:lang w:val="de-DE" w:eastAsia="de-DE"/>
        </w:rPr>
      </w:pPr>
    </w:p>
    <w:p w:rsidR="00504A44" w:rsidRPr="00E470BD" w:rsidRDefault="00504A44" w:rsidP="00504A4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SSID List element shall not be included in a Probe Request frame in an IBSS.</w:t>
      </w:r>
    </w:p>
    <w:p w:rsidR="00504A44" w:rsidRPr="00EE2650" w:rsidRDefault="00504A44" w:rsidP="00427BA8">
      <w:pPr>
        <w:autoSpaceDE w:val="0"/>
        <w:autoSpaceDN w:val="0"/>
        <w:adjustRightInd w:val="0"/>
        <w:rPr>
          <w:rFonts w:cs="Helvetica"/>
          <w:bCs/>
          <w:color w:val="000000"/>
          <w:sz w:val="24"/>
          <w:szCs w:val="19"/>
          <w:lang w:val="de-DE" w:eastAsia="de-DE"/>
        </w:rPr>
      </w:pPr>
    </w:p>
    <w:p w:rsidR="00CB2D1D" w:rsidRDefault="00466E2C" w:rsidP="00466E2C">
      <w:pPr>
        <w:autoSpaceDE w:val="0"/>
        <w:autoSpaceDN w:val="0"/>
        <w:adjustRightInd w:val="0"/>
        <w:rPr>
          <w:rFonts w:ascii="Arial" w:hAnsi="Arial" w:cs="Arial"/>
          <w:b/>
          <w:bCs/>
          <w:sz w:val="20"/>
          <w:lang w:val="en-US"/>
        </w:rPr>
      </w:pPr>
      <w:r>
        <w:rPr>
          <w:rFonts w:ascii="Arial" w:hAnsi="Arial" w:cs="Arial"/>
          <w:b/>
          <w:bCs/>
          <w:sz w:val="20"/>
          <w:lang w:val="en-US"/>
        </w:rPr>
        <w:t>10.1.4.3.</w:t>
      </w:r>
      <w:r w:rsidR="00CB2D1D">
        <w:rPr>
          <w:rFonts w:ascii="Arial" w:hAnsi="Arial" w:cs="Arial"/>
          <w:b/>
          <w:bCs/>
          <w:sz w:val="20"/>
          <w:lang w:val="en-US"/>
        </w:rPr>
        <w:t xml:space="preserve">4 </w:t>
      </w:r>
      <w:r>
        <w:rPr>
          <w:rFonts w:ascii="Arial" w:hAnsi="Arial" w:cs="Arial"/>
          <w:b/>
          <w:bCs/>
          <w:sz w:val="20"/>
          <w:lang w:val="en-US"/>
        </w:rPr>
        <w:t xml:space="preserve">Selecting the response </w:t>
      </w:r>
      <w:r w:rsidR="0054305C">
        <w:rPr>
          <w:rFonts w:ascii="Arial" w:hAnsi="Arial" w:cs="Arial"/>
          <w:b/>
          <w:bCs/>
          <w:sz w:val="20"/>
          <w:lang w:val="en-US"/>
        </w:rPr>
        <w:t xml:space="preserve">frame </w:t>
      </w:r>
      <w:r>
        <w:rPr>
          <w:rFonts w:ascii="Arial" w:hAnsi="Arial" w:cs="Arial"/>
          <w:b/>
          <w:bCs/>
          <w:sz w:val="20"/>
          <w:lang w:val="en-US"/>
        </w:rPr>
        <w:t>to probe request</w:t>
      </w:r>
    </w:p>
    <w:p w:rsidR="00CB2D1D" w:rsidRPr="003D4A1D" w:rsidRDefault="00CB2D1D" w:rsidP="00CB2D1D">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.4</w:t>
      </w:r>
    </w:p>
    <w:p w:rsidR="00466E2C" w:rsidRDefault="00466E2C" w:rsidP="00466E2C">
      <w:pPr>
        <w:autoSpaceDE w:val="0"/>
        <w:autoSpaceDN w:val="0"/>
        <w:adjustRightInd w:val="0"/>
        <w:rPr>
          <w:rFonts w:ascii="Arial" w:hAnsi="Arial" w:cs="Arial"/>
          <w:b/>
          <w:bCs/>
          <w:sz w:val="20"/>
          <w:lang w:val="en-US"/>
        </w:rPr>
      </w:pPr>
      <w:r>
        <w:rPr>
          <w:rFonts w:ascii="Arial" w:hAnsi="Arial" w:cs="Arial"/>
          <w:b/>
          <w:bCs/>
          <w:sz w:val="20"/>
          <w:lang w:val="en-US"/>
        </w:rPr>
        <w:t xml:space="preserve"> </w:t>
      </w:r>
    </w:p>
    <w:p w:rsidR="00466E2C" w:rsidRPr="00E470BD" w:rsidRDefault="00466E2C" w:rsidP="00466E2C">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STAs receiving Probe Request frames shall respond, if the criteria to response to probe request </w:t>
      </w:r>
      <w:r w:rsidR="004C6B5D" w:rsidRPr="00E470BD">
        <w:rPr>
          <w:rFonts w:cs="Helvetica"/>
          <w:bCs/>
          <w:color w:val="000000"/>
          <w:sz w:val="24"/>
          <w:szCs w:val="19"/>
          <w:u w:val="single"/>
          <w:lang w:val="de-DE" w:eastAsia="de-DE"/>
        </w:rPr>
        <w:t xml:space="preserve">as described </w:t>
      </w:r>
      <w:r w:rsidR="00CB2D1D" w:rsidRPr="00E470BD">
        <w:rPr>
          <w:rFonts w:cs="Helvetica"/>
          <w:bCs/>
          <w:color w:val="000000"/>
          <w:sz w:val="24"/>
          <w:szCs w:val="19"/>
          <w:u w:val="single"/>
          <w:lang w:val="de-DE" w:eastAsia="de-DE"/>
        </w:rPr>
        <w:t>in 10.1.4.3.5</w:t>
      </w:r>
      <w:r w:rsidR="004C6B5D" w:rsidRPr="00E470BD">
        <w:rPr>
          <w:rFonts w:cs="Helvetica"/>
          <w:bCs/>
          <w:color w:val="000000"/>
          <w:sz w:val="24"/>
          <w:szCs w:val="19"/>
          <w:u w:val="single"/>
          <w:lang w:val="de-DE" w:eastAsia="de-DE"/>
        </w:rPr>
        <w:t>(Criteria to respond to probe request), are met.The STA shall response:</w:t>
      </w:r>
    </w:p>
    <w:p w:rsidR="00466E2C" w:rsidRPr="00E470BD" w:rsidRDefault="00466E2C" w:rsidP="00A84A83">
      <w:pPr>
        <w:pStyle w:val="ListParagraph"/>
        <w:numPr>
          <w:ilvl w:val="0"/>
          <w:numId w:val="8"/>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with a Probe Response or a </w:t>
      </w:r>
      <w:r w:rsidR="004C6B5D" w:rsidRPr="00E470BD">
        <w:rPr>
          <w:rFonts w:cs="Helvetica"/>
          <w:bCs/>
          <w:color w:val="000000"/>
          <w:sz w:val="24"/>
          <w:szCs w:val="19"/>
          <w:u w:val="single"/>
          <w:lang w:val="de-DE" w:eastAsia="de-DE"/>
        </w:rPr>
        <w:t>B</w:t>
      </w:r>
      <w:r w:rsidRPr="00E470BD">
        <w:rPr>
          <w:rFonts w:cs="Helvetica"/>
          <w:bCs/>
          <w:color w:val="000000"/>
          <w:sz w:val="24"/>
          <w:szCs w:val="19"/>
          <w:u w:val="single"/>
          <w:lang w:val="de-DE" w:eastAsia="de-DE"/>
        </w:rPr>
        <w:t xml:space="preserve">eacon </w:t>
      </w:r>
      <w:r w:rsidR="004C6B5D"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when dot11FILSActivated equal to true</w:t>
      </w:r>
      <w:r w:rsidR="00504A44" w:rsidRPr="00E470BD">
        <w:rPr>
          <w:rFonts w:cs="Helvetica"/>
          <w:bCs/>
          <w:color w:val="000000"/>
          <w:sz w:val="24"/>
          <w:szCs w:val="19"/>
          <w:u w:val="single"/>
          <w:lang w:val="de-DE" w:eastAsia="de-DE"/>
        </w:rPr>
        <w:t xml:space="preserve">. </w:t>
      </w:r>
      <w:r w:rsidR="00E83EAF" w:rsidRPr="00E470BD">
        <w:rPr>
          <w:rFonts w:cs="Helvetica"/>
          <w:bCs/>
          <w:color w:val="000000"/>
          <w:sz w:val="24"/>
          <w:szCs w:val="19"/>
          <w:u w:val="single"/>
          <w:lang w:val="de-DE" w:eastAsia="de-DE"/>
        </w:rPr>
        <w:t xml:space="preserve">More </w:t>
      </w:r>
      <w:r w:rsidR="00796F11" w:rsidRPr="00E470BD">
        <w:rPr>
          <w:rFonts w:cs="Helvetica"/>
          <w:bCs/>
          <w:color w:val="000000"/>
          <w:sz w:val="24"/>
          <w:szCs w:val="19"/>
          <w:u w:val="single"/>
          <w:lang w:val="de-DE" w:eastAsia="de-DE"/>
        </w:rPr>
        <w:t xml:space="preserve">details on selecting the Probe Response or Beacon frame </w:t>
      </w:r>
      <w:r w:rsidR="00A43649" w:rsidRPr="00E470BD">
        <w:rPr>
          <w:rFonts w:cs="Helvetica"/>
          <w:bCs/>
          <w:color w:val="000000"/>
          <w:sz w:val="24"/>
          <w:szCs w:val="19"/>
          <w:u w:val="single"/>
          <w:lang w:val="de-DE" w:eastAsia="de-DE"/>
        </w:rPr>
        <w:t xml:space="preserve">are </w:t>
      </w:r>
      <w:r w:rsidR="00CB2D1D" w:rsidRPr="00E470BD">
        <w:rPr>
          <w:rFonts w:cs="Helvetica"/>
          <w:bCs/>
          <w:color w:val="000000"/>
          <w:sz w:val="24"/>
          <w:szCs w:val="19"/>
          <w:u w:val="single"/>
          <w:lang w:val="de-DE" w:eastAsia="de-DE"/>
        </w:rPr>
        <w:t>described in 10.1.4.3.</w:t>
      </w:r>
      <w:r w:rsidR="006C7B19" w:rsidRPr="00E470BD">
        <w:rPr>
          <w:rFonts w:cs="Helvetica"/>
          <w:bCs/>
          <w:color w:val="000000"/>
          <w:sz w:val="24"/>
          <w:szCs w:val="19"/>
          <w:u w:val="single"/>
          <w:lang w:val="de-DE" w:eastAsia="de-DE"/>
        </w:rPr>
        <w:t>7</w:t>
      </w:r>
      <w:r w:rsidR="00796F11" w:rsidRPr="00E470BD">
        <w:rPr>
          <w:rFonts w:cs="Helvetica"/>
          <w:bCs/>
          <w:color w:val="000000"/>
          <w:sz w:val="24"/>
          <w:szCs w:val="19"/>
          <w:u w:val="single"/>
          <w:lang w:val="de-DE" w:eastAsia="de-DE"/>
        </w:rPr>
        <w:t xml:space="preserve">(Probe response collision avoidance).  </w:t>
      </w:r>
    </w:p>
    <w:p w:rsidR="00466E2C" w:rsidRPr="00E470BD" w:rsidRDefault="00466E2C" w:rsidP="00466E2C">
      <w:pPr>
        <w:pStyle w:val="ListParagraph"/>
        <w:numPr>
          <w:ilvl w:val="0"/>
          <w:numId w:val="8"/>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with </w:t>
      </w:r>
      <w:r w:rsidR="00C23A6D" w:rsidRPr="00E470BD">
        <w:rPr>
          <w:rFonts w:cs="Helvetica"/>
          <w:bCs/>
          <w:color w:val="000000"/>
          <w:sz w:val="24"/>
          <w:szCs w:val="19"/>
          <w:u w:val="single"/>
          <w:lang w:val="de-DE" w:eastAsia="de-DE"/>
        </w:rPr>
        <w:t>Probe R</w:t>
      </w:r>
      <w:r w:rsidRPr="00E470BD">
        <w:rPr>
          <w:rFonts w:cs="Helvetica"/>
          <w:bCs/>
          <w:color w:val="000000"/>
          <w:sz w:val="24"/>
          <w:szCs w:val="19"/>
          <w:u w:val="single"/>
          <w:lang w:val="de-DE" w:eastAsia="de-DE"/>
        </w:rPr>
        <w:t xml:space="preserve">esponse </w:t>
      </w:r>
      <w:r w:rsidR="00C23A6D"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 xml:space="preserve">when dot11FILSActivated equal to false </w:t>
      </w:r>
    </w:p>
    <w:p w:rsidR="00466E2C" w:rsidRDefault="00466E2C" w:rsidP="00427BA8">
      <w:pPr>
        <w:autoSpaceDE w:val="0"/>
        <w:autoSpaceDN w:val="0"/>
        <w:adjustRightInd w:val="0"/>
        <w:rPr>
          <w:rFonts w:ascii="TimesNewRoman" w:hAnsi="TimesNewRoman" w:cs="TimesNewRoman"/>
          <w:sz w:val="20"/>
          <w:lang w:val="de-DE"/>
        </w:rPr>
      </w:pPr>
    </w:p>
    <w:p w:rsidR="00466E2C" w:rsidRDefault="00466E2C" w:rsidP="00466E2C">
      <w:pPr>
        <w:autoSpaceDE w:val="0"/>
        <w:autoSpaceDN w:val="0"/>
        <w:adjustRightInd w:val="0"/>
        <w:rPr>
          <w:rFonts w:ascii="Arial" w:hAnsi="Arial" w:cs="Arial"/>
          <w:b/>
          <w:bCs/>
          <w:sz w:val="20"/>
          <w:lang w:val="en-US"/>
        </w:rPr>
      </w:pPr>
      <w:r>
        <w:rPr>
          <w:rFonts w:ascii="Arial" w:hAnsi="Arial" w:cs="Arial"/>
          <w:b/>
          <w:bCs/>
          <w:sz w:val="20"/>
          <w:lang w:val="en-US"/>
        </w:rPr>
        <w:t>10.1.4.3.</w:t>
      </w:r>
      <w:r w:rsidR="00CB2D1D">
        <w:rPr>
          <w:rFonts w:ascii="Arial" w:hAnsi="Arial" w:cs="Arial"/>
          <w:b/>
          <w:bCs/>
          <w:sz w:val="20"/>
          <w:lang w:val="en-US"/>
        </w:rPr>
        <w:t>5</w:t>
      </w:r>
      <w:r>
        <w:rPr>
          <w:rFonts w:ascii="Arial" w:hAnsi="Arial" w:cs="Arial"/>
          <w:b/>
          <w:bCs/>
          <w:sz w:val="20"/>
          <w:lang w:val="en-US"/>
        </w:rPr>
        <w:t xml:space="preserve"> Criteria </w:t>
      </w:r>
      <w:r w:rsidR="004C6B5D">
        <w:rPr>
          <w:rFonts w:ascii="Arial" w:hAnsi="Arial" w:cs="Arial"/>
          <w:b/>
          <w:bCs/>
          <w:sz w:val="20"/>
          <w:lang w:val="en-US"/>
        </w:rPr>
        <w:t>to respond</w:t>
      </w:r>
      <w:r>
        <w:rPr>
          <w:rFonts w:ascii="Arial" w:hAnsi="Arial" w:cs="Arial"/>
          <w:b/>
          <w:bCs/>
          <w:sz w:val="20"/>
          <w:lang w:val="en-US"/>
        </w:rPr>
        <w:t xml:space="preserve"> to probe request</w:t>
      </w:r>
    </w:p>
    <w:p w:rsidR="00CB2D1D" w:rsidRPr="003D4A1D" w:rsidRDefault="00CB2D1D" w:rsidP="00CB2D1D">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5</w:t>
      </w:r>
    </w:p>
    <w:p w:rsidR="00466E2C" w:rsidRDefault="00466E2C" w:rsidP="00427BA8">
      <w:pPr>
        <w:autoSpaceDE w:val="0"/>
        <w:autoSpaceDN w:val="0"/>
        <w:adjustRightInd w:val="0"/>
        <w:rPr>
          <w:rFonts w:ascii="TimesNewRoman" w:hAnsi="TimesNewRoman" w:cs="TimesNewRoman"/>
          <w:sz w:val="20"/>
          <w:lang w:val="en-US"/>
        </w:rPr>
      </w:pPr>
    </w:p>
    <w:p w:rsidR="007D6275" w:rsidRPr="00E470BD" w:rsidRDefault="007D6275" w:rsidP="007D6275">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Only APs and STAs in an IBSS or in an MBSS respond to probe requests. A result of the procedures defined in this subclause is that in each infrastructure BSS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respond to probe requests, subject to criteria in the next paragraphs. 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p>
    <w:p w:rsidR="007D6275" w:rsidRPr="00E470BD" w:rsidRDefault="007D6275" w:rsidP="00427BA8">
      <w:pPr>
        <w:autoSpaceDE w:val="0"/>
        <w:autoSpaceDN w:val="0"/>
        <w:adjustRightInd w:val="0"/>
        <w:rPr>
          <w:rFonts w:ascii="TimesNewRoman" w:hAnsi="TimesNewRoman" w:cs="TimesNewRoman"/>
          <w:sz w:val="20"/>
          <w:u w:val="single"/>
          <w:lang w:val="de-DE"/>
        </w:rPr>
      </w:pPr>
    </w:p>
    <w:p w:rsidR="004C6B5D" w:rsidRPr="00E470BD" w:rsidRDefault="004C6B5D" w:rsidP="00427BA8">
      <w:pPr>
        <w:autoSpaceDE w:val="0"/>
        <w:autoSpaceDN w:val="0"/>
        <w:adjustRightInd w:val="0"/>
        <w:rPr>
          <w:rFonts w:ascii="TimesNewRoman" w:hAnsi="TimesNewRoman" w:cs="TimesNewRoman"/>
          <w:sz w:val="20"/>
          <w:u w:val="single"/>
          <w:lang w:val="en-US"/>
        </w:rPr>
      </w:pPr>
      <w:r w:rsidRPr="00E470BD">
        <w:rPr>
          <w:rFonts w:cs="Helvetica"/>
          <w:bCs/>
          <w:color w:val="000000"/>
          <w:sz w:val="24"/>
          <w:szCs w:val="19"/>
          <w:u w:val="single"/>
          <w:lang w:val="de-DE" w:eastAsia="de-DE"/>
        </w:rPr>
        <w:lastRenderedPageBreak/>
        <w:t xml:space="preserve">STAs receiving Probe Request frames shall respond only if the criteria below are met: </w:t>
      </w:r>
    </w:p>
    <w:p w:rsidR="00466E2C" w:rsidRPr="00E470BD" w:rsidRDefault="00466E2C" w:rsidP="00427BA8">
      <w:pPr>
        <w:autoSpaceDE w:val="0"/>
        <w:autoSpaceDN w:val="0"/>
        <w:adjustRightInd w:val="0"/>
        <w:rPr>
          <w:rFonts w:ascii="TimesNewRoman" w:hAnsi="TimesNewRoman" w:cs="TimesNewRoman"/>
          <w:sz w:val="20"/>
          <w:u w:val="single"/>
          <w:lang w:val="en-US"/>
        </w:rPr>
      </w:pP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a) The Address 1 field in the probe request is the broadcast address or the specific MAC address of the STA, and either item b) or item c) below.</w:t>
      </w:r>
    </w:p>
    <w:p w:rsidR="004C6B5D" w:rsidRPr="00E470BD" w:rsidRDefault="004C6B5D" w:rsidP="004C6B5D">
      <w:pPr>
        <w:autoSpaceDE w:val="0"/>
        <w:autoSpaceDN w:val="0"/>
        <w:adjustRightInd w:val="0"/>
        <w:rPr>
          <w:rFonts w:cs="Helvetica"/>
          <w:bCs/>
          <w:color w:val="000000"/>
          <w:sz w:val="24"/>
          <w:szCs w:val="19"/>
          <w:u w:val="single"/>
          <w:lang w:val="de-DE" w:eastAsia="de-DE"/>
        </w:rPr>
      </w:pPr>
    </w:p>
    <w:p w:rsidR="00006A27"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b) The STA is a mesh STA and </w:t>
      </w:r>
    </w:p>
    <w:p w:rsidR="00862A90"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1) The Filter</w:t>
      </w:r>
      <w:r w:rsidR="00CC15CE" w:rsidRPr="00E470BD">
        <w:rPr>
          <w:rFonts w:cs="Helvetica"/>
          <w:bCs/>
          <w:color w:val="000000"/>
          <w:sz w:val="24"/>
          <w:szCs w:val="19"/>
          <w:u w:val="single"/>
          <w:lang w:val="de-DE" w:eastAsia="de-DE"/>
        </w:rPr>
        <w:t xml:space="preserve"> </w:t>
      </w:r>
      <w:r w:rsidRPr="00E470BD">
        <w:rPr>
          <w:rFonts w:cs="Helvetica"/>
          <w:bCs/>
          <w:color w:val="000000"/>
          <w:sz w:val="24"/>
          <w:szCs w:val="19"/>
          <w:u w:val="single"/>
          <w:lang w:val="de-DE" w:eastAsia="de-DE"/>
        </w:rPr>
        <w:t xml:space="preserve">List does not include the mesh ID or the specific MAC address of the STA </w:t>
      </w:r>
      <w:r w:rsidR="00862A90" w:rsidRPr="00E470BD">
        <w:rPr>
          <w:rFonts w:cs="Helvetica"/>
          <w:bCs/>
          <w:color w:val="000000"/>
          <w:sz w:val="24"/>
          <w:szCs w:val="19"/>
          <w:u w:val="single"/>
          <w:lang w:val="de-DE" w:eastAsia="de-DE"/>
        </w:rPr>
        <w:t>and</w:t>
      </w: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2) The Mesh ID in the probe request is the wildcard Mesh ID or the specific Mesh ID of the STA.</w:t>
      </w:r>
    </w:p>
    <w:p w:rsidR="004C6B5D" w:rsidRPr="00E470BD" w:rsidRDefault="004C6B5D" w:rsidP="004C6B5D">
      <w:pPr>
        <w:autoSpaceDE w:val="0"/>
        <w:autoSpaceDN w:val="0"/>
        <w:adjustRightInd w:val="0"/>
        <w:rPr>
          <w:rFonts w:cs="Helvetica"/>
          <w:bCs/>
          <w:color w:val="000000"/>
          <w:sz w:val="24"/>
          <w:szCs w:val="19"/>
          <w:u w:val="single"/>
          <w:lang w:val="de-DE" w:eastAsia="de-DE"/>
        </w:rPr>
      </w:pP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c) The STA is not a mesh STA and </w:t>
      </w: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1) The Filter</w:t>
      </w:r>
      <w:r w:rsidR="00CC15CE" w:rsidRPr="00E470BD">
        <w:rPr>
          <w:rFonts w:cs="Helvetica"/>
          <w:bCs/>
          <w:color w:val="000000"/>
          <w:sz w:val="24"/>
          <w:szCs w:val="19"/>
          <w:u w:val="single"/>
          <w:lang w:val="de-DE" w:eastAsia="de-DE"/>
        </w:rPr>
        <w:t xml:space="preserve"> </w:t>
      </w:r>
      <w:r w:rsidRPr="00E470BD">
        <w:rPr>
          <w:rFonts w:cs="Helvetica"/>
          <w:bCs/>
          <w:color w:val="000000"/>
          <w:sz w:val="24"/>
          <w:szCs w:val="19"/>
          <w:u w:val="single"/>
          <w:lang w:val="de-DE" w:eastAsia="de-DE"/>
        </w:rPr>
        <w:t xml:space="preserve">List does not include the SSID or the specific MAC address of the STA and </w:t>
      </w: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2) The SSID in the probe request is the wildcard SSID, </w:t>
      </w:r>
      <w:r w:rsidR="00862A90" w:rsidRPr="00E470BD">
        <w:rPr>
          <w:rFonts w:cs="Helvetica"/>
          <w:bCs/>
          <w:color w:val="000000"/>
          <w:sz w:val="24"/>
          <w:szCs w:val="19"/>
          <w:u w:val="single"/>
          <w:lang w:val="de-DE" w:eastAsia="de-DE"/>
        </w:rPr>
        <w:t xml:space="preserve">or </w:t>
      </w:r>
      <w:r w:rsidRPr="00E470BD">
        <w:rPr>
          <w:rFonts w:cs="Helvetica"/>
          <w:bCs/>
          <w:color w:val="000000"/>
          <w:sz w:val="24"/>
          <w:szCs w:val="19"/>
          <w:u w:val="single"/>
          <w:lang w:val="de-DE" w:eastAsia="de-DE"/>
        </w:rPr>
        <w:t>the SSID in the probe request is the specific SSID of the STA, or the specific SSID of the STA is inc</w:t>
      </w:r>
      <w:r w:rsidR="002B4CFA" w:rsidRPr="00E470BD">
        <w:rPr>
          <w:rFonts w:cs="Helvetica"/>
          <w:bCs/>
          <w:color w:val="000000"/>
          <w:sz w:val="24"/>
          <w:szCs w:val="19"/>
          <w:u w:val="single"/>
          <w:lang w:val="de-DE" w:eastAsia="de-DE"/>
        </w:rPr>
        <w:t xml:space="preserve">luded in the SSID List element, </w:t>
      </w:r>
      <w:r w:rsidRPr="00E470BD">
        <w:rPr>
          <w:rFonts w:cs="Helvetica"/>
          <w:bCs/>
          <w:color w:val="000000"/>
          <w:sz w:val="24"/>
          <w:szCs w:val="19"/>
          <w:u w:val="single"/>
          <w:lang w:val="de-DE" w:eastAsia="de-DE"/>
        </w:rPr>
        <w:t>and</w:t>
      </w: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3) The Address 3 field in the probe request is the wildcard BSSID or the BSSID of the STA.</w:t>
      </w:r>
    </w:p>
    <w:p w:rsidR="002B6241" w:rsidRPr="00E470BD" w:rsidRDefault="002B6241" w:rsidP="004C6B5D">
      <w:pPr>
        <w:autoSpaceDE w:val="0"/>
        <w:autoSpaceDN w:val="0"/>
        <w:adjustRightInd w:val="0"/>
        <w:rPr>
          <w:rFonts w:cs="Helvetica"/>
          <w:bCs/>
          <w:color w:val="000000"/>
          <w:sz w:val="24"/>
          <w:szCs w:val="19"/>
          <w:u w:val="single"/>
          <w:lang w:val="de-DE" w:eastAsia="de-DE"/>
        </w:rPr>
      </w:pP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Additionally, STAs with dot11InterworkingServiceActivated equal to true, receiving Probe Request frames containing an Interworking field in the Extended Capabilities element set to 1 shall examine the Interworking element in the received Probe Request frame and respond with a probe response only if</w:t>
      </w:r>
    </w:p>
    <w:p w:rsidR="004C6B5D" w:rsidRPr="00E470BD" w:rsidRDefault="004C6B5D" w:rsidP="004C6B5D">
      <w:pPr>
        <w:autoSpaceDE w:val="0"/>
        <w:autoSpaceDN w:val="0"/>
        <w:adjustRightInd w:val="0"/>
        <w:rPr>
          <w:rFonts w:cs="Helvetica"/>
          <w:bCs/>
          <w:color w:val="000000"/>
          <w:sz w:val="24"/>
          <w:szCs w:val="19"/>
          <w:u w:val="single"/>
          <w:lang w:val="de-DE" w:eastAsia="de-DE"/>
        </w:rPr>
      </w:pP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d) </w:t>
      </w:r>
      <w:r w:rsidR="00C23A6D" w:rsidRPr="00E470BD">
        <w:rPr>
          <w:rFonts w:cs="Helvetica"/>
          <w:bCs/>
          <w:color w:val="000000"/>
          <w:sz w:val="24"/>
          <w:szCs w:val="19"/>
          <w:u w:val="single"/>
          <w:lang w:val="de-DE" w:eastAsia="de-DE"/>
        </w:rPr>
        <w:t>The Filter List does not include the HESSID of hte STA and t</w:t>
      </w:r>
      <w:r w:rsidRPr="00E470BD">
        <w:rPr>
          <w:rFonts w:cs="Helvetica"/>
          <w:bCs/>
          <w:color w:val="000000"/>
          <w:sz w:val="24"/>
          <w:szCs w:val="19"/>
          <w:u w:val="single"/>
          <w:lang w:val="de-DE" w:eastAsia="de-DE"/>
        </w:rPr>
        <w:t>he HESSID field, if present in the Interworking element, is the wildcard HESSID or the HESSID of the STA, and</w:t>
      </w: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e) The Access Network Type field in the Interworking element is the wildcard Access Network Type or the Access Network Type of the STA.</w:t>
      </w:r>
    </w:p>
    <w:p w:rsidR="004C6B5D" w:rsidRPr="00E470BD" w:rsidRDefault="004C6B5D" w:rsidP="004C6B5D">
      <w:pPr>
        <w:autoSpaceDE w:val="0"/>
        <w:autoSpaceDN w:val="0"/>
        <w:adjustRightInd w:val="0"/>
        <w:rPr>
          <w:rFonts w:cs="Helvetica"/>
          <w:bCs/>
          <w:color w:val="000000"/>
          <w:sz w:val="24"/>
          <w:szCs w:val="19"/>
          <w:u w:val="single"/>
          <w:lang w:val="de-DE" w:eastAsia="de-DE"/>
        </w:rPr>
      </w:pPr>
    </w:p>
    <w:p w:rsidR="00FC53EF" w:rsidRPr="00E470BD" w:rsidRDefault="00FC53EF" w:rsidP="00FC53EF">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STAs with dot11RadioMeasurementActivated </w:t>
      </w:r>
      <w:r w:rsidR="002B6241" w:rsidRPr="00E470BD">
        <w:rPr>
          <w:rFonts w:cs="Helvetica"/>
          <w:bCs/>
          <w:color w:val="000000"/>
          <w:sz w:val="24"/>
          <w:szCs w:val="19"/>
          <w:u w:val="single"/>
          <w:lang w:val="de-DE" w:eastAsia="de-DE"/>
        </w:rPr>
        <w:t>equal to true receiving a probe r</w:t>
      </w:r>
      <w:r w:rsidRPr="00E470BD">
        <w:rPr>
          <w:rFonts w:cs="Helvetica"/>
          <w:bCs/>
          <w:color w:val="000000"/>
          <w:sz w:val="24"/>
          <w:szCs w:val="19"/>
          <w:u w:val="single"/>
          <w:lang w:val="de-DE" w:eastAsia="de-DE"/>
        </w:rPr>
        <w:t xml:space="preserve">equest </w:t>
      </w:r>
      <w:r w:rsidR="002B6241"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with a DSSS Parameter Set element containing a Current Channel field value that different from the value of dot11CurrentChannel shall not respond</w:t>
      </w:r>
      <w:r w:rsidR="007D6275" w:rsidRPr="00E470BD">
        <w:rPr>
          <w:rFonts w:cs="Helvetica"/>
          <w:bCs/>
          <w:color w:val="000000"/>
          <w:sz w:val="24"/>
          <w:szCs w:val="19"/>
          <w:u w:val="single"/>
          <w:lang w:val="de-DE" w:eastAsia="de-DE"/>
        </w:rPr>
        <w:t xml:space="preserve"> to probe r</w:t>
      </w:r>
      <w:r w:rsidRPr="00E470BD">
        <w:rPr>
          <w:rFonts w:cs="Helvetica"/>
          <w:bCs/>
          <w:color w:val="000000"/>
          <w:sz w:val="24"/>
          <w:szCs w:val="19"/>
          <w:u w:val="single"/>
          <w:lang w:val="de-DE" w:eastAsia="de-DE"/>
        </w:rPr>
        <w:t>equest.</w:t>
      </w:r>
    </w:p>
    <w:p w:rsidR="004C6B5D" w:rsidRDefault="004C6B5D" w:rsidP="004C6B5D">
      <w:pPr>
        <w:autoSpaceDE w:val="0"/>
        <w:autoSpaceDN w:val="0"/>
        <w:adjustRightInd w:val="0"/>
        <w:rPr>
          <w:rFonts w:cs="Helvetica"/>
          <w:bCs/>
          <w:color w:val="000000"/>
          <w:sz w:val="24"/>
          <w:szCs w:val="19"/>
          <w:lang w:val="de-DE" w:eastAsia="de-DE"/>
        </w:rPr>
      </w:pPr>
    </w:p>
    <w:p w:rsidR="006C7B19" w:rsidRDefault="006C7B19" w:rsidP="006C7B19">
      <w:pPr>
        <w:autoSpaceDE w:val="0"/>
        <w:autoSpaceDN w:val="0"/>
        <w:adjustRightInd w:val="0"/>
        <w:rPr>
          <w:rFonts w:ascii="Arial" w:hAnsi="Arial" w:cs="Arial"/>
          <w:b/>
          <w:bCs/>
          <w:sz w:val="20"/>
          <w:lang w:val="en-US"/>
        </w:rPr>
      </w:pPr>
      <w:r>
        <w:rPr>
          <w:rFonts w:ascii="Arial" w:hAnsi="Arial" w:cs="Arial"/>
          <w:b/>
          <w:bCs/>
          <w:sz w:val="20"/>
          <w:lang w:val="en-US"/>
        </w:rPr>
        <w:t xml:space="preserve">10.1.4.3.6 Cancelling responses with probe end </w:t>
      </w:r>
    </w:p>
    <w:p w:rsidR="006C7B19" w:rsidRDefault="006C7B19" w:rsidP="006C7B19">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w:t>
      </w:r>
      <w:r>
        <w:rPr>
          <w:i/>
          <w:highlight w:val="yellow"/>
        </w:rPr>
        <w:t>.</w:t>
      </w:r>
      <w:r w:rsidRPr="00CB2D1D">
        <w:rPr>
          <w:i/>
          <w:highlight w:val="yellow"/>
        </w:rPr>
        <w:t>6</w:t>
      </w:r>
    </w:p>
    <w:p w:rsidR="006C7B19" w:rsidRPr="006C7B19" w:rsidRDefault="006C7B19" w:rsidP="004C6B5D">
      <w:pPr>
        <w:autoSpaceDE w:val="0"/>
        <w:autoSpaceDN w:val="0"/>
        <w:adjustRightInd w:val="0"/>
        <w:rPr>
          <w:rFonts w:cs="Helvetica"/>
          <w:bCs/>
          <w:color w:val="000000"/>
          <w:sz w:val="24"/>
          <w:szCs w:val="19"/>
          <w:lang w:val="en-US" w:eastAsia="de-DE"/>
        </w:rPr>
      </w:pPr>
    </w:p>
    <w:p w:rsidR="00E31C97" w:rsidRPr="00E470BD" w:rsidRDefault="006C7B19" w:rsidP="00E31C9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The generator of the Probe Request frame may </w:t>
      </w:r>
      <w:r w:rsidR="00B3695F" w:rsidRPr="00E470BD">
        <w:rPr>
          <w:rFonts w:cs="Helvetica"/>
          <w:bCs/>
          <w:color w:val="000000"/>
          <w:sz w:val="24"/>
          <w:szCs w:val="19"/>
          <w:u w:val="single"/>
          <w:lang w:val="de-DE" w:eastAsia="de-DE"/>
        </w:rPr>
        <w:t xml:space="preserve">transmit a Probe End frame </w:t>
      </w:r>
      <w:r w:rsidR="007A3AC9" w:rsidRPr="00E470BD">
        <w:rPr>
          <w:rFonts w:cs="Helvetica"/>
          <w:bCs/>
          <w:color w:val="000000"/>
          <w:sz w:val="24"/>
          <w:szCs w:val="19"/>
          <w:u w:val="single"/>
          <w:lang w:val="de-DE" w:eastAsia="de-DE"/>
        </w:rPr>
        <w:t xml:space="preserve">to a broadcast address or an individual address. </w:t>
      </w:r>
    </w:p>
    <w:p w:rsidR="00E31C97" w:rsidRPr="00E470BD" w:rsidRDefault="00E31C97" w:rsidP="00E31C97">
      <w:pPr>
        <w:autoSpaceDE w:val="0"/>
        <w:autoSpaceDN w:val="0"/>
        <w:adjustRightInd w:val="0"/>
        <w:rPr>
          <w:rFonts w:cs="Helvetica"/>
          <w:bCs/>
          <w:color w:val="000000"/>
          <w:sz w:val="24"/>
          <w:szCs w:val="19"/>
          <w:u w:val="single"/>
          <w:lang w:val="de-DE" w:eastAsia="de-DE"/>
        </w:rPr>
      </w:pPr>
    </w:p>
    <w:p w:rsidR="00DF3ED0" w:rsidRPr="00E470BD" w:rsidRDefault="00E31C97" w:rsidP="00447D10">
      <w:pPr>
        <w:autoSpaceDE w:val="0"/>
        <w:autoSpaceDN w:val="0"/>
        <w:adjustRightInd w:val="0"/>
        <w:rPr>
          <w:sz w:val="24"/>
          <w:szCs w:val="24"/>
          <w:u w:val="single"/>
        </w:rPr>
      </w:pPr>
      <w:r w:rsidRPr="00E470BD">
        <w:rPr>
          <w:rFonts w:cs="Helvetica"/>
          <w:bCs/>
          <w:color w:val="000000"/>
          <w:sz w:val="24"/>
          <w:szCs w:val="19"/>
          <w:u w:val="single"/>
          <w:lang w:val="de-DE" w:eastAsia="de-DE"/>
        </w:rPr>
        <w:t xml:space="preserve">If </w:t>
      </w:r>
      <w:r w:rsidR="005F4015" w:rsidRPr="00E470BD">
        <w:rPr>
          <w:rFonts w:cs="Helvetica"/>
          <w:bCs/>
          <w:color w:val="000000"/>
          <w:sz w:val="24"/>
          <w:szCs w:val="19"/>
          <w:u w:val="single"/>
          <w:lang w:val="de-DE" w:eastAsia="de-DE"/>
        </w:rPr>
        <w:t xml:space="preserve">a STA that has received </w:t>
      </w:r>
      <w:r w:rsidRPr="00E470BD">
        <w:rPr>
          <w:rFonts w:cs="Helvetica"/>
          <w:bCs/>
          <w:color w:val="000000"/>
          <w:sz w:val="24"/>
          <w:szCs w:val="19"/>
          <w:u w:val="single"/>
          <w:lang w:val="de-DE" w:eastAsia="de-DE"/>
        </w:rPr>
        <w:t xml:space="preserve">the Probe End frame </w:t>
      </w:r>
      <w:r w:rsidR="00447D10" w:rsidRPr="00E470BD">
        <w:rPr>
          <w:rFonts w:cs="Helvetica"/>
          <w:bCs/>
          <w:color w:val="000000"/>
          <w:sz w:val="24"/>
          <w:szCs w:val="19"/>
          <w:u w:val="single"/>
          <w:lang w:val="de-DE" w:eastAsia="de-DE"/>
        </w:rPr>
        <w:t>has not started transmit</w:t>
      </w:r>
      <w:r w:rsidR="005F4015" w:rsidRPr="00E470BD">
        <w:rPr>
          <w:rFonts w:cs="Helvetica"/>
          <w:bCs/>
          <w:color w:val="000000"/>
          <w:sz w:val="24"/>
          <w:szCs w:val="19"/>
          <w:u w:val="single"/>
          <w:lang w:val="de-DE" w:eastAsia="de-DE"/>
        </w:rPr>
        <w:t>ting</w:t>
      </w:r>
      <w:r w:rsidR="00447D10" w:rsidRPr="00E470BD">
        <w:rPr>
          <w:rFonts w:cs="Helvetica"/>
          <w:bCs/>
          <w:color w:val="000000"/>
          <w:sz w:val="24"/>
          <w:szCs w:val="19"/>
          <w:u w:val="single"/>
          <w:lang w:val="de-DE" w:eastAsia="de-DE"/>
        </w:rPr>
        <w:t xml:space="preserve"> or </w:t>
      </w:r>
      <w:r w:rsidRPr="00E470BD">
        <w:rPr>
          <w:rFonts w:cs="Helvetica"/>
          <w:bCs/>
          <w:color w:val="000000"/>
          <w:sz w:val="24"/>
          <w:szCs w:val="19"/>
          <w:u w:val="single"/>
          <w:lang w:val="de-DE" w:eastAsia="de-DE"/>
        </w:rPr>
        <w:t>is transmit</w:t>
      </w:r>
      <w:r w:rsidR="00447D10" w:rsidRPr="00E470BD">
        <w:rPr>
          <w:rFonts w:cs="Helvetica"/>
          <w:bCs/>
          <w:color w:val="000000"/>
          <w:sz w:val="24"/>
          <w:szCs w:val="19"/>
          <w:u w:val="single"/>
          <w:lang w:val="de-DE" w:eastAsia="de-DE"/>
        </w:rPr>
        <w:t>ting</w:t>
      </w:r>
      <w:r w:rsidRPr="00E470BD">
        <w:rPr>
          <w:rFonts w:cs="Helvetica"/>
          <w:bCs/>
          <w:color w:val="000000"/>
          <w:sz w:val="24"/>
          <w:szCs w:val="19"/>
          <w:u w:val="single"/>
          <w:lang w:val="de-DE" w:eastAsia="de-DE"/>
        </w:rPr>
        <w:t xml:space="preserve"> a Probe Response frame to the transmitter of the Probe End frame</w:t>
      </w:r>
      <w:r w:rsidR="00447D10" w:rsidRPr="00E470BD">
        <w:rPr>
          <w:rFonts w:cs="Helvetica"/>
          <w:bCs/>
          <w:color w:val="000000"/>
          <w:sz w:val="24"/>
          <w:szCs w:val="19"/>
          <w:u w:val="single"/>
          <w:lang w:val="de-DE" w:eastAsia="de-DE"/>
        </w:rPr>
        <w:t xml:space="preserve">, </w:t>
      </w:r>
      <w:r w:rsidR="00DF3ED0" w:rsidRPr="00E470BD">
        <w:rPr>
          <w:sz w:val="24"/>
          <w:szCs w:val="24"/>
          <w:u w:val="single"/>
        </w:rPr>
        <w:t xml:space="preserve">a </w:t>
      </w:r>
      <w:r w:rsidR="003F5855" w:rsidRPr="00E470BD">
        <w:rPr>
          <w:sz w:val="24"/>
          <w:szCs w:val="24"/>
          <w:u w:val="single"/>
        </w:rPr>
        <w:t xml:space="preserve">response to </w:t>
      </w:r>
      <w:r w:rsidR="00DF3ED0" w:rsidRPr="00E470BD">
        <w:rPr>
          <w:sz w:val="24"/>
          <w:szCs w:val="24"/>
          <w:u w:val="single"/>
        </w:rPr>
        <w:t xml:space="preserve">Probe </w:t>
      </w:r>
      <w:r w:rsidR="003F5855" w:rsidRPr="00E470BD">
        <w:rPr>
          <w:sz w:val="24"/>
          <w:szCs w:val="24"/>
          <w:u w:val="single"/>
        </w:rPr>
        <w:t>Request</w:t>
      </w:r>
      <w:r w:rsidR="008A0CD4" w:rsidRPr="00E470BD">
        <w:rPr>
          <w:sz w:val="24"/>
          <w:szCs w:val="24"/>
          <w:u w:val="single"/>
        </w:rPr>
        <w:t xml:space="preserve"> frame</w:t>
      </w:r>
      <w:r w:rsidR="003F5855" w:rsidRPr="00E470BD">
        <w:rPr>
          <w:sz w:val="24"/>
          <w:szCs w:val="24"/>
          <w:u w:val="single"/>
        </w:rPr>
        <w:t xml:space="preserve"> </w:t>
      </w:r>
      <w:r w:rsidR="00447D10" w:rsidRPr="00E470BD">
        <w:rPr>
          <w:sz w:val="24"/>
          <w:szCs w:val="24"/>
          <w:u w:val="single"/>
        </w:rPr>
        <w:t xml:space="preserve">shall be transmitted </w:t>
      </w:r>
      <w:r w:rsidR="00DF3ED0" w:rsidRPr="00E470BD">
        <w:rPr>
          <w:sz w:val="24"/>
          <w:szCs w:val="24"/>
          <w:u w:val="single"/>
        </w:rPr>
        <w:t>only if the criteria below are met:</w:t>
      </w:r>
    </w:p>
    <w:p w:rsidR="00DF3ED0" w:rsidRPr="00E470BD" w:rsidRDefault="00DF3ED0" w:rsidP="00241BC8">
      <w:pPr>
        <w:autoSpaceDE w:val="0"/>
        <w:autoSpaceDN w:val="0"/>
        <w:adjustRightInd w:val="0"/>
        <w:ind w:left="360"/>
        <w:rPr>
          <w:sz w:val="24"/>
          <w:szCs w:val="24"/>
          <w:u w:val="single"/>
        </w:rPr>
      </w:pPr>
    </w:p>
    <w:p w:rsidR="00DF3ED0" w:rsidRPr="00E470BD" w:rsidRDefault="00DF3ED0" w:rsidP="00DF3ED0">
      <w:pPr>
        <w:pStyle w:val="ListParagraph"/>
        <w:numPr>
          <w:ilvl w:val="0"/>
          <w:numId w:val="10"/>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Terminate All Requests field of the BSS Type element in the Filter List of the Probe End frame is set to 0</w:t>
      </w:r>
      <w:r w:rsidR="00523355" w:rsidRPr="00E470BD">
        <w:rPr>
          <w:rFonts w:cs="Helvetica"/>
          <w:bCs/>
          <w:color w:val="000000"/>
          <w:sz w:val="24"/>
          <w:szCs w:val="19"/>
          <w:u w:val="single"/>
          <w:lang w:val="de-DE" w:eastAsia="de-DE"/>
        </w:rPr>
        <w:t>.</w:t>
      </w:r>
    </w:p>
    <w:p w:rsidR="00DF3ED0" w:rsidRPr="00E470BD" w:rsidRDefault="00DF3ED0" w:rsidP="00523355">
      <w:pPr>
        <w:pStyle w:val="ListParagraph"/>
        <w:numPr>
          <w:ilvl w:val="0"/>
          <w:numId w:val="10"/>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STA is an AP STA and the Infrastructure field of the BSS Type element in the Filter List of the Probe End frame is set to 0 or the SSID</w:t>
      </w:r>
      <w:r w:rsidR="004F2CE6" w:rsidRPr="00E470BD">
        <w:rPr>
          <w:rFonts w:cs="Helvetica"/>
          <w:bCs/>
          <w:color w:val="000000"/>
          <w:sz w:val="24"/>
          <w:szCs w:val="19"/>
          <w:u w:val="single"/>
          <w:lang w:val="de-DE" w:eastAsia="de-DE"/>
        </w:rPr>
        <w:t>,</w:t>
      </w:r>
      <w:r w:rsidRPr="00E470BD">
        <w:rPr>
          <w:rFonts w:cs="Helvetica"/>
          <w:bCs/>
          <w:color w:val="000000"/>
          <w:sz w:val="24"/>
          <w:szCs w:val="19"/>
          <w:u w:val="single"/>
          <w:lang w:val="de-DE" w:eastAsia="de-DE"/>
        </w:rPr>
        <w:t xml:space="preserve"> the BSSID</w:t>
      </w:r>
      <w:r w:rsidR="004F2CE6" w:rsidRPr="00E470BD">
        <w:rPr>
          <w:rFonts w:cs="Helvetica"/>
          <w:bCs/>
          <w:color w:val="000000"/>
          <w:sz w:val="24"/>
          <w:szCs w:val="19"/>
          <w:u w:val="single"/>
          <w:lang w:val="de-DE" w:eastAsia="de-DE"/>
        </w:rPr>
        <w:t>, or the HESSID</w:t>
      </w:r>
      <w:r w:rsidRPr="00E470BD">
        <w:rPr>
          <w:rFonts w:cs="Helvetica"/>
          <w:bCs/>
          <w:color w:val="000000"/>
          <w:sz w:val="24"/>
          <w:szCs w:val="19"/>
          <w:u w:val="single"/>
          <w:lang w:val="de-DE" w:eastAsia="de-DE"/>
        </w:rPr>
        <w:t xml:space="preserve"> of the STA is not included to Filter List of the Probe End frame</w:t>
      </w:r>
      <w:r w:rsidR="005C11D6" w:rsidRPr="00E470BD">
        <w:rPr>
          <w:rFonts w:cs="Helvetica"/>
          <w:bCs/>
          <w:color w:val="000000"/>
          <w:sz w:val="24"/>
          <w:szCs w:val="19"/>
          <w:u w:val="single"/>
          <w:lang w:val="de-DE" w:eastAsia="de-DE"/>
        </w:rPr>
        <w:t>; or</w:t>
      </w:r>
    </w:p>
    <w:p w:rsidR="00DF3ED0" w:rsidRPr="00E470BD" w:rsidRDefault="00DF3ED0" w:rsidP="00241BC8">
      <w:pPr>
        <w:pStyle w:val="ListParagraph"/>
        <w:numPr>
          <w:ilvl w:val="1"/>
          <w:numId w:val="11"/>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lastRenderedPageBreak/>
        <w:t>The BSS of STA is IBSS and the IBSS field of the BSS Type element in the Filter List of the Probe End frame is set to 0 or the SSID or the BSSID of the STA is not included to Filter List of the Probe End frame</w:t>
      </w:r>
      <w:r w:rsidR="005C11D6" w:rsidRPr="00E470BD">
        <w:rPr>
          <w:rFonts w:cs="Helvetica"/>
          <w:bCs/>
          <w:color w:val="000000"/>
          <w:sz w:val="24"/>
          <w:szCs w:val="19"/>
          <w:u w:val="single"/>
          <w:lang w:val="de-DE" w:eastAsia="de-DE"/>
        </w:rPr>
        <w:t>; or</w:t>
      </w:r>
    </w:p>
    <w:p w:rsidR="00DF3ED0" w:rsidRPr="00E470BD" w:rsidRDefault="00DF3ED0" w:rsidP="00241BC8">
      <w:pPr>
        <w:pStyle w:val="ListParagraph"/>
        <w:numPr>
          <w:ilvl w:val="1"/>
          <w:numId w:val="11"/>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STA is a mesh STA and the MBSS field of the BSS Type element in the Filter List of the Probe End frame is set to 0 or the Mesh ID or the MAC Address of the mesh STA is not included to Filter List of the Probe End frame.</w:t>
      </w:r>
    </w:p>
    <w:p w:rsidR="00447D10" w:rsidRPr="00E470BD" w:rsidRDefault="00447D10" w:rsidP="00DF3ED0">
      <w:pPr>
        <w:autoSpaceDE w:val="0"/>
        <w:autoSpaceDN w:val="0"/>
        <w:adjustRightInd w:val="0"/>
        <w:rPr>
          <w:rFonts w:cs="Helvetica"/>
          <w:bCs/>
          <w:color w:val="000000"/>
          <w:sz w:val="24"/>
          <w:szCs w:val="24"/>
          <w:u w:val="single"/>
          <w:lang w:val="de-DE" w:eastAsia="de-DE"/>
        </w:rPr>
      </w:pPr>
    </w:p>
    <w:p w:rsidR="00DF3ED0" w:rsidRPr="00E470BD" w:rsidRDefault="00C23A6D" w:rsidP="00DF3ED0">
      <w:pPr>
        <w:autoSpaceDE w:val="0"/>
        <w:autoSpaceDN w:val="0"/>
        <w:adjustRightInd w:val="0"/>
        <w:rPr>
          <w:rFonts w:cs="Helvetica"/>
          <w:bCs/>
          <w:color w:val="000000"/>
          <w:sz w:val="24"/>
          <w:szCs w:val="24"/>
          <w:u w:val="single"/>
          <w:lang w:val="de-DE" w:eastAsia="de-DE"/>
        </w:rPr>
      </w:pPr>
      <w:r w:rsidRPr="00E470BD">
        <w:rPr>
          <w:rFonts w:cs="Helvetica"/>
          <w:bCs/>
          <w:color w:val="000000"/>
          <w:sz w:val="24"/>
          <w:szCs w:val="24"/>
          <w:u w:val="single"/>
          <w:lang w:val="de-DE" w:eastAsia="de-DE"/>
        </w:rPr>
        <w:t xml:space="preserve">If the above criteria is not met, the receiver of Probe End frame may transmit </w:t>
      </w:r>
      <w:r w:rsidR="008E0B58" w:rsidRPr="00E470BD">
        <w:rPr>
          <w:rFonts w:cs="Helvetica"/>
          <w:bCs/>
          <w:color w:val="000000"/>
          <w:sz w:val="24"/>
          <w:szCs w:val="24"/>
          <w:u w:val="single"/>
          <w:lang w:val="de-DE" w:eastAsia="de-DE"/>
        </w:rPr>
        <w:t xml:space="preserve">or retransmit </w:t>
      </w:r>
      <w:r w:rsidRPr="00E470BD">
        <w:rPr>
          <w:rFonts w:cs="Helvetica"/>
          <w:bCs/>
          <w:color w:val="000000"/>
          <w:sz w:val="24"/>
          <w:szCs w:val="24"/>
          <w:u w:val="single"/>
          <w:lang w:val="de-DE" w:eastAsia="de-DE"/>
        </w:rPr>
        <w:t>a response to Probe Request frame</w:t>
      </w:r>
      <w:r w:rsidR="008E0B58" w:rsidRPr="00E470BD">
        <w:rPr>
          <w:rFonts w:cs="Helvetica"/>
          <w:bCs/>
          <w:color w:val="000000"/>
          <w:sz w:val="24"/>
          <w:szCs w:val="24"/>
          <w:u w:val="single"/>
          <w:lang w:val="de-DE" w:eastAsia="de-DE"/>
        </w:rPr>
        <w:t xml:space="preserve"> once</w:t>
      </w:r>
      <w:r w:rsidRPr="00E470BD">
        <w:rPr>
          <w:rFonts w:cs="Helvetica"/>
          <w:bCs/>
          <w:color w:val="000000"/>
          <w:sz w:val="24"/>
          <w:szCs w:val="24"/>
          <w:u w:val="single"/>
          <w:lang w:val="de-DE" w:eastAsia="de-DE"/>
        </w:rPr>
        <w:t xml:space="preserve">, </w:t>
      </w:r>
      <w:r w:rsidR="008E0B58" w:rsidRPr="00E470BD">
        <w:rPr>
          <w:rFonts w:cs="Helvetica"/>
          <w:bCs/>
          <w:color w:val="000000"/>
          <w:sz w:val="24"/>
          <w:szCs w:val="24"/>
          <w:u w:val="single"/>
          <w:lang w:val="de-DE" w:eastAsia="de-DE"/>
        </w:rPr>
        <w:t xml:space="preserve">but the response shall not be </w:t>
      </w:r>
      <w:r w:rsidRPr="00E470BD">
        <w:rPr>
          <w:rFonts w:cs="Helvetica"/>
          <w:bCs/>
          <w:color w:val="000000"/>
          <w:sz w:val="24"/>
          <w:szCs w:val="24"/>
          <w:u w:val="single"/>
          <w:lang w:val="de-DE" w:eastAsia="de-DE"/>
        </w:rPr>
        <w:t>transmitted</w:t>
      </w:r>
      <w:r w:rsidR="008E0B58" w:rsidRPr="00E470BD">
        <w:rPr>
          <w:rFonts w:cs="Helvetica"/>
          <w:bCs/>
          <w:color w:val="000000"/>
          <w:sz w:val="24"/>
          <w:szCs w:val="24"/>
          <w:u w:val="single"/>
          <w:lang w:val="de-DE" w:eastAsia="de-DE"/>
        </w:rPr>
        <w:t xml:space="preserve"> or retransmitted more than once</w:t>
      </w:r>
      <w:r w:rsidRPr="00E470BD">
        <w:rPr>
          <w:rFonts w:cs="Helvetica"/>
          <w:bCs/>
          <w:color w:val="000000"/>
          <w:sz w:val="24"/>
          <w:szCs w:val="24"/>
          <w:u w:val="single"/>
          <w:lang w:val="de-DE" w:eastAsia="de-DE"/>
        </w:rPr>
        <w:t xml:space="preserve">. </w:t>
      </w:r>
    </w:p>
    <w:p w:rsidR="00C23A6D" w:rsidRPr="00241BC8" w:rsidRDefault="00C23A6D" w:rsidP="00DF3ED0">
      <w:pPr>
        <w:autoSpaceDE w:val="0"/>
        <w:autoSpaceDN w:val="0"/>
        <w:adjustRightInd w:val="0"/>
        <w:rPr>
          <w:rFonts w:cs="Helvetica"/>
          <w:bCs/>
          <w:color w:val="000000"/>
          <w:sz w:val="24"/>
          <w:szCs w:val="24"/>
          <w:lang w:val="de-DE" w:eastAsia="de-DE"/>
        </w:rPr>
      </w:pPr>
    </w:p>
    <w:p w:rsidR="00504A44" w:rsidRDefault="00504A44" w:rsidP="00504A44">
      <w:pPr>
        <w:autoSpaceDE w:val="0"/>
        <w:autoSpaceDN w:val="0"/>
        <w:adjustRightInd w:val="0"/>
        <w:rPr>
          <w:rFonts w:ascii="Arial" w:hAnsi="Arial" w:cs="Arial"/>
          <w:b/>
          <w:bCs/>
          <w:sz w:val="20"/>
          <w:lang w:val="en-US"/>
        </w:rPr>
      </w:pPr>
      <w:r>
        <w:rPr>
          <w:rFonts w:ascii="Arial" w:hAnsi="Arial" w:cs="Arial"/>
          <w:b/>
          <w:bCs/>
          <w:sz w:val="20"/>
          <w:lang w:val="en-US"/>
        </w:rPr>
        <w:t>10.1.4.3.</w:t>
      </w:r>
      <w:r w:rsidR="006C7B19">
        <w:rPr>
          <w:rFonts w:ascii="Arial" w:hAnsi="Arial" w:cs="Arial"/>
          <w:b/>
          <w:bCs/>
          <w:sz w:val="20"/>
          <w:lang w:val="en-US"/>
        </w:rPr>
        <w:t>7</w:t>
      </w:r>
      <w:r>
        <w:rPr>
          <w:rFonts w:ascii="Arial" w:hAnsi="Arial" w:cs="Arial"/>
          <w:b/>
          <w:bCs/>
          <w:sz w:val="20"/>
          <w:lang w:val="en-US"/>
        </w:rPr>
        <w:t xml:space="preserve"> Probe response collision avoidance</w:t>
      </w:r>
    </w:p>
    <w:p w:rsidR="00504A44" w:rsidRDefault="00504A44" w:rsidP="00504A44">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w:t>
      </w:r>
      <w:r>
        <w:rPr>
          <w:i/>
          <w:highlight w:val="yellow"/>
        </w:rPr>
        <w:t>.</w:t>
      </w:r>
      <w:r w:rsidR="006C7B19">
        <w:rPr>
          <w:i/>
          <w:highlight w:val="yellow"/>
        </w:rPr>
        <w:t>7</w:t>
      </w:r>
    </w:p>
    <w:p w:rsidR="00504A44" w:rsidRPr="00E470BD" w:rsidRDefault="00504A44" w:rsidP="00504A4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STAs with dot11FILSActiv</w:t>
      </w:r>
      <w:r w:rsidR="00523355" w:rsidRPr="00E470BD">
        <w:rPr>
          <w:rFonts w:cs="Helvetica"/>
          <w:bCs/>
          <w:color w:val="000000"/>
          <w:sz w:val="24"/>
          <w:szCs w:val="19"/>
          <w:u w:val="single"/>
          <w:lang w:val="de-DE" w:eastAsia="de-DE"/>
        </w:rPr>
        <w:t>ated</w:t>
      </w:r>
      <w:r w:rsidRPr="00E470BD">
        <w:rPr>
          <w:rFonts w:cs="Helvetica"/>
          <w:bCs/>
          <w:color w:val="000000"/>
          <w:sz w:val="24"/>
          <w:szCs w:val="19"/>
          <w:u w:val="single"/>
          <w:lang w:val="de-DE" w:eastAsia="de-DE"/>
        </w:rPr>
        <w:t xml:space="preserve"> equal to true should respond to </w:t>
      </w:r>
      <w:r w:rsidR="008A0CD4" w:rsidRPr="00E470BD">
        <w:rPr>
          <w:rFonts w:cs="Helvetica"/>
          <w:bCs/>
          <w:color w:val="000000"/>
          <w:sz w:val="24"/>
          <w:szCs w:val="19"/>
          <w:u w:val="single"/>
          <w:lang w:val="de-DE" w:eastAsia="de-DE"/>
        </w:rPr>
        <w:t xml:space="preserve">a </w:t>
      </w:r>
      <w:r w:rsidRPr="00E470BD">
        <w:rPr>
          <w:rFonts w:cs="Helvetica"/>
          <w:bCs/>
          <w:color w:val="000000"/>
          <w:sz w:val="24"/>
          <w:szCs w:val="19"/>
          <w:u w:val="single"/>
          <w:lang w:val="de-DE" w:eastAsia="de-DE"/>
        </w:rPr>
        <w:t xml:space="preserve">Probe Request frame with </w:t>
      </w:r>
      <w:r w:rsidR="00012D70" w:rsidRPr="00E470BD">
        <w:rPr>
          <w:rFonts w:cs="Helvetica"/>
          <w:bCs/>
          <w:color w:val="000000"/>
          <w:sz w:val="24"/>
          <w:szCs w:val="19"/>
          <w:u w:val="single"/>
          <w:lang w:val="de-DE" w:eastAsia="de-DE"/>
        </w:rPr>
        <w:t xml:space="preserve">a </w:t>
      </w:r>
      <w:r w:rsidRPr="00E470BD">
        <w:rPr>
          <w:rFonts w:cs="Helvetica"/>
          <w:bCs/>
          <w:color w:val="000000"/>
          <w:sz w:val="24"/>
          <w:szCs w:val="19"/>
          <w:u w:val="single"/>
          <w:lang w:val="de-DE" w:eastAsia="de-DE"/>
        </w:rPr>
        <w:t xml:space="preserve">Beacon frame if </w:t>
      </w:r>
      <w:r w:rsidR="006A3A6C" w:rsidRPr="00E470BD">
        <w:rPr>
          <w:rFonts w:cs="Helvetica"/>
          <w:bCs/>
          <w:color w:val="000000"/>
          <w:sz w:val="24"/>
          <w:szCs w:val="19"/>
          <w:u w:val="single"/>
          <w:lang w:val="de-DE" w:eastAsia="de-DE"/>
        </w:rPr>
        <w:t xml:space="preserve">the criteria below </w:t>
      </w:r>
      <w:r w:rsidR="00523355" w:rsidRPr="00E470BD">
        <w:rPr>
          <w:rFonts w:cs="Helvetica"/>
          <w:bCs/>
          <w:color w:val="000000"/>
          <w:sz w:val="24"/>
          <w:szCs w:val="19"/>
          <w:u w:val="single"/>
          <w:lang w:val="de-DE" w:eastAsia="de-DE"/>
        </w:rPr>
        <w:t>are</w:t>
      </w:r>
      <w:r w:rsidR="006A3A6C" w:rsidRPr="00E470BD">
        <w:rPr>
          <w:rFonts w:cs="Helvetica"/>
          <w:bCs/>
          <w:color w:val="000000"/>
          <w:sz w:val="24"/>
          <w:szCs w:val="19"/>
          <w:u w:val="single"/>
          <w:lang w:val="de-DE" w:eastAsia="de-DE"/>
        </w:rPr>
        <w:t xml:space="preserve"> met</w:t>
      </w:r>
      <w:r w:rsidRPr="00E470BD">
        <w:rPr>
          <w:rFonts w:cs="Helvetica"/>
          <w:bCs/>
          <w:color w:val="000000"/>
          <w:sz w:val="24"/>
          <w:szCs w:val="19"/>
          <w:u w:val="single"/>
          <w:lang w:val="de-DE" w:eastAsia="de-DE"/>
        </w:rPr>
        <w:t>:</w:t>
      </w:r>
    </w:p>
    <w:p w:rsidR="00504A44" w:rsidRPr="00E470BD" w:rsidRDefault="00504A44" w:rsidP="00012D70">
      <w:pPr>
        <w:pStyle w:val="ListParagraph"/>
        <w:numPr>
          <w:ilvl w:val="0"/>
          <w:numId w:val="3"/>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w:t>
      </w:r>
      <w:r w:rsidR="00012D70" w:rsidRPr="00E470BD">
        <w:rPr>
          <w:rFonts w:cs="Helvetica"/>
          <w:bCs/>
          <w:color w:val="000000"/>
          <w:sz w:val="24"/>
          <w:szCs w:val="19"/>
          <w:u w:val="single"/>
          <w:lang w:val="de-DE" w:eastAsia="de-DE"/>
        </w:rPr>
        <w:t xml:space="preserve"> requesting STA has received a Probe Response or a B</w:t>
      </w:r>
      <w:r w:rsidRPr="00E470BD">
        <w:rPr>
          <w:rFonts w:cs="Helvetica"/>
          <w:bCs/>
          <w:color w:val="000000"/>
          <w:sz w:val="24"/>
          <w:szCs w:val="19"/>
          <w:u w:val="single"/>
          <w:lang w:val="de-DE" w:eastAsia="de-DE"/>
        </w:rPr>
        <w:t xml:space="preserve">eacon </w:t>
      </w:r>
      <w:r w:rsidR="00012D70" w:rsidRPr="00E470BD">
        <w:rPr>
          <w:rFonts w:cs="Helvetica"/>
          <w:bCs/>
          <w:color w:val="000000"/>
          <w:sz w:val="24"/>
          <w:szCs w:val="19"/>
          <w:u w:val="single"/>
          <w:lang w:val="de-DE" w:eastAsia="de-DE"/>
        </w:rPr>
        <w:t xml:space="preserve">frame containing </w:t>
      </w:r>
      <w:r w:rsidRPr="00E470BD">
        <w:rPr>
          <w:rFonts w:cs="Helvetica"/>
          <w:bCs/>
          <w:color w:val="000000"/>
          <w:sz w:val="24"/>
          <w:szCs w:val="19"/>
          <w:u w:val="single"/>
          <w:lang w:val="de-DE" w:eastAsia="de-DE"/>
        </w:rPr>
        <w:t xml:space="preserve">information of the </w:t>
      </w:r>
      <w:r w:rsidR="006A3A6C" w:rsidRPr="00E470BD">
        <w:rPr>
          <w:rFonts w:cs="Helvetica"/>
          <w:bCs/>
          <w:color w:val="000000"/>
          <w:sz w:val="24"/>
          <w:szCs w:val="19"/>
          <w:u w:val="single"/>
          <w:lang w:val="de-DE" w:eastAsia="de-DE"/>
        </w:rPr>
        <w:t xml:space="preserve">BSS of the </w:t>
      </w:r>
      <w:r w:rsidRPr="00E470BD">
        <w:rPr>
          <w:rFonts w:cs="Helvetica"/>
          <w:bCs/>
          <w:color w:val="000000"/>
          <w:sz w:val="24"/>
          <w:szCs w:val="19"/>
          <w:u w:val="single"/>
          <w:lang w:val="de-DE" w:eastAsia="de-DE"/>
        </w:rPr>
        <w:t xml:space="preserve">responding </w:t>
      </w:r>
      <w:r w:rsidR="00012D70" w:rsidRPr="00E470BD">
        <w:rPr>
          <w:rFonts w:cs="Helvetica"/>
          <w:bCs/>
          <w:color w:val="000000"/>
          <w:sz w:val="24"/>
          <w:szCs w:val="19"/>
          <w:u w:val="single"/>
          <w:lang w:val="de-DE" w:eastAsia="de-DE"/>
        </w:rPr>
        <w:t>AP.</w:t>
      </w:r>
    </w:p>
    <w:p w:rsidR="00504A44" w:rsidRPr="00E470BD" w:rsidRDefault="00504A44" w:rsidP="00FF3CD0">
      <w:pPr>
        <w:pStyle w:val="ListParagraph"/>
        <w:numPr>
          <w:ilvl w:val="0"/>
          <w:numId w:val="3"/>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next TBTT of the responding STA is within dot11BeaconResponseDuration</w:t>
      </w:r>
      <w:r w:rsidR="00012D70" w:rsidRPr="00E470BD">
        <w:rPr>
          <w:rFonts w:cs="Helvetica"/>
          <w:bCs/>
          <w:color w:val="000000"/>
          <w:sz w:val="24"/>
          <w:szCs w:val="19"/>
          <w:u w:val="single"/>
          <w:lang w:val="de-DE" w:eastAsia="de-DE"/>
        </w:rPr>
        <w:t>.</w:t>
      </w:r>
    </w:p>
    <w:p w:rsidR="00D326A1" w:rsidRPr="00E470BD" w:rsidRDefault="00504A44" w:rsidP="00D326A1">
      <w:pPr>
        <w:pStyle w:val="ListParagraph"/>
        <w:numPr>
          <w:ilvl w:val="0"/>
          <w:numId w:val="3"/>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The </w:t>
      </w:r>
      <w:r w:rsidR="00D326A1" w:rsidRPr="00E470BD">
        <w:rPr>
          <w:rFonts w:cs="Helvetica"/>
          <w:bCs/>
          <w:color w:val="000000"/>
          <w:sz w:val="24"/>
          <w:szCs w:val="19"/>
          <w:u w:val="single"/>
          <w:lang w:val="de-DE" w:eastAsia="de-DE"/>
        </w:rPr>
        <w:t xml:space="preserve">responder considers the medium congested. The </w:t>
      </w:r>
      <w:r w:rsidR="006C2774" w:rsidRPr="00E470BD">
        <w:rPr>
          <w:rFonts w:cs="Helvetica"/>
          <w:bCs/>
          <w:color w:val="000000"/>
          <w:sz w:val="24"/>
          <w:szCs w:val="19"/>
          <w:u w:val="single"/>
          <w:lang w:val="de-DE" w:eastAsia="de-DE"/>
        </w:rPr>
        <w:t>crit</w:t>
      </w:r>
      <w:r w:rsidR="00012D70" w:rsidRPr="00E470BD">
        <w:rPr>
          <w:rFonts w:cs="Helvetica"/>
          <w:bCs/>
          <w:color w:val="000000"/>
          <w:sz w:val="24"/>
          <w:szCs w:val="19"/>
          <w:u w:val="single"/>
          <w:lang w:val="de-DE" w:eastAsia="de-DE"/>
        </w:rPr>
        <w:t>e</w:t>
      </w:r>
      <w:r w:rsidR="006C2774" w:rsidRPr="00E470BD">
        <w:rPr>
          <w:rFonts w:cs="Helvetica"/>
          <w:bCs/>
          <w:color w:val="000000"/>
          <w:sz w:val="24"/>
          <w:szCs w:val="19"/>
          <w:u w:val="single"/>
          <w:lang w:val="de-DE" w:eastAsia="de-DE"/>
        </w:rPr>
        <w:t>ri</w:t>
      </w:r>
      <w:r w:rsidR="00523355" w:rsidRPr="00E470BD">
        <w:rPr>
          <w:rFonts w:cs="Helvetica"/>
          <w:bCs/>
          <w:color w:val="000000"/>
          <w:sz w:val="24"/>
          <w:szCs w:val="19"/>
          <w:u w:val="single"/>
          <w:lang w:val="de-DE" w:eastAsia="de-DE"/>
        </w:rPr>
        <w:t>on</w:t>
      </w:r>
      <w:r w:rsidR="006C2774" w:rsidRPr="00E470BD">
        <w:rPr>
          <w:rFonts w:cs="Helvetica"/>
          <w:bCs/>
          <w:color w:val="000000"/>
          <w:sz w:val="24"/>
          <w:szCs w:val="19"/>
          <w:u w:val="single"/>
          <w:lang w:val="de-DE" w:eastAsia="de-DE"/>
        </w:rPr>
        <w:t xml:space="preserve"> to consider medium congested</w:t>
      </w:r>
      <w:r w:rsidR="00D326A1" w:rsidRPr="00E470BD">
        <w:rPr>
          <w:rFonts w:cs="Helvetica"/>
          <w:bCs/>
          <w:color w:val="000000"/>
          <w:sz w:val="24"/>
          <w:szCs w:val="19"/>
          <w:u w:val="single"/>
          <w:lang w:val="de-DE" w:eastAsia="de-DE"/>
        </w:rPr>
        <w:t xml:space="preserve"> is implementation dependent.</w:t>
      </w:r>
    </w:p>
    <w:p w:rsidR="00D326A1" w:rsidRPr="00E470BD" w:rsidRDefault="00D326A1" w:rsidP="004C6B5D">
      <w:pPr>
        <w:autoSpaceDE w:val="0"/>
        <w:autoSpaceDN w:val="0"/>
        <w:adjustRightInd w:val="0"/>
        <w:rPr>
          <w:rFonts w:cs="Helvetica"/>
          <w:bCs/>
          <w:color w:val="000000"/>
          <w:sz w:val="24"/>
          <w:szCs w:val="19"/>
          <w:u w:val="single"/>
          <w:lang w:val="de-DE" w:eastAsia="de-DE"/>
        </w:rPr>
      </w:pPr>
    </w:p>
    <w:p w:rsidR="0077093B" w:rsidRPr="00E470BD" w:rsidRDefault="0077093B"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When a Beacon frame is transmitted as </w:t>
      </w:r>
      <w:r w:rsidR="00B248C9" w:rsidRPr="00E470BD">
        <w:rPr>
          <w:rFonts w:cs="Helvetica"/>
          <w:bCs/>
          <w:color w:val="000000"/>
          <w:sz w:val="24"/>
          <w:szCs w:val="19"/>
          <w:u w:val="single"/>
          <w:lang w:val="de-DE" w:eastAsia="de-DE"/>
        </w:rPr>
        <w:t xml:space="preserve">a </w:t>
      </w:r>
      <w:r w:rsidRPr="00E470BD">
        <w:rPr>
          <w:rFonts w:cs="Helvetica"/>
          <w:bCs/>
          <w:color w:val="000000"/>
          <w:sz w:val="24"/>
          <w:szCs w:val="19"/>
          <w:u w:val="single"/>
          <w:lang w:val="de-DE" w:eastAsia="de-DE"/>
        </w:rPr>
        <w:t xml:space="preserve">response to Probe Request frame, the </w:t>
      </w:r>
      <w:r w:rsidR="00365168">
        <w:rPr>
          <w:rFonts w:cs="Helvetica"/>
          <w:bCs/>
          <w:color w:val="000000"/>
          <w:sz w:val="24"/>
          <w:szCs w:val="19"/>
          <w:u w:val="single"/>
          <w:lang w:val="de-DE" w:eastAsia="de-DE"/>
        </w:rPr>
        <w:t xml:space="preserve">Beacon frame shall contain FILS Response Parameters and the </w:t>
      </w:r>
      <w:r w:rsidRPr="00E470BD">
        <w:rPr>
          <w:rFonts w:cs="Helvetica"/>
          <w:bCs/>
          <w:color w:val="000000"/>
          <w:sz w:val="24"/>
          <w:szCs w:val="19"/>
          <w:u w:val="single"/>
          <w:lang w:val="de-DE" w:eastAsia="de-DE"/>
        </w:rPr>
        <w:t xml:space="preserve">Beacon Replacing Probe Response field of the FILS Response Parameters element </w:t>
      </w:r>
      <w:r w:rsidR="00FF3CD0" w:rsidRPr="00E470BD">
        <w:rPr>
          <w:rFonts w:cs="Helvetica"/>
          <w:bCs/>
          <w:color w:val="000000"/>
          <w:sz w:val="24"/>
          <w:szCs w:val="19"/>
          <w:u w:val="single"/>
          <w:lang w:val="de-DE" w:eastAsia="de-DE"/>
        </w:rPr>
        <w:t xml:space="preserve">of the Beacon frame </w:t>
      </w:r>
      <w:r w:rsidRPr="00E470BD">
        <w:rPr>
          <w:rFonts w:cs="Helvetica"/>
          <w:bCs/>
          <w:color w:val="000000"/>
          <w:sz w:val="24"/>
          <w:szCs w:val="19"/>
          <w:u w:val="single"/>
          <w:lang w:val="de-DE" w:eastAsia="de-DE"/>
        </w:rPr>
        <w:t xml:space="preserve">shall be set to 1. </w:t>
      </w:r>
      <w:r w:rsidR="00365168">
        <w:rPr>
          <w:rFonts w:cs="Helvetica"/>
          <w:bCs/>
          <w:color w:val="000000"/>
          <w:sz w:val="24"/>
          <w:szCs w:val="19"/>
          <w:u w:val="single"/>
          <w:lang w:val="de-DE" w:eastAsia="de-DE"/>
        </w:rPr>
        <w:t>When a Beacon frame is not transmitted as a response to Probe Request frame, the Beacon shall not include the FILS Response Parameter element.</w:t>
      </w:r>
    </w:p>
    <w:p w:rsidR="0077093B" w:rsidRPr="00E470BD" w:rsidRDefault="0077093B" w:rsidP="004C6B5D">
      <w:pPr>
        <w:autoSpaceDE w:val="0"/>
        <w:autoSpaceDN w:val="0"/>
        <w:adjustRightInd w:val="0"/>
        <w:rPr>
          <w:rFonts w:cs="Helvetica"/>
          <w:bCs/>
          <w:color w:val="000000"/>
          <w:sz w:val="24"/>
          <w:szCs w:val="19"/>
          <w:u w:val="single"/>
          <w:lang w:val="de-DE" w:eastAsia="de-DE"/>
        </w:rPr>
      </w:pPr>
    </w:p>
    <w:p w:rsidR="006C2774" w:rsidRPr="00E470BD" w:rsidRDefault="001118DA"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If a STA with dot11FILSActiv</w:t>
      </w:r>
      <w:r w:rsidR="00804227" w:rsidRPr="00E470BD">
        <w:rPr>
          <w:rFonts w:cs="Helvetica"/>
          <w:bCs/>
          <w:color w:val="000000"/>
          <w:sz w:val="24"/>
          <w:szCs w:val="19"/>
          <w:u w:val="single"/>
          <w:lang w:val="de-DE" w:eastAsia="de-DE"/>
        </w:rPr>
        <w:t>ated</w:t>
      </w:r>
      <w:r w:rsidRPr="00E470BD">
        <w:rPr>
          <w:rFonts w:cs="Helvetica"/>
          <w:bCs/>
          <w:color w:val="000000"/>
          <w:sz w:val="24"/>
          <w:szCs w:val="19"/>
          <w:u w:val="single"/>
          <w:lang w:val="de-DE" w:eastAsia="de-DE"/>
        </w:rPr>
        <w:t xml:space="preserve"> equal to true </w:t>
      </w:r>
      <w:r w:rsidR="0077093B" w:rsidRPr="00E470BD">
        <w:rPr>
          <w:rFonts w:cs="Helvetica"/>
          <w:bCs/>
          <w:color w:val="000000"/>
          <w:sz w:val="24"/>
          <w:szCs w:val="19"/>
          <w:u w:val="single"/>
          <w:lang w:val="de-DE" w:eastAsia="de-DE"/>
        </w:rPr>
        <w:t xml:space="preserve">receives </w:t>
      </w:r>
      <w:r w:rsidRPr="00E470BD">
        <w:rPr>
          <w:rFonts w:cs="Helvetica"/>
          <w:bCs/>
          <w:color w:val="000000"/>
          <w:sz w:val="24"/>
          <w:szCs w:val="19"/>
          <w:u w:val="single"/>
          <w:lang w:val="de-DE" w:eastAsia="de-DE"/>
        </w:rPr>
        <w:t xml:space="preserve">two or more Probe Request frames </w:t>
      </w:r>
      <w:r w:rsidR="00FF3CD0" w:rsidRPr="00E470BD">
        <w:rPr>
          <w:rFonts w:cs="Helvetica"/>
          <w:bCs/>
          <w:color w:val="000000"/>
          <w:sz w:val="24"/>
          <w:szCs w:val="19"/>
          <w:u w:val="single"/>
          <w:lang w:val="de-DE" w:eastAsia="de-DE"/>
        </w:rPr>
        <w:t xml:space="preserve">that meet the </w:t>
      </w:r>
      <w:r w:rsidRPr="00E470BD">
        <w:rPr>
          <w:rFonts w:cs="Helvetica"/>
          <w:bCs/>
          <w:color w:val="000000"/>
          <w:sz w:val="24"/>
          <w:szCs w:val="19"/>
          <w:u w:val="single"/>
          <w:lang w:val="de-DE" w:eastAsia="de-DE"/>
        </w:rPr>
        <w:t>criteria to respond as specified in 10.1.4.3.5(Criteria to respond</w:t>
      </w:r>
      <w:r w:rsidR="00B248C9" w:rsidRPr="00E470BD">
        <w:rPr>
          <w:rFonts w:cs="Helvetica"/>
          <w:bCs/>
          <w:color w:val="000000"/>
          <w:sz w:val="24"/>
          <w:szCs w:val="19"/>
          <w:u w:val="single"/>
          <w:lang w:val="de-DE" w:eastAsia="de-DE"/>
        </w:rPr>
        <w:t xml:space="preserve"> to probe request</w:t>
      </w:r>
      <w:r w:rsidRPr="00E470BD">
        <w:rPr>
          <w:rFonts w:cs="Helvetica"/>
          <w:bCs/>
          <w:color w:val="000000"/>
          <w:sz w:val="24"/>
          <w:szCs w:val="19"/>
          <w:u w:val="single"/>
          <w:lang w:val="de-DE" w:eastAsia="de-DE"/>
        </w:rPr>
        <w:t>)</w:t>
      </w:r>
      <w:r w:rsidR="00EE68BC" w:rsidRPr="00E470BD">
        <w:rPr>
          <w:rFonts w:cs="Helvetica"/>
          <w:bCs/>
          <w:color w:val="000000"/>
          <w:sz w:val="24"/>
          <w:szCs w:val="19"/>
          <w:u w:val="single"/>
          <w:lang w:val="de-DE" w:eastAsia="de-DE"/>
        </w:rPr>
        <w:t xml:space="preserve"> and </w:t>
      </w:r>
      <w:r w:rsidR="00EE68BC" w:rsidRPr="00806684">
        <w:rPr>
          <w:rFonts w:cs="Helvetica"/>
          <w:bCs/>
          <w:color w:val="000000"/>
          <w:sz w:val="24"/>
          <w:szCs w:val="19"/>
          <w:u w:val="single"/>
          <w:lang w:val="de-DE" w:eastAsia="de-DE"/>
        </w:rPr>
        <w:t>the STA has dot11OmitReplicateProbeResponses true</w:t>
      </w:r>
      <w:r w:rsidRPr="00806684">
        <w:rPr>
          <w:rFonts w:cs="Helvetica"/>
          <w:bCs/>
          <w:color w:val="000000"/>
          <w:sz w:val="24"/>
          <w:szCs w:val="19"/>
          <w:u w:val="single"/>
          <w:lang w:val="de-DE" w:eastAsia="de-DE"/>
        </w:rPr>
        <w:t>,</w:t>
      </w:r>
      <w:r w:rsidRPr="00E470BD">
        <w:rPr>
          <w:rFonts w:cs="Helvetica"/>
          <w:bCs/>
          <w:color w:val="000000"/>
          <w:sz w:val="24"/>
          <w:szCs w:val="19"/>
          <w:u w:val="single"/>
          <w:lang w:val="de-DE" w:eastAsia="de-DE"/>
        </w:rPr>
        <w:t xml:space="preserve"> the responding STA may </w:t>
      </w:r>
      <w:r w:rsidR="0077093B" w:rsidRPr="00E470BD">
        <w:rPr>
          <w:rFonts w:cs="Helvetica"/>
          <w:bCs/>
          <w:color w:val="000000"/>
          <w:sz w:val="24"/>
          <w:szCs w:val="19"/>
          <w:u w:val="single"/>
          <w:lang w:val="de-DE" w:eastAsia="de-DE"/>
        </w:rPr>
        <w:t xml:space="preserve">respond </w:t>
      </w:r>
      <w:r w:rsidR="00A8528B" w:rsidRPr="00E470BD">
        <w:rPr>
          <w:rFonts w:cs="Helvetica"/>
          <w:bCs/>
          <w:color w:val="000000"/>
          <w:sz w:val="24"/>
          <w:szCs w:val="19"/>
          <w:u w:val="single"/>
          <w:lang w:val="de-DE" w:eastAsia="de-DE"/>
        </w:rPr>
        <w:t xml:space="preserve">by </w:t>
      </w:r>
      <w:r w:rsidR="0077093B" w:rsidRPr="00E470BD">
        <w:rPr>
          <w:rFonts w:cs="Helvetica"/>
          <w:bCs/>
          <w:color w:val="000000"/>
          <w:sz w:val="24"/>
          <w:szCs w:val="19"/>
          <w:u w:val="single"/>
          <w:lang w:val="de-DE" w:eastAsia="de-DE"/>
        </w:rPr>
        <w:t xml:space="preserve">a single Beacon or Probe Response frame with the Response to Multiple Requests field of the FILS Response Parameters element set to 1. </w:t>
      </w:r>
      <w:r w:rsidR="00FF3CD0" w:rsidRPr="00E470BD">
        <w:rPr>
          <w:rFonts w:cs="Helvetica"/>
          <w:bCs/>
          <w:color w:val="000000"/>
          <w:sz w:val="24"/>
          <w:szCs w:val="19"/>
          <w:u w:val="single"/>
          <w:lang w:val="de-DE" w:eastAsia="de-DE"/>
        </w:rPr>
        <w:t xml:space="preserve">The Beacon or the Probe Response frame shall contain all the information requested by the </w:t>
      </w:r>
      <w:r w:rsidR="00B248C9" w:rsidRPr="00E470BD">
        <w:rPr>
          <w:rFonts w:cs="Helvetica"/>
          <w:bCs/>
          <w:color w:val="000000"/>
          <w:sz w:val="24"/>
          <w:szCs w:val="19"/>
          <w:u w:val="single"/>
          <w:lang w:val="de-DE" w:eastAsia="de-DE"/>
        </w:rPr>
        <w:t xml:space="preserve">responded </w:t>
      </w:r>
      <w:r w:rsidR="00FF3CD0" w:rsidRPr="00E470BD">
        <w:rPr>
          <w:rFonts w:cs="Helvetica"/>
          <w:bCs/>
          <w:color w:val="000000"/>
          <w:sz w:val="24"/>
          <w:szCs w:val="19"/>
          <w:u w:val="single"/>
          <w:lang w:val="de-DE" w:eastAsia="de-DE"/>
        </w:rPr>
        <w:t>Probe Request frames.</w:t>
      </w:r>
    </w:p>
    <w:p w:rsidR="006C2774" w:rsidRPr="00E470BD" w:rsidRDefault="006C2774" w:rsidP="004C6B5D">
      <w:pPr>
        <w:autoSpaceDE w:val="0"/>
        <w:autoSpaceDN w:val="0"/>
        <w:adjustRightInd w:val="0"/>
        <w:rPr>
          <w:rFonts w:cs="Helvetica"/>
          <w:bCs/>
          <w:color w:val="000000"/>
          <w:sz w:val="24"/>
          <w:szCs w:val="19"/>
          <w:u w:val="single"/>
          <w:lang w:val="de-DE" w:eastAsia="de-DE"/>
        </w:rPr>
      </w:pPr>
    </w:p>
    <w:p w:rsidR="004C6B5D" w:rsidRPr="00E470BD" w:rsidRDefault="006C2774"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When </w:t>
      </w:r>
      <w:r w:rsidR="00A653BE" w:rsidRPr="00E470BD">
        <w:rPr>
          <w:rFonts w:cs="Helvetica"/>
          <w:bCs/>
          <w:color w:val="000000"/>
          <w:sz w:val="24"/>
          <w:szCs w:val="19"/>
          <w:u w:val="single"/>
          <w:lang w:val="de-DE" w:eastAsia="de-DE"/>
        </w:rPr>
        <w:t xml:space="preserve">a </w:t>
      </w:r>
      <w:r w:rsidRPr="00E470BD">
        <w:rPr>
          <w:rFonts w:cs="Helvetica"/>
          <w:bCs/>
          <w:color w:val="000000"/>
          <w:sz w:val="24"/>
          <w:szCs w:val="19"/>
          <w:u w:val="single"/>
          <w:lang w:val="de-DE" w:eastAsia="de-DE"/>
        </w:rPr>
        <w:t>Probe Re</w:t>
      </w:r>
      <w:r w:rsidR="006C7B19" w:rsidRPr="00E470BD">
        <w:rPr>
          <w:rFonts w:cs="Helvetica"/>
          <w:bCs/>
          <w:color w:val="000000"/>
          <w:sz w:val="24"/>
          <w:szCs w:val="19"/>
          <w:u w:val="single"/>
          <w:lang w:val="de-DE" w:eastAsia="de-DE"/>
        </w:rPr>
        <w:t xml:space="preserve">sponse </w:t>
      </w:r>
      <w:r w:rsidR="00B248C9" w:rsidRPr="00E470BD">
        <w:rPr>
          <w:rFonts w:cs="Helvetica"/>
          <w:bCs/>
          <w:color w:val="000000"/>
          <w:sz w:val="24"/>
          <w:szCs w:val="19"/>
          <w:u w:val="single"/>
          <w:lang w:val="de-DE" w:eastAsia="de-DE"/>
        </w:rPr>
        <w:t xml:space="preserve">frame </w:t>
      </w:r>
      <w:r w:rsidR="006C7B19" w:rsidRPr="00E470BD">
        <w:rPr>
          <w:rFonts w:cs="Helvetica"/>
          <w:bCs/>
          <w:color w:val="000000"/>
          <w:sz w:val="24"/>
          <w:szCs w:val="19"/>
          <w:u w:val="single"/>
          <w:lang w:val="de-DE" w:eastAsia="de-DE"/>
        </w:rPr>
        <w:t xml:space="preserve">contains </w:t>
      </w:r>
      <w:r w:rsidR="00B248C9" w:rsidRPr="00E470BD">
        <w:rPr>
          <w:rFonts w:cs="Helvetica"/>
          <w:bCs/>
          <w:color w:val="000000"/>
          <w:sz w:val="24"/>
          <w:szCs w:val="19"/>
          <w:u w:val="single"/>
          <w:lang w:val="de-DE" w:eastAsia="de-DE"/>
        </w:rPr>
        <w:t xml:space="preserve">a </w:t>
      </w:r>
      <w:r w:rsidR="006C7B19" w:rsidRPr="00E470BD">
        <w:rPr>
          <w:rFonts w:cs="Helvetica"/>
          <w:bCs/>
          <w:color w:val="000000"/>
          <w:sz w:val="24"/>
          <w:szCs w:val="19"/>
          <w:u w:val="single"/>
          <w:lang w:val="de-DE" w:eastAsia="de-DE"/>
        </w:rPr>
        <w:t>response to mul</w:t>
      </w:r>
      <w:r w:rsidRPr="00E470BD">
        <w:rPr>
          <w:rFonts w:cs="Helvetica"/>
          <w:bCs/>
          <w:color w:val="000000"/>
          <w:sz w:val="24"/>
          <w:szCs w:val="19"/>
          <w:u w:val="single"/>
          <w:lang w:val="de-DE" w:eastAsia="de-DE"/>
        </w:rPr>
        <w:t>t</w:t>
      </w:r>
      <w:r w:rsidR="006C7B19" w:rsidRPr="00E470BD">
        <w:rPr>
          <w:rFonts w:cs="Helvetica"/>
          <w:bCs/>
          <w:color w:val="000000"/>
          <w:sz w:val="24"/>
          <w:szCs w:val="19"/>
          <w:u w:val="single"/>
          <w:lang w:val="de-DE" w:eastAsia="de-DE"/>
        </w:rPr>
        <w:t>i</w:t>
      </w:r>
      <w:r w:rsidRPr="00E470BD">
        <w:rPr>
          <w:rFonts w:cs="Helvetica"/>
          <w:bCs/>
          <w:color w:val="000000"/>
          <w:sz w:val="24"/>
          <w:szCs w:val="19"/>
          <w:u w:val="single"/>
          <w:lang w:val="de-DE" w:eastAsia="de-DE"/>
        </w:rPr>
        <w:t>ple Probe Request</w:t>
      </w:r>
      <w:r w:rsidR="00A0727F" w:rsidRPr="00E470BD">
        <w:rPr>
          <w:rFonts w:cs="Helvetica"/>
          <w:bCs/>
          <w:color w:val="000000"/>
          <w:sz w:val="24"/>
          <w:szCs w:val="19"/>
          <w:u w:val="single"/>
          <w:lang w:val="de-DE" w:eastAsia="de-DE"/>
        </w:rPr>
        <w:t xml:space="preserve"> frame</w:t>
      </w:r>
      <w:r w:rsidRPr="00E470BD">
        <w:rPr>
          <w:rFonts w:cs="Helvetica"/>
          <w:bCs/>
          <w:color w:val="000000"/>
          <w:sz w:val="24"/>
          <w:szCs w:val="19"/>
          <w:u w:val="single"/>
          <w:lang w:val="de-DE" w:eastAsia="de-DE"/>
        </w:rPr>
        <w:t xml:space="preserve">s, the Probe Response </w:t>
      </w:r>
      <w:r w:rsidR="00B248C9"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 xml:space="preserve">shall be transmitted to </w:t>
      </w:r>
      <w:r w:rsidR="00A653BE" w:rsidRPr="00E470BD">
        <w:rPr>
          <w:rFonts w:cs="Helvetica"/>
          <w:bCs/>
          <w:color w:val="000000"/>
          <w:sz w:val="24"/>
          <w:szCs w:val="19"/>
          <w:u w:val="single"/>
          <w:lang w:val="de-DE" w:eastAsia="de-DE"/>
        </w:rPr>
        <w:t>any</w:t>
      </w:r>
      <w:r w:rsidR="00B248C9" w:rsidRPr="00E470BD">
        <w:rPr>
          <w:rFonts w:cs="Helvetica"/>
          <w:bCs/>
          <w:color w:val="000000"/>
          <w:sz w:val="24"/>
          <w:szCs w:val="19"/>
          <w:u w:val="single"/>
          <w:lang w:val="de-DE" w:eastAsia="de-DE"/>
        </w:rPr>
        <w:t xml:space="preserve"> </w:t>
      </w:r>
      <w:r w:rsidRPr="00E470BD">
        <w:rPr>
          <w:rFonts w:cs="Helvetica"/>
          <w:bCs/>
          <w:color w:val="000000"/>
          <w:sz w:val="24"/>
          <w:szCs w:val="19"/>
          <w:u w:val="single"/>
          <w:lang w:val="de-DE" w:eastAsia="de-DE"/>
        </w:rPr>
        <w:t xml:space="preserve">transmitter of </w:t>
      </w:r>
      <w:r w:rsidR="00A653BE" w:rsidRPr="00E470BD">
        <w:rPr>
          <w:rFonts w:cs="Helvetica"/>
          <w:bCs/>
          <w:color w:val="000000"/>
          <w:sz w:val="24"/>
          <w:szCs w:val="19"/>
          <w:u w:val="single"/>
          <w:lang w:val="de-DE" w:eastAsia="de-DE"/>
        </w:rPr>
        <w:t>the multiple Probe Request frames</w:t>
      </w:r>
      <w:r w:rsidRPr="00E470BD">
        <w:rPr>
          <w:rFonts w:cs="Helvetica"/>
          <w:bCs/>
          <w:color w:val="000000"/>
          <w:sz w:val="24"/>
          <w:szCs w:val="19"/>
          <w:u w:val="single"/>
          <w:lang w:val="de-DE" w:eastAsia="de-DE"/>
        </w:rPr>
        <w:t xml:space="preserve">. The selection of the receiver of the Probe Response </w:t>
      </w:r>
      <w:r w:rsidR="00B248C9"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 xml:space="preserve">is implementation dependent. </w:t>
      </w:r>
    </w:p>
    <w:p w:rsidR="0077093B" w:rsidRDefault="0077093B" w:rsidP="004C6B5D">
      <w:pPr>
        <w:autoSpaceDE w:val="0"/>
        <w:autoSpaceDN w:val="0"/>
        <w:adjustRightInd w:val="0"/>
        <w:rPr>
          <w:rFonts w:ascii="TimesNewRoman" w:hAnsi="TimesNewRoman" w:cs="TimesNewRoman"/>
          <w:sz w:val="20"/>
          <w:lang w:val="de-DE"/>
        </w:rPr>
      </w:pPr>
    </w:p>
    <w:p w:rsidR="00605A31" w:rsidRDefault="00605A31" w:rsidP="00605A31">
      <w:pPr>
        <w:autoSpaceDE w:val="0"/>
        <w:autoSpaceDN w:val="0"/>
        <w:adjustRightInd w:val="0"/>
        <w:rPr>
          <w:rFonts w:ascii="Arial" w:hAnsi="Arial" w:cs="Arial"/>
          <w:b/>
          <w:bCs/>
          <w:sz w:val="20"/>
          <w:lang w:val="en-US"/>
        </w:rPr>
      </w:pPr>
      <w:r>
        <w:rPr>
          <w:rFonts w:ascii="Arial" w:hAnsi="Arial" w:cs="Arial"/>
          <w:b/>
          <w:bCs/>
          <w:sz w:val="20"/>
          <w:lang w:val="en-US"/>
        </w:rPr>
        <w:t>10.1.4.3.</w:t>
      </w:r>
      <w:r w:rsidR="006C7B19">
        <w:rPr>
          <w:rFonts w:ascii="Arial" w:hAnsi="Arial" w:cs="Arial"/>
          <w:b/>
          <w:bCs/>
          <w:sz w:val="20"/>
          <w:lang w:val="en-US"/>
        </w:rPr>
        <w:t>8</w:t>
      </w:r>
      <w:r>
        <w:rPr>
          <w:rFonts w:ascii="Arial" w:hAnsi="Arial" w:cs="Arial"/>
          <w:b/>
          <w:bCs/>
          <w:sz w:val="20"/>
          <w:lang w:val="en-US"/>
        </w:rPr>
        <w:t xml:space="preserve"> </w:t>
      </w:r>
      <w:r w:rsidR="00C90910">
        <w:rPr>
          <w:rFonts w:ascii="Arial" w:hAnsi="Arial" w:cs="Arial"/>
          <w:b/>
          <w:bCs/>
          <w:sz w:val="20"/>
          <w:lang w:val="en-US"/>
        </w:rPr>
        <w:t xml:space="preserve">Sending a </w:t>
      </w:r>
      <w:r>
        <w:rPr>
          <w:rFonts w:ascii="Arial" w:hAnsi="Arial" w:cs="Arial"/>
          <w:b/>
          <w:bCs/>
          <w:sz w:val="20"/>
          <w:lang w:val="en-US"/>
        </w:rPr>
        <w:t>response</w:t>
      </w:r>
      <w:r w:rsidR="002C7122">
        <w:rPr>
          <w:rFonts w:ascii="Arial" w:hAnsi="Arial" w:cs="Arial"/>
          <w:b/>
          <w:bCs/>
          <w:sz w:val="20"/>
          <w:lang w:val="en-US"/>
        </w:rPr>
        <w:t xml:space="preserve"> to probe request</w:t>
      </w:r>
    </w:p>
    <w:p w:rsidR="00CB2D1D" w:rsidRPr="003D4A1D" w:rsidRDefault="00CB2D1D" w:rsidP="00CB2D1D">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w:t>
      </w:r>
      <w:r w:rsidR="006C7B19">
        <w:rPr>
          <w:i/>
          <w:highlight w:val="yellow"/>
        </w:rPr>
        <w:t>8</w:t>
      </w:r>
    </w:p>
    <w:p w:rsidR="00605A31" w:rsidRDefault="00605A31" w:rsidP="00605A31">
      <w:pPr>
        <w:autoSpaceDE w:val="0"/>
        <w:autoSpaceDN w:val="0"/>
        <w:adjustRightInd w:val="0"/>
        <w:rPr>
          <w:rFonts w:ascii="Arial" w:hAnsi="Arial" w:cs="Arial"/>
          <w:b/>
          <w:bCs/>
          <w:sz w:val="20"/>
          <w:lang w:val="en-US"/>
        </w:rPr>
      </w:pPr>
    </w:p>
    <w:p w:rsidR="00605A31" w:rsidRPr="00E470BD" w:rsidRDefault="00605A31" w:rsidP="00605A31">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Probe Response frames shall be </w:t>
      </w:r>
      <w:r w:rsidR="00060C12" w:rsidRPr="00E470BD">
        <w:rPr>
          <w:rFonts w:cs="Helvetica"/>
          <w:bCs/>
          <w:color w:val="000000"/>
          <w:sz w:val="24"/>
          <w:szCs w:val="19"/>
          <w:u w:val="single"/>
          <w:lang w:val="de-DE" w:eastAsia="de-DE"/>
        </w:rPr>
        <w:t>transmitted</w:t>
      </w:r>
      <w:r w:rsidRPr="00E470BD">
        <w:rPr>
          <w:rFonts w:cs="Helvetica"/>
          <w:bCs/>
          <w:color w:val="000000"/>
          <w:sz w:val="24"/>
          <w:szCs w:val="19"/>
          <w:u w:val="single"/>
          <w:lang w:val="de-DE" w:eastAsia="de-DE"/>
        </w:rPr>
        <w:t xml:space="preserve"> as directed frames to the address of the STA that generated the probe request</w:t>
      </w:r>
      <w:r w:rsidR="000167C9" w:rsidRPr="00E470BD">
        <w:rPr>
          <w:rFonts w:cs="Helvetica"/>
          <w:bCs/>
          <w:color w:val="000000"/>
          <w:sz w:val="24"/>
          <w:szCs w:val="19"/>
          <w:u w:val="single"/>
          <w:lang w:val="de-DE" w:eastAsia="de-DE"/>
        </w:rPr>
        <w:t xml:space="preserve">, </w:t>
      </w:r>
      <w:r w:rsidR="000167C9" w:rsidRPr="00806684">
        <w:rPr>
          <w:rFonts w:cs="Helvetica"/>
          <w:bCs/>
          <w:color w:val="000000"/>
          <w:sz w:val="24"/>
          <w:szCs w:val="19"/>
          <w:u w:val="single"/>
          <w:lang w:val="de-DE" w:eastAsia="de-DE"/>
        </w:rPr>
        <w:t>or to the broadcast address</w:t>
      </w:r>
      <w:r w:rsidRPr="00E470BD">
        <w:rPr>
          <w:rFonts w:cs="Helvetica"/>
          <w:bCs/>
          <w:color w:val="000000"/>
          <w:sz w:val="24"/>
          <w:szCs w:val="19"/>
          <w:u w:val="single"/>
          <w:lang w:val="de-DE" w:eastAsia="de-DE"/>
        </w:rPr>
        <w:t xml:space="preserve">. </w:t>
      </w:r>
    </w:p>
    <w:p w:rsidR="006A3A6C" w:rsidRPr="00E470BD" w:rsidRDefault="006A3A6C" w:rsidP="00605A31">
      <w:pPr>
        <w:autoSpaceDE w:val="0"/>
        <w:autoSpaceDN w:val="0"/>
        <w:adjustRightInd w:val="0"/>
        <w:rPr>
          <w:rFonts w:ascii="TimesNewRoman" w:hAnsi="TimesNewRoman" w:cs="TimesNewRoman"/>
          <w:sz w:val="20"/>
          <w:u w:val="single"/>
          <w:lang w:val="de-DE"/>
        </w:rPr>
      </w:pPr>
    </w:p>
    <w:p w:rsidR="00605A31" w:rsidRPr="00E470BD" w:rsidRDefault="00605A31" w:rsidP="00605A31">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Requested Element IDs in the Request element shall be included in the Probe Response </w:t>
      </w:r>
      <w:r w:rsidR="00060C12"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if the responding STA supports it. In an improperly formed Request element, a STA may ignore the first element requested that is not ordered properly and all subsequ</w:t>
      </w:r>
      <w:r w:rsidR="00060C12" w:rsidRPr="00E470BD">
        <w:rPr>
          <w:rFonts w:cs="Helvetica"/>
          <w:bCs/>
          <w:color w:val="000000"/>
          <w:sz w:val="24"/>
          <w:szCs w:val="19"/>
          <w:u w:val="single"/>
          <w:lang w:val="de-DE" w:eastAsia="de-DE"/>
        </w:rPr>
        <w:t xml:space="preserve">ent elements requested. In </w:t>
      </w:r>
      <w:r w:rsidR="00060C12" w:rsidRPr="00E470BD">
        <w:rPr>
          <w:rFonts w:cs="Helvetica"/>
          <w:bCs/>
          <w:color w:val="000000"/>
          <w:sz w:val="24"/>
          <w:szCs w:val="19"/>
          <w:u w:val="single"/>
          <w:lang w:val="de-DE" w:eastAsia="de-DE"/>
        </w:rPr>
        <w:lastRenderedPageBreak/>
        <w:t>the Probe R</w:t>
      </w:r>
      <w:r w:rsidRPr="00E470BD">
        <w:rPr>
          <w:rFonts w:cs="Helvetica"/>
          <w:bCs/>
          <w:color w:val="000000"/>
          <w:sz w:val="24"/>
          <w:szCs w:val="19"/>
          <w:u w:val="single"/>
          <w:lang w:val="de-DE" w:eastAsia="de-DE"/>
        </w:rPr>
        <w:t>esponse frame, the STA shall return the requested elements in the same order as requested in the Request element.</w:t>
      </w:r>
    </w:p>
    <w:p w:rsidR="00605A31" w:rsidRPr="00E470BD" w:rsidRDefault="00605A31" w:rsidP="00605A31">
      <w:pPr>
        <w:autoSpaceDE w:val="0"/>
        <w:autoSpaceDN w:val="0"/>
        <w:adjustRightInd w:val="0"/>
        <w:rPr>
          <w:rFonts w:cs="Helvetica"/>
          <w:bCs/>
          <w:color w:val="000000"/>
          <w:sz w:val="24"/>
          <w:szCs w:val="19"/>
          <w:u w:val="single"/>
          <w:lang w:val="de-DE" w:eastAsia="de-DE"/>
        </w:rPr>
      </w:pPr>
    </w:p>
    <w:p w:rsidR="00605A31" w:rsidRPr="00E470BD" w:rsidRDefault="00605A31" w:rsidP="00605A31">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If dot11RadioMeasurementActivated is true and if the Request element of the Probe Request </w:t>
      </w:r>
      <w:r w:rsidR="00060C12"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 xml:space="preserve">includes the RCPI element ID, the STA shall include in the Probe Response </w:t>
      </w:r>
      <w:r w:rsidR="00060C12"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an RCPI element containing the measured RCPI value of the received Probe Request frame. If no measurement result is available, the RCPI value shall be set to indicate that a measurement is not available.</w:t>
      </w:r>
    </w:p>
    <w:p w:rsidR="006A3A6C" w:rsidRPr="00E470BD" w:rsidRDefault="006A3A6C" w:rsidP="00605A31">
      <w:pPr>
        <w:autoSpaceDE w:val="0"/>
        <w:autoSpaceDN w:val="0"/>
        <w:adjustRightInd w:val="0"/>
        <w:rPr>
          <w:rFonts w:cs="Helvetica"/>
          <w:bCs/>
          <w:color w:val="000000"/>
          <w:sz w:val="24"/>
          <w:szCs w:val="19"/>
          <w:u w:val="single"/>
          <w:lang w:val="de-DE" w:eastAsia="de-DE"/>
        </w:rPr>
      </w:pPr>
    </w:p>
    <w:p w:rsidR="006A3A6C" w:rsidRPr="00E470BD" w:rsidRDefault="006A3A6C" w:rsidP="00605A31">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If the Comprehensive Response field of the FILS Request Parameters element of the Probe Request </w:t>
      </w:r>
      <w:r w:rsidR="006C7B19" w:rsidRPr="00E470BD">
        <w:rPr>
          <w:rFonts w:cs="Helvetica"/>
          <w:bCs/>
          <w:color w:val="000000"/>
          <w:sz w:val="24"/>
          <w:szCs w:val="19"/>
          <w:u w:val="single"/>
          <w:lang w:val="de-DE" w:eastAsia="de-DE"/>
        </w:rPr>
        <w:t xml:space="preserve">or Beacon </w:t>
      </w:r>
      <w:r w:rsidRPr="00E470BD">
        <w:rPr>
          <w:rFonts w:cs="Helvetica"/>
          <w:bCs/>
          <w:color w:val="000000"/>
          <w:sz w:val="24"/>
          <w:szCs w:val="19"/>
          <w:u w:val="single"/>
          <w:lang w:val="de-DE" w:eastAsia="de-DE"/>
        </w:rPr>
        <w:t xml:space="preserve">frame is set to 1, the Probe Response </w:t>
      </w:r>
      <w:r w:rsidR="006C7B19" w:rsidRPr="00E470BD">
        <w:rPr>
          <w:rFonts w:cs="Helvetica"/>
          <w:bCs/>
          <w:color w:val="000000"/>
          <w:sz w:val="24"/>
          <w:szCs w:val="19"/>
          <w:u w:val="single"/>
          <w:lang w:val="de-DE" w:eastAsia="de-DE"/>
        </w:rPr>
        <w:t xml:space="preserve">or Beacon </w:t>
      </w:r>
      <w:r w:rsidRPr="00E470BD">
        <w:rPr>
          <w:rFonts w:cs="Helvetica"/>
          <w:bCs/>
          <w:color w:val="000000"/>
          <w:sz w:val="24"/>
          <w:szCs w:val="19"/>
          <w:u w:val="single"/>
          <w:lang w:val="de-DE" w:eastAsia="de-DE"/>
        </w:rPr>
        <w:t xml:space="preserve">frame may include information of other BSSs to </w:t>
      </w:r>
      <w:r w:rsidR="00FD19A9" w:rsidRPr="00E470BD">
        <w:rPr>
          <w:rFonts w:cs="Helvetica"/>
          <w:bCs/>
          <w:color w:val="000000"/>
          <w:sz w:val="24"/>
          <w:szCs w:val="19"/>
          <w:u w:val="single"/>
          <w:lang w:val="de-DE" w:eastAsia="de-DE"/>
        </w:rPr>
        <w:t xml:space="preserve">Neighbor List element of the </w:t>
      </w:r>
      <w:r w:rsidRPr="00E470BD">
        <w:rPr>
          <w:rFonts w:cs="Helvetica"/>
          <w:bCs/>
          <w:color w:val="000000"/>
          <w:sz w:val="24"/>
          <w:szCs w:val="19"/>
          <w:u w:val="single"/>
          <w:lang w:val="de-DE" w:eastAsia="de-DE"/>
        </w:rPr>
        <w:t xml:space="preserve">Probe Response </w:t>
      </w:r>
      <w:r w:rsidR="006C7B19" w:rsidRPr="00E470BD">
        <w:rPr>
          <w:rFonts w:cs="Helvetica"/>
          <w:bCs/>
          <w:color w:val="000000"/>
          <w:sz w:val="24"/>
          <w:szCs w:val="19"/>
          <w:u w:val="single"/>
          <w:lang w:val="de-DE" w:eastAsia="de-DE"/>
        </w:rPr>
        <w:t xml:space="preserve">or Beacon </w:t>
      </w:r>
      <w:r w:rsidRPr="00E470BD">
        <w:rPr>
          <w:rFonts w:cs="Helvetica"/>
          <w:bCs/>
          <w:color w:val="000000"/>
          <w:sz w:val="24"/>
          <w:szCs w:val="19"/>
          <w:u w:val="single"/>
          <w:lang w:val="de-DE" w:eastAsia="de-DE"/>
        </w:rPr>
        <w:t>frame</w:t>
      </w:r>
      <w:r w:rsidR="00FD19A9" w:rsidRPr="00E470BD">
        <w:rPr>
          <w:rFonts w:cs="Helvetica"/>
          <w:bCs/>
          <w:color w:val="000000"/>
          <w:sz w:val="24"/>
          <w:szCs w:val="19"/>
          <w:u w:val="single"/>
          <w:lang w:val="de-DE" w:eastAsia="de-DE"/>
        </w:rPr>
        <w:t>, if the criteria as def</w:t>
      </w:r>
      <w:r w:rsidR="00060C12" w:rsidRPr="00E470BD">
        <w:rPr>
          <w:rFonts w:cs="Helvetica"/>
          <w:bCs/>
          <w:color w:val="000000"/>
          <w:sz w:val="24"/>
          <w:szCs w:val="19"/>
          <w:u w:val="single"/>
          <w:lang w:val="de-DE" w:eastAsia="de-DE"/>
        </w:rPr>
        <w:t>i</w:t>
      </w:r>
      <w:r w:rsidR="00FD19A9" w:rsidRPr="00E470BD">
        <w:rPr>
          <w:rFonts w:cs="Helvetica"/>
          <w:bCs/>
          <w:color w:val="000000"/>
          <w:sz w:val="24"/>
          <w:szCs w:val="19"/>
          <w:u w:val="single"/>
          <w:lang w:val="de-DE" w:eastAsia="de-DE"/>
        </w:rPr>
        <w:t>ned in 10.1.4.3.5</w:t>
      </w:r>
      <w:r w:rsidRPr="00E470BD">
        <w:rPr>
          <w:rFonts w:cs="Helvetica"/>
          <w:bCs/>
          <w:color w:val="000000"/>
          <w:sz w:val="24"/>
          <w:szCs w:val="19"/>
          <w:u w:val="single"/>
          <w:lang w:val="de-DE" w:eastAsia="de-DE"/>
        </w:rPr>
        <w:t>.</w:t>
      </w:r>
      <w:r w:rsidR="00FD19A9" w:rsidRPr="00E470BD">
        <w:rPr>
          <w:rFonts w:cs="Helvetica"/>
          <w:bCs/>
          <w:color w:val="000000"/>
          <w:sz w:val="24"/>
          <w:szCs w:val="19"/>
          <w:u w:val="single"/>
          <w:lang w:val="de-DE" w:eastAsia="de-DE"/>
        </w:rPr>
        <w:t xml:space="preserve">(Criteria to respond to probe request) </w:t>
      </w:r>
      <w:r w:rsidR="00D732F0" w:rsidRPr="00E470BD">
        <w:rPr>
          <w:rFonts w:cs="Helvetica"/>
          <w:bCs/>
          <w:color w:val="000000"/>
          <w:sz w:val="24"/>
          <w:szCs w:val="19"/>
          <w:u w:val="single"/>
          <w:lang w:val="de-DE" w:eastAsia="de-DE"/>
        </w:rPr>
        <w:t>are</w:t>
      </w:r>
      <w:r w:rsidR="00FD19A9" w:rsidRPr="00E470BD">
        <w:rPr>
          <w:rFonts w:cs="Helvetica"/>
          <w:bCs/>
          <w:color w:val="000000"/>
          <w:sz w:val="24"/>
          <w:szCs w:val="19"/>
          <w:u w:val="single"/>
          <w:lang w:val="de-DE" w:eastAsia="de-DE"/>
        </w:rPr>
        <w:t xml:space="preserve"> met for the </w:t>
      </w:r>
      <w:r w:rsidR="00060C12" w:rsidRPr="00E470BD">
        <w:rPr>
          <w:rFonts w:cs="Helvetica"/>
          <w:bCs/>
          <w:color w:val="000000"/>
          <w:sz w:val="24"/>
          <w:szCs w:val="19"/>
          <w:u w:val="single"/>
          <w:lang w:val="de-DE" w:eastAsia="de-DE"/>
        </w:rPr>
        <w:t xml:space="preserve">included </w:t>
      </w:r>
      <w:r w:rsidR="00FD19A9" w:rsidRPr="00E470BD">
        <w:rPr>
          <w:rFonts w:cs="Helvetica"/>
          <w:bCs/>
          <w:color w:val="000000"/>
          <w:sz w:val="24"/>
          <w:szCs w:val="19"/>
          <w:u w:val="single"/>
          <w:lang w:val="de-DE" w:eastAsia="de-DE"/>
        </w:rPr>
        <w:t>BSS</w:t>
      </w:r>
      <w:r w:rsidR="00060C12" w:rsidRPr="00E470BD">
        <w:rPr>
          <w:rFonts w:cs="Helvetica"/>
          <w:bCs/>
          <w:color w:val="000000"/>
          <w:sz w:val="24"/>
          <w:szCs w:val="19"/>
          <w:u w:val="single"/>
          <w:lang w:val="de-DE" w:eastAsia="de-DE"/>
        </w:rPr>
        <w:t>s</w:t>
      </w:r>
      <w:r w:rsidR="00FD19A9" w:rsidRPr="00E470BD">
        <w:rPr>
          <w:rFonts w:cs="Helvetica"/>
          <w:bCs/>
          <w:color w:val="000000"/>
          <w:sz w:val="24"/>
          <w:szCs w:val="19"/>
          <w:u w:val="single"/>
          <w:lang w:val="de-DE" w:eastAsia="de-DE"/>
        </w:rPr>
        <w:t xml:space="preserve">.The BSSs which information is included may have different primary channel as the responding STA. </w:t>
      </w:r>
      <w:r w:rsidRPr="00E470BD">
        <w:rPr>
          <w:rFonts w:cs="Helvetica"/>
          <w:bCs/>
          <w:color w:val="000000"/>
          <w:sz w:val="24"/>
          <w:szCs w:val="19"/>
          <w:u w:val="single"/>
          <w:lang w:val="de-DE" w:eastAsia="de-DE"/>
        </w:rPr>
        <w:t xml:space="preserve">When information of other BSSs is included, the Comprehensive Response field of the FILS Response Parameters element of the Probe Response </w:t>
      </w:r>
      <w:r w:rsidR="006C7B19" w:rsidRPr="00E470BD">
        <w:rPr>
          <w:rFonts w:cs="Helvetica"/>
          <w:bCs/>
          <w:color w:val="000000"/>
          <w:sz w:val="24"/>
          <w:szCs w:val="19"/>
          <w:u w:val="single"/>
          <w:lang w:val="de-DE" w:eastAsia="de-DE"/>
        </w:rPr>
        <w:t xml:space="preserve">or Beacon </w:t>
      </w:r>
      <w:r w:rsidRPr="00E470BD">
        <w:rPr>
          <w:rFonts w:cs="Helvetica"/>
          <w:bCs/>
          <w:color w:val="000000"/>
          <w:sz w:val="24"/>
          <w:szCs w:val="19"/>
          <w:u w:val="single"/>
          <w:lang w:val="de-DE" w:eastAsia="de-DE"/>
        </w:rPr>
        <w:t xml:space="preserve">frame shall be set to 1. </w:t>
      </w:r>
    </w:p>
    <w:p w:rsidR="00723ABB" w:rsidRPr="00DB0D05" w:rsidRDefault="00723ABB" w:rsidP="00427BA8">
      <w:pPr>
        <w:autoSpaceDE w:val="0"/>
        <w:autoSpaceDN w:val="0"/>
        <w:adjustRightInd w:val="0"/>
        <w:rPr>
          <w:rFonts w:ascii="TimesNewRoman" w:hAnsi="TimesNewRoman" w:cs="TimesNewRoman"/>
          <w:sz w:val="20"/>
          <w:lang w:val="en-US"/>
        </w:rPr>
      </w:pPr>
    </w:p>
    <w:p w:rsidR="001B10B0" w:rsidRDefault="001B10B0" w:rsidP="001B10B0">
      <w:pPr>
        <w:autoSpaceDE w:val="0"/>
        <w:autoSpaceDN w:val="0"/>
        <w:adjustRightInd w:val="0"/>
        <w:rPr>
          <w:rFonts w:ascii="Arial" w:hAnsi="Arial" w:cs="Arial"/>
          <w:b/>
          <w:bCs/>
          <w:sz w:val="28"/>
          <w:szCs w:val="28"/>
          <w:lang w:val="en-US"/>
        </w:rPr>
      </w:pPr>
      <w:r>
        <w:rPr>
          <w:rFonts w:ascii="Arial" w:hAnsi="Arial" w:cs="Arial"/>
          <w:b/>
          <w:bCs/>
          <w:sz w:val="28"/>
          <w:szCs w:val="28"/>
          <w:lang w:val="en-US"/>
        </w:rPr>
        <w:t>Annex C</w:t>
      </w:r>
    </w:p>
    <w:p w:rsidR="005635B6" w:rsidRDefault="001B10B0" w:rsidP="001B10B0">
      <w:pPr>
        <w:autoSpaceDE w:val="0"/>
        <w:autoSpaceDN w:val="0"/>
        <w:adjustRightInd w:val="0"/>
      </w:pPr>
      <w:r>
        <w:rPr>
          <w:rFonts w:ascii="Arial" w:hAnsi="Arial" w:cs="Arial"/>
          <w:sz w:val="24"/>
          <w:szCs w:val="24"/>
          <w:lang w:val="en-US"/>
        </w:rPr>
        <w:t>(normative)</w:t>
      </w:r>
      <w:r>
        <w:t xml:space="preserve"> </w:t>
      </w:r>
    </w:p>
    <w:p w:rsidR="005635B6" w:rsidRPr="005635B6" w:rsidRDefault="005635B6" w:rsidP="001B10B0">
      <w:pPr>
        <w:autoSpaceDE w:val="0"/>
        <w:autoSpaceDN w:val="0"/>
        <w:adjustRightInd w:val="0"/>
        <w:rPr>
          <w:i/>
        </w:rPr>
      </w:pPr>
      <w:r w:rsidRPr="00E820BC">
        <w:rPr>
          <w:i/>
          <w:highlight w:val="yellow"/>
        </w:rPr>
        <w:t xml:space="preserve">Instructions to Editor: Add new </w:t>
      </w:r>
      <w:r w:rsidR="00E820BC" w:rsidRPr="00E820BC">
        <w:rPr>
          <w:i/>
          <w:highlight w:val="yellow"/>
        </w:rPr>
        <w:t>MIB variable as shown below</w:t>
      </w:r>
    </w:p>
    <w:p w:rsidR="00E71059" w:rsidRDefault="00E71059" w:rsidP="00E71059">
      <w:pPr>
        <w:rPr>
          <w:rFonts w:ascii="Courier" w:hAnsi="Courier" w:cs="Courier"/>
          <w:sz w:val="18"/>
          <w:szCs w:val="18"/>
          <w:lang w:val="en-US"/>
        </w:rPr>
      </w:pPr>
    </w:p>
    <w:p w:rsidR="005635B6" w:rsidRPr="00B41DD4" w:rsidRDefault="005635B6"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dot11FILSActiv</w:t>
      </w:r>
      <w:r w:rsidR="004F2CE6" w:rsidRPr="00B41DD4">
        <w:rPr>
          <w:rFonts w:ascii="Courier" w:hAnsi="Courier" w:cs="Courier"/>
          <w:sz w:val="24"/>
          <w:szCs w:val="24"/>
          <w:u w:val="single"/>
          <w:lang w:val="en-US"/>
        </w:rPr>
        <w:t>at</w:t>
      </w:r>
      <w:r w:rsidRPr="00B41DD4">
        <w:rPr>
          <w:rFonts w:ascii="Courier" w:hAnsi="Courier" w:cs="Courier"/>
          <w:sz w:val="24"/>
          <w:szCs w:val="24"/>
          <w:u w:val="single"/>
          <w:lang w:val="en-US"/>
        </w:rPr>
        <w:t>e</w:t>
      </w:r>
      <w:r w:rsidR="004F2CE6" w:rsidRPr="00B41DD4">
        <w:rPr>
          <w:rFonts w:ascii="Courier" w:hAnsi="Courier" w:cs="Courier"/>
          <w:sz w:val="24"/>
          <w:szCs w:val="24"/>
          <w:u w:val="single"/>
          <w:lang w:val="en-US"/>
        </w:rPr>
        <w:t>d</w:t>
      </w:r>
      <w:r w:rsidRPr="00B41DD4">
        <w:rPr>
          <w:rFonts w:ascii="Courier" w:hAnsi="Courier" w:cs="Courier"/>
          <w:sz w:val="24"/>
          <w:szCs w:val="24"/>
          <w:u w:val="single"/>
          <w:lang w:val="en-US"/>
        </w:rPr>
        <w:t xml:space="preserve"> OBJECT-TYPE</w:t>
      </w:r>
    </w:p>
    <w:p w:rsidR="005635B6" w:rsidRPr="00B41DD4" w:rsidRDefault="005635B6"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SYNTAX</w:t>
      </w:r>
      <w:r w:rsidRPr="00B41DD4">
        <w:rPr>
          <w:rFonts w:ascii="Courier" w:hAnsi="Courier" w:cs="Courier"/>
          <w:sz w:val="24"/>
          <w:szCs w:val="24"/>
          <w:u w:val="single"/>
          <w:lang w:val="en-US"/>
        </w:rPr>
        <w:tab/>
        <w:t xml:space="preserve">Boolean </w:t>
      </w:r>
    </w:p>
    <w:p w:rsidR="005635B6" w:rsidRPr="00B41DD4" w:rsidRDefault="005635B6"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MAX-ACCESS Read-Only</w:t>
      </w:r>
    </w:p>
    <w:p w:rsidR="005635B6" w:rsidRPr="00B41DD4" w:rsidRDefault="005635B6"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STATUS Current</w:t>
      </w:r>
    </w:p>
    <w:p w:rsidR="005635B6" w:rsidRPr="00B41DD4" w:rsidRDefault="005635B6"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Description</w:t>
      </w:r>
    </w:p>
    <w:p w:rsidR="006F0CF1" w:rsidRPr="00B41DD4" w:rsidRDefault="006F0CF1"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"This is a capability variable.</w:t>
      </w:r>
    </w:p>
    <w:p w:rsidR="005635B6" w:rsidRPr="00B41DD4" w:rsidRDefault="006F0CF1" w:rsidP="006F0CF1">
      <w:pPr>
        <w:rPr>
          <w:rFonts w:ascii="Courier" w:hAnsi="Courier" w:cs="Courier"/>
          <w:sz w:val="24"/>
          <w:szCs w:val="24"/>
          <w:u w:val="single"/>
          <w:lang w:val="en-US"/>
        </w:rPr>
      </w:pPr>
      <w:r w:rsidRPr="00B41DD4">
        <w:rPr>
          <w:rFonts w:ascii="Courier" w:hAnsi="Courier" w:cs="Courier"/>
          <w:sz w:val="24"/>
          <w:szCs w:val="24"/>
          <w:u w:val="single"/>
          <w:lang w:val="en-US"/>
        </w:rPr>
        <w:t>Its value is determined by device capabilities.</w:t>
      </w:r>
    </w:p>
    <w:p w:rsidR="004537B0" w:rsidRPr="00B41DD4" w:rsidRDefault="004537B0" w:rsidP="001B10B0">
      <w:pPr>
        <w:autoSpaceDE w:val="0"/>
        <w:autoSpaceDN w:val="0"/>
        <w:adjustRightInd w:val="0"/>
        <w:rPr>
          <w:sz w:val="24"/>
          <w:szCs w:val="24"/>
          <w:u w:val="single"/>
        </w:rPr>
      </w:pPr>
    </w:p>
    <w:p w:rsidR="006F0CF1" w:rsidRPr="00B41DD4" w:rsidRDefault="006F0CF1"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This attribute, when true, indicates that the station implementation is capable of supporting fast initial link setup. The capability is disabled, otherwise."</w:t>
      </w:r>
    </w:p>
    <w:p w:rsidR="004537B0" w:rsidRPr="00B41DD4" w:rsidRDefault="006F0CF1"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DEFVAL { false }</w:t>
      </w:r>
    </w:p>
    <w:p w:rsidR="006F0CF1" w:rsidRPr="00B41DD4" w:rsidRDefault="006F0CF1" w:rsidP="006F0CF1">
      <w:pPr>
        <w:autoSpaceDE w:val="0"/>
        <w:autoSpaceDN w:val="0"/>
        <w:adjustRightInd w:val="0"/>
        <w:rPr>
          <w:sz w:val="24"/>
          <w:szCs w:val="24"/>
          <w:u w:val="single"/>
        </w:rPr>
      </w:pPr>
    </w:p>
    <w:p w:rsidR="004537B0" w:rsidRPr="00B41DD4" w:rsidRDefault="004537B0"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dot11BeaconResponseDuration OBJECT-TYPE</w:t>
      </w:r>
    </w:p>
    <w:p w:rsidR="004537B0" w:rsidRPr="00B41DD4" w:rsidRDefault="006F0CF1"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SYNTAX Unsigned32(0..65535)</w:t>
      </w:r>
      <w:r w:rsidR="004537B0" w:rsidRPr="00B41DD4">
        <w:rPr>
          <w:rFonts w:ascii="Courier" w:hAnsi="Courier" w:cs="Courier"/>
          <w:sz w:val="24"/>
          <w:szCs w:val="24"/>
          <w:u w:val="single"/>
          <w:lang w:val="en-US"/>
        </w:rPr>
        <w:t xml:space="preserve"> </w:t>
      </w:r>
    </w:p>
    <w:p w:rsidR="004537B0" w:rsidRPr="00B41DD4" w:rsidRDefault="004537B0"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MAX-ACCESS Read-Only</w:t>
      </w:r>
    </w:p>
    <w:p w:rsidR="004537B0" w:rsidRPr="00B41DD4" w:rsidRDefault="004537B0"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STATUS Current</w:t>
      </w:r>
    </w:p>
    <w:p w:rsidR="004537B0" w:rsidRPr="00B41DD4" w:rsidRDefault="004537B0"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Description</w:t>
      </w:r>
    </w:p>
    <w:p w:rsidR="006F0CF1" w:rsidRPr="00B41DD4" w:rsidRDefault="006F0CF1"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"This is a control variable.</w:t>
      </w:r>
    </w:p>
    <w:p w:rsidR="006F0CF1" w:rsidRPr="00B41DD4" w:rsidRDefault="006F0CF1"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It is written by an external management entity.</w:t>
      </w:r>
    </w:p>
    <w:p w:rsidR="00A653D9" w:rsidRPr="00B41DD4" w:rsidRDefault="006F0CF1" w:rsidP="006F0CF1">
      <w:pPr>
        <w:autoSpaceDE w:val="0"/>
        <w:autoSpaceDN w:val="0"/>
        <w:adjustRightInd w:val="0"/>
        <w:rPr>
          <w:sz w:val="24"/>
          <w:szCs w:val="24"/>
          <w:u w:val="single"/>
        </w:rPr>
      </w:pPr>
      <w:r w:rsidRPr="00B41DD4">
        <w:rPr>
          <w:rFonts w:ascii="Courier" w:hAnsi="Courier" w:cs="Courier"/>
          <w:sz w:val="24"/>
          <w:szCs w:val="24"/>
          <w:u w:val="single"/>
          <w:lang w:val="en-US"/>
        </w:rPr>
        <w:t>Changes take effect as soon as practical in the implementation.</w:t>
      </w:r>
      <w:r w:rsidRPr="00B41DD4">
        <w:rPr>
          <w:sz w:val="24"/>
          <w:szCs w:val="24"/>
          <w:u w:val="single"/>
        </w:rPr>
        <w:t xml:space="preserve"> </w:t>
      </w:r>
    </w:p>
    <w:p w:rsidR="00A653D9" w:rsidRPr="00B41DD4" w:rsidRDefault="00A653D9" w:rsidP="006F0CF1">
      <w:pPr>
        <w:autoSpaceDE w:val="0"/>
        <w:autoSpaceDN w:val="0"/>
        <w:adjustRightInd w:val="0"/>
        <w:rPr>
          <w:sz w:val="24"/>
          <w:szCs w:val="24"/>
          <w:u w:val="single"/>
        </w:rPr>
      </w:pPr>
    </w:p>
    <w:p w:rsidR="00A653D9" w:rsidRPr="00B41DD4" w:rsidRDefault="00A653D9" w:rsidP="00A653D9">
      <w:pPr>
        <w:autoSpaceDE w:val="0"/>
        <w:autoSpaceDN w:val="0"/>
        <w:adjustRightInd w:val="0"/>
        <w:rPr>
          <w:rFonts w:ascii="Courier" w:hAnsi="Courier" w:cs="Courier"/>
          <w:sz w:val="24"/>
          <w:szCs w:val="24"/>
          <w:u w:val="single"/>
        </w:rPr>
      </w:pPr>
      <w:r w:rsidRPr="00B41DD4">
        <w:rPr>
          <w:rFonts w:ascii="Courier" w:hAnsi="Courier" w:cs="Courier"/>
          <w:sz w:val="24"/>
          <w:szCs w:val="24"/>
          <w:u w:val="single"/>
        </w:rPr>
        <w:t>This attribute indicates the duration in units of 32 microseconds</w:t>
      </w:r>
      <w:r w:rsidR="00434A71" w:rsidRPr="00B41DD4">
        <w:rPr>
          <w:rFonts w:ascii="Courier" w:hAnsi="Courier" w:cs="Courier"/>
          <w:sz w:val="24"/>
          <w:szCs w:val="24"/>
          <w:u w:val="single"/>
        </w:rPr>
        <w:t xml:space="preserve">. If the duration from the reception of the Probe Request frame to the TBTT is less than the value, the STA </w:t>
      </w:r>
      <w:r w:rsidR="004C4A32" w:rsidRPr="00B41DD4">
        <w:rPr>
          <w:rFonts w:ascii="Courier" w:hAnsi="Courier" w:cs="Courier"/>
          <w:sz w:val="24"/>
          <w:szCs w:val="24"/>
          <w:u w:val="single"/>
        </w:rPr>
        <w:t xml:space="preserve">transmits a </w:t>
      </w:r>
      <w:r w:rsidR="00434A71" w:rsidRPr="00B41DD4">
        <w:rPr>
          <w:rFonts w:ascii="Courier" w:hAnsi="Courier" w:cs="Courier"/>
          <w:sz w:val="24"/>
          <w:szCs w:val="24"/>
          <w:u w:val="single"/>
        </w:rPr>
        <w:t xml:space="preserve">Beacon frame </w:t>
      </w:r>
      <w:r w:rsidR="004C4A32" w:rsidRPr="00B41DD4">
        <w:rPr>
          <w:rFonts w:ascii="Courier" w:hAnsi="Courier" w:cs="Courier"/>
          <w:sz w:val="24"/>
          <w:szCs w:val="24"/>
          <w:u w:val="single"/>
        </w:rPr>
        <w:t xml:space="preserve">as </w:t>
      </w:r>
      <w:r w:rsidR="00FD24AF" w:rsidRPr="00B41DD4">
        <w:rPr>
          <w:rFonts w:ascii="Courier" w:hAnsi="Courier" w:cs="Courier"/>
          <w:sz w:val="24"/>
          <w:szCs w:val="24"/>
          <w:u w:val="single"/>
        </w:rPr>
        <w:t>response</w:t>
      </w:r>
      <w:r w:rsidR="004C4A32" w:rsidRPr="00B41DD4">
        <w:rPr>
          <w:rFonts w:ascii="Courier" w:hAnsi="Courier" w:cs="Courier"/>
          <w:sz w:val="24"/>
          <w:szCs w:val="24"/>
          <w:u w:val="single"/>
        </w:rPr>
        <w:t xml:space="preserve"> to </w:t>
      </w:r>
      <w:r w:rsidR="00434A71" w:rsidRPr="00B41DD4">
        <w:rPr>
          <w:rFonts w:ascii="Courier" w:hAnsi="Courier" w:cs="Courier"/>
          <w:sz w:val="24"/>
          <w:szCs w:val="24"/>
          <w:u w:val="single"/>
        </w:rPr>
        <w:t>the Probe Request frame</w:t>
      </w:r>
      <w:r w:rsidR="002330E2" w:rsidRPr="00B41DD4">
        <w:rPr>
          <w:rFonts w:ascii="Courier" w:hAnsi="Courier" w:cs="Courier"/>
          <w:sz w:val="24"/>
          <w:szCs w:val="24"/>
          <w:u w:val="single"/>
        </w:rPr>
        <w:t>.</w:t>
      </w:r>
      <w:r w:rsidRPr="00B41DD4">
        <w:rPr>
          <w:rFonts w:ascii="Courier" w:hAnsi="Courier" w:cs="Courier"/>
          <w:sz w:val="24"/>
          <w:szCs w:val="24"/>
          <w:u w:val="single"/>
        </w:rPr>
        <w:t>"</w:t>
      </w:r>
    </w:p>
    <w:p w:rsidR="00CA09B2" w:rsidRPr="00B41DD4" w:rsidRDefault="004C4A32" w:rsidP="00A653D9">
      <w:pPr>
        <w:autoSpaceDE w:val="0"/>
        <w:autoSpaceDN w:val="0"/>
        <w:adjustRightInd w:val="0"/>
        <w:rPr>
          <w:rFonts w:ascii="Courier" w:hAnsi="Courier" w:cs="Courier"/>
          <w:sz w:val="24"/>
          <w:szCs w:val="24"/>
          <w:u w:val="single"/>
        </w:rPr>
      </w:pPr>
      <w:r w:rsidRPr="00B41DD4">
        <w:rPr>
          <w:rFonts w:ascii="Courier" w:hAnsi="Courier" w:cs="Courier"/>
          <w:sz w:val="24"/>
          <w:szCs w:val="24"/>
          <w:u w:val="single"/>
        </w:rPr>
        <w:t>DEFVAL { 100</w:t>
      </w:r>
      <w:r w:rsidR="00A653D9" w:rsidRPr="00B41DD4">
        <w:rPr>
          <w:rFonts w:ascii="Courier" w:hAnsi="Courier" w:cs="Courier"/>
          <w:sz w:val="24"/>
          <w:szCs w:val="24"/>
          <w:u w:val="single"/>
        </w:rPr>
        <w:t xml:space="preserve"> } </w:t>
      </w:r>
    </w:p>
    <w:p w:rsidR="00CA09B2" w:rsidRPr="00B41DD4" w:rsidRDefault="00CA09B2">
      <w:pPr>
        <w:rPr>
          <w:u w:val="single"/>
        </w:rPr>
      </w:pP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dot11OmitReplicateProbeResponses OBJECT-TYPE</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SYNTAX Boolean</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MAX-ACCESS Read-Only</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lastRenderedPageBreak/>
        <w:t>STATUS Current</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Description</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"This is a control variable.</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It is written by an external management entity.</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 xml:space="preserve">Changes take effect as soon as practical in the implementation. </w:t>
      </w:r>
    </w:p>
    <w:p w:rsidR="00EE68BC" w:rsidRPr="00806684" w:rsidRDefault="00EE68BC" w:rsidP="00EE68BC">
      <w:pPr>
        <w:autoSpaceDE w:val="0"/>
        <w:autoSpaceDN w:val="0"/>
        <w:adjustRightInd w:val="0"/>
        <w:rPr>
          <w:rFonts w:ascii="Courier" w:hAnsi="Courier" w:cs="Courier"/>
          <w:sz w:val="24"/>
          <w:szCs w:val="24"/>
          <w:u w:val="single"/>
        </w:rPr>
      </w:pP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This attribute, when true, indicates that the AP may cancel the transmission of the pending responses. The capability is disabled otherwise.”</w:t>
      </w:r>
    </w:p>
    <w:p w:rsidR="00EE68BC" w:rsidRPr="00B41DD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DEFVAL   { false }</w:t>
      </w:r>
      <w:r w:rsidRPr="00B41DD4">
        <w:rPr>
          <w:rFonts w:ascii="Courier" w:hAnsi="Courier" w:cs="Courier"/>
          <w:sz w:val="24"/>
          <w:szCs w:val="24"/>
          <w:u w:val="single"/>
        </w:rPr>
        <w:t xml:space="preserve"> </w:t>
      </w:r>
    </w:p>
    <w:sectPr w:rsidR="00EE68BC" w:rsidRPr="00B41DD4" w:rsidSect="00821ECE">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A2" w:rsidRDefault="007D41A2">
      <w:r>
        <w:separator/>
      </w:r>
    </w:p>
  </w:endnote>
  <w:endnote w:type="continuationSeparator" w:id="0">
    <w:p w:rsidR="007D41A2" w:rsidRDefault="007D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B2" w:rsidRDefault="00613EB2" w:rsidP="00366538">
    <w:pPr>
      <w:pStyle w:val="Footer"/>
      <w:jc w:val="center"/>
      <w:rPr>
        <w:rFonts w:ascii="Arial" w:hAnsi="Arial" w:cs="Arial"/>
        <w:b/>
        <w:color w:val="3E8430"/>
        <w:sz w:val="20"/>
      </w:rPr>
    </w:pPr>
    <w:bookmarkStart w:id="134" w:name="aliashDOCCompanyConfiden1FooterEvenPages"/>
  </w:p>
  <w:bookmarkEnd w:id="134"/>
  <w:p w:rsidR="00613EB2" w:rsidRDefault="00613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B2" w:rsidRDefault="00613EB2" w:rsidP="00366538">
    <w:pPr>
      <w:pStyle w:val="Footer"/>
      <w:tabs>
        <w:tab w:val="clear" w:pos="6480"/>
        <w:tab w:val="center" w:pos="4680"/>
        <w:tab w:val="right" w:pos="9360"/>
      </w:tabs>
      <w:jc w:val="center"/>
      <w:rPr>
        <w:rFonts w:ascii="Arial" w:hAnsi="Arial" w:cs="Arial"/>
        <w:b/>
        <w:color w:val="3E8430"/>
        <w:sz w:val="20"/>
      </w:rPr>
    </w:pPr>
    <w:bookmarkStart w:id="135" w:name="aliashDOCCompanyConfidenti1FooterPrimary"/>
  </w:p>
  <w:bookmarkEnd w:id="135"/>
  <w:p w:rsidR="00613EB2" w:rsidRDefault="00613EB2">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382762">
      <w:rPr>
        <w:noProof/>
      </w:rPr>
      <w:t>1</w:t>
    </w:r>
    <w:r>
      <w:fldChar w:fldCharType="end"/>
    </w:r>
    <w:r>
      <w:tab/>
    </w:r>
    <w:fldSimple w:instr=" COMMENTS  &quot;Jarkko Kneckt, Nokia&quot;  \* MERGEFORMAT ">
      <w:r>
        <w:t>Jarkko Kneckt, Nokia</w:t>
      </w:r>
    </w:fldSimple>
  </w:p>
  <w:p w:rsidR="00613EB2" w:rsidRDefault="00613E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B2" w:rsidRDefault="00613EB2" w:rsidP="00366538">
    <w:pPr>
      <w:pStyle w:val="Footer"/>
      <w:jc w:val="center"/>
      <w:rPr>
        <w:rFonts w:ascii="Arial" w:hAnsi="Arial" w:cs="Arial"/>
        <w:b/>
        <w:color w:val="3E8430"/>
        <w:sz w:val="20"/>
      </w:rPr>
    </w:pPr>
    <w:bookmarkStart w:id="137" w:name="aliashDOCCompanyConfiden1FooterFirstPage"/>
  </w:p>
  <w:bookmarkEnd w:id="137"/>
  <w:p w:rsidR="00613EB2" w:rsidRDefault="00613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A2" w:rsidRDefault="007D41A2">
      <w:r>
        <w:separator/>
      </w:r>
    </w:p>
  </w:footnote>
  <w:footnote w:type="continuationSeparator" w:id="0">
    <w:p w:rsidR="007D41A2" w:rsidRDefault="007D4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B2" w:rsidRDefault="00613EB2" w:rsidP="00366538">
    <w:pPr>
      <w:pStyle w:val="Header"/>
      <w:jc w:val="center"/>
      <w:rPr>
        <w:rFonts w:ascii="Arial" w:hAnsi="Arial" w:cs="Arial"/>
        <w:color w:val="3E8430"/>
        <w:sz w:val="20"/>
      </w:rPr>
    </w:pPr>
    <w:bookmarkStart w:id="132" w:name="aliashDOCCompanyConfiden1HeaderEvenPages"/>
  </w:p>
  <w:bookmarkEnd w:id="132"/>
  <w:p w:rsidR="00613EB2" w:rsidRDefault="00613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B2" w:rsidRDefault="00613EB2" w:rsidP="00366538">
    <w:pPr>
      <w:pStyle w:val="Header"/>
      <w:tabs>
        <w:tab w:val="clear" w:pos="6480"/>
        <w:tab w:val="center" w:pos="4680"/>
        <w:tab w:val="right" w:pos="9360"/>
      </w:tabs>
      <w:jc w:val="center"/>
      <w:rPr>
        <w:rFonts w:ascii="Arial" w:hAnsi="Arial" w:cs="Arial"/>
        <w:color w:val="3E8430"/>
        <w:sz w:val="20"/>
      </w:rPr>
    </w:pPr>
    <w:bookmarkStart w:id="133" w:name="aliashDOCCompanyConfidenti1HeaderPrimary"/>
  </w:p>
  <w:bookmarkEnd w:id="133"/>
  <w:p w:rsidR="00613EB2" w:rsidRDefault="00613EB2">
    <w:pPr>
      <w:pStyle w:val="Header"/>
      <w:tabs>
        <w:tab w:val="clear" w:pos="6480"/>
        <w:tab w:val="center" w:pos="4680"/>
        <w:tab w:val="right" w:pos="9360"/>
      </w:tabs>
    </w:pPr>
    <w:r>
      <w:fldChar w:fldCharType="begin"/>
    </w:r>
    <w:r>
      <w:instrText xml:space="preserve"> KEYWORDS  "2012 January"  \* MERGEFORMAT </w:instrText>
    </w:r>
    <w:r>
      <w:fldChar w:fldCharType="separate"/>
    </w:r>
    <w:r>
      <w:t>2012 January</w:t>
    </w:r>
    <w:r>
      <w:fldChar w:fldCharType="end"/>
    </w:r>
    <w:r>
      <w:tab/>
    </w:r>
    <w:r>
      <w:tab/>
    </w:r>
    <w:fldSimple w:instr=" TITLE  &quot;doc.: IEEE 802.11-11/1619r1&quot;  \* MERGEFORMAT ">
      <w:r>
        <w:t>doc.: IEEE 802.11-11/1619r1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B2" w:rsidRDefault="00613EB2" w:rsidP="00366538">
    <w:pPr>
      <w:pStyle w:val="Header"/>
      <w:jc w:val="center"/>
      <w:rPr>
        <w:rFonts w:ascii="Arial" w:hAnsi="Arial" w:cs="Arial"/>
        <w:color w:val="3E8430"/>
        <w:sz w:val="20"/>
      </w:rPr>
    </w:pPr>
    <w:bookmarkStart w:id="136" w:name="aliashDOCCompanyConfiden1HeaderFirstPage"/>
  </w:p>
  <w:bookmarkEnd w:id="136"/>
  <w:p w:rsidR="00613EB2" w:rsidRDefault="00613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D0F92A"/>
    <w:lvl w:ilvl="0">
      <w:numFmt w:val="bullet"/>
      <w:lvlText w:val="*"/>
      <w:lvlJc w:val="left"/>
    </w:lvl>
  </w:abstractNum>
  <w:abstractNum w:abstractNumId="1">
    <w:nsid w:val="188D0445"/>
    <w:multiLevelType w:val="hybridMultilevel"/>
    <w:tmpl w:val="2C288710"/>
    <w:lvl w:ilvl="0" w:tplc="6694BB1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40EB6"/>
    <w:multiLevelType w:val="hybridMultilevel"/>
    <w:tmpl w:val="A0D6DFFC"/>
    <w:lvl w:ilvl="0" w:tplc="D624D4B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57A97"/>
    <w:multiLevelType w:val="hybridMultilevel"/>
    <w:tmpl w:val="72F20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2553C"/>
    <w:multiLevelType w:val="hybridMultilevel"/>
    <w:tmpl w:val="02340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A70203"/>
    <w:multiLevelType w:val="hybridMultilevel"/>
    <w:tmpl w:val="18840756"/>
    <w:lvl w:ilvl="0" w:tplc="6CF6919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9"/>
  </w:num>
  <w:num w:numId="4">
    <w:abstractNumId w:val="0"/>
    <w:lvlOverride w:ilvl="0">
      <w:lvl w:ilvl="0">
        <w:start w:val="1"/>
        <w:numFmt w:val="bullet"/>
        <w:lvlText w:val="Table 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7.2.3.8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3"/>
  </w:num>
  <w:num w:numId="7">
    <w:abstractNumId w:val="8"/>
  </w:num>
  <w:num w:numId="8">
    <w:abstractNumId w:val="4"/>
  </w:num>
  <w:num w:numId="9">
    <w:abstractNumId w:val="6"/>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38"/>
    <w:rsid w:val="00006A27"/>
    <w:rsid w:val="00012D70"/>
    <w:rsid w:val="000167C9"/>
    <w:rsid w:val="00016D3D"/>
    <w:rsid w:val="00022CEE"/>
    <w:rsid w:val="000308E7"/>
    <w:rsid w:val="000363A8"/>
    <w:rsid w:val="00052B07"/>
    <w:rsid w:val="00057154"/>
    <w:rsid w:val="00060C12"/>
    <w:rsid w:val="000654EF"/>
    <w:rsid w:val="0007443C"/>
    <w:rsid w:val="00087A2C"/>
    <w:rsid w:val="000922E9"/>
    <w:rsid w:val="000B33B8"/>
    <w:rsid w:val="000B7A48"/>
    <w:rsid w:val="000C7B65"/>
    <w:rsid w:val="000E012C"/>
    <w:rsid w:val="000E0491"/>
    <w:rsid w:val="00110A73"/>
    <w:rsid w:val="001118DA"/>
    <w:rsid w:val="00113ECA"/>
    <w:rsid w:val="001279E6"/>
    <w:rsid w:val="001344C8"/>
    <w:rsid w:val="001355AA"/>
    <w:rsid w:val="00140E57"/>
    <w:rsid w:val="001500DD"/>
    <w:rsid w:val="00154896"/>
    <w:rsid w:val="0016506A"/>
    <w:rsid w:val="00167B42"/>
    <w:rsid w:val="00181123"/>
    <w:rsid w:val="00183BE7"/>
    <w:rsid w:val="001A0AA3"/>
    <w:rsid w:val="001A6F2D"/>
    <w:rsid w:val="001B0EA6"/>
    <w:rsid w:val="001B10B0"/>
    <w:rsid w:val="001B5139"/>
    <w:rsid w:val="001C0024"/>
    <w:rsid w:val="001C78FD"/>
    <w:rsid w:val="001D1BDC"/>
    <w:rsid w:val="001D2F0E"/>
    <w:rsid w:val="001D723B"/>
    <w:rsid w:val="001E090C"/>
    <w:rsid w:val="001E098B"/>
    <w:rsid w:val="001E4104"/>
    <w:rsid w:val="001E6A35"/>
    <w:rsid w:val="001F717D"/>
    <w:rsid w:val="00212CC3"/>
    <w:rsid w:val="00223386"/>
    <w:rsid w:val="002330E2"/>
    <w:rsid w:val="0023337C"/>
    <w:rsid w:val="00241BC8"/>
    <w:rsid w:val="0025130D"/>
    <w:rsid w:val="00251A8E"/>
    <w:rsid w:val="00252666"/>
    <w:rsid w:val="00263E89"/>
    <w:rsid w:val="0029020B"/>
    <w:rsid w:val="0029147A"/>
    <w:rsid w:val="002933B3"/>
    <w:rsid w:val="00294CBB"/>
    <w:rsid w:val="00296ABD"/>
    <w:rsid w:val="002B0863"/>
    <w:rsid w:val="002B4CFA"/>
    <w:rsid w:val="002B6241"/>
    <w:rsid w:val="002C0EDA"/>
    <w:rsid w:val="002C3089"/>
    <w:rsid w:val="002C4972"/>
    <w:rsid w:val="002C7122"/>
    <w:rsid w:val="002D44BE"/>
    <w:rsid w:val="002F33B5"/>
    <w:rsid w:val="002F42D3"/>
    <w:rsid w:val="00300FB1"/>
    <w:rsid w:val="00307F7A"/>
    <w:rsid w:val="003255C9"/>
    <w:rsid w:val="00331221"/>
    <w:rsid w:val="00335D1D"/>
    <w:rsid w:val="003404EF"/>
    <w:rsid w:val="003417CE"/>
    <w:rsid w:val="00341E73"/>
    <w:rsid w:val="003544E2"/>
    <w:rsid w:val="00365168"/>
    <w:rsid w:val="00366538"/>
    <w:rsid w:val="00382762"/>
    <w:rsid w:val="00383155"/>
    <w:rsid w:val="003A7AFF"/>
    <w:rsid w:val="003C6EF3"/>
    <w:rsid w:val="003D0EE4"/>
    <w:rsid w:val="003D4A1D"/>
    <w:rsid w:val="003E7EC8"/>
    <w:rsid w:val="003F0037"/>
    <w:rsid w:val="003F5855"/>
    <w:rsid w:val="0040462B"/>
    <w:rsid w:val="00405DF0"/>
    <w:rsid w:val="00421AF9"/>
    <w:rsid w:val="004225BA"/>
    <w:rsid w:val="00427BA8"/>
    <w:rsid w:val="004316A3"/>
    <w:rsid w:val="004323C4"/>
    <w:rsid w:val="00434A71"/>
    <w:rsid w:val="00437542"/>
    <w:rsid w:val="00442037"/>
    <w:rsid w:val="00444A5A"/>
    <w:rsid w:val="00447D10"/>
    <w:rsid w:val="004537B0"/>
    <w:rsid w:val="00454132"/>
    <w:rsid w:val="0045472B"/>
    <w:rsid w:val="00466E2C"/>
    <w:rsid w:val="00477697"/>
    <w:rsid w:val="004B17CC"/>
    <w:rsid w:val="004B5DBB"/>
    <w:rsid w:val="004B6BE5"/>
    <w:rsid w:val="004C4A32"/>
    <w:rsid w:val="004C6B5D"/>
    <w:rsid w:val="004D7901"/>
    <w:rsid w:val="004F2CE6"/>
    <w:rsid w:val="005032C7"/>
    <w:rsid w:val="00504A44"/>
    <w:rsid w:val="00505498"/>
    <w:rsid w:val="00513D75"/>
    <w:rsid w:val="00523355"/>
    <w:rsid w:val="005352E1"/>
    <w:rsid w:val="0054305C"/>
    <w:rsid w:val="005635B6"/>
    <w:rsid w:val="00563E6A"/>
    <w:rsid w:val="005679BC"/>
    <w:rsid w:val="005813A3"/>
    <w:rsid w:val="00590FC9"/>
    <w:rsid w:val="005A1867"/>
    <w:rsid w:val="005C11D6"/>
    <w:rsid w:val="005C7F24"/>
    <w:rsid w:val="005D1E31"/>
    <w:rsid w:val="005D23EB"/>
    <w:rsid w:val="005D362F"/>
    <w:rsid w:val="005D4635"/>
    <w:rsid w:val="005D72D9"/>
    <w:rsid w:val="005F4015"/>
    <w:rsid w:val="00605A31"/>
    <w:rsid w:val="00613EB2"/>
    <w:rsid w:val="0062440B"/>
    <w:rsid w:val="00630A71"/>
    <w:rsid w:val="00653F86"/>
    <w:rsid w:val="00660EB3"/>
    <w:rsid w:val="0066193A"/>
    <w:rsid w:val="00663F1F"/>
    <w:rsid w:val="006749D9"/>
    <w:rsid w:val="00675923"/>
    <w:rsid w:val="0067701C"/>
    <w:rsid w:val="00677CEB"/>
    <w:rsid w:val="006805F4"/>
    <w:rsid w:val="00683B70"/>
    <w:rsid w:val="006865A8"/>
    <w:rsid w:val="00690173"/>
    <w:rsid w:val="006A3A6C"/>
    <w:rsid w:val="006A54A1"/>
    <w:rsid w:val="006B06E8"/>
    <w:rsid w:val="006B112D"/>
    <w:rsid w:val="006B5202"/>
    <w:rsid w:val="006B5404"/>
    <w:rsid w:val="006C0727"/>
    <w:rsid w:val="006C11C7"/>
    <w:rsid w:val="006C2774"/>
    <w:rsid w:val="006C7B19"/>
    <w:rsid w:val="006E145F"/>
    <w:rsid w:val="006E1D2B"/>
    <w:rsid w:val="006E2883"/>
    <w:rsid w:val="006E3BD3"/>
    <w:rsid w:val="006E5B1F"/>
    <w:rsid w:val="006F0CF1"/>
    <w:rsid w:val="00712AF4"/>
    <w:rsid w:val="00716E5F"/>
    <w:rsid w:val="0072264C"/>
    <w:rsid w:val="00723ABB"/>
    <w:rsid w:val="00745CF0"/>
    <w:rsid w:val="00752ABF"/>
    <w:rsid w:val="00770572"/>
    <w:rsid w:val="0077093B"/>
    <w:rsid w:val="00784C32"/>
    <w:rsid w:val="00796F11"/>
    <w:rsid w:val="007A3AC9"/>
    <w:rsid w:val="007B0E18"/>
    <w:rsid w:val="007B6008"/>
    <w:rsid w:val="007D41A2"/>
    <w:rsid w:val="007D6275"/>
    <w:rsid w:val="007E05F6"/>
    <w:rsid w:val="007F5119"/>
    <w:rsid w:val="00800C28"/>
    <w:rsid w:val="00801784"/>
    <w:rsid w:val="00804227"/>
    <w:rsid w:val="008057E8"/>
    <w:rsid w:val="00806684"/>
    <w:rsid w:val="00821ECE"/>
    <w:rsid w:val="00823BAA"/>
    <w:rsid w:val="00834979"/>
    <w:rsid w:val="00861EF1"/>
    <w:rsid w:val="00862A90"/>
    <w:rsid w:val="00875923"/>
    <w:rsid w:val="00875D68"/>
    <w:rsid w:val="00884FC9"/>
    <w:rsid w:val="00886084"/>
    <w:rsid w:val="00896831"/>
    <w:rsid w:val="008A03C5"/>
    <w:rsid w:val="008A0CD4"/>
    <w:rsid w:val="008A4110"/>
    <w:rsid w:val="008B7D44"/>
    <w:rsid w:val="008C0480"/>
    <w:rsid w:val="008C4C34"/>
    <w:rsid w:val="008D0368"/>
    <w:rsid w:val="008D7C28"/>
    <w:rsid w:val="008E0B58"/>
    <w:rsid w:val="008E3491"/>
    <w:rsid w:val="008E6FE7"/>
    <w:rsid w:val="008F308F"/>
    <w:rsid w:val="008F43B3"/>
    <w:rsid w:val="009037C2"/>
    <w:rsid w:val="009108E3"/>
    <w:rsid w:val="00916B32"/>
    <w:rsid w:val="00917703"/>
    <w:rsid w:val="009462FB"/>
    <w:rsid w:val="00955008"/>
    <w:rsid w:val="00986E40"/>
    <w:rsid w:val="009972D4"/>
    <w:rsid w:val="009A5507"/>
    <w:rsid w:val="009A5D5E"/>
    <w:rsid w:val="009B77B6"/>
    <w:rsid w:val="009C157F"/>
    <w:rsid w:val="009D5B5E"/>
    <w:rsid w:val="009D7ED8"/>
    <w:rsid w:val="00A0198F"/>
    <w:rsid w:val="00A041BC"/>
    <w:rsid w:val="00A06733"/>
    <w:rsid w:val="00A0727F"/>
    <w:rsid w:val="00A10E57"/>
    <w:rsid w:val="00A32A01"/>
    <w:rsid w:val="00A33CA1"/>
    <w:rsid w:val="00A43649"/>
    <w:rsid w:val="00A4743B"/>
    <w:rsid w:val="00A55025"/>
    <w:rsid w:val="00A6341E"/>
    <w:rsid w:val="00A653BE"/>
    <w:rsid w:val="00A653D9"/>
    <w:rsid w:val="00A66692"/>
    <w:rsid w:val="00A74E63"/>
    <w:rsid w:val="00A830E9"/>
    <w:rsid w:val="00A84A83"/>
    <w:rsid w:val="00A8528B"/>
    <w:rsid w:val="00A8716A"/>
    <w:rsid w:val="00AA427C"/>
    <w:rsid w:val="00AA62B8"/>
    <w:rsid w:val="00AB04F5"/>
    <w:rsid w:val="00AB31FF"/>
    <w:rsid w:val="00AB5A3A"/>
    <w:rsid w:val="00AB6AEF"/>
    <w:rsid w:val="00AC0A3A"/>
    <w:rsid w:val="00AD1AE3"/>
    <w:rsid w:val="00AD6D3A"/>
    <w:rsid w:val="00AF01D4"/>
    <w:rsid w:val="00AF7DD6"/>
    <w:rsid w:val="00B01672"/>
    <w:rsid w:val="00B12E5B"/>
    <w:rsid w:val="00B2447D"/>
    <w:rsid w:val="00B248C9"/>
    <w:rsid w:val="00B30311"/>
    <w:rsid w:val="00B3153D"/>
    <w:rsid w:val="00B3319D"/>
    <w:rsid w:val="00B33C60"/>
    <w:rsid w:val="00B3695F"/>
    <w:rsid w:val="00B41332"/>
    <w:rsid w:val="00B41DD4"/>
    <w:rsid w:val="00B544D4"/>
    <w:rsid w:val="00B572AF"/>
    <w:rsid w:val="00B62335"/>
    <w:rsid w:val="00B65F25"/>
    <w:rsid w:val="00B730D9"/>
    <w:rsid w:val="00B80149"/>
    <w:rsid w:val="00B874DA"/>
    <w:rsid w:val="00BA0EDB"/>
    <w:rsid w:val="00BA4BAF"/>
    <w:rsid w:val="00BB61E0"/>
    <w:rsid w:val="00BC3A53"/>
    <w:rsid w:val="00BD61B3"/>
    <w:rsid w:val="00BE1438"/>
    <w:rsid w:val="00BE68C2"/>
    <w:rsid w:val="00BF0E2F"/>
    <w:rsid w:val="00C05A43"/>
    <w:rsid w:val="00C13B04"/>
    <w:rsid w:val="00C23A6D"/>
    <w:rsid w:val="00C265A6"/>
    <w:rsid w:val="00C5174F"/>
    <w:rsid w:val="00C62D83"/>
    <w:rsid w:val="00C66BD2"/>
    <w:rsid w:val="00C90910"/>
    <w:rsid w:val="00CA09B2"/>
    <w:rsid w:val="00CA7336"/>
    <w:rsid w:val="00CA7515"/>
    <w:rsid w:val="00CA75B0"/>
    <w:rsid w:val="00CB2D1D"/>
    <w:rsid w:val="00CB41B1"/>
    <w:rsid w:val="00CB42A4"/>
    <w:rsid w:val="00CC15CE"/>
    <w:rsid w:val="00CE148F"/>
    <w:rsid w:val="00CE3CB9"/>
    <w:rsid w:val="00CE5900"/>
    <w:rsid w:val="00D13940"/>
    <w:rsid w:val="00D1745E"/>
    <w:rsid w:val="00D326A1"/>
    <w:rsid w:val="00D33C3A"/>
    <w:rsid w:val="00D37E09"/>
    <w:rsid w:val="00D46D95"/>
    <w:rsid w:val="00D6064C"/>
    <w:rsid w:val="00D65389"/>
    <w:rsid w:val="00D732F0"/>
    <w:rsid w:val="00D83C6D"/>
    <w:rsid w:val="00D865B7"/>
    <w:rsid w:val="00DB0D05"/>
    <w:rsid w:val="00DC5A7B"/>
    <w:rsid w:val="00DD0C23"/>
    <w:rsid w:val="00DD103D"/>
    <w:rsid w:val="00DD17BB"/>
    <w:rsid w:val="00DD7B50"/>
    <w:rsid w:val="00DE0B17"/>
    <w:rsid w:val="00DE1A92"/>
    <w:rsid w:val="00DF14D2"/>
    <w:rsid w:val="00DF29B0"/>
    <w:rsid w:val="00DF3ED0"/>
    <w:rsid w:val="00E02166"/>
    <w:rsid w:val="00E134E7"/>
    <w:rsid w:val="00E153F0"/>
    <w:rsid w:val="00E31C97"/>
    <w:rsid w:val="00E32486"/>
    <w:rsid w:val="00E45FC9"/>
    <w:rsid w:val="00E470BD"/>
    <w:rsid w:val="00E50A26"/>
    <w:rsid w:val="00E5298A"/>
    <w:rsid w:val="00E650F6"/>
    <w:rsid w:val="00E71059"/>
    <w:rsid w:val="00E81D86"/>
    <w:rsid w:val="00E820BC"/>
    <w:rsid w:val="00E83EAF"/>
    <w:rsid w:val="00E97AEA"/>
    <w:rsid w:val="00EA7B28"/>
    <w:rsid w:val="00EB58D7"/>
    <w:rsid w:val="00EC5A52"/>
    <w:rsid w:val="00ED2232"/>
    <w:rsid w:val="00ED7BDF"/>
    <w:rsid w:val="00EE2650"/>
    <w:rsid w:val="00EE68BC"/>
    <w:rsid w:val="00EF0C99"/>
    <w:rsid w:val="00F10FED"/>
    <w:rsid w:val="00F23A08"/>
    <w:rsid w:val="00F335F4"/>
    <w:rsid w:val="00F342FC"/>
    <w:rsid w:val="00F46AD0"/>
    <w:rsid w:val="00F502C5"/>
    <w:rsid w:val="00F50455"/>
    <w:rsid w:val="00F626AB"/>
    <w:rsid w:val="00F7329C"/>
    <w:rsid w:val="00F76EC0"/>
    <w:rsid w:val="00F801E1"/>
    <w:rsid w:val="00F81F78"/>
    <w:rsid w:val="00F94A24"/>
    <w:rsid w:val="00FA3ED2"/>
    <w:rsid w:val="00FC53EF"/>
    <w:rsid w:val="00FD19A9"/>
    <w:rsid w:val="00FD24AF"/>
    <w:rsid w:val="00FD4188"/>
    <w:rsid w:val="00FE74E7"/>
    <w:rsid w:val="00FF3C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rsid w:val="00366538"/>
    <w:rPr>
      <w:sz w:val="18"/>
      <w:szCs w:val="18"/>
    </w:rPr>
  </w:style>
  <w:style w:type="paragraph" w:styleId="CommentText">
    <w:name w:val="annotation text"/>
    <w:basedOn w:val="Normal"/>
    <w:link w:val="CommentTextChar"/>
    <w:rsid w:val="00366538"/>
    <w:rPr>
      <w:sz w:val="24"/>
      <w:szCs w:val="24"/>
      <w:lang w:val="en-US"/>
    </w:rPr>
  </w:style>
  <w:style w:type="character" w:customStyle="1" w:styleId="CommentTextChar">
    <w:name w:val="Comment Text Char"/>
    <w:basedOn w:val="DefaultParagraphFont"/>
    <w:link w:val="CommentText"/>
    <w:rsid w:val="00366538"/>
    <w:rPr>
      <w:sz w:val="24"/>
      <w:szCs w:val="24"/>
    </w:rPr>
  </w:style>
  <w:style w:type="paragraph" w:styleId="BalloonText">
    <w:name w:val="Balloon Text"/>
    <w:basedOn w:val="Normal"/>
    <w:link w:val="BalloonTextChar"/>
    <w:rsid w:val="00366538"/>
    <w:rPr>
      <w:rFonts w:ascii="Tahoma" w:hAnsi="Tahoma" w:cs="Tahoma"/>
      <w:sz w:val="16"/>
      <w:szCs w:val="16"/>
    </w:rPr>
  </w:style>
  <w:style w:type="character" w:customStyle="1" w:styleId="BalloonTextChar">
    <w:name w:val="Balloon Text Char"/>
    <w:basedOn w:val="DefaultParagraphFont"/>
    <w:link w:val="BalloonText"/>
    <w:rsid w:val="00366538"/>
    <w:rPr>
      <w:rFonts w:ascii="Tahoma" w:hAnsi="Tahoma" w:cs="Tahoma"/>
      <w:sz w:val="16"/>
      <w:szCs w:val="16"/>
      <w:lang w:val="en-GB"/>
    </w:rPr>
  </w:style>
  <w:style w:type="paragraph" w:styleId="CommentSubject">
    <w:name w:val="annotation subject"/>
    <w:basedOn w:val="CommentText"/>
    <w:next w:val="CommentText"/>
    <w:link w:val="CommentSubjectChar"/>
    <w:rsid w:val="00896831"/>
    <w:rPr>
      <w:b/>
      <w:bCs/>
      <w:sz w:val="20"/>
      <w:szCs w:val="20"/>
      <w:lang w:val="en-GB"/>
    </w:rPr>
  </w:style>
  <w:style w:type="character" w:customStyle="1" w:styleId="CommentSubjectChar">
    <w:name w:val="Comment Subject Char"/>
    <w:basedOn w:val="CommentTextChar"/>
    <w:link w:val="CommentSubject"/>
    <w:rsid w:val="00896831"/>
    <w:rPr>
      <w:b/>
      <w:bCs/>
      <w:sz w:val="24"/>
      <w:szCs w:val="24"/>
      <w:lang w:val="en-GB"/>
    </w:rPr>
  </w:style>
  <w:style w:type="paragraph" w:styleId="ListParagraph">
    <w:name w:val="List Paragraph"/>
    <w:basedOn w:val="Normal"/>
    <w:uiPriority w:val="34"/>
    <w:qFormat/>
    <w:rsid w:val="006E2883"/>
    <w:pPr>
      <w:ind w:left="720"/>
      <w:contextualSpacing/>
    </w:pPr>
  </w:style>
  <w:style w:type="paragraph" w:styleId="Caption">
    <w:name w:val="caption"/>
    <w:basedOn w:val="Normal"/>
    <w:next w:val="Normal"/>
    <w:unhideWhenUsed/>
    <w:qFormat/>
    <w:rsid w:val="003D0EE4"/>
    <w:pPr>
      <w:spacing w:after="200"/>
    </w:pPr>
    <w:rPr>
      <w:b/>
      <w:bCs/>
      <w:color w:val="4F81BD" w:themeColor="accent1"/>
      <w:sz w:val="18"/>
      <w:szCs w:val="18"/>
    </w:rPr>
  </w:style>
  <w:style w:type="paragraph" w:customStyle="1" w:styleId="T">
    <w:name w:val="T"/>
    <w:aliases w:val="Text"/>
    <w:uiPriority w:val="99"/>
    <w:rsid w:val="006E1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CellBody">
    <w:name w:val="CellBody"/>
    <w:uiPriority w:val="99"/>
    <w:rsid w:val="006E1D2B"/>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6E1D2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6E1D2B"/>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6E1D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Bibliography">
    <w:name w:val="Bibliography"/>
    <w:basedOn w:val="Normal"/>
    <w:next w:val="Normal"/>
    <w:uiPriority w:val="37"/>
    <w:unhideWhenUsed/>
    <w:rsid w:val="003D4A1D"/>
    <w:pPr>
      <w:spacing w:after="200" w:line="276" w:lineRule="auto"/>
    </w:pPr>
    <w:rPr>
      <w:rFonts w:asciiTheme="minorHAnsi" w:eastAsiaTheme="minorEastAsia" w:hAnsiTheme="minorHAnsi" w:cstheme="minorBidi"/>
      <w:szCs w:val="22"/>
      <w:lang w:val="en-US"/>
    </w:rPr>
  </w:style>
  <w:style w:type="character" w:customStyle="1" w:styleId="editorinsertion">
    <w:name w:val="editor_insertion"/>
    <w:uiPriority w:val="99"/>
    <w:rsid w:val="003D4A1D"/>
    <w:rPr>
      <w:rFonts w:ascii="Times New Roman" w:hAnsi="Times New Roman" w:cs="Times New Roman"/>
      <w:color w:val="000000"/>
      <w:spacing w:val="0"/>
      <w:w w:val="100"/>
      <w:sz w:val="20"/>
      <w:szCs w:val="20"/>
      <w:u w:val="thick"/>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rsid w:val="00366538"/>
    <w:rPr>
      <w:sz w:val="18"/>
      <w:szCs w:val="18"/>
    </w:rPr>
  </w:style>
  <w:style w:type="paragraph" w:styleId="CommentText">
    <w:name w:val="annotation text"/>
    <w:basedOn w:val="Normal"/>
    <w:link w:val="CommentTextChar"/>
    <w:rsid w:val="00366538"/>
    <w:rPr>
      <w:sz w:val="24"/>
      <w:szCs w:val="24"/>
      <w:lang w:val="en-US"/>
    </w:rPr>
  </w:style>
  <w:style w:type="character" w:customStyle="1" w:styleId="CommentTextChar">
    <w:name w:val="Comment Text Char"/>
    <w:basedOn w:val="DefaultParagraphFont"/>
    <w:link w:val="CommentText"/>
    <w:rsid w:val="00366538"/>
    <w:rPr>
      <w:sz w:val="24"/>
      <w:szCs w:val="24"/>
    </w:rPr>
  </w:style>
  <w:style w:type="paragraph" w:styleId="BalloonText">
    <w:name w:val="Balloon Text"/>
    <w:basedOn w:val="Normal"/>
    <w:link w:val="BalloonTextChar"/>
    <w:rsid w:val="00366538"/>
    <w:rPr>
      <w:rFonts w:ascii="Tahoma" w:hAnsi="Tahoma" w:cs="Tahoma"/>
      <w:sz w:val="16"/>
      <w:szCs w:val="16"/>
    </w:rPr>
  </w:style>
  <w:style w:type="character" w:customStyle="1" w:styleId="BalloonTextChar">
    <w:name w:val="Balloon Text Char"/>
    <w:basedOn w:val="DefaultParagraphFont"/>
    <w:link w:val="BalloonText"/>
    <w:rsid w:val="00366538"/>
    <w:rPr>
      <w:rFonts w:ascii="Tahoma" w:hAnsi="Tahoma" w:cs="Tahoma"/>
      <w:sz w:val="16"/>
      <w:szCs w:val="16"/>
      <w:lang w:val="en-GB"/>
    </w:rPr>
  </w:style>
  <w:style w:type="paragraph" w:styleId="CommentSubject">
    <w:name w:val="annotation subject"/>
    <w:basedOn w:val="CommentText"/>
    <w:next w:val="CommentText"/>
    <w:link w:val="CommentSubjectChar"/>
    <w:rsid w:val="00896831"/>
    <w:rPr>
      <w:b/>
      <w:bCs/>
      <w:sz w:val="20"/>
      <w:szCs w:val="20"/>
      <w:lang w:val="en-GB"/>
    </w:rPr>
  </w:style>
  <w:style w:type="character" w:customStyle="1" w:styleId="CommentSubjectChar">
    <w:name w:val="Comment Subject Char"/>
    <w:basedOn w:val="CommentTextChar"/>
    <w:link w:val="CommentSubject"/>
    <w:rsid w:val="00896831"/>
    <w:rPr>
      <w:b/>
      <w:bCs/>
      <w:sz w:val="24"/>
      <w:szCs w:val="24"/>
      <w:lang w:val="en-GB"/>
    </w:rPr>
  </w:style>
  <w:style w:type="paragraph" w:styleId="ListParagraph">
    <w:name w:val="List Paragraph"/>
    <w:basedOn w:val="Normal"/>
    <w:uiPriority w:val="34"/>
    <w:qFormat/>
    <w:rsid w:val="006E2883"/>
    <w:pPr>
      <w:ind w:left="720"/>
      <w:contextualSpacing/>
    </w:pPr>
  </w:style>
  <w:style w:type="paragraph" w:styleId="Caption">
    <w:name w:val="caption"/>
    <w:basedOn w:val="Normal"/>
    <w:next w:val="Normal"/>
    <w:unhideWhenUsed/>
    <w:qFormat/>
    <w:rsid w:val="003D0EE4"/>
    <w:pPr>
      <w:spacing w:after="200"/>
    </w:pPr>
    <w:rPr>
      <w:b/>
      <w:bCs/>
      <w:color w:val="4F81BD" w:themeColor="accent1"/>
      <w:sz w:val="18"/>
      <w:szCs w:val="18"/>
    </w:rPr>
  </w:style>
  <w:style w:type="paragraph" w:customStyle="1" w:styleId="T">
    <w:name w:val="T"/>
    <w:aliases w:val="Text"/>
    <w:uiPriority w:val="99"/>
    <w:rsid w:val="006E1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CellBody">
    <w:name w:val="CellBody"/>
    <w:uiPriority w:val="99"/>
    <w:rsid w:val="006E1D2B"/>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6E1D2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6E1D2B"/>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6E1D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Bibliography">
    <w:name w:val="Bibliography"/>
    <w:basedOn w:val="Normal"/>
    <w:next w:val="Normal"/>
    <w:uiPriority w:val="37"/>
    <w:unhideWhenUsed/>
    <w:rsid w:val="003D4A1D"/>
    <w:pPr>
      <w:spacing w:after="200" w:line="276" w:lineRule="auto"/>
    </w:pPr>
    <w:rPr>
      <w:rFonts w:asciiTheme="minorHAnsi" w:eastAsiaTheme="minorEastAsia" w:hAnsiTheme="minorHAnsi" w:cstheme="minorBidi"/>
      <w:szCs w:val="22"/>
      <w:lang w:val="en-US"/>
    </w:rPr>
  </w:style>
  <w:style w:type="character" w:customStyle="1" w:styleId="editorinsertion">
    <w:name w:val="editor_insertion"/>
    <w:uiPriority w:val="99"/>
    <w:rsid w:val="003D4A1D"/>
    <w:rPr>
      <w:rFonts w:ascii="Times New Roman" w:hAnsi="Times New Roman" w:cs="Times New Roman"/>
      <w:color w:val="000000"/>
      <w:spacing w:val="0"/>
      <w:w w:val="100"/>
      <w:sz w:val="20"/>
      <w:szCs w:val="20"/>
      <w:u w:val="thick"/>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3039">
      <w:bodyDiv w:val="1"/>
      <w:marLeft w:val="0"/>
      <w:marRight w:val="0"/>
      <w:marTop w:val="0"/>
      <w:marBottom w:val="0"/>
      <w:divBdr>
        <w:top w:val="none" w:sz="0" w:space="0" w:color="auto"/>
        <w:left w:val="none" w:sz="0" w:space="0" w:color="auto"/>
        <w:bottom w:val="none" w:sz="0" w:space="0" w:color="auto"/>
        <w:right w:val="none" w:sz="0" w:space="0" w:color="auto"/>
      </w:divBdr>
    </w:div>
    <w:div w:id="346760107">
      <w:bodyDiv w:val="1"/>
      <w:marLeft w:val="0"/>
      <w:marRight w:val="0"/>
      <w:marTop w:val="0"/>
      <w:marBottom w:val="0"/>
      <w:divBdr>
        <w:top w:val="none" w:sz="0" w:space="0" w:color="auto"/>
        <w:left w:val="none" w:sz="0" w:space="0" w:color="auto"/>
        <w:bottom w:val="none" w:sz="0" w:space="0" w:color="auto"/>
        <w:right w:val="none" w:sz="0" w:space="0" w:color="auto"/>
      </w:divBdr>
    </w:div>
    <w:div w:id="712778322">
      <w:bodyDiv w:val="1"/>
      <w:marLeft w:val="0"/>
      <w:marRight w:val="0"/>
      <w:marTop w:val="0"/>
      <w:marBottom w:val="0"/>
      <w:divBdr>
        <w:top w:val="none" w:sz="0" w:space="0" w:color="auto"/>
        <w:left w:val="none" w:sz="0" w:space="0" w:color="auto"/>
        <w:bottom w:val="none" w:sz="0" w:space="0" w:color="auto"/>
        <w:right w:val="none" w:sz="0" w:space="0" w:color="auto"/>
      </w:divBdr>
    </w:div>
    <w:div w:id="953287242">
      <w:bodyDiv w:val="1"/>
      <w:marLeft w:val="0"/>
      <w:marRight w:val="0"/>
      <w:marTop w:val="0"/>
      <w:marBottom w:val="0"/>
      <w:divBdr>
        <w:top w:val="none" w:sz="0" w:space="0" w:color="auto"/>
        <w:left w:val="none" w:sz="0" w:space="0" w:color="auto"/>
        <w:bottom w:val="none" w:sz="0" w:space="0" w:color="auto"/>
        <w:right w:val="none" w:sz="0" w:space="0" w:color="auto"/>
      </w:divBdr>
    </w:div>
    <w:div w:id="1552231823">
      <w:bodyDiv w:val="1"/>
      <w:marLeft w:val="0"/>
      <w:marRight w:val="0"/>
      <w:marTop w:val="0"/>
      <w:marBottom w:val="0"/>
      <w:divBdr>
        <w:top w:val="none" w:sz="0" w:space="0" w:color="auto"/>
        <w:left w:val="none" w:sz="0" w:space="0" w:color="auto"/>
        <w:bottom w:val="none" w:sz="0" w:space="0" w:color="auto"/>
        <w:right w:val="none" w:sz="0" w:space="0" w:color="auto"/>
      </w:divBdr>
    </w:div>
    <w:div w:id="1586845111">
      <w:bodyDiv w:val="1"/>
      <w:marLeft w:val="0"/>
      <w:marRight w:val="0"/>
      <w:marTop w:val="0"/>
      <w:marBottom w:val="0"/>
      <w:divBdr>
        <w:top w:val="none" w:sz="0" w:space="0" w:color="auto"/>
        <w:left w:val="none" w:sz="0" w:space="0" w:color="auto"/>
        <w:bottom w:val="none" w:sz="0" w:space="0" w:color="auto"/>
        <w:right w:val="none" w:sz="0" w:space="0" w:color="auto"/>
      </w:divBdr>
    </w:div>
    <w:div w:id="2029524920">
      <w:bodyDiv w:val="1"/>
      <w:marLeft w:val="0"/>
      <w:marRight w:val="0"/>
      <w:marTop w:val="0"/>
      <w:marBottom w:val="0"/>
      <w:divBdr>
        <w:top w:val="none" w:sz="0" w:space="0" w:color="auto"/>
        <w:left w:val="none" w:sz="0" w:space="0" w:color="auto"/>
        <w:bottom w:val="none" w:sz="0" w:space="0" w:color="auto"/>
        <w:right w:val="none" w:sz="0" w:space="0" w:color="auto"/>
      </w:divBdr>
    </w:div>
    <w:div w:id="212660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barber@huawei.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Jarkko.Kneckt@Nokia.com"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1Jacksonvill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9F30-DBD7-4ED6-B848-82FAF625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15</Pages>
  <Words>4001</Words>
  <Characters>22809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doc.: IEEE 802.11-11/1619r1</vt:lpstr>
    </vt:vector>
  </TitlesOfParts>
  <Company>Some Company</Company>
  <LinksUpToDate>false</LinksUpToDate>
  <CharactersWithSpaces>26757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802.11-11/1619r1</dc:title>
  <dc:subject>Submission</dc:subject>
  <dc:creator>Kneckt Jarkko (Nokia-NRC/Helsinki)</dc:creator>
  <cp:keywords>2012 January</cp:keywords>
  <dc:description>Jarkko Kneckt, Nokia</dc:description>
  <cp:lastModifiedBy>Kneckt Jarkko (Nokia-NRC/Helsinki)</cp:lastModifiedBy>
  <cp:revision>2</cp:revision>
  <cp:lastPrinted>2011-12-12T11:11:00Z</cp:lastPrinted>
  <dcterms:created xsi:type="dcterms:W3CDTF">2012-01-17T19:10:00Z</dcterms:created>
  <dcterms:modified xsi:type="dcterms:W3CDTF">2012-01-17T19:10:00Z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72e16a33-657c-4893-83c8-41aa4dc44fa7</vt:lpwstr>
  </property>
  <property fmtid="{D5CDD505-2E9C-101B-9397-08002B2CF9AE}" pid="3" name="NokiaConfidentiality">
    <vt:lpwstr>Public</vt:lpwstr>
  </property>
</Properties>
</file>