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32BDA" w:rsidP="00B154A9">
            <w:pPr>
              <w:pStyle w:val="T2"/>
            </w:pPr>
            <w:r>
              <w:t>C</w:t>
            </w:r>
            <w:r w:rsidR="00CD1846">
              <w:t>omment resolution</w:t>
            </w:r>
            <w:r w:rsidR="009F6C51">
              <w:t xml:space="preserve"> for CID</w:t>
            </w:r>
            <w:r>
              <w:t>:</w:t>
            </w:r>
            <w:r w:rsidR="008A1ACA">
              <w:t xml:space="preserve"> </w:t>
            </w:r>
            <w:r w:rsidR="00B154A9">
              <w:t>2542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6352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6B92">
              <w:rPr>
                <w:b w:val="0"/>
                <w:sz w:val="20"/>
              </w:rPr>
              <w:t>2011</w:t>
            </w:r>
            <w:r>
              <w:rPr>
                <w:b w:val="0"/>
                <w:sz w:val="20"/>
              </w:rPr>
              <w:t>-</w:t>
            </w:r>
            <w:r w:rsidR="00860152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860152">
              <w:rPr>
                <w:b w:val="0"/>
                <w:sz w:val="20"/>
              </w:rPr>
              <w:t>07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Patil Sandhya</w:t>
            </w:r>
          </w:p>
        </w:tc>
        <w:tc>
          <w:tcPr>
            <w:tcW w:w="2064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3A541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4227FB" w:rsidRPr="00A0449C">
                <w:rPr>
                  <w:rStyle w:val="Hyperlink"/>
                  <w:b w:val="0"/>
                  <w:sz w:val="16"/>
                </w:rPr>
                <w:t>sandhya.raga@samsung.com</w:t>
              </w:r>
            </w:hyperlink>
            <w:r w:rsidR="004227FB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A5411">
      <w:pPr>
        <w:pStyle w:val="T1"/>
        <w:spacing w:after="120"/>
        <w:rPr>
          <w:sz w:val="22"/>
        </w:rPr>
      </w:pPr>
      <w:r w:rsidRPr="003A54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  <w:rPr>
                      <w:ins w:id="0" w:author="p.sandhya" w:date="2011-11-10T00:32:00Z"/>
                    </w:rPr>
                  </w:pPr>
                  <w:r>
                    <w:t>Abstract</w:t>
                  </w:r>
                </w:p>
                <w:p w:rsidR="00B600C3" w:rsidRDefault="00B600C3">
                  <w:pPr>
                    <w:pStyle w:val="T1"/>
                    <w:spacing w:after="120"/>
                  </w:pPr>
                </w:p>
                <w:p w:rsidR="0029020B" w:rsidRDefault="00B74330">
                  <w:pPr>
                    <w:jc w:val="both"/>
                  </w:pPr>
                  <w:r>
                    <w:t>The document provides the c</w:t>
                  </w:r>
                  <w:r w:rsidR="009F6C51">
                    <w:t>omment resolution for the CID</w:t>
                  </w:r>
                  <w:r w:rsidR="00F26AE0">
                    <w:t>:</w:t>
                  </w:r>
                  <w:r w:rsidR="008A1ACA">
                    <w:t xml:space="preserve"> </w:t>
                  </w:r>
                  <w:r w:rsidR="00B154A9">
                    <w:t>2542</w:t>
                  </w:r>
                </w:p>
              </w:txbxContent>
            </v:textbox>
          </v:shape>
        </w:pict>
      </w:r>
    </w:p>
    <w:p w:rsidR="00B74330" w:rsidRDefault="00CA09B2">
      <w:r>
        <w:br w:type="page"/>
      </w:r>
    </w:p>
    <w:p w:rsidR="008C7731" w:rsidRPr="00620BD4" w:rsidRDefault="008C7731" w:rsidP="00620BD4">
      <w:pPr>
        <w:rPr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76"/>
        <w:gridCol w:w="985"/>
        <w:gridCol w:w="532"/>
        <w:gridCol w:w="453"/>
        <w:gridCol w:w="607"/>
        <w:gridCol w:w="2350"/>
        <w:gridCol w:w="2416"/>
        <w:gridCol w:w="1520"/>
      </w:tblGrid>
      <w:tr w:rsidR="00626282" w:rsidRPr="00F26AE0" w:rsidTr="00676A67">
        <w:tc>
          <w:tcPr>
            <w:tcW w:w="576" w:type="dxa"/>
          </w:tcPr>
          <w:p w:rsidR="00626282" w:rsidRPr="00F26AE0" w:rsidRDefault="00626282" w:rsidP="00E910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6AE0">
              <w:rPr>
                <w:b/>
                <w:color w:val="000000"/>
                <w:sz w:val="18"/>
                <w:szCs w:val="18"/>
              </w:rPr>
              <w:t>CID</w:t>
            </w:r>
          </w:p>
        </w:tc>
        <w:tc>
          <w:tcPr>
            <w:tcW w:w="985" w:type="dxa"/>
          </w:tcPr>
          <w:p w:rsidR="00626282" w:rsidRPr="00F26AE0" w:rsidRDefault="00626282" w:rsidP="00E910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6AE0">
              <w:rPr>
                <w:b/>
                <w:color w:val="000000"/>
                <w:sz w:val="18"/>
                <w:szCs w:val="18"/>
              </w:rPr>
              <w:t>Section</w:t>
            </w:r>
          </w:p>
        </w:tc>
        <w:tc>
          <w:tcPr>
            <w:tcW w:w="532" w:type="dxa"/>
          </w:tcPr>
          <w:p w:rsidR="00626282" w:rsidRPr="00F26AE0" w:rsidRDefault="00626282" w:rsidP="00E910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6AE0">
              <w:rPr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453" w:type="dxa"/>
          </w:tcPr>
          <w:p w:rsidR="00626282" w:rsidRPr="00F26AE0" w:rsidRDefault="00626282" w:rsidP="00E910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6AE0">
              <w:rPr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607" w:type="dxa"/>
          </w:tcPr>
          <w:p w:rsidR="00626282" w:rsidRPr="00F26AE0" w:rsidRDefault="00626282" w:rsidP="00E910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6AE0">
              <w:rPr>
                <w:b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2350" w:type="dxa"/>
          </w:tcPr>
          <w:p w:rsidR="00626282" w:rsidRPr="00F26AE0" w:rsidRDefault="00626282" w:rsidP="00E910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6AE0">
              <w:rPr>
                <w:b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2416" w:type="dxa"/>
          </w:tcPr>
          <w:p w:rsidR="00626282" w:rsidRPr="00F26AE0" w:rsidRDefault="00626282" w:rsidP="00E910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6AE0">
              <w:rPr>
                <w:b/>
                <w:color w:val="000000"/>
                <w:sz w:val="18"/>
                <w:szCs w:val="18"/>
              </w:rPr>
              <w:t>Suggestion</w:t>
            </w:r>
          </w:p>
        </w:tc>
        <w:tc>
          <w:tcPr>
            <w:tcW w:w="1520" w:type="dxa"/>
          </w:tcPr>
          <w:p w:rsidR="00626282" w:rsidRPr="00F26AE0" w:rsidRDefault="00626282" w:rsidP="00E910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6AE0">
              <w:rPr>
                <w:b/>
                <w:color w:val="000000"/>
                <w:sz w:val="18"/>
                <w:szCs w:val="18"/>
              </w:rPr>
              <w:t>Status</w:t>
            </w:r>
          </w:p>
        </w:tc>
      </w:tr>
      <w:tr w:rsidR="00676A67" w:rsidRPr="00F26AE0" w:rsidTr="00676A67">
        <w:tc>
          <w:tcPr>
            <w:tcW w:w="576" w:type="dxa"/>
          </w:tcPr>
          <w:p w:rsidR="00676A67" w:rsidRPr="007B3E1B" w:rsidRDefault="003E5B9D" w:rsidP="007B3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</w:t>
            </w:r>
          </w:p>
        </w:tc>
        <w:tc>
          <w:tcPr>
            <w:tcW w:w="985" w:type="dxa"/>
          </w:tcPr>
          <w:p w:rsidR="00676A67" w:rsidRPr="00626282" w:rsidRDefault="00676A67" w:rsidP="00E910FE">
            <w:pPr>
              <w:jc w:val="center"/>
              <w:rPr>
                <w:color w:val="000000"/>
                <w:sz w:val="18"/>
                <w:szCs w:val="18"/>
              </w:rPr>
            </w:pPr>
            <w:r w:rsidRPr="00626282">
              <w:rPr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532" w:type="dxa"/>
          </w:tcPr>
          <w:p w:rsidR="00676A67" w:rsidRPr="00626282" w:rsidRDefault="00676A67" w:rsidP="00E91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453" w:type="dxa"/>
          </w:tcPr>
          <w:p w:rsidR="00676A67" w:rsidRPr="00626282" w:rsidRDefault="00676A67" w:rsidP="00E91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E5B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676A67" w:rsidRPr="00626282" w:rsidRDefault="00676A67" w:rsidP="00E91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2350" w:type="dxa"/>
          </w:tcPr>
          <w:p w:rsidR="00676A67" w:rsidRPr="00626282" w:rsidRDefault="003E5B9D" w:rsidP="00E910FE">
            <w:pPr>
              <w:jc w:val="center"/>
              <w:rPr>
                <w:color w:val="000000"/>
                <w:sz w:val="18"/>
                <w:szCs w:val="18"/>
              </w:rPr>
            </w:pPr>
            <w:r w:rsidRPr="003E5B9D">
              <w:rPr>
                <w:color w:val="000000"/>
                <w:sz w:val="18"/>
                <w:szCs w:val="18"/>
              </w:rPr>
              <w:t>"The power management scheme described in this section is applicable only when the dot11VHTTXOPPowerSave is true at the VHT AP" shouldn't there be a more specific reference to where this parameter is set?</w:t>
            </w:r>
          </w:p>
        </w:tc>
        <w:tc>
          <w:tcPr>
            <w:tcW w:w="2416" w:type="dxa"/>
          </w:tcPr>
          <w:p w:rsidR="00676A67" w:rsidRPr="00626282" w:rsidRDefault="003E5B9D" w:rsidP="00E91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 in comment</w:t>
            </w:r>
          </w:p>
        </w:tc>
        <w:tc>
          <w:tcPr>
            <w:tcW w:w="1520" w:type="dxa"/>
          </w:tcPr>
          <w:p w:rsidR="00007E5D" w:rsidRDefault="003E5B9D" w:rsidP="00E91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DISAGREE.</w:t>
            </w:r>
          </w:p>
          <w:p w:rsidR="00B600C3" w:rsidRPr="00676A67" w:rsidRDefault="00B600C3" w:rsidP="00E910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lang w:val="en-US"/>
              </w:rPr>
              <w:t xml:space="preserve">This is a read only MIB that </w:t>
            </w:r>
            <w:proofErr w:type="spellStart"/>
            <w:r>
              <w:rPr>
                <w:sz w:val="20"/>
                <w:lang w:val="en-US"/>
              </w:rPr>
              <w:t>speficies</w:t>
            </w:r>
            <w:proofErr w:type="spellEnd"/>
            <w:r>
              <w:rPr>
                <w:sz w:val="20"/>
                <w:lang w:val="en-US"/>
              </w:rPr>
              <w:t xml:space="preserve"> whether or not VHT STA is capable of TXOP power save operation and is described in Annex C.</w:t>
            </w:r>
          </w:p>
        </w:tc>
      </w:tr>
    </w:tbl>
    <w:p w:rsidR="007F37D1" w:rsidRDefault="007F37D1">
      <w:pPr>
        <w:rPr>
          <w:sz w:val="20"/>
          <w:lang w:val="en-US"/>
        </w:rPr>
      </w:pPr>
    </w:p>
    <w:p w:rsidR="00912172" w:rsidRDefault="00912172">
      <w:pPr>
        <w:rPr>
          <w:sz w:val="20"/>
          <w:lang w:val="en-US"/>
        </w:rPr>
      </w:pPr>
    </w:p>
    <w:p w:rsidR="00B90F54" w:rsidRDefault="00B90F54" w:rsidP="00676A67">
      <w:pPr>
        <w:rPr>
          <w:rFonts w:ascii="TimesNewRoman" w:hAnsi="TimesNewRoman" w:cs="TimesNewRoman"/>
          <w:sz w:val="20"/>
          <w:lang w:val="en-US"/>
        </w:rPr>
      </w:pPr>
    </w:p>
    <w:p w:rsidR="00C7188E" w:rsidRDefault="00C7188E" w:rsidP="00CD1846">
      <w:pPr>
        <w:rPr>
          <w:szCs w:val="22"/>
        </w:rPr>
      </w:pPr>
      <w:r>
        <w:rPr>
          <w:szCs w:val="22"/>
        </w:rPr>
        <w:t>Pre-Motion 1:</w:t>
      </w:r>
    </w:p>
    <w:p w:rsidR="00C7188E" w:rsidRDefault="00C7188E" w:rsidP="00C7188E">
      <w:pPr>
        <w:jc w:val="both"/>
      </w:pPr>
      <w:r>
        <w:rPr>
          <w:szCs w:val="22"/>
        </w:rPr>
        <w:t>Do you accept the resolutions provided to the CID</w:t>
      </w:r>
      <w:r w:rsidR="00DE1436">
        <w:rPr>
          <w:szCs w:val="22"/>
        </w:rPr>
        <w:t xml:space="preserve"> </w:t>
      </w:r>
      <w:r w:rsidR="005657DD">
        <w:rPr>
          <w:szCs w:val="22"/>
        </w:rPr>
        <w:t>1557?</w:t>
      </w:r>
    </w:p>
    <w:p w:rsidR="00C7188E" w:rsidRDefault="00C7188E" w:rsidP="00C7188E">
      <w:pPr>
        <w:jc w:val="both"/>
      </w:pPr>
      <w:r>
        <w:t>Yes:</w:t>
      </w:r>
    </w:p>
    <w:p w:rsidR="00C7188E" w:rsidRDefault="00C7188E" w:rsidP="00C7188E">
      <w:pPr>
        <w:jc w:val="both"/>
      </w:pPr>
      <w:r>
        <w:t>No:</w:t>
      </w:r>
    </w:p>
    <w:p w:rsidR="00C7188E" w:rsidRDefault="00C7188E" w:rsidP="00C7188E">
      <w:pPr>
        <w:jc w:val="both"/>
      </w:pPr>
      <w:r>
        <w:t>Abstain:</w:t>
      </w:r>
    </w:p>
    <w:p w:rsidR="00CD1846" w:rsidRPr="00CD1846" w:rsidRDefault="00193C7D" w:rsidP="00AE2D63">
      <w:pPr>
        <w:outlineLvl w:val="0"/>
        <w:rPr>
          <w:b/>
          <w:sz w:val="24"/>
        </w:rPr>
      </w:pPr>
      <w:r w:rsidRPr="00193C7D">
        <w:rPr>
          <w:szCs w:val="22"/>
        </w:rPr>
        <w:br w:type="page"/>
      </w:r>
      <w:r w:rsidR="00CA09B2">
        <w:rPr>
          <w:b/>
          <w:sz w:val="24"/>
        </w:rPr>
        <w:lastRenderedPageBreak/>
        <w:t>References:</w:t>
      </w:r>
    </w:p>
    <w:p w:rsidR="00CD1846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Pr="00D373FD">
        <w:rPr>
          <w:szCs w:val="22"/>
        </w:rPr>
        <w:t>Draft P802.11ac</w:t>
      </w:r>
      <w:r w:rsidR="00F26AE0">
        <w:rPr>
          <w:szCs w:val="22"/>
        </w:rPr>
        <w:t>_D1.0</w:t>
      </w:r>
    </w:p>
    <w:p w:rsidR="00A438E4" w:rsidRDefault="00A438E4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IEEE Draft P802.11ac_D1.2</w:t>
      </w:r>
    </w:p>
    <w:p w:rsidR="00CD1846" w:rsidRPr="00D373FD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="00AE38A6" w:rsidRPr="00AE38A6">
        <w:rPr>
          <w:szCs w:val="22"/>
        </w:rPr>
        <w:t>11-11-0907-04-00ac-lb178-comments-tgac-d1-0</w:t>
      </w:r>
    </w:p>
    <w:p w:rsidR="00CA09B2" w:rsidRDefault="00CA09B2"/>
    <w:sectPr w:rsidR="00CA09B2" w:rsidSect="00055D6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D0" w:rsidRDefault="007963D0">
      <w:r>
        <w:separator/>
      </w:r>
    </w:p>
  </w:endnote>
  <w:endnote w:type="continuationSeparator" w:id="0">
    <w:p w:rsidR="007963D0" w:rsidRDefault="00796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3A5411" w:rsidP="007307B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33E15">
        <w:t>Submission</w:t>
      </w:r>
    </w:fldSimple>
    <w:r w:rsidR="0029020B">
      <w:tab/>
      <w:t xml:space="preserve">page </w:t>
    </w:r>
    <w:fldSimple w:instr="page ">
      <w:r w:rsidR="0053627E">
        <w:rPr>
          <w:noProof/>
        </w:rPr>
        <w:t>2</w:t>
      </w:r>
    </w:fldSimple>
    <w:r w:rsidR="0029020B">
      <w:tab/>
    </w:r>
    <w:r w:rsidR="007307BC">
      <w:t>Patil Sandhya, Samsung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D0" w:rsidRDefault="007963D0">
      <w:r>
        <w:separator/>
      </w:r>
    </w:p>
  </w:footnote>
  <w:footnote w:type="continuationSeparator" w:id="0">
    <w:p w:rsidR="007963D0" w:rsidRDefault="00796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860152">
    <w:pPr>
      <w:pStyle w:val="Header"/>
      <w:tabs>
        <w:tab w:val="clear" w:pos="6480"/>
        <w:tab w:val="center" w:pos="4680"/>
        <w:tab w:val="right" w:pos="9360"/>
      </w:tabs>
    </w:pPr>
    <w:r>
      <w:t xml:space="preserve">November </w:t>
    </w:r>
    <w:r w:rsidR="005623C1">
      <w:t>2011</w:t>
    </w:r>
    <w:r w:rsidR="0029020B">
      <w:tab/>
    </w:r>
    <w:r w:rsidR="0029020B">
      <w:tab/>
    </w:r>
    <w:fldSimple w:instr=" TITLE  \* MERGEFORMAT ">
      <w:r w:rsidR="00136156">
        <w:t>doc.: IEEE 802.11-11</w:t>
      </w:r>
      <w:r w:rsidR="00033E15">
        <w:t>/</w:t>
      </w:r>
      <w:r w:rsidR="001E43D4">
        <w:t>1557</w:t>
      </w:r>
      <w:r w:rsidR="00033E15">
        <w:t>r</w:t>
      </w:r>
    </w:fldSimple>
    <w:r w:rsidR="00563C5B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F2F"/>
    <w:multiLevelType w:val="hybridMultilevel"/>
    <w:tmpl w:val="FAA2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3BCA"/>
    <w:multiLevelType w:val="hybridMultilevel"/>
    <w:tmpl w:val="894805DA"/>
    <w:lvl w:ilvl="0" w:tplc="75A819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C6404"/>
    <w:multiLevelType w:val="hybridMultilevel"/>
    <w:tmpl w:val="0ECC2228"/>
    <w:lvl w:ilvl="0" w:tplc="8AB6F2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E39E1"/>
    <w:multiLevelType w:val="hybridMultilevel"/>
    <w:tmpl w:val="A68860C2"/>
    <w:lvl w:ilvl="0" w:tplc="57F2567E">
      <w:start w:val="1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91809"/>
    <w:multiLevelType w:val="hybridMultilevel"/>
    <w:tmpl w:val="1C12453E"/>
    <w:lvl w:ilvl="0" w:tplc="0BA06AF2">
      <w:start w:val="1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7C56F6"/>
    <w:rsid w:val="000024FA"/>
    <w:rsid w:val="00007E5D"/>
    <w:rsid w:val="000103C7"/>
    <w:rsid w:val="000107B5"/>
    <w:rsid w:val="00023DDC"/>
    <w:rsid w:val="00025F5B"/>
    <w:rsid w:val="00033E15"/>
    <w:rsid w:val="00037486"/>
    <w:rsid w:val="0005173B"/>
    <w:rsid w:val="00053989"/>
    <w:rsid w:val="000556FE"/>
    <w:rsid w:val="00055D65"/>
    <w:rsid w:val="0006702F"/>
    <w:rsid w:val="00070EAD"/>
    <w:rsid w:val="000714C2"/>
    <w:rsid w:val="00076E86"/>
    <w:rsid w:val="00085436"/>
    <w:rsid w:val="000912FE"/>
    <w:rsid w:val="000B4AAA"/>
    <w:rsid w:val="000C6F3C"/>
    <w:rsid w:val="000C7303"/>
    <w:rsid w:val="000E61FD"/>
    <w:rsid w:val="000F0938"/>
    <w:rsid w:val="000F2CB1"/>
    <w:rsid w:val="0010050D"/>
    <w:rsid w:val="00102BEE"/>
    <w:rsid w:val="00103006"/>
    <w:rsid w:val="001037D6"/>
    <w:rsid w:val="00120068"/>
    <w:rsid w:val="00120DE4"/>
    <w:rsid w:val="00124BBA"/>
    <w:rsid w:val="001350BF"/>
    <w:rsid w:val="00136156"/>
    <w:rsid w:val="00137560"/>
    <w:rsid w:val="00137AFF"/>
    <w:rsid w:val="001419F8"/>
    <w:rsid w:val="00142317"/>
    <w:rsid w:val="00146CC7"/>
    <w:rsid w:val="00160561"/>
    <w:rsid w:val="00167232"/>
    <w:rsid w:val="001762D8"/>
    <w:rsid w:val="001763CE"/>
    <w:rsid w:val="00180F3E"/>
    <w:rsid w:val="00181D67"/>
    <w:rsid w:val="00193C7D"/>
    <w:rsid w:val="001947B8"/>
    <w:rsid w:val="00194FA2"/>
    <w:rsid w:val="001B6E25"/>
    <w:rsid w:val="001C326D"/>
    <w:rsid w:val="001D32D5"/>
    <w:rsid w:val="001D723B"/>
    <w:rsid w:val="001E43D4"/>
    <w:rsid w:val="00202794"/>
    <w:rsid w:val="00216BC2"/>
    <w:rsid w:val="00217379"/>
    <w:rsid w:val="00226507"/>
    <w:rsid w:val="002413E8"/>
    <w:rsid w:val="00247CF0"/>
    <w:rsid w:val="0025704B"/>
    <w:rsid w:val="00260B26"/>
    <w:rsid w:val="00275085"/>
    <w:rsid w:val="00277656"/>
    <w:rsid w:val="0029020B"/>
    <w:rsid w:val="002B58EF"/>
    <w:rsid w:val="002B6946"/>
    <w:rsid w:val="002D27FC"/>
    <w:rsid w:val="002D430E"/>
    <w:rsid w:val="002D44BE"/>
    <w:rsid w:val="002E058A"/>
    <w:rsid w:val="002E1617"/>
    <w:rsid w:val="002E5FD7"/>
    <w:rsid w:val="003123C6"/>
    <w:rsid w:val="0032158F"/>
    <w:rsid w:val="003242DD"/>
    <w:rsid w:val="00327006"/>
    <w:rsid w:val="00342FBA"/>
    <w:rsid w:val="003446A2"/>
    <w:rsid w:val="00353672"/>
    <w:rsid w:val="00363DE0"/>
    <w:rsid w:val="0036411A"/>
    <w:rsid w:val="003769BA"/>
    <w:rsid w:val="003977C2"/>
    <w:rsid w:val="003A4418"/>
    <w:rsid w:val="003A5411"/>
    <w:rsid w:val="003B07D6"/>
    <w:rsid w:val="003B2937"/>
    <w:rsid w:val="003B5F1B"/>
    <w:rsid w:val="003B7439"/>
    <w:rsid w:val="003C0F88"/>
    <w:rsid w:val="003C37F9"/>
    <w:rsid w:val="003C46EB"/>
    <w:rsid w:val="003C723D"/>
    <w:rsid w:val="003D20C5"/>
    <w:rsid w:val="003D65FF"/>
    <w:rsid w:val="003E1748"/>
    <w:rsid w:val="003E41BE"/>
    <w:rsid w:val="003E5B9D"/>
    <w:rsid w:val="003F48AD"/>
    <w:rsid w:val="00407955"/>
    <w:rsid w:val="00416CA3"/>
    <w:rsid w:val="00420287"/>
    <w:rsid w:val="00421864"/>
    <w:rsid w:val="004227FB"/>
    <w:rsid w:val="00422B75"/>
    <w:rsid w:val="00422ECF"/>
    <w:rsid w:val="00424C08"/>
    <w:rsid w:val="00425198"/>
    <w:rsid w:val="00426CCC"/>
    <w:rsid w:val="004349B3"/>
    <w:rsid w:val="0044150B"/>
    <w:rsid w:val="00441A6C"/>
    <w:rsid w:val="00442037"/>
    <w:rsid w:val="00447104"/>
    <w:rsid w:val="004552AB"/>
    <w:rsid w:val="004639FA"/>
    <w:rsid w:val="004763AA"/>
    <w:rsid w:val="004834E3"/>
    <w:rsid w:val="00486C9A"/>
    <w:rsid w:val="004915BE"/>
    <w:rsid w:val="004A055F"/>
    <w:rsid w:val="004A7D3B"/>
    <w:rsid w:val="004B102C"/>
    <w:rsid w:val="004B16B1"/>
    <w:rsid w:val="004B1A8E"/>
    <w:rsid w:val="004B63F6"/>
    <w:rsid w:val="004B7DEC"/>
    <w:rsid w:val="004D66B8"/>
    <w:rsid w:val="004F5810"/>
    <w:rsid w:val="004F7523"/>
    <w:rsid w:val="00501BA3"/>
    <w:rsid w:val="00503192"/>
    <w:rsid w:val="00505F45"/>
    <w:rsid w:val="005064CE"/>
    <w:rsid w:val="00511799"/>
    <w:rsid w:val="00513E17"/>
    <w:rsid w:val="005217D5"/>
    <w:rsid w:val="00523DF9"/>
    <w:rsid w:val="00525E76"/>
    <w:rsid w:val="005279B0"/>
    <w:rsid w:val="0053627E"/>
    <w:rsid w:val="00547286"/>
    <w:rsid w:val="00550FAC"/>
    <w:rsid w:val="005623C1"/>
    <w:rsid w:val="00563C5B"/>
    <w:rsid w:val="0056436A"/>
    <w:rsid w:val="005657DD"/>
    <w:rsid w:val="00565CF0"/>
    <w:rsid w:val="00565F6F"/>
    <w:rsid w:val="00566368"/>
    <w:rsid w:val="00575B10"/>
    <w:rsid w:val="00584E71"/>
    <w:rsid w:val="0059165F"/>
    <w:rsid w:val="005A7336"/>
    <w:rsid w:val="005B0C61"/>
    <w:rsid w:val="005B23A6"/>
    <w:rsid w:val="005B3B7C"/>
    <w:rsid w:val="005B7DA4"/>
    <w:rsid w:val="005C357C"/>
    <w:rsid w:val="005C5C6D"/>
    <w:rsid w:val="005E7829"/>
    <w:rsid w:val="00601984"/>
    <w:rsid w:val="00604321"/>
    <w:rsid w:val="00605084"/>
    <w:rsid w:val="0061203F"/>
    <w:rsid w:val="006121B6"/>
    <w:rsid w:val="00620BD4"/>
    <w:rsid w:val="00621200"/>
    <w:rsid w:val="0062440B"/>
    <w:rsid w:val="00626282"/>
    <w:rsid w:val="00630EFF"/>
    <w:rsid w:val="00634964"/>
    <w:rsid w:val="00642332"/>
    <w:rsid w:val="00653ED6"/>
    <w:rsid w:val="006602AA"/>
    <w:rsid w:val="006652E8"/>
    <w:rsid w:val="006736B6"/>
    <w:rsid w:val="00673F74"/>
    <w:rsid w:val="006743D5"/>
    <w:rsid w:val="00676A67"/>
    <w:rsid w:val="00694A06"/>
    <w:rsid w:val="006A56E6"/>
    <w:rsid w:val="006A6CF9"/>
    <w:rsid w:val="006B20AE"/>
    <w:rsid w:val="006C0727"/>
    <w:rsid w:val="006D4A86"/>
    <w:rsid w:val="006D4FFA"/>
    <w:rsid w:val="006D616B"/>
    <w:rsid w:val="006E145F"/>
    <w:rsid w:val="006E24A2"/>
    <w:rsid w:val="006E4B0F"/>
    <w:rsid w:val="006E5511"/>
    <w:rsid w:val="006E6A19"/>
    <w:rsid w:val="006F4CDA"/>
    <w:rsid w:val="00711128"/>
    <w:rsid w:val="00717251"/>
    <w:rsid w:val="007206B2"/>
    <w:rsid w:val="00726376"/>
    <w:rsid w:val="007307BC"/>
    <w:rsid w:val="00731DA8"/>
    <w:rsid w:val="0075117E"/>
    <w:rsid w:val="00755828"/>
    <w:rsid w:val="0075684A"/>
    <w:rsid w:val="00770069"/>
    <w:rsid w:val="00770572"/>
    <w:rsid w:val="007713A0"/>
    <w:rsid w:val="00773999"/>
    <w:rsid w:val="00784129"/>
    <w:rsid w:val="0078537F"/>
    <w:rsid w:val="00787B95"/>
    <w:rsid w:val="0079393C"/>
    <w:rsid w:val="00794B72"/>
    <w:rsid w:val="007952E1"/>
    <w:rsid w:val="00795359"/>
    <w:rsid w:val="007963D0"/>
    <w:rsid w:val="00796C53"/>
    <w:rsid w:val="007A4D8B"/>
    <w:rsid w:val="007B237A"/>
    <w:rsid w:val="007B3E1B"/>
    <w:rsid w:val="007C56F6"/>
    <w:rsid w:val="007D01D6"/>
    <w:rsid w:val="007D43AE"/>
    <w:rsid w:val="007F1C49"/>
    <w:rsid w:val="007F37D1"/>
    <w:rsid w:val="007F4CBD"/>
    <w:rsid w:val="008032F7"/>
    <w:rsid w:val="00812D60"/>
    <w:rsid w:val="00815702"/>
    <w:rsid w:val="00825796"/>
    <w:rsid w:val="0083589B"/>
    <w:rsid w:val="00860152"/>
    <w:rsid w:val="00870631"/>
    <w:rsid w:val="00875949"/>
    <w:rsid w:val="00876995"/>
    <w:rsid w:val="008910F5"/>
    <w:rsid w:val="008A1ACA"/>
    <w:rsid w:val="008A3DD9"/>
    <w:rsid w:val="008A617B"/>
    <w:rsid w:val="008B6187"/>
    <w:rsid w:val="008C41AA"/>
    <w:rsid w:val="008C7731"/>
    <w:rsid w:val="008F0012"/>
    <w:rsid w:val="009063C3"/>
    <w:rsid w:val="00912172"/>
    <w:rsid w:val="00912B5C"/>
    <w:rsid w:val="0091696C"/>
    <w:rsid w:val="009201CB"/>
    <w:rsid w:val="0092086D"/>
    <w:rsid w:val="0094401D"/>
    <w:rsid w:val="0096428E"/>
    <w:rsid w:val="00964D55"/>
    <w:rsid w:val="0096777B"/>
    <w:rsid w:val="0097155F"/>
    <w:rsid w:val="00972A41"/>
    <w:rsid w:val="00990FEB"/>
    <w:rsid w:val="00991B41"/>
    <w:rsid w:val="00993740"/>
    <w:rsid w:val="009A7753"/>
    <w:rsid w:val="009B44A4"/>
    <w:rsid w:val="009B746D"/>
    <w:rsid w:val="009C4F24"/>
    <w:rsid w:val="009C7B2F"/>
    <w:rsid w:val="009F4B2C"/>
    <w:rsid w:val="009F4B41"/>
    <w:rsid w:val="009F6C51"/>
    <w:rsid w:val="009F7D4B"/>
    <w:rsid w:val="00A00601"/>
    <w:rsid w:val="00A0360B"/>
    <w:rsid w:val="00A1050B"/>
    <w:rsid w:val="00A12AB7"/>
    <w:rsid w:val="00A12CC1"/>
    <w:rsid w:val="00A2534C"/>
    <w:rsid w:val="00A279AD"/>
    <w:rsid w:val="00A438E4"/>
    <w:rsid w:val="00A60A1E"/>
    <w:rsid w:val="00A70FEE"/>
    <w:rsid w:val="00A872A2"/>
    <w:rsid w:val="00AA0029"/>
    <w:rsid w:val="00AA427C"/>
    <w:rsid w:val="00AA67A9"/>
    <w:rsid w:val="00AB27BB"/>
    <w:rsid w:val="00AC1A9E"/>
    <w:rsid w:val="00AC6F4C"/>
    <w:rsid w:val="00AD3FCB"/>
    <w:rsid w:val="00AD5D5E"/>
    <w:rsid w:val="00AE2D63"/>
    <w:rsid w:val="00AE38A6"/>
    <w:rsid w:val="00AE4CAA"/>
    <w:rsid w:val="00AE5E60"/>
    <w:rsid w:val="00AF527B"/>
    <w:rsid w:val="00B10DE7"/>
    <w:rsid w:val="00B11AF4"/>
    <w:rsid w:val="00B154A9"/>
    <w:rsid w:val="00B2483D"/>
    <w:rsid w:val="00B32BDA"/>
    <w:rsid w:val="00B44272"/>
    <w:rsid w:val="00B600C3"/>
    <w:rsid w:val="00B647FF"/>
    <w:rsid w:val="00B71969"/>
    <w:rsid w:val="00B72DFC"/>
    <w:rsid w:val="00B73743"/>
    <w:rsid w:val="00B74330"/>
    <w:rsid w:val="00B74722"/>
    <w:rsid w:val="00B76A68"/>
    <w:rsid w:val="00B826F2"/>
    <w:rsid w:val="00B86669"/>
    <w:rsid w:val="00B90F54"/>
    <w:rsid w:val="00B93575"/>
    <w:rsid w:val="00B94119"/>
    <w:rsid w:val="00B96ACE"/>
    <w:rsid w:val="00BA1EF7"/>
    <w:rsid w:val="00BC205C"/>
    <w:rsid w:val="00BD5A30"/>
    <w:rsid w:val="00BE68C2"/>
    <w:rsid w:val="00C0379D"/>
    <w:rsid w:val="00C044A0"/>
    <w:rsid w:val="00C04A0D"/>
    <w:rsid w:val="00C102C2"/>
    <w:rsid w:val="00C307C9"/>
    <w:rsid w:val="00C40445"/>
    <w:rsid w:val="00C44B08"/>
    <w:rsid w:val="00C45BEE"/>
    <w:rsid w:val="00C51E98"/>
    <w:rsid w:val="00C61EA8"/>
    <w:rsid w:val="00C62E06"/>
    <w:rsid w:val="00C6352E"/>
    <w:rsid w:val="00C63BA7"/>
    <w:rsid w:val="00C6562E"/>
    <w:rsid w:val="00C7188E"/>
    <w:rsid w:val="00CA09B2"/>
    <w:rsid w:val="00CA1861"/>
    <w:rsid w:val="00CA2CE6"/>
    <w:rsid w:val="00CA37A4"/>
    <w:rsid w:val="00CA4724"/>
    <w:rsid w:val="00CB1B73"/>
    <w:rsid w:val="00CB43D1"/>
    <w:rsid w:val="00CB479B"/>
    <w:rsid w:val="00CD1846"/>
    <w:rsid w:val="00CE4573"/>
    <w:rsid w:val="00CE7DC8"/>
    <w:rsid w:val="00D044A9"/>
    <w:rsid w:val="00D04B5B"/>
    <w:rsid w:val="00D05526"/>
    <w:rsid w:val="00D069AF"/>
    <w:rsid w:val="00D11E54"/>
    <w:rsid w:val="00D161F9"/>
    <w:rsid w:val="00D16A3C"/>
    <w:rsid w:val="00D22AAE"/>
    <w:rsid w:val="00D23616"/>
    <w:rsid w:val="00D26F96"/>
    <w:rsid w:val="00D42EB5"/>
    <w:rsid w:val="00D464E0"/>
    <w:rsid w:val="00D52A4B"/>
    <w:rsid w:val="00D67CFD"/>
    <w:rsid w:val="00D71447"/>
    <w:rsid w:val="00D7711C"/>
    <w:rsid w:val="00D80520"/>
    <w:rsid w:val="00D86047"/>
    <w:rsid w:val="00DA0B5E"/>
    <w:rsid w:val="00DB0DA7"/>
    <w:rsid w:val="00DC5A7B"/>
    <w:rsid w:val="00DC6B92"/>
    <w:rsid w:val="00DE1436"/>
    <w:rsid w:val="00DE2297"/>
    <w:rsid w:val="00DE42EC"/>
    <w:rsid w:val="00DE4B46"/>
    <w:rsid w:val="00DF32F3"/>
    <w:rsid w:val="00E05F8A"/>
    <w:rsid w:val="00E066BF"/>
    <w:rsid w:val="00E11EA5"/>
    <w:rsid w:val="00E120AE"/>
    <w:rsid w:val="00E335C0"/>
    <w:rsid w:val="00E359F5"/>
    <w:rsid w:val="00E41FAB"/>
    <w:rsid w:val="00E4202E"/>
    <w:rsid w:val="00E42C05"/>
    <w:rsid w:val="00E65916"/>
    <w:rsid w:val="00E70D83"/>
    <w:rsid w:val="00E81053"/>
    <w:rsid w:val="00EA3F9E"/>
    <w:rsid w:val="00EE0862"/>
    <w:rsid w:val="00EE3141"/>
    <w:rsid w:val="00EE363F"/>
    <w:rsid w:val="00EF1766"/>
    <w:rsid w:val="00EF270A"/>
    <w:rsid w:val="00EF2EDE"/>
    <w:rsid w:val="00EF42CC"/>
    <w:rsid w:val="00EF486E"/>
    <w:rsid w:val="00F01A53"/>
    <w:rsid w:val="00F06406"/>
    <w:rsid w:val="00F11422"/>
    <w:rsid w:val="00F26AE0"/>
    <w:rsid w:val="00F44790"/>
    <w:rsid w:val="00F46F3E"/>
    <w:rsid w:val="00F53074"/>
    <w:rsid w:val="00F74387"/>
    <w:rsid w:val="00F75B00"/>
    <w:rsid w:val="00F77457"/>
    <w:rsid w:val="00F8058D"/>
    <w:rsid w:val="00F80CB5"/>
    <w:rsid w:val="00F84322"/>
    <w:rsid w:val="00F93AB9"/>
    <w:rsid w:val="00F9702E"/>
    <w:rsid w:val="00FA046C"/>
    <w:rsid w:val="00FA4C45"/>
    <w:rsid w:val="00FD3161"/>
    <w:rsid w:val="00FD6DBF"/>
    <w:rsid w:val="00FF1A82"/>
    <w:rsid w:val="00FF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D6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055D6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55D6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55D6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5D6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055D6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055D65"/>
    <w:pPr>
      <w:jc w:val="center"/>
    </w:pPr>
    <w:rPr>
      <w:b/>
      <w:sz w:val="28"/>
    </w:rPr>
  </w:style>
  <w:style w:type="paragraph" w:customStyle="1" w:styleId="T2">
    <w:name w:val="T2"/>
    <w:basedOn w:val="T1"/>
    <w:rsid w:val="00055D65"/>
    <w:pPr>
      <w:spacing w:after="240"/>
      <w:ind w:left="720" w:right="720"/>
    </w:pPr>
  </w:style>
  <w:style w:type="paragraph" w:customStyle="1" w:styleId="T3">
    <w:name w:val="T3"/>
    <w:basedOn w:val="T1"/>
    <w:rsid w:val="00055D6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055D65"/>
    <w:pPr>
      <w:ind w:left="720" w:hanging="720"/>
    </w:pPr>
  </w:style>
  <w:style w:type="character" w:styleId="Hyperlink">
    <w:name w:val="Hyperlink"/>
    <w:basedOn w:val="DefaultParagraphFont"/>
    <w:rsid w:val="00055D65"/>
    <w:rPr>
      <w:color w:val="0000FF"/>
      <w:u w:val="single"/>
    </w:rPr>
  </w:style>
  <w:style w:type="table" w:styleId="TableGrid">
    <w:name w:val="Table Grid"/>
    <w:basedOn w:val="TableNormal"/>
    <w:rsid w:val="00EF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B743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74330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AC6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F4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D1846"/>
    <w:pPr>
      <w:ind w:left="720"/>
      <w:contextualSpacing/>
    </w:pPr>
  </w:style>
  <w:style w:type="character" w:styleId="CommentReference">
    <w:name w:val="annotation reference"/>
    <w:basedOn w:val="DefaultParagraphFont"/>
    <w:rsid w:val="003E1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7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1748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hya.raga@sams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sandhya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p.sandhya</dc:creator>
  <cp:keywords>Month Year</cp:keywords>
  <dc:description>John Doe, Some Company</dc:description>
  <cp:lastModifiedBy>p.sandhya</cp:lastModifiedBy>
  <cp:revision>2</cp:revision>
  <cp:lastPrinted>2011-08-25T10:45:00Z</cp:lastPrinted>
  <dcterms:created xsi:type="dcterms:W3CDTF">2011-11-09T19:26:00Z</dcterms:created>
  <dcterms:modified xsi:type="dcterms:W3CDTF">2011-11-09T19:26:00Z</dcterms:modified>
</cp:coreProperties>
</file>