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E548B" w14:textId="77777777" w:rsidR="005F3A71" w:rsidRDefault="005F3A71" w:rsidP="005F3A7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F3A71" w14:paraId="49F0F628" w14:textId="77777777" w:rsidTr="005F3A71">
        <w:tblPrEx>
          <w:tblCellMar>
            <w:top w:w="0" w:type="dxa"/>
            <w:bottom w:w="0" w:type="dxa"/>
          </w:tblCellMar>
        </w:tblPrEx>
        <w:trPr>
          <w:trHeight w:val="485"/>
          <w:jc w:val="center"/>
        </w:trPr>
        <w:tc>
          <w:tcPr>
            <w:tcW w:w="9576" w:type="dxa"/>
            <w:gridSpan w:val="5"/>
            <w:vAlign w:val="center"/>
          </w:tcPr>
          <w:p w14:paraId="1E555029" w14:textId="419BD27F" w:rsidR="005F3A71" w:rsidRDefault="005F3A71" w:rsidP="008006ED">
            <w:pPr>
              <w:pStyle w:val="T2"/>
            </w:pPr>
            <w:r>
              <w:t>First sponsor ballot interworking comments</w:t>
            </w:r>
          </w:p>
        </w:tc>
      </w:tr>
      <w:tr w:rsidR="005F3A71" w14:paraId="3C063E59" w14:textId="77777777" w:rsidTr="005F3A71">
        <w:tblPrEx>
          <w:tblCellMar>
            <w:top w:w="0" w:type="dxa"/>
            <w:bottom w:w="0" w:type="dxa"/>
          </w:tblCellMar>
        </w:tblPrEx>
        <w:trPr>
          <w:trHeight w:val="359"/>
          <w:jc w:val="center"/>
        </w:trPr>
        <w:tc>
          <w:tcPr>
            <w:tcW w:w="9576" w:type="dxa"/>
            <w:gridSpan w:val="5"/>
            <w:vAlign w:val="center"/>
          </w:tcPr>
          <w:p w14:paraId="3C203E63" w14:textId="77777777" w:rsidR="005F3A71" w:rsidRDefault="005F3A71" w:rsidP="008006ED">
            <w:pPr>
              <w:pStyle w:val="T2"/>
              <w:ind w:left="0"/>
              <w:rPr>
                <w:sz w:val="20"/>
              </w:rPr>
            </w:pPr>
            <w:r>
              <w:rPr>
                <w:sz w:val="20"/>
              </w:rPr>
              <w:t>Date:</w:t>
            </w:r>
            <w:r>
              <w:rPr>
                <w:b w:val="0"/>
                <w:sz w:val="20"/>
              </w:rPr>
              <w:t xml:space="preserve">  2011-08-15</w:t>
            </w:r>
          </w:p>
        </w:tc>
      </w:tr>
      <w:tr w:rsidR="005F3A71" w14:paraId="527B0927" w14:textId="77777777" w:rsidTr="005F3A71">
        <w:tblPrEx>
          <w:tblCellMar>
            <w:top w:w="0" w:type="dxa"/>
            <w:bottom w:w="0" w:type="dxa"/>
          </w:tblCellMar>
        </w:tblPrEx>
        <w:trPr>
          <w:cantSplit/>
          <w:jc w:val="center"/>
        </w:trPr>
        <w:tc>
          <w:tcPr>
            <w:tcW w:w="9576" w:type="dxa"/>
            <w:gridSpan w:val="5"/>
            <w:vAlign w:val="center"/>
          </w:tcPr>
          <w:p w14:paraId="5692A2C3" w14:textId="77777777" w:rsidR="005F3A71" w:rsidRDefault="005F3A71" w:rsidP="008006ED">
            <w:pPr>
              <w:pStyle w:val="T2"/>
              <w:spacing w:after="0"/>
              <w:ind w:left="0" w:right="0"/>
              <w:jc w:val="left"/>
              <w:rPr>
                <w:sz w:val="20"/>
              </w:rPr>
            </w:pPr>
            <w:r>
              <w:rPr>
                <w:sz w:val="20"/>
              </w:rPr>
              <w:t>Author(s):</w:t>
            </w:r>
          </w:p>
        </w:tc>
      </w:tr>
      <w:tr w:rsidR="005F3A71" w14:paraId="6B54C014" w14:textId="77777777" w:rsidTr="005F3A71">
        <w:tblPrEx>
          <w:tblCellMar>
            <w:top w:w="0" w:type="dxa"/>
            <w:bottom w:w="0" w:type="dxa"/>
          </w:tblCellMar>
        </w:tblPrEx>
        <w:trPr>
          <w:jc w:val="center"/>
        </w:trPr>
        <w:tc>
          <w:tcPr>
            <w:tcW w:w="1336" w:type="dxa"/>
            <w:vAlign w:val="center"/>
          </w:tcPr>
          <w:p w14:paraId="551AEFBD" w14:textId="77777777" w:rsidR="005F3A71" w:rsidRDefault="005F3A71" w:rsidP="008006ED">
            <w:pPr>
              <w:pStyle w:val="T2"/>
              <w:spacing w:after="0"/>
              <w:ind w:left="0" w:right="0"/>
              <w:jc w:val="left"/>
              <w:rPr>
                <w:sz w:val="20"/>
              </w:rPr>
            </w:pPr>
            <w:r>
              <w:rPr>
                <w:sz w:val="20"/>
              </w:rPr>
              <w:t>Name</w:t>
            </w:r>
          </w:p>
        </w:tc>
        <w:tc>
          <w:tcPr>
            <w:tcW w:w="2064" w:type="dxa"/>
            <w:vAlign w:val="center"/>
          </w:tcPr>
          <w:p w14:paraId="056C05F2" w14:textId="77777777" w:rsidR="005F3A71" w:rsidRDefault="005F3A71" w:rsidP="008006ED">
            <w:pPr>
              <w:pStyle w:val="T2"/>
              <w:spacing w:after="0"/>
              <w:ind w:left="0" w:right="0"/>
              <w:jc w:val="left"/>
              <w:rPr>
                <w:sz w:val="20"/>
              </w:rPr>
            </w:pPr>
            <w:r>
              <w:rPr>
                <w:sz w:val="20"/>
              </w:rPr>
              <w:t>Affiliation</w:t>
            </w:r>
          </w:p>
        </w:tc>
        <w:tc>
          <w:tcPr>
            <w:tcW w:w="2814" w:type="dxa"/>
            <w:vAlign w:val="center"/>
          </w:tcPr>
          <w:p w14:paraId="1C2CD80D" w14:textId="77777777" w:rsidR="005F3A71" w:rsidRDefault="005F3A71" w:rsidP="008006ED">
            <w:pPr>
              <w:pStyle w:val="T2"/>
              <w:spacing w:after="0"/>
              <w:ind w:left="0" w:right="0"/>
              <w:jc w:val="left"/>
              <w:rPr>
                <w:sz w:val="20"/>
              </w:rPr>
            </w:pPr>
            <w:r>
              <w:rPr>
                <w:sz w:val="20"/>
              </w:rPr>
              <w:t>Address</w:t>
            </w:r>
          </w:p>
        </w:tc>
        <w:tc>
          <w:tcPr>
            <w:tcW w:w="1715" w:type="dxa"/>
            <w:vAlign w:val="center"/>
          </w:tcPr>
          <w:p w14:paraId="7F693AF8" w14:textId="77777777" w:rsidR="005F3A71" w:rsidRDefault="005F3A71" w:rsidP="008006ED">
            <w:pPr>
              <w:pStyle w:val="T2"/>
              <w:spacing w:after="0"/>
              <w:ind w:left="0" w:right="0"/>
              <w:jc w:val="left"/>
              <w:rPr>
                <w:sz w:val="20"/>
              </w:rPr>
            </w:pPr>
            <w:r>
              <w:rPr>
                <w:sz w:val="20"/>
              </w:rPr>
              <w:t>Phone</w:t>
            </w:r>
          </w:p>
        </w:tc>
        <w:tc>
          <w:tcPr>
            <w:tcW w:w="1647" w:type="dxa"/>
            <w:vAlign w:val="center"/>
          </w:tcPr>
          <w:p w14:paraId="03082A8B" w14:textId="77777777" w:rsidR="005F3A71" w:rsidRDefault="005F3A71" w:rsidP="008006ED">
            <w:pPr>
              <w:pStyle w:val="T2"/>
              <w:spacing w:after="0"/>
              <w:ind w:left="0" w:right="0"/>
              <w:jc w:val="left"/>
              <w:rPr>
                <w:sz w:val="20"/>
              </w:rPr>
            </w:pPr>
            <w:r>
              <w:rPr>
                <w:sz w:val="20"/>
              </w:rPr>
              <w:t>email</w:t>
            </w:r>
          </w:p>
        </w:tc>
      </w:tr>
      <w:tr w:rsidR="005F3A71" w14:paraId="68621AD2" w14:textId="77777777" w:rsidTr="005F3A71">
        <w:tblPrEx>
          <w:tblCellMar>
            <w:top w:w="0" w:type="dxa"/>
            <w:bottom w:w="0" w:type="dxa"/>
          </w:tblCellMar>
        </w:tblPrEx>
        <w:trPr>
          <w:jc w:val="center"/>
        </w:trPr>
        <w:tc>
          <w:tcPr>
            <w:tcW w:w="1336" w:type="dxa"/>
            <w:vAlign w:val="center"/>
          </w:tcPr>
          <w:p w14:paraId="2D59B834" w14:textId="77777777" w:rsidR="005F3A71" w:rsidRDefault="005F3A71" w:rsidP="008006ED">
            <w:pPr>
              <w:pStyle w:val="T2"/>
              <w:spacing w:after="0"/>
              <w:ind w:left="0" w:right="0"/>
              <w:rPr>
                <w:b w:val="0"/>
                <w:sz w:val="20"/>
              </w:rPr>
            </w:pPr>
            <w:r>
              <w:rPr>
                <w:b w:val="0"/>
                <w:sz w:val="20"/>
              </w:rPr>
              <w:t xml:space="preserve">Ganesh </w:t>
            </w:r>
            <w:proofErr w:type="spellStart"/>
            <w:r>
              <w:rPr>
                <w:b w:val="0"/>
                <w:sz w:val="20"/>
              </w:rPr>
              <w:t>Venkatesan</w:t>
            </w:r>
            <w:proofErr w:type="spellEnd"/>
          </w:p>
        </w:tc>
        <w:tc>
          <w:tcPr>
            <w:tcW w:w="2064" w:type="dxa"/>
            <w:vAlign w:val="center"/>
          </w:tcPr>
          <w:p w14:paraId="65FC73E3" w14:textId="77777777" w:rsidR="005F3A71" w:rsidRDefault="005F3A71" w:rsidP="008006ED">
            <w:pPr>
              <w:pStyle w:val="T2"/>
              <w:spacing w:after="0"/>
              <w:ind w:left="0" w:right="0"/>
              <w:rPr>
                <w:b w:val="0"/>
                <w:sz w:val="20"/>
              </w:rPr>
            </w:pPr>
            <w:r>
              <w:rPr>
                <w:b w:val="0"/>
                <w:sz w:val="20"/>
              </w:rPr>
              <w:t>Intel Corporation</w:t>
            </w:r>
          </w:p>
        </w:tc>
        <w:tc>
          <w:tcPr>
            <w:tcW w:w="2814" w:type="dxa"/>
            <w:vAlign w:val="center"/>
          </w:tcPr>
          <w:p w14:paraId="20F6B2DE" w14:textId="77777777" w:rsidR="005F3A71" w:rsidRDefault="005F3A71" w:rsidP="008006ED">
            <w:pPr>
              <w:pStyle w:val="T2"/>
              <w:spacing w:after="0"/>
              <w:ind w:left="0" w:right="0"/>
              <w:rPr>
                <w:b w:val="0"/>
                <w:sz w:val="20"/>
              </w:rPr>
            </w:pPr>
            <w:r>
              <w:rPr>
                <w:b w:val="0"/>
                <w:sz w:val="20"/>
              </w:rPr>
              <w:t>JF3-336 2111NE 25</w:t>
            </w:r>
            <w:r w:rsidRPr="00366440">
              <w:rPr>
                <w:b w:val="0"/>
                <w:sz w:val="20"/>
                <w:vertAlign w:val="superscript"/>
              </w:rPr>
              <w:t>th</w:t>
            </w:r>
            <w:r>
              <w:rPr>
                <w:b w:val="0"/>
                <w:sz w:val="20"/>
              </w:rPr>
              <w:t xml:space="preserve"> Ave Hillsboro, OR 97124</w:t>
            </w:r>
          </w:p>
        </w:tc>
        <w:tc>
          <w:tcPr>
            <w:tcW w:w="1715" w:type="dxa"/>
            <w:vAlign w:val="center"/>
          </w:tcPr>
          <w:p w14:paraId="3338BB9A" w14:textId="77777777" w:rsidR="005F3A71" w:rsidRDefault="005F3A71" w:rsidP="008006ED">
            <w:pPr>
              <w:pStyle w:val="T2"/>
              <w:spacing w:after="0"/>
              <w:ind w:left="0" w:right="0"/>
              <w:rPr>
                <w:b w:val="0"/>
                <w:sz w:val="20"/>
              </w:rPr>
            </w:pPr>
            <w:r>
              <w:rPr>
                <w:b w:val="0"/>
                <w:sz w:val="20"/>
              </w:rPr>
              <w:t>503-334-6720</w:t>
            </w:r>
          </w:p>
        </w:tc>
        <w:tc>
          <w:tcPr>
            <w:tcW w:w="1647" w:type="dxa"/>
            <w:vAlign w:val="center"/>
          </w:tcPr>
          <w:p w14:paraId="2281CB54" w14:textId="77777777" w:rsidR="005F3A71" w:rsidRDefault="005F3A71" w:rsidP="008006ED">
            <w:pPr>
              <w:pStyle w:val="T2"/>
              <w:spacing w:after="0"/>
              <w:ind w:left="0" w:right="0"/>
              <w:rPr>
                <w:b w:val="0"/>
                <w:sz w:val="16"/>
              </w:rPr>
            </w:pPr>
            <w:r>
              <w:rPr>
                <w:b w:val="0"/>
                <w:sz w:val="16"/>
              </w:rPr>
              <w:t>Ganesh.venkatesan@intel.com</w:t>
            </w:r>
          </w:p>
        </w:tc>
      </w:tr>
      <w:tr w:rsidR="005F3A71" w14:paraId="05F4EDD1" w14:textId="77777777" w:rsidTr="005F3A71">
        <w:tblPrEx>
          <w:tblCellMar>
            <w:top w:w="0" w:type="dxa"/>
            <w:bottom w:w="0" w:type="dxa"/>
          </w:tblCellMar>
        </w:tblPrEx>
        <w:trPr>
          <w:jc w:val="center"/>
        </w:trPr>
        <w:tc>
          <w:tcPr>
            <w:tcW w:w="1336" w:type="dxa"/>
            <w:vAlign w:val="center"/>
          </w:tcPr>
          <w:p w14:paraId="16ABEB2B" w14:textId="77777777" w:rsidR="005F3A71" w:rsidRDefault="005F3A71" w:rsidP="008006ED">
            <w:pPr>
              <w:pStyle w:val="T2"/>
              <w:spacing w:after="0"/>
              <w:ind w:left="0" w:right="0"/>
              <w:rPr>
                <w:b w:val="0"/>
                <w:sz w:val="20"/>
              </w:rPr>
            </w:pPr>
          </w:p>
        </w:tc>
        <w:tc>
          <w:tcPr>
            <w:tcW w:w="2064" w:type="dxa"/>
            <w:vAlign w:val="center"/>
          </w:tcPr>
          <w:p w14:paraId="5C699448" w14:textId="77777777" w:rsidR="005F3A71" w:rsidRDefault="005F3A71" w:rsidP="008006ED">
            <w:pPr>
              <w:pStyle w:val="T2"/>
              <w:spacing w:after="0"/>
              <w:ind w:left="0" w:right="0"/>
              <w:rPr>
                <w:b w:val="0"/>
                <w:sz w:val="20"/>
              </w:rPr>
            </w:pPr>
          </w:p>
        </w:tc>
        <w:tc>
          <w:tcPr>
            <w:tcW w:w="2814" w:type="dxa"/>
            <w:vAlign w:val="center"/>
          </w:tcPr>
          <w:p w14:paraId="596A68D1" w14:textId="77777777" w:rsidR="005F3A71" w:rsidRDefault="005F3A71" w:rsidP="008006ED">
            <w:pPr>
              <w:pStyle w:val="T2"/>
              <w:spacing w:after="0"/>
              <w:ind w:left="0" w:right="0"/>
              <w:rPr>
                <w:b w:val="0"/>
                <w:sz w:val="20"/>
              </w:rPr>
            </w:pPr>
          </w:p>
        </w:tc>
        <w:tc>
          <w:tcPr>
            <w:tcW w:w="1715" w:type="dxa"/>
            <w:vAlign w:val="center"/>
          </w:tcPr>
          <w:p w14:paraId="624411E2" w14:textId="77777777" w:rsidR="005F3A71" w:rsidRDefault="005F3A71" w:rsidP="008006ED">
            <w:pPr>
              <w:pStyle w:val="T2"/>
              <w:spacing w:after="0"/>
              <w:ind w:left="0" w:right="0"/>
              <w:rPr>
                <w:b w:val="0"/>
                <w:sz w:val="20"/>
              </w:rPr>
            </w:pPr>
          </w:p>
        </w:tc>
        <w:tc>
          <w:tcPr>
            <w:tcW w:w="1647" w:type="dxa"/>
            <w:vAlign w:val="center"/>
          </w:tcPr>
          <w:p w14:paraId="686F03E2" w14:textId="77777777" w:rsidR="005F3A71" w:rsidRDefault="005F3A71" w:rsidP="008006ED">
            <w:pPr>
              <w:pStyle w:val="T2"/>
              <w:spacing w:after="0"/>
              <w:ind w:left="0" w:right="0"/>
              <w:rPr>
                <w:b w:val="0"/>
                <w:sz w:val="16"/>
              </w:rPr>
            </w:pPr>
          </w:p>
        </w:tc>
      </w:tr>
    </w:tbl>
    <w:p w14:paraId="1BFABFC2" w14:textId="77777777" w:rsidR="005F3A71" w:rsidRDefault="005F3A71" w:rsidP="005F3A71">
      <w:pPr>
        <w:pStyle w:val="T1"/>
        <w:spacing w:after="120"/>
        <w:rPr>
          <w:sz w:val="22"/>
        </w:rPr>
      </w:pPr>
      <w:r>
        <w:rPr>
          <w:noProof/>
          <w:lang w:eastAsia="en-GB"/>
        </w:rPr>
        <mc:AlternateContent>
          <mc:Choice Requires="wps">
            <w:drawing>
              <wp:anchor distT="0" distB="0" distL="114300" distR="114300" simplePos="0" relativeHeight="251659264" behindDoc="0" locked="0" layoutInCell="0" allowOverlap="1" wp14:anchorId="6D25E1DB" wp14:editId="6156924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DD460" w14:textId="77777777" w:rsidR="005F3A71" w:rsidRDefault="005F3A71" w:rsidP="005F3A71">
                            <w:pPr>
                              <w:pStyle w:val="T1"/>
                              <w:spacing w:after="120"/>
                            </w:pPr>
                            <w:r>
                              <w:t>Abstract</w:t>
                            </w:r>
                          </w:p>
                          <w:p w14:paraId="61C960EE" w14:textId="065A3393" w:rsidR="005F3A71" w:rsidRDefault="005F3A71" w:rsidP="005F3A71">
                            <w:pPr>
                              <w:jc w:val="both"/>
                            </w:pPr>
                            <w:r>
                              <w:t>This document contains t</w:t>
                            </w:r>
                            <w:r>
                              <w:t>ext changes against P802.11aa D6</w:t>
                            </w:r>
                            <w:r>
                              <w:t xml:space="preserve">.0 in order to </w:t>
                            </w:r>
                            <w:r>
                              <w:t>resolve the comments in the Interworking category</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1FDD460" w14:textId="77777777" w:rsidR="005F3A71" w:rsidRDefault="005F3A71" w:rsidP="005F3A71">
                      <w:pPr>
                        <w:pStyle w:val="T1"/>
                        <w:spacing w:after="120"/>
                      </w:pPr>
                      <w:r>
                        <w:t>Abstract</w:t>
                      </w:r>
                    </w:p>
                    <w:p w14:paraId="61C960EE" w14:textId="065A3393" w:rsidR="005F3A71" w:rsidRDefault="005F3A71" w:rsidP="005F3A71">
                      <w:pPr>
                        <w:jc w:val="both"/>
                      </w:pPr>
                      <w:r>
                        <w:t>This document contains t</w:t>
                      </w:r>
                      <w:r>
                        <w:t>ext changes against P802.11aa D6</w:t>
                      </w:r>
                      <w:r>
                        <w:t xml:space="preserve">.0 in order to </w:t>
                      </w:r>
                      <w:r>
                        <w:t>resolve the comments in the Interworking category</w:t>
                      </w:r>
                      <w:r>
                        <w:t>.</w:t>
                      </w:r>
                    </w:p>
                  </w:txbxContent>
                </v:textbox>
              </v:shape>
            </w:pict>
          </mc:Fallback>
        </mc:AlternateContent>
      </w:r>
    </w:p>
    <w:p w14:paraId="7D9B3889" w14:textId="77777777" w:rsidR="005F3A71" w:rsidRDefault="005F3A71" w:rsidP="005F3A71">
      <w:r>
        <w:br w:type="page"/>
      </w:r>
      <w:bookmarkStart w:id="0" w:name="_GoBack"/>
      <w:bookmarkEnd w:id="0"/>
    </w:p>
    <w:p w14:paraId="46D4CF6A" w14:textId="77777777" w:rsidR="005F3A71" w:rsidRDefault="005F3A71" w:rsidP="005F3A71"/>
    <w:p w14:paraId="033D5C7A" w14:textId="77777777" w:rsidR="0016558B" w:rsidRDefault="0016558B" w:rsidP="0016558B"/>
    <w:p w14:paraId="64115FDA" w14:textId="07B530BE" w:rsidR="0016558B" w:rsidRDefault="0016558B" w:rsidP="0016558B">
      <w:r>
        <w:t>1. P7L15 Change "</w:t>
      </w:r>
      <w:proofErr w:type="spellStart"/>
      <w:del w:id="1" w:author="Ashley, Alex" w:date="2011-11-08T14:29:00Z">
        <w:r>
          <w:delText xml:space="preserve">HigherLayerStreamID" </w:delText>
        </w:r>
      </w:del>
      <w:ins w:id="2" w:author="Ashley, Alex" w:date="2011-11-08T14:29:00Z">
        <w:r>
          <w:t>InterworkingStreamID</w:t>
        </w:r>
        <w:proofErr w:type="spellEnd"/>
        <w:r>
          <w:t>"</w:t>
        </w:r>
      </w:ins>
    </w:p>
    <w:p w14:paraId="09971C7F" w14:textId="77777777" w:rsidR="0016558B" w:rsidRDefault="0016558B" w:rsidP="0016558B">
      <w:r>
        <w:t xml:space="preserve">2. P7L19 Replace last </w:t>
      </w:r>
      <w:proofErr w:type="gramStart"/>
      <w:r>
        <w:t>row  to</w:t>
      </w:r>
      <w:proofErr w:type="gramEnd"/>
      <w:r>
        <w:t xml:space="preserve"> "Interworking Stream </w:t>
      </w:r>
      <w:proofErr w:type="spellStart"/>
      <w:r>
        <w:t>ID|Interworking</w:t>
      </w:r>
      <w:proofErr w:type="spellEnd"/>
      <w:r>
        <w:t xml:space="preserve"> Stream ID </w:t>
      </w:r>
      <w:proofErr w:type="spellStart"/>
      <w:r>
        <w:t>element"|As</w:t>
      </w:r>
      <w:proofErr w:type="spellEnd"/>
      <w:r>
        <w:t xml:space="preserve"> defined in 8.4.2.127| Identifies the stream that was setup due to an Interworking protocol"</w:t>
      </w:r>
    </w:p>
    <w:p w14:paraId="052CE6A4" w14:textId="4D1BADF5" w:rsidR="0016558B" w:rsidRDefault="0016558B" w:rsidP="0016558B">
      <w:r>
        <w:t>3. P7L33 Change "</w:t>
      </w:r>
      <w:proofErr w:type="spellStart"/>
      <w:del w:id="3" w:author="Ashley, Alex" w:date="2011-11-08T14:29:00Z">
        <w:r>
          <w:delText xml:space="preserve">HigherLayerStreamID" </w:delText>
        </w:r>
      </w:del>
      <w:ins w:id="4" w:author="Ashley, Alex" w:date="2011-11-08T14:29:00Z">
        <w:r>
          <w:t>InterworkingStreamID</w:t>
        </w:r>
        <w:proofErr w:type="spellEnd"/>
        <w:r>
          <w:t>"</w:t>
        </w:r>
      </w:ins>
    </w:p>
    <w:p w14:paraId="2698E564" w14:textId="77777777" w:rsidR="0016558B" w:rsidRDefault="0016558B" w:rsidP="0016558B">
      <w:r>
        <w:t xml:space="preserve">4. </w:t>
      </w:r>
      <w:proofErr w:type="gramStart"/>
      <w:r>
        <w:t>P8L2  Replace</w:t>
      </w:r>
      <w:proofErr w:type="gramEnd"/>
      <w:r>
        <w:t xml:space="preserve"> the row to "Interworking Stream </w:t>
      </w:r>
      <w:proofErr w:type="spellStart"/>
      <w:r>
        <w:t>ID|Interworking</w:t>
      </w:r>
      <w:proofErr w:type="spellEnd"/>
      <w:r>
        <w:t xml:space="preserve"> Stream ID </w:t>
      </w:r>
      <w:proofErr w:type="spellStart"/>
      <w:r>
        <w:t>element"|As</w:t>
      </w:r>
      <w:proofErr w:type="spellEnd"/>
      <w:r>
        <w:t xml:space="preserve"> defined in 8.4.2.127| Identifies the stream that was setup due to an Interworking protocol"</w:t>
      </w:r>
    </w:p>
    <w:p w14:paraId="52A4EF90" w14:textId="39ED6E0A" w:rsidR="0016558B" w:rsidRDefault="0016558B" w:rsidP="0016558B">
      <w:r>
        <w:t>5. P8L16 Change "</w:t>
      </w:r>
      <w:proofErr w:type="spellStart"/>
      <w:del w:id="5" w:author="Ashley, Alex" w:date="2011-11-08T14:29:00Z">
        <w:r>
          <w:delText>HigherLayerStreamID</w:delText>
        </w:r>
      </w:del>
      <w:ins w:id="6" w:author="Ashley, Alex" w:date="2011-11-08T14:29:00Z">
        <w:r>
          <w:t>InterworkingStreamID</w:t>
        </w:r>
      </w:ins>
      <w:proofErr w:type="spellEnd"/>
      <w:r>
        <w:t>"</w:t>
      </w:r>
    </w:p>
    <w:p w14:paraId="1C875708" w14:textId="77777777" w:rsidR="0016558B" w:rsidRDefault="0016558B" w:rsidP="0016558B">
      <w:r>
        <w:t xml:space="preserve">6. P8L20 Replace the last </w:t>
      </w:r>
      <w:proofErr w:type="gramStart"/>
      <w:r>
        <w:t>row  to</w:t>
      </w:r>
      <w:proofErr w:type="gramEnd"/>
      <w:r>
        <w:t xml:space="preserve"> "Interworking Stream </w:t>
      </w:r>
      <w:proofErr w:type="spellStart"/>
      <w:r>
        <w:t>ID|Interworking</w:t>
      </w:r>
      <w:proofErr w:type="spellEnd"/>
      <w:r>
        <w:t xml:space="preserve"> Stream ID </w:t>
      </w:r>
      <w:proofErr w:type="spellStart"/>
      <w:r>
        <w:t>element"|As</w:t>
      </w:r>
      <w:proofErr w:type="spellEnd"/>
      <w:r>
        <w:t xml:space="preserve"> defined in 8.4.2.127| Identifies the stream that was setup due to an Interworking protocol"</w:t>
      </w:r>
    </w:p>
    <w:p w14:paraId="0F22A114" w14:textId="64A34DE5" w:rsidR="0016558B" w:rsidRDefault="0016558B" w:rsidP="0016558B">
      <w:r>
        <w:t>7. P8L35 Change "</w:t>
      </w:r>
      <w:proofErr w:type="spellStart"/>
      <w:del w:id="7" w:author="Ashley, Alex" w:date="2011-11-08T14:29:00Z">
        <w:r>
          <w:delText>HigherLayerStreamID</w:delText>
        </w:r>
      </w:del>
      <w:ins w:id="8" w:author="Ashley, Alex" w:date="2011-11-08T14:29:00Z">
        <w:r>
          <w:t>InterworkingStreamID</w:t>
        </w:r>
      </w:ins>
      <w:proofErr w:type="spellEnd"/>
      <w:r>
        <w:t>"</w:t>
      </w:r>
    </w:p>
    <w:p w14:paraId="3E8A4792" w14:textId="77777777" w:rsidR="0016558B" w:rsidRDefault="0016558B" w:rsidP="0016558B">
      <w:r>
        <w:t xml:space="preserve">8. P9L3 Replace the </w:t>
      </w:r>
      <w:proofErr w:type="gramStart"/>
      <w:r>
        <w:t>row  to</w:t>
      </w:r>
      <w:proofErr w:type="gramEnd"/>
      <w:r>
        <w:t xml:space="preserve"> "Interworking Stream </w:t>
      </w:r>
      <w:proofErr w:type="spellStart"/>
      <w:r>
        <w:t>ID|Interworking</w:t>
      </w:r>
      <w:proofErr w:type="spellEnd"/>
      <w:r>
        <w:t xml:space="preserve"> Stream ID </w:t>
      </w:r>
      <w:proofErr w:type="spellStart"/>
      <w:r>
        <w:t>element"|As</w:t>
      </w:r>
      <w:proofErr w:type="spellEnd"/>
      <w:r>
        <w:t xml:space="preserve"> defined in 8.4.2.127| Identifies the stream that was setup due to an Interworking protocol"</w:t>
      </w:r>
    </w:p>
    <w:p w14:paraId="59E87492" w14:textId="67F04958" w:rsidR="0016558B" w:rsidRDefault="0016558B" w:rsidP="0016558B">
      <w:r>
        <w:t>9. P9L14 Change "</w:t>
      </w:r>
      <w:proofErr w:type="spellStart"/>
      <w:del w:id="9" w:author="Ashley, Alex" w:date="2011-11-08T14:29:00Z">
        <w:r>
          <w:delText>HigherLayerStreamID</w:delText>
        </w:r>
      </w:del>
      <w:ins w:id="10" w:author="Ashley, Alex" w:date="2011-11-08T14:29:00Z">
        <w:r>
          <w:t>InterworkingStreamID</w:t>
        </w:r>
      </w:ins>
      <w:proofErr w:type="spellEnd"/>
      <w:r>
        <w:t>"</w:t>
      </w:r>
    </w:p>
    <w:p w14:paraId="45CCD849" w14:textId="77777777" w:rsidR="0016558B" w:rsidRDefault="0016558B" w:rsidP="0016558B">
      <w:r>
        <w:t xml:space="preserve">10. P9L18 Replace the last </w:t>
      </w:r>
      <w:proofErr w:type="gramStart"/>
      <w:r>
        <w:t>row  to</w:t>
      </w:r>
      <w:proofErr w:type="gramEnd"/>
      <w:r>
        <w:t xml:space="preserve"> "Interworking Stream </w:t>
      </w:r>
      <w:proofErr w:type="spellStart"/>
      <w:r>
        <w:t>ID|Interworking</w:t>
      </w:r>
      <w:proofErr w:type="spellEnd"/>
      <w:r>
        <w:t xml:space="preserve"> Stream ID </w:t>
      </w:r>
      <w:proofErr w:type="spellStart"/>
      <w:r>
        <w:t>element"|As</w:t>
      </w:r>
      <w:proofErr w:type="spellEnd"/>
      <w:r>
        <w:t xml:space="preserve"> defined in 8.4.2.127| Identifies the stream that was setup due to an Interworking protocol"</w:t>
      </w:r>
    </w:p>
    <w:p w14:paraId="5E923ACA" w14:textId="083A982D" w:rsidR="0016558B" w:rsidRDefault="0016558B" w:rsidP="0016558B">
      <w:r>
        <w:t>11. P10L16 Change "</w:t>
      </w:r>
      <w:proofErr w:type="spellStart"/>
      <w:del w:id="11" w:author="Ashley, Alex" w:date="2011-11-08T14:29:00Z">
        <w:r>
          <w:delText>StreamID</w:delText>
        </w:r>
      </w:del>
      <w:ins w:id="12" w:author="Ashley, Alex" w:date="2011-11-08T14:29:00Z">
        <w:r>
          <w:t>InterworkingStreamID</w:t>
        </w:r>
      </w:ins>
      <w:proofErr w:type="spellEnd"/>
      <w:r>
        <w:t>"</w:t>
      </w:r>
    </w:p>
    <w:p w14:paraId="2AE64228" w14:textId="77777777" w:rsidR="0016558B" w:rsidRDefault="0016558B" w:rsidP="0016558B">
      <w:r>
        <w:t xml:space="preserve">12. P10L18 Replace the last </w:t>
      </w:r>
      <w:proofErr w:type="gramStart"/>
      <w:r>
        <w:t>row  to</w:t>
      </w:r>
      <w:proofErr w:type="gramEnd"/>
      <w:r>
        <w:t xml:space="preserve"> "Interworking Stream </w:t>
      </w:r>
      <w:proofErr w:type="spellStart"/>
      <w:r>
        <w:t>ID|Interworking</w:t>
      </w:r>
      <w:proofErr w:type="spellEnd"/>
      <w:r>
        <w:t xml:space="preserve"> Stream ID </w:t>
      </w:r>
      <w:proofErr w:type="spellStart"/>
      <w:r>
        <w:t>element"|As</w:t>
      </w:r>
      <w:proofErr w:type="spellEnd"/>
      <w:r>
        <w:t xml:space="preserve"> defined in 8.4.2.127| Identifies the stream that was setup due to an Interworking protocol"</w:t>
      </w:r>
    </w:p>
    <w:p w14:paraId="5E84CC26" w14:textId="4AECBCB4" w:rsidR="0016558B" w:rsidRDefault="0016558B" w:rsidP="0016558B">
      <w:r>
        <w:t>13. P11L10 Change "</w:t>
      </w:r>
      <w:proofErr w:type="spellStart"/>
      <w:del w:id="13" w:author="Ashley, Alex" w:date="2011-11-08T14:29:00Z">
        <w:r>
          <w:delText>HigherLayerStreamID</w:delText>
        </w:r>
      </w:del>
      <w:ins w:id="14" w:author="Ashley, Alex" w:date="2011-11-08T14:29:00Z">
        <w:r>
          <w:t>InterworkingStreamID</w:t>
        </w:r>
      </w:ins>
      <w:proofErr w:type="spellEnd"/>
      <w:r>
        <w:t>"</w:t>
      </w:r>
    </w:p>
    <w:p w14:paraId="2798C2EB" w14:textId="77777777" w:rsidR="0016558B" w:rsidRDefault="0016558B" w:rsidP="0016558B">
      <w:r>
        <w:t xml:space="preserve">14. P11L13 Replace the fourth </w:t>
      </w:r>
      <w:proofErr w:type="gramStart"/>
      <w:r>
        <w:t>row  to</w:t>
      </w:r>
      <w:proofErr w:type="gramEnd"/>
      <w:r>
        <w:t xml:space="preserve"> "Interworking Stream </w:t>
      </w:r>
      <w:proofErr w:type="spellStart"/>
      <w:r>
        <w:t>ID|Interworking</w:t>
      </w:r>
      <w:proofErr w:type="spellEnd"/>
      <w:r>
        <w:t xml:space="preserve"> Stream ID </w:t>
      </w:r>
      <w:proofErr w:type="spellStart"/>
      <w:r>
        <w:t>element"|As</w:t>
      </w:r>
      <w:proofErr w:type="spellEnd"/>
      <w:r>
        <w:t xml:space="preserve"> defined in 8.4.2.127| Identifies the stream that was setup due to an Interworking protocol"</w:t>
      </w:r>
    </w:p>
    <w:p w14:paraId="2A7A878A" w14:textId="771034BB" w:rsidR="0016558B" w:rsidRDefault="0016558B" w:rsidP="0016558B">
      <w:r>
        <w:t>15. P12L1 Change "</w:t>
      </w:r>
      <w:proofErr w:type="spellStart"/>
      <w:del w:id="15" w:author="Ashley, Alex" w:date="2011-11-08T14:29:00Z">
        <w:r>
          <w:delText xml:space="preserve">HigherLayerStreamID" </w:delText>
        </w:r>
      </w:del>
      <w:ins w:id="16" w:author="Ashley, Alex" w:date="2011-11-08T14:29:00Z">
        <w:r>
          <w:t>InterworkingStreamID</w:t>
        </w:r>
        <w:proofErr w:type="spellEnd"/>
        <w:r>
          <w:t>"</w:t>
        </w:r>
      </w:ins>
    </w:p>
    <w:p w14:paraId="39AE8EA0" w14:textId="77777777" w:rsidR="0016558B" w:rsidRDefault="0016558B" w:rsidP="0016558B">
      <w:r>
        <w:t xml:space="preserve">16. P12L5 Replace the first </w:t>
      </w:r>
      <w:proofErr w:type="gramStart"/>
      <w:r>
        <w:t>row  to</w:t>
      </w:r>
      <w:proofErr w:type="gramEnd"/>
      <w:r>
        <w:t xml:space="preserve"> "Interworking Stream </w:t>
      </w:r>
      <w:proofErr w:type="spellStart"/>
      <w:r>
        <w:t>ID|Interworking</w:t>
      </w:r>
      <w:proofErr w:type="spellEnd"/>
      <w:r>
        <w:t xml:space="preserve"> Stream ID </w:t>
      </w:r>
      <w:proofErr w:type="spellStart"/>
      <w:r>
        <w:t>element"|As</w:t>
      </w:r>
      <w:proofErr w:type="spellEnd"/>
      <w:r>
        <w:t xml:space="preserve"> defined in 8.4.2.127| Identifies the stream that was setup due to an Interworking protocol"</w:t>
      </w:r>
    </w:p>
    <w:p w14:paraId="78A273A0" w14:textId="43C3E6FD" w:rsidR="0016558B" w:rsidRDefault="0016558B" w:rsidP="0016558B">
      <w:r>
        <w:t xml:space="preserve">17. P12L8 Change "response to </w:t>
      </w:r>
      <w:del w:id="17" w:author="Ashley, Alex" w:date="2011-11-08T14:29:00Z">
        <w:r>
          <w:delText>a higher layer protocol</w:delText>
        </w:r>
      </w:del>
      <w:ins w:id="18" w:author="Ashley, Alex" w:date="2011-11-08T14:29:00Z">
        <w:r>
          <w:t>the request from the AP</w:t>
        </w:r>
      </w:ins>
      <w:r>
        <w:t>"</w:t>
      </w:r>
    </w:p>
    <w:p w14:paraId="0B3AC9B9" w14:textId="4D8157E5" w:rsidR="0016558B" w:rsidRDefault="0016558B" w:rsidP="0016558B">
      <w:r>
        <w:t>18. P42L9 Change fifth row "</w:t>
      </w:r>
      <w:del w:id="19" w:author="Ashley, Alex" w:date="2011-11-08T14:29:00Z">
        <w:r>
          <w:delText>Higher Layer</w:delText>
        </w:r>
      </w:del>
      <w:ins w:id="20" w:author="Ashley, Alex" w:date="2011-11-08T14:29:00Z">
        <w:r>
          <w:t>Interworking</w:t>
        </w:r>
      </w:ins>
      <w:r>
        <w:t xml:space="preserve"> Stream ID"</w:t>
      </w:r>
    </w:p>
    <w:p w14:paraId="695976C7" w14:textId="7615B9D0" w:rsidR="0016558B" w:rsidRDefault="0016558B" w:rsidP="0016558B">
      <w:r>
        <w:t xml:space="preserve">19. P53L10 Change subclause </w:t>
      </w:r>
      <w:proofErr w:type="gramStart"/>
      <w:r>
        <w:t>title  "</w:t>
      </w:r>
      <w:proofErr w:type="gramEnd"/>
      <w:del w:id="21" w:author="Ashley, Alex" w:date="2011-11-08T14:29:00Z">
        <w:r>
          <w:delText>Higher Layer</w:delText>
        </w:r>
      </w:del>
      <w:ins w:id="22" w:author="Ashley, Alex" w:date="2011-11-08T14:29:00Z">
        <w:r>
          <w:t>Interworking</w:t>
        </w:r>
      </w:ins>
      <w:r>
        <w:t xml:space="preserve"> Stream ID element"</w:t>
      </w:r>
    </w:p>
    <w:p w14:paraId="282E8F74" w14:textId="5143850D" w:rsidR="0016558B" w:rsidRDefault="0016558B" w:rsidP="0016558B">
      <w:r>
        <w:t xml:space="preserve">20. P53L11 Change from "The </w:t>
      </w:r>
      <w:del w:id="23" w:author="Ashley, Alex" w:date="2011-11-08T14:29:00Z">
        <w:r>
          <w:delText>Higher Layer</w:delText>
        </w:r>
      </w:del>
      <w:ins w:id="24" w:author="Ashley, Alex" w:date="2011-11-08T14:29:00Z">
        <w:r>
          <w:t>Interworking</w:t>
        </w:r>
      </w:ins>
      <w:r>
        <w:t xml:space="preserve"> Stream ID element identifies a stream </w:t>
      </w:r>
      <w:del w:id="25" w:author="Ashley, Alex" w:date="2011-11-08T14:29:00Z">
        <w:r>
          <w:delText>from a higher layer</w:delText>
        </w:r>
      </w:del>
      <w:ins w:id="26" w:author="Ashley, Alex" w:date="2011-11-08T14:29:00Z">
        <w:r>
          <w:t>initiated by an external</w:t>
        </w:r>
      </w:ins>
      <w:r>
        <w:t xml:space="preserve"> protocol."</w:t>
      </w:r>
    </w:p>
    <w:p w14:paraId="1D4222D8" w14:textId="77777777" w:rsidR="0016558B" w:rsidRDefault="0016558B" w:rsidP="0016558B">
      <w:r>
        <w:lastRenderedPageBreak/>
        <w:t>21. P53 Figure 8-402k Change the last field to "Interworking Stream ID"; change the title to "Interworking Stream ID element format"</w:t>
      </w:r>
    </w:p>
    <w:p w14:paraId="0D3F79CF" w14:textId="26542894" w:rsidR="0016558B" w:rsidRDefault="009A2322" w:rsidP="0016558B">
      <w:r>
        <w:t xml:space="preserve">22. P53L15 Change </w:t>
      </w:r>
      <w:r w:rsidR="0016558B">
        <w:t>"</w:t>
      </w:r>
      <w:del w:id="27" w:author="Ashley, Alex" w:date="2011-11-08T14:29:00Z">
        <w:r w:rsidR="0016558B">
          <w:delText>Higher Layer</w:delText>
        </w:r>
      </w:del>
      <w:ins w:id="28" w:author="Ashley, Alex" w:date="2011-11-08T14:29:00Z">
        <w:r w:rsidR="0016558B">
          <w:t>Interworking</w:t>
        </w:r>
      </w:ins>
      <w:r w:rsidR="0016558B">
        <w:t xml:space="preserve"> Stream ID"</w:t>
      </w:r>
    </w:p>
    <w:p w14:paraId="5730BCA9" w14:textId="05A57BFA" w:rsidR="0016558B" w:rsidRDefault="0016558B" w:rsidP="0016558B">
      <w:r>
        <w:t xml:space="preserve">23. P53L17 Change "The Protocol ID field identifies the </w:t>
      </w:r>
      <w:del w:id="29" w:author="Ashley, Alex" w:date="2011-11-08T14:29:00Z">
        <w:r>
          <w:delText xml:space="preserve">Higher Layer Protocol </w:delText>
        </w:r>
      </w:del>
      <w:ins w:id="30" w:author="Ashley, Alex" w:date="2011-11-08T14:29:00Z">
        <w:r>
          <w:t xml:space="preserve">protocol </w:t>
        </w:r>
      </w:ins>
      <w:r>
        <w:t>to which the stream belongs."</w:t>
      </w:r>
    </w:p>
    <w:p w14:paraId="03C27DA9" w14:textId="0B410C82" w:rsidR="0016558B" w:rsidRDefault="0016558B" w:rsidP="0016558B">
      <w:r>
        <w:t xml:space="preserve">24. P54L1 Change "The </w:t>
      </w:r>
      <w:del w:id="31" w:author="Ashley, Alex" w:date="2011-11-08T14:29:00Z">
        <w:r>
          <w:delText>Higher Layer</w:delText>
        </w:r>
      </w:del>
      <w:ins w:id="32" w:author="Ashley, Alex" w:date="2011-11-08T14:29:00Z">
        <w:r>
          <w:t>Interworking</w:t>
        </w:r>
      </w:ins>
      <w:r>
        <w:t xml:space="preserve"> Stream ID field is an octet string and is defined by the </w:t>
      </w:r>
      <w:del w:id="33" w:author="Ashley, Alex" w:date="2011-11-08T14:29:00Z">
        <w:r>
          <w:delText>higher layer</w:delText>
        </w:r>
      </w:del>
      <w:ins w:id="34" w:author="Ashley, Alex" w:date="2011-11-08T14:29:00Z">
        <w:r>
          <w:t>external</w:t>
        </w:r>
      </w:ins>
      <w:r>
        <w:t xml:space="preserve"> protocol specified in the Protocol ID field."</w:t>
      </w:r>
      <w:del w:id="35" w:author="Ashley, Alex" w:date="2011-11-08T14:29:00Z">
        <w:r>
          <w:delText xml:space="preserve"> </w:delText>
        </w:r>
      </w:del>
    </w:p>
    <w:p w14:paraId="575B5CD6" w14:textId="59897E90" w:rsidR="0016558B" w:rsidRDefault="0016558B" w:rsidP="0016558B">
      <w:r>
        <w:t>25. P55 In the last row of Table 8-193</w:t>
      </w:r>
      <w:proofErr w:type="gramStart"/>
      <w:r>
        <w:t>,  change</w:t>
      </w:r>
      <w:proofErr w:type="gramEnd"/>
      <w:r>
        <w:t xml:space="preserve"> the entry under the column titled "Information" from "</w:t>
      </w:r>
      <w:del w:id="36" w:author="Ashley, Alex" w:date="2011-11-08T14:29:00Z">
        <w:r>
          <w:delText>Higher Layer</w:delText>
        </w:r>
      </w:del>
      <w:ins w:id="37" w:author="Ashley, Alex" w:date="2011-11-08T14:29:00Z">
        <w:r>
          <w:t>Interworking</w:t>
        </w:r>
      </w:ins>
      <w:r>
        <w:t xml:space="preserve"> Stream ID"</w:t>
      </w:r>
    </w:p>
    <w:p w14:paraId="67057088" w14:textId="364AD045" w:rsidR="0016558B" w:rsidRDefault="0016558B" w:rsidP="0016558B">
      <w:r>
        <w:t xml:space="preserve">26. P55L3-4 Change from "The </w:t>
      </w:r>
      <w:del w:id="38" w:author="Ashley, Alex" w:date="2011-11-08T14:29:00Z">
        <w:r>
          <w:delText>Higher Layer</w:delText>
        </w:r>
      </w:del>
      <w:ins w:id="39" w:author="Ashley, Alex" w:date="2011-11-08T14:29:00Z">
        <w:r>
          <w:t>Interworking</w:t>
        </w:r>
      </w:ins>
      <w:r>
        <w:t xml:space="preserve"> Stream ID element (8.4.2.127) provides the stream identifier from </w:t>
      </w:r>
      <w:del w:id="40" w:author="Ashley, Alex" w:date="2011-11-08T14:29:00Z">
        <w:r>
          <w:delText>a higher layer</w:delText>
        </w:r>
      </w:del>
      <w:ins w:id="41" w:author="Ashley, Alex" w:date="2011-11-08T14:29:00Z">
        <w:r>
          <w:t>an external</w:t>
        </w:r>
      </w:ins>
      <w:r>
        <w:t xml:space="preserve"> protocol. The </w:t>
      </w:r>
      <w:del w:id="42" w:author="Ashley, Alex" w:date="2011-11-08T14:29:00Z">
        <w:r>
          <w:delText>Higher Layer</w:delText>
        </w:r>
      </w:del>
      <w:ins w:id="43" w:author="Ashley, Alex" w:date="2011-11-08T14:29:00Z">
        <w:r>
          <w:t>Interworking</w:t>
        </w:r>
      </w:ins>
      <w:r>
        <w:t xml:space="preserve"> Stream ID element is present only in the AP initiated TS setup (10.4.4.3)."</w:t>
      </w:r>
    </w:p>
    <w:p w14:paraId="56BAF5BC" w14:textId="6D2F36CD" w:rsidR="0016558B" w:rsidRDefault="0016558B" w:rsidP="0016558B">
      <w:r>
        <w:t>27. P55 In the last row of Table 8-194, Change the entry under the column titled "Information" from "</w:t>
      </w:r>
      <w:del w:id="44" w:author="Ashley, Alex" w:date="2011-11-08T14:29:00Z">
        <w:r>
          <w:delText>Higher Layer</w:delText>
        </w:r>
      </w:del>
      <w:ins w:id="45" w:author="Ashley, Alex" w:date="2011-11-08T14:29:00Z">
        <w:r>
          <w:t>Interworking</w:t>
        </w:r>
      </w:ins>
      <w:r>
        <w:t xml:space="preserve"> Stream ID"</w:t>
      </w:r>
      <w:del w:id="46" w:author="Ashley, Alex" w:date="2011-11-08T14:29:00Z">
        <w:r>
          <w:delText xml:space="preserve"> </w:delText>
        </w:r>
      </w:del>
    </w:p>
    <w:p w14:paraId="5D720F74" w14:textId="606407DF" w:rsidR="0016558B" w:rsidRDefault="0016558B" w:rsidP="0016558B">
      <w:r>
        <w:t xml:space="preserve">28. P55L10-11 Change from "The </w:t>
      </w:r>
      <w:del w:id="47" w:author="Ashley, Alex" w:date="2011-11-08T14:29:00Z">
        <w:r>
          <w:delText>Higher Layer</w:delText>
        </w:r>
      </w:del>
      <w:ins w:id="48" w:author="Ashley, Alex" w:date="2011-11-08T14:29:00Z">
        <w:r>
          <w:t>Interworking</w:t>
        </w:r>
      </w:ins>
      <w:r>
        <w:t xml:space="preserve"> Stream ID element is present only in the AP initiated TS setup</w:t>
      </w:r>
      <w:del w:id="49" w:author="Ashley, Alex" w:date="2011-11-08T14:29:00Z">
        <w:r>
          <w:delText>.</w:delText>
        </w:r>
      </w:del>
      <w:ins w:id="50" w:author="Ashley, Alex" w:date="2011-11-08T14:29:00Z">
        <w:r>
          <w:t xml:space="preserve"> (10.4.4.3).</w:t>
        </w:r>
      </w:ins>
      <w:r>
        <w:t xml:space="preserve"> The </w:t>
      </w:r>
      <w:del w:id="51" w:author="Ashley, Alex" w:date="2011-11-08T14:29:00Z">
        <w:r>
          <w:delText>Higher Layer</w:delText>
        </w:r>
      </w:del>
      <w:ins w:id="52" w:author="Ashley, Alex" w:date="2011-11-08T14:29:00Z">
        <w:r>
          <w:t>Interworking</w:t>
        </w:r>
      </w:ins>
      <w:r>
        <w:t xml:space="preserve"> Stream ID element (8.4.2.127) provides the stream identifier from </w:t>
      </w:r>
      <w:del w:id="53" w:author="Ashley, Alex" w:date="2011-11-08T14:29:00Z">
        <w:r>
          <w:delText>a higher layer</w:delText>
        </w:r>
      </w:del>
      <w:ins w:id="54" w:author="Ashley, Alex" w:date="2011-11-08T14:29:00Z">
        <w:r>
          <w:t>an external</w:t>
        </w:r>
      </w:ins>
      <w:r>
        <w:t xml:space="preserve"> protocol."</w:t>
      </w:r>
      <w:del w:id="55" w:author="Ashley, Alex" w:date="2011-11-08T14:29:00Z">
        <w:r>
          <w:delText xml:space="preserve"> </w:delText>
        </w:r>
      </w:del>
    </w:p>
    <w:p w14:paraId="7BC7AD07" w14:textId="788EDD56" w:rsidR="0016558B" w:rsidRDefault="0016558B" w:rsidP="0016558B">
      <w:r>
        <w:t>29. P56L8 Change from "The ADDTS Reserve Request frame is transmitted by an AP to a non-AP STA</w:t>
      </w:r>
      <w:del w:id="56" w:author="Ashley, Alex" w:date="2011-11-08T14:29:00Z">
        <w:r>
          <w:delText xml:space="preserve"> in response to a higher layer protocol." </w:delText>
        </w:r>
      </w:del>
      <w:ins w:id="57" w:author="Ashley, Alex" w:date="2011-11-08T14:29:00Z">
        <w:r>
          <w:t>."</w:t>
        </w:r>
      </w:ins>
    </w:p>
    <w:p w14:paraId="3645E838" w14:textId="1BCE1897" w:rsidR="0016558B" w:rsidRDefault="0016558B" w:rsidP="0016558B">
      <w:r>
        <w:t>30. P56 Table 8-197a for Order 5, Change "</w:t>
      </w:r>
      <w:del w:id="58" w:author="Ashley, Alex" w:date="2011-11-08T14:29:00Z">
        <w:r>
          <w:delText>Higher Layer</w:delText>
        </w:r>
      </w:del>
      <w:ins w:id="59" w:author="Ashley, Alex" w:date="2011-11-08T14:29:00Z">
        <w:r>
          <w:t>Interworking</w:t>
        </w:r>
      </w:ins>
      <w:r>
        <w:t xml:space="preserve"> Stream ID"</w:t>
      </w:r>
    </w:p>
    <w:p w14:paraId="32EA7DCB" w14:textId="1DB5BF1A" w:rsidR="0016558B" w:rsidRDefault="0016558B" w:rsidP="0016558B">
      <w:r>
        <w:t xml:space="preserve">31. P56L18-19 Change from "The </w:t>
      </w:r>
      <w:del w:id="60" w:author="Ashley, Alex" w:date="2011-11-08T14:29:00Z">
        <w:r>
          <w:delText>Higher Layer</w:delText>
        </w:r>
      </w:del>
      <w:ins w:id="61" w:author="Ashley, Alex" w:date="2011-11-08T14:29:00Z">
        <w:r>
          <w:t>Interworking</w:t>
        </w:r>
      </w:ins>
      <w:r>
        <w:t xml:space="preserve"> Stream ID element (defined in 8.4.2.127) provides the stream identifier from </w:t>
      </w:r>
      <w:del w:id="62" w:author="Ashley, Alex" w:date="2011-11-08T14:29:00Z">
        <w:r>
          <w:delText>a higher layer 18</w:delText>
        </w:r>
      </w:del>
      <w:ins w:id="63" w:author="Ashley, Alex" w:date="2011-11-08T14:29:00Z">
        <w:r>
          <w:t>an external</w:t>
        </w:r>
      </w:ins>
      <w:r>
        <w:t xml:space="preserve"> protocol."</w:t>
      </w:r>
    </w:p>
    <w:p w14:paraId="68E8993A" w14:textId="6070F7E0" w:rsidR="0016558B" w:rsidRDefault="0016558B" w:rsidP="0016558B">
      <w:r>
        <w:t>32. P57 Table 8-197b for Order 4, Change "</w:t>
      </w:r>
      <w:del w:id="64" w:author="Ashley, Alex" w:date="2011-11-08T14:29:00Z">
        <w:r>
          <w:delText>Higher Layer</w:delText>
        </w:r>
      </w:del>
      <w:ins w:id="65" w:author="Ashley, Alex" w:date="2011-11-08T14:29:00Z">
        <w:r>
          <w:t>Interworking</w:t>
        </w:r>
      </w:ins>
      <w:r>
        <w:t xml:space="preserve"> Stream ID"</w:t>
      </w:r>
    </w:p>
    <w:p w14:paraId="3E4B4706" w14:textId="7E9D9C42" w:rsidR="0016558B" w:rsidRDefault="0016558B" w:rsidP="0016558B">
      <w:r>
        <w:t xml:space="preserve">33. P57L4 Change from "The </w:t>
      </w:r>
      <w:del w:id="66" w:author="Ashley, Alex" w:date="2011-11-08T14:29:00Z">
        <w:r>
          <w:delText>Higher Layer</w:delText>
        </w:r>
      </w:del>
      <w:ins w:id="67" w:author="Ashley, Alex" w:date="2011-11-08T14:29:00Z">
        <w:r>
          <w:t>Interworking</w:t>
        </w:r>
      </w:ins>
      <w:r>
        <w:t xml:space="preserve"> Stream ID is defined in 8.4.2.127 (</w:t>
      </w:r>
      <w:del w:id="68" w:author="Ashley, Alex" w:date="2011-11-08T14:29:00Z">
        <w:r>
          <w:delText>Higher Layer</w:delText>
        </w:r>
      </w:del>
      <w:ins w:id="69" w:author="Ashley, Alex" w:date="2011-11-08T14:29:00Z">
        <w:r>
          <w:t>Interworking</w:t>
        </w:r>
      </w:ins>
      <w:r>
        <w:t xml:space="preserve"> Stream ID element)."</w:t>
      </w:r>
      <w:del w:id="70" w:author="Ashley, Alex" w:date="2011-11-08T14:29:00Z">
        <w:r>
          <w:delText xml:space="preserve"> </w:delText>
        </w:r>
      </w:del>
    </w:p>
    <w:p w14:paraId="68F07BCE" w14:textId="77777777" w:rsidR="0016558B" w:rsidRDefault="0016558B" w:rsidP="0016558B">
      <w:r>
        <w:t>34. Replace Figure 10-8a TS setup when initiated by the AP with the one in document 11/1481r0</w:t>
      </w:r>
    </w:p>
    <w:p w14:paraId="6CCA8ABD" w14:textId="77777777" w:rsidR="006F2CC1" w:rsidRDefault="006F2CC1" w:rsidP="006F2CC1">
      <w:pPr>
        <w:rPr>
          <w:ins w:id="71" w:author="Ashley, Alex" w:date="2011-11-08T14:29:00Z"/>
        </w:rPr>
      </w:pPr>
    </w:p>
    <w:p w14:paraId="31396CFF" w14:textId="60B174BA" w:rsidR="006F2CC1" w:rsidRDefault="006F2CC1" w:rsidP="006F2CC1">
      <w:r>
        <w:t xml:space="preserve">35. P84L13-19 Change from "TS setup may be initiated by an AP in response to a request originating from </w:t>
      </w:r>
      <w:del w:id="72" w:author="Ashley, Alex" w:date="2011-11-08T14:29:00Z">
        <w:r w:rsidR="0016558B">
          <w:delText>higher layer</w:delText>
        </w:r>
      </w:del>
      <w:ins w:id="73" w:author="Ashley, Alex" w:date="2011-11-08T14:29:00Z">
        <w:r>
          <w:t>external</w:t>
        </w:r>
      </w:ins>
      <w:r>
        <w:t xml:space="preserve"> protocols. An AP in which dot11RobustAVStreamingImplemented is true shall not send ADDTS Reserve Request action frames to an associated STA that has set the </w:t>
      </w:r>
      <w:proofErr w:type="spellStart"/>
      <w:r>
        <w:t>RobustAVStreaming</w:t>
      </w:r>
      <w:proofErr w:type="spellEnd"/>
      <w:r>
        <w:t xml:space="preserve"> bit in the Extended Capabilities element in its (Re)Association Request frame to 0. The </w:t>
      </w:r>
      <w:del w:id="74" w:author="Ashley, Alex" w:date="2011-11-08T14:29:00Z">
        <w:r w:rsidR="0016558B">
          <w:delText>higher layer</w:delText>
        </w:r>
      </w:del>
      <w:ins w:id="75" w:author="Ashley, Alex" w:date="2011-11-08T14:29:00Z">
        <w:r>
          <w:t>Interworking</w:t>
        </w:r>
      </w:ins>
      <w:r>
        <w:t xml:space="preserve"> Stream ID is </w:t>
      </w:r>
      <w:ins w:id="76" w:author="Ashley, Alex" w:date="2011-11-08T14:29:00Z">
        <w:r>
          <w:t xml:space="preserve">the Stream ID </w:t>
        </w:r>
      </w:ins>
      <w:r>
        <w:t xml:space="preserve">defined by the </w:t>
      </w:r>
      <w:del w:id="77" w:author="Ashley, Alex" w:date="2011-11-08T14:29:00Z">
        <w:r w:rsidR="0016558B">
          <w:delText>higher layer.</w:delText>
        </w:r>
      </w:del>
      <w:ins w:id="78" w:author="Ashley, Alex" w:date="2011-11-08T14:29:00Z">
        <w:r>
          <w:t>external protocol.</w:t>
        </w:r>
      </w:ins>
      <w:r>
        <w:t xml:space="preserve"> The </w:t>
      </w:r>
      <w:del w:id="79" w:author="Ashley, Alex" w:date="2011-11-08T14:29:00Z">
        <w:r w:rsidR="0016558B">
          <w:delText>Higher Layer</w:delText>
        </w:r>
      </w:del>
      <w:ins w:id="80" w:author="Ashley, Alex" w:date="2011-11-08T14:29:00Z">
        <w:r>
          <w:t>Interworking</w:t>
        </w:r>
      </w:ins>
      <w:r>
        <w:t xml:space="preserve"> Stream ID shall be included in the ADDTS Reserve Request action frame sent by the AP to the non-AP STA. This </w:t>
      </w:r>
      <w:del w:id="81" w:author="Ashley, Alex" w:date="2011-11-08T14:29:00Z">
        <w:r w:rsidR="0016558B">
          <w:delText>Higher Layer</w:delText>
        </w:r>
      </w:del>
      <w:ins w:id="82" w:author="Ashley, Alex" w:date="2011-11-08T14:29:00Z">
        <w:r>
          <w:t>Interworking</w:t>
        </w:r>
      </w:ins>
      <w:r>
        <w:t xml:space="preserve"> Stream ID is used in the TS setup procedure between the AP and the non-AP STA."</w:t>
      </w:r>
    </w:p>
    <w:p w14:paraId="031741B1" w14:textId="7FBA46C7" w:rsidR="0016558B" w:rsidRDefault="006F2CC1" w:rsidP="006F2CC1">
      <w:r>
        <w:lastRenderedPageBreak/>
        <w:t>36. P85L1-27 Chan</w:t>
      </w:r>
      <w:r>
        <w:t xml:space="preserve">ge </w:t>
      </w:r>
      <w:del w:id="83" w:author="Ashley, Alex" w:date="2011-11-08T14:29:00Z">
        <w:r w:rsidR="0016558B">
          <w:delText xml:space="preserve">from </w:delText>
        </w:r>
      </w:del>
      <w:r w:rsidR="0016558B">
        <w:t xml:space="preserve">"The AP initiates the TS setup by sending an ADDTS Reserve Request action frame that includes the </w:t>
      </w:r>
      <w:del w:id="84" w:author="Ashley, Alex" w:date="2011-11-08T14:29:00Z">
        <w:r w:rsidR="0016558B">
          <w:delText>Higher Layer</w:delText>
        </w:r>
      </w:del>
      <w:ins w:id="85" w:author="Ashley, Alex" w:date="2011-11-08T14:29:00Z">
        <w:r w:rsidR="0016558B">
          <w:t>Interworking</w:t>
        </w:r>
      </w:ins>
      <w:r w:rsidR="0016558B">
        <w:t xml:space="preserve"> Stream ID element to the non-AP STA. On receipt of the ADDTS Reserve Request action frame from the AP, the non-AP STA shall perform one of the following: </w:t>
      </w:r>
    </w:p>
    <w:p w14:paraId="2E3FC89E" w14:textId="283A33C2" w:rsidR="0016558B" w:rsidRDefault="0016558B" w:rsidP="0016558B">
      <w:r>
        <w:t xml:space="preserve">a) Complete the AP initiated TS setup procedure by sending an ADDTS Reserve Response action frame that includes the </w:t>
      </w:r>
      <w:del w:id="86" w:author="Ashley, Alex" w:date="2011-11-08T14:29:00Z">
        <w:r>
          <w:delText>Higher Layer</w:delText>
        </w:r>
      </w:del>
      <w:ins w:id="87" w:author="Ashley, Alex" w:date="2011-11-08T14:29:00Z">
        <w:r>
          <w:t>Interworking</w:t>
        </w:r>
      </w:ins>
      <w:r>
        <w:t xml:space="preserve"> Stream ID corresponding to the AP initiated TS setup procedure and with the status code set to SUCCESS. </w:t>
      </w:r>
    </w:p>
    <w:p w14:paraId="60001A68" w14:textId="4C30820C" w:rsidR="0016558B" w:rsidRDefault="0016558B" w:rsidP="0016558B">
      <w:r>
        <w:t xml:space="preserve">B) Send an ADDTS Reserve Response action frame with a non-zero status code and abort the AP initiated TS setup. The </w:t>
      </w:r>
      <w:del w:id="88" w:author="Ashley, Alex" w:date="2011-11-08T14:29:00Z">
        <w:r>
          <w:delText>Higher Layer</w:delText>
        </w:r>
      </w:del>
      <w:ins w:id="89" w:author="Ashley, Alex" w:date="2011-11-08T14:29:00Z">
        <w:r>
          <w:t>Interworking</w:t>
        </w:r>
      </w:ins>
      <w:r>
        <w:t xml:space="preserve"> Stream ID field in this ADDTS Reserve Response action frame shall be set to the </w:t>
      </w:r>
      <w:del w:id="90" w:author="Ashley, Alex" w:date="2011-11-08T14:29:00Z">
        <w:r>
          <w:delText>Higher Layer</w:delText>
        </w:r>
      </w:del>
      <w:ins w:id="91" w:author="Ashley, Alex" w:date="2011-11-08T14:29:00Z">
        <w:r>
          <w:t>Interworking</w:t>
        </w:r>
      </w:ins>
      <w:r>
        <w:t xml:space="preserve"> Stream ID corresponding to the AP initiated TS setup procedure. </w:t>
      </w:r>
    </w:p>
    <w:p w14:paraId="7F0203C9" w14:textId="3BB35ADB" w:rsidR="0016558B" w:rsidRDefault="0016558B" w:rsidP="0016558B">
      <w:r>
        <w:t xml:space="preserve">C) Send an ADDTS Request action frame to the AP to negotiate the TSPEC parameters. This negotiation may involve multiple ADDTS Request/ADDTS Response exchanges between the non-AP STA and the AP. The </w:t>
      </w:r>
      <w:del w:id="92" w:author="Ashley, Alex" w:date="2011-11-08T14:29:00Z">
        <w:r>
          <w:delText>Higher Layer</w:delText>
        </w:r>
      </w:del>
      <w:ins w:id="93" w:author="Ashley, Alex" w:date="2011-11-08T14:29:00Z">
        <w:r>
          <w:t>Interworking</w:t>
        </w:r>
      </w:ins>
      <w:r>
        <w:t xml:space="preserve"> Stream ID shall be included in all frames corresponding to the AP initiated TS setup procedure that are exchanged between the non-AP STA and the AP. The AP initiated TS setup procedure is completed by sending an ADDTS Reserve Response action frame that includes the </w:t>
      </w:r>
      <w:del w:id="94" w:author="Ashley, Alex" w:date="2011-11-08T14:29:00Z">
        <w:r>
          <w:delText>Higher Layer</w:delText>
        </w:r>
      </w:del>
      <w:ins w:id="95" w:author="Ashley, Alex" w:date="2011-11-08T14:29:00Z">
        <w:r>
          <w:t>Interworking</w:t>
        </w:r>
      </w:ins>
      <w:r>
        <w:t xml:space="preserve"> Stream ID corresponding to the AP initiated TS setup procedure and with the status code set to indicate the result of the TSPEC negotiation.</w:t>
      </w:r>
    </w:p>
    <w:p w14:paraId="0B582777" w14:textId="3089ED0A" w:rsidR="0016558B" w:rsidRDefault="0016558B" w:rsidP="0016558B">
      <w:r>
        <w:t>NOTE 1--</w:t>
      </w:r>
      <w:r>
        <w:t xml:space="preserve">Stream Reservation Protocol (SRP) as described in clause 35 of IEEE P802.1Q is an example of </w:t>
      </w:r>
      <w:del w:id="96" w:author="Ashley, Alex" w:date="2011-11-08T14:29:00Z">
        <w:r>
          <w:delText>a Higher Layer Protocol.</w:delText>
        </w:r>
      </w:del>
      <w:ins w:id="97" w:author="Ashley, Alex" w:date="2011-11-08T14:29:00Z">
        <w:r>
          <w:t>an external protocol.</w:t>
        </w:r>
      </w:ins>
      <w:r>
        <w:t xml:space="preserve"> The 802.11 subsystem at a non-AP STA does not interpret the SRP reservation request but simply sends it to the AP with which it is associated. A higher layer agent called Designated Multiple Stream Registration Protocol (MSRP) Node (DMN) is co-located with the AP in the device that supports SRP. All incoming SRP reservation requests are forwarded to the MSRP DMN. The MSRP DMN interprets the SRP reservation request and invokes appropriate 802.11 primitives in order for the AP to invoke the MLME-</w:t>
      </w:r>
      <w:proofErr w:type="spellStart"/>
      <w:r>
        <w:t>ADDTSRESERVE.request</w:t>
      </w:r>
      <w:proofErr w:type="spellEnd"/>
      <w:r>
        <w:t xml:space="preserve"> primitive. The MSRP DMN responds to the originator of the SRP Reservation request with the outcome of the AP initiated TS setup procedure.</w:t>
      </w:r>
      <w:del w:id="98" w:author="Ashley, Alex" w:date="2011-11-08T14:29:00Z">
        <w:r>
          <w:delText xml:space="preserve"> </w:delText>
        </w:r>
      </w:del>
    </w:p>
    <w:p w14:paraId="4FEEB401" w14:textId="52372FFE" w:rsidR="00B750DB" w:rsidRDefault="0016558B" w:rsidP="0016558B">
      <w:r>
        <w:t>NOTE 2--</w:t>
      </w:r>
      <w:r>
        <w:t xml:space="preserve">If the </w:t>
      </w:r>
      <w:del w:id="99" w:author="Ashley, Alex" w:date="2011-11-08T14:29:00Z">
        <w:r>
          <w:delText>higher layer</w:delText>
        </w:r>
      </w:del>
      <w:ins w:id="100" w:author="Ashley, Alex" w:date="2011-11-08T14:29:00Z">
        <w:r>
          <w:t>external</w:t>
        </w:r>
      </w:ins>
      <w:r>
        <w:t xml:space="preserve"> SRP Reservation Request is lost within the 802.11 subsystem, the corresponding retry/recovery procedure is the responsibility of the SRP protocol. These procedures are described in clause 35 of IEEE P802.1Q."</w:t>
      </w:r>
      <w:del w:id="101" w:author="Ashley, Alex" w:date="2011-11-08T14:29:00Z">
        <w:r>
          <w:delText xml:space="preserve"> </w:delText>
        </w:r>
      </w:del>
    </w:p>
    <w:p w14:paraId="137C77E9" w14:textId="77777777" w:rsidR="0016558B" w:rsidRDefault="0016558B" w:rsidP="0016558B"/>
    <w:sectPr w:rsidR="00165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8B"/>
    <w:rsid w:val="00102CA1"/>
    <w:rsid w:val="0016558B"/>
    <w:rsid w:val="002F42E6"/>
    <w:rsid w:val="005F3A71"/>
    <w:rsid w:val="00684036"/>
    <w:rsid w:val="006F2CC1"/>
    <w:rsid w:val="00770461"/>
    <w:rsid w:val="007D1D58"/>
    <w:rsid w:val="007F63F6"/>
    <w:rsid w:val="009A2322"/>
    <w:rsid w:val="00B750DB"/>
    <w:rsid w:val="00B84579"/>
    <w:rsid w:val="00FE2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F3A71"/>
    <w:pPr>
      <w:spacing w:after="0" w:line="240" w:lineRule="auto"/>
      <w:jc w:val="center"/>
    </w:pPr>
    <w:rPr>
      <w:rFonts w:ascii="Times New Roman" w:eastAsia="Times New Roman" w:hAnsi="Times New Roman" w:cs="Times New Roman"/>
      <w:b/>
      <w:sz w:val="28"/>
      <w:szCs w:val="20"/>
    </w:rPr>
  </w:style>
  <w:style w:type="paragraph" w:customStyle="1" w:styleId="T2">
    <w:name w:val="T2"/>
    <w:basedOn w:val="T1"/>
    <w:rsid w:val="005F3A71"/>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F3A71"/>
    <w:pPr>
      <w:spacing w:after="0" w:line="240" w:lineRule="auto"/>
      <w:jc w:val="center"/>
    </w:pPr>
    <w:rPr>
      <w:rFonts w:ascii="Times New Roman" w:eastAsia="Times New Roman" w:hAnsi="Times New Roman" w:cs="Times New Roman"/>
      <w:b/>
      <w:sz w:val="28"/>
      <w:szCs w:val="20"/>
    </w:rPr>
  </w:style>
  <w:style w:type="paragraph" w:customStyle="1" w:styleId="T2">
    <w:name w:val="T2"/>
    <w:basedOn w:val="T1"/>
    <w:rsid w:val="005F3A71"/>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25E4-FB4A-41E3-8DE1-88E54AEF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Alex</dc:creator>
  <cp:lastModifiedBy>Ashley, Alex</cp:lastModifiedBy>
  <cp:revision>2</cp:revision>
  <dcterms:created xsi:type="dcterms:W3CDTF">2011-11-08T19:39:00Z</dcterms:created>
  <dcterms:modified xsi:type="dcterms:W3CDTF">2011-11-08T19:39:00Z</dcterms:modified>
</cp:coreProperties>
</file>