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B32BDA" w:rsidP="000912FE">
            <w:pPr>
              <w:pStyle w:val="T2"/>
            </w:pPr>
            <w:r>
              <w:t>C</w:t>
            </w:r>
            <w:r w:rsidR="00CD1846">
              <w:t>omment resolution</w:t>
            </w:r>
            <w:r>
              <w:t xml:space="preserve"> for CIDs:</w:t>
            </w:r>
            <w:r w:rsidR="008A1ACA">
              <w:t xml:space="preserve"> </w:t>
            </w:r>
            <w:r w:rsidR="007B3E1B">
              <w:t xml:space="preserve">2110, </w:t>
            </w:r>
            <w:r w:rsidR="00501BA3">
              <w:t>3578</w:t>
            </w:r>
            <w:r w:rsidR="0097155F">
              <w:t>, 2288</w:t>
            </w:r>
          </w:p>
        </w:tc>
      </w:tr>
      <w:tr w:rsidR="00CA09B2">
        <w:trPr>
          <w:trHeight w:val="359"/>
          <w:jc w:val="center"/>
        </w:trPr>
        <w:tc>
          <w:tcPr>
            <w:tcW w:w="9576" w:type="dxa"/>
            <w:gridSpan w:val="5"/>
            <w:vAlign w:val="center"/>
          </w:tcPr>
          <w:p w:rsidR="00CA09B2" w:rsidRDefault="00CA09B2" w:rsidP="00C6352E">
            <w:pPr>
              <w:pStyle w:val="T2"/>
              <w:ind w:left="0"/>
              <w:rPr>
                <w:sz w:val="20"/>
              </w:rPr>
            </w:pPr>
            <w:r>
              <w:rPr>
                <w:sz w:val="20"/>
              </w:rPr>
              <w:t>Date:</w:t>
            </w:r>
            <w:r>
              <w:rPr>
                <w:b w:val="0"/>
                <w:sz w:val="20"/>
              </w:rPr>
              <w:t xml:space="preserve">  </w:t>
            </w:r>
            <w:r w:rsidR="00DC6B92">
              <w:rPr>
                <w:b w:val="0"/>
                <w:sz w:val="20"/>
              </w:rPr>
              <w:t>2011</w:t>
            </w:r>
            <w:r>
              <w:rPr>
                <w:b w:val="0"/>
                <w:sz w:val="20"/>
              </w:rPr>
              <w:t>-</w:t>
            </w:r>
            <w:r w:rsidR="00860152">
              <w:rPr>
                <w:b w:val="0"/>
                <w:sz w:val="20"/>
              </w:rPr>
              <w:t>11</w:t>
            </w:r>
            <w:r>
              <w:rPr>
                <w:b w:val="0"/>
                <w:sz w:val="20"/>
              </w:rPr>
              <w:t>-</w:t>
            </w:r>
            <w:r w:rsidR="00860152">
              <w:rPr>
                <w:b w:val="0"/>
                <w:sz w:val="20"/>
              </w:rPr>
              <w:t>07</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4227FB">
            <w:pPr>
              <w:pStyle w:val="T2"/>
              <w:spacing w:after="0"/>
              <w:ind w:left="0" w:right="0"/>
              <w:rPr>
                <w:b w:val="0"/>
                <w:sz w:val="20"/>
              </w:rPr>
            </w:pPr>
            <w:r>
              <w:rPr>
                <w:b w:val="0"/>
                <w:sz w:val="20"/>
              </w:rPr>
              <w:t>Patil Sandhya</w:t>
            </w:r>
          </w:p>
        </w:tc>
        <w:tc>
          <w:tcPr>
            <w:tcW w:w="2064" w:type="dxa"/>
            <w:vAlign w:val="center"/>
          </w:tcPr>
          <w:p w:rsidR="00CA09B2" w:rsidRDefault="004227FB">
            <w:pPr>
              <w:pStyle w:val="T2"/>
              <w:spacing w:after="0"/>
              <w:ind w:left="0" w:right="0"/>
              <w:rPr>
                <w:b w:val="0"/>
                <w:sz w:val="20"/>
              </w:rPr>
            </w:pPr>
            <w:r>
              <w:rPr>
                <w:b w:val="0"/>
                <w:sz w:val="20"/>
              </w:rPr>
              <w:t>Samsung</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0D2A6C">
            <w:pPr>
              <w:pStyle w:val="T2"/>
              <w:spacing w:after="0"/>
              <w:ind w:left="0" w:right="0"/>
              <w:rPr>
                <w:b w:val="0"/>
                <w:sz w:val="16"/>
              </w:rPr>
            </w:pPr>
            <w:hyperlink r:id="rId7" w:history="1">
              <w:r w:rsidR="004227FB" w:rsidRPr="00A0449C">
                <w:rPr>
                  <w:rStyle w:val="Hyperlink"/>
                  <w:b w:val="0"/>
                  <w:sz w:val="16"/>
                </w:rPr>
                <w:t>sandhya.raga@samsung.com</w:t>
              </w:r>
            </w:hyperlink>
            <w:r w:rsidR="004227FB">
              <w:rPr>
                <w:b w:val="0"/>
                <w:sz w:val="16"/>
              </w:rPr>
              <w:t xml:space="preserve"> </w:t>
            </w:r>
          </w:p>
        </w:tc>
      </w:tr>
      <w:tr w:rsidR="00336C3B" w:rsidTr="0021765D">
        <w:trPr>
          <w:jc w:val="center"/>
        </w:trPr>
        <w:tc>
          <w:tcPr>
            <w:tcW w:w="1336" w:type="dxa"/>
          </w:tcPr>
          <w:p w:rsidR="00336C3B" w:rsidRPr="008B71AD" w:rsidRDefault="00336C3B" w:rsidP="00B93774">
            <w:pPr>
              <w:rPr>
                <w:sz w:val="18"/>
                <w:lang w:eastAsia="zh-CN"/>
              </w:rPr>
            </w:pPr>
            <w:r w:rsidRPr="008B71AD">
              <w:rPr>
                <w:sz w:val="18"/>
                <w:lang w:eastAsia="zh-CN"/>
              </w:rPr>
              <w:t xml:space="preserve">David </w:t>
            </w:r>
            <w:proofErr w:type="spellStart"/>
            <w:r w:rsidRPr="008B71AD">
              <w:rPr>
                <w:sz w:val="18"/>
                <w:lang w:eastAsia="zh-CN"/>
              </w:rPr>
              <w:t>Xun</w:t>
            </w:r>
            <w:proofErr w:type="spellEnd"/>
            <w:r w:rsidRPr="008B71AD">
              <w:rPr>
                <w:sz w:val="18"/>
                <w:lang w:eastAsia="zh-CN"/>
              </w:rPr>
              <w:t xml:space="preserve"> Yang</w:t>
            </w:r>
          </w:p>
        </w:tc>
        <w:tc>
          <w:tcPr>
            <w:tcW w:w="2064" w:type="dxa"/>
          </w:tcPr>
          <w:p w:rsidR="00336C3B" w:rsidRPr="008B71AD" w:rsidRDefault="00336C3B" w:rsidP="00B93774">
            <w:pPr>
              <w:rPr>
                <w:sz w:val="18"/>
                <w:lang w:eastAsia="zh-CN"/>
              </w:rPr>
            </w:pPr>
            <w:proofErr w:type="spellStart"/>
            <w:r w:rsidRPr="008B71AD">
              <w:rPr>
                <w:sz w:val="18"/>
                <w:lang w:eastAsia="zh-CN"/>
              </w:rPr>
              <w:t>Huawei</w:t>
            </w:r>
            <w:proofErr w:type="spellEnd"/>
            <w:r w:rsidRPr="008B71AD">
              <w:rPr>
                <w:sz w:val="18"/>
                <w:lang w:eastAsia="zh-CN"/>
              </w:rPr>
              <w:t xml:space="preserve"> Technologies</w:t>
            </w:r>
          </w:p>
        </w:tc>
        <w:tc>
          <w:tcPr>
            <w:tcW w:w="2814" w:type="dxa"/>
          </w:tcPr>
          <w:p w:rsidR="00336C3B" w:rsidRPr="008B71AD" w:rsidRDefault="00336C3B" w:rsidP="00B93774">
            <w:pPr>
              <w:pStyle w:val="T3"/>
              <w:pBdr>
                <w:bottom w:val="none" w:sz="0" w:space="0" w:color="auto"/>
              </w:pBdr>
              <w:tabs>
                <w:tab w:val="clear" w:pos="4680"/>
                <w:tab w:val="center" w:pos="4590"/>
              </w:tabs>
              <w:rPr>
                <w:color w:val="000000"/>
                <w:sz w:val="18"/>
                <w:lang w:eastAsia="zh-CN"/>
              </w:rPr>
            </w:pPr>
          </w:p>
        </w:tc>
        <w:tc>
          <w:tcPr>
            <w:tcW w:w="1715" w:type="dxa"/>
          </w:tcPr>
          <w:p w:rsidR="00336C3B" w:rsidRPr="008B71AD" w:rsidRDefault="00336C3B" w:rsidP="00B93774">
            <w:pPr>
              <w:pStyle w:val="T3"/>
              <w:pBdr>
                <w:bottom w:val="none" w:sz="0" w:space="0" w:color="auto"/>
              </w:pBdr>
              <w:tabs>
                <w:tab w:val="clear" w:pos="4680"/>
                <w:tab w:val="center" w:pos="4590"/>
              </w:tabs>
              <w:rPr>
                <w:sz w:val="18"/>
                <w:lang w:eastAsia="zh-CN"/>
              </w:rPr>
            </w:pPr>
          </w:p>
        </w:tc>
        <w:tc>
          <w:tcPr>
            <w:tcW w:w="1647" w:type="dxa"/>
          </w:tcPr>
          <w:p w:rsidR="00336C3B" w:rsidRPr="008B71AD" w:rsidRDefault="00BD0E19" w:rsidP="00B93774">
            <w:pPr>
              <w:rPr>
                <w:sz w:val="18"/>
                <w:lang w:eastAsia="zh-CN"/>
              </w:rPr>
            </w:pPr>
            <w:hyperlink r:id="rId8" w:history="1">
              <w:r w:rsidRPr="008E2606">
                <w:rPr>
                  <w:rStyle w:val="Hyperlink"/>
                  <w:sz w:val="18"/>
                  <w:lang w:eastAsia="zh-CN"/>
                </w:rPr>
                <w:t>david.yangxun@huawei.com</w:t>
              </w:r>
            </w:hyperlink>
            <w:r>
              <w:rPr>
                <w:sz w:val="18"/>
                <w:lang w:eastAsia="zh-CN"/>
              </w:rPr>
              <w:t xml:space="preserve"> </w:t>
            </w:r>
          </w:p>
        </w:tc>
      </w:tr>
    </w:tbl>
    <w:p w:rsidR="00CA09B2" w:rsidRDefault="000D2A6C">
      <w:pPr>
        <w:pStyle w:val="T1"/>
        <w:spacing w:after="120"/>
        <w:rPr>
          <w:sz w:val="22"/>
        </w:rPr>
      </w:pPr>
      <w:r w:rsidRPr="000D2A6C">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B74330">
                  <w:pPr>
                    <w:jc w:val="both"/>
                  </w:pPr>
                  <w:r>
                    <w:t>The document provides the c</w:t>
                  </w:r>
                  <w:r w:rsidR="00F26AE0">
                    <w:t>omment resolution for the CIDs:</w:t>
                  </w:r>
                  <w:r w:rsidR="008A1ACA">
                    <w:t xml:space="preserve"> </w:t>
                  </w:r>
                  <w:r w:rsidR="0097155F">
                    <w:t xml:space="preserve">2110, </w:t>
                  </w:r>
                  <w:r w:rsidR="00501BA3">
                    <w:t>3578</w:t>
                  </w:r>
                  <w:r w:rsidR="0097155F">
                    <w:t xml:space="preserve"> and 2288</w:t>
                  </w:r>
                </w:p>
              </w:txbxContent>
            </v:textbox>
          </v:shape>
        </w:pict>
      </w:r>
    </w:p>
    <w:p w:rsidR="00B74330" w:rsidRDefault="00CA09B2">
      <w:r>
        <w:br w:type="page"/>
      </w:r>
    </w:p>
    <w:tbl>
      <w:tblPr>
        <w:tblStyle w:val="TableGrid"/>
        <w:tblW w:w="0" w:type="auto"/>
        <w:tblLook w:val="04A0"/>
      </w:tblPr>
      <w:tblGrid>
        <w:gridCol w:w="576"/>
        <w:gridCol w:w="985"/>
        <w:gridCol w:w="532"/>
        <w:gridCol w:w="453"/>
        <w:gridCol w:w="607"/>
        <w:gridCol w:w="2003"/>
        <w:gridCol w:w="2416"/>
        <w:gridCol w:w="1520"/>
      </w:tblGrid>
      <w:tr w:rsidR="008C7731" w:rsidRPr="00F26AE0" w:rsidTr="00626282">
        <w:tc>
          <w:tcPr>
            <w:tcW w:w="576" w:type="dxa"/>
          </w:tcPr>
          <w:p w:rsidR="008C7731" w:rsidRPr="00F26AE0" w:rsidRDefault="008C7731" w:rsidP="00A258AC">
            <w:pPr>
              <w:jc w:val="center"/>
              <w:rPr>
                <w:b/>
                <w:color w:val="000000"/>
                <w:sz w:val="18"/>
                <w:szCs w:val="18"/>
              </w:rPr>
            </w:pPr>
            <w:r w:rsidRPr="00F26AE0">
              <w:rPr>
                <w:b/>
                <w:color w:val="000000"/>
                <w:sz w:val="18"/>
                <w:szCs w:val="18"/>
              </w:rPr>
              <w:lastRenderedPageBreak/>
              <w:t>CID</w:t>
            </w:r>
          </w:p>
        </w:tc>
        <w:tc>
          <w:tcPr>
            <w:tcW w:w="985" w:type="dxa"/>
          </w:tcPr>
          <w:p w:rsidR="008C7731" w:rsidRPr="00F26AE0" w:rsidRDefault="008C7731" w:rsidP="00A258AC">
            <w:pPr>
              <w:jc w:val="center"/>
              <w:rPr>
                <w:b/>
                <w:color w:val="000000"/>
                <w:sz w:val="18"/>
                <w:szCs w:val="18"/>
              </w:rPr>
            </w:pPr>
            <w:r w:rsidRPr="00F26AE0">
              <w:rPr>
                <w:b/>
                <w:color w:val="000000"/>
                <w:sz w:val="18"/>
                <w:szCs w:val="18"/>
              </w:rPr>
              <w:t>Section</w:t>
            </w:r>
          </w:p>
        </w:tc>
        <w:tc>
          <w:tcPr>
            <w:tcW w:w="532" w:type="dxa"/>
          </w:tcPr>
          <w:p w:rsidR="008C7731" w:rsidRPr="00F26AE0" w:rsidRDefault="008C7731" w:rsidP="00A258AC">
            <w:pPr>
              <w:jc w:val="center"/>
              <w:rPr>
                <w:b/>
                <w:color w:val="000000"/>
                <w:sz w:val="18"/>
                <w:szCs w:val="18"/>
              </w:rPr>
            </w:pPr>
            <w:r w:rsidRPr="00F26AE0">
              <w:rPr>
                <w:b/>
                <w:color w:val="000000"/>
                <w:sz w:val="18"/>
                <w:szCs w:val="18"/>
              </w:rPr>
              <w:t>P</w:t>
            </w:r>
          </w:p>
        </w:tc>
        <w:tc>
          <w:tcPr>
            <w:tcW w:w="453" w:type="dxa"/>
          </w:tcPr>
          <w:p w:rsidR="008C7731" w:rsidRPr="00F26AE0" w:rsidRDefault="008C7731" w:rsidP="00A258AC">
            <w:pPr>
              <w:jc w:val="center"/>
              <w:rPr>
                <w:b/>
                <w:color w:val="000000"/>
                <w:sz w:val="18"/>
                <w:szCs w:val="18"/>
              </w:rPr>
            </w:pPr>
            <w:r w:rsidRPr="00F26AE0">
              <w:rPr>
                <w:b/>
                <w:color w:val="000000"/>
                <w:sz w:val="18"/>
                <w:szCs w:val="18"/>
              </w:rPr>
              <w:t>L</w:t>
            </w:r>
          </w:p>
        </w:tc>
        <w:tc>
          <w:tcPr>
            <w:tcW w:w="607" w:type="dxa"/>
          </w:tcPr>
          <w:p w:rsidR="008C7731" w:rsidRPr="00F26AE0" w:rsidRDefault="008C7731" w:rsidP="00A258AC">
            <w:pPr>
              <w:jc w:val="center"/>
              <w:rPr>
                <w:b/>
                <w:color w:val="000000"/>
                <w:sz w:val="18"/>
                <w:szCs w:val="18"/>
              </w:rPr>
            </w:pPr>
            <w:r w:rsidRPr="00F26AE0">
              <w:rPr>
                <w:b/>
                <w:color w:val="000000"/>
                <w:sz w:val="18"/>
                <w:szCs w:val="18"/>
              </w:rPr>
              <w:t>Type</w:t>
            </w:r>
          </w:p>
        </w:tc>
        <w:tc>
          <w:tcPr>
            <w:tcW w:w="2003" w:type="dxa"/>
          </w:tcPr>
          <w:p w:rsidR="008C7731" w:rsidRPr="00F26AE0" w:rsidRDefault="008C7731" w:rsidP="00A258AC">
            <w:pPr>
              <w:jc w:val="center"/>
              <w:rPr>
                <w:b/>
                <w:color w:val="000000"/>
                <w:sz w:val="18"/>
                <w:szCs w:val="18"/>
              </w:rPr>
            </w:pPr>
            <w:r w:rsidRPr="00F26AE0">
              <w:rPr>
                <w:b/>
                <w:color w:val="000000"/>
                <w:sz w:val="18"/>
                <w:szCs w:val="18"/>
              </w:rPr>
              <w:t>Comment</w:t>
            </w:r>
          </w:p>
        </w:tc>
        <w:tc>
          <w:tcPr>
            <w:tcW w:w="2416" w:type="dxa"/>
          </w:tcPr>
          <w:p w:rsidR="008C7731" w:rsidRPr="00F26AE0" w:rsidRDefault="008C7731" w:rsidP="00A258AC">
            <w:pPr>
              <w:jc w:val="center"/>
              <w:rPr>
                <w:b/>
                <w:color w:val="000000"/>
                <w:sz w:val="18"/>
                <w:szCs w:val="18"/>
              </w:rPr>
            </w:pPr>
            <w:r w:rsidRPr="00F26AE0">
              <w:rPr>
                <w:b/>
                <w:color w:val="000000"/>
                <w:sz w:val="18"/>
                <w:szCs w:val="18"/>
              </w:rPr>
              <w:t>Suggestion</w:t>
            </w:r>
          </w:p>
        </w:tc>
        <w:tc>
          <w:tcPr>
            <w:tcW w:w="1520" w:type="dxa"/>
          </w:tcPr>
          <w:p w:rsidR="008C7731" w:rsidRPr="00F26AE0" w:rsidRDefault="008C7731" w:rsidP="00A258AC">
            <w:pPr>
              <w:jc w:val="center"/>
              <w:rPr>
                <w:b/>
                <w:color w:val="000000"/>
                <w:sz w:val="18"/>
                <w:szCs w:val="18"/>
              </w:rPr>
            </w:pPr>
            <w:r w:rsidRPr="00F26AE0">
              <w:rPr>
                <w:b/>
                <w:color w:val="000000"/>
                <w:sz w:val="18"/>
                <w:szCs w:val="18"/>
              </w:rPr>
              <w:t>Status</w:t>
            </w:r>
          </w:p>
        </w:tc>
      </w:tr>
      <w:tr w:rsidR="008C7731" w:rsidRPr="00B74722" w:rsidTr="00626282">
        <w:tc>
          <w:tcPr>
            <w:tcW w:w="576" w:type="dxa"/>
          </w:tcPr>
          <w:p w:rsidR="008C7731" w:rsidRPr="00DD0F51" w:rsidRDefault="000912FE" w:rsidP="00A258AC">
            <w:pPr>
              <w:jc w:val="center"/>
              <w:rPr>
                <w:color w:val="000000"/>
                <w:sz w:val="18"/>
                <w:szCs w:val="18"/>
              </w:rPr>
            </w:pPr>
            <w:r>
              <w:rPr>
                <w:color w:val="000000"/>
                <w:sz w:val="18"/>
                <w:szCs w:val="18"/>
              </w:rPr>
              <w:t>2110</w:t>
            </w:r>
          </w:p>
        </w:tc>
        <w:tc>
          <w:tcPr>
            <w:tcW w:w="985" w:type="dxa"/>
          </w:tcPr>
          <w:p w:rsidR="008C7731" w:rsidRPr="00DD0F51" w:rsidRDefault="003B2937" w:rsidP="00A258AC">
            <w:pPr>
              <w:rPr>
                <w:color w:val="000000"/>
                <w:sz w:val="18"/>
                <w:szCs w:val="18"/>
              </w:rPr>
            </w:pPr>
            <w:r w:rsidRPr="003B2937">
              <w:rPr>
                <w:color w:val="000000"/>
                <w:sz w:val="18"/>
                <w:szCs w:val="18"/>
              </w:rPr>
              <w:t>10.2.1.4a</w:t>
            </w:r>
          </w:p>
        </w:tc>
        <w:tc>
          <w:tcPr>
            <w:tcW w:w="532" w:type="dxa"/>
          </w:tcPr>
          <w:p w:rsidR="008C7731" w:rsidRPr="00DD0F51" w:rsidRDefault="003B2937" w:rsidP="00A258AC">
            <w:pPr>
              <w:rPr>
                <w:color w:val="000000"/>
                <w:sz w:val="18"/>
                <w:szCs w:val="18"/>
              </w:rPr>
            </w:pPr>
            <w:r>
              <w:rPr>
                <w:color w:val="000000"/>
                <w:sz w:val="18"/>
                <w:szCs w:val="18"/>
              </w:rPr>
              <w:t>94</w:t>
            </w:r>
          </w:p>
        </w:tc>
        <w:tc>
          <w:tcPr>
            <w:tcW w:w="453" w:type="dxa"/>
          </w:tcPr>
          <w:p w:rsidR="008C7731" w:rsidRPr="00DD0F51" w:rsidRDefault="003B2937" w:rsidP="00A258AC">
            <w:pPr>
              <w:rPr>
                <w:color w:val="000000"/>
                <w:sz w:val="18"/>
                <w:szCs w:val="18"/>
              </w:rPr>
            </w:pPr>
            <w:r>
              <w:rPr>
                <w:color w:val="000000"/>
                <w:sz w:val="18"/>
                <w:szCs w:val="18"/>
              </w:rPr>
              <w:t>32</w:t>
            </w:r>
          </w:p>
        </w:tc>
        <w:tc>
          <w:tcPr>
            <w:tcW w:w="607" w:type="dxa"/>
          </w:tcPr>
          <w:p w:rsidR="008C7731" w:rsidRPr="00DD0F51" w:rsidRDefault="003B2937" w:rsidP="00A258AC">
            <w:pPr>
              <w:rPr>
                <w:color w:val="000000"/>
                <w:sz w:val="18"/>
                <w:szCs w:val="18"/>
              </w:rPr>
            </w:pPr>
            <w:r>
              <w:rPr>
                <w:color w:val="000000"/>
                <w:sz w:val="18"/>
                <w:szCs w:val="18"/>
              </w:rPr>
              <w:t>T</w:t>
            </w:r>
          </w:p>
        </w:tc>
        <w:tc>
          <w:tcPr>
            <w:tcW w:w="2003" w:type="dxa"/>
          </w:tcPr>
          <w:p w:rsidR="008C7731" w:rsidRPr="00DD0F51" w:rsidRDefault="00626282" w:rsidP="00A258AC">
            <w:pPr>
              <w:rPr>
                <w:color w:val="000000"/>
                <w:sz w:val="18"/>
                <w:szCs w:val="18"/>
              </w:rPr>
            </w:pPr>
            <w:r w:rsidRPr="00626282">
              <w:rPr>
                <w:color w:val="000000"/>
                <w:sz w:val="18"/>
                <w:szCs w:val="18"/>
              </w:rPr>
              <w:t xml:space="preserve">If an NDPA is transmitted in a TXOP to request CSI feedback from multiple STAs, the TXVECTOR GROUP_ID parameter of the NDPA frame is set to 63. For the STAs that are not listed in the STA Info list of NDPA frame, they still </w:t>
            </w:r>
            <w:proofErr w:type="spellStart"/>
            <w:r w:rsidRPr="00626282">
              <w:rPr>
                <w:color w:val="000000"/>
                <w:sz w:val="18"/>
                <w:szCs w:val="18"/>
              </w:rPr>
              <w:t>can not</w:t>
            </w:r>
            <w:proofErr w:type="spellEnd"/>
            <w:r w:rsidRPr="00626282">
              <w:rPr>
                <w:color w:val="000000"/>
                <w:sz w:val="18"/>
                <w:szCs w:val="18"/>
              </w:rPr>
              <w:t xml:space="preserve"> enter DOZE state since all four conditions </w:t>
            </w:r>
            <w:proofErr w:type="spellStart"/>
            <w:r w:rsidRPr="00626282">
              <w:rPr>
                <w:color w:val="000000"/>
                <w:sz w:val="18"/>
                <w:szCs w:val="18"/>
              </w:rPr>
              <w:t>can not</w:t>
            </w:r>
            <w:proofErr w:type="spellEnd"/>
            <w:r w:rsidRPr="00626282">
              <w:rPr>
                <w:color w:val="000000"/>
                <w:sz w:val="18"/>
                <w:szCs w:val="18"/>
              </w:rPr>
              <w:t xml:space="preserve"> be fulfilled.</w:t>
            </w:r>
          </w:p>
        </w:tc>
        <w:tc>
          <w:tcPr>
            <w:tcW w:w="2416" w:type="dxa"/>
          </w:tcPr>
          <w:p w:rsidR="00626282" w:rsidRPr="00626282" w:rsidRDefault="00626282" w:rsidP="00626282">
            <w:pPr>
              <w:rPr>
                <w:color w:val="000000"/>
                <w:sz w:val="18"/>
                <w:szCs w:val="18"/>
              </w:rPr>
            </w:pPr>
            <w:r w:rsidRPr="00626282">
              <w:rPr>
                <w:color w:val="000000"/>
                <w:sz w:val="18"/>
                <w:szCs w:val="18"/>
              </w:rPr>
              <w:t xml:space="preserve">Add one more condition for NDPA </w:t>
            </w:r>
          </w:p>
          <w:p w:rsidR="008C7731" w:rsidRPr="00DD0F51" w:rsidRDefault="00626282" w:rsidP="00626282">
            <w:pPr>
              <w:rPr>
                <w:color w:val="000000"/>
                <w:sz w:val="18"/>
                <w:szCs w:val="18"/>
              </w:rPr>
            </w:pPr>
            <w:r w:rsidRPr="00626282">
              <w:rPr>
                <w:color w:val="000000"/>
                <w:sz w:val="18"/>
                <w:szCs w:val="18"/>
              </w:rPr>
              <w:t xml:space="preserve">- The STA finds that its AID does not match any of the AIDs in the STA Info </w:t>
            </w:r>
            <w:proofErr w:type="gramStart"/>
            <w:r w:rsidRPr="00626282">
              <w:rPr>
                <w:color w:val="000000"/>
                <w:sz w:val="18"/>
                <w:szCs w:val="18"/>
              </w:rPr>
              <w:t>fields  of</w:t>
            </w:r>
            <w:proofErr w:type="gramEnd"/>
            <w:r w:rsidRPr="00626282">
              <w:rPr>
                <w:color w:val="000000"/>
                <w:sz w:val="18"/>
                <w:szCs w:val="18"/>
              </w:rPr>
              <w:t xml:space="preserve"> an NDPA frame.</w:t>
            </w:r>
          </w:p>
        </w:tc>
        <w:tc>
          <w:tcPr>
            <w:tcW w:w="1520" w:type="dxa"/>
          </w:tcPr>
          <w:p w:rsidR="008C7731" w:rsidRDefault="00991B41" w:rsidP="00A258AC">
            <w:pPr>
              <w:rPr>
                <w:sz w:val="18"/>
                <w:szCs w:val="18"/>
              </w:rPr>
            </w:pPr>
            <w:r>
              <w:rPr>
                <w:sz w:val="18"/>
                <w:szCs w:val="18"/>
              </w:rPr>
              <w:t>AGREE.</w:t>
            </w:r>
          </w:p>
          <w:p w:rsidR="00991B41" w:rsidRPr="00DD0F51" w:rsidRDefault="00991B41" w:rsidP="00A258AC">
            <w:pPr>
              <w:rPr>
                <w:sz w:val="18"/>
                <w:szCs w:val="18"/>
              </w:rPr>
            </w:pPr>
            <w:r>
              <w:rPr>
                <w:sz w:val="18"/>
                <w:szCs w:val="18"/>
              </w:rPr>
              <w:t>See 11-11/</w:t>
            </w:r>
            <w:r w:rsidR="00E066BF">
              <w:rPr>
                <w:sz w:val="18"/>
                <w:szCs w:val="18"/>
              </w:rPr>
              <w:t>1538</w:t>
            </w:r>
            <w:r>
              <w:rPr>
                <w:sz w:val="18"/>
                <w:szCs w:val="18"/>
              </w:rPr>
              <w:t>r0.</w:t>
            </w:r>
          </w:p>
        </w:tc>
      </w:tr>
    </w:tbl>
    <w:p w:rsidR="008C7731" w:rsidRPr="00620BD4" w:rsidRDefault="008C7731" w:rsidP="00620BD4">
      <w:pPr>
        <w:rPr>
          <w:sz w:val="20"/>
          <w:lang w:val="en-US"/>
        </w:rPr>
      </w:pPr>
    </w:p>
    <w:p w:rsidR="00363DE0" w:rsidRPr="00E359F5" w:rsidRDefault="00363DE0" w:rsidP="00033E15">
      <w:pPr>
        <w:autoSpaceDE w:val="0"/>
        <w:autoSpaceDN w:val="0"/>
        <w:adjustRightInd w:val="0"/>
        <w:outlineLvl w:val="0"/>
        <w:rPr>
          <w:bCs/>
          <w:sz w:val="20"/>
          <w:lang w:val="en-US"/>
        </w:rPr>
      </w:pPr>
      <w:r w:rsidRPr="00E359F5">
        <w:rPr>
          <w:bCs/>
          <w:sz w:val="20"/>
          <w:lang w:val="en-US"/>
        </w:rPr>
        <w:t>Discussion:</w:t>
      </w:r>
    </w:p>
    <w:p w:rsidR="00363DE0" w:rsidRPr="00E359F5" w:rsidRDefault="00070EAD" w:rsidP="00C44B08">
      <w:pPr>
        <w:autoSpaceDE w:val="0"/>
        <w:autoSpaceDN w:val="0"/>
        <w:adjustRightInd w:val="0"/>
        <w:jc w:val="both"/>
        <w:outlineLvl w:val="0"/>
        <w:rPr>
          <w:bCs/>
          <w:sz w:val="20"/>
          <w:lang w:val="en-US"/>
        </w:rPr>
      </w:pPr>
      <w:r w:rsidRPr="00E359F5">
        <w:rPr>
          <w:bCs/>
          <w:sz w:val="20"/>
          <w:lang w:val="en-US"/>
        </w:rPr>
        <w:t xml:space="preserve">The NDPA frame </w:t>
      </w:r>
      <w:proofErr w:type="gramStart"/>
      <w:r w:rsidRPr="00E359F5">
        <w:rPr>
          <w:bCs/>
          <w:sz w:val="20"/>
          <w:lang w:val="en-US"/>
        </w:rPr>
        <w:t>is addressed</w:t>
      </w:r>
      <w:proofErr w:type="gramEnd"/>
      <w:r w:rsidRPr="00E359F5">
        <w:rPr>
          <w:bCs/>
          <w:sz w:val="20"/>
          <w:lang w:val="en-US"/>
        </w:rPr>
        <w:t xml:space="preserve"> to one or multiple stations using a STA info list for the </w:t>
      </w:r>
      <w:r w:rsidR="00C44B08" w:rsidRPr="00E359F5">
        <w:rPr>
          <w:bCs/>
          <w:sz w:val="20"/>
          <w:lang w:val="en-US"/>
        </w:rPr>
        <w:t>beam forming report</w:t>
      </w:r>
      <w:r w:rsidRPr="00E359F5">
        <w:rPr>
          <w:bCs/>
          <w:sz w:val="20"/>
          <w:lang w:val="en-US"/>
        </w:rPr>
        <w:t>.</w:t>
      </w:r>
      <w:r w:rsidR="00C44B08" w:rsidRPr="00E359F5">
        <w:rPr>
          <w:bCs/>
          <w:sz w:val="20"/>
          <w:lang w:val="en-US"/>
        </w:rPr>
        <w:t xml:space="preserve"> </w:t>
      </w:r>
      <w:r w:rsidR="00991B41" w:rsidRPr="00E359F5">
        <w:rPr>
          <w:bCs/>
          <w:sz w:val="20"/>
          <w:lang w:val="en-US"/>
        </w:rPr>
        <w:t xml:space="preserve">If </w:t>
      </w:r>
      <w:r w:rsidR="00C44B08" w:rsidRPr="00E359F5">
        <w:rPr>
          <w:bCs/>
          <w:sz w:val="20"/>
          <w:lang w:val="en-US"/>
        </w:rPr>
        <w:t xml:space="preserve">the </w:t>
      </w:r>
      <w:r w:rsidRPr="00E359F5">
        <w:rPr>
          <w:bCs/>
          <w:sz w:val="20"/>
          <w:lang w:val="en-US"/>
        </w:rPr>
        <w:t xml:space="preserve">NDPA </w:t>
      </w:r>
      <w:r w:rsidR="00C44B08" w:rsidRPr="00E359F5">
        <w:rPr>
          <w:bCs/>
          <w:sz w:val="20"/>
          <w:lang w:val="en-US"/>
        </w:rPr>
        <w:t xml:space="preserve">frame </w:t>
      </w:r>
      <w:proofErr w:type="gramStart"/>
      <w:r w:rsidR="00C44B08" w:rsidRPr="00E359F5">
        <w:rPr>
          <w:bCs/>
          <w:sz w:val="20"/>
          <w:lang w:val="en-US"/>
        </w:rPr>
        <w:t>is addressed</w:t>
      </w:r>
      <w:proofErr w:type="gramEnd"/>
      <w:r w:rsidR="00C44B08" w:rsidRPr="00E359F5">
        <w:rPr>
          <w:bCs/>
          <w:sz w:val="20"/>
          <w:lang w:val="en-US"/>
        </w:rPr>
        <w:t xml:space="preserve"> to multiple STAs and the </w:t>
      </w:r>
      <w:r w:rsidR="00F46F3E" w:rsidRPr="00E359F5">
        <w:rPr>
          <w:bCs/>
          <w:sz w:val="20"/>
          <w:lang w:val="en-US"/>
        </w:rPr>
        <w:t>STA info</w:t>
      </w:r>
      <w:r w:rsidR="00C44B08" w:rsidRPr="00E359F5">
        <w:rPr>
          <w:bCs/>
          <w:sz w:val="20"/>
          <w:lang w:val="en-US"/>
        </w:rPr>
        <w:t xml:space="preserve"> list in the NDPA does not contain the AID of </w:t>
      </w:r>
      <w:r w:rsidR="00DE42EC">
        <w:rPr>
          <w:bCs/>
          <w:sz w:val="20"/>
          <w:lang w:val="en-US"/>
        </w:rPr>
        <w:t>a</w:t>
      </w:r>
      <w:r w:rsidR="00C44B08" w:rsidRPr="00E359F5">
        <w:rPr>
          <w:bCs/>
          <w:sz w:val="20"/>
          <w:lang w:val="en-US"/>
        </w:rPr>
        <w:t xml:space="preserve"> station, then the station can enter Doze state for the duration of TXOP if it </w:t>
      </w:r>
      <w:r w:rsidR="00D71447" w:rsidRPr="00E359F5">
        <w:rPr>
          <w:bCs/>
          <w:sz w:val="20"/>
          <w:lang w:val="en-US"/>
        </w:rPr>
        <w:t>supports TXOP</w:t>
      </w:r>
      <w:r w:rsidR="00C44B08" w:rsidRPr="00E359F5">
        <w:rPr>
          <w:bCs/>
          <w:sz w:val="20"/>
          <w:lang w:val="en-US"/>
        </w:rPr>
        <w:t xml:space="preserve"> power save.</w:t>
      </w:r>
    </w:p>
    <w:p w:rsidR="00D464E0" w:rsidRPr="00E359F5" w:rsidRDefault="00D464E0" w:rsidP="00C44B08">
      <w:pPr>
        <w:autoSpaceDE w:val="0"/>
        <w:autoSpaceDN w:val="0"/>
        <w:adjustRightInd w:val="0"/>
        <w:jc w:val="both"/>
        <w:outlineLvl w:val="0"/>
        <w:rPr>
          <w:bCs/>
          <w:sz w:val="20"/>
          <w:lang w:val="en-US"/>
        </w:rPr>
      </w:pPr>
      <w:r w:rsidRPr="00E359F5">
        <w:rPr>
          <w:bCs/>
          <w:sz w:val="20"/>
          <w:lang w:val="en-US"/>
        </w:rPr>
        <w:t xml:space="preserve">In addition to this, the </w:t>
      </w:r>
      <w:proofErr w:type="spellStart"/>
      <w:r w:rsidRPr="00E359F5">
        <w:rPr>
          <w:bCs/>
          <w:sz w:val="20"/>
          <w:lang w:val="en-US"/>
        </w:rPr>
        <w:t>unicast</w:t>
      </w:r>
      <w:proofErr w:type="spellEnd"/>
      <w:r w:rsidRPr="00E359F5">
        <w:rPr>
          <w:bCs/>
          <w:sz w:val="20"/>
          <w:lang w:val="en-US"/>
        </w:rPr>
        <w:t xml:space="preserve"> cont</w:t>
      </w:r>
      <w:r w:rsidR="00F53074" w:rsidRPr="00E359F5">
        <w:rPr>
          <w:bCs/>
          <w:sz w:val="20"/>
          <w:lang w:val="en-US"/>
        </w:rPr>
        <w:t xml:space="preserve">rol frames such as BAR and Beam forming report </w:t>
      </w:r>
      <w:r w:rsidR="00B94119" w:rsidRPr="00E359F5">
        <w:rPr>
          <w:bCs/>
          <w:sz w:val="20"/>
          <w:lang w:val="en-US"/>
        </w:rPr>
        <w:t>poll frames transmitted by AP can</w:t>
      </w:r>
      <w:r w:rsidR="00F53074" w:rsidRPr="00E359F5">
        <w:rPr>
          <w:bCs/>
          <w:sz w:val="20"/>
          <w:lang w:val="en-US"/>
        </w:rPr>
        <w:t xml:space="preserve"> </w:t>
      </w:r>
      <w:r w:rsidR="00B94119" w:rsidRPr="00E359F5">
        <w:rPr>
          <w:bCs/>
          <w:sz w:val="20"/>
          <w:lang w:val="en-US"/>
        </w:rPr>
        <w:t xml:space="preserve">cause </w:t>
      </w:r>
      <w:r w:rsidR="00F53074" w:rsidRPr="00E359F5">
        <w:rPr>
          <w:bCs/>
          <w:sz w:val="20"/>
          <w:lang w:val="en-US"/>
        </w:rPr>
        <w:t>the unintentional STAs to enter the Doze state during the TXOP.</w:t>
      </w:r>
      <w:r w:rsidR="00B94119" w:rsidRPr="00E359F5">
        <w:rPr>
          <w:bCs/>
          <w:sz w:val="20"/>
          <w:lang w:val="en-US"/>
        </w:rPr>
        <w:t xml:space="preserve"> Hence, in a TXOP, if AP has allowed the STAs to enter Doze state by setting TXOP_PS_NOT_ALLOWED to </w:t>
      </w:r>
      <w:proofErr w:type="gramStart"/>
      <w:r w:rsidR="00B94119" w:rsidRPr="00E359F5">
        <w:rPr>
          <w:bCs/>
          <w:sz w:val="20"/>
          <w:lang w:val="en-US"/>
        </w:rPr>
        <w:t>0</w:t>
      </w:r>
      <w:proofErr w:type="gramEnd"/>
      <w:r w:rsidR="00B94119" w:rsidRPr="00E359F5">
        <w:rPr>
          <w:bCs/>
          <w:sz w:val="20"/>
          <w:lang w:val="en-US"/>
        </w:rPr>
        <w:t xml:space="preserve"> </w:t>
      </w:r>
      <w:r w:rsidR="00513E17">
        <w:rPr>
          <w:bCs/>
          <w:sz w:val="20"/>
          <w:lang w:val="en-US"/>
        </w:rPr>
        <w:t xml:space="preserve">then it </w:t>
      </w:r>
      <w:r w:rsidR="00B94119" w:rsidRPr="00E359F5">
        <w:rPr>
          <w:bCs/>
          <w:sz w:val="20"/>
          <w:lang w:val="en-US"/>
        </w:rPr>
        <w:t>should not transmit these frames in VHT format.</w:t>
      </w:r>
    </w:p>
    <w:p w:rsidR="00B2483D" w:rsidRPr="00E359F5" w:rsidRDefault="00B2483D" w:rsidP="00033E15">
      <w:pPr>
        <w:autoSpaceDE w:val="0"/>
        <w:autoSpaceDN w:val="0"/>
        <w:adjustRightInd w:val="0"/>
        <w:outlineLvl w:val="0"/>
        <w:rPr>
          <w:ins w:id="0" w:author="p.sandhya" w:date="2011-08-26T09:56:00Z"/>
          <w:bCs/>
          <w:szCs w:val="22"/>
          <w:lang w:val="en-US"/>
        </w:rPr>
      </w:pPr>
    </w:p>
    <w:p w:rsidR="00033E15" w:rsidRPr="00033E15" w:rsidRDefault="00033E15" w:rsidP="00033E15">
      <w:pPr>
        <w:autoSpaceDE w:val="0"/>
        <w:autoSpaceDN w:val="0"/>
        <w:adjustRightInd w:val="0"/>
        <w:outlineLvl w:val="0"/>
        <w:rPr>
          <w:rFonts w:ascii="Arial" w:hAnsi="Arial" w:cs="Arial"/>
          <w:b/>
          <w:bCs/>
          <w:sz w:val="28"/>
          <w:szCs w:val="28"/>
          <w:u w:val="single"/>
          <w:lang w:val="en-US"/>
        </w:rPr>
      </w:pPr>
      <w:r w:rsidRPr="00D8012B">
        <w:rPr>
          <w:rFonts w:ascii="Arial" w:hAnsi="Arial" w:cs="Arial"/>
          <w:b/>
          <w:bCs/>
          <w:sz w:val="28"/>
          <w:szCs w:val="28"/>
          <w:u w:val="single"/>
          <w:lang w:val="en-US"/>
        </w:rPr>
        <w:t>Editing Instructions</w:t>
      </w:r>
      <w:r w:rsidR="008A617B">
        <w:rPr>
          <w:rFonts w:ascii="Arial" w:hAnsi="Arial" w:cs="Arial"/>
          <w:b/>
          <w:bCs/>
          <w:sz w:val="28"/>
          <w:szCs w:val="28"/>
          <w:u w:val="single"/>
          <w:lang w:val="en-US"/>
        </w:rPr>
        <w:t xml:space="preserve"> in </w:t>
      </w:r>
      <w:r w:rsidR="008A617B" w:rsidRPr="008A617B">
        <w:rPr>
          <w:rFonts w:ascii="Arial" w:hAnsi="Arial" w:cs="Arial"/>
          <w:b/>
          <w:bCs/>
          <w:sz w:val="28"/>
          <w:szCs w:val="28"/>
          <w:u w:val="single"/>
          <w:lang w:val="en-US"/>
        </w:rPr>
        <w:t>IEEE Draft P802.11ac_D1.2</w:t>
      </w:r>
      <w:r w:rsidRPr="00D8012B">
        <w:rPr>
          <w:rFonts w:ascii="Arial" w:hAnsi="Arial" w:cs="Arial"/>
          <w:b/>
          <w:bCs/>
          <w:sz w:val="28"/>
          <w:szCs w:val="28"/>
          <w:u w:val="single"/>
          <w:lang w:val="en-US"/>
        </w:rPr>
        <w:t>:</w:t>
      </w:r>
    </w:p>
    <w:p w:rsidR="00DA0B5E" w:rsidRDefault="00991B41" w:rsidP="003C37F9">
      <w:pPr>
        <w:rPr>
          <w:i/>
          <w:sz w:val="20"/>
          <w:lang w:val="en-US"/>
        </w:rPr>
      </w:pPr>
      <w:r>
        <w:rPr>
          <w:i/>
          <w:sz w:val="20"/>
          <w:lang w:val="en-US"/>
        </w:rPr>
        <w:t xml:space="preserve">Page </w:t>
      </w:r>
      <w:r w:rsidR="008A617B">
        <w:rPr>
          <w:i/>
          <w:sz w:val="20"/>
          <w:lang w:val="en-US"/>
        </w:rPr>
        <w:t>116</w:t>
      </w:r>
      <w:r>
        <w:rPr>
          <w:i/>
          <w:sz w:val="20"/>
          <w:lang w:val="en-US"/>
        </w:rPr>
        <w:t>, Line 4</w:t>
      </w:r>
      <w:r w:rsidR="008A617B">
        <w:rPr>
          <w:i/>
          <w:sz w:val="20"/>
          <w:lang w:val="en-US"/>
        </w:rPr>
        <w:t>8</w:t>
      </w:r>
      <w:r w:rsidR="003C37F9" w:rsidRPr="003C37F9">
        <w:rPr>
          <w:i/>
          <w:sz w:val="20"/>
          <w:lang w:val="en-US"/>
        </w:rPr>
        <w:t>:</w:t>
      </w:r>
    </w:p>
    <w:p w:rsidR="00991B41" w:rsidRPr="00991B41" w:rsidRDefault="00991B41" w:rsidP="003C37F9">
      <w:pPr>
        <w:rPr>
          <w:sz w:val="20"/>
          <w:lang w:val="en-US"/>
        </w:rPr>
      </w:pPr>
      <w:r>
        <w:rPr>
          <w:sz w:val="20"/>
          <w:lang w:val="en-US"/>
        </w:rPr>
        <w:t>Add the following senten</w:t>
      </w:r>
      <w:r w:rsidR="00D52A4B">
        <w:rPr>
          <w:sz w:val="20"/>
          <w:lang w:val="en-US"/>
        </w:rPr>
        <w:t>c</w:t>
      </w:r>
      <w:r>
        <w:rPr>
          <w:sz w:val="20"/>
          <w:lang w:val="en-US"/>
        </w:rPr>
        <w:t>e at line 4</w:t>
      </w:r>
      <w:r w:rsidR="005E7829">
        <w:rPr>
          <w:sz w:val="20"/>
          <w:lang w:val="en-US"/>
        </w:rPr>
        <w:t>5</w:t>
      </w:r>
      <w:r>
        <w:rPr>
          <w:sz w:val="20"/>
          <w:lang w:val="en-US"/>
        </w:rPr>
        <w:t>.</w:t>
      </w:r>
    </w:p>
    <w:p w:rsidR="003E1748" w:rsidRDefault="003E1748">
      <w:pPr>
        <w:rPr>
          <w:sz w:val="20"/>
          <w:lang w:val="en-US"/>
        </w:rPr>
      </w:pPr>
    </w:p>
    <w:p w:rsidR="00EE3141" w:rsidRDefault="00EE3141" w:rsidP="00EE3141">
      <w:pPr>
        <w:pStyle w:val="ListParagraph"/>
        <w:numPr>
          <w:ilvl w:val="0"/>
          <w:numId w:val="5"/>
        </w:numPr>
        <w:rPr>
          <w:ins w:id="1" w:author="p.sandhya" w:date="2011-11-07T19:54:00Z"/>
          <w:sz w:val="20"/>
          <w:lang w:val="en-US"/>
        </w:rPr>
      </w:pPr>
      <w:ins w:id="2" w:author="p.sandhya" w:date="2011-11-07T19:54:00Z">
        <w:r>
          <w:rPr>
            <w:sz w:val="20"/>
            <w:lang w:val="en-US"/>
          </w:rPr>
          <w:t xml:space="preserve">STA finds that the Partial AID in the RXVECTOR is </w:t>
        </w:r>
        <w:proofErr w:type="gramStart"/>
        <w:r>
          <w:rPr>
            <w:sz w:val="20"/>
            <w:lang w:val="en-US"/>
          </w:rPr>
          <w:t>0</w:t>
        </w:r>
        <w:proofErr w:type="gramEnd"/>
        <w:r>
          <w:rPr>
            <w:sz w:val="20"/>
            <w:lang w:val="en-US"/>
          </w:rPr>
          <w:t xml:space="preserve"> and AID in the STA Info field in the received NDPA frame does not match with its AID.</w:t>
        </w:r>
      </w:ins>
    </w:p>
    <w:p w:rsidR="00EE3141" w:rsidRPr="00EE3141" w:rsidRDefault="00EE3141" w:rsidP="00EE3141">
      <w:pPr>
        <w:rPr>
          <w:ins w:id="3" w:author="p.sandhya" w:date="2011-11-07T19:54:00Z"/>
          <w:sz w:val="20"/>
          <w:lang w:val="en-US"/>
        </w:rPr>
      </w:pPr>
    </w:p>
    <w:p w:rsidR="00DA0B5E" w:rsidRPr="00DA0B5E" w:rsidDel="00EE3141" w:rsidRDefault="00DA0B5E" w:rsidP="00DA0B5E">
      <w:pPr>
        <w:rPr>
          <w:del w:id="4" w:author="p.sandhya" w:date="2011-11-07T19:54:00Z"/>
          <w:sz w:val="20"/>
          <w:lang w:val="en-US"/>
        </w:rPr>
      </w:pPr>
    </w:p>
    <w:p w:rsidR="007F37D1" w:rsidRPr="000C6F3C" w:rsidRDefault="004B102C">
      <w:pPr>
        <w:rPr>
          <w:i/>
          <w:sz w:val="20"/>
          <w:lang w:val="en-US"/>
        </w:rPr>
      </w:pPr>
      <w:r w:rsidRPr="000C6F3C">
        <w:rPr>
          <w:i/>
          <w:sz w:val="20"/>
          <w:lang w:val="en-US"/>
        </w:rPr>
        <w:t xml:space="preserve">Page </w:t>
      </w:r>
      <w:r w:rsidR="006A56E6">
        <w:rPr>
          <w:i/>
          <w:sz w:val="20"/>
          <w:lang w:val="en-US"/>
        </w:rPr>
        <w:t>116</w:t>
      </w:r>
      <w:r w:rsidR="000C6F3C" w:rsidRPr="000C6F3C">
        <w:rPr>
          <w:i/>
          <w:sz w:val="20"/>
          <w:lang w:val="en-US"/>
        </w:rPr>
        <w:t>, line 52</w:t>
      </w:r>
    </w:p>
    <w:p w:rsidR="00B94119" w:rsidRDefault="00B94119" w:rsidP="004834E3">
      <w:pPr>
        <w:autoSpaceDE w:val="0"/>
        <w:autoSpaceDN w:val="0"/>
        <w:adjustRightInd w:val="0"/>
        <w:jc w:val="both"/>
        <w:rPr>
          <w:rFonts w:ascii="TimesNewRomanPSMT" w:hAnsi="TimesNewRomanPSMT" w:cs="TimesNewRomanPSMT"/>
          <w:color w:val="000000"/>
          <w:sz w:val="20"/>
          <w:lang w:val="en-US"/>
        </w:rPr>
      </w:pPr>
      <w:proofErr w:type="spellStart"/>
      <w:r>
        <w:rPr>
          <w:rFonts w:ascii="TimesNewRomanPSMT" w:hAnsi="TimesNewRomanPSMT" w:cs="TimesNewRomanPSMT"/>
          <w:color w:val="000000"/>
          <w:sz w:val="20"/>
          <w:lang w:val="en-US"/>
        </w:rPr>
        <w:t>TheVHT</w:t>
      </w:r>
      <w:proofErr w:type="spellEnd"/>
      <w:r>
        <w:rPr>
          <w:rFonts w:ascii="TimesNewRomanPSMT" w:hAnsi="TimesNewRomanPSMT" w:cs="TimesNewRomanPSMT"/>
          <w:color w:val="000000"/>
          <w:sz w:val="20"/>
          <w:lang w:val="en-US"/>
        </w:rPr>
        <w:t xml:space="preserve"> AP shall include a NAV-set sequence (e.g. RTS/CTS) at the beginning of such a TXOP with the Duration/ID value set to the remainder of the TXOP duration. A VHT AP shall not transmit frames to a non-AP VHT STA that </w:t>
      </w:r>
      <w:del w:id="5" w:author="p.sandhya" w:date="2011-11-08T19:36:00Z">
        <w:r w:rsidDel="00B86669">
          <w:rPr>
            <w:rFonts w:ascii="TimesNewRomanPSMT" w:hAnsi="TimesNewRomanPSMT" w:cs="TimesNewRomanPSMT"/>
            <w:color w:val="000000"/>
            <w:sz w:val="20"/>
            <w:lang w:val="en-US"/>
          </w:rPr>
          <w:delText xml:space="preserve">it </w:delText>
        </w:r>
      </w:del>
      <w:proofErr w:type="gramStart"/>
      <w:r>
        <w:rPr>
          <w:rFonts w:ascii="TimesNewRomanPSMT" w:hAnsi="TimesNewRomanPSMT" w:cs="TimesNewRomanPSMT"/>
          <w:color w:val="000000"/>
          <w:sz w:val="20"/>
          <w:lang w:val="en-US"/>
        </w:rPr>
        <w:t>has been allowed</w:t>
      </w:r>
      <w:proofErr w:type="gramEnd"/>
      <w:r w:rsidRPr="00B94119">
        <w:rPr>
          <w:rFonts w:ascii="TimesNewRomanPSMT" w:hAnsi="TimesNewRomanPSMT" w:cs="TimesNewRomanPSMT"/>
          <w:color w:val="000000"/>
          <w:sz w:val="20"/>
          <w:lang w:val="en-US"/>
        </w:rPr>
        <w:t xml:space="preserve"> </w:t>
      </w:r>
      <w:r>
        <w:rPr>
          <w:rFonts w:ascii="TimesNewRomanPSMT" w:hAnsi="TimesNewRomanPSMT" w:cs="TimesNewRomanPSMT"/>
          <w:color w:val="000000"/>
          <w:sz w:val="20"/>
          <w:lang w:val="en-US"/>
        </w:rPr>
        <w:t>to enter Doze state for the remainder of the TXOP.</w:t>
      </w:r>
      <w:ins w:id="6" w:author="p.sandhya" w:date="2011-11-03T14:49:00Z">
        <w:r>
          <w:rPr>
            <w:rFonts w:ascii="TimesNewRomanPSMT" w:hAnsi="TimesNewRomanPSMT" w:cs="TimesNewRomanPSMT"/>
            <w:color w:val="000000"/>
            <w:sz w:val="20"/>
            <w:lang w:val="en-US"/>
          </w:rPr>
          <w:t xml:space="preserve"> </w:t>
        </w:r>
        <w:r w:rsidRPr="00B94119">
          <w:rPr>
            <w:rFonts w:ascii="TimesNewRomanPSMT" w:hAnsi="TimesNewRomanPSMT" w:cs="TimesNewRomanPSMT" w:hint="eastAsia"/>
            <w:color w:val="000000"/>
            <w:sz w:val="20"/>
            <w:lang w:val="en-US"/>
          </w:rPr>
          <w:t>A VHT AP shall not transmit BAR/</w:t>
        </w:r>
      </w:ins>
      <w:proofErr w:type="spellStart"/>
      <w:ins w:id="7" w:author="p.sandhya" w:date="2011-11-07T19:57:00Z">
        <w:r w:rsidR="0044150B">
          <w:rPr>
            <w:rFonts w:ascii="TimesNewRomanPSMT" w:hAnsi="TimesNewRomanPSMT" w:cs="TimesNewRomanPSMT"/>
            <w:color w:val="000000"/>
            <w:sz w:val="20"/>
            <w:lang w:val="en-US"/>
          </w:rPr>
          <w:t>Beamforming</w:t>
        </w:r>
        <w:proofErr w:type="spellEnd"/>
        <w:r w:rsidR="0044150B">
          <w:rPr>
            <w:rFonts w:ascii="TimesNewRomanPSMT" w:hAnsi="TimesNewRomanPSMT" w:cs="TimesNewRomanPSMT"/>
            <w:color w:val="000000"/>
            <w:sz w:val="20"/>
            <w:lang w:val="en-US"/>
          </w:rPr>
          <w:t xml:space="preserve"> Report </w:t>
        </w:r>
      </w:ins>
      <w:ins w:id="8" w:author="p.sandhya" w:date="2011-11-03T14:49:00Z">
        <w:r w:rsidRPr="00B94119">
          <w:rPr>
            <w:rFonts w:ascii="TimesNewRomanPSMT" w:hAnsi="TimesNewRomanPSMT" w:cs="TimesNewRomanPSMT" w:hint="eastAsia"/>
            <w:color w:val="000000"/>
            <w:sz w:val="20"/>
            <w:lang w:val="en-US"/>
          </w:rPr>
          <w:t xml:space="preserve">Poll frame in VHT format </w:t>
        </w:r>
      </w:ins>
      <w:ins w:id="9" w:author="p.sandhya" w:date="2011-11-08T09:27:00Z">
        <w:r w:rsidR="006A56E6">
          <w:rPr>
            <w:rFonts w:ascii="TimesNewRomanPSMT" w:hAnsi="TimesNewRomanPSMT" w:cs="TimesNewRomanPSMT"/>
            <w:color w:val="000000"/>
            <w:sz w:val="20"/>
            <w:lang w:val="en-US"/>
          </w:rPr>
          <w:t xml:space="preserve">if </w:t>
        </w:r>
      </w:ins>
      <w:ins w:id="10" w:author="p.sandhya" w:date="2011-11-03T14:50:00Z">
        <w:r w:rsidR="004552AB">
          <w:rPr>
            <w:rFonts w:ascii="TimesNewRomanPSMT" w:hAnsi="TimesNewRomanPSMT" w:cs="TimesNewRomanPSMT"/>
            <w:color w:val="000000"/>
            <w:sz w:val="20"/>
            <w:lang w:val="en-US"/>
          </w:rPr>
          <w:t xml:space="preserve">TXOP_PS_NOT_ALLOWED </w:t>
        </w:r>
      </w:ins>
      <w:ins w:id="11" w:author="p.sandhya" w:date="2011-11-03T14:49:00Z">
        <w:r w:rsidRPr="00B94119">
          <w:rPr>
            <w:rFonts w:ascii="TimesNewRomanPSMT" w:hAnsi="TimesNewRomanPSMT" w:cs="TimesNewRomanPSMT" w:hint="eastAsia"/>
            <w:color w:val="000000"/>
            <w:sz w:val="20"/>
            <w:lang w:val="en-US"/>
          </w:rPr>
          <w:t xml:space="preserve">has been already set to </w:t>
        </w:r>
        <w:proofErr w:type="gramStart"/>
        <w:r w:rsidRPr="00B94119">
          <w:rPr>
            <w:rFonts w:ascii="TimesNewRomanPSMT" w:hAnsi="TimesNewRomanPSMT" w:cs="TimesNewRomanPSMT" w:hint="eastAsia"/>
            <w:color w:val="000000"/>
            <w:sz w:val="20"/>
            <w:lang w:val="en-US"/>
          </w:rPr>
          <w:t>0</w:t>
        </w:r>
        <w:proofErr w:type="gramEnd"/>
        <w:r w:rsidRPr="00B94119">
          <w:rPr>
            <w:rFonts w:ascii="TimesNewRomanPSMT" w:hAnsi="TimesNewRomanPSMT" w:cs="TimesNewRomanPSMT" w:hint="eastAsia"/>
            <w:color w:val="000000"/>
            <w:sz w:val="20"/>
            <w:lang w:val="en-US"/>
          </w:rPr>
          <w:t xml:space="preserve"> in current TXOP.</w:t>
        </w:r>
      </w:ins>
    </w:p>
    <w:p w:rsidR="00B94119" w:rsidRDefault="00B94119" w:rsidP="00B94119">
      <w:pPr>
        <w:autoSpaceDE w:val="0"/>
        <w:autoSpaceDN w:val="0"/>
        <w:adjustRightInd w:val="0"/>
        <w:rPr>
          <w:rFonts w:ascii="TimesNewRomanPSMT" w:hAnsi="TimesNewRomanPSMT" w:cs="TimesNewRomanPSMT"/>
          <w:color w:val="000000"/>
          <w:sz w:val="20"/>
          <w:lang w:val="en-US"/>
        </w:rPr>
      </w:pPr>
    </w:p>
    <w:p w:rsidR="00B94119" w:rsidRPr="00B94119" w:rsidRDefault="00B94119" w:rsidP="00B94119">
      <w:pPr>
        <w:autoSpaceDE w:val="0"/>
        <w:autoSpaceDN w:val="0"/>
        <w:adjustRightInd w:val="0"/>
        <w:rPr>
          <w:rFonts w:ascii="TimesNewRomanPSMT" w:hAnsi="TimesNewRomanPSMT" w:cs="TimesNewRomanPSMT"/>
          <w:color w:val="000000"/>
          <w:sz w:val="20"/>
          <w:lang w:val="en-US"/>
        </w:rPr>
      </w:pPr>
    </w:p>
    <w:tbl>
      <w:tblPr>
        <w:tblStyle w:val="TableGrid"/>
        <w:tblW w:w="0" w:type="auto"/>
        <w:tblLook w:val="04A0"/>
      </w:tblPr>
      <w:tblGrid>
        <w:gridCol w:w="576"/>
        <w:gridCol w:w="985"/>
        <w:gridCol w:w="532"/>
        <w:gridCol w:w="453"/>
        <w:gridCol w:w="607"/>
        <w:gridCol w:w="2350"/>
        <w:gridCol w:w="2416"/>
        <w:gridCol w:w="1520"/>
      </w:tblGrid>
      <w:tr w:rsidR="00626282" w:rsidRPr="00F26AE0" w:rsidTr="00676A67">
        <w:tc>
          <w:tcPr>
            <w:tcW w:w="576" w:type="dxa"/>
          </w:tcPr>
          <w:p w:rsidR="00626282" w:rsidRPr="00F26AE0" w:rsidRDefault="00626282" w:rsidP="00E910FE">
            <w:pPr>
              <w:jc w:val="center"/>
              <w:rPr>
                <w:b/>
                <w:color w:val="000000"/>
                <w:sz w:val="18"/>
                <w:szCs w:val="18"/>
              </w:rPr>
            </w:pPr>
            <w:r w:rsidRPr="00F26AE0">
              <w:rPr>
                <w:b/>
                <w:color w:val="000000"/>
                <w:sz w:val="18"/>
                <w:szCs w:val="18"/>
              </w:rPr>
              <w:t>CID</w:t>
            </w:r>
          </w:p>
        </w:tc>
        <w:tc>
          <w:tcPr>
            <w:tcW w:w="985" w:type="dxa"/>
          </w:tcPr>
          <w:p w:rsidR="00626282" w:rsidRPr="00F26AE0" w:rsidRDefault="00626282" w:rsidP="00E910FE">
            <w:pPr>
              <w:jc w:val="center"/>
              <w:rPr>
                <w:b/>
                <w:color w:val="000000"/>
                <w:sz w:val="18"/>
                <w:szCs w:val="18"/>
              </w:rPr>
            </w:pPr>
            <w:r w:rsidRPr="00F26AE0">
              <w:rPr>
                <w:b/>
                <w:color w:val="000000"/>
                <w:sz w:val="18"/>
                <w:szCs w:val="18"/>
              </w:rPr>
              <w:t>Section</w:t>
            </w:r>
          </w:p>
        </w:tc>
        <w:tc>
          <w:tcPr>
            <w:tcW w:w="532" w:type="dxa"/>
          </w:tcPr>
          <w:p w:rsidR="00626282" w:rsidRPr="00F26AE0" w:rsidRDefault="00626282" w:rsidP="00E910FE">
            <w:pPr>
              <w:jc w:val="center"/>
              <w:rPr>
                <w:b/>
                <w:color w:val="000000"/>
                <w:sz w:val="18"/>
                <w:szCs w:val="18"/>
              </w:rPr>
            </w:pPr>
            <w:r w:rsidRPr="00F26AE0">
              <w:rPr>
                <w:b/>
                <w:color w:val="000000"/>
                <w:sz w:val="18"/>
                <w:szCs w:val="18"/>
              </w:rPr>
              <w:t>P</w:t>
            </w:r>
          </w:p>
        </w:tc>
        <w:tc>
          <w:tcPr>
            <w:tcW w:w="453" w:type="dxa"/>
          </w:tcPr>
          <w:p w:rsidR="00626282" w:rsidRPr="00F26AE0" w:rsidRDefault="00626282" w:rsidP="00E910FE">
            <w:pPr>
              <w:jc w:val="center"/>
              <w:rPr>
                <w:b/>
                <w:color w:val="000000"/>
                <w:sz w:val="18"/>
                <w:szCs w:val="18"/>
              </w:rPr>
            </w:pPr>
            <w:r w:rsidRPr="00F26AE0">
              <w:rPr>
                <w:b/>
                <w:color w:val="000000"/>
                <w:sz w:val="18"/>
                <w:szCs w:val="18"/>
              </w:rPr>
              <w:t>L</w:t>
            </w:r>
          </w:p>
        </w:tc>
        <w:tc>
          <w:tcPr>
            <w:tcW w:w="607" w:type="dxa"/>
          </w:tcPr>
          <w:p w:rsidR="00626282" w:rsidRPr="00F26AE0" w:rsidRDefault="00626282" w:rsidP="00E910FE">
            <w:pPr>
              <w:jc w:val="center"/>
              <w:rPr>
                <w:b/>
                <w:color w:val="000000"/>
                <w:sz w:val="18"/>
                <w:szCs w:val="18"/>
              </w:rPr>
            </w:pPr>
            <w:r w:rsidRPr="00F26AE0">
              <w:rPr>
                <w:b/>
                <w:color w:val="000000"/>
                <w:sz w:val="18"/>
                <w:szCs w:val="18"/>
              </w:rPr>
              <w:t>Type</w:t>
            </w:r>
          </w:p>
        </w:tc>
        <w:tc>
          <w:tcPr>
            <w:tcW w:w="2350" w:type="dxa"/>
          </w:tcPr>
          <w:p w:rsidR="00626282" w:rsidRPr="00F26AE0" w:rsidRDefault="00626282" w:rsidP="00E910FE">
            <w:pPr>
              <w:jc w:val="center"/>
              <w:rPr>
                <w:b/>
                <w:color w:val="000000"/>
                <w:sz w:val="18"/>
                <w:szCs w:val="18"/>
              </w:rPr>
            </w:pPr>
            <w:r w:rsidRPr="00F26AE0">
              <w:rPr>
                <w:b/>
                <w:color w:val="000000"/>
                <w:sz w:val="18"/>
                <w:szCs w:val="18"/>
              </w:rPr>
              <w:t>Comment</w:t>
            </w:r>
          </w:p>
        </w:tc>
        <w:tc>
          <w:tcPr>
            <w:tcW w:w="2416" w:type="dxa"/>
          </w:tcPr>
          <w:p w:rsidR="00626282" w:rsidRPr="00F26AE0" w:rsidRDefault="00626282" w:rsidP="00E910FE">
            <w:pPr>
              <w:jc w:val="center"/>
              <w:rPr>
                <w:b/>
                <w:color w:val="000000"/>
                <w:sz w:val="18"/>
                <w:szCs w:val="18"/>
              </w:rPr>
            </w:pPr>
            <w:r w:rsidRPr="00F26AE0">
              <w:rPr>
                <w:b/>
                <w:color w:val="000000"/>
                <w:sz w:val="18"/>
                <w:szCs w:val="18"/>
              </w:rPr>
              <w:t>Suggestion</w:t>
            </w:r>
          </w:p>
        </w:tc>
        <w:tc>
          <w:tcPr>
            <w:tcW w:w="1520" w:type="dxa"/>
          </w:tcPr>
          <w:p w:rsidR="00626282" w:rsidRPr="00F26AE0" w:rsidRDefault="00626282" w:rsidP="00E910FE">
            <w:pPr>
              <w:jc w:val="center"/>
              <w:rPr>
                <w:b/>
                <w:color w:val="000000"/>
                <w:sz w:val="18"/>
                <w:szCs w:val="18"/>
              </w:rPr>
            </w:pPr>
            <w:r w:rsidRPr="00F26AE0">
              <w:rPr>
                <w:b/>
                <w:color w:val="000000"/>
                <w:sz w:val="18"/>
                <w:szCs w:val="18"/>
              </w:rPr>
              <w:t>Status</w:t>
            </w:r>
          </w:p>
        </w:tc>
      </w:tr>
      <w:tr w:rsidR="00676A67" w:rsidRPr="00F26AE0" w:rsidTr="00676A67">
        <w:tc>
          <w:tcPr>
            <w:tcW w:w="576" w:type="dxa"/>
          </w:tcPr>
          <w:p w:rsidR="00676A67" w:rsidRPr="007B3E1B" w:rsidRDefault="007B3E1B" w:rsidP="007B3E1B">
            <w:pPr>
              <w:rPr>
                <w:sz w:val="18"/>
                <w:szCs w:val="18"/>
              </w:rPr>
            </w:pPr>
            <w:r>
              <w:rPr>
                <w:sz w:val="18"/>
                <w:szCs w:val="18"/>
              </w:rPr>
              <w:t>3578</w:t>
            </w:r>
          </w:p>
        </w:tc>
        <w:tc>
          <w:tcPr>
            <w:tcW w:w="985" w:type="dxa"/>
          </w:tcPr>
          <w:p w:rsidR="00676A67" w:rsidRPr="00626282" w:rsidRDefault="00676A67" w:rsidP="00E910FE">
            <w:pPr>
              <w:jc w:val="center"/>
              <w:rPr>
                <w:color w:val="000000"/>
                <w:sz w:val="18"/>
                <w:szCs w:val="18"/>
              </w:rPr>
            </w:pPr>
            <w:r w:rsidRPr="00626282">
              <w:rPr>
                <w:color w:val="000000"/>
                <w:sz w:val="18"/>
                <w:szCs w:val="18"/>
              </w:rPr>
              <w:t>10.2.1.4a</w:t>
            </w:r>
          </w:p>
        </w:tc>
        <w:tc>
          <w:tcPr>
            <w:tcW w:w="532" w:type="dxa"/>
          </w:tcPr>
          <w:p w:rsidR="00676A67" w:rsidRPr="00626282" w:rsidRDefault="00676A67" w:rsidP="00E910FE">
            <w:pPr>
              <w:jc w:val="center"/>
              <w:rPr>
                <w:color w:val="000000"/>
                <w:sz w:val="18"/>
                <w:szCs w:val="18"/>
              </w:rPr>
            </w:pPr>
            <w:r>
              <w:rPr>
                <w:color w:val="000000"/>
                <w:sz w:val="18"/>
                <w:szCs w:val="18"/>
              </w:rPr>
              <w:t>94</w:t>
            </w:r>
          </w:p>
        </w:tc>
        <w:tc>
          <w:tcPr>
            <w:tcW w:w="453" w:type="dxa"/>
          </w:tcPr>
          <w:p w:rsidR="00676A67" w:rsidRPr="00626282" w:rsidRDefault="00676A67" w:rsidP="00E910FE">
            <w:pPr>
              <w:jc w:val="center"/>
              <w:rPr>
                <w:color w:val="000000"/>
                <w:sz w:val="18"/>
                <w:szCs w:val="18"/>
              </w:rPr>
            </w:pPr>
            <w:r>
              <w:rPr>
                <w:color w:val="000000"/>
                <w:sz w:val="18"/>
                <w:szCs w:val="18"/>
              </w:rPr>
              <w:t>15</w:t>
            </w:r>
          </w:p>
        </w:tc>
        <w:tc>
          <w:tcPr>
            <w:tcW w:w="607" w:type="dxa"/>
          </w:tcPr>
          <w:p w:rsidR="00676A67" w:rsidRPr="00626282" w:rsidRDefault="00676A67" w:rsidP="00E910FE">
            <w:pPr>
              <w:jc w:val="center"/>
              <w:rPr>
                <w:color w:val="000000"/>
                <w:sz w:val="18"/>
                <w:szCs w:val="18"/>
              </w:rPr>
            </w:pPr>
            <w:r>
              <w:rPr>
                <w:color w:val="000000"/>
                <w:sz w:val="18"/>
                <w:szCs w:val="18"/>
              </w:rPr>
              <w:t>T</w:t>
            </w:r>
          </w:p>
        </w:tc>
        <w:tc>
          <w:tcPr>
            <w:tcW w:w="2350" w:type="dxa"/>
          </w:tcPr>
          <w:p w:rsidR="00676A67" w:rsidRPr="00626282" w:rsidRDefault="00676A67" w:rsidP="00E910FE">
            <w:pPr>
              <w:jc w:val="center"/>
              <w:rPr>
                <w:color w:val="000000"/>
                <w:sz w:val="18"/>
                <w:szCs w:val="18"/>
              </w:rPr>
            </w:pPr>
            <w:r w:rsidRPr="00511799">
              <w:rPr>
                <w:color w:val="000000"/>
                <w:sz w:val="18"/>
                <w:szCs w:val="18"/>
              </w:rPr>
              <w:t>"</w:t>
            </w:r>
            <w:proofErr w:type="gramStart"/>
            <w:r w:rsidRPr="00511799">
              <w:rPr>
                <w:color w:val="000000"/>
                <w:sz w:val="18"/>
                <w:szCs w:val="18"/>
              </w:rPr>
              <w:t>dot11VHTTXOPPowerSave</w:t>
            </w:r>
            <w:proofErr w:type="gramEnd"/>
            <w:r w:rsidRPr="00511799">
              <w:rPr>
                <w:color w:val="000000"/>
                <w:sz w:val="18"/>
                <w:szCs w:val="18"/>
              </w:rPr>
              <w:t xml:space="preserve"> is true at the VHT AP.".     I'm not sure what relevance "only applicable" has.  But if it determines the non-AP's behaviour</w:t>
            </w:r>
            <w:proofErr w:type="gramStart"/>
            <w:r w:rsidRPr="00511799">
              <w:rPr>
                <w:color w:val="000000"/>
                <w:sz w:val="18"/>
                <w:szCs w:val="18"/>
              </w:rPr>
              <w:t>,  the</w:t>
            </w:r>
            <w:proofErr w:type="gramEnd"/>
            <w:r w:rsidRPr="00511799">
              <w:rPr>
                <w:color w:val="000000"/>
                <w:sz w:val="18"/>
                <w:szCs w:val="18"/>
              </w:rPr>
              <w:t xml:space="preserve"> cited statement should relate to on-the-air signalling,  not the invisible state of its MIB.</w:t>
            </w:r>
          </w:p>
        </w:tc>
        <w:tc>
          <w:tcPr>
            <w:tcW w:w="2416" w:type="dxa"/>
          </w:tcPr>
          <w:p w:rsidR="00676A67" w:rsidRPr="00626282" w:rsidRDefault="00676A67" w:rsidP="00E910FE">
            <w:pPr>
              <w:jc w:val="center"/>
              <w:rPr>
                <w:color w:val="000000"/>
                <w:sz w:val="18"/>
                <w:szCs w:val="18"/>
              </w:rPr>
            </w:pPr>
            <w:r w:rsidRPr="00511799">
              <w:rPr>
                <w:color w:val="000000"/>
                <w:sz w:val="18"/>
                <w:szCs w:val="18"/>
              </w:rPr>
              <w:t>Relate statement to OTA signalling or remove it.</w:t>
            </w:r>
          </w:p>
        </w:tc>
        <w:tc>
          <w:tcPr>
            <w:tcW w:w="1520" w:type="dxa"/>
          </w:tcPr>
          <w:p w:rsidR="00676A67" w:rsidRDefault="00676A67" w:rsidP="00E910FE">
            <w:pPr>
              <w:jc w:val="center"/>
              <w:rPr>
                <w:color w:val="000000"/>
                <w:sz w:val="18"/>
                <w:szCs w:val="18"/>
              </w:rPr>
            </w:pPr>
            <w:r>
              <w:rPr>
                <w:color w:val="000000"/>
                <w:sz w:val="18"/>
                <w:szCs w:val="18"/>
              </w:rPr>
              <w:t>AGREE</w:t>
            </w:r>
            <w:r w:rsidR="003B07D6">
              <w:rPr>
                <w:color w:val="000000"/>
                <w:sz w:val="18"/>
                <w:szCs w:val="18"/>
              </w:rPr>
              <w:t xml:space="preserve"> IN PRINCIPLE</w:t>
            </w:r>
            <w:r>
              <w:rPr>
                <w:color w:val="000000"/>
                <w:sz w:val="18"/>
                <w:szCs w:val="18"/>
              </w:rPr>
              <w:t>.</w:t>
            </w:r>
          </w:p>
          <w:p w:rsidR="00007E5D" w:rsidRPr="00676A67" w:rsidRDefault="00007E5D" w:rsidP="00E910FE">
            <w:pPr>
              <w:jc w:val="center"/>
              <w:rPr>
                <w:color w:val="000000"/>
                <w:sz w:val="18"/>
                <w:szCs w:val="18"/>
              </w:rPr>
            </w:pPr>
            <w:r>
              <w:rPr>
                <w:color w:val="000000"/>
                <w:sz w:val="18"/>
                <w:szCs w:val="18"/>
              </w:rPr>
              <w:t>See 11-11/</w:t>
            </w:r>
            <w:r w:rsidR="00E066BF">
              <w:rPr>
                <w:color w:val="000000"/>
                <w:sz w:val="18"/>
                <w:szCs w:val="18"/>
              </w:rPr>
              <w:t>1538</w:t>
            </w:r>
            <w:r>
              <w:rPr>
                <w:color w:val="000000"/>
                <w:sz w:val="18"/>
                <w:szCs w:val="18"/>
              </w:rPr>
              <w:t>r0</w:t>
            </w:r>
          </w:p>
        </w:tc>
      </w:tr>
    </w:tbl>
    <w:p w:rsidR="007F37D1" w:rsidRDefault="007F37D1">
      <w:pPr>
        <w:rPr>
          <w:sz w:val="20"/>
          <w:lang w:val="en-US"/>
        </w:rPr>
      </w:pPr>
    </w:p>
    <w:p w:rsidR="0078537F" w:rsidRDefault="007F1C49">
      <w:pPr>
        <w:rPr>
          <w:rFonts w:ascii="TimesNewRoman" w:hAnsi="TimesNewRoman" w:cs="TimesNewRoman"/>
          <w:sz w:val="20"/>
          <w:lang w:val="en-US"/>
        </w:rPr>
      </w:pPr>
      <w:r>
        <w:rPr>
          <w:sz w:val="20"/>
          <w:lang w:val="en-US"/>
        </w:rPr>
        <w:t xml:space="preserve">Discussion: The value of MIB </w:t>
      </w:r>
      <w:r w:rsidR="0079393C" w:rsidRPr="009F4B2C">
        <w:rPr>
          <w:rFonts w:ascii="TimesNewRomanPSMT" w:hAnsi="TimesNewRomanPSMT" w:cs="TimesNewRomanPSMT"/>
          <w:sz w:val="20"/>
          <w:lang w:val="en-US"/>
        </w:rPr>
        <w:t xml:space="preserve">dot11VHTTXOPPowerSaveOptionImplemented </w:t>
      </w:r>
      <w:r>
        <w:rPr>
          <w:rFonts w:ascii="TimesNewRoman" w:hAnsi="TimesNewRoman" w:cs="TimesNewRoman"/>
          <w:sz w:val="20"/>
          <w:lang w:val="en-US"/>
        </w:rPr>
        <w:t xml:space="preserve">rather than OTA </w:t>
      </w:r>
      <w:r w:rsidR="00C6562E">
        <w:rPr>
          <w:rFonts w:ascii="TimesNewRoman" w:hAnsi="TimesNewRoman" w:cs="TimesNewRoman"/>
          <w:sz w:val="20"/>
          <w:lang w:val="en-US"/>
        </w:rPr>
        <w:t xml:space="preserve">used </w:t>
      </w:r>
      <w:r>
        <w:rPr>
          <w:rFonts w:ascii="TimesNewRoman" w:hAnsi="TimesNewRoman" w:cs="TimesNewRoman"/>
          <w:sz w:val="20"/>
          <w:lang w:val="en-US"/>
        </w:rPr>
        <w:t xml:space="preserve">because MIB defines the support for TXOP power save at </w:t>
      </w:r>
      <w:r w:rsidR="00C6562E">
        <w:rPr>
          <w:rFonts w:ascii="TimesNewRoman" w:hAnsi="TimesNewRoman" w:cs="TimesNewRoman"/>
          <w:sz w:val="20"/>
          <w:lang w:val="en-US"/>
        </w:rPr>
        <w:t xml:space="preserve">VHT </w:t>
      </w:r>
      <w:r>
        <w:rPr>
          <w:rFonts w:ascii="TimesNewRoman" w:hAnsi="TimesNewRoman" w:cs="TimesNewRoman"/>
          <w:sz w:val="20"/>
          <w:lang w:val="en-US"/>
        </w:rPr>
        <w:t xml:space="preserve">AP. OTA </w:t>
      </w:r>
      <w:r w:rsidR="003B5F1B">
        <w:rPr>
          <w:rFonts w:ascii="TimesNewRoman" w:hAnsi="TimesNewRoman" w:cs="TimesNewRoman"/>
          <w:sz w:val="20"/>
          <w:lang w:val="en-US"/>
        </w:rPr>
        <w:t xml:space="preserve">signaling </w:t>
      </w:r>
      <w:r>
        <w:rPr>
          <w:rFonts w:ascii="TimesNewRoman" w:hAnsi="TimesNewRoman" w:cs="TimesNewRoman"/>
          <w:sz w:val="20"/>
          <w:lang w:val="en-US"/>
        </w:rPr>
        <w:t>is for the STAs to know the capability of AP</w:t>
      </w:r>
      <w:r w:rsidR="00C6562E">
        <w:rPr>
          <w:rFonts w:ascii="TimesNewRoman" w:hAnsi="TimesNewRoman" w:cs="TimesNewRoman"/>
          <w:sz w:val="20"/>
          <w:lang w:val="en-US"/>
        </w:rPr>
        <w:t>.</w:t>
      </w:r>
    </w:p>
    <w:p w:rsidR="00912172" w:rsidRDefault="00912172">
      <w:pPr>
        <w:rPr>
          <w:sz w:val="20"/>
          <w:lang w:val="en-US"/>
        </w:rPr>
      </w:pPr>
    </w:p>
    <w:p w:rsidR="0078537F" w:rsidRPr="00D8012B" w:rsidRDefault="0078537F" w:rsidP="0078537F">
      <w:pPr>
        <w:autoSpaceDE w:val="0"/>
        <w:autoSpaceDN w:val="0"/>
        <w:adjustRightInd w:val="0"/>
        <w:outlineLvl w:val="0"/>
        <w:rPr>
          <w:rFonts w:ascii="Arial" w:hAnsi="Arial" w:cs="Arial"/>
          <w:b/>
          <w:bCs/>
          <w:sz w:val="28"/>
          <w:szCs w:val="28"/>
          <w:u w:val="single"/>
          <w:lang w:val="en-US"/>
        </w:rPr>
      </w:pPr>
      <w:r w:rsidRPr="00D8012B">
        <w:rPr>
          <w:rFonts w:ascii="Arial" w:hAnsi="Arial" w:cs="Arial"/>
          <w:b/>
          <w:bCs/>
          <w:sz w:val="28"/>
          <w:szCs w:val="28"/>
          <w:u w:val="single"/>
          <w:lang w:val="en-US"/>
        </w:rPr>
        <w:t>Editing Instructions</w:t>
      </w:r>
      <w:r w:rsidR="008A617B">
        <w:rPr>
          <w:rFonts w:ascii="Arial" w:hAnsi="Arial" w:cs="Arial"/>
          <w:b/>
          <w:bCs/>
          <w:sz w:val="28"/>
          <w:szCs w:val="28"/>
          <w:u w:val="single"/>
          <w:lang w:val="en-US"/>
        </w:rPr>
        <w:t xml:space="preserve"> in </w:t>
      </w:r>
      <w:r w:rsidR="008A617B" w:rsidRPr="008A617B">
        <w:rPr>
          <w:rFonts w:ascii="Arial" w:hAnsi="Arial" w:cs="Arial"/>
          <w:b/>
          <w:bCs/>
          <w:sz w:val="28"/>
          <w:szCs w:val="28"/>
          <w:u w:val="single"/>
          <w:lang w:val="en-US"/>
        </w:rPr>
        <w:t>IEEE Draft P802.11ac_D1.2</w:t>
      </w:r>
      <w:r w:rsidRPr="00D8012B">
        <w:rPr>
          <w:rFonts w:ascii="Arial" w:hAnsi="Arial" w:cs="Arial"/>
          <w:b/>
          <w:bCs/>
          <w:sz w:val="28"/>
          <w:szCs w:val="28"/>
          <w:u w:val="single"/>
          <w:lang w:val="en-US"/>
        </w:rPr>
        <w:t>:</w:t>
      </w:r>
    </w:p>
    <w:p w:rsidR="0078537F" w:rsidRDefault="001B6E25" w:rsidP="000912FE">
      <w:pPr>
        <w:rPr>
          <w:i/>
          <w:sz w:val="20"/>
          <w:lang w:val="en-US"/>
        </w:rPr>
      </w:pPr>
      <w:proofErr w:type="gramStart"/>
      <w:r>
        <w:rPr>
          <w:i/>
          <w:sz w:val="20"/>
          <w:lang w:val="en-US"/>
        </w:rPr>
        <w:t>Page 116</w:t>
      </w:r>
      <w:proofErr w:type="gramEnd"/>
      <w:r w:rsidR="007B3E1B">
        <w:rPr>
          <w:i/>
          <w:sz w:val="20"/>
          <w:lang w:val="en-US"/>
        </w:rPr>
        <w:t xml:space="preserve">, </w:t>
      </w:r>
      <w:proofErr w:type="gramStart"/>
      <w:r w:rsidR="007B3E1B">
        <w:rPr>
          <w:i/>
          <w:sz w:val="20"/>
          <w:lang w:val="en-US"/>
        </w:rPr>
        <w:t>Line 14-15</w:t>
      </w:r>
      <w:proofErr w:type="gramEnd"/>
      <w:r w:rsidR="007B3E1B">
        <w:rPr>
          <w:i/>
          <w:sz w:val="20"/>
          <w:lang w:val="en-US"/>
        </w:rPr>
        <w:t>:</w:t>
      </w:r>
    </w:p>
    <w:p w:rsidR="00676A67" w:rsidRPr="00501BA3" w:rsidRDefault="00676A67" w:rsidP="000912FE">
      <w:pPr>
        <w:rPr>
          <w:i/>
          <w:sz w:val="20"/>
          <w:lang w:val="en-US"/>
        </w:rPr>
      </w:pPr>
      <w:r w:rsidRPr="00501BA3">
        <w:rPr>
          <w:i/>
          <w:sz w:val="20"/>
          <w:lang w:val="en-US"/>
        </w:rPr>
        <w:t xml:space="preserve">Replace </w:t>
      </w:r>
    </w:p>
    <w:p w:rsidR="00676A67" w:rsidRDefault="00676A67" w:rsidP="00676A67">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power management scheme described in this section is applicable only when the dot11VHTTXOPPowerSave is true at the VHT AP.</w:t>
      </w:r>
    </w:p>
    <w:p w:rsidR="00676A67" w:rsidRPr="00501BA3" w:rsidRDefault="00676A67" w:rsidP="00676A67">
      <w:pPr>
        <w:rPr>
          <w:rFonts w:ascii="TimesNewRoman" w:hAnsi="TimesNewRoman" w:cs="TimesNewRoman"/>
          <w:i/>
          <w:sz w:val="20"/>
          <w:lang w:val="en-US"/>
        </w:rPr>
      </w:pPr>
      <w:r w:rsidRPr="00501BA3">
        <w:rPr>
          <w:rFonts w:ascii="TimesNewRoman" w:hAnsi="TimesNewRoman" w:cs="TimesNewRoman"/>
          <w:i/>
          <w:sz w:val="20"/>
          <w:lang w:val="en-US"/>
        </w:rPr>
        <w:lastRenderedPageBreak/>
        <w:t>With</w:t>
      </w:r>
    </w:p>
    <w:p w:rsidR="00605084" w:rsidRDefault="00605084" w:rsidP="00676A67">
      <w:pPr>
        <w:rPr>
          <w:rFonts w:ascii="TimesNewRoman" w:hAnsi="TimesNewRoman" w:cs="TimesNewRoman"/>
          <w:sz w:val="20"/>
          <w:lang w:val="en-US"/>
        </w:rPr>
      </w:pPr>
      <w:r w:rsidRPr="009F4B2C">
        <w:rPr>
          <w:rFonts w:ascii="TimesNewRoman" w:hAnsi="TimesNewRoman" w:cs="TimesNewRoman"/>
          <w:sz w:val="20"/>
          <w:lang w:val="en-US"/>
        </w:rPr>
        <w:t xml:space="preserve">A VHT AP supports the operation of VHT non-AP STAs in TXOP power save mode in a BSS when the </w:t>
      </w:r>
      <w:r w:rsidRPr="009F4B2C">
        <w:rPr>
          <w:rFonts w:ascii="TimesNewRomanPSMT" w:hAnsi="TimesNewRomanPSMT" w:cs="TimesNewRomanPSMT"/>
          <w:sz w:val="20"/>
          <w:lang w:val="en-US"/>
        </w:rPr>
        <w:t xml:space="preserve">dot11VHTTXOPPowerSaveOptionImplemented </w:t>
      </w:r>
      <w:r w:rsidRPr="009F4B2C">
        <w:rPr>
          <w:rFonts w:ascii="TimesNewRoman" w:hAnsi="TimesNewRoman" w:cs="TimesNewRoman"/>
          <w:sz w:val="20"/>
          <w:lang w:val="en-US"/>
        </w:rPr>
        <w:t>at AP is true.</w:t>
      </w:r>
    </w:p>
    <w:p w:rsidR="00B90F54" w:rsidRDefault="00B90F54" w:rsidP="00676A67">
      <w:pPr>
        <w:rPr>
          <w:rFonts w:ascii="TimesNewRoman" w:hAnsi="TimesNewRoman" w:cs="TimesNewRoman"/>
          <w:sz w:val="20"/>
          <w:lang w:val="en-US"/>
        </w:rPr>
      </w:pPr>
    </w:p>
    <w:p w:rsidR="00B90F54" w:rsidRDefault="00B90F54" w:rsidP="00676A67">
      <w:pPr>
        <w:rPr>
          <w:rFonts w:ascii="TimesNewRoman" w:hAnsi="TimesNewRoman" w:cs="TimesNewRoman"/>
          <w:sz w:val="20"/>
          <w:lang w:val="en-US"/>
        </w:rPr>
      </w:pPr>
    </w:p>
    <w:tbl>
      <w:tblPr>
        <w:tblStyle w:val="TableGrid"/>
        <w:tblW w:w="0" w:type="auto"/>
        <w:tblLook w:val="04A0"/>
      </w:tblPr>
      <w:tblGrid>
        <w:gridCol w:w="576"/>
        <w:gridCol w:w="985"/>
        <w:gridCol w:w="532"/>
        <w:gridCol w:w="453"/>
        <w:gridCol w:w="607"/>
        <w:gridCol w:w="2003"/>
        <w:gridCol w:w="2416"/>
        <w:gridCol w:w="1520"/>
      </w:tblGrid>
      <w:tr w:rsidR="00B90F54" w:rsidRPr="00F26AE0" w:rsidTr="00C14D2A">
        <w:tc>
          <w:tcPr>
            <w:tcW w:w="576" w:type="dxa"/>
          </w:tcPr>
          <w:p w:rsidR="00B90F54" w:rsidRPr="00F26AE0" w:rsidRDefault="00B90F54" w:rsidP="00C14D2A">
            <w:pPr>
              <w:jc w:val="center"/>
              <w:rPr>
                <w:b/>
                <w:color w:val="000000"/>
                <w:sz w:val="18"/>
                <w:szCs w:val="18"/>
              </w:rPr>
            </w:pPr>
            <w:r w:rsidRPr="00F26AE0">
              <w:rPr>
                <w:b/>
                <w:color w:val="000000"/>
                <w:sz w:val="18"/>
                <w:szCs w:val="18"/>
              </w:rPr>
              <w:t>CID</w:t>
            </w:r>
          </w:p>
        </w:tc>
        <w:tc>
          <w:tcPr>
            <w:tcW w:w="985" w:type="dxa"/>
          </w:tcPr>
          <w:p w:rsidR="00B90F54" w:rsidRPr="00F26AE0" w:rsidRDefault="00B90F54" w:rsidP="00C14D2A">
            <w:pPr>
              <w:jc w:val="center"/>
              <w:rPr>
                <w:b/>
                <w:color w:val="000000"/>
                <w:sz w:val="18"/>
                <w:szCs w:val="18"/>
              </w:rPr>
            </w:pPr>
            <w:r w:rsidRPr="00F26AE0">
              <w:rPr>
                <w:b/>
                <w:color w:val="000000"/>
                <w:sz w:val="18"/>
                <w:szCs w:val="18"/>
              </w:rPr>
              <w:t>Section</w:t>
            </w:r>
          </w:p>
        </w:tc>
        <w:tc>
          <w:tcPr>
            <w:tcW w:w="532" w:type="dxa"/>
          </w:tcPr>
          <w:p w:rsidR="00B90F54" w:rsidRPr="00F26AE0" w:rsidRDefault="00B90F54" w:rsidP="00C14D2A">
            <w:pPr>
              <w:jc w:val="center"/>
              <w:rPr>
                <w:b/>
                <w:color w:val="000000"/>
                <w:sz w:val="18"/>
                <w:szCs w:val="18"/>
              </w:rPr>
            </w:pPr>
            <w:r w:rsidRPr="00F26AE0">
              <w:rPr>
                <w:b/>
                <w:color w:val="000000"/>
                <w:sz w:val="18"/>
                <w:szCs w:val="18"/>
              </w:rPr>
              <w:t>P</w:t>
            </w:r>
          </w:p>
        </w:tc>
        <w:tc>
          <w:tcPr>
            <w:tcW w:w="453" w:type="dxa"/>
          </w:tcPr>
          <w:p w:rsidR="00B90F54" w:rsidRPr="00F26AE0" w:rsidRDefault="00B90F54" w:rsidP="00C14D2A">
            <w:pPr>
              <w:jc w:val="center"/>
              <w:rPr>
                <w:b/>
                <w:color w:val="000000"/>
                <w:sz w:val="18"/>
                <w:szCs w:val="18"/>
              </w:rPr>
            </w:pPr>
            <w:r w:rsidRPr="00F26AE0">
              <w:rPr>
                <w:b/>
                <w:color w:val="000000"/>
                <w:sz w:val="18"/>
                <w:szCs w:val="18"/>
              </w:rPr>
              <w:t>L</w:t>
            </w:r>
          </w:p>
        </w:tc>
        <w:tc>
          <w:tcPr>
            <w:tcW w:w="607" w:type="dxa"/>
          </w:tcPr>
          <w:p w:rsidR="00B90F54" w:rsidRPr="00F26AE0" w:rsidRDefault="00B90F54" w:rsidP="00C14D2A">
            <w:pPr>
              <w:jc w:val="center"/>
              <w:rPr>
                <w:b/>
                <w:color w:val="000000"/>
                <w:sz w:val="18"/>
                <w:szCs w:val="18"/>
              </w:rPr>
            </w:pPr>
            <w:r w:rsidRPr="00F26AE0">
              <w:rPr>
                <w:b/>
                <w:color w:val="000000"/>
                <w:sz w:val="18"/>
                <w:szCs w:val="18"/>
              </w:rPr>
              <w:t>Type</w:t>
            </w:r>
          </w:p>
        </w:tc>
        <w:tc>
          <w:tcPr>
            <w:tcW w:w="2003" w:type="dxa"/>
          </w:tcPr>
          <w:p w:rsidR="00B90F54" w:rsidRPr="00F26AE0" w:rsidRDefault="00B90F54" w:rsidP="00C14D2A">
            <w:pPr>
              <w:jc w:val="center"/>
              <w:rPr>
                <w:b/>
                <w:color w:val="000000"/>
                <w:sz w:val="18"/>
                <w:szCs w:val="18"/>
              </w:rPr>
            </w:pPr>
            <w:r w:rsidRPr="00F26AE0">
              <w:rPr>
                <w:b/>
                <w:color w:val="000000"/>
                <w:sz w:val="18"/>
                <w:szCs w:val="18"/>
              </w:rPr>
              <w:t>Comment</w:t>
            </w:r>
          </w:p>
        </w:tc>
        <w:tc>
          <w:tcPr>
            <w:tcW w:w="2416" w:type="dxa"/>
          </w:tcPr>
          <w:p w:rsidR="00B90F54" w:rsidRPr="00F26AE0" w:rsidRDefault="00B90F54" w:rsidP="00C14D2A">
            <w:pPr>
              <w:jc w:val="center"/>
              <w:rPr>
                <w:b/>
                <w:color w:val="000000"/>
                <w:sz w:val="18"/>
                <w:szCs w:val="18"/>
              </w:rPr>
            </w:pPr>
            <w:r w:rsidRPr="00F26AE0">
              <w:rPr>
                <w:b/>
                <w:color w:val="000000"/>
                <w:sz w:val="18"/>
                <w:szCs w:val="18"/>
              </w:rPr>
              <w:t>Suggestion</w:t>
            </w:r>
          </w:p>
        </w:tc>
        <w:tc>
          <w:tcPr>
            <w:tcW w:w="1520" w:type="dxa"/>
          </w:tcPr>
          <w:p w:rsidR="00B90F54" w:rsidRPr="00F26AE0" w:rsidRDefault="00B90F54" w:rsidP="00C14D2A">
            <w:pPr>
              <w:jc w:val="center"/>
              <w:rPr>
                <w:b/>
                <w:color w:val="000000"/>
                <w:sz w:val="18"/>
                <w:szCs w:val="18"/>
              </w:rPr>
            </w:pPr>
            <w:r w:rsidRPr="00F26AE0">
              <w:rPr>
                <w:b/>
                <w:color w:val="000000"/>
                <w:sz w:val="18"/>
                <w:szCs w:val="18"/>
              </w:rPr>
              <w:t>Status</w:t>
            </w:r>
          </w:p>
        </w:tc>
      </w:tr>
      <w:tr w:rsidR="00B90F54" w:rsidRPr="00B74722" w:rsidTr="00C14D2A">
        <w:tc>
          <w:tcPr>
            <w:tcW w:w="576" w:type="dxa"/>
          </w:tcPr>
          <w:p w:rsidR="00B90F54" w:rsidRPr="00DD0F51" w:rsidRDefault="00B90F54" w:rsidP="00C14D2A">
            <w:pPr>
              <w:jc w:val="center"/>
              <w:rPr>
                <w:color w:val="000000"/>
                <w:sz w:val="18"/>
                <w:szCs w:val="18"/>
              </w:rPr>
            </w:pPr>
            <w:r>
              <w:rPr>
                <w:color w:val="000000"/>
                <w:sz w:val="18"/>
                <w:szCs w:val="18"/>
              </w:rPr>
              <w:t>2288</w:t>
            </w:r>
          </w:p>
        </w:tc>
        <w:tc>
          <w:tcPr>
            <w:tcW w:w="985" w:type="dxa"/>
          </w:tcPr>
          <w:p w:rsidR="00B90F54" w:rsidRPr="00DD0F51" w:rsidRDefault="00B90F54" w:rsidP="00C14D2A">
            <w:pPr>
              <w:rPr>
                <w:color w:val="000000"/>
                <w:sz w:val="18"/>
                <w:szCs w:val="18"/>
              </w:rPr>
            </w:pPr>
            <w:r w:rsidRPr="00D05D5C">
              <w:rPr>
                <w:color w:val="000000"/>
                <w:sz w:val="18"/>
                <w:szCs w:val="18"/>
              </w:rPr>
              <w:t>10.2.1.4a</w:t>
            </w:r>
          </w:p>
        </w:tc>
        <w:tc>
          <w:tcPr>
            <w:tcW w:w="532" w:type="dxa"/>
          </w:tcPr>
          <w:p w:rsidR="00B90F54" w:rsidRPr="00DD0F51" w:rsidRDefault="00B90F54" w:rsidP="00C14D2A">
            <w:pPr>
              <w:rPr>
                <w:color w:val="000000"/>
                <w:sz w:val="18"/>
                <w:szCs w:val="18"/>
              </w:rPr>
            </w:pPr>
            <w:r>
              <w:rPr>
                <w:color w:val="000000"/>
                <w:sz w:val="18"/>
                <w:szCs w:val="18"/>
              </w:rPr>
              <w:t>94</w:t>
            </w:r>
          </w:p>
        </w:tc>
        <w:tc>
          <w:tcPr>
            <w:tcW w:w="453" w:type="dxa"/>
          </w:tcPr>
          <w:p w:rsidR="00B90F54" w:rsidRPr="00DD0F51" w:rsidRDefault="00B90F54" w:rsidP="00C14D2A">
            <w:pPr>
              <w:rPr>
                <w:color w:val="000000"/>
                <w:sz w:val="18"/>
                <w:szCs w:val="18"/>
              </w:rPr>
            </w:pPr>
            <w:r>
              <w:rPr>
                <w:color w:val="000000"/>
                <w:sz w:val="18"/>
                <w:szCs w:val="18"/>
              </w:rPr>
              <w:t>28</w:t>
            </w:r>
          </w:p>
        </w:tc>
        <w:tc>
          <w:tcPr>
            <w:tcW w:w="607" w:type="dxa"/>
          </w:tcPr>
          <w:p w:rsidR="00B90F54" w:rsidRPr="00DD0F51" w:rsidRDefault="00B90F54" w:rsidP="00C14D2A">
            <w:pPr>
              <w:rPr>
                <w:color w:val="000000"/>
                <w:sz w:val="18"/>
                <w:szCs w:val="18"/>
              </w:rPr>
            </w:pPr>
            <w:r>
              <w:rPr>
                <w:color w:val="000000"/>
                <w:sz w:val="18"/>
                <w:szCs w:val="18"/>
              </w:rPr>
              <w:t>T</w:t>
            </w:r>
          </w:p>
        </w:tc>
        <w:tc>
          <w:tcPr>
            <w:tcW w:w="2003" w:type="dxa"/>
          </w:tcPr>
          <w:p w:rsidR="00B90F54" w:rsidRPr="00DD0F51" w:rsidRDefault="00B90F54" w:rsidP="00C14D2A">
            <w:pPr>
              <w:rPr>
                <w:color w:val="000000"/>
                <w:sz w:val="18"/>
                <w:szCs w:val="18"/>
              </w:rPr>
            </w:pPr>
            <w:r w:rsidRPr="00EA16B3">
              <w:rPr>
                <w:color w:val="000000"/>
                <w:sz w:val="18"/>
                <w:szCs w:val="18"/>
              </w:rPr>
              <w:t xml:space="preserve">When a STA enters DOZE under these conditions, does it first have to send something from the PHY to the MAC? This partial AID matching operation is occurring within the MAC based on RXVECTOR - if the STA goes to sleep at the time of receipt of RXVECTOR, then where it the STA with respect to the ongoing PHY reception? What is the required MAC </w:t>
            </w:r>
            <w:proofErr w:type="spellStart"/>
            <w:r w:rsidRPr="00EA16B3">
              <w:rPr>
                <w:color w:val="000000"/>
                <w:sz w:val="18"/>
                <w:szCs w:val="18"/>
              </w:rPr>
              <w:t>behavior</w:t>
            </w:r>
            <w:proofErr w:type="spellEnd"/>
            <w:r w:rsidRPr="00EA16B3">
              <w:rPr>
                <w:color w:val="000000"/>
                <w:sz w:val="18"/>
                <w:szCs w:val="18"/>
              </w:rPr>
              <w:t xml:space="preserve"> with respect to that ongoing reception? E.g. will there be no PHY-</w:t>
            </w:r>
            <w:proofErr w:type="spellStart"/>
            <w:r w:rsidRPr="00EA16B3">
              <w:rPr>
                <w:color w:val="000000"/>
                <w:sz w:val="18"/>
                <w:szCs w:val="18"/>
              </w:rPr>
              <w:t>RXEND.indication</w:t>
            </w:r>
            <w:proofErr w:type="spellEnd"/>
            <w:r w:rsidRPr="00EA16B3">
              <w:rPr>
                <w:color w:val="000000"/>
                <w:sz w:val="18"/>
                <w:szCs w:val="18"/>
              </w:rPr>
              <w:t>, or will there? If there is, where in the PHY description does it say how this is generated if the MAC puts the PHY into DOZE? And what do the parameters of PHY-</w:t>
            </w:r>
            <w:proofErr w:type="spellStart"/>
            <w:r w:rsidRPr="00EA16B3">
              <w:rPr>
                <w:color w:val="000000"/>
                <w:sz w:val="18"/>
                <w:szCs w:val="18"/>
              </w:rPr>
              <w:t>RXEND.indicate</w:t>
            </w:r>
            <w:proofErr w:type="spellEnd"/>
            <w:r w:rsidRPr="00EA16B3">
              <w:rPr>
                <w:color w:val="000000"/>
                <w:sz w:val="18"/>
                <w:szCs w:val="18"/>
              </w:rPr>
              <w:t xml:space="preserve"> look like when this happens? And what is the MAC supposed to do when it sees these values? E.g. is there an EIFS? If so, does it extend during sleep, and if the MAC wakes before the end of EIFS, must it complete the EIFS after waking, ending it where it would have originally been scheduled to end?</w:t>
            </w:r>
          </w:p>
        </w:tc>
        <w:tc>
          <w:tcPr>
            <w:tcW w:w="2416" w:type="dxa"/>
          </w:tcPr>
          <w:p w:rsidR="00B90F54" w:rsidRPr="00DD0F51" w:rsidRDefault="00B90F54" w:rsidP="00C14D2A">
            <w:pPr>
              <w:rPr>
                <w:color w:val="000000"/>
                <w:sz w:val="18"/>
                <w:szCs w:val="18"/>
              </w:rPr>
            </w:pPr>
            <w:r>
              <w:rPr>
                <w:color w:val="000000"/>
                <w:sz w:val="18"/>
                <w:szCs w:val="18"/>
              </w:rPr>
              <w:t>Clarify</w:t>
            </w:r>
          </w:p>
        </w:tc>
        <w:tc>
          <w:tcPr>
            <w:tcW w:w="1520" w:type="dxa"/>
          </w:tcPr>
          <w:p w:rsidR="00B90F54" w:rsidRPr="00DD0F51" w:rsidRDefault="006602AA" w:rsidP="00C14D2A">
            <w:pPr>
              <w:rPr>
                <w:sz w:val="18"/>
                <w:szCs w:val="18"/>
              </w:rPr>
            </w:pPr>
            <w:r>
              <w:rPr>
                <w:sz w:val="18"/>
                <w:szCs w:val="18"/>
              </w:rPr>
              <w:t>AGREE IN PRINCIPLE.</w:t>
            </w:r>
          </w:p>
        </w:tc>
      </w:tr>
    </w:tbl>
    <w:p w:rsidR="00B90F54" w:rsidRPr="009F4B2C" w:rsidRDefault="00B90F54" w:rsidP="00676A67">
      <w:pPr>
        <w:rPr>
          <w:sz w:val="20"/>
          <w:lang w:val="en-US"/>
        </w:rPr>
      </w:pPr>
    </w:p>
    <w:p w:rsidR="00B90F54" w:rsidRDefault="00B90F54" w:rsidP="000912FE">
      <w:pPr>
        <w:rPr>
          <w:ins w:id="12" w:author="p.sandhya" w:date="2011-11-08T09:58:00Z"/>
          <w:rFonts w:ascii="TimesNewRoman" w:hAnsi="TimesNewRoman" w:cs="TimesNewRoman"/>
          <w:sz w:val="20"/>
          <w:lang w:val="en-US"/>
        </w:rPr>
      </w:pPr>
    </w:p>
    <w:p w:rsidR="008F0012" w:rsidRDefault="008F0012" w:rsidP="000912FE">
      <w:pPr>
        <w:rPr>
          <w:rFonts w:ascii="TimesNewRoman" w:hAnsi="TimesNewRoman" w:cs="TimesNewRoman"/>
          <w:sz w:val="20"/>
          <w:lang w:val="en-US"/>
        </w:rPr>
      </w:pPr>
      <w:r w:rsidRPr="00B90F54">
        <w:rPr>
          <w:rFonts w:ascii="TimesNewRoman" w:hAnsi="TimesNewRoman" w:cs="TimesNewRoman"/>
          <w:b/>
          <w:sz w:val="20"/>
          <w:lang w:val="en-US"/>
        </w:rPr>
        <w:t>Discussion</w:t>
      </w:r>
      <w:r>
        <w:rPr>
          <w:rFonts w:ascii="TimesNewRoman" w:hAnsi="TimesNewRoman" w:cs="TimesNewRoman"/>
          <w:sz w:val="20"/>
          <w:lang w:val="en-US"/>
        </w:rPr>
        <w:t xml:space="preserve">: </w:t>
      </w:r>
    </w:p>
    <w:p w:rsidR="008F0012" w:rsidRDefault="008F0012" w:rsidP="00FF2173">
      <w:pPr>
        <w:jc w:val="both"/>
        <w:rPr>
          <w:rFonts w:ascii="TimesNewRoman" w:hAnsi="TimesNewRoman" w:cs="TimesNewRoman"/>
          <w:sz w:val="20"/>
          <w:lang w:val="en-US"/>
        </w:rPr>
      </w:pPr>
      <w:proofErr w:type="gramStart"/>
      <w:r>
        <w:rPr>
          <w:rFonts w:ascii="TimesNewRoman" w:hAnsi="TimesNewRoman" w:cs="TimesNewRoman"/>
          <w:sz w:val="20"/>
          <w:lang w:val="en-US"/>
        </w:rPr>
        <w:t>The RXVECTOR is received with the PHY-</w:t>
      </w:r>
      <w:proofErr w:type="spellStart"/>
      <w:r>
        <w:rPr>
          <w:rFonts w:ascii="TimesNewRoman" w:hAnsi="TimesNewRoman" w:cs="TimesNewRoman"/>
          <w:sz w:val="20"/>
          <w:lang w:val="en-US"/>
        </w:rPr>
        <w:t>RXSTART.indication</w:t>
      </w:r>
      <w:proofErr w:type="spellEnd"/>
      <w:r>
        <w:rPr>
          <w:rFonts w:ascii="TimesNewRoman" w:hAnsi="TimesNewRoman" w:cs="TimesNewRoman"/>
          <w:sz w:val="20"/>
          <w:lang w:val="en-US"/>
        </w:rPr>
        <w:t xml:space="preserve"> by MAC from PHY</w:t>
      </w:r>
      <w:proofErr w:type="gramEnd"/>
      <w:r>
        <w:rPr>
          <w:rFonts w:ascii="TimesNewRoman" w:hAnsi="TimesNewRoman" w:cs="TimesNewRoman"/>
          <w:sz w:val="20"/>
          <w:lang w:val="en-US"/>
        </w:rPr>
        <w:t xml:space="preserve">. The Partial AID </w:t>
      </w:r>
      <w:r w:rsidR="00FF2173">
        <w:rPr>
          <w:rFonts w:ascii="TimesNewRoman" w:hAnsi="TimesNewRoman" w:cs="TimesNewRoman"/>
          <w:sz w:val="20"/>
          <w:lang w:val="en-US"/>
        </w:rPr>
        <w:t xml:space="preserve">in the RXVECTOR </w:t>
      </w:r>
      <w:r>
        <w:rPr>
          <w:rFonts w:ascii="TimesNewRoman" w:hAnsi="TimesNewRoman" w:cs="TimesNewRoman"/>
          <w:sz w:val="20"/>
          <w:lang w:val="en-US"/>
        </w:rPr>
        <w:t xml:space="preserve">and the RA in the MAC header comparison with the Partial AID and </w:t>
      </w:r>
      <w:r w:rsidR="00FF2173">
        <w:rPr>
          <w:rFonts w:ascii="TimesNewRoman" w:hAnsi="TimesNewRoman" w:cs="TimesNewRoman"/>
          <w:sz w:val="20"/>
          <w:lang w:val="en-US"/>
        </w:rPr>
        <w:t xml:space="preserve">RA of STA </w:t>
      </w:r>
      <w:proofErr w:type="gramStart"/>
      <w:r>
        <w:rPr>
          <w:rFonts w:ascii="TimesNewRoman" w:hAnsi="TimesNewRoman" w:cs="TimesNewRoman"/>
          <w:sz w:val="20"/>
          <w:lang w:val="en-US"/>
        </w:rPr>
        <w:t>is</w:t>
      </w:r>
      <w:proofErr w:type="gramEnd"/>
      <w:r>
        <w:rPr>
          <w:rFonts w:ascii="TimesNewRoman" w:hAnsi="TimesNewRoman" w:cs="TimesNewRoman"/>
          <w:sz w:val="20"/>
          <w:lang w:val="en-US"/>
        </w:rPr>
        <w:t xml:space="preserve"> </w:t>
      </w:r>
      <w:r w:rsidR="00FF2173">
        <w:rPr>
          <w:rFonts w:ascii="TimesNewRoman" w:hAnsi="TimesNewRoman" w:cs="TimesNewRoman"/>
          <w:sz w:val="20"/>
          <w:lang w:val="en-US"/>
        </w:rPr>
        <w:t>performed at</w:t>
      </w:r>
      <w:r>
        <w:rPr>
          <w:rFonts w:ascii="TimesNewRoman" w:hAnsi="TimesNewRoman" w:cs="TimesNewRoman"/>
          <w:sz w:val="20"/>
          <w:lang w:val="en-US"/>
        </w:rPr>
        <w:t xml:space="preserve"> MAC. Based on the result of comparison, the STA </w:t>
      </w:r>
      <w:r w:rsidR="00FF2173">
        <w:rPr>
          <w:rFonts w:ascii="TimesNewRoman" w:hAnsi="TimesNewRoman" w:cs="TimesNewRoman"/>
          <w:sz w:val="20"/>
          <w:lang w:val="en-US"/>
        </w:rPr>
        <w:t>may enter</w:t>
      </w:r>
      <w:r>
        <w:rPr>
          <w:rFonts w:ascii="TimesNewRoman" w:hAnsi="TimesNewRoman" w:cs="TimesNewRoman"/>
          <w:sz w:val="20"/>
          <w:lang w:val="en-US"/>
        </w:rPr>
        <w:t xml:space="preserve"> the Doze state.</w:t>
      </w:r>
      <w:r w:rsidR="00FF2173">
        <w:rPr>
          <w:rFonts w:ascii="TimesNewRoman" w:hAnsi="TimesNewRoman" w:cs="TimesNewRoman"/>
          <w:sz w:val="20"/>
          <w:lang w:val="en-US"/>
        </w:rPr>
        <w:t xml:space="preserve"> T</w:t>
      </w:r>
      <w:r>
        <w:rPr>
          <w:rFonts w:ascii="TimesNewRoman" w:hAnsi="TimesNewRoman" w:cs="TimesNewRoman"/>
          <w:sz w:val="20"/>
          <w:lang w:val="en-US"/>
        </w:rPr>
        <w:t xml:space="preserve">he ongoing reception </w:t>
      </w:r>
      <w:proofErr w:type="gramStart"/>
      <w:r w:rsidR="00503192">
        <w:rPr>
          <w:rFonts w:ascii="TimesNewRoman" w:hAnsi="TimesNewRoman" w:cs="TimesNewRoman"/>
          <w:sz w:val="20"/>
          <w:lang w:val="en-US"/>
        </w:rPr>
        <w:t>may be</w:t>
      </w:r>
      <w:r>
        <w:rPr>
          <w:rFonts w:ascii="TimesNewRoman" w:hAnsi="TimesNewRoman" w:cs="TimesNewRoman"/>
          <w:sz w:val="20"/>
          <w:lang w:val="en-US"/>
        </w:rPr>
        <w:t xml:space="preserve"> suspended</w:t>
      </w:r>
      <w:proofErr w:type="gramEnd"/>
      <w:r>
        <w:rPr>
          <w:rFonts w:ascii="TimesNewRoman" w:hAnsi="TimesNewRoman" w:cs="TimesNewRoman"/>
          <w:sz w:val="20"/>
          <w:lang w:val="en-US"/>
        </w:rPr>
        <w:t xml:space="preserve"> for this frame</w:t>
      </w:r>
      <w:r w:rsidR="00FF2173">
        <w:rPr>
          <w:rFonts w:ascii="TimesNewRoman" w:hAnsi="TimesNewRoman" w:cs="TimesNewRoman"/>
          <w:sz w:val="20"/>
          <w:lang w:val="en-US"/>
        </w:rPr>
        <w:t xml:space="preserve"> if the STA enters Doze state</w:t>
      </w:r>
      <w:r>
        <w:rPr>
          <w:rFonts w:ascii="TimesNewRoman" w:hAnsi="TimesNewRoman" w:cs="TimesNewRoman"/>
          <w:sz w:val="20"/>
          <w:lang w:val="en-US"/>
        </w:rPr>
        <w:t xml:space="preserve">. </w:t>
      </w:r>
      <w:r w:rsidR="00BC205C">
        <w:rPr>
          <w:rFonts w:ascii="TimesNewRoman" w:hAnsi="TimesNewRoman" w:cs="TimesNewRoman"/>
          <w:sz w:val="20"/>
          <w:lang w:val="en-US"/>
        </w:rPr>
        <w:t>There is no PHY-</w:t>
      </w:r>
      <w:proofErr w:type="spellStart"/>
      <w:r w:rsidR="00BC205C">
        <w:rPr>
          <w:rFonts w:ascii="TimesNewRoman" w:hAnsi="TimesNewRoman" w:cs="TimesNewRoman"/>
          <w:sz w:val="20"/>
          <w:lang w:val="en-US"/>
        </w:rPr>
        <w:t>RXEND.indication</w:t>
      </w:r>
      <w:proofErr w:type="spellEnd"/>
      <w:r w:rsidR="002413E8">
        <w:rPr>
          <w:rFonts w:ascii="TimesNewRoman" w:hAnsi="TimesNewRoman" w:cs="TimesNewRoman"/>
          <w:sz w:val="20"/>
          <w:lang w:val="en-US"/>
        </w:rPr>
        <w:t xml:space="preserve"> generated for this frame. </w:t>
      </w:r>
      <w:r>
        <w:rPr>
          <w:rFonts w:ascii="TimesNewRoman" w:hAnsi="TimesNewRoman" w:cs="TimesNewRoman"/>
          <w:sz w:val="20"/>
          <w:lang w:val="en-US"/>
        </w:rPr>
        <w:t>In case the STA does not enter the Doze state, then station performs EIFS subject to the value of RXERROR parameter in PHY-</w:t>
      </w:r>
      <w:proofErr w:type="spellStart"/>
      <w:r>
        <w:rPr>
          <w:rFonts w:ascii="TimesNewRoman" w:hAnsi="TimesNewRoman" w:cs="TimesNewRoman"/>
          <w:sz w:val="20"/>
          <w:lang w:val="en-US"/>
        </w:rPr>
        <w:t>RXEND.indication</w:t>
      </w:r>
      <w:proofErr w:type="spellEnd"/>
      <w:r>
        <w:rPr>
          <w:rFonts w:ascii="TimesNewRoman" w:hAnsi="TimesNewRoman" w:cs="TimesNewRoman"/>
          <w:sz w:val="20"/>
          <w:lang w:val="en-US"/>
        </w:rPr>
        <w:t>.</w:t>
      </w:r>
    </w:p>
    <w:p w:rsidR="00124BBA" w:rsidRPr="00676A67" w:rsidRDefault="00124BBA" w:rsidP="00FF2173">
      <w:pPr>
        <w:jc w:val="both"/>
        <w:rPr>
          <w:rFonts w:ascii="TimesNewRoman" w:hAnsi="TimesNewRoman" w:cs="TimesNewRoman"/>
          <w:sz w:val="20"/>
          <w:lang w:val="en-US"/>
        </w:rPr>
      </w:pPr>
    </w:p>
    <w:p w:rsidR="00C7188E" w:rsidRDefault="00C7188E" w:rsidP="00CD1846">
      <w:pPr>
        <w:rPr>
          <w:szCs w:val="22"/>
        </w:rPr>
      </w:pPr>
      <w:r>
        <w:rPr>
          <w:szCs w:val="22"/>
        </w:rPr>
        <w:t>Pre-Motion 1:</w:t>
      </w:r>
    </w:p>
    <w:p w:rsidR="00C7188E" w:rsidRDefault="00C7188E" w:rsidP="00C7188E">
      <w:pPr>
        <w:jc w:val="both"/>
      </w:pPr>
      <w:r>
        <w:rPr>
          <w:szCs w:val="22"/>
        </w:rPr>
        <w:t>Do you accept the resolutions provided to the CID</w:t>
      </w:r>
      <w:r w:rsidR="00964D55">
        <w:rPr>
          <w:szCs w:val="22"/>
        </w:rPr>
        <w:t>s</w:t>
      </w:r>
      <w:r w:rsidR="00CB43D1">
        <w:rPr>
          <w:szCs w:val="22"/>
        </w:rPr>
        <w:t xml:space="preserve"> </w:t>
      </w:r>
      <w:r>
        <w:t>and the changes to the spec text as presented in editing instructions section</w:t>
      </w:r>
      <w:r w:rsidR="00342FBA">
        <w:t>s</w:t>
      </w:r>
      <w:r>
        <w:t xml:space="preserve"> of this document?</w:t>
      </w:r>
    </w:p>
    <w:p w:rsidR="00C7188E" w:rsidRDefault="00C7188E" w:rsidP="00C7188E">
      <w:pPr>
        <w:jc w:val="both"/>
      </w:pPr>
    </w:p>
    <w:p w:rsidR="00C7188E" w:rsidRDefault="00C7188E" w:rsidP="00C7188E">
      <w:pPr>
        <w:jc w:val="both"/>
      </w:pPr>
      <w:r>
        <w:t>Yes:</w:t>
      </w:r>
    </w:p>
    <w:p w:rsidR="00C7188E" w:rsidRDefault="00C7188E" w:rsidP="00C7188E">
      <w:pPr>
        <w:jc w:val="both"/>
      </w:pPr>
      <w:r>
        <w:t>No:</w:t>
      </w:r>
    </w:p>
    <w:p w:rsidR="00C7188E" w:rsidRDefault="00C7188E" w:rsidP="00C7188E">
      <w:pPr>
        <w:jc w:val="both"/>
      </w:pPr>
      <w:r>
        <w:t>Abstain:</w:t>
      </w:r>
    </w:p>
    <w:p w:rsidR="00CD1846" w:rsidRPr="00CD1846" w:rsidRDefault="00193C7D" w:rsidP="00AE2D63">
      <w:pPr>
        <w:outlineLvl w:val="0"/>
        <w:rPr>
          <w:b/>
          <w:sz w:val="24"/>
        </w:rPr>
      </w:pPr>
      <w:r w:rsidRPr="00193C7D">
        <w:rPr>
          <w:szCs w:val="22"/>
        </w:rPr>
        <w:br w:type="page"/>
      </w:r>
      <w:r w:rsidR="00CA09B2">
        <w:rPr>
          <w:b/>
          <w:sz w:val="24"/>
        </w:rPr>
        <w:lastRenderedPageBreak/>
        <w:t>References:</w:t>
      </w:r>
    </w:p>
    <w:p w:rsidR="00CD1846" w:rsidRDefault="00CD1846" w:rsidP="00CD1846">
      <w:pPr>
        <w:pStyle w:val="ListParagraph"/>
        <w:numPr>
          <w:ilvl w:val="0"/>
          <w:numId w:val="1"/>
        </w:numPr>
        <w:rPr>
          <w:szCs w:val="22"/>
        </w:rPr>
      </w:pPr>
      <w:r>
        <w:rPr>
          <w:szCs w:val="22"/>
        </w:rPr>
        <w:t xml:space="preserve">IEEE </w:t>
      </w:r>
      <w:r w:rsidRPr="00D373FD">
        <w:rPr>
          <w:szCs w:val="22"/>
        </w:rPr>
        <w:t>Draft P802.11ac</w:t>
      </w:r>
      <w:r w:rsidR="00F26AE0">
        <w:rPr>
          <w:szCs w:val="22"/>
        </w:rPr>
        <w:t>_D1.0</w:t>
      </w:r>
    </w:p>
    <w:p w:rsidR="00A438E4" w:rsidRDefault="00A438E4" w:rsidP="00CD1846">
      <w:pPr>
        <w:pStyle w:val="ListParagraph"/>
        <w:numPr>
          <w:ilvl w:val="0"/>
          <w:numId w:val="1"/>
        </w:numPr>
        <w:rPr>
          <w:szCs w:val="22"/>
        </w:rPr>
      </w:pPr>
      <w:r>
        <w:rPr>
          <w:szCs w:val="22"/>
        </w:rPr>
        <w:t>IEEE Draft P802.11ac_D1.2</w:t>
      </w:r>
    </w:p>
    <w:p w:rsidR="00CD1846" w:rsidRPr="00D373FD" w:rsidRDefault="00CD1846" w:rsidP="00CD1846">
      <w:pPr>
        <w:pStyle w:val="ListParagraph"/>
        <w:numPr>
          <w:ilvl w:val="0"/>
          <w:numId w:val="1"/>
        </w:numPr>
        <w:rPr>
          <w:szCs w:val="22"/>
        </w:rPr>
      </w:pPr>
      <w:r>
        <w:rPr>
          <w:szCs w:val="22"/>
        </w:rPr>
        <w:t xml:space="preserve">IEEE </w:t>
      </w:r>
      <w:r w:rsidR="00AE38A6" w:rsidRPr="00AE38A6">
        <w:rPr>
          <w:szCs w:val="22"/>
        </w:rPr>
        <w:t>11-11-0907-04-00ac-lb178-comments-tgac-d1-0</w:t>
      </w:r>
    </w:p>
    <w:p w:rsidR="00CA09B2" w:rsidRDefault="00CA09B2"/>
    <w:sectPr w:rsidR="00CA09B2" w:rsidSect="00055D65">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636" w:rsidRDefault="00386636">
      <w:r>
        <w:separator/>
      </w:r>
    </w:p>
  </w:endnote>
  <w:endnote w:type="continuationSeparator" w:id="0">
    <w:p w:rsidR="00386636" w:rsidRDefault="003866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0D2A6C" w:rsidP="007307BC">
    <w:pPr>
      <w:pStyle w:val="Footer"/>
      <w:tabs>
        <w:tab w:val="clear" w:pos="6480"/>
        <w:tab w:val="center" w:pos="4680"/>
        <w:tab w:val="right" w:pos="9360"/>
      </w:tabs>
    </w:pPr>
    <w:fldSimple w:instr=" SUBJECT  \* MERGEFORMAT ">
      <w:r w:rsidR="00033E15">
        <w:t>Submission</w:t>
      </w:r>
    </w:fldSimple>
    <w:r w:rsidR="0029020B">
      <w:tab/>
      <w:t xml:space="preserve">page </w:t>
    </w:r>
    <w:fldSimple w:instr="page ">
      <w:r w:rsidR="00BD0E19">
        <w:rPr>
          <w:noProof/>
        </w:rPr>
        <w:t>1</w:t>
      </w:r>
    </w:fldSimple>
    <w:r w:rsidR="0029020B">
      <w:tab/>
    </w:r>
    <w:r w:rsidR="007307BC">
      <w:t>Patil Sandhya, Samsung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636" w:rsidRDefault="00386636">
      <w:r>
        <w:separator/>
      </w:r>
    </w:p>
  </w:footnote>
  <w:footnote w:type="continuationSeparator" w:id="0">
    <w:p w:rsidR="00386636" w:rsidRDefault="003866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860152">
    <w:pPr>
      <w:pStyle w:val="Header"/>
      <w:tabs>
        <w:tab w:val="clear" w:pos="6480"/>
        <w:tab w:val="center" w:pos="4680"/>
        <w:tab w:val="right" w:pos="9360"/>
      </w:tabs>
    </w:pPr>
    <w:r>
      <w:t xml:space="preserve">November </w:t>
    </w:r>
    <w:r w:rsidR="005623C1">
      <w:t>2011</w:t>
    </w:r>
    <w:r w:rsidR="0029020B">
      <w:tab/>
    </w:r>
    <w:r w:rsidR="0029020B">
      <w:tab/>
    </w:r>
    <w:fldSimple w:instr=" TITLE  \* MERGEFORMAT ">
      <w:r w:rsidR="00136156">
        <w:t>doc.: IEEE 802.11-11</w:t>
      </w:r>
      <w:r w:rsidR="00033E15">
        <w:t>/</w:t>
      </w:r>
      <w:r w:rsidR="009B746D">
        <w:t>1538</w:t>
      </w:r>
      <w:r w:rsidR="00033E15">
        <w:t>r</w:t>
      </w:r>
    </w:fldSimple>
    <w:r w:rsidR="00825796">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F0F2F"/>
    <w:multiLevelType w:val="hybridMultilevel"/>
    <w:tmpl w:val="FAA2D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D3BCA"/>
    <w:multiLevelType w:val="hybridMultilevel"/>
    <w:tmpl w:val="894805DA"/>
    <w:lvl w:ilvl="0" w:tplc="75A8193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AC6404"/>
    <w:multiLevelType w:val="hybridMultilevel"/>
    <w:tmpl w:val="0ECC2228"/>
    <w:lvl w:ilvl="0" w:tplc="8AB6F27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7E39E1"/>
    <w:multiLevelType w:val="hybridMultilevel"/>
    <w:tmpl w:val="A68860C2"/>
    <w:lvl w:ilvl="0" w:tplc="57F2567E">
      <w:start w:val="10"/>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991809"/>
    <w:multiLevelType w:val="hybridMultilevel"/>
    <w:tmpl w:val="1C12453E"/>
    <w:lvl w:ilvl="0" w:tplc="0BA06AF2">
      <w:start w:val="10"/>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8002"/>
  </w:hdrShapeDefaults>
  <w:footnotePr>
    <w:footnote w:id="-1"/>
    <w:footnote w:id="0"/>
  </w:footnotePr>
  <w:endnotePr>
    <w:endnote w:id="-1"/>
    <w:endnote w:id="0"/>
  </w:endnotePr>
  <w:compat/>
  <w:rsids>
    <w:rsidRoot w:val="007C56F6"/>
    <w:rsid w:val="000024FA"/>
    <w:rsid w:val="00007E5D"/>
    <w:rsid w:val="000103C7"/>
    <w:rsid w:val="000107B5"/>
    <w:rsid w:val="00025F5B"/>
    <w:rsid w:val="00033E15"/>
    <w:rsid w:val="0005173B"/>
    <w:rsid w:val="00053989"/>
    <w:rsid w:val="000556FE"/>
    <w:rsid w:val="00055D65"/>
    <w:rsid w:val="0006702F"/>
    <w:rsid w:val="00070EAD"/>
    <w:rsid w:val="000714C2"/>
    <w:rsid w:val="00076E86"/>
    <w:rsid w:val="00085436"/>
    <w:rsid w:val="000912FE"/>
    <w:rsid w:val="000C6F3C"/>
    <w:rsid w:val="000C7303"/>
    <w:rsid w:val="000D2A6C"/>
    <w:rsid w:val="000E61FD"/>
    <w:rsid w:val="000F0938"/>
    <w:rsid w:val="000F2CB1"/>
    <w:rsid w:val="00102BEE"/>
    <w:rsid w:val="00103006"/>
    <w:rsid w:val="001037D6"/>
    <w:rsid w:val="00120068"/>
    <w:rsid w:val="00120DE4"/>
    <w:rsid w:val="00124BBA"/>
    <w:rsid w:val="001350BF"/>
    <w:rsid w:val="00136156"/>
    <w:rsid w:val="00137560"/>
    <w:rsid w:val="00137AFF"/>
    <w:rsid w:val="001419F8"/>
    <w:rsid w:val="00146CC7"/>
    <w:rsid w:val="00160561"/>
    <w:rsid w:val="00167232"/>
    <w:rsid w:val="001762D8"/>
    <w:rsid w:val="001763CE"/>
    <w:rsid w:val="00180F3E"/>
    <w:rsid w:val="00181D67"/>
    <w:rsid w:val="00193C7D"/>
    <w:rsid w:val="001947B8"/>
    <w:rsid w:val="00194FA2"/>
    <w:rsid w:val="001B6E25"/>
    <w:rsid w:val="001C326D"/>
    <w:rsid w:val="001D723B"/>
    <w:rsid w:val="00202794"/>
    <w:rsid w:val="00216BC2"/>
    <w:rsid w:val="00217379"/>
    <w:rsid w:val="00226507"/>
    <w:rsid w:val="002413E8"/>
    <w:rsid w:val="00247CF0"/>
    <w:rsid w:val="0025704B"/>
    <w:rsid w:val="00275085"/>
    <w:rsid w:val="00277656"/>
    <w:rsid w:val="0029020B"/>
    <w:rsid w:val="002B58EF"/>
    <w:rsid w:val="002B6946"/>
    <w:rsid w:val="002D27FC"/>
    <w:rsid w:val="002D430E"/>
    <w:rsid w:val="002D44BE"/>
    <w:rsid w:val="002E058A"/>
    <w:rsid w:val="002E5FD7"/>
    <w:rsid w:val="003123C6"/>
    <w:rsid w:val="0032158F"/>
    <w:rsid w:val="003242DD"/>
    <w:rsid w:val="00327006"/>
    <w:rsid w:val="00336C3B"/>
    <w:rsid w:val="00342FBA"/>
    <w:rsid w:val="003446A2"/>
    <w:rsid w:val="00353672"/>
    <w:rsid w:val="00363DE0"/>
    <w:rsid w:val="0036411A"/>
    <w:rsid w:val="003769BA"/>
    <w:rsid w:val="00386636"/>
    <w:rsid w:val="003977C2"/>
    <w:rsid w:val="003B07D6"/>
    <w:rsid w:val="003B2937"/>
    <w:rsid w:val="003B5F1B"/>
    <w:rsid w:val="003B7439"/>
    <w:rsid w:val="003C0F88"/>
    <w:rsid w:val="003C37F9"/>
    <w:rsid w:val="003C46EB"/>
    <w:rsid w:val="003C723D"/>
    <w:rsid w:val="003D20C5"/>
    <w:rsid w:val="003D65FF"/>
    <w:rsid w:val="003E1748"/>
    <w:rsid w:val="003E41BE"/>
    <w:rsid w:val="003F48AD"/>
    <w:rsid w:val="00407955"/>
    <w:rsid w:val="00416CA3"/>
    <w:rsid w:val="00420287"/>
    <w:rsid w:val="00421864"/>
    <w:rsid w:val="004227FB"/>
    <w:rsid w:val="00422B75"/>
    <w:rsid w:val="00422ECF"/>
    <w:rsid w:val="00424C08"/>
    <w:rsid w:val="00425198"/>
    <w:rsid w:val="0044150B"/>
    <w:rsid w:val="00441A6C"/>
    <w:rsid w:val="00442037"/>
    <w:rsid w:val="004552AB"/>
    <w:rsid w:val="004639FA"/>
    <w:rsid w:val="004763AA"/>
    <w:rsid w:val="004834E3"/>
    <w:rsid w:val="00486C9A"/>
    <w:rsid w:val="004915BE"/>
    <w:rsid w:val="004A055F"/>
    <w:rsid w:val="004A7D3B"/>
    <w:rsid w:val="004B102C"/>
    <w:rsid w:val="004B1A8E"/>
    <w:rsid w:val="004B63F6"/>
    <w:rsid w:val="004B7DEC"/>
    <w:rsid w:val="004D66B8"/>
    <w:rsid w:val="004F5810"/>
    <w:rsid w:val="004F7523"/>
    <w:rsid w:val="00501BA3"/>
    <w:rsid w:val="00503192"/>
    <w:rsid w:val="00505F45"/>
    <w:rsid w:val="005064CE"/>
    <w:rsid w:val="00511799"/>
    <w:rsid w:val="00513E17"/>
    <w:rsid w:val="005217D5"/>
    <w:rsid w:val="00523DF9"/>
    <w:rsid w:val="00525E76"/>
    <w:rsid w:val="005279B0"/>
    <w:rsid w:val="00547286"/>
    <w:rsid w:val="00550FAC"/>
    <w:rsid w:val="005623C1"/>
    <w:rsid w:val="0056436A"/>
    <w:rsid w:val="00565CF0"/>
    <w:rsid w:val="00565F6F"/>
    <w:rsid w:val="00566368"/>
    <w:rsid w:val="00575B10"/>
    <w:rsid w:val="00584E71"/>
    <w:rsid w:val="0059165F"/>
    <w:rsid w:val="005A7336"/>
    <w:rsid w:val="005B0C61"/>
    <w:rsid w:val="005B23A6"/>
    <w:rsid w:val="005B3B7C"/>
    <w:rsid w:val="005B7DA4"/>
    <w:rsid w:val="005C357C"/>
    <w:rsid w:val="005C5C6D"/>
    <w:rsid w:val="005E7829"/>
    <w:rsid w:val="00601984"/>
    <w:rsid w:val="00605084"/>
    <w:rsid w:val="0061203F"/>
    <w:rsid w:val="00620BD4"/>
    <w:rsid w:val="00621200"/>
    <w:rsid w:val="0062440B"/>
    <w:rsid w:val="00626282"/>
    <w:rsid w:val="00630EFF"/>
    <w:rsid w:val="00642332"/>
    <w:rsid w:val="006602AA"/>
    <w:rsid w:val="006652E8"/>
    <w:rsid w:val="006736B6"/>
    <w:rsid w:val="00676A67"/>
    <w:rsid w:val="00694A06"/>
    <w:rsid w:val="006A56E6"/>
    <w:rsid w:val="006A6CF9"/>
    <w:rsid w:val="006B20AE"/>
    <w:rsid w:val="006C0727"/>
    <w:rsid w:val="006D4A86"/>
    <w:rsid w:val="006D616B"/>
    <w:rsid w:val="006E145F"/>
    <w:rsid w:val="006E24A2"/>
    <w:rsid w:val="006E4B0F"/>
    <w:rsid w:val="006E5511"/>
    <w:rsid w:val="006E6A19"/>
    <w:rsid w:val="006F4CDA"/>
    <w:rsid w:val="00711128"/>
    <w:rsid w:val="00717251"/>
    <w:rsid w:val="007206B2"/>
    <w:rsid w:val="00726376"/>
    <w:rsid w:val="007307BC"/>
    <w:rsid w:val="00731DA8"/>
    <w:rsid w:val="0075117E"/>
    <w:rsid w:val="0075684A"/>
    <w:rsid w:val="00770069"/>
    <w:rsid w:val="00770572"/>
    <w:rsid w:val="007713A0"/>
    <w:rsid w:val="00784129"/>
    <w:rsid w:val="0078537F"/>
    <w:rsid w:val="00787B95"/>
    <w:rsid w:val="0079393C"/>
    <w:rsid w:val="00794B72"/>
    <w:rsid w:val="007952E1"/>
    <w:rsid w:val="00795359"/>
    <w:rsid w:val="00796C53"/>
    <w:rsid w:val="007A4D8B"/>
    <w:rsid w:val="007B237A"/>
    <w:rsid w:val="007B3E1B"/>
    <w:rsid w:val="007C56F6"/>
    <w:rsid w:val="007D01D6"/>
    <w:rsid w:val="007D43AE"/>
    <w:rsid w:val="007F1C49"/>
    <w:rsid w:val="007F37D1"/>
    <w:rsid w:val="007F4CBD"/>
    <w:rsid w:val="008032F7"/>
    <w:rsid w:val="00812D60"/>
    <w:rsid w:val="00815702"/>
    <w:rsid w:val="00825796"/>
    <w:rsid w:val="0083589B"/>
    <w:rsid w:val="00860152"/>
    <w:rsid w:val="00866DA1"/>
    <w:rsid w:val="00870631"/>
    <w:rsid w:val="00875949"/>
    <w:rsid w:val="008910F5"/>
    <w:rsid w:val="008A1ACA"/>
    <w:rsid w:val="008A3DD9"/>
    <w:rsid w:val="008A617B"/>
    <w:rsid w:val="008B6187"/>
    <w:rsid w:val="008C41AA"/>
    <w:rsid w:val="008C7731"/>
    <w:rsid w:val="008F0012"/>
    <w:rsid w:val="009063C3"/>
    <w:rsid w:val="00912172"/>
    <w:rsid w:val="00912B5C"/>
    <w:rsid w:val="0091696C"/>
    <w:rsid w:val="009201CB"/>
    <w:rsid w:val="0092086D"/>
    <w:rsid w:val="0094401D"/>
    <w:rsid w:val="0096428E"/>
    <w:rsid w:val="00964D55"/>
    <w:rsid w:val="0096777B"/>
    <w:rsid w:val="0097155F"/>
    <w:rsid w:val="00972A41"/>
    <w:rsid w:val="00990FEB"/>
    <w:rsid w:val="00991B41"/>
    <w:rsid w:val="00993740"/>
    <w:rsid w:val="009A7753"/>
    <w:rsid w:val="009B44A4"/>
    <w:rsid w:val="009B746D"/>
    <w:rsid w:val="009C4F24"/>
    <w:rsid w:val="009C7B2F"/>
    <w:rsid w:val="009F4B2C"/>
    <w:rsid w:val="009F7D4B"/>
    <w:rsid w:val="00A00601"/>
    <w:rsid w:val="00A0360B"/>
    <w:rsid w:val="00A1050B"/>
    <w:rsid w:val="00A12AB7"/>
    <w:rsid w:val="00A12CC1"/>
    <w:rsid w:val="00A2534C"/>
    <w:rsid w:val="00A279AD"/>
    <w:rsid w:val="00A438E4"/>
    <w:rsid w:val="00A60A1E"/>
    <w:rsid w:val="00A70FEE"/>
    <w:rsid w:val="00A872A2"/>
    <w:rsid w:val="00AA0029"/>
    <w:rsid w:val="00AA427C"/>
    <w:rsid w:val="00AA67A9"/>
    <w:rsid w:val="00AB27BB"/>
    <w:rsid w:val="00AC1A9E"/>
    <w:rsid w:val="00AC6F4C"/>
    <w:rsid w:val="00AD3FCB"/>
    <w:rsid w:val="00AD5D5E"/>
    <w:rsid w:val="00AE2D63"/>
    <w:rsid w:val="00AE38A6"/>
    <w:rsid w:val="00AE4CAA"/>
    <w:rsid w:val="00AE5E60"/>
    <w:rsid w:val="00AF527B"/>
    <w:rsid w:val="00B11AF4"/>
    <w:rsid w:val="00B2483D"/>
    <w:rsid w:val="00B32BDA"/>
    <w:rsid w:val="00B647FF"/>
    <w:rsid w:val="00B72DFC"/>
    <w:rsid w:val="00B73743"/>
    <w:rsid w:val="00B74330"/>
    <w:rsid w:val="00B74722"/>
    <w:rsid w:val="00B76A68"/>
    <w:rsid w:val="00B826F2"/>
    <w:rsid w:val="00B86669"/>
    <w:rsid w:val="00B90F54"/>
    <w:rsid w:val="00B93575"/>
    <w:rsid w:val="00B94119"/>
    <w:rsid w:val="00B96ACE"/>
    <w:rsid w:val="00BA1EF7"/>
    <w:rsid w:val="00BC205C"/>
    <w:rsid w:val="00BD0E19"/>
    <w:rsid w:val="00BD5A30"/>
    <w:rsid w:val="00BE68C2"/>
    <w:rsid w:val="00C0379D"/>
    <w:rsid w:val="00C044A0"/>
    <w:rsid w:val="00C04A0D"/>
    <w:rsid w:val="00C102C2"/>
    <w:rsid w:val="00C307C9"/>
    <w:rsid w:val="00C40445"/>
    <w:rsid w:val="00C44B08"/>
    <w:rsid w:val="00C45BEE"/>
    <w:rsid w:val="00C51E98"/>
    <w:rsid w:val="00C61EA8"/>
    <w:rsid w:val="00C62E06"/>
    <w:rsid w:val="00C6352E"/>
    <w:rsid w:val="00C63BA7"/>
    <w:rsid w:val="00C6562E"/>
    <w:rsid w:val="00C7188E"/>
    <w:rsid w:val="00CA09B2"/>
    <w:rsid w:val="00CA1861"/>
    <w:rsid w:val="00CA2CE6"/>
    <w:rsid w:val="00CA37A4"/>
    <w:rsid w:val="00CA4724"/>
    <w:rsid w:val="00CB1B73"/>
    <w:rsid w:val="00CB43D1"/>
    <w:rsid w:val="00CB479B"/>
    <w:rsid w:val="00CD1846"/>
    <w:rsid w:val="00CE7DC8"/>
    <w:rsid w:val="00D044A9"/>
    <w:rsid w:val="00D04B5B"/>
    <w:rsid w:val="00D05526"/>
    <w:rsid w:val="00D069AF"/>
    <w:rsid w:val="00D11E54"/>
    <w:rsid w:val="00D161F9"/>
    <w:rsid w:val="00D16A3C"/>
    <w:rsid w:val="00D22AAE"/>
    <w:rsid w:val="00D23616"/>
    <w:rsid w:val="00D26F96"/>
    <w:rsid w:val="00D42EB5"/>
    <w:rsid w:val="00D464E0"/>
    <w:rsid w:val="00D52A4B"/>
    <w:rsid w:val="00D67CFD"/>
    <w:rsid w:val="00D71447"/>
    <w:rsid w:val="00D7711C"/>
    <w:rsid w:val="00D80520"/>
    <w:rsid w:val="00D86047"/>
    <w:rsid w:val="00DA0B5E"/>
    <w:rsid w:val="00DB0DA7"/>
    <w:rsid w:val="00DC5A7B"/>
    <w:rsid w:val="00DC6B92"/>
    <w:rsid w:val="00DE2297"/>
    <w:rsid w:val="00DE42EC"/>
    <w:rsid w:val="00DE4B46"/>
    <w:rsid w:val="00DF32F3"/>
    <w:rsid w:val="00E05F8A"/>
    <w:rsid w:val="00E066BF"/>
    <w:rsid w:val="00E11EA5"/>
    <w:rsid w:val="00E120AE"/>
    <w:rsid w:val="00E335C0"/>
    <w:rsid w:val="00E359F5"/>
    <w:rsid w:val="00E41FAB"/>
    <w:rsid w:val="00E4202E"/>
    <w:rsid w:val="00E42C05"/>
    <w:rsid w:val="00E65916"/>
    <w:rsid w:val="00E70D83"/>
    <w:rsid w:val="00E81053"/>
    <w:rsid w:val="00EA3F9E"/>
    <w:rsid w:val="00EE0862"/>
    <w:rsid w:val="00EE3141"/>
    <w:rsid w:val="00EE363F"/>
    <w:rsid w:val="00EF1766"/>
    <w:rsid w:val="00EF270A"/>
    <w:rsid w:val="00EF2EDE"/>
    <w:rsid w:val="00EF42CC"/>
    <w:rsid w:val="00EF486E"/>
    <w:rsid w:val="00F06406"/>
    <w:rsid w:val="00F11422"/>
    <w:rsid w:val="00F26AE0"/>
    <w:rsid w:val="00F44790"/>
    <w:rsid w:val="00F46F3E"/>
    <w:rsid w:val="00F53074"/>
    <w:rsid w:val="00F74387"/>
    <w:rsid w:val="00F75B00"/>
    <w:rsid w:val="00F77457"/>
    <w:rsid w:val="00F8058D"/>
    <w:rsid w:val="00F80CB5"/>
    <w:rsid w:val="00F84322"/>
    <w:rsid w:val="00F93AB9"/>
    <w:rsid w:val="00FA046C"/>
    <w:rsid w:val="00FA4C45"/>
    <w:rsid w:val="00FD3161"/>
    <w:rsid w:val="00FF1A82"/>
    <w:rsid w:val="00FF21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5D65"/>
    <w:rPr>
      <w:sz w:val="22"/>
      <w:lang w:val="en-GB"/>
    </w:rPr>
  </w:style>
  <w:style w:type="paragraph" w:styleId="Heading1">
    <w:name w:val="heading 1"/>
    <w:basedOn w:val="Normal"/>
    <w:next w:val="Normal"/>
    <w:qFormat/>
    <w:rsid w:val="00055D65"/>
    <w:pPr>
      <w:keepNext/>
      <w:keepLines/>
      <w:spacing w:before="320"/>
      <w:outlineLvl w:val="0"/>
    </w:pPr>
    <w:rPr>
      <w:rFonts w:ascii="Arial" w:hAnsi="Arial"/>
      <w:b/>
      <w:sz w:val="32"/>
      <w:u w:val="single"/>
    </w:rPr>
  </w:style>
  <w:style w:type="paragraph" w:styleId="Heading2">
    <w:name w:val="heading 2"/>
    <w:basedOn w:val="Normal"/>
    <w:next w:val="Normal"/>
    <w:qFormat/>
    <w:rsid w:val="00055D65"/>
    <w:pPr>
      <w:keepNext/>
      <w:keepLines/>
      <w:spacing w:before="280"/>
      <w:outlineLvl w:val="1"/>
    </w:pPr>
    <w:rPr>
      <w:rFonts w:ascii="Arial" w:hAnsi="Arial"/>
      <w:b/>
      <w:sz w:val="28"/>
      <w:u w:val="single"/>
    </w:rPr>
  </w:style>
  <w:style w:type="paragraph" w:styleId="Heading3">
    <w:name w:val="heading 3"/>
    <w:basedOn w:val="Normal"/>
    <w:next w:val="Normal"/>
    <w:qFormat/>
    <w:rsid w:val="00055D6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55D65"/>
    <w:pPr>
      <w:pBdr>
        <w:top w:val="single" w:sz="6" w:space="1" w:color="auto"/>
      </w:pBdr>
      <w:tabs>
        <w:tab w:val="center" w:pos="6480"/>
        <w:tab w:val="right" w:pos="12960"/>
      </w:tabs>
    </w:pPr>
    <w:rPr>
      <w:sz w:val="24"/>
    </w:rPr>
  </w:style>
  <w:style w:type="paragraph" w:styleId="Header">
    <w:name w:val="header"/>
    <w:basedOn w:val="Normal"/>
    <w:rsid w:val="00055D65"/>
    <w:pPr>
      <w:pBdr>
        <w:bottom w:val="single" w:sz="6" w:space="2" w:color="auto"/>
      </w:pBdr>
      <w:tabs>
        <w:tab w:val="center" w:pos="6480"/>
        <w:tab w:val="right" w:pos="12960"/>
      </w:tabs>
    </w:pPr>
    <w:rPr>
      <w:b/>
      <w:sz w:val="28"/>
    </w:rPr>
  </w:style>
  <w:style w:type="paragraph" w:customStyle="1" w:styleId="T1">
    <w:name w:val="T1"/>
    <w:basedOn w:val="Normal"/>
    <w:rsid w:val="00055D65"/>
    <w:pPr>
      <w:jc w:val="center"/>
    </w:pPr>
    <w:rPr>
      <w:b/>
      <w:sz w:val="28"/>
    </w:rPr>
  </w:style>
  <w:style w:type="paragraph" w:customStyle="1" w:styleId="T2">
    <w:name w:val="T2"/>
    <w:basedOn w:val="T1"/>
    <w:rsid w:val="00055D65"/>
    <w:pPr>
      <w:spacing w:after="240"/>
      <w:ind w:left="720" w:right="720"/>
    </w:pPr>
  </w:style>
  <w:style w:type="paragraph" w:customStyle="1" w:styleId="T3">
    <w:name w:val="T3"/>
    <w:basedOn w:val="T1"/>
    <w:rsid w:val="00055D65"/>
    <w:pPr>
      <w:pBdr>
        <w:bottom w:val="single" w:sz="6" w:space="1" w:color="auto"/>
      </w:pBdr>
      <w:tabs>
        <w:tab w:val="center" w:pos="4680"/>
      </w:tabs>
      <w:spacing w:after="240"/>
      <w:jc w:val="left"/>
    </w:pPr>
    <w:rPr>
      <w:b w:val="0"/>
      <w:sz w:val="24"/>
    </w:rPr>
  </w:style>
  <w:style w:type="paragraph" w:styleId="BodyTextIndent">
    <w:name w:val="Body Text Indent"/>
    <w:basedOn w:val="Normal"/>
    <w:rsid w:val="00055D65"/>
    <w:pPr>
      <w:ind w:left="720" w:hanging="720"/>
    </w:pPr>
  </w:style>
  <w:style w:type="character" w:styleId="Hyperlink">
    <w:name w:val="Hyperlink"/>
    <w:basedOn w:val="DefaultParagraphFont"/>
    <w:rsid w:val="00055D65"/>
    <w:rPr>
      <w:color w:val="0000FF"/>
      <w:u w:val="single"/>
    </w:rPr>
  </w:style>
  <w:style w:type="table" w:styleId="TableGrid">
    <w:name w:val="Table Grid"/>
    <w:basedOn w:val="TableNormal"/>
    <w:rsid w:val="00EF17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B74330"/>
    <w:rPr>
      <w:rFonts w:ascii="Tahoma" w:hAnsi="Tahoma" w:cs="Tahoma"/>
      <w:sz w:val="16"/>
      <w:szCs w:val="16"/>
    </w:rPr>
  </w:style>
  <w:style w:type="character" w:customStyle="1" w:styleId="DocumentMapChar">
    <w:name w:val="Document Map Char"/>
    <w:basedOn w:val="DefaultParagraphFont"/>
    <w:link w:val="DocumentMap"/>
    <w:rsid w:val="00B74330"/>
    <w:rPr>
      <w:rFonts w:ascii="Tahoma" w:hAnsi="Tahoma" w:cs="Tahoma"/>
      <w:sz w:val="16"/>
      <w:szCs w:val="16"/>
      <w:lang w:val="en-GB"/>
    </w:rPr>
  </w:style>
  <w:style w:type="paragraph" w:styleId="BalloonText">
    <w:name w:val="Balloon Text"/>
    <w:basedOn w:val="Normal"/>
    <w:link w:val="BalloonTextChar"/>
    <w:rsid w:val="00AC6F4C"/>
    <w:rPr>
      <w:rFonts w:ascii="Tahoma" w:hAnsi="Tahoma" w:cs="Tahoma"/>
      <w:sz w:val="16"/>
      <w:szCs w:val="16"/>
    </w:rPr>
  </w:style>
  <w:style w:type="character" w:customStyle="1" w:styleId="BalloonTextChar">
    <w:name w:val="Balloon Text Char"/>
    <w:basedOn w:val="DefaultParagraphFont"/>
    <w:link w:val="BalloonText"/>
    <w:rsid w:val="00AC6F4C"/>
    <w:rPr>
      <w:rFonts w:ascii="Tahoma" w:hAnsi="Tahoma" w:cs="Tahoma"/>
      <w:sz w:val="16"/>
      <w:szCs w:val="16"/>
      <w:lang w:val="en-GB"/>
    </w:rPr>
  </w:style>
  <w:style w:type="paragraph" w:styleId="ListParagraph">
    <w:name w:val="List Paragraph"/>
    <w:basedOn w:val="Normal"/>
    <w:uiPriority w:val="34"/>
    <w:qFormat/>
    <w:rsid w:val="00CD1846"/>
    <w:pPr>
      <w:ind w:left="720"/>
      <w:contextualSpacing/>
    </w:pPr>
  </w:style>
  <w:style w:type="character" w:styleId="CommentReference">
    <w:name w:val="annotation reference"/>
    <w:basedOn w:val="DefaultParagraphFont"/>
    <w:rsid w:val="003E1748"/>
    <w:rPr>
      <w:sz w:val="16"/>
      <w:szCs w:val="16"/>
    </w:rPr>
  </w:style>
  <w:style w:type="paragraph" w:styleId="CommentText">
    <w:name w:val="annotation text"/>
    <w:basedOn w:val="Normal"/>
    <w:link w:val="CommentTextChar"/>
    <w:rsid w:val="003E1748"/>
    <w:rPr>
      <w:sz w:val="20"/>
    </w:rPr>
  </w:style>
  <w:style w:type="character" w:customStyle="1" w:styleId="CommentTextChar">
    <w:name w:val="Comment Text Char"/>
    <w:basedOn w:val="DefaultParagraphFont"/>
    <w:link w:val="CommentText"/>
    <w:rsid w:val="003E1748"/>
    <w:rPr>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yangxun@huawei.com" TargetMode="External"/><Relationship Id="rId3" Type="http://schemas.openxmlformats.org/officeDocument/2006/relationships/settings" Target="settings.xml"/><Relationship Id="rId7" Type="http://schemas.openxmlformats.org/officeDocument/2006/relationships/hyperlink" Target="mailto:sandhya.raga@samsun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sandhya\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1786</TotalTime>
  <Pages>5</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p.sandhya</dc:creator>
  <cp:keywords>Month Year</cp:keywords>
  <dc:description>John Doe, Some Company</dc:description>
  <cp:lastModifiedBy>p.sandhya</cp:lastModifiedBy>
  <cp:revision>97</cp:revision>
  <cp:lastPrinted>2011-08-25T10:45:00Z</cp:lastPrinted>
  <dcterms:created xsi:type="dcterms:W3CDTF">2011-09-14T12:04:00Z</dcterms:created>
  <dcterms:modified xsi:type="dcterms:W3CDTF">2011-11-08T17:55:00Z</dcterms:modified>
</cp:coreProperties>
</file>