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Default="0012486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6020E0" w:rsidP="00D94544">
            <w:pPr>
              <w:pStyle w:val="T2"/>
              <w:rPr>
                <w:rFonts w:eastAsia="바탕"/>
                <w:lang w:val="en-US" w:eastAsia="ko-KR"/>
              </w:rPr>
            </w:pPr>
            <w:r w:rsidRPr="002D30A1">
              <w:rPr>
                <w:rFonts w:eastAsia="맑은 고딕" w:hint="eastAsia"/>
                <w:lang w:val="en-US" w:eastAsia="ko-KR"/>
              </w:rPr>
              <w:t>D1.0 comment 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 w:rsidR="007624B9">
              <w:rPr>
                <w:rFonts w:eastAsiaTheme="minorEastAsia" w:hint="eastAsia"/>
                <w:lang w:val="en-US" w:eastAsia="ko-KR"/>
              </w:rPr>
              <w:t xml:space="preserve">MAC CIDs in </w:t>
            </w:r>
            <w:r>
              <w:rPr>
                <w:rFonts w:eastAsia="바탕" w:hint="eastAsia"/>
                <w:lang w:val="en-US" w:eastAsia="ko-KR"/>
              </w:rPr>
              <w:t>C</w:t>
            </w:r>
            <w:r w:rsidR="00F101E9">
              <w:rPr>
                <w:rFonts w:eastAsia="바탕" w:hint="eastAsia"/>
                <w:lang w:val="en-US" w:eastAsia="ko-KR"/>
              </w:rPr>
              <w:t>lause 3</w:t>
            </w:r>
            <w:r w:rsidR="00D94544">
              <w:rPr>
                <w:rFonts w:eastAsia="바탕" w:hint="eastAsia"/>
                <w:lang w:val="en-US" w:eastAsia="ko-KR"/>
              </w:rPr>
              <w:t>.2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Pr="00F72C0C">
              <w:rPr>
                <w:b w:val="0"/>
                <w:sz w:val="20"/>
                <w:lang w:eastAsia="ko-KR"/>
              </w:rPr>
              <w:t>1</w:t>
            </w:r>
            <w:r w:rsidRPr="00F72C0C">
              <w:rPr>
                <w:b w:val="0"/>
                <w:sz w:val="20"/>
              </w:rPr>
              <w:t>-</w:t>
            </w:r>
            <w:r w:rsidR="003743B6" w:rsidRPr="00C90F15">
              <w:rPr>
                <w:rFonts w:eastAsia="맑은 고딕" w:hint="eastAsia"/>
                <w:b w:val="0"/>
                <w:sz w:val="20"/>
                <w:lang w:eastAsia="ko-KR"/>
              </w:rPr>
              <w:t>11</w:t>
            </w:r>
            <w:r>
              <w:rPr>
                <w:rFonts w:eastAsia="바탕"/>
                <w:b w:val="0"/>
                <w:sz w:val="20"/>
                <w:lang w:eastAsia="ko-KR"/>
              </w:rPr>
              <w:t>-0</w:t>
            </w:r>
            <w:r w:rsidR="00E12EC5">
              <w:rPr>
                <w:rFonts w:eastAsia="바탕" w:hint="eastAsia"/>
                <w:b w:val="0"/>
                <w:sz w:val="20"/>
                <w:lang w:eastAsia="ko-KR"/>
              </w:rPr>
              <w:t>7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</w:rPr>
            </w:pPr>
            <w:r w:rsidRPr="00842C80">
              <w:rPr>
                <w:sz w:val="20"/>
                <w:lang w:eastAsia="ko-KR"/>
              </w:rPr>
              <w:t>Minho Cheong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12486B" w:rsidRPr="00842C80" w:rsidRDefault="00B075AB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12486B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12486B" w:rsidRPr="00842C80" w:rsidRDefault="0012486B" w:rsidP="00594CB0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6B" w:rsidRDefault="001248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2486B" w:rsidRDefault="000A00ED" w:rsidP="00322BD1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12486B">
                              <w:t>resolution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 for CIDs </w:t>
                            </w:r>
                            <w:r w:rsidR="00471CDA">
                              <w:rPr>
                                <w:rFonts w:eastAsia="맑은 고딕" w:hint="eastAsia"/>
                                <w:lang w:eastAsia="ko-KR"/>
                              </w:rPr>
                              <w:t>2150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, </w:t>
                            </w:r>
                            <w:r w:rsidR="004B737D">
                              <w:rPr>
                                <w:rFonts w:eastAsia="바탕" w:hint="eastAsia"/>
                                <w:lang w:eastAsia="ko-KR"/>
                              </w:rPr>
                              <w:t xml:space="preserve">3128, 2149, </w:t>
                            </w:r>
                            <w:r w:rsidR="002774D2">
                              <w:rPr>
                                <w:rFonts w:eastAsia="바탕" w:hint="eastAsia"/>
                                <w:lang w:eastAsia="ko-KR"/>
                              </w:rPr>
                              <w:t>2550, 2554, 3695, 3541, 2606</w:t>
                            </w:r>
                            <w:r w:rsidR="004B737D">
                              <w:rPr>
                                <w:rFonts w:eastAsia="바탕" w:hint="eastAsia"/>
                                <w:lang w:eastAsia="ko-KR"/>
                              </w:rPr>
                              <w:t xml:space="preserve"> </w:t>
                            </w:r>
                            <w:r w:rsidR="002774D2">
                              <w:rPr>
                                <w:rFonts w:eastAsia="바탕" w:hint="eastAsia"/>
                                <w:lang w:eastAsia="ko-KR"/>
                              </w:rPr>
                              <w:t>and 2718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 (MAC)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.</w:t>
                            </w:r>
                            <w:r w:rsidR="0012486B">
                              <w:t xml:space="preserve"> (</w:t>
                            </w:r>
                            <w:proofErr w:type="gramStart"/>
                            <w:r w:rsidR="0012486B">
                              <w:t>comment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s</w:t>
                            </w:r>
                            <w:proofErr w:type="gramEnd"/>
                            <w:r w:rsidR="00146BEB">
                              <w:t xml:space="preserve"> on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1.0</w:t>
                            </w:r>
                            <w:r w:rsidR="003A6B1D"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</w:p>
                          <w:p w:rsidR="0012486B" w:rsidRDefault="0012486B" w:rsidP="00322BD1">
                            <w:pPr>
                              <w:jc w:val="both"/>
                            </w:pPr>
                          </w:p>
                          <w:p w:rsidR="0012486B" w:rsidRPr="007D1DC5" w:rsidRDefault="0012486B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</w:t>
                            </w:r>
                            <w:r w:rsidR="00146BEB">
                              <w:t>ext refer to: Draft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>
                              <w:t>.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2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and Draft </w:t>
                            </w:r>
                            <w:r w:rsidR="00F56D83">
                              <w:t>P802.11</w:t>
                            </w:r>
                            <w:r w:rsidR="00F56D83"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REVmb</w:t>
                            </w:r>
                            <w:r w:rsidR="00F56D83">
                              <w:t>/D</w:t>
                            </w:r>
                            <w:r w:rsidR="00F56D83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t>.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0</w:t>
                            </w:r>
                          </w:p>
                          <w:p w:rsidR="0012486B" w:rsidRDefault="0012486B" w:rsidP="00945C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12486B" w:rsidRDefault="001248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2486B" w:rsidRDefault="000A00ED" w:rsidP="00322BD1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12486B">
                        <w:t>resolution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s</w:t>
                      </w:r>
                      <w:r>
                        <w:t xml:space="preserve"> for CIDs </w:t>
                      </w:r>
                      <w:r w:rsidR="00471CDA">
                        <w:rPr>
                          <w:rFonts w:eastAsia="맑은 고딕" w:hint="eastAsia"/>
                          <w:lang w:eastAsia="ko-KR"/>
                        </w:rPr>
                        <w:t>2150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, </w:t>
                      </w:r>
                      <w:r w:rsidR="004B737D">
                        <w:rPr>
                          <w:rFonts w:eastAsia="바탕" w:hint="eastAsia"/>
                          <w:lang w:eastAsia="ko-KR"/>
                        </w:rPr>
                        <w:t xml:space="preserve">3128, 2149, </w:t>
                      </w:r>
                      <w:r w:rsidR="002774D2">
                        <w:rPr>
                          <w:rFonts w:eastAsia="바탕" w:hint="eastAsia"/>
                          <w:lang w:eastAsia="ko-KR"/>
                        </w:rPr>
                        <w:t>2550, 2554, 3695, 3541, 2606</w:t>
                      </w:r>
                      <w:r w:rsidR="004B737D">
                        <w:rPr>
                          <w:rFonts w:eastAsia="바탕" w:hint="eastAsia"/>
                          <w:lang w:eastAsia="ko-KR"/>
                        </w:rPr>
                        <w:t xml:space="preserve"> </w:t>
                      </w:r>
                      <w:r w:rsidR="002774D2">
                        <w:rPr>
                          <w:rFonts w:eastAsia="바탕" w:hint="eastAsia"/>
                          <w:lang w:eastAsia="ko-KR"/>
                        </w:rPr>
                        <w:t>and 2718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 (MAC)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.</w:t>
                      </w:r>
                      <w:r w:rsidR="0012486B">
                        <w:t xml:space="preserve"> (</w:t>
                      </w:r>
                      <w:proofErr w:type="gramStart"/>
                      <w:r w:rsidR="0012486B">
                        <w:t>comment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s</w:t>
                      </w:r>
                      <w:proofErr w:type="gramEnd"/>
                      <w:r w:rsidR="00146BEB">
                        <w:t xml:space="preserve"> on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1.0</w:t>
                      </w:r>
                      <w:r w:rsidR="003A6B1D"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</w:p>
                    <w:p w:rsidR="0012486B" w:rsidRDefault="0012486B" w:rsidP="00322BD1">
                      <w:pPr>
                        <w:jc w:val="both"/>
                      </w:pPr>
                    </w:p>
                    <w:p w:rsidR="0012486B" w:rsidRPr="007D1DC5" w:rsidRDefault="0012486B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</w:t>
                      </w:r>
                      <w:r w:rsidR="00146BEB">
                        <w:t>ext refer to: Draft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>
                        <w:t>.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2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 xml:space="preserve"> and Draft </w:t>
                      </w:r>
                      <w:r w:rsidR="00F56D83">
                        <w:t>P802.11</w:t>
                      </w:r>
                      <w:r w:rsidR="00F56D83" w:rsidRPr="002D30A1">
                        <w:rPr>
                          <w:rFonts w:eastAsia="맑은 고딕" w:hint="eastAsia"/>
                          <w:lang w:eastAsia="ko-KR"/>
                        </w:rPr>
                        <w:t>REVmb</w:t>
                      </w:r>
                      <w:r w:rsidR="00F56D83">
                        <w:t>/D</w:t>
                      </w:r>
                      <w:r w:rsidR="00F56D83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t>.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0</w:t>
                      </w:r>
                    </w:p>
                    <w:p w:rsidR="0012486B" w:rsidRDefault="0012486B" w:rsidP="00945C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486B" w:rsidRPr="002D30A1" w:rsidRDefault="0012486B" w:rsidP="008849EA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r w:rsidRPr="00F67F89">
        <w:rPr>
          <w:sz w:val="24"/>
          <w:szCs w:val="24"/>
          <w:lang w:eastAsia="ko-KR"/>
        </w:rPr>
        <w:lastRenderedPageBreak/>
        <w:t>Comments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(CID </w:t>
      </w:r>
      <w:r w:rsidR="00E4186F">
        <w:rPr>
          <w:rFonts w:eastAsia="맑은 고딕" w:hint="eastAsia"/>
          <w:sz w:val="24"/>
          <w:szCs w:val="24"/>
          <w:lang w:eastAsia="ko-KR"/>
        </w:rPr>
        <w:t>2</w:t>
      </w:r>
      <w:r w:rsidR="00A3297D">
        <w:rPr>
          <w:rFonts w:eastAsia="맑은 고딕" w:hint="eastAsia"/>
          <w:sz w:val="24"/>
          <w:szCs w:val="24"/>
          <w:lang w:eastAsia="ko-KR"/>
        </w:rPr>
        <w:t>15</w:t>
      </w:r>
      <w:r w:rsidR="00E4186F">
        <w:rPr>
          <w:rFonts w:eastAsia="맑은 고딕" w:hint="eastAsia"/>
          <w:sz w:val="24"/>
          <w:szCs w:val="24"/>
          <w:lang w:eastAsia="ko-KR"/>
        </w:rPr>
        <w:t>0</w:t>
      </w:r>
      <w:r w:rsidR="00A3297D">
        <w:rPr>
          <w:rFonts w:eastAsia="맑은 고딕" w:hint="eastAsia"/>
          <w:sz w:val="24"/>
          <w:szCs w:val="24"/>
          <w:lang w:eastAsia="ko-KR"/>
        </w:rPr>
        <w:t xml:space="preserve"> - MAC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2486B" w:rsidRPr="00F72C0C" w:rsidTr="008F5FCA">
        <w:trPr>
          <w:trHeight w:val="1013"/>
        </w:trPr>
        <w:tc>
          <w:tcPr>
            <w:tcW w:w="708" w:type="dxa"/>
          </w:tcPr>
          <w:p w:rsidR="0012486B" w:rsidRPr="002D30A1" w:rsidRDefault="00096A5A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2150</w:t>
            </w:r>
          </w:p>
        </w:tc>
        <w:tc>
          <w:tcPr>
            <w:tcW w:w="709" w:type="dxa"/>
          </w:tcPr>
          <w:p w:rsidR="009D383E" w:rsidRPr="00A3297D" w:rsidRDefault="00096A5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096A5A">
              <w:rPr>
                <w:rFonts w:ascii="Arial" w:hAnsi="Arial" w:cs="Arial"/>
                <w:sz w:val="20"/>
              </w:rPr>
              <w:t xml:space="preserve">Chu, </w:t>
            </w:r>
            <w:proofErr w:type="spellStart"/>
            <w:r w:rsidRPr="00096A5A">
              <w:rPr>
                <w:rFonts w:ascii="Arial" w:hAnsi="Arial" w:cs="Arial"/>
                <w:sz w:val="20"/>
              </w:rPr>
              <w:t>Liwen</w:t>
            </w:r>
            <w:proofErr w:type="spellEnd"/>
          </w:p>
        </w:tc>
        <w:tc>
          <w:tcPr>
            <w:tcW w:w="635" w:type="dxa"/>
          </w:tcPr>
          <w:p w:rsidR="0012486B" w:rsidRPr="009D383E" w:rsidRDefault="00096A5A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A3297D" w:rsidRPr="00096A5A" w:rsidRDefault="00096A5A" w:rsidP="00A3297D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  <w:p w:rsidR="0012486B" w:rsidRDefault="0012486B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2486B" w:rsidRPr="00096A5A" w:rsidRDefault="00096A5A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1</w:t>
            </w:r>
          </w:p>
        </w:tc>
        <w:tc>
          <w:tcPr>
            <w:tcW w:w="443" w:type="dxa"/>
          </w:tcPr>
          <w:p w:rsidR="0012486B" w:rsidRPr="002D30A1" w:rsidRDefault="001248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2486B" w:rsidRPr="00A3297D" w:rsidRDefault="00AB63D7">
            <w:pPr>
              <w:rPr>
                <w:rFonts w:ascii="Calibri" w:eastAsia="굴림" w:hAnsi="Calibri" w:cs="굴림"/>
                <w:color w:val="000000"/>
              </w:rPr>
            </w:pPr>
            <w:r w:rsidRPr="00AB63D7">
              <w:rPr>
                <w:rFonts w:ascii="Arial" w:hAnsi="Arial" w:cs="Arial"/>
                <w:sz w:val="20"/>
              </w:rPr>
              <w:t>What is the meaning of "can be used to setup a VHT 40 MHz BSS."?</w:t>
            </w:r>
          </w:p>
        </w:tc>
        <w:tc>
          <w:tcPr>
            <w:tcW w:w="1985" w:type="dxa"/>
          </w:tcPr>
          <w:p w:rsidR="0012486B" w:rsidRPr="00A3297D" w:rsidRDefault="00AB63D7" w:rsidP="00F56D83">
            <w:pPr>
              <w:rPr>
                <w:rFonts w:ascii="Calibri" w:eastAsia="굴림" w:hAnsi="Calibri" w:cs="굴림"/>
                <w:color w:val="000000"/>
              </w:rPr>
            </w:pPr>
            <w:r w:rsidRPr="00AB63D7">
              <w:rPr>
                <w:rFonts w:ascii="Arial" w:hAnsi="Arial" w:cs="Arial"/>
                <w:sz w:val="20"/>
              </w:rPr>
              <w:t xml:space="preserve">Change to "can be used to </w:t>
            </w:r>
            <w:proofErr w:type="gramStart"/>
            <w:r w:rsidRPr="00AB63D7">
              <w:rPr>
                <w:rFonts w:ascii="Arial" w:hAnsi="Arial" w:cs="Arial"/>
                <w:sz w:val="20"/>
              </w:rPr>
              <w:t>transmit  40</w:t>
            </w:r>
            <w:proofErr w:type="gramEnd"/>
            <w:r w:rsidRPr="00AB63D7">
              <w:rPr>
                <w:rFonts w:ascii="Arial" w:hAnsi="Arial" w:cs="Arial"/>
                <w:sz w:val="20"/>
              </w:rPr>
              <w:t xml:space="preserve"> MHz PPDU".</w:t>
            </w:r>
          </w:p>
        </w:tc>
        <w:tc>
          <w:tcPr>
            <w:tcW w:w="1134" w:type="dxa"/>
          </w:tcPr>
          <w:p w:rsidR="00C20E8E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C20E8E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2486B" w:rsidRPr="005C1F86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2486B" w:rsidRPr="002D30A1" w:rsidRDefault="00A3297D" w:rsidP="00392057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12486B" w:rsidRDefault="0012486B" w:rsidP="00945C1F">
      <w:pPr>
        <w:rPr>
          <w:rFonts w:eastAsia="바탕"/>
          <w:lang w:eastAsia="ko-KR"/>
        </w:rPr>
      </w:pPr>
    </w:p>
    <w:p w:rsidR="0012486B" w:rsidRPr="00F67F89" w:rsidRDefault="0012486B" w:rsidP="00F67F89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63CDF" w:rsidRPr="000E09D9" w:rsidRDefault="00263CDF" w:rsidP="00263C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 in Principle.</w:t>
      </w:r>
    </w:p>
    <w:p w:rsidR="0012486B" w:rsidRPr="00471CDA" w:rsidRDefault="00471CDA" w:rsidP="00945C1F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szCs w:val="22"/>
          <w:lang w:eastAsia="ko-KR"/>
        </w:rPr>
        <w:t>Meaning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of </w:t>
      </w:r>
      <w:r w:rsidR="004565BF">
        <w:rPr>
          <w:rFonts w:ascii="TimesNewRoman" w:eastAsia="바탕" w:hAnsi="TimesNewRoman" w:cs="TimesNewRoman"/>
          <w:szCs w:val="22"/>
          <w:lang w:val="en-US" w:eastAsia="ko-KR"/>
        </w:rPr>
        <w:t>“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>can be used to setup a VHT 40 MHz BSS</w:t>
      </w:r>
      <w:r w:rsidR="004565BF">
        <w:rPr>
          <w:rFonts w:ascii="TimesNewRoman" w:eastAsia="바탕" w:hAnsi="TimesNewRoman" w:cs="TimesNewRoman"/>
          <w:szCs w:val="22"/>
          <w:lang w:val="en-US" w:eastAsia="ko-KR"/>
        </w:rPr>
        <w:t>”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is not clear.</w:t>
      </w:r>
    </w:p>
    <w:p w:rsidR="00471CDA" w:rsidRPr="00471CDA" w:rsidRDefault="00471CDA" w:rsidP="00945C1F">
      <w:pPr>
        <w:rPr>
          <w:rFonts w:eastAsia="바탕"/>
          <w:szCs w:val="22"/>
          <w:lang w:val="en-US" w:eastAsia="ko-KR"/>
        </w:rPr>
      </w:pPr>
    </w:p>
    <w:p w:rsidR="0012486B" w:rsidRPr="00C20E8E" w:rsidRDefault="0012486B" w:rsidP="00C20E8E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20E8E" w:rsidRDefault="00C20E8E" w:rsidP="00945C1F">
      <w:pPr>
        <w:rPr>
          <w:rFonts w:eastAsia="바탕"/>
          <w:lang w:val="en-US" w:eastAsia="ko-KR"/>
        </w:rPr>
      </w:pPr>
    </w:p>
    <w:p w:rsidR="00C20E8E" w:rsidRDefault="00C20E8E" w:rsidP="00C20E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C20E8E" w:rsidRDefault="00C20E8E" w:rsidP="00C20E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C20E8E" w:rsidRPr="00F82908" w:rsidRDefault="00C20E8E" w:rsidP="00C20E8E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20E8E" w:rsidRDefault="00C20E8E" w:rsidP="00C20E8E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C20E8E" w:rsidRPr="006421BC" w:rsidRDefault="00C20E8E" w:rsidP="00C20E8E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Change the following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C20E8E" w:rsidRPr="006421BC" w:rsidRDefault="00C20E8E" w:rsidP="00C20E8E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753A98" w:rsidRPr="00C20E8E" w:rsidRDefault="00753A98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20E8E" w:rsidRPr="00C20E8E" w:rsidDel="004565BF" w:rsidRDefault="00C20E8E" w:rsidP="00C20E8E">
      <w:pPr>
        <w:widowControl w:val="0"/>
        <w:autoSpaceDE w:val="0"/>
        <w:autoSpaceDN w:val="0"/>
        <w:adjustRightInd w:val="0"/>
        <w:rPr>
          <w:del w:id="0" w:author="이재승" w:date="2011-11-07T13:19:00Z"/>
          <w:color w:val="000000"/>
          <w:szCs w:val="22"/>
          <w:lang w:val="en-US" w:eastAsia="ko-KR"/>
        </w:rPr>
      </w:pPr>
      <w:proofErr w:type="gramStart"/>
      <w:r w:rsidRPr="00C20E8E">
        <w:rPr>
          <w:b/>
          <w:bCs/>
          <w:color w:val="000000"/>
          <w:szCs w:val="22"/>
          <w:lang w:val="en-US" w:eastAsia="ko-KR"/>
        </w:rPr>
        <w:t>primary</w:t>
      </w:r>
      <w:proofErr w:type="gramEnd"/>
      <w:r w:rsidRPr="00C20E8E">
        <w:rPr>
          <w:b/>
          <w:bCs/>
          <w:color w:val="000000"/>
          <w:szCs w:val="22"/>
          <w:lang w:val="en-US" w:eastAsia="ko-KR"/>
        </w:rPr>
        <w:t xml:space="preserve"> 40 MHz channel: </w:t>
      </w:r>
      <w:r w:rsidRPr="00C20E8E">
        <w:rPr>
          <w:color w:val="000000"/>
          <w:szCs w:val="22"/>
          <w:lang w:val="en-US" w:eastAsia="ko-KR"/>
        </w:rPr>
        <w:t>In an 80, 160 or 80+80 MHz very high thr</w:t>
      </w:r>
      <w:r>
        <w:rPr>
          <w:color w:val="000000"/>
          <w:szCs w:val="22"/>
          <w:lang w:val="en-US" w:eastAsia="ko-KR"/>
        </w:rPr>
        <w:t>oughput (VHT) basic service set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>(BSS)</w:t>
      </w:r>
      <w:r w:rsidRPr="00C20E8E">
        <w:rPr>
          <w:color w:val="218B21"/>
          <w:szCs w:val="22"/>
          <w:lang w:val="en-US" w:eastAsia="ko-KR"/>
        </w:rPr>
        <w:t>(#2079)</w:t>
      </w:r>
      <w:r w:rsidRPr="00C20E8E">
        <w:rPr>
          <w:color w:val="000000"/>
          <w:szCs w:val="22"/>
          <w:lang w:val="en-US" w:eastAsia="ko-KR"/>
        </w:rPr>
        <w:t xml:space="preserve">, the 40 MHz </w:t>
      </w:r>
      <w:proofErr w:type="spellStart"/>
      <w:r w:rsidRPr="00C20E8E">
        <w:rPr>
          <w:color w:val="000000"/>
          <w:szCs w:val="22"/>
          <w:lang w:val="en-US" w:eastAsia="ko-KR"/>
        </w:rPr>
        <w:t>subchannel</w:t>
      </w:r>
      <w:proofErr w:type="spellEnd"/>
      <w:r w:rsidRPr="00C20E8E">
        <w:rPr>
          <w:color w:val="000000"/>
          <w:szCs w:val="22"/>
          <w:lang w:val="en-US" w:eastAsia="ko-KR"/>
        </w:rPr>
        <w:t xml:space="preserve"> that includes the primary 20 MHz channel </w:t>
      </w:r>
      <w:del w:id="1" w:author="이재승" w:date="2011-11-08T02:33:00Z">
        <w:r w:rsidRPr="00C20E8E" w:rsidDel="00930694">
          <w:rPr>
            <w:color w:val="000000"/>
            <w:szCs w:val="22"/>
            <w:lang w:val="en-US" w:eastAsia="ko-KR"/>
          </w:rPr>
          <w:delText xml:space="preserve">and </w:delText>
        </w:r>
      </w:del>
      <w:ins w:id="2" w:author="이재승" w:date="2011-11-07T13:19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that is</w:t>
        </w:r>
      </w:ins>
      <w:del w:id="3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can be</w:delText>
        </w:r>
      </w:del>
      <w:r w:rsidRPr="00C20E8E">
        <w:rPr>
          <w:color w:val="000000"/>
          <w:szCs w:val="22"/>
          <w:lang w:val="en-US" w:eastAsia="ko-KR"/>
        </w:rPr>
        <w:t xml:space="preserve"> used to </w:t>
      </w:r>
      <w:ins w:id="4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transmit 40</w:t>
        </w:r>
      </w:ins>
      <w:ins w:id="5" w:author="이재승" w:date="2011-11-07T13:24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 </w:t>
        </w:r>
      </w:ins>
      <w:ins w:id="6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MHz PPDU</w:t>
        </w:r>
      </w:ins>
      <w:ins w:id="7" w:author="이재승" w:date="2011-11-07T13:21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s</w:t>
        </w:r>
      </w:ins>
      <w:ins w:id="8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. </w:t>
        </w:r>
      </w:ins>
      <w:del w:id="9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set</w:delText>
        </w:r>
      </w:del>
    </w:p>
    <w:p w:rsidR="00C20E8E" w:rsidRPr="00C20E8E" w:rsidRDefault="00C20E8E" w:rsidP="00C20E8E">
      <w:pPr>
        <w:widowControl w:val="0"/>
        <w:autoSpaceDE w:val="0"/>
        <w:autoSpaceDN w:val="0"/>
        <w:adjustRightInd w:val="0"/>
        <w:rPr>
          <w:color w:val="000000"/>
          <w:szCs w:val="22"/>
          <w:lang w:val="en-US" w:eastAsia="ko-KR"/>
        </w:rPr>
      </w:pPr>
      <w:del w:id="10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up</w:delText>
        </w:r>
        <w:r w:rsidRPr="00C20E8E" w:rsidDel="004565BF">
          <w:rPr>
            <w:color w:val="218B21"/>
            <w:szCs w:val="22"/>
            <w:lang w:val="en-US" w:eastAsia="ko-KR"/>
          </w:rPr>
          <w:delText xml:space="preserve">(#2993) </w:delText>
        </w:r>
        <w:r w:rsidRPr="00C20E8E" w:rsidDel="004565BF">
          <w:rPr>
            <w:color w:val="000000"/>
            <w:szCs w:val="22"/>
            <w:lang w:val="en-US" w:eastAsia="ko-KR"/>
          </w:rPr>
          <w:delText>a 40 MHz VHT BSS</w:delText>
        </w:r>
        <w:r w:rsidRPr="00C20E8E" w:rsidDel="004565BF">
          <w:rPr>
            <w:color w:val="218B21"/>
            <w:szCs w:val="22"/>
            <w:lang w:val="en-US" w:eastAsia="ko-KR"/>
          </w:rPr>
          <w:delText>(Ed)</w:delText>
        </w:r>
      </w:del>
      <w:r w:rsidRPr="00C20E8E">
        <w:rPr>
          <w:color w:val="000000"/>
          <w:szCs w:val="22"/>
          <w:lang w:val="en-US" w:eastAsia="ko-KR"/>
        </w:rPr>
        <w:t>.</w:t>
      </w:r>
    </w:p>
    <w:p w:rsidR="00C20E8E" w:rsidRPr="004565BF" w:rsidRDefault="00C20E8E" w:rsidP="00C20E8E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Cs w:val="22"/>
          <w:lang w:val="en-US" w:eastAsia="ko-KR"/>
          <w:rPrChange w:id="11" w:author="이재승" w:date="2011-11-07T13:24:00Z">
            <w:rPr>
              <w:color w:val="000000"/>
              <w:szCs w:val="22"/>
              <w:lang w:val="en-US" w:eastAsia="ko-KR"/>
            </w:rPr>
          </w:rPrChange>
        </w:rPr>
      </w:pPr>
      <w:proofErr w:type="gramStart"/>
      <w:r w:rsidRPr="00C20E8E">
        <w:rPr>
          <w:b/>
          <w:bCs/>
          <w:color w:val="000000"/>
          <w:szCs w:val="22"/>
          <w:lang w:val="en-US" w:eastAsia="ko-KR"/>
        </w:rPr>
        <w:t>primary</w:t>
      </w:r>
      <w:proofErr w:type="gramEnd"/>
      <w:r w:rsidRPr="00C20E8E">
        <w:rPr>
          <w:b/>
          <w:bCs/>
          <w:color w:val="000000"/>
          <w:szCs w:val="22"/>
          <w:lang w:val="en-US" w:eastAsia="ko-KR"/>
        </w:rPr>
        <w:t xml:space="preserve"> 80 MHz channel: </w:t>
      </w:r>
      <w:r w:rsidRPr="00C20E8E">
        <w:rPr>
          <w:color w:val="000000"/>
          <w:szCs w:val="22"/>
          <w:lang w:val="en-US" w:eastAsia="ko-KR"/>
        </w:rPr>
        <w:t>In a 160 or 80+80 MHz very high thr</w:t>
      </w:r>
      <w:r>
        <w:rPr>
          <w:color w:val="000000"/>
          <w:szCs w:val="22"/>
          <w:lang w:val="en-US" w:eastAsia="ko-KR"/>
        </w:rPr>
        <w:t>oughput (VHT) basic service set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>(BSS)</w:t>
      </w:r>
      <w:r w:rsidRPr="00C20E8E">
        <w:rPr>
          <w:color w:val="218B21"/>
          <w:szCs w:val="22"/>
          <w:lang w:val="en-US" w:eastAsia="ko-KR"/>
        </w:rPr>
        <w:t>(#2080)</w:t>
      </w:r>
      <w:r w:rsidRPr="00C20E8E">
        <w:rPr>
          <w:color w:val="000000"/>
          <w:szCs w:val="22"/>
          <w:lang w:val="en-US" w:eastAsia="ko-KR"/>
        </w:rPr>
        <w:t xml:space="preserve">, the 80 MHz </w:t>
      </w:r>
      <w:proofErr w:type="spellStart"/>
      <w:r w:rsidRPr="00C20E8E">
        <w:rPr>
          <w:color w:val="000000"/>
          <w:szCs w:val="22"/>
          <w:lang w:val="en-US" w:eastAsia="ko-KR"/>
        </w:rPr>
        <w:t>subchannel</w:t>
      </w:r>
      <w:proofErr w:type="spellEnd"/>
      <w:r w:rsidRPr="00C20E8E">
        <w:rPr>
          <w:color w:val="000000"/>
          <w:szCs w:val="22"/>
          <w:lang w:val="en-US" w:eastAsia="ko-KR"/>
        </w:rPr>
        <w:t xml:space="preserve"> that includes the primary 40 MHz channel (and thus the primary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 xml:space="preserve">20 MHz channel) </w:t>
      </w:r>
      <w:del w:id="12" w:author="이재승" w:date="2011-11-08T02:33:00Z">
        <w:r w:rsidRPr="00C20E8E" w:rsidDel="00930694">
          <w:rPr>
            <w:color w:val="000000"/>
            <w:szCs w:val="22"/>
            <w:lang w:val="en-US" w:eastAsia="ko-KR"/>
          </w:rPr>
          <w:delText xml:space="preserve">and </w:delText>
        </w:r>
      </w:del>
      <w:ins w:id="13" w:author="이재승" w:date="2011-11-07T13:23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that is </w:t>
        </w:r>
      </w:ins>
      <w:del w:id="14" w:author="이재승" w:date="2011-11-07T13:23:00Z">
        <w:r w:rsidRPr="00C20E8E" w:rsidDel="004565BF">
          <w:rPr>
            <w:color w:val="000000"/>
            <w:szCs w:val="22"/>
            <w:lang w:val="en-US" w:eastAsia="ko-KR"/>
          </w:rPr>
          <w:delText xml:space="preserve">can be </w:delText>
        </w:r>
      </w:del>
      <w:r w:rsidRPr="00C20E8E">
        <w:rPr>
          <w:color w:val="000000"/>
          <w:szCs w:val="22"/>
          <w:lang w:val="en-US" w:eastAsia="ko-KR"/>
        </w:rPr>
        <w:t xml:space="preserve">used to </w:t>
      </w:r>
      <w:ins w:id="15" w:author="이재승" w:date="2011-11-07T13:23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transmit</w:t>
        </w:r>
      </w:ins>
      <w:ins w:id="16" w:author="이재승" w:date="2011-11-07T13:24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 80 MHz PPDUs. </w:t>
        </w:r>
      </w:ins>
      <w:del w:id="17" w:author="이재승" w:date="2011-11-07T13:23:00Z">
        <w:r w:rsidRPr="00C20E8E" w:rsidDel="004565BF">
          <w:rPr>
            <w:color w:val="000000"/>
            <w:szCs w:val="22"/>
            <w:lang w:val="en-US" w:eastAsia="ko-KR"/>
          </w:rPr>
          <w:delText>set up</w:delText>
        </w:r>
      </w:del>
      <w:del w:id="18" w:author="이재승" w:date="2011-11-07T13:24:00Z">
        <w:r w:rsidRPr="00C20E8E" w:rsidDel="004565BF">
          <w:rPr>
            <w:color w:val="218B21"/>
            <w:szCs w:val="22"/>
            <w:lang w:val="en-US" w:eastAsia="ko-KR"/>
          </w:rPr>
          <w:delText xml:space="preserve">(#3540) </w:delText>
        </w:r>
        <w:r w:rsidRPr="00C20E8E" w:rsidDel="004565BF">
          <w:rPr>
            <w:color w:val="000000"/>
            <w:szCs w:val="22"/>
            <w:lang w:val="en-US" w:eastAsia="ko-KR"/>
          </w:rPr>
          <w:delText>a 80 MHz VHT BSS</w:delText>
        </w:r>
        <w:r w:rsidRPr="00C20E8E" w:rsidDel="004565BF">
          <w:rPr>
            <w:color w:val="218B21"/>
            <w:szCs w:val="22"/>
            <w:lang w:val="en-US" w:eastAsia="ko-KR"/>
          </w:rPr>
          <w:delText>(Ed)</w:delText>
        </w:r>
        <w:r w:rsidRPr="00C20E8E" w:rsidDel="004565BF">
          <w:rPr>
            <w:color w:val="000000"/>
            <w:szCs w:val="22"/>
            <w:lang w:val="en-US" w:eastAsia="ko-KR"/>
          </w:rPr>
          <w:delText>.</w:delText>
        </w:r>
      </w:del>
    </w:p>
    <w:p w:rsidR="00C20E8E" w:rsidRDefault="00C20E8E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B189D" w:rsidRDefault="00AB189D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B189D" w:rsidRPr="00753A98" w:rsidRDefault="00AB189D" w:rsidP="00AB189D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2149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AB189D" w:rsidRPr="00F72C0C" w:rsidTr="007D5F8E">
        <w:trPr>
          <w:trHeight w:val="1013"/>
        </w:trPr>
        <w:tc>
          <w:tcPr>
            <w:tcW w:w="708" w:type="dxa"/>
          </w:tcPr>
          <w:p w:rsidR="00AB189D" w:rsidRDefault="00AB189D" w:rsidP="007D5F8E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2149</w:t>
            </w:r>
          </w:p>
        </w:tc>
        <w:tc>
          <w:tcPr>
            <w:tcW w:w="709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 xml:space="preserve">Chu, </w:t>
            </w:r>
            <w:proofErr w:type="spellStart"/>
            <w:r w:rsidRPr="00616431">
              <w:rPr>
                <w:rFonts w:ascii="Arial" w:hAnsi="Arial" w:cs="Arial"/>
                <w:sz w:val="20"/>
              </w:rPr>
              <w:t>Liwen</w:t>
            </w:r>
            <w:proofErr w:type="spellEnd"/>
          </w:p>
        </w:tc>
        <w:tc>
          <w:tcPr>
            <w:tcW w:w="635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AB189D" w:rsidRDefault="00AB189D" w:rsidP="007D5F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AB189D" w:rsidRDefault="00AB189D" w:rsidP="007D5F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</w:tcPr>
          <w:p w:rsidR="00AB189D" w:rsidRPr="00616431" w:rsidRDefault="00AB189D" w:rsidP="007D5F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 xml:space="preserve">Why can 0 </w:t>
            </w:r>
            <w:proofErr w:type="gramStart"/>
            <w:r w:rsidRPr="00616431">
              <w:rPr>
                <w:rFonts w:ascii="Arial" w:hAnsi="Arial" w:cs="Arial"/>
                <w:sz w:val="20"/>
              </w:rPr>
              <w:t>octet</w:t>
            </w:r>
            <w:proofErr w:type="gramEnd"/>
            <w:r w:rsidRPr="00616431">
              <w:rPr>
                <w:rFonts w:ascii="Arial" w:hAnsi="Arial" w:cs="Arial"/>
                <w:sz w:val="20"/>
              </w:rPr>
              <w:t xml:space="preserve"> be named EOF pad?</w:t>
            </w:r>
          </w:p>
        </w:tc>
        <w:tc>
          <w:tcPr>
            <w:tcW w:w="1985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>Change to "1 to 3 octets used to pad an A-MPDU to the last octet of the associated PSDU"</w:t>
            </w:r>
          </w:p>
        </w:tc>
        <w:tc>
          <w:tcPr>
            <w:tcW w:w="1134" w:type="dxa"/>
          </w:tcPr>
          <w:p w:rsidR="00AB189D" w:rsidRPr="00706D23" w:rsidRDefault="00AB189D" w:rsidP="007D5F8E">
            <w:pPr>
              <w:rPr>
                <w:rFonts w:eastAsia="바탕"/>
                <w:color w:val="FF0000"/>
                <w:szCs w:val="22"/>
                <w:lang w:eastAsia="ko-KR"/>
              </w:rPr>
            </w:pP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Disa</w:t>
            </w:r>
            <w:r w:rsidRPr="00706D23">
              <w:rPr>
                <w:rFonts w:eastAsia="바탕"/>
                <w:color w:val="FF0000"/>
                <w:szCs w:val="22"/>
                <w:lang w:eastAsia="ko-KR"/>
              </w:rPr>
              <w:t>gree</w:t>
            </w: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.</w:t>
            </w:r>
          </w:p>
          <w:p w:rsidR="00AB189D" w:rsidRPr="00706D23" w:rsidRDefault="00AB189D" w:rsidP="007D5F8E">
            <w:pPr>
              <w:rPr>
                <w:rFonts w:eastAsia="바탕"/>
                <w:color w:val="FF0000"/>
                <w:szCs w:val="22"/>
                <w:lang w:eastAsia="ko-KR"/>
              </w:rPr>
            </w:pPr>
          </w:p>
          <w:p w:rsidR="00AB189D" w:rsidRDefault="00AB189D" w:rsidP="007D5F8E">
            <w:pPr>
              <w:rPr>
                <w:rFonts w:eastAsia="바탕"/>
                <w:color w:val="00B050"/>
                <w:szCs w:val="22"/>
                <w:lang w:eastAsia="ko-KR"/>
              </w:rPr>
            </w:pP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A 0 octet pad means no pad is present</w:t>
            </w:r>
          </w:p>
        </w:tc>
        <w:tc>
          <w:tcPr>
            <w:tcW w:w="655" w:type="dxa"/>
          </w:tcPr>
          <w:p w:rsidR="00AB189D" w:rsidRDefault="00AB189D" w:rsidP="007D5F8E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AB189D" w:rsidRDefault="00AB189D" w:rsidP="00AB189D">
      <w:pPr>
        <w:rPr>
          <w:rFonts w:eastAsia="바탕"/>
          <w:lang w:eastAsia="ko-KR"/>
        </w:rPr>
      </w:pPr>
    </w:p>
    <w:p w:rsidR="00AB189D" w:rsidRPr="00F67F89" w:rsidRDefault="00AB189D" w:rsidP="00AB189D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A439DA" w:rsidRDefault="00A439DA" w:rsidP="00AB189D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AB189D" w:rsidRPr="000E09D9" w:rsidRDefault="00AB189D" w:rsidP="00AB189D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 w:hint="eastAsia"/>
          <w:szCs w:val="22"/>
          <w:lang w:val="en-US" w:eastAsia="ko-KR"/>
        </w:rPr>
        <w:t>Disa</w:t>
      </w:r>
      <w:r>
        <w:rPr>
          <w:rFonts w:ascii="TimesNewRoman" w:eastAsia="바탕" w:hAnsi="TimesNewRoman" w:cs="TimesNewRoman"/>
          <w:szCs w:val="22"/>
          <w:lang w:val="en-US" w:eastAsia="ko-KR"/>
        </w:rPr>
        <w:t>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.</w:t>
      </w:r>
    </w:p>
    <w:p w:rsidR="00AB189D" w:rsidRDefault="00AB189D" w:rsidP="00AB189D">
      <w:pPr>
        <w:rPr>
          <w:rFonts w:eastAsia="바탕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 xml:space="preserve">A </w:t>
      </w:r>
      <w:r>
        <w:rPr>
          <w:rFonts w:eastAsia="바탕"/>
          <w:szCs w:val="22"/>
          <w:lang w:val="en-US" w:eastAsia="ko-KR"/>
        </w:rPr>
        <w:t>0 octet</w:t>
      </w:r>
      <w:r>
        <w:rPr>
          <w:rFonts w:eastAsia="바탕" w:hint="eastAsia"/>
          <w:szCs w:val="22"/>
          <w:lang w:val="en-US" w:eastAsia="ko-KR"/>
        </w:rPr>
        <w:t xml:space="preserve"> </w:t>
      </w:r>
      <w:r>
        <w:rPr>
          <w:rFonts w:eastAsia="바탕"/>
          <w:szCs w:val="22"/>
          <w:lang w:val="en-US" w:eastAsia="ko-KR"/>
        </w:rPr>
        <w:t xml:space="preserve">pad means no </w:t>
      </w:r>
      <w:r>
        <w:rPr>
          <w:rFonts w:eastAsia="바탕" w:hint="eastAsia"/>
          <w:szCs w:val="22"/>
          <w:lang w:val="en-US" w:eastAsia="ko-KR"/>
        </w:rPr>
        <w:t>pad is present</w:t>
      </w:r>
      <w:r>
        <w:rPr>
          <w:rFonts w:eastAsia="바탕"/>
          <w:szCs w:val="22"/>
          <w:lang w:val="en-US" w:eastAsia="ko-KR"/>
        </w:rPr>
        <w:t>.</w:t>
      </w:r>
    </w:p>
    <w:p w:rsidR="00AB189D" w:rsidRPr="00B523C4" w:rsidRDefault="00AB189D" w:rsidP="00AB189D">
      <w:pPr>
        <w:rPr>
          <w:rFonts w:eastAsia="바탕"/>
          <w:szCs w:val="22"/>
          <w:lang w:val="en-US" w:eastAsia="ko-KR"/>
        </w:rPr>
      </w:pPr>
    </w:p>
    <w:p w:rsidR="00AB189D" w:rsidRPr="00C20E8E" w:rsidRDefault="00AB189D" w:rsidP="00AB189D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AB189D" w:rsidRDefault="00AB189D" w:rsidP="00AB189D">
      <w:pPr>
        <w:rPr>
          <w:rFonts w:eastAsia="바탕"/>
          <w:lang w:val="en-US" w:eastAsia="ko-KR"/>
        </w:rPr>
      </w:pPr>
    </w:p>
    <w:p w:rsidR="00AB189D" w:rsidRDefault="00AB189D" w:rsidP="00AB189D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Reject.</w:t>
      </w:r>
    </w:p>
    <w:p w:rsidR="00AB189D" w:rsidRPr="00C20E8E" w:rsidRDefault="00AB189D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20E8E" w:rsidRDefault="00C20E8E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Pr="00753A98" w:rsidRDefault="00753A98" w:rsidP="00753A98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lastRenderedPageBreak/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E4186F">
        <w:rPr>
          <w:rFonts w:eastAsia="맑은 고딕" w:hint="eastAsia"/>
          <w:sz w:val="24"/>
          <w:szCs w:val="24"/>
          <w:lang w:eastAsia="ko-KR"/>
        </w:rPr>
        <w:t>CID 3128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0C5370">
        <w:rPr>
          <w:rFonts w:eastAsia="맑은 고딕" w:hint="eastAsia"/>
          <w:sz w:val="24"/>
          <w:szCs w:val="24"/>
          <w:lang w:eastAsia="ko-KR"/>
        </w:rPr>
        <w:t xml:space="preserve"> MAC)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3A98" w:rsidRPr="00F72C0C" w:rsidTr="00A724DD">
        <w:trPr>
          <w:trHeight w:val="1013"/>
        </w:trPr>
        <w:tc>
          <w:tcPr>
            <w:tcW w:w="708" w:type="dxa"/>
          </w:tcPr>
          <w:p w:rsidR="00753A98" w:rsidRPr="00753A98" w:rsidRDefault="00616431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3128</w:t>
            </w:r>
          </w:p>
        </w:tc>
        <w:tc>
          <w:tcPr>
            <w:tcW w:w="709" w:type="dxa"/>
          </w:tcPr>
          <w:p w:rsidR="00753A98" w:rsidRPr="00753A98" w:rsidRDefault="00616431" w:rsidP="00616431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>Patil</w:t>
            </w:r>
            <w:proofErr w:type="spellEnd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>Sandhya</w:t>
            </w:r>
            <w:proofErr w:type="spellEnd"/>
          </w:p>
        </w:tc>
        <w:tc>
          <w:tcPr>
            <w:tcW w:w="635" w:type="dxa"/>
          </w:tcPr>
          <w:p w:rsidR="00753A98" w:rsidRPr="00616431" w:rsidRDefault="00616431" w:rsidP="00A724D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5C1F86" w:rsidRPr="00616431" w:rsidRDefault="00616431" w:rsidP="005C1F86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5C1F86" w:rsidRPr="00616431" w:rsidRDefault="00616431" w:rsidP="005C1F86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49</w:t>
            </w:r>
          </w:p>
          <w:p w:rsidR="00753A98" w:rsidRPr="002D30A1" w:rsidRDefault="00753A98" w:rsidP="00E47323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3A98" w:rsidRPr="005C1F86" w:rsidRDefault="00616431" w:rsidP="00A724DD">
            <w:pPr>
              <w:rPr>
                <w:rFonts w:ascii="Calibri" w:eastAsia="굴림" w:hAnsi="Calibri" w:cs="굴림"/>
                <w:color w:val="000000"/>
              </w:rPr>
            </w:pPr>
            <w:proofErr w:type="gramStart"/>
            <w:r w:rsidRPr="00616431">
              <w:rPr>
                <w:rFonts w:ascii="Arial" w:hAnsi="Arial" w:cs="Arial"/>
                <w:sz w:val="20"/>
              </w:rPr>
              <w:t>Definition of "end of frame (EOF) pad" not clear</w:t>
            </w:r>
            <w:proofErr w:type="gramEnd"/>
            <w:r w:rsidRPr="00616431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985" w:type="dxa"/>
          </w:tcPr>
          <w:p w:rsidR="00616431" w:rsidRDefault="00616431" w:rsidP="0061643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the sentence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1134" w:type="dxa"/>
          </w:tcPr>
          <w:p w:rsidR="00616431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616431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BD1284" w:rsidRPr="00263CDF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753A98" w:rsidRPr="00753A98" w:rsidRDefault="005C1F86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753A98" w:rsidRDefault="00753A98" w:rsidP="00753A98">
      <w:pPr>
        <w:rPr>
          <w:rFonts w:eastAsia="바탕"/>
          <w:lang w:eastAsia="ko-KR"/>
        </w:rPr>
      </w:pPr>
    </w:p>
    <w:p w:rsidR="00753A98" w:rsidRPr="00F67F89" w:rsidRDefault="00753A98" w:rsidP="00753A98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3A98" w:rsidRPr="000E09D9" w:rsidRDefault="00753A98" w:rsidP="00753A98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A63EB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 w:rsidR="00E4186F">
        <w:rPr>
          <w:rFonts w:ascii="TimesNewRoman" w:eastAsia="바탕" w:hAnsi="TimesNewRoman" w:cs="TimesNewRoman" w:hint="eastAsia"/>
          <w:szCs w:val="22"/>
          <w:lang w:val="en-US" w:eastAsia="ko-KR"/>
        </w:rPr>
        <w:t>.</w:t>
      </w:r>
    </w:p>
    <w:p w:rsidR="00753A98" w:rsidRPr="00B523C4" w:rsidRDefault="00753A98" w:rsidP="00753A98">
      <w:pPr>
        <w:rPr>
          <w:rFonts w:eastAsia="바탕"/>
          <w:szCs w:val="22"/>
          <w:lang w:val="en-US" w:eastAsia="ko-KR"/>
        </w:rPr>
      </w:pPr>
    </w:p>
    <w:p w:rsidR="00E4186F" w:rsidRPr="00E4186F" w:rsidRDefault="00E4186F" w:rsidP="000D1842">
      <w:pPr>
        <w:rPr>
          <w:rFonts w:eastAsia="바탕"/>
          <w:szCs w:val="22"/>
          <w:lang w:val="en-US" w:eastAsia="ko-KR"/>
        </w:rPr>
      </w:pPr>
      <w:r>
        <w:rPr>
          <w:rFonts w:eastAsia="바탕"/>
          <w:szCs w:val="22"/>
          <w:lang w:val="en-US" w:eastAsia="ko-KR"/>
        </w:rPr>
        <w:t xml:space="preserve">The commenter </w:t>
      </w:r>
      <w:r>
        <w:rPr>
          <w:rFonts w:eastAsia="바탕" w:hint="eastAsia"/>
          <w:szCs w:val="22"/>
          <w:lang w:val="en-US" w:eastAsia="ko-KR"/>
        </w:rPr>
        <w:t>does not specify what is unclear in the definition and does not suggest specific changes to the definition. But an A-MPDU that is not carried in a VHT PPDU does not have</w:t>
      </w:r>
      <w:r w:rsidR="00A26F12">
        <w:rPr>
          <w:rFonts w:eastAsia="바탕" w:hint="eastAsia"/>
          <w:szCs w:val="22"/>
          <w:lang w:val="en-US" w:eastAsia="ko-KR"/>
        </w:rPr>
        <w:t xml:space="preserve"> an</w:t>
      </w:r>
      <w:r>
        <w:rPr>
          <w:rFonts w:eastAsia="바탕" w:hint="eastAsia"/>
          <w:szCs w:val="22"/>
          <w:lang w:val="en-US" w:eastAsia="ko-KR"/>
        </w:rPr>
        <w:t xml:space="preserve"> EOF pad, and it should be added to the definition</w:t>
      </w:r>
    </w:p>
    <w:p w:rsidR="005C29A9" w:rsidRDefault="005C29A9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5C29A9" w:rsidRPr="00C20E8E" w:rsidRDefault="005C29A9" w:rsidP="005C29A9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C29A9" w:rsidRDefault="005C29A9" w:rsidP="005C29A9">
      <w:pPr>
        <w:rPr>
          <w:rFonts w:eastAsia="바탕"/>
          <w:lang w:val="en-US" w:eastAsia="ko-KR"/>
        </w:rPr>
      </w:pPr>
    </w:p>
    <w:p w:rsidR="00E4186F" w:rsidRDefault="005C29A9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E4186F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below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E4186F" w:rsidRPr="00A26F12" w:rsidRDefault="00E4186F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E4186F" w:rsidRDefault="00E4186F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5C29A9" w:rsidRPr="00F82908" w:rsidRDefault="005C29A9" w:rsidP="005C29A9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C29A9" w:rsidRDefault="005C29A9" w:rsidP="005C29A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C29A9" w:rsidRPr="00A26F12" w:rsidRDefault="005C29A9" w:rsidP="005C29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Change the following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  <w:r w:rsidR="00A26F12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 xml:space="preserve"> (CID 3128 and CID 2149)</w:t>
      </w:r>
    </w:p>
    <w:p w:rsidR="005C29A9" w:rsidRPr="006421BC" w:rsidRDefault="005C29A9" w:rsidP="005C29A9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C29A9" w:rsidRPr="005C29A9" w:rsidRDefault="005C29A9" w:rsidP="000D1842">
      <w:pPr>
        <w:rPr>
          <w:rFonts w:eastAsia="바탕"/>
          <w:color w:val="000000"/>
          <w:szCs w:val="22"/>
          <w:lang w:val="en-US" w:eastAsia="ko-KR"/>
        </w:rPr>
      </w:pPr>
    </w:p>
    <w:p w:rsidR="005C29A9" w:rsidRPr="004F4850" w:rsidRDefault="00151C6A" w:rsidP="00151C6A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Cs w:val="22"/>
          <w:lang w:val="en-US" w:eastAsia="ko-KR"/>
          <w:rPrChange w:id="19" w:author="이재승" w:date="2011-11-08T02:27:00Z">
            <w:rPr>
              <w:color w:val="000000"/>
              <w:szCs w:val="22"/>
              <w:lang w:val="en-US" w:eastAsia="ko-KR"/>
            </w:rPr>
          </w:rPrChange>
        </w:rPr>
      </w:pPr>
      <w:proofErr w:type="gramStart"/>
      <w:r w:rsidRPr="00151C6A">
        <w:rPr>
          <w:b/>
          <w:bCs/>
          <w:color w:val="000000"/>
          <w:szCs w:val="22"/>
          <w:lang w:val="en-US" w:eastAsia="ko-KR"/>
        </w:rPr>
        <w:t>end</w:t>
      </w:r>
      <w:proofErr w:type="gramEnd"/>
      <w:r w:rsidRPr="00151C6A">
        <w:rPr>
          <w:b/>
          <w:bCs/>
          <w:color w:val="000000"/>
          <w:szCs w:val="22"/>
          <w:lang w:val="en-US" w:eastAsia="ko-KR"/>
        </w:rPr>
        <w:t xml:space="preserve"> of frame (EOF) pad: </w:t>
      </w:r>
      <w:r w:rsidR="00A439DA">
        <w:rPr>
          <w:rFonts w:eastAsiaTheme="minorEastAsia" w:hint="eastAsia"/>
          <w:color w:val="000000"/>
          <w:szCs w:val="22"/>
          <w:lang w:val="en-US" w:eastAsia="ko-KR"/>
        </w:rPr>
        <w:t>0</w:t>
      </w:r>
      <w:r w:rsidRPr="00151C6A">
        <w:rPr>
          <w:color w:val="000000"/>
          <w:szCs w:val="22"/>
          <w:lang w:val="en-US" w:eastAsia="ko-KR"/>
        </w:rPr>
        <w:t xml:space="preserve"> to 3 octets used to pad an aggregate mediu</w:t>
      </w:r>
      <w:r>
        <w:rPr>
          <w:color w:val="000000"/>
          <w:szCs w:val="22"/>
          <w:lang w:val="en-US" w:eastAsia="ko-KR"/>
        </w:rPr>
        <w:t>m access control (MAC) protocol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151C6A">
        <w:rPr>
          <w:color w:val="000000"/>
          <w:szCs w:val="22"/>
          <w:lang w:val="en-US" w:eastAsia="ko-KR"/>
        </w:rPr>
        <w:t>data unit (A-MPDU)</w:t>
      </w:r>
      <w:r w:rsidRPr="00151C6A">
        <w:rPr>
          <w:color w:val="218B21"/>
          <w:szCs w:val="22"/>
          <w:lang w:val="en-US" w:eastAsia="ko-KR"/>
        </w:rPr>
        <w:t xml:space="preserve">(#2078) </w:t>
      </w:r>
      <w:r w:rsidRPr="00151C6A">
        <w:rPr>
          <w:color w:val="000000"/>
          <w:szCs w:val="22"/>
          <w:lang w:val="en-US" w:eastAsia="ko-KR"/>
        </w:rPr>
        <w:t xml:space="preserve">to the last octet of the associated </w:t>
      </w:r>
      <w:r w:rsidRPr="004F4850">
        <w:rPr>
          <w:color w:val="000000"/>
          <w:szCs w:val="22"/>
          <w:lang w:val="en-US" w:eastAsia="ko-KR"/>
        </w:rPr>
        <w:t>physical layer convergence procedure (PLCP)</w:t>
      </w:r>
      <w:r w:rsidRPr="004F4850">
        <w:rPr>
          <w:rFonts w:eastAsiaTheme="minorEastAsia"/>
          <w:color w:val="000000"/>
          <w:szCs w:val="22"/>
          <w:lang w:val="en-US" w:eastAsia="ko-KR"/>
        </w:rPr>
        <w:t xml:space="preserve"> </w:t>
      </w:r>
      <w:r w:rsidRPr="004F4850">
        <w:rPr>
          <w:color w:val="000000"/>
          <w:szCs w:val="22"/>
          <w:lang w:val="en-US" w:eastAsia="ko-KR"/>
        </w:rPr>
        <w:t>service data unit (PSDU)</w:t>
      </w:r>
      <w:r w:rsidRPr="00930694">
        <w:rPr>
          <w:color w:val="218B21"/>
          <w:szCs w:val="22"/>
          <w:lang w:val="en-US" w:eastAsia="ko-KR"/>
        </w:rPr>
        <w:t>(#2078)</w:t>
      </w:r>
      <w:ins w:id="20" w:author="이재승" w:date="2011-11-07T15:12:00Z">
        <w:r w:rsidR="00F74BE7" w:rsidRPr="004F4850">
          <w:rPr>
            <w:rFonts w:eastAsiaTheme="minorEastAsia"/>
            <w:color w:val="000000"/>
            <w:szCs w:val="22"/>
            <w:lang w:val="en-US" w:eastAsia="ko-KR"/>
          </w:rPr>
          <w:t xml:space="preserve"> w</w:t>
        </w:r>
        <w:r w:rsidR="00F74BE7" w:rsidRPr="004F4850">
          <w:rPr>
            <w:color w:val="000000"/>
            <w:szCs w:val="22"/>
            <w:lang w:val="en-US" w:eastAsia="ko-KR"/>
          </w:rPr>
          <w:t xml:space="preserve">hen </w:t>
        </w:r>
        <w:r w:rsidR="00F74BE7" w:rsidRPr="004F4850">
          <w:rPr>
            <w:rFonts w:eastAsiaTheme="minorEastAsia"/>
            <w:color w:val="000000"/>
            <w:szCs w:val="22"/>
            <w:lang w:val="en-US" w:eastAsia="ko-KR"/>
          </w:rPr>
          <w:t xml:space="preserve">the </w:t>
        </w:r>
        <w:r w:rsidR="00F74BE7" w:rsidRPr="004F4850">
          <w:rPr>
            <w:color w:val="000000"/>
            <w:szCs w:val="22"/>
            <w:lang w:val="en-US" w:eastAsia="ko-KR"/>
          </w:rPr>
          <w:t xml:space="preserve">A-MPDU is carried in a </w:t>
        </w:r>
      </w:ins>
      <w:ins w:id="21" w:author="이재승" w:date="2011-11-08T02:27:00Z">
        <w:r w:rsidR="004F4850" w:rsidRPr="004F4850">
          <w:rPr>
            <w:szCs w:val="22"/>
            <w:lang w:val="en-US" w:eastAsia="ko-KR"/>
            <w:rPrChange w:id="22" w:author="이재승" w:date="2011-11-08T02:27:00Z">
              <w:rPr>
                <w:rFonts w:ascii="TimesNewRomanPSMT" w:hAnsi="TimesNewRomanPSMT" w:cs="TimesNewRomanPSMT"/>
                <w:sz w:val="20"/>
                <w:lang w:val="en-US" w:eastAsia="ko-KR"/>
              </w:rPr>
            </w:rPrChange>
          </w:rPr>
          <w:t>very high throughput (VHT)</w:t>
        </w:r>
      </w:ins>
      <w:ins w:id="23" w:author="이재승" w:date="2011-11-07T15:12:00Z">
        <w:r w:rsidR="00F74BE7" w:rsidRPr="004F4850">
          <w:rPr>
            <w:color w:val="000000"/>
            <w:szCs w:val="22"/>
            <w:lang w:val="en-US" w:eastAsia="ko-KR"/>
          </w:rPr>
          <w:t xml:space="preserve"> </w:t>
        </w:r>
        <w:r w:rsidR="00F74BE7" w:rsidRPr="006509FC">
          <w:rPr>
            <w:szCs w:val="22"/>
            <w:lang w:val="en-US" w:eastAsia="ko-KR"/>
          </w:rPr>
          <w:t>physical layer convergence procedure (PLCP) protocol data unit (PPDU)</w:t>
        </w:r>
      </w:ins>
      <w:del w:id="24" w:author="이재승" w:date="2011-11-07T15:12:00Z">
        <w:r w:rsidRPr="004F4850" w:rsidDel="00F74BE7">
          <w:rPr>
            <w:color w:val="000000"/>
            <w:szCs w:val="22"/>
            <w:lang w:val="en-US" w:eastAsia="ko-KR"/>
          </w:rPr>
          <w:delText>.</w:delText>
        </w:r>
      </w:del>
    </w:p>
    <w:p w:rsidR="005C29A9" w:rsidRPr="00151C6A" w:rsidRDefault="005C29A9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Default="00361193" w:rsidP="00361193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361193" w:rsidRPr="00753A98" w:rsidRDefault="00361193" w:rsidP="00361193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3659B0">
        <w:rPr>
          <w:rFonts w:eastAsia="맑은 고딕" w:hint="eastAsia"/>
          <w:sz w:val="24"/>
          <w:szCs w:val="24"/>
          <w:lang w:eastAsia="ko-KR"/>
        </w:rPr>
        <w:t xml:space="preserve">CID </w:t>
      </w:r>
      <w:r w:rsidR="00E91700">
        <w:rPr>
          <w:rFonts w:eastAsia="맑은 고딕" w:hint="eastAsia"/>
          <w:sz w:val="24"/>
          <w:szCs w:val="24"/>
          <w:lang w:eastAsia="ko-KR"/>
        </w:rPr>
        <w:t>2550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3659B0"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361193" w:rsidRPr="00F72C0C" w:rsidTr="00A724DD">
        <w:trPr>
          <w:trHeight w:val="1013"/>
        </w:trPr>
        <w:tc>
          <w:tcPr>
            <w:tcW w:w="708" w:type="dxa"/>
          </w:tcPr>
          <w:p w:rsidR="00361193" w:rsidRPr="00753A98" w:rsidRDefault="00041433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2550</w:t>
            </w:r>
          </w:p>
        </w:tc>
        <w:tc>
          <w:tcPr>
            <w:tcW w:w="709" w:type="dxa"/>
          </w:tcPr>
          <w:p w:rsidR="00361193" w:rsidRPr="00753A98" w:rsidRDefault="0004143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361193" w:rsidRPr="002D30A1" w:rsidRDefault="0004143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04143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041433" w:rsidRDefault="00041433" w:rsidP="00041433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041433" w:rsidRDefault="00041433" w:rsidP="00041433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:rsidR="00361193" w:rsidRPr="00361193" w:rsidRDefault="0036119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361193" w:rsidRPr="002D30A1" w:rsidRDefault="00041433" w:rsidP="00E241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Add a definition of "Partial AID", as this term is used frequently in the text.</w:t>
            </w:r>
          </w:p>
        </w:tc>
        <w:tc>
          <w:tcPr>
            <w:tcW w:w="1985" w:type="dxa"/>
          </w:tcPr>
          <w:p w:rsidR="00361193" w:rsidRDefault="00041433" w:rsidP="00A724DD">
            <w:pPr>
              <w:rPr>
                <w:rFonts w:ascii="Calibri" w:eastAsia="굴림" w:hAnsi="Calibri" w:cs="굴림"/>
                <w:color w:val="000000"/>
              </w:rPr>
            </w:pPr>
            <w:r w:rsidRPr="00041433">
              <w:rPr>
                <w:rFonts w:ascii="Calibri" w:hAnsi="Calibri"/>
                <w:color w:val="000000"/>
                <w:szCs w:val="22"/>
              </w:rPr>
              <w:t>This definition should mention at least one or two uses of this concept.</w:t>
            </w:r>
          </w:p>
        </w:tc>
        <w:tc>
          <w:tcPr>
            <w:tcW w:w="1134" w:type="dxa"/>
          </w:tcPr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833619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361193" w:rsidRPr="00263CDF" w:rsidRDefault="0004143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Add</w:t>
            </w:r>
            <w:r w:rsidR="00CC229A">
              <w:rPr>
                <w:rFonts w:eastAsia="바탕" w:hint="eastAsia"/>
                <w:color w:val="00B050"/>
                <w:szCs w:val="22"/>
                <w:lang w:eastAsia="ko-KR"/>
              </w:rPr>
              <w:t xml:space="preserve"> the description to 9.17a</w:t>
            </w:r>
          </w:p>
        </w:tc>
        <w:tc>
          <w:tcPr>
            <w:tcW w:w="655" w:type="dxa"/>
          </w:tcPr>
          <w:p w:rsidR="00361193" w:rsidRPr="00753A98" w:rsidRDefault="00E2416B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361193" w:rsidRDefault="00361193" w:rsidP="00361193">
      <w:pPr>
        <w:rPr>
          <w:rFonts w:eastAsia="바탕"/>
          <w:lang w:eastAsia="ko-KR"/>
        </w:rPr>
      </w:pPr>
    </w:p>
    <w:p w:rsidR="00361193" w:rsidRPr="00F67F89" w:rsidRDefault="00361193" w:rsidP="00361193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2362D" w:rsidRPr="00860CFA" w:rsidRDefault="00361193" w:rsidP="00361193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33619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7B7EAD" w:rsidRPr="00BD1561" w:rsidRDefault="007B7EAD" w:rsidP="00361193">
      <w:pPr>
        <w:rPr>
          <w:rFonts w:eastAsia="맑은 고딕"/>
          <w:lang w:val="en-US" w:eastAsia="ko-KR"/>
        </w:rPr>
      </w:pPr>
    </w:p>
    <w:p w:rsidR="00361193" w:rsidRPr="00CA3303" w:rsidRDefault="00361193" w:rsidP="00361193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361193" w:rsidRPr="00FA550B" w:rsidRDefault="00361193" w:rsidP="00361193">
      <w:pPr>
        <w:rPr>
          <w:rFonts w:eastAsia="바탕"/>
          <w:lang w:eastAsia="ko-KR"/>
        </w:rPr>
      </w:pPr>
    </w:p>
    <w:p w:rsidR="00361193" w:rsidRDefault="00361193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F141C" w:rsidRDefault="005F141C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F141C" w:rsidRPr="006421BC" w:rsidRDefault="00E91700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Add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the following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de</w:t>
      </w:r>
      <w:r w:rsidR="00CC229A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scription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</w:t>
      </w:r>
      <w:r w:rsidR="00CC229A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at the beginning of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="00CC229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9.17a</w:t>
      </w:r>
      <w:r w:rsidR="005F141C"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 w:rsidR="0076437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="0076437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BD1561" w:rsidRPr="006421BC" w:rsidRDefault="00BD1561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 w:rsidR="00CC229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94</w:t>
      </w:r>
      <w:r w:rsidR="00E91700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L</w:t>
      </w:r>
      <w:r w:rsidR="00CC229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58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1E079D" w:rsidRDefault="001E079D" w:rsidP="005F141C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Cs w:val="22"/>
          <w:lang w:eastAsia="ko-KR"/>
        </w:rPr>
      </w:pPr>
    </w:p>
    <w:p w:rsidR="00776E72" w:rsidRDefault="00776E72" w:rsidP="001C07DF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Cs w:val="22"/>
          <w:lang w:val="en-US" w:eastAsia="ko-KR"/>
        </w:rPr>
      </w:pPr>
    </w:p>
    <w:p w:rsidR="00445C01" w:rsidRPr="00452847" w:rsidRDefault="00DD03D0" w:rsidP="001C07D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color w:val="000000"/>
          <w:szCs w:val="22"/>
          <w:lang w:val="en-US" w:eastAsia="ko-KR"/>
          <w:rPrChange w:id="25" w:author="이재승" w:date="2011-11-07T16:36:00Z">
            <w:rPr>
              <w:rFonts w:ascii="TimesNewRoman" w:eastAsiaTheme="minorEastAsia" w:hAnsi="TimesNewRoman" w:cs="TimesNewRoman"/>
              <w:color w:val="000000"/>
              <w:sz w:val="20"/>
              <w:lang w:val="en-US" w:eastAsia="ko-KR"/>
            </w:rPr>
          </w:rPrChange>
        </w:rPr>
      </w:pPr>
      <w:ins w:id="26" w:author="이재승" w:date="2011-11-08T22:35:00Z">
        <w:r>
          <w:rPr>
            <w:rFonts w:ascii="TimesNewRoman" w:eastAsiaTheme="minorEastAsia" w:hAnsi="TimesNewRoman" w:cs="TimesNewRoman" w:hint="eastAsia"/>
            <w:color w:val="000000"/>
            <w:szCs w:val="22"/>
            <w:lang w:val="en-US" w:eastAsia="ko-KR"/>
          </w:rPr>
          <w:t xml:space="preserve">The </w:t>
        </w:r>
      </w:ins>
      <w:ins w:id="27" w:author="이재승" w:date="2011-11-08T22:36:00Z">
        <w:r>
          <w:rPr>
            <w:rFonts w:ascii="TimesNewRoman" w:eastAsiaTheme="minorEastAsia" w:hAnsi="TimesNewRoman" w:cs="TimesNewRoman" w:hint="eastAsia"/>
            <w:color w:val="000000"/>
            <w:szCs w:val="22"/>
            <w:lang w:val="en-US" w:eastAsia="ko-KR"/>
          </w:rPr>
          <w:t>p</w:t>
        </w:r>
      </w:ins>
      <w:ins w:id="28" w:author="이재승" w:date="2011-11-07T16:01:00Z">
        <w:r w:rsidR="00366E3E" w:rsidRPr="00CC229A">
          <w:rPr>
            <w:rFonts w:ascii="TimesNewRoman" w:eastAsiaTheme="minorEastAsia" w:hAnsi="TimesNewRoman" w:cs="TimesNewRoman"/>
            <w:color w:val="000000"/>
            <w:szCs w:val="22"/>
            <w:lang w:val="en-US" w:eastAsia="ko-KR"/>
            <w:rPrChange w:id="29" w:author="이재승" w:date="2011-11-08T22:31:00Z">
              <w:rPr>
                <w:rFonts w:ascii="TimesNewRoman" w:eastAsiaTheme="minorEastAsia" w:hAnsi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artial </w:t>
        </w:r>
      </w:ins>
      <w:ins w:id="30" w:author="이재승" w:date="2011-11-08T02:37:00Z">
        <w:r w:rsidR="00D02C0C" w:rsidRPr="00CC229A">
          <w:rPr>
            <w:rFonts w:ascii="TimesNewRoman" w:eastAsiaTheme="minorEastAsia" w:hAnsi="TimesNewRoman" w:cs="TimesNewRoman"/>
            <w:szCs w:val="22"/>
            <w:lang w:val="en-US" w:eastAsia="ko-KR"/>
          </w:rPr>
          <w:t>AID</w:t>
        </w:r>
      </w:ins>
      <w:ins w:id="31" w:author="이재승" w:date="2011-11-08T22:31:00Z">
        <w:r w:rsidR="00CC229A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r w:rsidR="00CC229A" w:rsidRPr="00CC229A">
          <w:rPr>
            <w:rFonts w:ascii="TimesNewRoman" w:eastAsiaTheme="minorEastAsia" w:hAnsi="TimesNewRoman" w:cs="TimesNewRoman" w:hint="eastAsia"/>
            <w:szCs w:val="22"/>
            <w:lang w:val="en-US" w:eastAsia="ko-KR"/>
            <w:rPrChange w:id="32" w:author="이재승" w:date="2011-11-08T22:31:00Z">
              <w:rPr>
                <w:rFonts w:ascii="TimesNewRoman" w:eastAsiaTheme="minorEastAsia" w:hAnsi="TimesNewRoman" w:cs="TimesNewRoman" w:hint="eastAsia"/>
                <w:b/>
                <w:szCs w:val="22"/>
                <w:lang w:val="en-US" w:eastAsia="ko-KR"/>
              </w:rPr>
            </w:rPrChange>
          </w:rPr>
          <w:t>is a</w:t>
        </w:r>
      </w:ins>
      <w:ins w:id="33" w:author="이재승" w:date="2011-11-07T16:02:00Z">
        <w:r w:rsidR="00366E3E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</w:ins>
      <w:ins w:id="34" w:author="이재승" w:date="2011-11-08T22:31:00Z">
        <w:r w:rsidR="00CC229A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n</w:t>
        </w:r>
      </w:ins>
      <w:ins w:id="35" w:author="이재승" w:date="2011-11-08T18:15:00Z"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>on-unique indication of</w:t>
        </w:r>
        <w:r w:rsidR="00CC229A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a STA based on its AID and</w:t>
        </w:r>
      </w:ins>
      <w:ins w:id="36" w:author="이재승" w:date="2011-11-08T22:34:00Z">
        <w:r w:rsidR="00CC229A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the</w:t>
        </w:r>
      </w:ins>
      <w:ins w:id="37" w:author="이재승" w:date="2011-11-08T18:15:00Z">
        <w:r w:rsidR="00CC229A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</w:t>
        </w:r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>BSSID</w:t>
        </w:r>
      </w:ins>
      <w:ins w:id="38" w:author="이재승" w:date="2011-11-08T22:33:00Z">
        <w:r w:rsidR="00CC229A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of the BSS</w:t>
        </w:r>
      </w:ins>
      <w:ins w:id="39" w:author="이재승" w:date="2011-11-08T18:15:00Z"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to which the STA is associated. The partial A</w:t>
        </w:r>
        <w:r w:rsidR="00CC229A">
          <w:rPr>
            <w:rFonts w:ascii="TimesNewRoman" w:eastAsiaTheme="minorEastAsia" w:hAnsi="TimesNewRoman" w:cs="TimesNewRoman"/>
            <w:szCs w:val="22"/>
            <w:lang w:val="en-US" w:eastAsia="ko-KR"/>
          </w:rPr>
          <w:t>ID is carried in a VHT</w:t>
        </w:r>
      </w:ins>
      <w:ins w:id="40" w:author="이재승" w:date="2011-11-08T22:32:00Z">
        <w:r w:rsidR="00CC229A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SU</w:t>
        </w:r>
      </w:ins>
      <w:ins w:id="41" w:author="이재승" w:date="2011-11-08T18:15:00Z">
        <w:r w:rsidR="00CC229A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PPDU</w:t>
        </w:r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>. The partial AID can be used for po</w:t>
        </w:r>
        <w:r w:rsidR="00CC229A">
          <w:rPr>
            <w:rFonts w:ascii="TimesNewRoman" w:eastAsiaTheme="minorEastAsia" w:hAnsi="TimesNewRoman" w:cs="TimesNewRoman"/>
            <w:szCs w:val="22"/>
            <w:lang w:val="en-US" w:eastAsia="ko-KR"/>
          </w:rPr>
          <w:t>wer saving</w:t>
        </w:r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>.</w:t>
        </w:r>
      </w:ins>
    </w:p>
    <w:p w:rsidR="00EC748E" w:rsidRDefault="00EC748E" w:rsidP="001C07DF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EC748E" w:rsidRPr="00EA19A7" w:rsidRDefault="00EC748E" w:rsidP="00EC748E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eastAsia="ko-KR"/>
          <w:rPrChange w:id="42" w:author="이재승" w:date="2011-11-08T18:15:00Z">
            <w:rPr>
              <w:rFonts w:ascii="TimesNewRoman" w:eastAsia="바탕" w:hAnsi="TimesNewRoman" w:cs="TimesNewRoman"/>
              <w:color w:val="000000"/>
              <w:sz w:val="20"/>
              <w:lang w:val="en-US" w:eastAsia="ko-KR"/>
            </w:rPr>
          </w:rPrChange>
        </w:rPr>
      </w:pPr>
    </w:p>
    <w:p w:rsidR="00EC748E" w:rsidRPr="00753A98" w:rsidRDefault="00EC748E" w:rsidP="00EC748E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2554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EC748E" w:rsidRPr="00F72C0C" w:rsidTr="00D66FD9">
        <w:trPr>
          <w:trHeight w:val="1013"/>
        </w:trPr>
        <w:tc>
          <w:tcPr>
            <w:tcW w:w="708" w:type="dxa"/>
          </w:tcPr>
          <w:p w:rsidR="00EC748E" w:rsidRDefault="00EC748E" w:rsidP="00EC748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2554</w:t>
            </w:r>
          </w:p>
          <w:p w:rsidR="00EC748E" w:rsidRPr="00753A98" w:rsidRDefault="00EC748E" w:rsidP="00D66FD9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709" w:type="dxa"/>
          </w:tcPr>
          <w:p w:rsidR="00EC748E" w:rsidRPr="00753A98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EC748E" w:rsidRPr="002D30A1" w:rsidRDefault="00EC748E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04143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EC748E" w:rsidRP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</w:t>
            </w:r>
          </w:p>
          <w:p w:rsidR="00EC748E" w:rsidRDefault="00EC748E" w:rsidP="00D66FD9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EC748E" w:rsidRP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26</w:t>
            </w:r>
          </w:p>
          <w:p w:rsidR="00EC748E" w:rsidRPr="00361193" w:rsidRDefault="00EC748E" w:rsidP="00D66FD9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EC748E" w:rsidRPr="00753A98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C748E" w:rsidRPr="002D30A1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Are </w:t>
            </w:r>
            <w:proofErr w:type="gram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both conditions, or</w:t>
            </w:r>
            <w:proofErr w:type="gram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 either condition, required?  In addition, the sentence construction is confusing: to what does "where" apply?</w:t>
            </w:r>
          </w:p>
        </w:tc>
        <w:tc>
          <w:tcPr>
            <w:tcW w:w="1985" w:type="dxa"/>
          </w:tcPr>
          <w:p w:rsidR="00EC748E" w:rsidRDefault="00EC748E" w:rsidP="00D66FD9">
            <w:pPr>
              <w:rPr>
                <w:rFonts w:ascii="Calibri" w:eastAsia="굴림" w:hAnsi="Calibri" w:cs="굴림"/>
                <w:color w:val="000000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Replace the definition with: "Either a BSS established by a VHT AP that includes the VHT Operation element in its transmitted Beacon frames or an IBSS with a dynamic frequency selection (DFS) owner (DO) VHT station (STA) that includes the VHT Operation element in its transmitted Beacon frames."</w:t>
            </w:r>
          </w:p>
        </w:tc>
        <w:tc>
          <w:tcPr>
            <w:tcW w:w="1134" w:type="dxa"/>
          </w:tcPr>
          <w:p w:rsidR="00BE40AC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BE40AC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C748E" w:rsidRPr="00263CDF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EC748E" w:rsidRPr="00753A98" w:rsidRDefault="00EC748E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EC748E" w:rsidRDefault="00EC748E" w:rsidP="00EC748E">
      <w:pPr>
        <w:rPr>
          <w:rFonts w:eastAsia="바탕"/>
          <w:lang w:eastAsia="ko-KR"/>
        </w:rPr>
      </w:pPr>
    </w:p>
    <w:p w:rsidR="00EC748E" w:rsidRPr="00F67F89" w:rsidRDefault="00EC748E" w:rsidP="00EC748E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EC748E" w:rsidRPr="00860CFA" w:rsidRDefault="00EC748E" w:rsidP="00EC748E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C748E" w:rsidRPr="00BD1561" w:rsidRDefault="00EC748E" w:rsidP="00EC748E">
      <w:pPr>
        <w:rPr>
          <w:rFonts w:eastAsia="맑은 고딕"/>
          <w:lang w:val="en-US" w:eastAsia="ko-KR"/>
        </w:rPr>
      </w:pPr>
    </w:p>
    <w:p w:rsidR="00EC748E" w:rsidRPr="00CA3303" w:rsidRDefault="00EC748E" w:rsidP="00EC748E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EC748E" w:rsidRPr="00FA550B" w:rsidRDefault="00EC748E" w:rsidP="00EC748E">
      <w:pPr>
        <w:rPr>
          <w:rFonts w:eastAsia="바탕"/>
          <w:lang w:eastAsia="ko-KR"/>
        </w:rPr>
      </w:pPr>
    </w:p>
    <w:p w:rsidR="00EC748E" w:rsidRDefault="00EC748E" w:rsidP="00EC74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E6044A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below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EC748E" w:rsidRDefault="00EC748E" w:rsidP="001C07DF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1C07DF" w:rsidRPr="00753A98" w:rsidRDefault="001C07DF" w:rsidP="001C07DF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EC748E">
        <w:rPr>
          <w:rFonts w:eastAsia="맑은 고딕" w:hint="eastAsia"/>
          <w:sz w:val="24"/>
          <w:szCs w:val="24"/>
          <w:lang w:eastAsia="ko-KR"/>
        </w:rPr>
        <w:t>CID 3695, 3541, 2606, and 2718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AC7DE4"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C07DF" w:rsidRPr="00F72C0C" w:rsidTr="002F040D">
        <w:trPr>
          <w:trHeight w:val="1013"/>
        </w:trPr>
        <w:tc>
          <w:tcPr>
            <w:tcW w:w="708" w:type="dxa"/>
          </w:tcPr>
          <w:p w:rsidR="0044086E" w:rsidRDefault="0044086E" w:rsidP="0044086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3695</w:t>
            </w:r>
          </w:p>
          <w:p w:rsidR="001C07DF" w:rsidRPr="00753A98" w:rsidRDefault="001C07DF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709" w:type="dxa"/>
          </w:tcPr>
          <w:p w:rsidR="001C07DF" w:rsidRPr="00753A98" w:rsidRDefault="0044086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Varshney</w:t>
            </w:r>
            <w:proofErr w:type="spellEnd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Prabodh</w:t>
            </w:r>
            <w:proofErr w:type="spellEnd"/>
          </w:p>
        </w:tc>
        <w:tc>
          <w:tcPr>
            <w:tcW w:w="635" w:type="dxa"/>
          </w:tcPr>
          <w:p w:rsidR="001C07DF" w:rsidRPr="002D30A1" w:rsidRDefault="0044086E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44086E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1C07DF" w:rsidRDefault="0044086E" w:rsidP="002F040D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Arial" w:eastAsiaTheme="minorEastAsia" w:hAnsi="Arial" w:cs="Arial"/>
                <w:sz w:val="20"/>
                <w:lang w:eastAsia="ko-KR"/>
              </w:rPr>
              <w:t>3</w:t>
            </w:r>
          </w:p>
        </w:tc>
        <w:tc>
          <w:tcPr>
            <w:tcW w:w="440" w:type="dxa"/>
          </w:tcPr>
          <w:p w:rsidR="001C07DF" w:rsidRPr="00361193" w:rsidRDefault="0044086E" w:rsidP="002F040D">
            <w:pPr>
              <w:rPr>
                <w:rFonts w:ascii="Calibri" w:eastAsia="맑은 고딕" w:hAnsi="Calibri" w:cs="굴림"/>
                <w:lang w:eastAsia="ko-KR"/>
              </w:rPr>
            </w:pPr>
            <w:r w:rsidRPr="0044086E">
              <w:rPr>
                <w:rFonts w:ascii="Arial" w:eastAsia="맑은 고딕" w:hAnsi="Arial" w:cs="Arial"/>
                <w:sz w:val="20"/>
                <w:lang w:eastAsia="ko-KR"/>
              </w:rPr>
              <w:t>26</w:t>
            </w:r>
          </w:p>
        </w:tc>
        <w:tc>
          <w:tcPr>
            <w:tcW w:w="443" w:type="dxa"/>
          </w:tcPr>
          <w:p w:rsidR="001C07DF" w:rsidRPr="00753A98" w:rsidRDefault="001C07DF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C07DF" w:rsidRPr="002D30A1" w:rsidRDefault="0044086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one alternative for VHT BSS. Currently only infrastructure and IBSS are defined to be VHT BSS.</w:t>
            </w:r>
          </w:p>
        </w:tc>
        <w:tc>
          <w:tcPr>
            <w:tcW w:w="1985" w:type="dxa"/>
          </w:tcPr>
          <w:p w:rsidR="001C07DF" w:rsidRDefault="0044086E" w:rsidP="002F040D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Calibri" w:hAnsi="Calibri"/>
                <w:color w:val="000000"/>
                <w:szCs w:val="22"/>
              </w:rPr>
              <w:t>Enable Mesh BSS to be VHT BSS.</w:t>
            </w:r>
          </w:p>
        </w:tc>
        <w:tc>
          <w:tcPr>
            <w:tcW w:w="1134" w:type="dxa"/>
          </w:tcPr>
          <w:p w:rsidR="0044086E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44086E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C07DF" w:rsidRPr="00263CDF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C07DF" w:rsidRPr="00753A98" w:rsidRDefault="00BB3217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  <w:tr w:rsidR="00E037AA" w:rsidRPr="00F72C0C" w:rsidTr="002F040D">
        <w:trPr>
          <w:trHeight w:val="1013"/>
        </w:trPr>
        <w:tc>
          <w:tcPr>
            <w:tcW w:w="708" w:type="dxa"/>
          </w:tcPr>
          <w:p w:rsidR="00E037AA" w:rsidRDefault="00E037AA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 w:rsidRPr="00E037AA"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3541</w:t>
            </w:r>
          </w:p>
        </w:tc>
        <w:tc>
          <w:tcPr>
            <w:tcW w:w="709" w:type="dxa"/>
          </w:tcPr>
          <w:p w:rsidR="00E037AA" w:rsidRDefault="00E037AA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037AA">
              <w:rPr>
                <w:rFonts w:ascii="Calibri" w:eastAsia="맑은 고딕" w:hAnsi="Calibri" w:cs="굴림"/>
                <w:color w:val="000000"/>
                <w:lang w:eastAsia="ko-KR"/>
              </w:rPr>
              <w:t>Stephens, Adrian</w:t>
            </w:r>
          </w:p>
        </w:tc>
        <w:tc>
          <w:tcPr>
            <w:tcW w:w="635" w:type="dxa"/>
          </w:tcPr>
          <w:p w:rsidR="00E037AA" w:rsidRPr="002D30A1" w:rsidRDefault="00E037AA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44086E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E037AA" w:rsidRDefault="00E037AA" w:rsidP="00D66FD9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Arial" w:eastAsiaTheme="minorEastAsia" w:hAnsi="Arial" w:cs="Arial"/>
                <w:sz w:val="20"/>
                <w:lang w:eastAsia="ko-KR"/>
              </w:rPr>
              <w:t>3</w:t>
            </w:r>
          </w:p>
        </w:tc>
        <w:tc>
          <w:tcPr>
            <w:tcW w:w="440" w:type="dxa"/>
          </w:tcPr>
          <w:p w:rsidR="00E037AA" w:rsidRPr="00361193" w:rsidRDefault="00E037AA" w:rsidP="00D66FD9">
            <w:pPr>
              <w:rPr>
                <w:rFonts w:ascii="Calibri" w:eastAsia="맑은 고딕" w:hAnsi="Calibri" w:cs="굴림"/>
                <w:lang w:eastAsia="ko-KR"/>
              </w:rPr>
            </w:pPr>
            <w:r w:rsidRPr="0044086E">
              <w:rPr>
                <w:rFonts w:ascii="Arial" w:eastAsia="맑은 고딕" w:hAnsi="Arial" w:cs="Arial"/>
                <w:sz w:val="20"/>
                <w:lang w:eastAsia="ko-KR"/>
              </w:rPr>
              <w:t>26</w:t>
            </w:r>
          </w:p>
        </w:tc>
        <w:tc>
          <w:tcPr>
            <w:tcW w:w="443" w:type="dxa"/>
          </w:tcPr>
          <w:p w:rsidR="00E037AA" w:rsidRPr="00753A98" w:rsidRDefault="00E037AA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037AA" w:rsidRPr="00BB3217" w:rsidRDefault="00E037AA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037AA">
              <w:rPr>
                <w:rFonts w:ascii="Calibri" w:eastAsia="맑은 고딕" w:hAnsi="Calibri" w:cs="굴림"/>
                <w:color w:val="000000"/>
                <w:lang w:eastAsia="ko-KR"/>
              </w:rPr>
              <w:t>"A BSS established by a VHT AP or an IBSS" - this excludes mesh.  Is this deliberate?</w:t>
            </w:r>
          </w:p>
        </w:tc>
        <w:tc>
          <w:tcPr>
            <w:tcW w:w="1985" w:type="dxa"/>
          </w:tcPr>
          <w:p w:rsidR="00E037AA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Add mesh to this definition,</w:t>
            </w:r>
            <w:r w:rsidR="00E037AA" w:rsidRPr="00E037AA">
              <w:rPr>
                <w:rFonts w:ascii="Calibri" w:hAnsi="Calibri"/>
                <w:color w:val="000000"/>
                <w:szCs w:val="22"/>
              </w:rPr>
              <w:t xml:space="preserve"> or justify its exclusion.</w:t>
            </w:r>
          </w:p>
        </w:tc>
        <w:tc>
          <w:tcPr>
            <w:tcW w:w="1134" w:type="dxa"/>
          </w:tcPr>
          <w:p w:rsidR="00E037AA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037AA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037AA" w:rsidRPr="00263CDF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E037AA" w:rsidRPr="00753A98" w:rsidRDefault="00E037AA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  <w:tr w:rsidR="00E037AA" w:rsidRPr="00F72C0C" w:rsidTr="002F040D">
        <w:trPr>
          <w:trHeight w:val="1013"/>
        </w:trPr>
        <w:tc>
          <w:tcPr>
            <w:tcW w:w="708" w:type="dxa"/>
          </w:tcPr>
          <w:p w:rsidR="00EC748E" w:rsidRDefault="00EC748E" w:rsidP="00EC748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2606</w:t>
            </w:r>
          </w:p>
          <w:p w:rsidR="00E037AA" w:rsidRDefault="00E037AA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</w:p>
        </w:tc>
        <w:tc>
          <w:tcPr>
            <w:tcW w:w="709" w:type="dxa"/>
          </w:tcPr>
          <w:p w:rsidR="00E037AA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Kafle</w:t>
            </w:r>
            <w:proofErr w:type="spell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Padam</w:t>
            </w:r>
            <w:proofErr w:type="spellEnd"/>
          </w:p>
        </w:tc>
        <w:tc>
          <w:tcPr>
            <w:tcW w:w="635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  <w:p w:rsidR="00E037AA" w:rsidRPr="003F69FE" w:rsidRDefault="00E037AA" w:rsidP="002F04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E037AA" w:rsidRDefault="00E037AA" w:rsidP="002F040D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E037AA" w:rsidRDefault="00E037AA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  <w:tc>
          <w:tcPr>
            <w:tcW w:w="443" w:type="dxa"/>
          </w:tcPr>
          <w:p w:rsidR="00E037AA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037AA" w:rsidRPr="00BB3217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considered as another alternative for VHT BSS. Only infrastructure and IBSS are defined to be VHT BSS.</w:t>
            </w:r>
          </w:p>
        </w:tc>
        <w:tc>
          <w:tcPr>
            <w:tcW w:w="1985" w:type="dxa"/>
          </w:tcPr>
          <w:p w:rsidR="00E037AA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Consider Mesh BSS to be VHT BSS.</w:t>
            </w:r>
          </w:p>
        </w:tc>
        <w:tc>
          <w:tcPr>
            <w:tcW w:w="1134" w:type="dxa"/>
          </w:tcPr>
          <w:p w:rsidR="00EC748E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C748E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037AA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E037AA" w:rsidRDefault="00EC748E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  <w:tr w:rsidR="00EC748E" w:rsidRPr="00F72C0C" w:rsidTr="002F040D">
        <w:trPr>
          <w:trHeight w:val="1013"/>
        </w:trPr>
        <w:tc>
          <w:tcPr>
            <w:tcW w:w="708" w:type="dxa"/>
          </w:tcPr>
          <w:p w:rsidR="00EC748E" w:rsidRDefault="00EC748E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2718</w:t>
            </w:r>
          </w:p>
        </w:tc>
        <w:tc>
          <w:tcPr>
            <w:tcW w:w="709" w:type="dxa"/>
          </w:tcPr>
          <w:p w:rsidR="00EC748E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Kneckt</w:t>
            </w:r>
            <w:proofErr w:type="spell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Jarkko</w:t>
            </w:r>
            <w:proofErr w:type="spellEnd"/>
          </w:p>
        </w:tc>
        <w:tc>
          <w:tcPr>
            <w:tcW w:w="635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  <w:p w:rsidR="00EC748E" w:rsidRPr="003F69FE" w:rsidRDefault="00EC748E" w:rsidP="00D66F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EC748E" w:rsidRDefault="00EC748E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  <w:tc>
          <w:tcPr>
            <w:tcW w:w="443" w:type="dxa"/>
          </w:tcPr>
          <w:p w:rsidR="00EC748E" w:rsidRDefault="00EC748E" w:rsidP="00D66F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C748E" w:rsidRPr="00BB3217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one alternative for VHT BSS. Currently only infrastructure and IBSS are defined to be VHT BSS.</w:t>
            </w:r>
          </w:p>
        </w:tc>
        <w:tc>
          <w:tcPr>
            <w:tcW w:w="1985" w:type="dxa"/>
          </w:tcPr>
          <w:p w:rsidR="00EC748E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Enable Mesh BSS to be VHT BSS.</w:t>
            </w:r>
          </w:p>
        </w:tc>
        <w:tc>
          <w:tcPr>
            <w:tcW w:w="1134" w:type="dxa"/>
          </w:tcPr>
          <w:p w:rsidR="00EC748E" w:rsidRDefault="00816095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See CID #3695</w:t>
            </w:r>
          </w:p>
        </w:tc>
        <w:tc>
          <w:tcPr>
            <w:tcW w:w="655" w:type="dxa"/>
          </w:tcPr>
          <w:p w:rsidR="00EC748E" w:rsidRDefault="00EC748E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9D0BE8" w:rsidRPr="001C07DF" w:rsidRDefault="009D0BE8" w:rsidP="00FC0EB9">
      <w:pPr>
        <w:widowControl w:val="0"/>
        <w:autoSpaceDE w:val="0"/>
        <w:autoSpaceDN w:val="0"/>
        <w:adjustRightInd w:val="0"/>
        <w:rPr>
          <w:ins w:id="43" w:author="이재승" w:date="2011-11-04T17:48:00Z"/>
          <w:rFonts w:eastAsia="바탕"/>
          <w:color w:val="000000"/>
          <w:sz w:val="24"/>
          <w:szCs w:val="24"/>
          <w:lang w:val="en-US" w:eastAsia="ko-KR"/>
        </w:rPr>
      </w:pPr>
    </w:p>
    <w:p w:rsidR="00756AE4" w:rsidRPr="00F67F89" w:rsidRDefault="00756AE4" w:rsidP="00756AE4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6AE4" w:rsidRPr="000E09D9" w:rsidRDefault="00756AE4" w:rsidP="00756AE4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E6044A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87741" w:rsidRDefault="00E87741" w:rsidP="00756AE4">
      <w:pPr>
        <w:rPr>
          <w:rFonts w:eastAsia="맑은 고딕"/>
          <w:szCs w:val="22"/>
          <w:lang w:val="en-US" w:eastAsia="ko-KR"/>
        </w:rPr>
      </w:pPr>
    </w:p>
    <w:p w:rsidR="00A03EDD" w:rsidRDefault="00A03EDD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In current </w:t>
      </w:r>
      <w:proofErr w:type="spellStart"/>
      <w:r>
        <w:rPr>
          <w:rFonts w:eastAsia="맑은 고딕" w:hint="eastAsia"/>
          <w:szCs w:val="22"/>
          <w:lang w:val="en-US" w:eastAsia="ko-KR"/>
        </w:rPr>
        <w:t>TGac</w:t>
      </w:r>
      <w:proofErr w:type="spellEnd"/>
      <w:r>
        <w:rPr>
          <w:rFonts w:eastAsia="맑은 고딕" w:hint="eastAsia"/>
          <w:szCs w:val="22"/>
          <w:lang w:val="en-US" w:eastAsia="ko-KR"/>
        </w:rPr>
        <w:t xml:space="preserve"> Draft D1.2, Mesh BSS is not included in the definition of VHT BSS, but this is not deliberate, because Mesh BSS is already being considered during the discussion in the </w:t>
      </w:r>
      <w:proofErr w:type="spellStart"/>
      <w:r>
        <w:rPr>
          <w:rFonts w:eastAsia="맑은 고딕" w:hint="eastAsia"/>
          <w:szCs w:val="22"/>
          <w:lang w:val="en-US" w:eastAsia="ko-KR"/>
        </w:rPr>
        <w:t>TGac</w:t>
      </w:r>
      <w:proofErr w:type="spellEnd"/>
      <w:r>
        <w:rPr>
          <w:rFonts w:eastAsia="맑은 고딕" w:hint="eastAsia"/>
          <w:szCs w:val="22"/>
          <w:lang w:val="en-US" w:eastAsia="ko-KR"/>
        </w:rPr>
        <w:t>.</w:t>
      </w:r>
    </w:p>
    <w:p w:rsidR="00A03EDD" w:rsidRDefault="00A03EDD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For example, </w:t>
      </w:r>
      <w:r w:rsidR="000416D1">
        <w:rPr>
          <w:rFonts w:eastAsia="맑은 고딕" w:hint="eastAsia"/>
          <w:szCs w:val="22"/>
          <w:lang w:val="en-US" w:eastAsia="ko-KR"/>
        </w:rPr>
        <w:t xml:space="preserve">mesh STA is considered in 9.7.4 Basic Rate Set and Basic MCS Set for mesh STA, 13.2.4 Mesh STA configuration, </w:t>
      </w:r>
      <w:proofErr w:type="gramStart"/>
      <w:r w:rsidR="000416D1">
        <w:rPr>
          <w:rFonts w:eastAsia="맑은 고딕" w:hint="eastAsia"/>
          <w:szCs w:val="22"/>
          <w:lang w:val="en-US" w:eastAsia="ko-KR"/>
        </w:rPr>
        <w:t>13.2.7</w:t>
      </w:r>
      <w:proofErr w:type="gramEnd"/>
      <w:r w:rsidR="000416D1">
        <w:rPr>
          <w:rFonts w:eastAsia="맑은 고딕" w:hint="eastAsia"/>
          <w:szCs w:val="22"/>
          <w:lang w:val="en-US" w:eastAsia="ko-KR"/>
        </w:rPr>
        <w:t xml:space="preserve"> Candidate peer mesh STA, 9.12.4 A-MPDU aggregation of group addressed data frame, </w:t>
      </w:r>
      <w:r w:rsidR="00D13119">
        <w:rPr>
          <w:rFonts w:eastAsia="맑은 고딕" w:hint="eastAsia"/>
          <w:szCs w:val="22"/>
          <w:lang w:val="en-US" w:eastAsia="ko-KR"/>
        </w:rPr>
        <w:t>13. MLME mesh procedure, 10.8 TPC procedures</w:t>
      </w:r>
      <w:r w:rsidR="000E40B3">
        <w:rPr>
          <w:rFonts w:eastAsia="맑은 고딕" w:hint="eastAsia"/>
          <w:szCs w:val="22"/>
          <w:lang w:val="en-US" w:eastAsia="ko-KR"/>
        </w:rPr>
        <w:t>,</w:t>
      </w:r>
      <w:r w:rsidR="00D13119">
        <w:rPr>
          <w:rFonts w:eastAsia="맑은 고딕" w:hint="eastAsia"/>
          <w:szCs w:val="22"/>
          <w:lang w:val="en-US" w:eastAsia="ko-KR"/>
        </w:rPr>
        <w:t xml:space="preserve"> 10.9 DFS procedures</w:t>
      </w:r>
      <w:r w:rsidR="000E40B3">
        <w:rPr>
          <w:rFonts w:eastAsia="맑은 고딕" w:hint="eastAsia"/>
          <w:szCs w:val="22"/>
          <w:lang w:val="en-US" w:eastAsia="ko-KR"/>
        </w:rPr>
        <w:t>, and etc</w:t>
      </w:r>
      <w:r w:rsidR="00D13119">
        <w:rPr>
          <w:rFonts w:eastAsia="맑은 고딕" w:hint="eastAsia"/>
          <w:szCs w:val="22"/>
          <w:lang w:val="en-US" w:eastAsia="ko-KR"/>
        </w:rPr>
        <w:t>.</w:t>
      </w:r>
    </w:p>
    <w:p w:rsidR="00AC7DE4" w:rsidRDefault="000E40B3" w:rsidP="00621923">
      <w:pPr>
        <w:rPr>
          <w:rFonts w:ascii="TimesNewRomanPSMT" w:eastAsiaTheme="minorEastAsia" w:hAnsi="TimesNewRomanPSMT" w:cs="TimesNewRomanPSMT"/>
          <w:lang w:val="en-US" w:eastAsia="ko-KR"/>
        </w:rPr>
      </w:pPr>
      <w:r>
        <w:rPr>
          <w:rFonts w:ascii="TimesNewRomanPSMT" w:eastAsiaTheme="minorEastAsia" w:hAnsi="TimesNewRomanPSMT" w:cs="TimesNewRomanPSMT" w:hint="eastAsia"/>
          <w:lang w:val="en-US" w:eastAsia="ko-KR"/>
        </w:rPr>
        <w:t>There is no reason to exclude the Mesh BSS in the 11ac Draft.</w:t>
      </w:r>
    </w:p>
    <w:p w:rsidR="00E0624E" w:rsidRDefault="00E0624E" w:rsidP="00621923">
      <w:pPr>
        <w:rPr>
          <w:ins w:id="44" w:author="이재승" w:date="2011-11-08T22:53:00Z"/>
          <w:rFonts w:ascii="TimesNewRomanPSMT" w:eastAsiaTheme="minorEastAsia" w:hAnsi="TimesNewRomanPSMT" w:cs="TimesNewRomanPSMT" w:hint="eastAsia"/>
          <w:lang w:val="en-US" w:eastAsia="ko-KR"/>
        </w:rPr>
      </w:pPr>
      <w:r>
        <w:rPr>
          <w:rFonts w:ascii="TimesNewRomanPSMT" w:eastAsiaTheme="minorEastAsia" w:hAnsi="TimesNewRomanPSMT" w:cs="TimesNewRomanPSMT" w:hint="eastAsia"/>
          <w:lang w:val="en-US" w:eastAsia="ko-KR"/>
        </w:rPr>
        <w:t>So, the definition</w:t>
      </w:r>
      <w:ins w:id="45" w:author="이재승" w:date="2011-11-08T22:53:00Z">
        <w:r w:rsidR="002632FA">
          <w:rPr>
            <w:rFonts w:ascii="TimesNewRomanPSMT" w:eastAsiaTheme="minorEastAsia" w:hAnsi="TimesNewRomanPSMT" w:cs="TimesNewRomanPSMT" w:hint="eastAsia"/>
            <w:lang w:val="en-US" w:eastAsia="ko-KR"/>
          </w:rPr>
          <w:t xml:space="preserve"> of VHT BSS</w:t>
        </w:r>
      </w:ins>
      <w:r>
        <w:rPr>
          <w:rFonts w:ascii="TimesNewRomanPSMT" w:eastAsiaTheme="minorEastAsia" w:hAnsi="TimesNewRomanPSMT" w:cs="TimesNewRomanPSMT" w:hint="eastAsia"/>
          <w:lang w:val="en-US" w:eastAsia="ko-KR"/>
        </w:rPr>
        <w:t xml:space="preserve"> </w:t>
      </w:r>
      <w:ins w:id="46" w:author="이재승" w:date="2011-11-08T22:52:00Z">
        <w:r w:rsidR="002632FA">
          <w:rPr>
            <w:rFonts w:ascii="TimesNewRomanPSMT" w:eastAsiaTheme="minorEastAsia" w:hAnsi="TimesNewRomanPSMT" w:cs="TimesNewRomanPSMT" w:hint="eastAsia"/>
            <w:lang w:val="en-US" w:eastAsia="ko-KR"/>
          </w:rPr>
          <w:t xml:space="preserve">should not exclude </w:t>
        </w:r>
      </w:ins>
      <w:del w:id="47" w:author="이재승" w:date="2011-11-08T22:52:00Z">
        <w:r w:rsidDel="002632FA">
          <w:rPr>
            <w:rFonts w:ascii="TimesNewRomanPSMT" w:eastAsiaTheme="minorEastAsia" w:hAnsi="TimesNewRomanPSMT" w:cs="TimesNewRomanPSMT" w:hint="eastAsia"/>
            <w:lang w:val="en-US" w:eastAsia="ko-KR"/>
          </w:rPr>
          <w:delText xml:space="preserve">of VHT BSS should include </w:delText>
        </w:r>
      </w:del>
      <w:ins w:id="48" w:author="이재승" w:date="2011-11-08T22:53:00Z">
        <w:r w:rsidR="002632FA">
          <w:rPr>
            <w:rFonts w:ascii="TimesNewRomanPSMT" w:eastAsiaTheme="minorEastAsia" w:hAnsi="TimesNewRomanPSMT" w:cs="TimesNewRomanPSMT" w:hint="eastAsia"/>
            <w:lang w:val="en-US" w:eastAsia="ko-KR"/>
          </w:rPr>
          <w:t xml:space="preserve">the </w:t>
        </w:r>
      </w:ins>
      <w:r>
        <w:rPr>
          <w:rFonts w:ascii="TimesNewRomanPSMT" w:eastAsiaTheme="minorEastAsia" w:hAnsi="TimesNewRomanPSMT" w:cs="TimesNewRomanPSMT" w:hint="eastAsia"/>
          <w:lang w:val="en-US" w:eastAsia="ko-KR"/>
        </w:rPr>
        <w:t>Mesh BSS.</w:t>
      </w:r>
    </w:p>
    <w:p w:rsidR="002632FA" w:rsidRDefault="002632FA" w:rsidP="00621923">
      <w:pPr>
        <w:rPr>
          <w:rFonts w:ascii="TimesNewRomanPSMT" w:eastAsiaTheme="minorEastAsia" w:hAnsi="TimesNewRomanPSMT" w:cs="TimesNewRomanPSMT"/>
          <w:lang w:val="en-US" w:eastAsia="ko-KR"/>
        </w:rPr>
      </w:pPr>
      <w:ins w:id="49" w:author="이재승" w:date="2011-11-08T22:53:00Z">
        <w:r>
          <w:rPr>
            <w:rFonts w:ascii="TimesNewRomanPSMT" w:eastAsiaTheme="minorEastAsia" w:hAnsi="TimesNewRomanPSMT" w:cs="TimesNewRomanPSMT" w:hint="eastAsia"/>
            <w:lang w:val="en-US" w:eastAsia="ko-KR"/>
          </w:rPr>
          <w:t>The definition should be more general not excluding MBSS.</w:t>
        </w:r>
      </w:ins>
    </w:p>
    <w:p w:rsidR="000820D7" w:rsidRDefault="000820D7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076951" w:rsidRDefault="000820D7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To enable </w:t>
      </w:r>
      <w:r w:rsidR="00D30D29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a 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Mesh BSS to be </w:t>
      </w:r>
      <w:r w:rsidR="00D30D29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a 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>VHT BSS, some minor changes to the current draft are necessary.</w:t>
      </w:r>
      <w:r w:rsidR="00076951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 </w:t>
      </w:r>
    </w:p>
    <w:p w:rsidR="00DE19BA" w:rsidRPr="00AB2141" w:rsidRDefault="00DE19BA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AB2141" w:rsidRPr="00DE19BA" w:rsidRDefault="00AB214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 w:rsidRPr="00AB2141">
        <w:rPr>
          <w:szCs w:val="22"/>
        </w:rPr>
        <w:t xml:space="preserve">A mesh STA does not become associated as there is no central entity in a mesh BSS (MBSS). Instead a mesh STA peers with other mesh STAs and thereby they form </w:t>
      </w:r>
      <w:r w:rsidRPr="00DE19BA">
        <w:rPr>
          <w:szCs w:val="22"/>
        </w:rPr>
        <w:t>the MBSS.</w:t>
      </w:r>
      <w:r w:rsidR="00DE19BA" w:rsidRPr="00DE19BA">
        <w:rPr>
          <w:rFonts w:eastAsiaTheme="minorEastAsia"/>
          <w:szCs w:val="22"/>
          <w:lang w:eastAsia="ko-KR"/>
        </w:rPr>
        <w:t xml:space="preserve"> So, </w:t>
      </w:r>
      <w:r w:rsidR="00DE19BA">
        <w:rPr>
          <w:rFonts w:eastAsia="굴림체"/>
          <w:szCs w:val="22"/>
        </w:rPr>
        <w:t>Association</w:t>
      </w:r>
      <w:r w:rsidR="00DE19BA">
        <w:rPr>
          <w:rFonts w:eastAsia="굴림체" w:hint="eastAsia"/>
          <w:szCs w:val="22"/>
          <w:lang w:eastAsia="ko-KR"/>
        </w:rPr>
        <w:t xml:space="preserve"> </w:t>
      </w:r>
      <w:r w:rsidR="00DE19BA">
        <w:rPr>
          <w:rFonts w:eastAsia="굴림체"/>
          <w:szCs w:val="22"/>
        </w:rPr>
        <w:t>Request/Association Response</w:t>
      </w:r>
      <w:r w:rsidR="00DE19BA">
        <w:rPr>
          <w:rFonts w:eastAsia="굴림체" w:hint="eastAsia"/>
          <w:szCs w:val="22"/>
          <w:lang w:eastAsia="ko-KR"/>
        </w:rPr>
        <w:t xml:space="preserve"> and</w:t>
      </w:r>
      <w:r w:rsidR="00DE19BA" w:rsidRPr="00DE19BA">
        <w:rPr>
          <w:rFonts w:eastAsia="굴림체"/>
          <w:szCs w:val="22"/>
        </w:rPr>
        <w:t xml:space="preserve"> </w:t>
      </w:r>
      <w:proofErr w:type="spellStart"/>
      <w:r w:rsidR="00DE19BA" w:rsidRPr="00DE19BA">
        <w:rPr>
          <w:rFonts w:eastAsia="굴림체"/>
          <w:szCs w:val="22"/>
        </w:rPr>
        <w:t>Reassociation</w:t>
      </w:r>
      <w:proofErr w:type="spellEnd"/>
      <w:r w:rsidR="00DE19BA" w:rsidRPr="00DE19BA">
        <w:rPr>
          <w:rFonts w:eastAsia="굴림체"/>
          <w:szCs w:val="22"/>
        </w:rPr>
        <w:t xml:space="preserve"> Request/</w:t>
      </w:r>
      <w:proofErr w:type="spellStart"/>
      <w:r w:rsidR="00DE19BA" w:rsidRPr="00DE19BA">
        <w:rPr>
          <w:rFonts w:eastAsia="굴림체"/>
          <w:szCs w:val="22"/>
        </w:rPr>
        <w:t>Reassociation</w:t>
      </w:r>
      <w:proofErr w:type="spellEnd"/>
      <w:r w:rsidR="00DE19BA" w:rsidRPr="00DE19BA">
        <w:rPr>
          <w:rFonts w:eastAsia="굴림체"/>
          <w:szCs w:val="22"/>
        </w:rPr>
        <w:t xml:space="preserve"> Response frame</w:t>
      </w:r>
      <w:r w:rsidR="00DE19BA">
        <w:rPr>
          <w:rFonts w:eastAsia="굴림체" w:hint="eastAsia"/>
          <w:szCs w:val="22"/>
          <w:lang w:eastAsia="ko-KR"/>
        </w:rPr>
        <w:t>s cannot be used in MBSS.</w:t>
      </w:r>
    </w:p>
    <w:p w:rsidR="00AB2141" w:rsidRDefault="00AB214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 w:rsidRPr="00AB2141">
        <w:rPr>
          <w:rFonts w:ascii="TimesNewRoman" w:hAnsi="TimesNewRoman" w:cs="TimesNewRoman"/>
          <w:szCs w:val="22"/>
          <w:lang w:val="en-US" w:eastAsia="ko-KR"/>
        </w:rPr>
        <w:t>After mesh discovery, two neighbor mesh STAs agree to establish a mesh peering to each other,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 </w:t>
      </w:r>
      <w:r w:rsidRPr="00AB2141">
        <w:rPr>
          <w:rFonts w:ascii="TimesNewRoman" w:hAnsi="TimesNewRoman" w:cs="TimesNewRoman"/>
          <w:szCs w:val="22"/>
          <w:lang w:val="en-US" w:eastAsia="ko-KR"/>
        </w:rPr>
        <w:t>and, after successfully establishing the mesh peering, they become peer mesh STAs.</w:t>
      </w:r>
      <w:r w:rsidR="000820D7">
        <w:rPr>
          <w:rFonts w:eastAsiaTheme="minorEastAsia" w:hint="eastAsia"/>
          <w:szCs w:val="22"/>
          <w:lang w:eastAsia="ko-KR"/>
        </w:rPr>
        <w:t xml:space="preserve"> </w:t>
      </w:r>
      <w:r w:rsidRPr="00AB2141">
        <w:rPr>
          <w:szCs w:val="22"/>
        </w:rPr>
        <w:t xml:space="preserve">The mesh peering management (MPM) facilitates the mesh peering establishment and closure of the mesh </w:t>
      </w:r>
      <w:proofErr w:type="spellStart"/>
      <w:r w:rsidRPr="00AB2141">
        <w:rPr>
          <w:szCs w:val="22"/>
        </w:rPr>
        <w:t>peerings</w:t>
      </w:r>
      <w:proofErr w:type="spellEnd"/>
      <w:r w:rsidR="00076951">
        <w:rPr>
          <w:rFonts w:eastAsiaTheme="minorEastAsia" w:hint="eastAsia"/>
          <w:szCs w:val="22"/>
          <w:lang w:eastAsia="ko-KR"/>
        </w:rPr>
        <w:t xml:space="preserve">. </w:t>
      </w:r>
    </w:p>
    <w:p w:rsidR="000820D7" w:rsidRPr="000820D7" w:rsidRDefault="000820D7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76951" w:rsidRDefault="0007695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But, in current Draft, VHT Capabilities element and VHT Operation element are not included in the Mesh Peering Management frames</w:t>
      </w:r>
      <w:r w:rsidR="005E6EA8">
        <w:rPr>
          <w:rFonts w:eastAsiaTheme="minorEastAsia" w:hint="eastAsia"/>
          <w:szCs w:val="22"/>
          <w:lang w:eastAsia="ko-KR"/>
        </w:rPr>
        <w:t xml:space="preserve"> (Mesh Peering Open frame and Mesh Peering Confirm frame)</w:t>
      </w:r>
      <w:r>
        <w:rPr>
          <w:rFonts w:eastAsiaTheme="minorEastAsia" w:hint="eastAsia"/>
          <w:szCs w:val="22"/>
          <w:lang w:eastAsia="ko-KR"/>
        </w:rPr>
        <w:t>, so Mesh BSS cannot be Mesh BSS.</w:t>
      </w:r>
      <w:r w:rsidR="005E6EA8">
        <w:rPr>
          <w:rFonts w:eastAsiaTheme="minorEastAsia" w:hint="eastAsia"/>
          <w:szCs w:val="22"/>
          <w:lang w:eastAsia="ko-KR"/>
        </w:rPr>
        <w:t xml:space="preserve"> </w:t>
      </w:r>
      <w:r w:rsidR="000820D7">
        <w:rPr>
          <w:rFonts w:eastAsiaTheme="minorEastAsia" w:hint="eastAsia"/>
          <w:szCs w:val="22"/>
          <w:lang w:eastAsia="ko-KR"/>
        </w:rPr>
        <w:t>Therefore, these elements should be added to the Mesh Peering Open frame and Mesh Peering Confirm frame.</w:t>
      </w:r>
    </w:p>
    <w:p w:rsidR="000820D7" w:rsidRDefault="000820D7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820D7" w:rsidRDefault="00AC6230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 xml:space="preserve">In 11ac Draft, Channel Switch Announcement frame has been extended to provide wide bandwidth channel switch, and </w:t>
      </w:r>
      <w:r>
        <w:rPr>
          <w:rFonts w:eastAsiaTheme="minorEastAsia"/>
          <w:szCs w:val="22"/>
          <w:lang w:eastAsia="ko-KR"/>
        </w:rPr>
        <w:t>“</w:t>
      </w:r>
      <w:r>
        <w:rPr>
          <w:rFonts w:eastAsiaTheme="minorEastAsia" w:hint="eastAsia"/>
          <w:szCs w:val="22"/>
          <w:lang w:eastAsia="ko-KR"/>
        </w:rPr>
        <w:t>Wide Bandwidth Channel Switch element</w:t>
      </w:r>
      <w:r>
        <w:rPr>
          <w:rFonts w:eastAsiaTheme="minorEastAsia"/>
          <w:szCs w:val="22"/>
          <w:lang w:eastAsia="ko-KR"/>
        </w:rPr>
        <w:t>”</w:t>
      </w:r>
      <w:r>
        <w:rPr>
          <w:rFonts w:eastAsiaTheme="minorEastAsia" w:hint="eastAsia"/>
          <w:szCs w:val="22"/>
          <w:lang w:eastAsia="ko-KR"/>
        </w:rPr>
        <w:t xml:space="preserve"> has been added to the existing Channel Switch Announcement frame.</w:t>
      </w:r>
    </w:p>
    <w:p w:rsidR="005E6EA8" w:rsidRDefault="005E6EA8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B801B8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 w:rsidRPr="00CC2D13">
        <w:rPr>
          <w:rFonts w:eastAsiaTheme="minorEastAsia"/>
          <w:szCs w:val="22"/>
          <w:lang w:eastAsia="ko-KR"/>
        </w:rPr>
        <w:t xml:space="preserve">But, </w:t>
      </w:r>
      <w:r w:rsidR="00CC2D13" w:rsidRPr="00CC2D13">
        <w:rPr>
          <w:rFonts w:eastAsiaTheme="minorEastAsia"/>
          <w:szCs w:val="22"/>
          <w:lang w:eastAsia="ko-KR"/>
        </w:rPr>
        <w:t>in 11s</w:t>
      </w:r>
      <w:r w:rsidRPr="00CC2D13">
        <w:rPr>
          <w:rFonts w:eastAsiaTheme="minorEastAsia"/>
          <w:szCs w:val="22"/>
          <w:lang w:eastAsia="ko-KR"/>
        </w:rPr>
        <w:t xml:space="preserve">, </w:t>
      </w:r>
      <w:r w:rsidR="00CC2D13" w:rsidRPr="00CC2D13">
        <w:rPr>
          <w:rFonts w:eastAsiaTheme="minorEastAsia"/>
          <w:szCs w:val="22"/>
          <w:lang w:eastAsia="ko-KR"/>
        </w:rPr>
        <w:t>Channel Switch Announcement frame has been also extended to support Mesh BSS, and “</w:t>
      </w:r>
      <w:r w:rsidR="00CC2D13" w:rsidRPr="00CC2D13">
        <w:rPr>
          <w:szCs w:val="22"/>
          <w:lang w:val="en-US" w:eastAsia="ko-KR"/>
        </w:rPr>
        <w:t>Mesh Channel Switch</w:t>
      </w:r>
      <w:r w:rsidR="00CC2D13" w:rsidRPr="00CC2D13">
        <w:rPr>
          <w:rFonts w:eastAsiaTheme="minorEastAsia"/>
          <w:szCs w:val="22"/>
          <w:lang w:val="en-US" w:eastAsia="ko-KR"/>
        </w:rPr>
        <w:t xml:space="preserve"> </w:t>
      </w:r>
      <w:r w:rsidR="00CC2D13" w:rsidRPr="00CC2D13">
        <w:rPr>
          <w:szCs w:val="22"/>
          <w:lang w:val="en-US" w:eastAsia="ko-KR"/>
        </w:rPr>
        <w:t>Parameters element</w:t>
      </w:r>
      <w:r w:rsidR="00CC2D13" w:rsidRPr="00CC2D13">
        <w:rPr>
          <w:rFonts w:eastAsiaTheme="minorEastAsia"/>
          <w:szCs w:val="22"/>
          <w:lang w:val="en-US" w:eastAsia="ko-KR"/>
        </w:rPr>
        <w:t>” has been added to the existing ch</w:t>
      </w:r>
      <w:r w:rsidR="00CC2D13">
        <w:rPr>
          <w:rFonts w:eastAsiaTheme="minorEastAsia"/>
          <w:szCs w:val="22"/>
          <w:lang w:val="en-US" w:eastAsia="ko-KR"/>
        </w:rPr>
        <w:t>annel Switch Announcement frame</w:t>
      </w:r>
      <w:r w:rsidR="00CC2D13">
        <w:rPr>
          <w:rFonts w:eastAsiaTheme="minorEastAsia" w:hint="eastAsia"/>
          <w:szCs w:val="22"/>
          <w:lang w:val="en-US" w:eastAsia="ko-KR"/>
        </w:rPr>
        <w:t xml:space="preserve">, and the extended frame format has been incorporated into </w:t>
      </w:r>
      <w:proofErr w:type="spellStart"/>
      <w:r w:rsidR="00CC2D13">
        <w:rPr>
          <w:rFonts w:eastAsiaTheme="minorEastAsia" w:hint="eastAsia"/>
          <w:szCs w:val="22"/>
          <w:lang w:val="en-US" w:eastAsia="ko-KR"/>
        </w:rPr>
        <w:t>REVmb</w:t>
      </w:r>
      <w:proofErr w:type="spellEnd"/>
      <w:r w:rsidR="00CC2D13">
        <w:rPr>
          <w:rFonts w:eastAsiaTheme="minorEastAsia" w:hint="eastAsia"/>
          <w:szCs w:val="22"/>
          <w:lang w:val="en-US" w:eastAsia="ko-KR"/>
        </w:rPr>
        <w:t xml:space="preserve"> D11.0 as follows:</w:t>
      </w:r>
    </w:p>
    <w:p w:rsidR="00CC2D13" w:rsidRDefault="00CC2D13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C2D13" w:rsidRPr="00CC2D13" w:rsidRDefault="00CC2D13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4311AC45" wp14:editId="58093D6C">
            <wp:extent cx="5943600" cy="906780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48" w:rsidRDefault="00D16123" w:rsidP="00D1612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2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Figure 8-436—Channel Switch Announcement frame Action field format</w:t>
      </w:r>
    </w:p>
    <w:p w:rsidR="00D16123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D16123" w:rsidRPr="00CC2D13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0E5048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So, this change</w:t>
      </w:r>
      <w:r w:rsidR="00CC2D13">
        <w:rPr>
          <w:rFonts w:eastAsiaTheme="minorEastAsia" w:hint="eastAsia"/>
          <w:szCs w:val="22"/>
          <w:lang w:eastAsia="ko-KR"/>
        </w:rPr>
        <w:t xml:space="preserve"> should be reflected to current </w:t>
      </w:r>
      <w:proofErr w:type="spellStart"/>
      <w:r w:rsidR="00CC2D13">
        <w:rPr>
          <w:rFonts w:eastAsiaTheme="minorEastAsia" w:hint="eastAsia"/>
          <w:szCs w:val="22"/>
          <w:lang w:eastAsia="ko-KR"/>
        </w:rPr>
        <w:t>TGac</w:t>
      </w:r>
      <w:proofErr w:type="spellEnd"/>
      <w:r w:rsidR="00CC2D13">
        <w:rPr>
          <w:rFonts w:eastAsiaTheme="minorEastAsia" w:hint="eastAsia"/>
          <w:szCs w:val="22"/>
          <w:lang w:eastAsia="ko-KR"/>
        </w:rPr>
        <w:t xml:space="preserve"> D1.2 draft</w:t>
      </w:r>
      <w:r w:rsidR="00B52494">
        <w:rPr>
          <w:rFonts w:eastAsiaTheme="minorEastAsia" w:hint="eastAsia"/>
          <w:szCs w:val="22"/>
          <w:lang w:eastAsia="ko-KR"/>
        </w:rPr>
        <w:t xml:space="preserve"> to enable Wide Bandwidth Mesh Channel Switch</w:t>
      </w:r>
      <w:r w:rsidR="00CC2D13">
        <w:rPr>
          <w:rFonts w:eastAsiaTheme="minorEastAsia" w:hint="eastAsia"/>
          <w:szCs w:val="22"/>
          <w:lang w:eastAsia="ko-KR"/>
        </w:rPr>
        <w:t>.</w:t>
      </w:r>
    </w:p>
    <w:p w:rsidR="000E5048" w:rsidRPr="00D16123" w:rsidRDefault="000E5048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1F2E4F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Some</w:t>
      </w:r>
      <w:r w:rsidR="00D16123">
        <w:rPr>
          <w:rFonts w:eastAsiaTheme="minorEastAsia" w:hint="eastAsia"/>
          <w:szCs w:val="22"/>
          <w:lang w:eastAsia="ko-KR"/>
        </w:rPr>
        <w:t xml:space="preserve"> paragraphs of </w:t>
      </w:r>
      <w:proofErr w:type="spellStart"/>
      <w:r w:rsidR="00D16123">
        <w:rPr>
          <w:rFonts w:eastAsiaTheme="minorEastAsia" w:hint="eastAsia"/>
          <w:szCs w:val="22"/>
          <w:lang w:eastAsia="ko-KR"/>
        </w:rPr>
        <w:t>TGac</w:t>
      </w:r>
      <w:proofErr w:type="spellEnd"/>
      <w:r w:rsidR="00D16123">
        <w:rPr>
          <w:rFonts w:eastAsiaTheme="minorEastAsia" w:hint="eastAsia"/>
          <w:szCs w:val="22"/>
          <w:lang w:eastAsia="ko-KR"/>
        </w:rPr>
        <w:t xml:space="preserve"> D1.2 draft should be changed to </w:t>
      </w:r>
      <w:r w:rsidR="00D16123">
        <w:rPr>
          <w:rFonts w:eastAsiaTheme="minorEastAsia"/>
          <w:szCs w:val="22"/>
          <w:lang w:eastAsia="ko-KR"/>
        </w:rPr>
        <w:t>enable</w:t>
      </w:r>
      <w:r>
        <w:rPr>
          <w:rFonts w:eastAsiaTheme="minorEastAsia" w:hint="eastAsia"/>
          <w:szCs w:val="22"/>
          <w:lang w:eastAsia="ko-KR"/>
        </w:rPr>
        <w:t xml:space="preserve"> Mesh BSS.</w:t>
      </w:r>
    </w:p>
    <w:p w:rsidR="00756AE4" w:rsidRPr="00BD1561" w:rsidRDefault="00756AE4" w:rsidP="00756AE4">
      <w:pPr>
        <w:rPr>
          <w:rFonts w:eastAsia="맑은 고딕"/>
          <w:lang w:val="en-US" w:eastAsia="ko-KR"/>
        </w:rPr>
      </w:pPr>
    </w:p>
    <w:p w:rsidR="00756AE4" w:rsidRPr="00CA3303" w:rsidRDefault="00756AE4" w:rsidP="00756AE4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6AE4" w:rsidRPr="00FA550B" w:rsidRDefault="00756AE4" w:rsidP="00756AE4">
      <w:pPr>
        <w:rPr>
          <w:rFonts w:eastAsia="바탕"/>
          <w:lang w:eastAsia="ko-KR"/>
        </w:rPr>
      </w:pPr>
    </w:p>
    <w:p w:rsidR="00C57F27" w:rsidRPr="00E87741" w:rsidRDefault="00756AE4" w:rsidP="00D012B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C57F27" w:rsidRDefault="00C57F27" w:rsidP="00C57F27">
      <w:pPr>
        <w:rPr>
          <w:rFonts w:eastAsia="바탕"/>
          <w:lang w:eastAsia="ko-KR"/>
        </w:rPr>
      </w:pPr>
    </w:p>
    <w:p w:rsidR="00D16123" w:rsidRPr="00F67F89" w:rsidRDefault="00D16123" w:rsidP="00C57F27">
      <w:pPr>
        <w:rPr>
          <w:rFonts w:eastAsia="바탕"/>
          <w:lang w:eastAsia="ko-KR"/>
        </w:rPr>
      </w:pPr>
    </w:p>
    <w:p w:rsidR="00C57F27" w:rsidRPr="00CA3303" w:rsidRDefault="00C57F27" w:rsidP="00C57F27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57F27" w:rsidRPr="00F90B8F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BFBFBF"/>
          <w:lang w:eastAsia="ko-KR"/>
        </w:rPr>
      </w:pPr>
    </w:p>
    <w:p w:rsidR="00C57F27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 w:rsidR="00E6044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="00F17FB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 w:rsidRPr="00372462"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E6044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E6044A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2632FA" w:rsidRPr="002632FA" w:rsidRDefault="00E6044A" w:rsidP="002632FA">
      <w:pPr>
        <w:widowControl w:val="0"/>
        <w:autoSpaceDE w:val="0"/>
        <w:autoSpaceDN w:val="0"/>
        <w:adjustRightInd w:val="0"/>
        <w:rPr>
          <w:ins w:id="50" w:author="이재승" w:date="2011-11-08T22:48:00Z"/>
          <w:rFonts w:eastAsiaTheme="minorEastAsia" w:hint="eastAsia"/>
          <w:szCs w:val="22"/>
          <w:lang w:val="en-US" w:eastAsia="ko-KR"/>
        </w:rPr>
      </w:pPr>
      <w:proofErr w:type="gramStart"/>
      <w:r w:rsidRPr="00E6044A">
        <w:rPr>
          <w:b/>
          <w:bCs/>
          <w:szCs w:val="22"/>
          <w:lang w:val="en-US" w:eastAsia="ko-KR"/>
        </w:rPr>
        <w:t>very</w:t>
      </w:r>
      <w:proofErr w:type="gramEnd"/>
      <w:r w:rsidRPr="00E6044A">
        <w:rPr>
          <w:b/>
          <w:bCs/>
          <w:szCs w:val="22"/>
          <w:lang w:val="en-US" w:eastAsia="ko-KR"/>
        </w:rPr>
        <w:t xml:space="preserve"> high throughput (VHT) basic service set (BS</w:t>
      </w:r>
      <w:r w:rsidRPr="002632FA">
        <w:rPr>
          <w:b/>
          <w:bCs/>
          <w:szCs w:val="22"/>
          <w:lang w:val="en-US" w:eastAsia="ko-KR"/>
        </w:rPr>
        <w:t>S)</w:t>
      </w:r>
      <w:r w:rsidRPr="002632FA">
        <w:rPr>
          <w:szCs w:val="22"/>
          <w:lang w:val="en-US" w:eastAsia="ko-KR"/>
        </w:rPr>
        <w:t>:</w:t>
      </w:r>
      <w:ins w:id="51" w:author="이재승" w:date="2011-11-08T22:50:00Z">
        <w:r w:rsidR="002632FA" w:rsidRPr="002632FA">
          <w:rPr>
            <w:szCs w:val="22"/>
            <w:lang w:val="en-US" w:eastAsia="ko-KR"/>
            <w:rPrChange w:id="52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  <w:r w:rsidR="002632FA" w:rsidRPr="002632FA">
          <w:rPr>
            <w:szCs w:val="22"/>
            <w:lang w:val="en-US" w:eastAsia="ko-KR"/>
            <w:rPrChange w:id="53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A BSS in which</w:t>
        </w:r>
        <w:r w:rsidR="002632FA" w:rsidRPr="002632FA">
          <w:rPr>
            <w:szCs w:val="22"/>
            <w:lang w:val="en-US" w:eastAsia="ko-KR"/>
            <w:rPrChange w:id="54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Beacon frames transmitted by a</w:t>
        </w:r>
        <w:r w:rsidR="002632FA" w:rsidRPr="002632FA">
          <w:rPr>
            <w:szCs w:val="22"/>
            <w:lang w:val="en-US" w:eastAsia="ko-KR"/>
            <w:rPrChange w:id="55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  <w:r w:rsidR="002632FA" w:rsidRPr="002632FA">
          <w:rPr>
            <w:rFonts w:eastAsiaTheme="minorEastAsia"/>
            <w:szCs w:val="22"/>
            <w:lang w:val="en-US" w:eastAsia="ko-KR"/>
            <w:rPrChange w:id="56" w:author="이재승" w:date="2011-11-08T22:51:00Z"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</w:rPrChange>
          </w:rPr>
          <w:t>V</w:t>
        </w:r>
        <w:r w:rsidR="002632FA" w:rsidRPr="002632FA">
          <w:rPr>
            <w:szCs w:val="22"/>
            <w:lang w:val="en-US" w:eastAsia="ko-KR"/>
            <w:rPrChange w:id="57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HT</w:t>
        </w:r>
      </w:ins>
      <w:ins w:id="58" w:author="이재승" w:date="2011-11-08T22:51:00Z">
        <w:r w:rsidR="002632FA">
          <w:rPr>
            <w:rFonts w:eastAsiaTheme="minorEastAsia" w:hint="eastAsia"/>
            <w:szCs w:val="22"/>
            <w:lang w:val="en-US" w:eastAsia="ko-KR"/>
          </w:rPr>
          <w:t xml:space="preserve"> </w:t>
        </w:r>
      </w:ins>
      <w:ins w:id="59" w:author="이재승" w:date="2011-11-08T22:50:00Z">
        <w:r w:rsidR="002632FA" w:rsidRPr="002632FA">
          <w:rPr>
            <w:szCs w:val="22"/>
            <w:lang w:val="en-US" w:eastAsia="ko-KR"/>
            <w:rPrChange w:id="60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station (STA) include the </w:t>
        </w:r>
        <w:r w:rsidR="002632FA" w:rsidRPr="002632FA">
          <w:rPr>
            <w:rFonts w:eastAsiaTheme="minorEastAsia"/>
            <w:szCs w:val="22"/>
            <w:lang w:val="en-US" w:eastAsia="ko-KR"/>
            <w:rPrChange w:id="61" w:author="이재승" w:date="2011-11-08T22:51:00Z"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</w:rPrChange>
          </w:rPr>
          <w:t>V</w:t>
        </w:r>
        <w:r w:rsidR="002632FA" w:rsidRPr="002632FA">
          <w:rPr>
            <w:szCs w:val="22"/>
            <w:lang w:val="en-US" w:eastAsia="ko-KR"/>
            <w:rPrChange w:id="62" w:author="이재승" w:date="2011-11-08T22:51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HT </w:t>
        </w:r>
      </w:ins>
      <w:ins w:id="63" w:author="이재승" w:date="2011-11-08T22:51:00Z">
        <w:r w:rsidR="002632FA" w:rsidRPr="002632FA">
          <w:rPr>
            <w:rFonts w:eastAsiaTheme="minorEastAsia"/>
            <w:szCs w:val="22"/>
            <w:lang w:val="en-US" w:eastAsia="ko-KR"/>
            <w:rPrChange w:id="64" w:author="이재승" w:date="2011-11-08T22:51:00Z"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</w:rPrChange>
          </w:rPr>
          <w:t>Operation</w:t>
        </w:r>
      </w:ins>
      <w:ins w:id="65" w:author="이재승" w:date="2011-11-08T22:50:00Z">
        <w:r w:rsidR="002632FA" w:rsidRPr="002632FA">
          <w:rPr>
            <w:szCs w:val="22"/>
            <w:lang w:val="en-US" w:eastAsia="ko-KR"/>
          </w:rPr>
          <w:t xml:space="preserve"> element</w:t>
        </w:r>
      </w:ins>
      <w:ins w:id="66" w:author="이재승" w:date="2011-11-08T22:51:00Z">
        <w:r w:rsidR="002632FA">
          <w:rPr>
            <w:rFonts w:eastAsiaTheme="minorEastAsia" w:hint="eastAsia"/>
            <w:szCs w:val="22"/>
            <w:lang w:val="en-US" w:eastAsia="ko-KR"/>
          </w:rPr>
          <w:t>.</w:t>
        </w:r>
      </w:ins>
    </w:p>
    <w:p w:rsidR="007854C3" w:rsidRPr="00485708" w:rsidDel="002632FA" w:rsidRDefault="00E604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del w:id="67" w:author="이재승" w:date="2011-11-08T22:52:00Z"/>
          <w:rFonts w:eastAsiaTheme="minorEastAsia"/>
          <w:lang w:eastAsia="ko-KR"/>
        </w:rPr>
        <w:pPrChange w:id="68" w:author="이재승" w:date="2011-11-07T17:28:00Z">
          <w:pPr>
            <w:widowControl w:val="0"/>
            <w:autoSpaceDE w:val="0"/>
            <w:autoSpaceDN w:val="0"/>
            <w:adjustRightInd w:val="0"/>
          </w:pPr>
        </w:pPrChange>
      </w:pPr>
      <w:del w:id="69" w:author="이재승" w:date="2011-11-07T17:28:00Z">
        <w:r w:rsidRPr="002632FA" w:rsidDel="00485708">
          <w:rPr>
            <w:rFonts w:ascii="Times New Roman" w:hAnsi="Times New Roman"/>
            <w:b/>
            <w:lang w:eastAsia="ko-KR"/>
            <w:rPrChange w:id="70" w:author="이재승" w:date="2011-11-08T22:48:00Z">
              <w:rPr>
                <w:lang w:eastAsia="ko-KR"/>
              </w:rPr>
            </w:rPrChange>
          </w:rPr>
          <w:delText xml:space="preserve"> </w:delText>
        </w:r>
      </w:del>
      <w:del w:id="71" w:author="이재승" w:date="2011-11-08T22:52:00Z">
        <w:r w:rsidRPr="002632FA" w:rsidDel="002632FA">
          <w:rPr>
            <w:rFonts w:ascii="Times New Roman" w:hAnsi="Times New Roman"/>
            <w:b/>
            <w:lang w:eastAsia="ko-KR"/>
            <w:rPrChange w:id="72" w:author="이재승" w:date="2011-11-08T22:48:00Z">
              <w:rPr>
                <w:lang w:eastAsia="ko-KR"/>
              </w:rPr>
            </w:rPrChange>
          </w:rPr>
          <w:delText>A BSS established by a VHT AP</w:delText>
        </w:r>
      </w:del>
      <w:del w:id="73" w:author="이재승" w:date="2011-11-07T17:28:00Z">
        <w:r w:rsidRPr="00485708" w:rsidDel="00485708">
          <w:rPr>
            <w:rFonts w:ascii="Times New Roman" w:hAnsi="Times New Roman"/>
            <w:lang w:eastAsia="ko-KR"/>
            <w:rPrChange w:id="74" w:author="이재승" w:date="2011-11-07T17:28:00Z">
              <w:rPr>
                <w:lang w:eastAsia="ko-KR"/>
              </w:rPr>
            </w:rPrChange>
          </w:rPr>
          <w:delText xml:space="preserve"> or a</w:delText>
        </w:r>
      </w:del>
      <w:del w:id="75" w:author="이재승" w:date="2011-11-08T22:52:00Z">
        <w:r w:rsidRPr="00485708" w:rsidDel="002632FA">
          <w:rPr>
            <w:rFonts w:ascii="Times New Roman" w:hAnsi="Times New Roman"/>
            <w:lang w:eastAsia="ko-KR"/>
            <w:rPrChange w:id="76" w:author="이재승" w:date="2011-11-07T17:28:00Z">
              <w:rPr>
                <w:lang w:eastAsia="ko-KR"/>
              </w:rPr>
            </w:rPrChange>
          </w:rPr>
          <w:delText>n IBSS with a</w:delText>
        </w:r>
        <w:r w:rsidRPr="00485708" w:rsidDel="002632FA">
          <w:rPr>
            <w:rFonts w:ascii="Times New Roman" w:eastAsiaTheme="minorEastAsia" w:hAnsi="Times New Roman"/>
            <w:lang w:eastAsia="ko-KR"/>
          </w:rPr>
          <w:delText xml:space="preserve"> </w:delText>
        </w:r>
        <w:r w:rsidRPr="00485708" w:rsidDel="002632FA">
          <w:rPr>
            <w:rFonts w:ascii="Times New Roman" w:hAnsi="Times New Roman"/>
            <w:lang w:eastAsia="ko-KR"/>
            <w:rPrChange w:id="77" w:author="이재승" w:date="2011-11-07T17:28:00Z">
              <w:rPr>
                <w:lang w:eastAsia="ko-KR"/>
              </w:rPr>
            </w:rPrChange>
          </w:rPr>
          <w:delText xml:space="preserve">dynamic frequency selection (DFS) owner (DO) station (STA) that is a VHT STA </w:delText>
        </w:r>
      </w:del>
      <w:del w:id="78" w:author="이재승" w:date="2011-11-07T17:34:00Z">
        <w:r w:rsidRPr="00485708" w:rsidDel="007854C3">
          <w:rPr>
            <w:rFonts w:ascii="Times New Roman" w:hAnsi="Times New Roman"/>
            <w:lang w:eastAsia="ko-KR"/>
            <w:rPrChange w:id="79" w:author="이재승" w:date="2011-11-07T17:28:00Z">
              <w:rPr>
                <w:lang w:eastAsia="ko-KR"/>
              </w:rPr>
            </w:rPrChange>
          </w:rPr>
          <w:delText>and where the VHT AP or</w:delText>
        </w:r>
        <w:r w:rsidRPr="00485708" w:rsidDel="007854C3">
          <w:rPr>
            <w:rFonts w:ascii="Times New Roman" w:eastAsiaTheme="minorEastAsia" w:hAnsi="Times New Roman"/>
            <w:lang w:eastAsia="ko-KR"/>
          </w:rPr>
          <w:delText xml:space="preserve"> </w:delText>
        </w:r>
        <w:r w:rsidRPr="00485708" w:rsidDel="007854C3">
          <w:rPr>
            <w:rFonts w:ascii="Times New Roman" w:hAnsi="Times New Roman"/>
            <w:lang w:eastAsia="ko-KR"/>
            <w:rPrChange w:id="80" w:author="이재승" w:date="2011-11-07T17:28:00Z">
              <w:rPr>
                <w:lang w:eastAsia="ko-KR"/>
              </w:rPr>
            </w:rPrChange>
          </w:rPr>
          <w:delText>VHT STA</w:delText>
        </w:r>
      </w:del>
      <w:del w:id="81" w:author="이재승" w:date="2011-11-08T22:52:00Z">
        <w:r w:rsidRPr="00485708" w:rsidDel="002632FA">
          <w:rPr>
            <w:rFonts w:ascii="Times New Roman" w:hAnsi="Times New Roman"/>
            <w:lang w:eastAsia="ko-KR"/>
            <w:rPrChange w:id="82" w:author="이재승" w:date="2011-11-07T17:28:00Z">
              <w:rPr>
                <w:lang w:eastAsia="ko-KR"/>
              </w:rPr>
            </w:rPrChange>
          </w:rPr>
          <w:delText xml:space="preserve"> includes the VHT Operation element in its transmitted Beacon frames.</w:delText>
        </w:r>
      </w:del>
    </w:p>
    <w:p w:rsidR="00D90055" w:rsidRDefault="00D90055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5E6EA8" w:rsidRPr="005E6EA8" w:rsidRDefault="00D90055" w:rsidP="005E6EA8">
      <w:pPr>
        <w:widowControl w:val="0"/>
        <w:autoSpaceDE w:val="0"/>
        <w:autoSpaceDN w:val="0"/>
        <w:adjustRightInd w:val="0"/>
        <w:rPr>
          <w:rFonts w:ascii="Calibri" w:eastAsiaTheme="minorEastAsia" w:hAnsi="Calibri"/>
          <w:color w:val="000000"/>
          <w:szCs w:val="22"/>
          <w:lang w:eastAsia="ko-KR"/>
        </w:rPr>
      </w:pPr>
      <w:r>
        <w:rPr>
          <w:rFonts w:ascii="Calibri" w:eastAsiaTheme="minorEastAsia" w:hAnsi="Calibri"/>
          <w:color w:val="000000"/>
          <w:szCs w:val="22"/>
          <w:lang w:eastAsia="ko-KR"/>
        </w:rPr>
        <w:t xml:space="preserve"> </w:t>
      </w:r>
    </w:p>
    <w:p w:rsidR="005E6EA8" w:rsidRDefault="002D7F0E" w:rsidP="005E6EA8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Table 8-262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8.5.16.2.2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802.11REVmb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="005E6EA8"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1.0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A9455B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848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A9455B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25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E6EA8" w:rsidRDefault="005E6EA8" w:rsidP="005E6EA8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5E6EA8" w:rsidRPr="000801EC" w:rsidRDefault="000801EC" w:rsidP="005E6EA8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8.5.16.2.2 Mesh Peering Open frame details</w:t>
      </w:r>
    </w:p>
    <w:p w:rsidR="005E6EA8" w:rsidRDefault="005E6EA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0801EC" w:rsidRDefault="000801EC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Table 8-262—Mesh Peering Open frame Action field format</w:t>
      </w:r>
    </w:p>
    <w:p w:rsidR="000801EC" w:rsidRDefault="000801EC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835"/>
        <w:gridCol w:w="4678"/>
      </w:tblGrid>
      <w:tr w:rsidR="001F46E0" w:rsidTr="001F46E0">
        <w:tc>
          <w:tcPr>
            <w:tcW w:w="1189" w:type="dxa"/>
            <w:shd w:val="clear" w:color="auto" w:fill="auto"/>
          </w:tcPr>
          <w:p w:rsidR="001F46E0" w:rsidRDefault="001F46E0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2835" w:type="dxa"/>
            <w:shd w:val="clear" w:color="auto" w:fill="auto"/>
          </w:tcPr>
          <w:p w:rsidR="001F46E0" w:rsidRDefault="001F46E0" w:rsidP="00D66FD9">
            <w:pPr>
              <w:adjustRightInd w:val="0"/>
              <w:jc w:val="center"/>
            </w:pPr>
            <w:r w:rsidRPr="00576602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678" w:type="dxa"/>
            <w:shd w:val="clear" w:color="auto" w:fill="auto"/>
          </w:tcPr>
          <w:p w:rsidR="001F46E0" w:rsidRDefault="001F46E0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Capabilities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Capabilities element is present when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Operation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Operation element is included when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20/40 BSS Coexistence</w:t>
            </w:r>
          </w:p>
          <w:p w:rsidR="001F46E0" w:rsidRPr="001F46E0" w:rsidRDefault="00D16123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</w:t>
            </w:r>
            <w:r w:rsidR="001F46E0" w:rsidRPr="001F46E0">
              <w:rPr>
                <w:sz w:val="20"/>
                <w:lang w:val="en-US" w:eastAsia="ko-KR"/>
              </w:rPr>
              <w:t>lement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20/40 BSS Coexistence element is optionally present when the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dot112040BSSCoexistenceManagementSupport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Extended Capabilities</w:t>
            </w:r>
          </w:p>
          <w:p w:rsidR="001F46E0" w:rsidRPr="001F46E0" w:rsidRDefault="00D16123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</w:t>
            </w:r>
            <w:r w:rsidR="001F46E0" w:rsidRPr="001F46E0">
              <w:rPr>
                <w:sz w:val="20"/>
                <w:lang w:val="en-US" w:eastAsia="ko-KR"/>
              </w:rPr>
              <w:t>lement</w:t>
            </w:r>
          </w:p>
        </w:tc>
        <w:tc>
          <w:tcPr>
            <w:tcW w:w="4678" w:type="dxa"/>
            <w:shd w:val="clear" w:color="auto" w:fill="auto"/>
          </w:tcPr>
          <w:p w:rsidR="001F46E0" w:rsidRPr="006D6988" w:rsidRDefault="001F46E0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Extended Capabilities element is o</w:t>
            </w:r>
            <w:r w:rsidR="006D6988">
              <w:rPr>
                <w:sz w:val="20"/>
                <w:lang w:val="en-US" w:eastAsia="ko-KR"/>
              </w:rPr>
              <w:t>ptionally present if any of the</w:t>
            </w:r>
            <w:r w:rsidR="006D6988"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fields in this element are nonzero.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Interworking</w:t>
            </w:r>
          </w:p>
        </w:tc>
        <w:tc>
          <w:tcPr>
            <w:tcW w:w="4678" w:type="dxa"/>
            <w:shd w:val="clear" w:color="auto" w:fill="auto"/>
          </w:tcPr>
          <w:p w:rsidR="001F46E0" w:rsidRPr="006D6988" w:rsidRDefault="001F46E0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Int</w:t>
            </w:r>
            <w:r w:rsidR="006D6988">
              <w:rPr>
                <w:sz w:val="20"/>
                <w:lang w:val="en-US" w:eastAsia="ko-KR"/>
              </w:rPr>
              <w:t>erworking element is present if</w:t>
            </w:r>
            <w:r w:rsidR="006D6988"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dot11InterworkingServiceActivated is true.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1F46E0">
            <w:pPr>
              <w:adjustRightInd w:val="0"/>
              <w:ind w:firstLineChars="100" w:firstLine="200"/>
              <w:rPr>
                <w:sz w:val="20"/>
              </w:rPr>
            </w:pPr>
            <w:ins w:id="83" w:author="이재승" w:date="2011-11-07T18:58:00Z">
              <w:r w:rsidRPr="001F46E0">
                <w:rPr>
                  <w:sz w:val="20"/>
                </w:rPr>
                <w:t>19</w:t>
              </w:r>
            </w:ins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ins w:id="84" w:author="이재승" w:date="2011-11-07T18:58:00Z">
              <w:r w:rsidRPr="001F46E0">
                <w:rPr>
                  <w:sz w:val="20"/>
                </w:rPr>
                <w:t>VHT Capabilities</w:t>
              </w:r>
            </w:ins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D66FD9">
            <w:pPr>
              <w:adjustRightInd w:val="0"/>
              <w:rPr>
                <w:sz w:val="20"/>
              </w:rPr>
            </w:pPr>
            <w:ins w:id="85" w:author="이재승" w:date="2011-11-07T18:58:00Z">
              <w:r w:rsidRPr="001F46E0">
                <w:rPr>
                  <w:sz w:val="20"/>
                </w:rPr>
                <w:t xml:space="preserve"> The VHT Capabilities element is present when</w:t>
              </w:r>
              <w:r>
                <w:rPr>
                  <w:rFonts w:eastAsiaTheme="minorEastAsia" w:hint="eastAsia"/>
                  <w:sz w:val="20"/>
                  <w:lang w:eastAsia="ko-KR"/>
                </w:rPr>
                <w:t xml:space="preserve"> </w:t>
              </w:r>
              <w:r w:rsidRPr="001F46E0">
                <w:rPr>
                  <w:sz w:val="20"/>
                </w:rPr>
                <w:t>dot1</w:t>
              </w:r>
              <w:r w:rsidR="00985477">
                <w:rPr>
                  <w:sz w:val="20"/>
                </w:rPr>
                <w:t xml:space="preserve">1VHTOptionImplemented </w:t>
              </w:r>
              <w:r w:rsidRPr="001F46E0">
                <w:rPr>
                  <w:sz w:val="20"/>
                </w:rPr>
                <w:t>is true</w:t>
              </w:r>
            </w:ins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86" w:author="이재승" w:date="2011-11-07T18:58:00Z">
              <w:r w:rsidRPr="001F46E0">
                <w:rPr>
                  <w:rFonts w:eastAsiaTheme="minorEastAsia"/>
                  <w:sz w:val="20"/>
                  <w:lang w:eastAsia="ko-KR"/>
                </w:rPr>
                <w:t>20</w:t>
              </w:r>
            </w:ins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ins w:id="87" w:author="이재승" w:date="2011-11-07T18:58:00Z">
              <w:r w:rsidRPr="001F46E0">
                <w:rPr>
                  <w:sz w:val="20"/>
                </w:rPr>
                <w:t>VHT Operation</w:t>
              </w:r>
            </w:ins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D66FD9">
            <w:pPr>
              <w:adjustRightInd w:val="0"/>
              <w:rPr>
                <w:sz w:val="20"/>
              </w:rPr>
            </w:pPr>
            <w:ins w:id="88" w:author="이재승" w:date="2011-11-07T18:58:00Z">
              <w:r w:rsidRPr="001F46E0">
                <w:rPr>
                  <w:sz w:val="20"/>
                </w:rPr>
                <w:t>The VHT Operation element is present when</w:t>
              </w:r>
              <w:r>
                <w:rPr>
                  <w:rFonts w:eastAsiaTheme="minorEastAsia" w:hint="eastAsia"/>
                  <w:sz w:val="20"/>
                  <w:lang w:eastAsia="ko-KR"/>
                </w:rPr>
                <w:t xml:space="preserve"> </w:t>
              </w:r>
              <w:r w:rsidRPr="001F46E0">
                <w:rPr>
                  <w:sz w:val="20"/>
                </w:rPr>
                <w:t>dot1</w:t>
              </w:r>
              <w:r w:rsidR="00985477">
                <w:rPr>
                  <w:sz w:val="20"/>
                </w:rPr>
                <w:t xml:space="preserve">1VHTOptionImplemented </w:t>
              </w:r>
              <w:r w:rsidRPr="001F46E0">
                <w:rPr>
                  <w:sz w:val="20"/>
                </w:rPr>
                <w:t>is true</w:t>
              </w:r>
            </w:ins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2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Vendor Specific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One or more vendor-specific element</w:t>
            </w:r>
            <w:r>
              <w:rPr>
                <w:sz w:val="20"/>
                <w:lang w:val="en-US" w:eastAsia="ko-KR"/>
              </w:rPr>
              <w:t>s are optionally present. These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 xml:space="preserve">elements follow all other elements </w:t>
            </w:r>
            <w:r w:rsidRPr="001F46E0">
              <w:rPr>
                <w:sz w:val="20"/>
                <w:lang w:val="en-US" w:eastAsia="ko-KR"/>
              </w:rPr>
              <w:lastRenderedPageBreak/>
              <w:t>except MIC element and Authenticated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Mesh Peering Exchange element.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lastRenderedPageBreak/>
              <w:t>Last – 1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MIC element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MIC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a PMK exists between the sender and recipient of this frame.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Authenticated Mesh Peering</w:t>
            </w:r>
          </w:p>
          <w:p w:rsidR="00CB2277" w:rsidRPr="001F46E0" w:rsidRDefault="00CB2277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Exchange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Authenticated Mesh Peering E</w:t>
            </w:r>
            <w:r>
              <w:rPr>
                <w:sz w:val="20"/>
                <w:lang w:val="en-US" w:eastAsia="ko-KR"/>
              </w:rPr>
              <w:t>xchange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 a PMK exists between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sender and recipient of this frame.</w:t>
            </w:r>
          </w:p>
        </w:tc>
      </w:tr>
    </w:tbl>
    <w:p w:rsidR="000801EC" w:rsidRDefault="000801EC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9455B" w:rsidRDefault="00A9455B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9455B" w:rsidRDefault="00A9455B" w:rsidP="00A9455B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Table 8-263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8.5.16.3.2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802.11REVmb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1.0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0E5048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849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0E504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42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A9455B" w:rsidRDefault="00A9455B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8.5.16.3.2 Mesh Peering Confirm frame details</w:t>
      </w:r>
    </w:p>
    <w:p w:rsidR="000E5048" w:rsidRPr="000E5048" w:rsidRDefault="000E504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Table 8-263—Mesh Peering Confirm frame Action field format</w:t>
      </w: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835"/>
        <w:gridCol w:w="4678"/>
      </w:tblGrid>
      <w:tr w:rsidR="000E5048" w:rsidTr="00D66FD9">
        <w:tc>
          <w:tcPr>
            <w:tcW w:w="1189" w:type="dxa"/>
            <w:shd w:val="clear" w:color="auto" w:fill="auto"/>
          </w:tcPr>
          <w:p w:rsidR="000E5048" w:rsidRDefault="000E5048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2835" w:type="dxa"/>
            <w:shd w:val="clear" w:color="auto" w:fill="auto"/>
          </w:tcPr>
          <w:p w:rsidR="000E5048" w:rsidRDefault="000E5048" w:rsidP="00D66FD9">
            <w:pPr>
              <w:adjustRightInd w:val="0"/>
              <w:jc w:val="center"/>
            </w:pPr>
            <w:r w:rsidRPr="00576602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678" w:type="dxa"/>
            <w:shd w:val="clear" w:color="auto" w:fill="auto"/>
          </w:tcPr>
          <w:p w:rsidR="000E5048" w:rsidRDefault="000E5048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0E5048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Capabilities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Capabilities element is present when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Operation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Operation element is included when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20/40 BSS Coexistence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element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20/40 BSS Coexistence element is optionally present when the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dot112040BSSCoexistenceManagementSupport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Extended Capabilities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element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Extended Capabilities element is o</w:t>
            </w:r>
            <w:r>
              <w:rPr>
                <w:sz w:val="20"/>
                <w:lang w:val="en-US" w:eastAsia="ko-KR"/>
              </w:rPr>
              <w:t>ptionally present if any of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fields in this element are nonzero.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89" w:author="이재승" w:date="2011-11-07T19:10:00Z">
              <w:r w:rsidRPr="00985477">
                <w:rPr>
                  <w:rFonts w:eastAsiaTheme="minorEastAsia"/>
                  <w:sz w:val="20"/>
                  <w:lang w:eastAsia="ko-KR"/>
                </w:rPr>
                <w:t>15</w:t>
              </w:r>
            </w:ins>
          </w:p>
        </w:tc>
        <w:tc>
          <w:tcPr>
            <w:tcW w:w="2835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rPr>
                <w:sz w:val="20"/>
              </w:rPr>
            </w:pPr>
            <w:ins w:id="90" w:author="이재승" w:date="2011-11-07T19:09:00Z">
              <w:r w:rsidRPr="00985477">
                <w:rPr>
                  <w:sz w:val="20"/>
                  <w:rPrChange w:id="91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VHT Capabilities</w:t>
              </w:r>
            </w:ins>
          </w:p>
        </w:tc>
        <w:tc>
          <w:tcPr>
            <w:tcW w:w="4678" w:type="dxa"/>
            <w:shd w:val="clear" w:color="auto" w:fill="auto"/>
          </w:tcPr>
          <w:p w:rsidR="007246A4" w:rsidRPr="00985477" w:rsidRDefault="007246A4" w:rsidP="007246A4">
            <w:pPr>
              <w:adjustRightInd w:val="0"/>
              <w:rPr>
                <w:ins w:id="92" w:author="이재승" w:date="2011-11-07T19:10:00Z"/>
                <w:rFonts w:eastAsiaTheme="minorEastAsia"/>
                <w:sz w:val="20"/>
                <w:lang w:eastAsia="ko-KR"/>
                <w:rPrChange w:id="93" w:author="이재승" w:date="2011-11-08T02:45:00Z">
                  <w:rPr>
                    <w:ins w:id="94" w:author="이재승" w:date="2011-11-07T19:10:00Z"/>
                    <w:rFonts w:ascii="TimesNewRoman" w:hAnsi="TimesNewRoman" w:cs="TimesNewRoman"/>
                    <w:sz w:val="18"/>
                    <w:szCs w:val="18"/>
                  </w:rPr>
                </w:rPrChange>
              </w:rPr>
            </w:pPr>
            <w:ins w:id="95" w:author="이재승" w:date="2011-11-07T19:10:00Z">
              <w:r w:rsidRPr="00985477">
                <w:rPr>
                  <w:sz w:val="20"/>
                  <w:rPrChange w:id="96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The VHT Capabilities element is present when</w:t>
              </w:r>
            </w:ins>
          </w:p>
          <w:p w:rsidR="000E5048" w:rsidRPr="00985477" w:rsidRDefault="007246A4" w:rsidP="007246A4">
            <w:pPr>
              <w:adjustRightInd w:val="0"/>
              <w:rPr>
                <w:sz w:val="20"/>
              </w:rPr>
            </w:pPr>
            <w:ins w:id="97" w:author="이재승" w:date="2011-11-07T19:10:00Z">
              <w:r w:rsidRPr="00985477">
                <w:rPr>
                  <w:sz w:val="20"/>
                  <w:rPrChange w:id="98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dot1</w:t>
              </w:r>
              <w:r w:rsidR="00985477" w:rsidRPr="00985477">
                <w:rPr>
                  <w:sz w:val="20"/>
                  <w:rPrChange w:id="99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 xml:space="preserve">1VHTOptionImplemented </w:t>
              </w:r>
              <w:r w:rsidRPr="00985477">
                <w:rPr>
                  <w:sz w:val="20"/>
                  <w:rPrChange w:id="100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is true</w:t>
              </w:r>
            </w:ins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101" w:author="이재승" w:date="2011-11-07T19:10:00Z">
              <w:r w:rsidRPr="00985477">
                <w:rPr>
                  <w:rFonts w:eastAsiaTheme="minorEastAsia"/>
                  <w:sz w:val="20"/>
                  <w:lang w:eastAsia="ko-KR"/>
                </w:rPr>
                <w:t>16</w:t>
              </w:r>
            </w:ins>
          </w:p>
        </w:tc>
        <w:tc>
          <w:tcPr>
            <w:tcW w:w="2835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rPr>
                <w:sz w:val="20"/>
              </w:rPr>
            </w:pPr>
            <w:ins w:id="102" w:author="이재승" w:date="2011-11-07T19:10:00Z">
              <w:r w:rsidRPr="00985477">
                <w:rPr>
                  <w:sz w:val="20"/>
                  <w:rPrChange w:id="103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VHT Operation</w:t>
              </w:r>
            </w:ins>
          </w:p>
        </w:tc>
        <w:tc>
          <w:tcPr>
            <w:tcW w:w="4678" w:type="dxa"/>
            <w:shd w:val="clear" w:color="auto" w:fill="auto"/>
          </w:tcPr>
          <w:p w:rsidR="007246A4" w:rsidRPr="00985477" w:rsidRDefault="007246A4" w:rsidP="007246A4">
            <w:pPr>
              <w:adjustRightInd w:val="0"/>
              <w:rPr>
                <w:ins w:id="104" w:author="이재승" w:date="2011-11-07T19:10:00Z"/>
                <w:rFonts w:eastAsiaTheme="minorEastAsia"/>
                <w:sz w:val="20"/>
                <w:lang w:eastAsia="ko-KR"/>
                <w:rPrChange w:id="105" w:author="이재승" w:date="2011-11-08T02:45:00Z">
                  <w:rPr>
                    <w:ins w:id="106" w:author="이재승" w:date="2011-11-07T19:10:00Z"/>
                    <w:rFonts w:ascii="TimesNewRoman" w:hAnsi="TimesNewRoman" w:cs="TimesNewRoman"/>
                    <w:sz w:val="18"/>
                    <w:szCs w:val="18"/>
                  </w:rPr>
                </w:rPrChange>
              </w:rPr>
            </w:pPr>
            <w:ins w:id="107" w:author="이재승" w:date="2011-11-07T19:10:00Z">
              <w:r w:rsidRPr="00985477">
                <w:rPr>
                  <w:sz w:val="20"/>
                  <w:rPrChange w:id="108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The VHT Opera</w:t>
              </w:r>
              <w:r w:rsidR="00985477" w:rsidRPr="00985477">
                <w:rPr>
                  <w:sz w:val="20"/>
                  <w:rPrChange w:id="109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tion element is present when</w:t>
              </w:r>
            </w:ins>
          </w:p>
          <w:p w:rsidR="000E5048" w:rsidRPr="00985477" w:rsidRDefault="007246A4">
            <w:pPr>
              <w:adjustRightInd w:val="0"/>
              <w:rPr>
                <w:sz w:val="20"/>
              </w:rPr>
            </w:pPr>
            <w:ins w:id="110" w:author="이재승" w:date="2011-11-07T19:10:00Z">
              <w:r w:rsidRPr="00985477">
                <w:rPr>
                  <w:sz w:val="20"/>
                  <w:rPrChange w:id="111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dot1</w:t>
              </w:r>
              <w:r w:rsidR="00985477" w:rsidRPr="00985477">
                <w:rPr>
                  <w:sz w:val="20"/>
                  <w:rPrChange w:id="112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 xml:space="preserve">1VHTOptionImplemented </w:t>
              </w:r>
              <w:r w:rsidRPr="00985477">
                <w:rPr>
                  <w:sz w:val="20"/>
                  <w:rPrChange w:id="113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is true</w:t>
              </w:r>
            </w:ins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2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Vendor Specific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One or more vendor-specific element</w:t>
            </w:r>
            <w:r>
              <w:rPr>
                <w:sz w:val="20"/>
                <w:lang w:val="en-US" w:eastAsia="ko-KR"/>
              </w:rPr>
              <w:t>s are optionally present. These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elements follow all other elements except MIC element and Authenticated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Mesh Peering Exchange element.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1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MIC element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MIC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a PMK exists between the sender and recipient of this frame.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Authenticated Mesh Peering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Exchange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Authenticated Mesh Peering E</w:t>
            </w:r>
            <w:r>
              <w:rPr>
                <w:sz w:val="20"/>
                <w:lang w:val="en-US" w:eastAsia="ko-KR"/>
              </w:rPr>
              <w:t>xchange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 a PMK exists between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sender and recipient of this frame.</w:t>
            </w:r>
          </w:p>
        </w:tc>
      </w:tr>
    </w:tbl>
    <w:p w:rsidR="000E5048" w:rsidRDefault="000E504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21510D" w:rsidRDefault="0021510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21510D" w:rsidRDefault="0021510D" w:rsidP="002151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Figure 8-</w:t>
      </w:r>
      <w:r w:rsidR="00065A2F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385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</w:t>
      </w:r>
      <w:r w:rsidR="00065A2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.2.</w:t>
      </w:r>
      <w:r w:rsidR="00065A2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065A2F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71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065A2F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3A4961" w:rsidRPr="003A4961" w:rsidRDefault="003A4961" w:rsidP="002151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  <w:rPrChange w:id="114" w:author="이재승" w:date="2011-11-07T19:38:00Z">
            <w:rPr>
              <w:rFonts w:ascii="Arial" w:eastAsia="바탕" w:hAnsi="Arial" w:cs="Arial"/>
              <w:b/>
              <w:bCs/>
              <w:i/>
              <w:color w:val="FF0000"/>
              <w:lang w:eastAsia="ko-KR"/>
            </w:rPr>
          </w:rPrChange>
        </w:rPr>
      </w:pP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(The text with yellow mark is copied from 802.11REVmb D11.0)</w:t>
      </w:r>
    </w:p>
    <w:p w:rsidR="000F57A6" w:rsidRDefault="000F57A6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D16123" w:rsidRPr="0021510D" w:rsidRDefault="00D16123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3D4BD4" w:rsidRDefault="00AC7749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8.5.2.6 Channel Switch Announcement frame format</w:t>
      </w:r>
    </w:p>
    <w:p w:rsidR="003A4961" w:rsidRPr="003A4961" w:rsidRDefault="003A4961" w:rsidP="00E6044A">
      <w:pPr>
        <w:widowControl w:val="0"/>
        <w:autoSpaceDE w:val="0"/>
        <w:autoSpaceDN w:val="0"/>
        <w:adjustRightInd w:val="0"/>
        <w:rPr>
          <w:ins w:id="115" w:author="이재승" w:date="2011-11-07T19:34:00Z"/>
          <w:rFonts w:eastAsiaTheme="minorEastAsia"/>
          <w:szCs w:val="22"/>
          <w:lang w:eastAsia="ko-KR"/>
        </w:rPr>
      </w:pPr>
    </w:p>
    <w:p w:rsidR="003A4961" w:rsidRPr="00AC7749" w:rsidRDefault="003A4961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noProof/>
          <w:szCs w:val="22"/>
          <w:lang w:val="en-US" w:eastAsia="ko-KR"/>
        </w:rPr>
        <w:lastRenderedPageBreak/>
        <w:drawing>
          <wp:inline distT="0" distB="0" distL="0" distR="0" wp14:anchorId="5B3C6BEE" wp14:editId="38056CBE">
            <wp:extent cx="5935980" cy="1234440"/>
            <wp:effectExtent l="0" t="0" r="762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CD" w:rsidRDefault="00AC7749" w:rsidP="00AC7749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2"/>
          <w:lang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Figure 8-</w:t>
      </w:r>
      <w:ins w:id="116" w:author="이재승" w:date="2011-11-07T19:33:00Z">
        <w:r w:rsidR="00930A51">
          <w:rPr>
            <w:rFonts w:ascii="Arial" w:eastAsiaTheme="minorEastAsia" w:hAnsi="Arial" w:cs="Arial" w:hint="eastAsia"/>
            <w:b/>
            <w:bCs/>
            <w:sz w:val="20"/>
            <w:lang w:val="en-US" w:eastAsia="ko-KR"/>
          </w:rPr>
          <w:t>436</w:t>
        </w:r>
      </w:ins>
      <w:del w:id="117" w:author="이재승" w:date="2011-11-07T19:33:00Z">
        <w:r w:rsidDel="00930A51">
          <w:rPr>
            <w:rFonts w:ascii="Arial" w:hAnsi="Arial" w:cs="Arial"/>
            <w:b/>
            <w:bCs/>
            <w:sz w:val="20"/>
            <w:lang w:val="en-US" w:eastAsia="ko-KR"/>
          </w:rPr>
          <w:delText>385</w:delText>
        </w:r>
      </w:del>
      <w:r>
        <w:rPr>
          <w:rFonts w:ascii="Arial" w:hAnsi="Arial" w:cs="Arial"/>
          <w:b/>
          <w:bCs/>
          <w:sz w:val="20"/>
          <w:lang w:val="en-US" w:eastAsia="ko-KR"/>
        </w:rPr>
        <w:t>—Channel Switch Announcement frame Action field format</w:t>
      </w: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Pr="00781289" w:rsidRDefault="00781289" w:rsidP="0078128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</w:rPr>
      </w:pPr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>The Mesh Channel Switch Parameters element is defined in 8.4.2.105. This element is present when a mesh</w:t>
      </w:r>
      <w:r w:rsidRPr="00781289">
        <w:rPr>
          <w:rFonts w:ascii="TimesNewRoman" w:eastAsiaTheme="minorEastAsia" w:hAnsi="TimesNewRoman" w:cs="TimesNewRoman" w:hint="eastAsia"/>
          <w:szCs w:val="22"/>
          <w:highlight w:val="yellow"/>
          <w:lang w:val="en-US" w:eastAsia="ko-KR"/>
        </w:rPr>
        <w:t xml:space="preserve"> </w:t>
      </w:r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STA performs </w:t>
      </w:r>
      <w:ins w:id="118" w:author="이재승" w:date="2011-11-08T02:59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 xml:space="preserve">an </w:t>
        </w:r>
      </w:ins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MBSS channel switch. </w:t>
      </w:r>
      <w:ins w:id="119" w:author="이재승" w:date="2011-11-08T03:00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>Otherwise, t</w:t>
        </w:r>
      </w:ins>
      <w:del w:id="120" w:author="이재승" w:date="2011-11-08T03:00:00Z"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T</w:delText>
        </w:r>
      </w:del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he Mesh Channel Switch Parameters element is not </w:t>
      </w:r>
      <w:ins w:id="121" w:author="이재승" w:date="2011-11-08T03:00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>present.</w:t>
        </w:r>
      </w:ins>
      <w:del w:id="122" w:author="이재승" w:date="2011-11-08T03:00:00Z"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included for</w:delText>
        </w:r>
        <w:r w:rsidRPr="00781289" w:rsidDel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delText xml:space="preserve"> </w:delText>
        </w:r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channel switch other than MBSS</w:delText>
        </w:r>
      </w:del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>.</w:t>
      </w:r>
    </w:p>
    <w:p w:rsidR="00781289" w:rsidRDefault="00781289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781289" w:rsidRDefault="00781289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bookmarkStart w:id="123" w:name="_GoBack"/>
      <w:bookmarkEnd w:id="123"/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Sentence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10.8.4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675C47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117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675C47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53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FB2E22" w:rsidRPr="00FB2E22" w:rsidRDefault="00FB2E22" w:rsidP="00FB2E2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r w:rsidRPr="00FB2E22">
        <w:rPr>
          <w:rFonts w:ascii="TimesNewRomanPSMT" w:hAnsi="TimesNewRomanPSMT" w:cs="TimesNewRomanPSMT"/>
          <w:szCs w:val="22"/>
          <w:lang w:val="en-US" w:eastAsia="ko-KR"/>
        </w:rPr>
        <w:t>— Any local maximum transmit power received in the combination of a VHT Transmit Power Envelope</w:t>
      </w:r>
    </w:p>
    <w:p w:rsidR="00FB2E22" w:rsidRPr="00FB2E22" w:rsidRDefault="00FB2E22" w:rsidP="00FB2E2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proofErr w:type="gramStart"/>
      <w:r w:rsidRPr="00FB2E22">
        <w:rPr>
          <w:rFonts w:ascii="TimesNewRomanPSMT" w:hAnsi="TimesNewRomanPSMT" w:cs="TimesNewRomanPSMT"/>
          <w:szCs w:val="22"/>
          <w:lang w:val="en-US" w:eastAsia="ko-KR"/>
        </w:rPr>
        <w:t>element</w:t>
      </w:r>
      <w:proofErr w:type="gramEnd"/>
      <w:r w:rsidRPr="00FB2E22">
        <w:rPr>
          <w:rFonts w:ascii="TimesNewRomanPSMT" w:hAnsi="TimesNewRomanPSMT" w:cs="TimesNewRomanPSMT"/>
          <w:szCs w:val="22"/>
          <w:lang w:val="en-US" w:eastAsia="ko-KR"/>
        </w:rPr>
        <w:t xml:space="preserve"> and an Extended Power Constraint element from the AP in its BSS or another STA in</w:t>
      </w:r>
    </w:p>
    <w:p w:rsidR="004B07CD" w:rsidRPr="00AD5113" w:rsidRDefault="00FB2E22" w:rsidP="00FB2E22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proofErr w:type="gramStart"/>
      <w:r w:rsidRPr="00AD5113">
        <w:rPr>
          <w:szCs w:val="22"/>
          <w:lang w:val="en-US" w:eastAsia="ko-KR"/>
          <w:rPrChange w:id="124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>its</w:t>
      </w:r>
      <w:proofErr w:type="gramEnd"/>
      <w:r w:rsidRPr="00AD5113">
        <w:rPr>
          <w:szCs w:val="22"/>
          <w:lang w:val="en-US" w:eastAsia="ko-KR"/>
          <w:rPrChange w:id="125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 xml:space="preserve"> IBSS</w:t>
      </w:r>
      <w:ins w:id="126" w:author="이재승" w:date="2011-11-07T20:45:00Z">
        <w:r w:rsidR="00AD5113" w:rsidRPr="00AD5113">
          <w:rPr>
            <w:rFonts w:eastAsiaTheme="minorEastAsia"/>
            <w:szCs w:val="22"/>
            <w:lang w:val="en-US" w:eastAsia="ko-KR"/>
            <w:rPrChange w:id="127" w:author="이재승" w:date="2011-11-07T20:45:00Z">
              <w:rPr>
                <w:rFonts w:ascii="TimesNewRomanPSMT" w:eastAsiaTheme="minorEastAsia" w:hAnsi="TimesNewRomanPSMT" w:cs="TimesNewRomanPSMT"/>
                <w:szCs w:val="22"/>
                <w:lang w:val="en-US" w:eastAsia="ko-KR"/>
              </w:rPr>
            </w:rPrChange>
          </w:rPr>
          <w:t xml:space="preserve">, </w:t>
        </w:r>
        <w:r w:rsidR="00AD5113" w:rsidRPr="001D4DA6">
          <w:rPr>
            <w:rFonts w:eastAsia="굴림체"/>
            <w:color w:val="000000"/>
            <w:szCs w:val="22"/>
            <w:rPrChange w:id="128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 xml:space="preserve">or a </w:t>
        </w:r>
        <w:proofErr w:type="spellStart"/>
        <w:r w:rsidR="00AD5113" w:rsidRPr="001D4DA6">
          <w:rPr>
            <w:rFonts w:eastAsia="굴림체"/>
            <w:color w:val="000000"/>
            <w:szCs w:val="22"/>
            <w:rPrChange w:id="129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>neighbor</w:t>
        </w:r>
        <w:proofErr w:type="spellEnd"/>
        <w:r w:rsidR="00AD5113" w:rsidRPr="001D4DA6">
          <w:rPr>
            <w:rFonts w:eastAsia="굴림체"/>
            <w:color w:val="000000"/>
            <w:szCs w:val="22"/>
            <w:rPrChange w:id="130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 xml:space="preserve"> peer mesh STA in its MBSS</w:t>
        </w:r>
      </w:ins>
      <w:r w:rsidRPr="00AD5113">
        <w:rPr>
          <w:szCs w:val="22"/>
          <w:lang w:val="en-US" w:eastAsia="ko-KR"/>
          <w:rPrChange w:id="131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 xml:space="preserve"> and</w:t>
      </w:r>
    </w:p>
    <w:p w:rsidR="00D16123" w:rsidRDefault="00D16123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Default="004B07CD" w:rsidP="00E6044A">
      <w:pPr>
        <w:widowControl w:val="0"/>
        <w:autoSpaceDE w:val="0"/>
        <w:autoSpaceDN w:val="0"/>
        <w:adjustRightInd w:val="0"/>
        <w:rPr>
          <w:ins w:id="132" w:author="이재승" w:date="2011-11-08T23:07:00Z"/>
          <w:rFonts w:eastAsiaTheme="minorEastAsia" w:hint="eastAsia"/>
          <w:szCs w:val="22"/>
          <w:lang w:eastAsia="ko-KR"/>
        </w:rPr>
      </w:pPr>
    </w:p>
    <w:p w:rsidR="000C28C0" w:rsidRPr="000C28C0" w:rsidRDefault="000C28C0" w:rsidP="00E6044A">
      <w:pPr>
        <w:widowControl w:val="0"/>
        <w:autoSpaceDE w:val="0"/>
        <w:autoSpaceDN w:val="0"/>
        <w:adjustRightInd w:val="0"/>
        <w:rPr>
          <w:ins w:id="133" w:author="이재승" w:date="2011-11-08T23:06:00Z"/>
          <w:rFonts w:ascii="Arial" w:eastAsiaTheme="minorEastAsia" w:hAnsi="Arial" w:cs="Arial" w:hint="eastAsia"/>
          <w:b/>
          <w:bCs/>
          <w:i/>
          <w:color w:val="FF0000"/>
          <w:lang w:eastAsia="ko-KR"/>
          <w:rPrChange w:id="134" w:author="이재승" w:date="2011-11-08T23:07:00Z">
            <w:rPr>
              <w:ins w:id="135" w:author="이재승" w:date="2011-11-08T23:06:00Z"/>
              <w:rFonts w:eastAsiaTheme="minorEastAsia" w:hint="eastAsia"/>
              <w:szCs w:val="22"/>
              <w:lang w:eastAsia="ko-KR"/>
            </w:rPr>
          </w:rPrChange>
        </w:rPr>
      </w:pPr>
      <w:ins w:id="136" w:author="이재승" w:date="2011-11-08T23:07:00Z">
        <w:r>
          <w:rPr>
            <w:rFonts w:ascii="Arial" w:hAnsi="Arial" w:cs="Arial"/>
            <w:b/>
            <w:bCs/>
            <w:i/>
            <w:color w:val="FF0000"/>
            <w:lang w:eastAsia="ja-JP"/>
          </w:rPr>
          <w:t xml:space="preserve">Change the </w:t>
        </w:r>
        <w:r>
          <w:rPr>
            <w:rFonts w:ascii="Arial" w:eastAsiaTheme="minorEastAsia" w:hAnsi="Arial" w:cs="Arial" w:hint="eastAsia"/>
            <w:b/>
            <w:bCs/>
            <w:i/>
            <w:color w:val="FF0000"/>
            <w:lang w:eastAsia="ko-KR"/>
          </w:rPr>
          <w:t>Sentence</w:t>
        </w:r>
        <w:r w:rsidRPr="00372462">
          <w:rPr>
            <w:rFonts w:ascii="Arial" w:hAnsi="Arial" w:cs="Arial"/>
            <w:b/>
            <w:bCs/>
            <w:i/>
            <w:color w:val="FF0000"/>
            <w:lang w:eastAsia="ja-JP"/>
          </w:rPr>
          <w:t xml:space="preserve"> in Section </w:t>
        </w:r>
        <w:r>
          <w:rPr>
            <w:rFonts w:ascii="Arial" w:eastAsia="바탕" w:hAnsi="Arial" w:cs="Arial" w:hint="eastAsia"/>
            <w:b/>
            <w:bCs/>
            <w:i/>
            <w:color w:val="FF0000"/>
            <w:lang w:eastAsia="ko-KR"/>
          </w:rPr>
          <w:t>1</w:t>
        </w:r>
      </w:ins>
      <w:ins w:id="137" w:author="이재승" w:date="2011-11-08T23:08:00Z">
        <w:r>
          <w:rPr>
            <w:rFonts w:ascii="Arial" w:eastAsia="바탕" w:hAnsi="Arial" w:cs="Arial" w:hint="eastAsia"/>
            <w:b/>
            <w:bCs/>
            <w:i/>
            <w:color w:val="FF0000"/>
            <w:lang w:eastAsia="ko-KR"/>
          </w:rPr>
          <w:t>1.5.7</w:t>
        </w:r>
      </w:ins>
      <w:ins w:id="138" w:author="이재승" w:date="2011-11-08T23:07:00Z">
        <w:r>
          <w:rPr>
            <w:rFonts w:ascii="Arial" w:hAnsi="Arial" w:cs="Arial"/>
            <w:b/>
            <w:bCs/>
            <w:i/>
            <w:color w:val="FF0000"/>
            <w:lang w:eastAsia="ja-JP"/>
          </w:rPr>
          <w:t xml:space="preserve"> of</w:t>
        </w:r>
      </w:ins>
      <w:ins w:id="139" w:author="이재승" w:date="2011-11-08T23:08:00Z">
        <w:r>
          <w:rPr>
            <w:rFonts w:ascii="Arial" w:eastAsiaTheme="minorEastAsia" w:hAnsi="Arial" w:cs="Arial" w:hint="eastAsia"/>
            <w:b/>
            <w:bCs/>
            <w:i/>
            <w:color w:val="FF0000"/>
            <w:lang w:eastAsia="ko-KR"/>
          </w:rPr>
          <w:t xml:space="preserve"> </w:t>
        </w:r>
        <w:proofErr w:type="spellStart"/>
        <w:r>
          <w:rPr>
            <w:rFonts w:ascii="Arial" w:eastAsiaTheme="minorEastAsia" w:hAnsi="Arial" w:cs="Arial" w:hint="eastAsia"/>
            <w:b/>
            <w:bCs/>
            <w:i/>
            <w:color w:val="FF0000"/>
            <w:lang w:eastAsia="ko-KR"/>
          </w:rPr>
          <w:t>REVmb</w:t>
        </w:r>
      </w:ins>
      <w:proofErr w:type="spellEnd"/>
      <w:ins w:id="140" w:author="이재승" w:date="2011-11-08T23:07:00Z">
        <w:r w:rsidRPr="00372462">
          <w:rPr>
            <w:rFonts w:ascii="Arial" w:hAnsi="Arial" w:cs="Arial"/>
            <w:b/>
            <w:bCs/>
            <w:i/>
            <w:color w:val="FF0000"/>
            <w:lang w:eastAsia="ja-JP"/>
          </w:rPr>
          <w:t xml:space="preserve"> Draft D</w:t>
        </w:r>
        <w:r>
          <w:rPr>
            <w:rFonts w:ascii="Arial" w:eastAsia="맑은 고딕" w:hAnsi="Arial" w:cs="Arial" w:hint="eastAsia"/>
            <w:b/>
            <w:bCs/>
            <w:i/>
            <w:color w:val="FF0000"/>
            <w:lang w:eastAsia="ko-KR"/>
          </w:rPr>
          <w:t>1</w:t>
        </w:r>
      </w:ins>
      <w:ins w:id="141" w:author="이재승" w:date="2011-11-08T23:08:00Z">
        <w:r>
          <w:rPr>
            <w:rFonts w:ascii="Arial" w:eastAsia="맑은 고딕" w:hAnsi="Arial" w:cs="Arial" w:hint="eastAsia"/>
            <w:b/>
            <w:bCs/>
            <w:i/>
            <w:color w:val="FF0000"/>
            <w:lang w:eastAsia="ko-KR"/>
          </w:rPr>
          <w:t>1.0</w:t>
        </w:r>
      </w:ins>
      <w:ins w:id="142" w:author="이재승" w:date="2011-11-08T23:07:00Z">
        <w:r w:rsidRPr="00372462">
          <w:rPr>
            <w:rFonts w:ascii="Arial" w:hAnsi="Arial" w:cs="Arial"/>
            <w:b/>
            <w:bCs/>
            <w:i/>
            <w:color w:val="FF0000"/>
            <w:lang w:eastAsia="ja-JP"/>
          </w:rPr>
          <w:t>: (P</w:t>
        </w:r>
        <w:r>
          <w:rPr>
            <w:rFonts w:ascii="Arial" w:eastAsiaTheme="minorEastAsia" w:hAnsi="Arial" w:cs="Arial" w:hint="eastAsia"/>
            <w:b/>
            <w:bCs/>
            <w:i/>
            <w:color w:val="FF0000"/>
            <w:lang w:eastAsia="ko-KR"/>
          </w:rPr>
          <w:t>1</w:t>
        </w:r>
      </w:ins>
      <w:ins w:id="143" w:author="이재승" w:date="2011-11-08T23:08:00Z">
        <w:r>
          <w:rPr>
            <w:rFonts w:ascii="Arial" w:eastAsiaTheme="minorEastAsia" w:hAnsi="Arial" w:cs="Arial" w:hint="eastAsia"/>
            <w:b/>
            <w:bCs/>
            <w:i/>
            <w:color w:val="FF0000"/>
            <w:lang w:eastAsia="ko-KR"/>
          </w:rPr>
          <w:t>272</w:t>
        </w:r>
      </w:ins>
      <w:ins w:id="144" w:author="이재승" w:date="2011-11-08T23:07:00Z">
        <w:r w:rsidRPr="00372462">
          <w:rPr>
            <w:rFonts w:ascii="Arial" w:hAnsi="Arial" w:cs="Arial"/>
            <w:b/>
            <w:bCs/>
            <w:i/>
            <w:color w:val="FF0000"/>
            <w:lang w:eastAsia="ja-JP"/>
          </w:rPr>
          <w:t>L</w:t>
        </w:r>
      </w:ins>
      <w:ins w:id="145" w:author="이재승" w:date="2011-11-08T23:08:00Z">
        <w:r>
          <w:rPr>
            <w:rFonts w:ascii="Arial" w:eastAsia="맑은 고딕" w:hAnsi="Arial" w:cs="Arial" w:hint="eastAsia"/>
            <w:b/>
            <w:bCs/>
            <w:i/>
            <w:color w:val="FF0000"/>
            <w:lang w:eastAsia="ko-KR"/>
          </w:rPr>
          <w:t>40</w:t>
        </w:r>
      </w:ins>
      <w:ins w:id="146" w:author="이재승" w:date="2011-11-08T23:07:00Z">
        <w:r w:rsidRPr="00372462">
          <w:rPr>
            <w:rFonts w:ascii="Arial" w:hAnsi="Arial" w:cs="Arial"/>
            <w:b/>
            <w:bCs/>
            <w:i/>
            <w:color w:val="FF0000"/>
            <w:lang w:eastAsia="ja-JP"/>
          </w:rPr>
          <w:t>)</w:t>
        </w:r>
      </w:ins>
    </w:p>
    <w:p w:rsidR="000C28C0" w:rsidRDefault="000C28C0" w:rsidP="00E6044A">
      <w:pPr>
        <w:widowControl w:val="0"/>
        <w:autoSpaceDE w:val="0"/>
        <w:autoSpaceDN w:val="0"/>
        <w:adjustRightInd w:val="0"/>
        <w:rPr>
          <w:ins w:id="147" w:author="이재승" w:date="2011-11-08T23:06:00Z"/>
          <w:rFonts w:eastAsiaTheme="minorEastAsia" w:hint="eastAsia"/>
          <w:szCs w:val="22"/>
          <w:lang w:eastAsia="ko-KR"/>
        </w:rPr>
      </w:pPr>
    </w:p>
    <w:p w:rsidR="000C28C0" w:rsidRDefault="000C28C0" w:rsidP="00E6044A">
      <w:pPr>
        <w:widowControl w:val="0"/>
        <w:autoSpaceDE w:val="0"/>
        <w:autoSpaceDN w:val="0"/>
        <w:adjustRightInd w:val="0"/>
        <w:rPr>
          <w:ins w:id="148" w:author="이재승" w:date="2011-11-08T23:06:00Z"/>
          <w:rFonts w:ascii="Arial" w:eastAsiaTheme="minorEastAsia" w:hAnsi="Arial" w:cs="Arial" w:hint="eastAsia"/>
          <w:b/>
          <w:bCs/>
          <w:sz w:val="20"/>
          <w:lang w:val="en-US" w:eastAsia="ko-KR"/>
        </w:rPr>
      </w:pPr>
      <w:ins w:id="149" w:author="이재승" w:date="2011-11-08T23:06:00Z">
        <w:r>
          <w:rPr>
            <w:rFonts w:ascii="Arial" w:hAnsi="Arial" w:cs="Arial"/>
            <w:b/>
            <w:bCs/>
            <w:sz w:val="20"/>
            <w:lang w:val="en-US" w:eastAsia="ko-KR"/>
          </w:rPr>
          <w:t>11.5.7 RSNA policy selection in an MBSS</w:t>
        </w:r>
      </w:ins>
    </w:p>
    <w:p w:rsidR="000C28C0" w:rsidRPr="000C28C0" w:rsidRDefault="000C28C0" w:rsidP="00E6044A">
      <w:pPr>
        <w:widowControl w:val="0"/>
        <w:autoSpaceDE w:val="0"/>
        <w:autoSpaceDN w:val="0"/>
        <w:adjustRightInd w:val="0"/>
        <w:rPr>
          <w:ins w:id="150" w:author="이재승" w:date="2011-11-08T23:06:00Z"/>
          <w:rFonts w:eastAsiaTheme="minorEastAsia"/>
          <w:b/>
          <w:bCs/>
          <w:szCs w:val="22"/>
          <w:lang w:val="en-US" w:eastAsia="ko-KR"/>
          <w:rPrChange w:id="151" w:author="이재승" w:date="2011-11-08T23:07:00Z">
            <w:rPr>
              <w:ins w:id="152" w:author="이재승" w:date="2011-11-08T23:06:00Z"/>
              <w:rFonts w:ascii="Arial" w:eastAsiaTheme="minorEastAsia" w:hAnsi="Arial" w:cs="Arial" w:hint="eastAsia"/>
              <w:b/>
              <w:bCs/>
              <w:sz w:val="20"/>
              <w:lang w:val="en-US" w:eastAsia="ko-KR"/>
            </w:rPr>
          </w:rPrChange>
        </w:rPr>
      </w:pPr>
    </w:p>
    <w:p w:rsidR="000C28C0" w:rsidRPr="000C28C0" w:rsidRDefault="000C28C0" w:rsidP="000C28C0">
      <w:pPr>
        <w:widowControl w:val="0"/>
        <w:autoSpaceDE w:val="0"/>
        <w:autoSpaceDN w:val="0"/>
        <w:adjustRightInd w:val="0"/>
        <w:rPr>
          <w:ins w:id="153" w:author="이재승" w:date="2011-11-08T23:07:00Z"/>
          <w:b/>
          <w:bCs/>
          <w:i/>
          <w:iCs/>
          <w:color w:val="000000"/>
          <w:szCs w:val="22"/>
          <w:lang w:val="en-US" w:eastAsia="ko-KR"/>
          <w:rPrChange w:id="154" w:author="이재승" w:date="2011-11-08T23:07:00Z">
            <w:rPr>
              <w:ins w:id="155" w:author="이재승" w:date="2011-11-08T23:07:00Z"/>
              <w:b/>
              <w:bCs/>
              <w:i/>
              <w:iCs/>
              <w:color w:val="000000"/>
              <w:sz w:val="20"/>
              <w:lang w:val="en-US" w:eastAsia="ko-KR"/>
            </w:rPr>
          </w:rPrChange>
        </w:rPr>
      </w:pPr>
      <w:ins w:id="156" w:author="이재승" w:date="2011-11-08T23:07:00Z">
        <w:r w:rsidRPr="000C28C0">
          <w:rPr>
            <w:b/>
            <w:bCs/>
            <w:i/>
            <w:iCs/>
            <w:color w:val="000000"/>
            <w:szCs w:val="22"/>
            <w:lang w:val="en-US" w:eastAsia="ko-KR"/>
            <w:rPrChange w:id="157" w:author="이재승" w:date="2011-11-08T23:07:00Z">
              <w:rPr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>Insert the following NOTE</w:t>
        </w:r>
        <w:r w:rsidRPr="000C28C0">
          <w:rPr>
            <w:b/>
            <w:bCs/>
            <w:i/>
            <w:iCs/>
            <w:color w:val="000000"/>
            <w:szCs w:val="22"/>
            <w:lang w:val="en-US" w:eastAsia="ko-KR"/>
            <w:rPrChange w:id="158" w:author="이재승" w:date="2011-11-08T23:07:00Z">
              <w:rPr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 xml:space="preserve"> after the 3rd paragraph of 11.</w:t>
        </w:r>
        <w:r w:rsidRPr="000C28C0">
          <w:rPr>
            <w:rFonts w:eastAsiaTheme="minorEastAsia"/>
            <w:b/>
            <w:bCs/>
            <w:i/>
            <w:iCs/>
            <w:color w:val="000000"/>
            <w:szCs w:val="22"/>
            <w:lang w:val="en-US" w:eastAsia="ko-KR"/>
            <w:rPrChange w:id="159" w:author="이재승" w:date="2011-11-08T23:07:00Z">
              <w:rPr>
                <w:rFonts w:eastAsiaTheme="minorEastAsia" w:hint="eastAsia"/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>5</w:t>
        </w:r>
        <w:r w:rsidRPr="000C28C0">
          <w:rPr>
            <w:b/>
            <w:bCs/>
            <w:i/>
            <w:iCs/>
            <w:color w:val="000000"/>
            <w:szCs w:val="22"/>
            <w:lang w:val="en-US" w:eastAsia="ko-KR"/>
            <w:rPrChange w:id="160" w:author="이재승" w:date="2011-11-08T23:07:00Z">
              <w:rPr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>.</w:t>
        </w:r>
        <w:r w:rsidRPr="000C28C0">
          <w:rPr>
            <w:rFonts w:eastAsiaTheme="minorEastAsia"/>
            <w:b/>
            <w:bCs/>
            <w:i/>
            <w:iCs/>
            <w:color w:val="000000"/>
            <w:szCs w:val="22"/>
            <w:lang w:val="en-US" w:eastAsia="ko-KR"/>
            <w:rPrChange w:id="161" w:author="이재승" w:date="2011-11-08T23:07:00Z">
              <w:rPr>
                <w:rFonts w:eastAsiaTheme="minorEastAsia" w:hint="eastAsia"/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>7</w:t>
        </w:r>
        <w:r w:rsidRPr="000C28C0">
          <w:rPr>
            <w:b/>
            <w:bCs/>
            <w:i/>
            <w:iCs/>
            <w:color w:val="000000"/>
            <w:szCs w:val="22"/>
            <w:lang w:val="en-US" w:eastAsia="ko-KR"/>
            <w:rPrChange w:id="162" w:author="이재승" w:date="2011-11-08T23:07:00Z">
              <w:rPr>
                <w:b/>
                <w:bCs/>
                <w:i/>
                <w:iCs/>
                <w:color w:val="000000"/>
                <w:sz w:val="20"/>
                <w:lang w:val="en-US" w:eastAsia="ko-KR"/>
              </w:rPr>
            </w:rPrChange>
          </w:rPr>
          <w:t>:</w:t>
        </w:r>
      </w:ins>
    </w:p>
    <w:p w:rsidR="000C28C0" w:rsidRPr="000C28C0" w:rsidRDefault="000C28C0" w:rsidP="000C28C0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ins w:id="163" w:author="이재승" w:date="2011-11-08T23:07:00Z">
        <w:r w:rsidRPr="000C28C0">
          <w:rPr>
            <w:color w:val="000000"/>
            <w:szCs w:val="22"/>
            <w:lang w:val="en-US" w:eastAsia="ko-KR"/>
            <w:rPrChange w:id="164" w:author="이재승" w:date="2011-11-08T23:07:00Z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 w:eastAsia="ko-KR"/>
              </w:rPr>
            </w:rPrChange>
          </w:rPr>
          <w:t>NOTE—</w:t>
        </w:r>
        <w:proofErr w:type="gramStart"/>
        <w:r w:rsidRPr="000C28C0">
          <w:rPr>
            <w:color w:val="000000"/>
            <w:szCs w:val="22"/>
            <w:lang w:val="en-US" w:eastAsia="ko-KR"/>
            <w:rPrChange w:id="165" w:author="이재승" w:date="2011-11-08T23:07:00Z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 w:eastAsia="ko-KR"/>
              </w:rPr>
            </w:rPrChange>
          </w:rPr>
          <w:t>Because</w:t>
        </w:r>
        <w:proofErr w:type="gramEnd"/>
        <w:r w:rsidRPr="000C28C0">
          <w:rPr>
            <w:color w:val="000000"/>
            <w:szCs w:val="22"/>
            <w:lang w:val="en-US" w:eastAsia="ko-KR"/>
            <w:rPrChange w:id="166" w:author="이재승" w:date="2011-11-08T23:07:00Z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 w:eastAsia="ko-KR"/>
              </w:rPr>
            </w:rPrChange>
          </w:rPr>
          <w:t xml:space="preserve"> a VHT STA is also an HT STA, the elimination of TKIP applies also to VHT STAs.</w:t>
        </w:r>
      </w:ins>
    </w:p>
    <w:sectPr w:rsidR="000C28C0" w:rsidRPr="000C28C0" w:rsidSect="00961D9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B" w:rsidRDefault="00B075AB">
      <w:r>
        <w:separator/>
      </w:r>
    </w:p>
  </w:endnote>
  <w:endnote w:type="continuationSeparator" w:id="0">
    <w:p w:rsidR="00B075AB" w:rsidRDefault="00B0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215F39" w:rsidRDefault="00521296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12486B">
        <w:rPr>
          <w:lang w:val="en-US"/>
        </w:rPr>
        <w:t>Submission</w:t>
      </w:r>
    </w:fldSimple>
    <w:r w:rsidR="0012486B" w:rsidRPr="00215F39">
      <w:rPr>
        <w:lang w:val="en-US"/>
      </w:rPr>
      <w:tab/>
      <w:t xml:space="preserve">page </w:t>
    </w:r>
    <w:r w:rsidR="0012486B" w:rsidRPr="00215F39">
      <w:rPr>
        <w:lang w:val="en-US"/>
      </w:rPr>
      <w:fldChar w:fldCharType="begin"/>
    </w:r>
    <w:r w:rsidR="0012486B" w:rsidRPr="00215F39">
      <w:rPr>
        <w:lang w:val="en-US"/>
      </w:rPr>
      <w:instrText xml:space="preserve">page </w:instrText>
    </w:r>
    <w:r w:rsidR="0012486B" w:rsidRPr="00215F39">
      <w:rPr>
        <w:lang w:val="en-US"/>
      </w:rPr>
      <w:fldChar w:fldCharType="separate"/>
    </w:r>
    <w:r w:rsidR="00CC5E29">
      <w:rPr>
        <w:noProof/>
        <w:lang w:val="en-US"/>
      </w:rPr>
      <w:t>8</w:t>
    </w:r>
    <w:r w:rsidR="0012486B" w:rsidRPr="00215F39">
      <w:rPr>
        <w:lang w:val="en-US"/>
      </w:rPr>
      <w:fldChar w:fldCharType="end"/>
    </w:r>
    <w:r w:rsidR="0012486B" w:rsidRPr="00215F39">
      <w:rPr>
        <w:lang w:val="en-US"/>
      </w:rPr>
      <w:tab/>
    </w:r>
    <w:r w:rsidR="0012486B">
      <w:rPr>
        <w:rFonts w:eastAsia="바탕"/>
        <w:lang w:val="en-US" w:eastAsia="ko-KR"/>
      </w:rPr>
      <w:t xml:space="preserve">Jae </w:t>
    </w:r>
    <w:proofErr w:type="spellStart"/>
    <w:r w:rsidR="0012486B">
      <w:rPr>
        <w:rFonts w:eastAsia="바탕"/>
        <w:lang w:val="en-US" w:eastAsia="ko-KR"/>
      </w:rPr>
      <w:t>Seung</w:t>
    </w:r>
    <w:proofErr w:type="spellEnd"/>
    <w:r w:rsidR="0012486B">
      <w:rPr>
        <w:rFonts w:eastAsia="바탕"/>
        <w:lang w:val="en-US" w:eastAsia="ko-KR"/>
      </w:rPr>
      <w:t xml:space="preserve"> Lee, </w:t>
    </w:r>
    <w:r w:rsidR="0012486B">
      <w:rPr>
        <w:rFonts w:eastAsia="바탕"/>
        <w:lang w:eastAsia="ko-KR"/>
      </w:rPr>
      <w:t>ET</w:t>
    </w:r>
    <w:r w:rsidR="0012486B" w:rsidRPr="00215F39">
      <w:rPr>
        <w:rFonts w:eastAsia="바탕"/>
        <w:lang w:val="en-US" w:eastAsia="ko-KR"/>
      </w:rPr>
      <w:t>RI</w:t>
    </w:r>
  </w:p>
  <w:p w:rsidR="0012486B" w:rsidRPr="00215F39" w:rsidRDefault="0012486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B" w:rsidRDefault="00B075AB">
      <w:r>
        <w:separator/>
      </w:r>
    </w:p>
  </w:footnote>
  <w:footnote w:type="continuationSeparator" w:id="0">
    <w:p w:rsidR="00B075AB" w:rsidRDefault="00B0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D31495" w:rsidRDefault="00FF507F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November</w:t>
    </w:r>
    <w:r w:rsidR="0012486B">
      <w:rPr>
        <w:rFonts w:eastAsia="바탕"/>
        <w:lang w:eastAsia="ko-KR"/>
      </w:rPr>
      <w:t xml:space="preserve"> 2011</w:t>
    </w:r>
    <w:r w:rsidR="0012486B">
      <w:tab/>
    </w:r>
    <w:r w:rsidR="0012486B">
      <w:tab/>
    </w:r>
    <w:r w:rsidR="00F3768B">
      <w:t>doc.: IEEE 802.11-11/</w:t>
    </w:r>
    <w:del w:id="167" w:author="이재승" w:date="2011-11-08T23:09:00Z">
      <w:r w:rsidR="00F3768B" w:rsidDel="003470D4">
        <w:rPr>
          <w:rFonts w:eastAsiaTheme="minorEastAsia" w:hint="eastAsia"/>
          <w:lang w:eastAsia="ko-KR"/>
        </w:rPr>
        <w:delText>1520</w:delText>
      </w:r>
      <w:r w:rsidR="0012486B" w:rsidRPr="00D31495" w:rsidDel="003470D4">
        <w:delText>r</w:delText>
      </w:r>
      <w:r w:rsidR="003743B6" w:rsidDel="003470D4">
        <w:rPr>
          <w:rFonts w:eastAsia="바탕" w:hint="eastAsia"/>
          <w:lang w:eastAsia="ko-KR"/>
        </w:rPr>
        <w:delText>0</w:delText>
      </w:r>
    </w:del>
    <w:ins w:id="168" w:author="이재승" w:date="2011-11-08T23:09:00Z">
      <w:r w:rsidR="003470D4">
        <w:rPr>
          <w:rFonts w:eastAsiaTheme="minorEastAsia" w:hint="eastAsia"/>
          <w:lang w:eastAsia="ko-KR"/>
        </w:rPr>
        <w:t>1520</w:t>
      </w:r>
      <w:r w:rsidR="003470D4" w:rsidRPr="00D31495">
        <w:t>r</w:t>
      </w:r>
      <w:r w:rsidR="003470D4">
        <w:rPr>
          <w:rFonts w:eastAsia="바탕" w:hint="eastAsia"/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102B6"/>
    <w:rsid w:val="00010919"/>
    <w:rsid w:val="0001125A"/>
    <w:rsid w:val="000124E7"/>
    <w:rsid w:val="00014E17"/>
    <w:rsid w:val="00015A24"/>
    <w:rsid w:val="00020404"/>
    <w:rsid w:val="00022AD3"/>
    <w:rsid w:val="00027AE2"/>
    <w:rsid w:val="00032955"/>
    <w:rsid w:val="000374EF"/>
    <w:rsid w:val="00041433"/>
    <w:rsid w:val="000416D1"/>
    <w:rsid w:val="00041A96"/>
    <w:rsid w:val="00045ECD"/>
    <w:rsid w:val="000532E2"/>
    <w:rsid w:val="00053890"/>
    <w:rsid w:val="00061DC1"/>
    <w:rsid w:val="000623B7"/>
    <w:rsid w:val="00065A2F"/>
    <w:rsid w:val="0006756E"/>
    <w:rsid w:val="0007151E"/>
    <w:rsid w:val="000732C5"/>
    <w:rsid w:val="00076951"/>
    <w:rsid w:val="000769F3"/>
    <w:rsid w:val="000801EC"/>
    <w:rsid w:val="000820D7"/>
    <w:rsid w:val="00085BC4"/>
    <w:rsid w:val="00086BC7"/>
    <w:rsid w:val="00093843"/>
    <w:rsid w:val="00096A5A"/>
    <w:rsid w:val="000A00ED"/>
    <w:rsid w:val="000A752F"/>
    <w:rsid w:val="000B182F"/>
    <w:rsid w:val="000B19D0"/>
    <w:rsid w:val="000B2B63"/>
    <w:rsid w:val="000B3D46"/>
    <w:rsid w:val="000B46D9"/>
    <w:rsid w:val="000B4A73"/>
    <w:rsid w:val="000B690C"/>
    <w:rsid w:val="000C28C0"/>
    <w:rsid w:val="000C5370"/>
    <w:rsid w:val="000C7A96"/>
    <w:rsid w:val="000D1842"/>
    <w:rsid w:val="000E09D9"/>
    <w:rsid w:val="000E40B3"/>
    <w:rsid w:val="000E4CB1"/>
    <w:rsid w:val="000E4E90"/>
    <w:rsid w:val="000E5048"/>
    <w:rsid w:val="000F02A8"/>
    <w:rsid w:val="000F09DC"/>
    <w:rsid w:val="000F57A6"/>
    <w:rsid w:val="000F6F7A"/>
    <w:rsid w:val="0010077F"/>
    <w:rsid w:val="00100D29"/>
    <w:rsid w:val="00104650"/>
    <w:rsid w:val="00107B82"/>
    <w:rsid w:val="00112437"/>
    <w:rsid w:val="00121385"/>
    <w:rsid w:val="0012148A"/>
    <w:rsid w:val="0012473C"/>
    <w:rsid w:val="0012486B"/>
    <w:rsid w:val="0012524B"/>
    <w:rsid w:val="001260DD"/>
    <w:rsid w:val="00140D50"/>
    <w:rsid w:val="001419E6"/>
    <w:rsid w:val="00144686"/>
    <w:rsid w:val="00146BEB"/>
    <w:rsid w:val="00147939"/>
    <w:rsid w:val="00151C6A"/>
    <w:rsid w:val="001553B9"/>
    <w:rsid w:val="001564DE"/>
    <w:rsid w:val="00163B60"/>
    <w:rsid w:val="00170EBA"/>
    <w:rsid w:val="0017170F"/>
    <w:rsid w:val="0017663F"/>
    <w:rsid w:val="00177AEC"/>
    <w:rsid w:val="00180E44"/>
    <w:rsid w:val="00181AC1"/>
    <w:rsid w:val="00186C9B"/>
    <w:rsid w:val="0018741E"/>
    <w:rsid w:val="00194EB7"/>
    <w:rsid w:val="001970F8"/>
    <w:rsid w:val="0019727A"/>
    <w:rsid w:val="00197D50"/>
    <w:rsid w:val="001A1882"/>
    <w:rsid w:val="001A3B62"/>
    <w:rsid w:val="001A7B41"/>
    <w:rsid w:val="001B6203"/>
    <w:rsid w:val="001C0114"/>
    <w:rsid w:val="001C07DF"/>
    <w:rsid w:val="001C14D6"/>
    <w:rsid w:val="001C235B"/>
    <w:rsid w:val="001C295E"/>
    <w:rsid w:val="001C71E6"/>
    <w:rsid w:val="001D26F6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5101"/>
    <w:rsid w:val="001F2E4F"/>
    <w:rsid w:val="001F46E0"/>
    <w:rsid w:val="001F4DA9"/>
    <w:rsid w:val="00203386"/>
    <w:rsid w:val="00205789"/>
    <w:rsid w:val="0020745A"/>
    <w:rsid w:val="00210E15"/>
    <w:rsid w:val="00213416"/>
    <w:rsid w:val="00214327"/>
    <w:rsid w:val="002147BB"/>
    <w:rsid w:val="0021510D"/>
    <w:rsid w:val="00215F39"/>
    <w:rsid w:val="0022229E"/>
    <w:rsid w:val="0022362D"/>
    <w:rsid w:val="0022463E"/>
    <w:rsid w:val="00225714"/>
    <w:rsid w:val="00225991"/>
    <w:rsid w:val="00226007"/>
    <w:rsid w:val="00226144"/>
    <w:rsid w:val="00232BF2"/>
    <w:rsid w:val="00235723"/>
    <w:rsid w:val="0023711E"/>
    <w:rsid w:val="00244680"/>
    <w:rsid w:val="002468AC"/>
    <w:rsid w:val="00252168"/>
    <w:rsid w:val="00260240"/>
    <w:rsid w:val="0026098D"/>
    <w:rsid w:val="00261AD0"/>
    <w:rsid w:val="002632FA"/>
    <w:rsid w:val="00263CDF"/>
    <w:rsid w:val="002724DA"/>
    <w:rsid w:val="00273337"/>
    <w:rsid w:val="00273740"/>
    <w:rsid w:val="002762BA"/>
    <w:rsid w:val="002774D2"/>
    <w:rsid w:val="00277845"/>
    <w:rsid w:val="002803DB"/>
    <w:rsid w:val="00281DFF"/>
    <w:rsid w:val="00287DDF"/>
    <w:rsid w:val="0029020B"/>
    <w:rsid w:val="0029197C"/>
    <w:rsid w:val="00293D10"/>
    <w:rsid w:val="002A405E"/>
    <w:rsid w:val="002A4B49"/>
    <w:rsid w:val="002A6F12"/>
    <w:rsid w:val="002B64D9"/>
    <w:rsid w:val="002B7B1C"/>
    <w:rsid w:val="002C40AE"/>
    <w:rsid w:val="002C4E4A"/>
    <w:rsid w:val="002C6C22"/>
    <w:rsid w:val="002C6CF1"/>
    <w:rsid w:val="002D12BB"/>
    <w:rsid w:val="002D1DC4"/>
    <w:rsid w:val="002D30A1"/>
    <w:rsid w:val="002D44BE"/>
    <w:rsid w:val="002D60C8"/>
    <w:rsid w:val="002D7F0E"/>
    <w:rsid w:val="002F23D3"/>
    <w:rsid w:val="002F24D0"/>
    <w:rsid w:val="002F600C"/>
    <w:rsid w:val="002F7B04"/>
    <w:rsid w:val="0031148E"/>
    <w:rsid w:val="00312400"/>
    <w:rsid w:val="0031448D"/>
    <w:rsid w:val="0031712D"/>
    <w:rsid w:val="00322BD1"/>
    <w:rsid w:val="00330060"/>
    <w:rsid w:val="003334BE"/>
    <w:rsid w:val="00336792"/>
    <w:rsid w:val="003414D7"/>
    <w:rsid w:val="0034491C"/>
    <w:rsid w:val="003470D4"/>
    <w:rsid w:val="00351EEB"/>
    <w:rsid w:val="00353ADE"/>
    <w:rsid w:val="0035505A"/>
    <w:rsid w:val="00360C44"/>
    <w:rsid w:val="00361193"/>
    <w:rsid w:val="003659B0"/>
    <w:rsid w:val="00366E3E"/>
    <w:rsid w:val="0037187D"/>
    <w:rsid w:val="0037192E"/>
    <w:rsid w:val="00371A69"/>
    <w:rsid w:val="00372462"/>
    <w:rsid w:val="003743B6"/>
    <w:rsid w:val="003756D8"/>
    <w:rsid w:val="003760A0"/>
    <w:rsid w:val="00377324"/>
    <w:rsid w:val="0039055A"/>
    <w:rsid w:val="00392057"/>
    <w:rsid w:val="003A482E"/>
    <w:rsid w:val="003A4961"/>
    <w:rsid w:val="003A6B1D"/>
    <w:rsid w:val="003B28F1"/>
    <w:rsid w:val="003B49E4"/>
    <w:rsid w:val="003C0D37"/>
    <w:rsid w:val="003C1B8F"/>
    <w:rsid w:val="003C52EE"/>
    <w:rsid w:val="003D4BD4"/>
    <w:rsid w:val="003E298E"/>
    <w:rsid w:val="003E3E65"/>
    <w:rsid w:val="003F267C"/>
    <w:rsid w:val="003F69FE"/>
    <w:rsid w:val="004031CE"/>
    <w:rsid w:val="0040482D"/>
    <w:rsid w:val="0040558B"/>
    <w:rsid w:val="00407633"/>
    <w:rsid w:val="00411117"/>
    <w:rsid w:val="00411F9E"/>
    <w:rsid w:val="0041423A"/>
    <w:rsid w:val="0041564D"/>
    <w:rsid w:val="004210E5"/>
    <w:rsid w:val="004221FA"/>
    <w:rsid w:val="00422433"/>
    <w:rsid w:val="00425646"/>
    <w:rsid w:val="00425B9D"/>
    <w:rsid w:val="00433B10"/>
    <w:rsid w:val="0043456F"/>
    <w:rsid w:val="0044086E"/>
    <w:rsid w:val="00442037"/>
    <w:rsid w:val="00442224"/>
    <w:rsid w:val="00443D1D"/>
    <w:rsid w:val="00445C01"/>
    <w:rsid w:val="00450D85"/>
    <w:rsid w:val="00450EBD"/>
    <w:rsid w:val="00452847"/>
    <w:rsid w:val="00454C0F"/>
    <w:rsid w:val="004565BF"/>
    <w:rsid w:val="0046541A"/>
    <w:rsid w:val="00471CDA"/>
    <w:rsid w:val="0047218A"/>
    <w:rsid w:val="00476017"/>
    <w:rsid w:val="00476D52"/>
    <w:rsid w:val="0048004A"/>
    <w:rsid w:val="00481E23"/>
    <w:rsid w:val="00485708"/>
    <w:rsid w:val="004866A9"/>
    <w:rsid w:val="004915CE"/>
    <w:rsid w:val="00491885"/>
    <w:rsid w:val="00492D11"/>
    <w:rsid w:val="004978D0"/>
    <w:rsid w:val="004A7120"/>
    <w:rsid w:val="004A749B"/>
    <w:rsid w:val="004B07CD"/>
    <w:rsid w:val="004B49C3"/>
    <w:rsid w:val="004B737D"/>
    <w:rsid w:val="004C1083"/>
    <w:rsid w:val="004C189F"/>
    <w:rsid w:val="004C26DB"/>
    <w:rsid w:val="004C5581"/>
    <w:rsid w:val="004C79ED"/>
    <w:rsid w:val="004D2814"/>
    <w:rsid w:val="004D3EBD"/>
    <w:rsid w:val="004D6790"/>
    <w:rsid w:val="004D6D20"/>
    <w:rsid w:val="004D77C0"/>
    <w:rsid w:val="004E15D6"/>
    <w:rsid w:val="004E4417"/>
    <w:rsid w:val="004F1FC1"/>
    <w:rsid w:val="004F2EAB"/>
    <w:rsid w:val="004F4850"/>
    <w:rsid w:val="004F7154"/>
    <w:rsid w:val="004F7F90"/>
    <w:rsid w:val="00501609"/>
    <w:rsid w:val="005030DC"/>
    <w:rsid w:val="00505C29"/>
    <w:rsid w:val="005075A7"/>
    <w:rsid w:val="00515FC6"/>
    <w:rsid w:val="005204D2"/>
    <w:rsid w:val="00521296"/>
    <w:rsid w:val="00525908"/>
    <w:rsid w:val="00532612"/>
    <w:rsid w:val="005341B9"/>
    <w:rsid w:val="00534E00"/>
    <w:rsid w:val="005378FF"/>
    <w:rsid w:val="00543A1D"/>
    <w:rsid w:val="00545603"/>
    <w:rsid w:val="005472D2"/>
    <w:rsid w:val="005518EF"/>
    <w:rsid w:val="0055415B"/>
    <w:rsid w:val="00554B68"/>
    <w:rsid w:val="0056512A"/>
    <w:rsid w:val="00565828"/>
    <w:rsid w:val="00566EF4"/>
    <w:rsid w:val="00570123"/>
    <w:rsid w:val="00574106"/>
    <w:rsid w:val="0057466E"/>
    <w:rsid w:val="005760CE"/>
    <w:rsid w:val="00580F95"/>
    <w:rsid w:val="00583D18"/>
    <w:rsid w:val="005905A5"/>
    <w:rsid w:val="005935B9"/>
    <w:rsid w:val="00594CB0"/>
    <w:rsid w:val="00597636"/>
    <w:rsid w:val="005B25EF"/>
    <w:rsid w:val="005B38AE"/>
    <w:rsid w:val="005B4534"/>
    <w:rsid w:val="005B6ED1"/>
    <w:rsid w:val="005C0371"/>
    <w:rsid w:val="005C1F86"/>
    <w:rsid w:val="005C207A"/>
    <w:rsid w:val="005C29A9"/>
    <w:rsid w:val="005C60AF"/>
    <w:rsid w:val="005C7C48"/>
    <w:rsid w:val="005C7DEB"/>
    <w:rsid w:val="005D5164"/>
    <w:rsid w:val="005E30A0"/>
    <w:rsid w:val="005E3CFB"/>
    <w:rsid w:val="005E4D33"/>
    <w:rsid w:val="005E55CE"/>
    <w:rsid w:val="005E5F92"/>
    <w:rsid w:val="005E6EA8"/>
    <w:rsid w:val="005F04B3"/>
    <w:rsid w:val="005F141C"/>
    <w:rsid w:val="005F1D58"/>
    <w:rsid w:val="005F5935"/>
    <w:rsid w:val="005F6680"/>
    <w:rsid w:val="00600D92"/>
    <w:rsid w:val="006020E0"/>
    <w:rsid w:val="00607AC0"/>
    <w:rsid w:val="006110E1"/>
    <w:rsid w:val="00612A99"/>
    <w:rsid w:val="00616431"/>
    <w:rsid w:val="00620FC9"/>
    <w:rsid w:val="00621923"/>
    <w:rsid w:val="0062440B"/>
    <w:rsid w:val="00627850"/>
    <w:rsid w:val="006367F5"/>
    <w:rsid w:val="006421BC"/>
    <w:rsid w:val="00646390"/>
    <w:rsid w:val="006509FC"/>
    <w:rsid w:val="00654445"/>
    <w:rsid w:val="00662845"/>
    <w:rsid w:val="00662C2E"/>
    <w:rsid w:val="00662C6F"/>
    <w:rsid w:val="00664600"/>
    <w:rsid w:val="00664631"/>
    <w:rsid w:val="00665BC6"/>
    <w:rsid w:val="006738A5"/>
    <w:rsid w:val="00675C47"/>
    <w:rsid w:val="0067627A"/>
    <w:rsid w:val="00681973"/>
    <w:rsid w:val="00683A34"/>
    <w:rsid w:val="00684228"/>
    <w:rsid w:val="00687F41"/>
    <w:rsid w:val="00697155"/>
    <w:rsid w:val="006A1D46"/>
    <w:rsid w:val="006A675B"/>
    <w:rsid w:val="006B61A9"/>
    <w:rsid w:val="006B7C3C"/>
    <w:rsid w:val="006C068F"/>
    <w:rsid w:val="006C0727"/>
    <w:rsid w:val="006C15EF"/>
    <w:rsid w:val="006C4ADE"/>
    <w:rsid w:val="006C5F15"/>
    <w:rsid w:val="006D2E27"/>
    <w:rsid w:val="006D39D0"/>
    <w:rsid w:val="006D40AB"/>
    <w:rsid w:val="006D516F"/>
    <w:rsid w:val="006D6988"/>
    <w:rsid w:val="006E145F"/>
    <w:rsid w:val="006E1721"/>
    <w:rsid w:val="006F4B5A"/>
    <w:rsid w:val="006F6B86"/>
    <w:rsid w:val="006F703D"/>
    <w:rsid w:val="00700656"/>
    <w:rsid w:val="00706D23"/>
    <w:rsid w:val="00711757"/>
    <w:rsid w:val="007173D9"/>
    <w:rsid w:val="00717ED5"/>
    <w:rsid w:val="00720D2E"/>
    <w:rsid w:val="0072403F"/>
    <w:rsid w:val="007246A4"/>
    <w:rsid w:val="00726EAA"/>
    <w:rsid w:val="00727A38"/>
    <w:rsid w:val="007367EE"/>
    <w:rsid w:val="00744ADA"/>
    <w:rsid w:val="007528E6"/>
    <w:rsid w:val="00753214"/>
    <w:rsid w:val="00753A98"/>
    <w:rsid w:val="00756AE4"/>
    <w:rsid w:val="007609F0"/>
    <w:rsid w:val="0076118F"/>
    <w:rsid w:val="007620E3"/>
    <w:rsid w:val="007624B9"/>
    <w:rsid w:val="007636A0"/>
    <w:rsid w:val="00763EB9"/>
    <w:rsid w:val="00764378"/>
    <w:rsid w:val="0076538B"/>
    <w:rsid w:val="00770572"/>
    <w:rsid w:val="007706CE"/>
    <w:rsid w:val="00775728"/>
    <w:rsid w:val="00776E72"/>
    <w:rsid w:val="00781289"/>
    <w:rsid w:val="00782E4D"/>
    <w:rsid w:val="007843EE"/>
    <w:rsid w:val="007854C3"/>
    <w:rsid w:val="007A104C"/>
    <w:rsid w:val="007A22EF"/>
    <w:rsid w:val="007A2AEB"/>
    <w:rsid w:val="007B068A"/>
    <w:rsid w:val="007B7EAD"/>
    <w:rsid w:val="007C22AE"/>
    <w:rsid w:val="007C5C49"/>
    <w:rsid w:val="007C6D5C"/>
    <w:rsid w:val="007D1DC5"/>
    <w:rsid w:val="007D2EBF"/>
    <w:rsid w:val="007D6062"/>
    <w:rsid w:val="007D7B4B"/>
    <w:rsid w:val="007E1E94"/>
    <w:rsid w:val="007F1AF9"/>
    <w:rsid w:val="007F5BBF"/>
    <w:rsid w:val="007F7480"/>
    <w:rsid w:val="0080008E"/>
    <w:rsid w:val="0080311A"/>
    <w:rsid w:val="008054B7"/>
    <w:rsid w:val="00807686"/>
    <w:rsid w:val="00812921"/>
    <w:rsid w:val="008151BC"/>
    <w:rsid w:val="00816095"/>
    <w:rsid w:val="008176DF"/>
    <w:rsid w:val="008211E9"/>
    <w:rsid w:val="00825F8A"/>
    <w:rsid w:val="00832CDD"/>
    <w:rsid w:val="00833619"/>
    <w:rsid w:val="0084299B"/>
    <w:rsid w:val="00842C80"/>
    <w:rsid w:val="00844378"/>
    <w:rsid w:val="00846DC9"/>
    <w:rsid w:val="0085059F"/>
    <w:rsid w:val="00854DA2"/>
    <w:rsid w:val="008572FC"/>
    <w:rsid w:val="00860CFA"/>
    <w:rsid w:val="00863368"/>
    <w:rsid w:val="00866587"/>
    <w:rsid w:val="008849EA"/>
    <w:rsid w:val="00884C32"/>
    <w:rsid w:val="00886D1C"/>
    <w:rsid w:val="00890280"/>
    <w:rsid w:val="00890EA7"/>
    <w:rsid w:val="008916C3"/>
    <w:rsid w:val="00894E85"/>
    <w:rsid w:val="00895EEB"/>
    <w:rsid w:val="008974CB"/>
    <w:rsid w:val="008A5778"/>
    <w:rsid w:val="008A63EB"/>
    <w:rsid w:val="008C0078"/>
    <w:rsid w:val="008C2A57"/>
    <w:rsid w:val="008C3F83"/>
    <w:rsid w:val="008C508B"/>
    <w:rsid w:val="008C6BCE"/>
    <w:rsid w:val="008D01A7"/>
    <w:rsid w:val="008D156B"/>
    <w:rsid w:val="008D1E6B"/>
    <w:rsid w:val="008E5A73"/>
    <w:rsid w:val="008F5FCA"/>
    <w:rsid w:val="00907C55"/>
    <w:rsid w:val="00921B5F"/>
    <w:rsid w:val="00930694"/>
    <w:rsid w:val="00930A51"/>
    <w:rsid w:val="00937482"/>
    <w:rsid w:val="00937D4C"/>
    <w:rsid w:val="0094197D"/>
    <w:rsid w:val="00942191"/>
    <w:rsid w:val="00942968"/>
    <w:rsid w:val="00945BE7"/>
    <w:rsid w:val="00945C1F"/>
    <w:rsid w:val="0095028D"/>
    <w:rsid w:val="009545E4"/>
    <w:rsid w:val="0095536B"/>
    <w:rsid w:val="0095556D"/>
    <w:rsid w:val="00960129"/>
    <w:rsid w:val="009612A9"/>
    <w:rsid w:val="00961A4C"/>
    <w:rsid w:val="00961D9A"/>
    <w:rsid w:val="00973935"/>
    <w:rsid w:val="00976827"/>
    <w:rsid w:val="00981914"/>
    <w:rsid w:val="00985477"/>
    <w:rsid w:val="00992E99"/>
    <w:rsid w:val="009933AE"/>
    <w:rsid w:val="00994E09"/>
    <w:rsid w:val="009969EC"/>
    <w:rsid w:val="009A1D19"/>
    <w:rsid w:val="009A1D8E"/>
    <w:rsid w:val="009A2A85"/>
    <w:rsid w:val="009A33BB"/>
    <w:rsid w:val="009B4F4C"/>
    <w:rsid w:val="009B75C3"/>
    <w:rsid w:val="009C762C"/>
    <w:rsid w:val="009D0BE8"/>
    <w:rsid w:val="009D383E"/>
    <w:rsid w:val="009D3BD3"/>
    <w:rsid w:val="009D4785"/>
    <w:rsid w:val="009E4C46"/>
    <w:rsid w:val="009F17DD"/>
    <w:rsid w:val="009F4324"/>
    <w:rsid w:val="00A01D1C"/>
    <w:rsid w:val="00A03EDD"/>
    <w:rsid w:val="00A041CB"/>
    <w:rsid w:val="00A04869"/>
    <w:rsid w:val="00A20742"/>
    <w:rsid w:val="00A22E8D"/>
    <w:rsid w:val="00A23DB3"/>
    <w:rsid w:val="00A24A9C"/>
    <w:rsid w:val="00A26F12"/>
    <w:rsid w:val="00A271F7"/>
    <w:rsid w:val="00A2787C"/>
    <w:rsid w:val="00A3297D"/>
    <w:rsid w:val="00A360C6"/>
    <w:rsid w:val="00A42C78"/>
    <w:rsid w:val="00A433DF"/>
    <w:rsid w:val="00A439DA"/>
    <w:rsid w:val="00A45CCB"/>
    <w:rsid w:val="00A45E88"/>
    <w:rsid w:val="00A470D6"/>
    <w:rsid w:val="00A50195"/>
    <w:rsid w:val="00A51F68"/>
    <w:rsid w:val="00A601E3"/>
    <w:rsid w:val="00A612BD"/>
    <w:rsid w:val="00A6291B"/>
    <w:rsid w:val="00A6656A"/>
    <w:rsid w:val="00A66680"/>
    <w:rsid w:val="00A70315"/>
    <w:rsid w:val="00A70F00"/>
    <w:rsid w:val="00A7354F"/>
    <w:rsid w:val="00A73766"/>
    <w:rsid w:val="00A74927"/>
    <w:rsid w:val="00A805A5"/>
    <w:rsid w:val="00A81FCD"/>
    <w:rsid w:val="00A84F7C"/>
    <w:rsid w:val="00A9455B"/>
    <w:rsid w:val="00A96261"/>
    <w:rsid w:val="00AA3195"/>
    <w:rsid w:val="00AA427C"/>
    <w:rsid w:val="00AB174D"/>
    <w:rsid w:val="00AB189D"/>
    <w:rsid w:val="00AB2141"/>
    <w:rsid w:val="00AB42AB"/>
    <w:rsid w:val="00AB5229"/>
    <w:rsid w:val="00AB5986"/>
    <w:rsid w:val="00AB63D7"/>
    <w:rsid w:val="00AC2D63"/>
    <w:rsid w:val="00AC557F"/>
    <w:rsid w:val="00AC6230"/>
    <w:rsid w:val="00AC7749"/>
    <w:rsid w:val="00AC7DE4"/>
    <w:rsid w:val="00AD2B28"/>
    <w:rsid w:val="00AD322F"/>
    <w:rsid w:val="00AD5113"/>
    <w:rsid w:val="00AE2F92"/>
    <w:rsid w:val="00AE4539"/>
    <w:rsid w:val="00AE6019"/>
    <w:rsid w:val="00AE78E1"/>
    <w:rsid w:val="00AF233D"/>
    <w:rsid w:val="00B01D2B"/>
    <w:rsid w:val="00B0509A"/>
    <w:rsid w:val="00B075AB"/>
    <w:rsid w:val="00B13A57"/>
    <w:rsid w:val="00B16CE9"/>
    <w:rsid w:val="00B219F9"/>
    <w:rsid w:val="00B25534"/>
    <w:rsid w:val="00B332EA"/>
    <w:rsid w:val="00B34C3B"/>
    <w:rsid w:val="00B34D51"/>
    <w:rsid w:val="00B3728C"/>
    <w:rsid w:val="00B42985"/>
    <w:rsid w:val="00B523C4"/>
    <w:rsid w:val="00B52494"/>
    <w:rsid w:val="00B542D9"/>
    <w:rsid w:val="00B54D1B"/>
    <w:rsid w:val="00B57A08"/>
    <w:rsid w:val="00B67667"/>
    <w:rsid w:val="00B738FB"/>
    <w:rsid w:val="00B75946"/>
    <w:rsid w:val="00B801B8"/>
    <w:rsid w:val="00B80FE5"/>
    <w:rsid w:val="00B820AF"/>
    <w:rsid w:val="00B901DA"/>
    <w:rsid w:val="00B915C9"/>
    <w:rsid w:val="00B96636"/>
    <w:rsid w:val="00B97542"/>
    <w:rsid w:val="00BA5B9A"/>
    <w:rsid w:val="00BB2479"/>
    <w:rsid w:val="00BB3217"/>
    <w:rsid w:val="00BB3C13"/>
    <w:rsid w:val="00BB4853"/>
    <w:rsid w:val="00BD1284"/>
    <w:rsid w:val="00BD1561"/>
    <w:rsid w:val="00BD2C8E"/>
    <w:rsid w:val="00BD7B32"/>
    <w:rsid w:val="00BE40AC"/>
    <w:rsid w:val="00BE614A"/>
    <w:rsid w:val="00BE68C2"/>
    <w:rsid w:val="00BE73BC"/>
    <w:rsid w:val="00BF12F9"/>
    <w:rsid w:val="00BF2CB0"/>
    <w:rsid w:val="00BF4065"/>
    <w:rsid w:val="00C01C67"/>
    <w:rsid w:val="00C077B8"/>
    <w:rsid w:val="00C16762"/>
    <w:rsid w:val="00C17D3B"/>
    <w:rsid w:val="00C17EFA"/>
    <w:rsid w:val="00C20E8E"/>
    <w:rsid w:val="00C312D8"/>
    <w:rsid w:val="00C34C04"/>
    <w:rsid w:val="00C364B6"/>
    <w:rsid w:val="00C57B11"/>
    <w:rsid w:val="00C57F27"/>
    <w:rsid w:val="00C64BB7"/>
    <w:rsid w:val="00C66CA5"/>
    <w:rsid w:val="00C67DAC"/>
    <w:rsid w:val="00C71D82"/>
    <w:rsid w:val="00C72B53"/>
    <w:rsid w:val="00C7309E"/>
    <w:rsid w:val="00C7594B"/>
    <w:rsid w:val="00C761CD"/>
    <w:rsid w:val="00C82A0F"/>
    <w:rsid w:val="00C85BA9"/>
    <w:rsid w:val="00C90F15"/>
    <w:rsid w:val="00C9490F"/>
    <w:rsid w:val="00C96F82"/>
    <w:rsid w:val="00CA09B2"/>
    <w:rsid w:val="00CA11A8"/>
    <w:rsid w:val="00CA3303"/>
    <w:rsid w:val="00CA355C"/>
    <w:rsid w:val="00CA49AB"/>
    <w:rsid w:val="00CA5131"/>
    <w:rsid w:val="00CA7615"/>
    <w:rsid w:val="00CB2277"/>
    <w:rsid w:val="00CB34B4"/>
    <w:rsid w:val="00CB542F"/>
    <w:rsid w:val="00CB6D07"/>
    <w:rsid w:val="00CC229A"/>
    <w:rsid w:val="00CC2D13"/>
    <w:rsid w:val="00CC5156"/>
    <w:rsid w:val="00CC5E29"/>
    <w:rsid w:val="00CC62D9"/>
    <w:rsid w:val="00CD70BB"/>
    <w:rsid w:val="00CE5354"/>
    <w:rsid w:val="00CE5605"/>
    <w:rsid w:val="00CE5973"/>
    <w:rsid w:val="00CF6D63"/>
    <w:rsid w:val="00CF7A61"/>
    <w:rsid w:val="00D009F3"/>
    <w:rsid w:val="00D012B1"/>
    <w:rsid w:val="00D02C0C"/>
    <w:rsid w:val="00D0525E"/>
    <w:rsid w:val="00D055A3"/>
    <w:rsid w:val="00D06859"/>
    <w:rsid w:val="00D06F16"/>
    <w:rsid w:val="00D13119"/>
    <w:rsid w:val="00D15316"/>
    <w:rsid w:val="00D16123"/>
    <w:rsid w:val="00D30D29"/>
    <w:rsid w:val="00D31495"/>
    <w:rsid w:val="00D328D6"/>
    <w:rsid w:val="00D32F5D"/>
    <w:rsid w:val="00D340E8"/>
    <w:rsid w:val="00D348F8"/>
    <w:rsid w:val="00D43BDA"/>
    <w:rsid w:val="00D455E6"/>
    <w:rsid w:val="00D50653"/>
    <w:rsid w:val="00D50D7C"/>
    <w:rsid w:val="00D566BB"/>
    <w:rsid w:val="00D62BBE"/>
    <w:rsid w:val="00D62BDA"/>
    <w:rsid w:val="00D67396"/>
    <w:rsid w:val="00D72006"/>
    <w:rsid w:val="00D73764"/>
    <w:rsid w:val="00D86DCC"/>
    <w:rsid w:val="00D90055"/>
    <w:rsid w:val="00D9187B"/>
    <w:rsid w:val="00D93979"/>
    <w:rsid w:val="00D9410B"/>
    <w:rsid w:val="00D94544"/>
    <w:rsid w:val="00D94A4F"/>
    <w:rsid w:val="00D96F04"/>
    <w:rsid w:val="00DA0400"/>
    <w:rsid w:val="00DA09EF"/>
    <w:rsid w:val="00DA0D01"/>
    <w:rsid w:val="00DA1DC1"/>
    <w:rsid w:val="00DA3D57"/>
    <w:rsid w:val="00DB025F"/>
    <w:rsid w:val="00DB1370"/>
    <w:rsid w:val="00DB3674"/>
    <w:rsid w:val="00DB36BF"/>
    <w:rsid w:val="00DC5A7B"/>
    <w:rsid w:val="00DD03D0"/>
    <w:rsid w:val="00DD06DC"/>
    <w:rsid w:val="00DD4570"/>
    <w:rsid w:val="00DE19BA"/>
    <w:rsid w:val="00DE269D"/>
    <w:rsid w:val="00DE63DC"/>
    <w:rsid w:val="00DE68C3"/>
    <w:rsid w:val="00DF39C4"/>
    <w:rsid w:val="00DF3CB4"/>
    <w:rsid w:val="00DF53E9"/>
    <w:rsid w:val="00DF61ED"/>
    <w:rsid w:val="00DF6CD1"/>
    <w:rsid w:val="00E02580"/>
    <w:rsid w:val="00E037AA"/>
    <w:rsid w:val="00E055BD"/>
    <w:rsid w:val="00E0624E"/>
    <w:rsid w:val="00E12EC5"/>
    <w:rsid w:val="00E14966"/>
    <w:rsid w:val="00E1537A"/>
    <w:rsid w:val="00E17035"/>
    <w:rsid w:val="00E2416B"/>
    <w:rsid w:val="00E3234A"/>
    <w:rsid w:val="00E37BD4"/>
    <w:rsid w:val="00E41447"/>
    <w:rsid w:val="00E4186F"/>
    <w:rsid w:val="00E4277B"/>
    <w:rsid w:val="00E47323"/>
    <w:rsid w:val="00E5388E"/>
    <w:rsid w:val="00E53D65"/>
    <w:rsid w:val="00E55085"/>
    <w:rsid w:val="00E56198"/>
    <w:rsid w:val="00E56D43"/>
    <w:rsid w:val="00E57D21"/>
    <w:rsid w:val="00E6044A"/>
    <w:rsid w:val="00E63E8E"/>
    <w:rsid w:val="00E66D8E"/>
    <w:rsid w:val="00E702B8"/>
    <w:rsid w:val="00E72C3E"/>
    <w:rsid w:val="00E75B5D"/>
    <w:rsid w:val="00E75E17"/>
    <w:rsid w:val="00E8096C"/>
    <w:rsid w:val="00E83A4C"/>
    <w:rsid w:val="00E84F56"/>
    <w:rsid w:val="00E85A04"/>
    <w:rsid w:val="00E87741"/>
    <w:rsid w:val="00E8774A"/>
    <w:rsid w:val="00E91221"/>
    <w:rsid w:val="00E91700"/>
    <w:rsid w:val="00EA008B"/>
    <w:rsid w:val="00EA1980"/>
    <w:rsid w:val="00EA19A7"/>
    <w:rsid w:val="00EA4E9B"/>
    <w:rsid w:val="00EA62E5"/>
    <w:rsid w:val="00EA73BC"/>
    <w:rsid w:val="00EA7F80"/>
    <w:rsid w:val="00EB0A31"/>
    <w:rsid w:val="00EB0AF6"/>
    <w:rsid w:val="00EB1090"/>
    <w:rsid w:val="00EB3344"/>
    <w:rsid w:val="00EB5FA5"/>
    <w:rsid w:val="00EB7597"/>
    <w:rsid w:val="00EC0B10"/>
    <w:rsid w:val="00EC44F6"/>
    <w:rsid w:val="00EC748E"/>
    <w:rsid w:val="00ED019E"/>
    <w:rsid w:val="00ED57CA"/>
    <w:rsid w:val="00EE48F7"/>
    <w:rsid w:val="00EE7A42"/>
    <w:rsid w:val="00EF02AD"/>
    <w:rsid w:val="00EF4F0E"/>
    <w:rsid w:val="00F032D8"/>
    <w:rsid w:val="00F06BC7"/>
    <w:rsid w:val="00F101E9"/>
    <w:rsid w:val="00F13C65"/>
    <w:rsid w:val="00F16DF0"/>
    <w:rsid w:val="00F17734"/>
    <w:rsid w:val="00F17FBF"/>
    <w:rsid w:val="00F3768B"/>
    <w:rsid w:val="00F40EB6"/>
    <w:rsid w:val="00F425A6"/>
    <w:rsid w:val="00F43D75"/>
    <w:rsid w:val="00F45718"/>
    <w:rsid w:val="00F4633E"/>
    <w:rsid w:val="00F46C33"/>
    <w:rsid w:val="00F47936"/>
    <w:rsid w:val="00F537E4"/>
    <w:rsid w:val="00F539F3"/>
    <w:rsid w:val="00F56D83"/>
    <w:rsid w:val="00F573D2"/>
    <w:rsid w:val="00F624FF"/>
    <w:rsid w:val="00F62766"/>
    <w:rsid w:val="00F67F89"/>
    <w:rsid w:val="00F72C0C"/>
    <w:rsid w:val="00F74BE7"/>
    <w:rsid w:val="00F74BFA"/>
    <w:rsid w:val="00F82908"/>
    <w:rsid w:val="00F8389C"/>
    <w:rsid w:val="00F83931"/>
    <w:rsid w:val="00F870AD"/>
    <w:rsid w:val="00F908CF"/>
    <w:rsid w:val="00F90AC7"/>
    <w:rsid w:val="00F90B8F"/>
    <w:rsid w:val="00FA2295"/>
    <w:rsid w:val="00FA3952"/>
    <w:rsid w:val="00FA3C7E"/>
    <w:rsid w:val="00FA43E8"/>
    <w:rsid w:val="00FA550B"/>
    <w:rsid w:val="00FB2A86"/>
    <w:rsid w:val="00FB2E22"/>
    <w:rsid w:val="00FB2FC4"/>
    <w:rsid w:val="00FB3D9F"/>
    <w:rsid w:val="00FC0EB9"/>
    <w:rsid w:val="00FC5AA9"/>
    <w:rsid w:val="00FD02BE"/>
    <w:rsid w:val="00FD080D"/>
    <w:rsid w:val="00FD51EF"/>
    <w:rsid w:val="00FD5394"/>
    <w:rsid w:val="00FD70C9"/>
    <w:rsid w:val="00FE55E7"/>
    <w:rsid w:val="00FE7104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21AE-FD18-429B-AE38-0B030F7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이재승</cp:lastModifiedBy>
  <cp:revision>3</cp:revision>
  <dcterms:created xsi:type="dcterms:W3CDTF">2011-11-08T14:09:00Z</dcterms:created>
  <dcterms:modified xsi:type="dcterms:W3CDTF">2011-11-08T14:09:00Z</dcterms:modified>
</cp:coreProperties>
</file>