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6B" w:rsidRDefault="0012486B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2694"/>
        <w:gridCol w:w="1701"/>
        <w:gridCol w:w="2238"/>
      </w:tblGrid>
      <w:tr w:rsidR="0012486B" w:rsidRPr="00322B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2486B" w:rsidRPr="00322BD1" w:rsidRDefault="006020E0" w:rsidP="00D94544">
            <w:pPr>
              <w:pStyle w:val="T2"/>
              <w:rPr>
                <w:rFonts w:eastAsia="바탕"/>
                <w:lang w:val="en-US" w:eastAsia="ko-KR"/>
              </w:rPr>
            </w:pPr>
            <w:r w:rsidRPr="002D30A1">
              <w:rPr>
                <w:rFonts w:eastAsia="맑은 고딕" w:hint="eastAsia"/>
                <w:lang w:val="en-US" w:eastAsia="ko-KR"/>
              </w:rPr>
              <w:t>D1.0 comment r</w:t>
            </w:r>
            <w:r w:rsidR="0012486B">
              <w:rPr>
                <w:lang w:val="en-US" w:eastAsia="ja-JP"/>
              </w:rPr>
              <w:t xml:space="preserve">esolutions </w:t>
            </w:r>
            <w:r w:rsidR="000A00ED">
              <w:rPr>
                <w:rFonts w:eastAsia="바탕" w:hint="eastAsia"/>
                <w:lang w:val="en-US" w:eastAsia="ko-KR"/>
              </w:rPr>
              <w:t>on</w:t>
            </w:r>
            <w:r w:rsidR="0012486B" w:rsidRPr="00322BD1">
              <w:rPr>
                <w:lang w:val="en-US" w:eastAsia="ja-JP"/>
              </w:rPr>
              <w:t xml:space="preserve"> </w:t>
            </w:r>
            <w:r w:rsidR="007624B9">
              <w:rPr>
                <w:rFonts w:eastAsiaTheme="minorEastAsia" w:hint="eastAsia"/>
                <w:lang w:val="en-US" w:eastAsia="ko-KR"/>
              </w:rPr>
              <w:t xml:space="preserve">MAC CIDs in </w:t>
            </w:r>
            <w:r>
              <w:rPr>
                <w:rFonts w:eastAsia="바탕" w:hint="eastAsia"/>
                <w:lang w:val="en-US" w:eastAsia="ko-KR"/>
              </w:rPr>
              <w:t>C</w:t>
            </w:r>
            <w:r w:rsidR="00F101E9">
              <w:rPr>
                <w:rFonts w:eastAsia="바탕" w:hint="eastAsia"/>
                <w:lang w:val="en-US" w:eastAsia="ko-KR"/>
              </w:rPr>
              <w:t>lause 3</w:t>
            </w:r>
            <w:r w:rsidR="00D94544">
              <w:rPr>
                <w:rFonts w:eastAsia="바탕" w:hint="eastAsia"/>
                <w:lang w:val="en-US" w:eastAsia="ko-KR"/>
              </w:rPr>
              <w:t>.2</w:t>
            </w:r>
          </w:p>
        </w:tc>
      </w:tr>
      <w:tr w:rsidR="0012486B" w:rsidRPr="00F72C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12486B" w:rsidRPr="00322BD1" w:rsidRDefault="0012486B">
            <w:pPr>
              <w:pStyle w:val="T2"/>
              <w:ind w:left="0"/>
              <w:rPr>
                <w:rFonts w:eastAsia="바탕"/>
                <w:sz w:val="20"/>
                <w:lang w:eastAsia="ko-KR"/>
              </w:rPr>
            </w:pPr>
            <w:r w:rsidRPr="00F72C0C">
              <w:rPr>
                <w:sz w:val="20"/>
              </w:rPr>
              <w:t>Date:</w:t>
            </w:r>
            <w:r w:rsidRPr="00F72C0C">
              <w:rPr>
                <w:b w:val="0"/>
                <w:sz w:val="20"/>
              </w:rPr>
              <w:t xml:space="preserve"> 201</w:t>
            </w:r>
            <w:r w:rsidRPr="00F72C0C">
              <w:rPr>
                <w:b w:val="0"/>
                <w:sz w:val="20"/>
                <w:lang w:eastAsia="ko-KR"/>
              </w:rPr>
              <w:t>1</w:t>
            </w:r>
            <w:r w:rsidRPr="00F72C0C">
              <w:rPr>
                <w:b w:val="0"/>
                <w:sz w:val="20"/>
              </w:rPr>
              <w:t>-</w:t>
            </w:r>
            <w:r w:rsidR="003743B6" w:rsidRPr="00C90F15">
              <w:rPr>
                <w:rFonts w:eastAsia="맑은 고딕" w:hint="eastAsia"/>
                <w:b w:val="0"/>
                <w:sz w:val="20"/>
                <w:lang w:eastAsia="ko-KR"/>
              </w:rPr>
              <w:t>11</w:t>
            </w:r>
            <w:r>
              <w:rPr>
                <w:rFonts w:eastAsia="바탕"/>
                <w:b w:val="0"/>
                <w:sz w:val="20"/>
                <w:lang w:eastAsia="ko-KR"/>
              </w:rPr>
              <w:t>-0</w:t>
            </w:r>
            <w:r w:rsidR="00E12EC5">
              <w:rPr>
                <w:rFonts w:eastAsia="바탕" w:hint="eastAsia"/>
                <w:b w:val="0"/>
                <w:sz w:val="20"/>
                <w:lang w:eastAsia="ko-KR"/>
              </w:rPr>
              <w:t>7</w:t>
            </w:r>
          </w:p>
        </w:tc>
      </w:tr>
      <w:tr w:rsidR="0012486B" w:rsidRPr="00F72C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Author(s):</w:t>
            </w:r>
          </w:p>
        </w:tc>
      </w:tr>
      <w:tr w:rsidR="0012486B" w:rsidRPr="00F72C0C" w:rsidTr="00945C1F">
        <w:trPr>
          <w:jc w:val="center"/>
        </w:trPr>
        <w:tc>
          <w:tcPr>
            <w:tcW w:w="1668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Name</w:t>
            </w:r>
          </w:p>
        </w:tc>
        <w:tc>
          <w:tcPr>
            <w:tcW w:w="1275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Affiliation</w:t>
            </w:r>
          </w:p>
        </w:tc>
        <w:tc>
          <w:tcPr>
            <w:tcW w:w="2694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12486B" w:rsidRPr="00F72C0C" w:rsidRDefault="00124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C0C">
              <w:rPr>
                <w:sz w:val="20"/>
              </w:rPr>
              <w:t>email</w:t>
            </w:r>
          </w:p>
        </w:tc>
      </w:tr>
      <w:tr w:rsidR="0012486B" w:rsidRPr="00F72C0C" w:rsidTr="00945C1F">
        <w:trPr>
          <w:jc w:val="center"/>
        </w:trPr>
        <w:tc>
          <w:tcPr>
            <w:tcW w:w="1668" w:type="dxa"/>
          </w:tcPr>
          <w:p w:rsidR="0012486B" w:rsidRPr="00842C80" w:rsidRDefault="0012486B" w:rsidP="001C0114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Jae </w:t>
            </w:r>
            <w:proofErr w:type="spellStart"/>
            <w:r w:rsidRPr="00842C80">
              <w:rPr>
                <w:rFonts w:eastAsia="바탕"/>
                <w:b w:val="0"/>
                <w:sz w:val="20"/>
                <w:lang w:eastAsia="ko-KR"/>
              </w:rPr>
              <w:t>Seung</w:t>
            </w:r>
            <w:proofErr w:type="spellEnd"/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 Lee</w:t>
            </w:r>
          </w:p>
        </w:tc>
        <w:tc>
          <w:tcPr>
            <w:tcW w:w="1275" w:type="dxa"/>
          </w:tcPr>
          <w:p w:rsidR="0012486B" w:rsidRPr="00842C80" w:rsidRDefault="0012486B" w:rsidP="001C0114">
            <w:pPr>
              <w:pStyle w:val="T2"/>
              <w:spacing w:after="0"/>
              <w:ind w:left="0" w:right="0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12486B" w:rsidRPr="00842C80" w:rsidRDefault="0012486B" w:rsidP="001C0114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12486B" w:rsidRPr="00842C80" w:rsidRDefault="0012486B" w:rsidP="001C0114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,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Daejeon</w:t>
            </w:r>
            <w:proofErr w:type="spellEnd"/>
            <w:r w:rsidRPr="00842C80"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  <w:t>, Korea</w:t>
            </w:r>
          </w:p>
        </w:tc>
        <w:tc>
          <w:tcPr>
            <w:tcW w:w="1701" w:type="dxa"/>
          </w:tcPr>
          <w:p w:rsidR="0012486B" w:rsidRPr="00842C80" w:rsidRDefault="0012486B" w:rsidP="001C0114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 w:rsidRPr="00842C80">
              <w:rPr>
                <w:rFonts w:eastAsia="바탕"/>
                <w:b w:val="0"/>
                <w:sz w:val="20"/>
                <w:lang w:eastAsia="ko-KR"/>
              </w:rPr>
              <w:t>2 42 860 1326</w:t>
            </w:r>
          </w:p>
        </w:tc>
        <w:tc>
          <w:tcPr>
            <w:tcW w:w="2238" w:type="dxa"/>
          </w:tcPr>
          <w:p w:rsidR="0012486B" w:rsidRPr="00842C80" w:rsidRDefault="0012486B" w:rsidP="001C0114">
            <w:pPr>
              <w:pStyle w:val="T2"/>
              <w:spacing w:after="0"/>
              <w:ind w:left="0" w:right="0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jasonlee@etri.re.kr</w:t>
            </w:r>
          </w:p>
        </w:tc>
      </w:tr>
      <w:tr w:rsidR="0012486B" w:rsidRPr="00F72C0C" w:rsidTr="004D6D20">
        <w:trPr>
          <w:jc w:val="center"/>
        </w:trPr>
        <w:tc>
          <w:tcPr>
            <w:tcW w:w="1668" w:type="dxa"/>
          </w:tcPr>
          <w:p w:rsidR="0012486B" w:rsidRPr="00842C80" w:rsidRDefault="0012486B" w:rsidP="00594CB0">
            <w:pPr>
              <w:rPr>
                <w:sz w:val="20"/>
              </w:rPr>
            </w:pPr>
            <w:r w:rsidRPr="00842C80">
              <w:rPr>
                <w:sz w:val="20"/>
                <w:lang w:eastAsia="ko-KR"/>
              </w:rPr>
              <w:t>Minho Cheong</w:t>
            </w:r>
          </w:p>
        </w:tc>
        <w:tc>
          <w:tcPr>
            <w:tcW w:w="1275" w:type="dxa"/>
            <w:vAlign w:val="center"/>
          </w:tcPr>
          <w:p w:rsidR="0012486B" w:rsidRPr="00842C80" w:rsidRDefault="0012486B" w:rsidP="00594CB0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12486B" w:rsidRPr="00842C80" w:rsidRDefault="0012486B" w:rsidP="00594CB0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12486B" w:rsidRPr="00842C80" w:rsidRDefault="0012486B" w:rsidP="00594CB0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,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Daejeon</w:t>
            </w:r>
            <w:proofErr w:type="spellEnd"/>
            <w:r w:rsidRPr="00842C80"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  <w:t>, Korea</w:t>
            </w:r>
          </w:p>
        </w:tc>
        <w:tc>
          <w:tcPr>
            <w:tcW w:w="1701" w:type="dxa"/>
          </w:tcPr>
          <w:p w:rsidR="0012486B" w:rsidRPr="00842C80" w:rsidRDefault="0012486B" w:rsidP="00594CB0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2 42 860 </w:t>
            </w:r>
            <w:r>
              <w:rPr>
                <w:rFonts w:eastAsia="바탕"/>
                <w:b w:val="0"/>
                <w:sz w:val="20"/>
                <w:lang w:eastAsia="ko-KR"/>
              </w:rPr>
              <w:t>5635</w:t>
            </w:r>
          </w:p>
        </w:tc>
        <w:tc>
          <w:tcPr>
            <w:tcW w:w="2238" w:type="dxa"/>
          </w:tcPr>
          <w:p w:rsidR="0012486B" w:rsidRPr="00842C80" w:rsidRDefault="00521296" w:rsidP="00594CB0">
            <w:pPr>
              <w:jc w:val="center"/>
              <w:rPr>
                <w:color w:val="000000"/>
                <w:sz w:val="20"/>
                <w:lang w:eastAsia="ko-KR"/>
              </w:rPr>
            </w:pPr>
            <w:hyperlink r:id="rId9" w:history="1">
              <w:r w:rsidR="0012486B" w:rsidRPr="00842C80">
                <w:rPr>
                  <w:rStyle w:val="a6"/>
                  <w:color w:val="000000"/>
                  <w:sz w:val="20"/>
                  <w:u w:val="none"/>
                  <w:lang w:eastAsia="ko-KR"/>
                </w:rPr>
                <w:t>minho@etri.re.kr</w:t>
              </w:r>
            </w:hyperlink>
          </w:p>
        </w:tc>
      </w:tr>
      <w:tr w:rsidR="0012486B" w:rsidRPr="00F72C0C" w:rsidTr="004D6D20">
        <w:trPr>
          <w:jc w:val="center"/>
        </w:trPr>
        <w:tc>
          <w:tcPr>
            <w:tcW w:w="1668" w:type="dxa"/>
          </w:tcPr>
          <w:p w:rsidR="0012486B" w:rsidRPr="00842C80" w:rsidRDefault="0012486B" w:rsidP="00594CB0">
            <w:pPr>
              <w:rPr>
                <w:sz w:val="20"/>
                <w:lang w:eastAsia="ko-KR"/>
              </w:rPr>
            </w:pPr>
            <w:proofErr w:type="spellStart"/>
            <w:r w:rsidRPr="00842C80">
              <w:rPr>
                <w:sz w:val="20"/>
                <w:lang w:eastAsia="ko-KR"/>
              </w:rPr>
              <w:t>Sok-kyu</w:t>
            </w:r>
            <w:proofErr w:type="spellEnd"/>
            <w:r w:rsidRPr="00842C80">
              <w:rPr>
                <w:sz w:val="20"/>
                <w:lang w:eastAsia="ko-KR"/>
              </w:rPr>
              <w:t xml:space="preserve"> Lee</w:t>
            </w:r>
          </w:p>
        </w:tc>
        <w:tc>
          <w:tcPr>
            <w:tcW w:w="1275" w:type="dxa"/>
            <w:vAlign w:val="center"/>
          </w:tcPr>
          <w:p w:rsidR="0012486B" w:rsidRPr="00842C80" w:rsidRDefault="0012486B" w:rsidP="00594CB0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842C80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694" w:type="dxa"/>
          </w:tcPr>
          <w:p w:rsidR="0012486B" w:rsidRPr="00842C80" w:rsidRDefault="0012486B" w:rsidP="00594CB0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842C80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12486B" w:rsidRPr="00842C80" w:rsidRDefault="0012486B" w:rsidP="00594CB0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842C80">
              <w:rPr>
                <w:b w:val="0"/>
                <w:bCs/>
                <w:color w:val="393939"/>
                <w:sz w:val="20"/>
              </w:rPr>
              <w:t xml:space="preserve">, </w:t>
            </w:r>
            <w:proofErr w:type="spellStart"/>
            <w:r w:rsidRPr="00842C80">
              <w:rPr>
                <w:b w:val="0"/>
                <w:bCs/>
                <w:color w:val="393939"/>
                <w:sz w:val="20"/>
              </w:rPr>
              <w:t>Daejeon</w:t>
            </w:r>
            <w:proofErr w:type="spellEnd"/>
            <w:r w:rsidRPr="00842C80"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  <w:t>, Korea</w:t>
            </w:r>
          </w:p>
        </w:tc>
        <w:tc>
          <w:tcPr>
            <w:tcW w:w="1701" w:type="dxa"/>
          </w:tcPr>
          <w:p w:rsidR="0012486B" w:rsidRPr="00842C80" w:rsidRDefault="0012486B" w:rsidP="00594CB0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842C80">
              <w:rPr>
                <w:b w:val="0"/>
                <w:sz w:val="20"/>
                <w:lang w:eastAsia="ja-JP"/>
              </w:rPr>
              <w:t>+8</w:t>
            </w:r>
            <w:r w:rsidRPr="00842C80">
              <w:rPr>
                <w:rFonts w:eastAsia="바탕"/>
                <w:b w:val="0"/>
                <w:sz w:val="20"/>
                <w:lang w:eastAsia="ko-KR"/>
              </w:rPr>
              <w:t xml:space="preserve">2 42 860 </w:t>
            </w:r>
            <w:r>
              <w:rPr>
                <w:rFonts w:eastAsia="바탕"/>
                <w:b w:val="0"/>
                <w:sz w:val="20"/>
                <w:lang w:eastAsia="ko-KR"/>
              </w:rPr>
              <w:t>5919</w:t>
            </w:r>
          </w:p>
        </w:tc>
        <w:tc>
          <w:tcPr>
            <w:tcW w:w="2238" w:type="dxa"/>
          </w:tcPr>
          <w:p w:rsidR="0012486B" w:rsidRPr="00842C80" w:rsidRDefault="0012486B" w:rsidP="00594CB0">
            <w:pPr>
              <w:jc w:val="center"/>
              <w:rPr>
                <w:sz w:val="20"/>
                <w:lang w:eastAsia="ko-KR"/>
              </w:rPr>
            </w:pPr>
            <w:r w:rsidRPr="00842C80">
              <w:rPr>
                <w:sz w:val="20"/>
                <w:lang w:eastAsia="ko-KR"/>
              </w:rPr>
              <w:t>sk-lee@etri.re.kr</w:t>
            </w:r>
          </w:p>
        </w:tc>
      </w:tr>
    </w:tbl>
    <w:p w:rsidR="0012486B" w:rsidRDefault="007D7B4B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0011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0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86B" w:rsidRDefault="0012486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12486B" w:rsidRDefault="000A00ED" w:rsidP="00322BD1">
                            <w:pPr>
                              <w:jc w:val="both"/>
                            </w:pPr>
                            <w:r>
                              <w:t xml:space="preserve">This document proposes </w:t>
                            </w:r>
                            <w:r w:rsidR="0012486B">
                              <w:t>resolution</w:t>
                            </w:r>
                            <w:r w:rsidRPr="002D30A1">
                              <w:rPr>
                                <w:rFonts w:eastAsia="맑은 고딕" w:hint="eastAsia"/>
                                <w:lang w:eastAsia="ko-KR"/>
                              </w:rPr>
                              <w:t>s</w:t>
                            </w:r>
                            <w:r>
                              <w:t xml:space="preserve"> for CIDs </w:t>
                            </w:r>
                            <w:r w:rsidR="00471CDA">
                              <w:rPr>
                                <w:rFonts w:eastAsia="맑은 고딕" w:hint="eastAsia"/>
                                <w:lang w:eastAsia="ko-KR"/>
                              </w:rPr>
                              <w:t>2150</w:t>
                            </w:r>
                            <w:r>
                              <w:rPr>
                                <w:rFonts w:eastAsia="바탕" w:hint="eastAsia"/>
                                <w:lang w:eastAsia="ko-KR"/>
                              </w:rPr>
                              <w:t xml:space="preserve">, </w:t>
                            </w:r>
                            <w:r w:rsidR="004B737D">
                              <w:rPr>
                                <w:rFonts w:eastAsia="바탕" w:hint="eastAsia"/>
                                <w:lang w:eastAsia="ko-KR"/>
                              </w:rPr>
                              <w:t xml:space="preserve">3128, 2149, </w:t>
                            </w:r>
                            <w:r w:rsidR="002774D2">
                              <w:rPr>
                                <w:rFonts w:eastAsia="바탕" w:hint="eastAsia"/>
                                <w:lang w:eastAsia="ko-KR"/>
                              </w:rPr>
                              <w:t>2550, 2554, 3695, 3541, 2606</w:t>
                            </w:r>
                            <w:r w:rsidR="004B737D">
                              <w:rPr>
                                <w:rFonts w:eastAsia="바탕" w:hint="eastAsia"/>
                                <w:lang w:eastAsia="ko-KR"/>
                              </w:rPr>
                              <w:t xml:space="preserve"> </w:t>
                            </w:r>
                            <w:r w:rsidR="002774D2">
                              <w:rPr>
                                <w:rFonts w:eastAsia="바탕" w:hint="eastAsia"/>
                                <w:lang w:eastAsia="ko-KR"/>
                              </w:rPr>
                              <w:t>and 2718</w:t>
                            </w:r>
                            <w:r>
                              <w:rPr>
                                <w:rFonts w:eastAsia="바탕" w:hint="eastAsia"/>
                                <w:lang w:eastAsia="ko-KR"/>
                              </w:rPr>
                              <w:t xml:space="preserve"> (MAC)</w:t>
                            </w:r>
                            <w:r w:rsidR="003A6B1D">
                              <w:rPr>
                                <w:rFonts w:eastAsia="바탕" w:hint="eastAsia"/>
                                <w:lang w:eastAsia="ko-KR"/>
                              </w:rPr>
                              <w:t>.</w:t>
                            </w:r>
                            <w:r w:rsidR="0012486B">
                              <w:t xml:space="preserve"> (</w:t>
                            </w:r>
                            <w:proofErr w:type="gramStart"/>
                            <w:r w:rsidR="0012486B">
                              <w:t>comment</w:t>
                            </w:r>
                            <w:r w:rsidR="0012486B">
                              <w:rPr>
                                <w:rFonts w:eastAsia="바탕"/>
                                <w:lang w:eastAsia="ko-KR"/>
                              </w:rPr>
                              <w:t>s</w:t>
                            </w:r>
                            <w:proofErr w:type="gramEnd"/>
                            <w:r w:rsidR="00146BEB">
                              <w:t xml:space="preserve"> on P802.11ac/D</w:t>
                            </w:r>
                            <w:r w:rsidR="00146BEB" w:rsidRPr="007D1DC5">
                              <w:rPr>
                                <w:rFonts w:eastAsia="맑은 고딕" w:hint="eastAsia"/>
                                <w:lang w:eastAsia="ko-KR"/>
                              </w:rPr>
                              <w:t>1.0</w:t>
                            </w:r>
                            <w:r w:rsidR="003A6B1D">
                              <w:rPr>
                                <w:rFonts w:eastAsia="맑은 고딕" w:hint="eastAsia"/>
                                <w:lang w:eastAsia="ko-KR"/>
                              </w:rPr>
                              <w:t>)</w:t>
                            </w:r>
                          </w:p>
                          <w:p w:rsidR="0012486B" w:rsidRDefault="0012486B" w:rsidP="00322BD1">
                            <w:pPr>
                              <w:jc w:val="both"/>
                            </w:pPr>
                          </w:p>
                          <w:p w:rsidR="0012486B" w:rsidRPr="007D1DC5" w:rsidRDefault="0012486B" w:rsidP="00C57B11">
                            <w:pPr>
                              <w:rPr>
                                <w:rFonts w:eastAsia="맑은 고딕"/>
                                <w:lang w:eastAsia="ko-KR"/>
                              </w:rPr>
                            </w:pPr>
                            <w:r>
                              <w:t>Changes in the t</w:t>
                            </w:r>
                            <w:r w:rsidR="00146BEB">
                              <w:t>ext refer to: Draft P802.11ac/D</w:t>
                            </w:r>
                            <w:r w:rsidR="00146BEB" w:rsidRPr="007D1DC5">
                              <w:rPr>
                                <w:rFonts w:eastAsia="맑은 고딕" w:hint="eastAsia"/>
                                <w:lang w:eastAsia="ko-KR"/>
                              </w:rPr>
                              <w:t>1</w:t>
                            </w:r>
                            <w:r>
                              <w:t>.</w:t>
                            </w:r>
                            <w:r w:rsidR="00146BEB" w:rsidRPr="007D1DC5">
                              <w:rPr>
                                <w:rFonts w:eastAsia="맑은 고딕" w:hint="eastAsia"/>
                                <w:lang w:eastAsia="ko-KR"/>
                              </w:rPr>
                              <w:t>2</w:t>
                            </w:r>
                            <w:r w:rsidR="00F56D83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 and Draft </w:t>
                            </w:r>
                            <w:r w:rsidR="00F56D83">
                              <w:t>P802.11</w:t>
                            </w:r>
                            <w:r w:rsidR="00F56D83" w:rsidRPr="002D30A1">
                              <w:rPr>
                                <w:rFonts w:eastAsia="맑은 고딕" w:hint="eastAsia"/>
                                <w:lang w:eastAsia="ko-KR"/>
                              </w:rPr>
                              <w:t>REVmb</w:t>
                            </w:r>
                            <w:r w:rsidR="00F56D83">
                              <w:t>/D</w:t>
                            </w:r>
                            <w:r w:rsidR="00F56D83" w:rsidRPr="007D1DC5">
                              <w:rPr>
                                <w:rFonts w:eastAsia="맑은 고딕" w:hint="eastAsia"/>
                                <w:lang w:eastAsia="ko-KR"/>
                              </w:rPr>
                              <w:t>1</w:t>
                            </w:r>
                            <w:r w:rsidR="00F56D83">
                              <w:rPr>
                                <w:rFonts w:eastAsia="맑은 고딕" w:hint="eastAsia"/>
                                <w:lang w:eastAsia="ko-KR"/>
                              </w:rPr>
                              <w:t>1</w:t>
                            </w:r>
                            <w:r w:rsidR="00F56D83">
                              <w:t>.</w:t>
                            </w:r>
                            <w:r w:rsidR="00F56D83">
                              <w:rPr>
                                <w:rFonts w:eastAsia="맑은 고딕" w:hint="eastAsia"/>
                                <w:lang w:eastAsia="ko-KR"/>
                              </w:rPr>
                              <w:t>0</w:t>
                            </w:r>
                          </w:p>
                          <w:p w:rsidR="0012486B" w:rsidRDefault="0012486B" w:rsidP="00945C1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31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0rhA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" o:allowincell="f" stroked="f">
                <v:textbox>
                  <w:txbxContent>
                    <w:p w:rsidR="0012486B" w:rsidRDefault="0012486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12486B" w:rsidRDefault="000A00ED" w:rsidP="00322BD1">
                      <w:pPr>
                        <w:jc w:val="both"/>
                      </w:pPr>
                      <w:r>
                        <w:t xml:space="preserve">This document proposes </w:t>
                      </w:r>
                      <w:r w:rsidR="0012486B">
                        <w:t>resolution</w:t>
                      </w:r>
                      <w:r w:rsidRPr="002D30A1">
                        <w:rPr>
                          <w:rFonts w:eastAsia="맑은 고딕" w:hint="eastAsia"/>
                          <w:lang w:eastAsia="ko-KR"/>
                        </w:rPr>
                        <w:t>s</w:t>
                      </w:r>
                      <w:r>
                        <w:t xml:space="preserve"> for CIDs </w:t>
                      </w:r>
                      <w:r w:rsidR="00471CDA">
                        <w:rPr>
                          <w:rFonts w:eastAsia="맑은 고딕" w:hint="eastAsia"/>
                          <w:lang w:eastAsia="ko-KR"/>
                        </w:rPr>
                        <w:t>2150</w:t>
                      </w:r>
                      <w:r>
                        <w:rPr>
                          <w:rFonts w:eastAsia="바탕" w:hint="eastAsia"/>
                          <w:lang w:eastAsia="ko-KR"/>
                        </w:rPr>
                        <w:t xml:space="preserve">, </w:t>
                      </w:r>
                      <w:r w:rsidR="004B737D">
                        <w:rPr>
                          <w:rFonts w:eastAsia="바탕" w:hint="eastAsia"/>
                          <w:lang w:eastAsia="ko-KR"/>
                        </w:rPr>
                        <w:t xml:space="preserve">3128, 2149, </w:t>
                      </w:r>
                      <w:r w:rsidR="002774D2">
                        <w:rPr>
                          <w:rFonts w:eastAsia="바탕" w:hint="eastAsia"/>
                          <w:lang w:eastAsia="ko-KR"/>
                        </w:rPr>
                        <w:t>2550, 2554, 3695, 3541, 2606</w:t>
                      </w:r>
                      <w:r w:rsidR="004B737D">
                        <w:rPr>
                          <w:rFonts w:eastAsia="바탕" w:hint="eastAsia"/>
                          <w:lang w:eastAsia="ko-KR"/>
                        </w:rPr>
                        <w:t xml:space="preserve"> </w:t>
                      </w:r>
                      <w:r w:rsidR="002774D2">
                        <w:rPr>
                          <w:rFonts w:eastAsia="바탕" w:hint="eastAsia"/>
                          <w:lang w:eastAsia="ko-KR"/>
                        </w:rPr>
                        <w:t>and 2718</w:t>
                      </w:r>
                      <w:r>
                        <w:rPr>
                          <w:rFonts w:eastAsia="바탕" w:hint="eastAsia"/>
                          <w:lang w:eastAsia="ko-KR"/>
                        </w:rPr>
                        <w:t xml:space="preserve"> (MAC)</w:t>
                      </w:r>
                      <w:r w:rsidR="003A6B1D">
                        <w:rPr>
                          <w:rFonts w:eastAsia="바탕" w:hint="eastAsia"/>
                          <w:lang w:eastAsia="ko-KR"/>
                        </w:rPr>
                        <w:t>.</w:t>
                      </w:r>
                      <w:r w:rsidR="0012486B">
                        <w:t xml:space="preserve"> (</w:t>
                      </w:r>
                      <w:proofErr w:type="gramStart"/>
                      <w:r w:rsidR="0012486B">
                        <w:t>comment</w:t>
                      </w:r>
                      <w:r w:rsidR="0012486B">
                        <w:rPr>
                          <w:rFonts w:eastAsia="바탕"/>
                          <w:lang w:eastAsia="ko-KR"/>
                        </w:rPr>
                        <w:t>s</w:t>
                      </w:r>
                      <w:proofErr w:type="gramEnd"/>
                      <w:r w:rsidR="00146BEB">
                        <w:t xml:space="preserve"> on P802.11ac/D</w:t>
                      </w:r>
                      <w:r w:rsidR="00146BEB" w:rsidRPr="007D1DC5">
                        <w:rPr>
                          <w:rFonts w:eastAsia="맑은 고딕" w:hint="eastAsia"/>
                          <w:lang w:eastAsia="ko-KR"/>
                        </w:rPr>
                        <w:t>1.0</w:t>
                      </w:r>
                      <w:r w:rsidR="003A6B1D">
                        <w:rPr>
                          <w:rFonts w:eastAsia="맑은 고딕" w:hint="eastAsia"/>
                          <w:lang w:eastAsia="ko-KR"/>
                        </w:rPr>
                        <w:t>)</w:t>
                      </w:r>
                    </w:p>
                    <w:p w:rsidR="0012486B" w:rsidRDefault="0012486B" w:rsidP="00322BD1">
                      <w:pPr>
                        <w:jc w:val="both"/>
                      </w:pPr>
                    </w:p>
                    <w:p w:rsidR="0012486B" w:rsidRPr="007D1DC5" w:rsidRDefault="0012486B" w:rsidP="00C57B11">
                      <w:pPr>
                        <w:rPr>
                          <w:rFonts w:eastAsia="맑은 고딕"/>
                          <w:lang w:eastAsia="ko-KR"/>
                        </w:rPr>
                      </w:pPr>
                      <w:r>
                        <w:t>Changes in the t</w:t>
                      </w:r>
                      <w:r w:rsidR="00146BEB">
                        <w:t>ext refer to: Draft P802.11ac/D</w:t>
                      </w:r>
                      <w:r w:rsidR="00146BEB" w:rsidRPr="007D1DC5">
                        <w:rPr>
                          <w:rFonts w:eastAsia="맑은 고딕" w:hint="eastAsia"/>
                          <w:lang w:eastAsia="ko-KR"/>
                        </w:rPr>
                        <w:t>1</w:t>
                      </w:r>
                      <w:r>
                        <w:t>.</w:t>
                      </w:r>
                      <w:r w:rsidR="00146BEB" w:rsidRPr="007D1DC5">
                        <w:rPr>
                          <w:rFonts w:eastAsia="맑은 고딕" w:hint="eastAsia"/>
                          <w:lang w:eastAsia="ko-KR"/>
                        </w:rPr>
                        <w:t>2</w:t>
                      </w:r>
                      <w:r w:rsidR="00F56D83">
                        <w:rPr>
                          <w:rFonts w:eastAsia="맑은 고딕" w:hint="eastAsia"/>
                          <w:lang w:eastAsia="ko-KR"/>
                        </w:rPr>
                        <w:t xml:space="preserve"> and Draft </w:t>
                      </w:r>
                      <w:r w:rsidR="00F56D83">
                        <w:t>P802.11</w:t>
                      </w:r>
                      <w:r w:rsidR="00F56D83" w:rsidRPr="002D30A1">
                        <w:rPr>
                          <w:rFonts w:eastAsia="맑은 고딕" w:hint="eastAsia"/>
                          <w:lang w:eastAsia="ko-KR"/>
                        </w:rPr>
                        <w:t>REVmb</w:t>
                      </w:r>
                      <w:r w:rsidR="00F56D83">
                        <w:t>/D</w:t>
                      </w:r>
                      <w:r w:rsidR="00F56D83" w:rsidRPr="007D1DC5">
                        <w:rPr>
                          <w:rFonts w:eastAsia="맑은 고딕" w:hint="eastAsia"/>
                          <w:lang w:eastAsia="ko-KR"/>
                        </w:rPr>
                        <w:t>1</w:t>
                      </w:r>
                      <w:r w:rsidR="00F56D83">
                        <w:rPr>
                          <w:rFonts w:eastAsia="맑은 고딕" w:hint="eastAsia"/>
                          <w:lang w:eastAsia="ko-KR"/>
                        </w:rPr>
                        <w:t>1</w:t>
                      </w:r>
                      <w:r w:rsidR="00F56D83">
                        <w:t>.</w:t>
                      </w:r>
                      <w:r w:rsidR="00F56D83">
                        <w:rPr>
                          <w:rFonts w:eastAsia="맑은 고딕" w:hint="eastAsia"/>
                          <w:lang w:eastAsia="ko-KR"/>
                        </w:rPr>
                        <w:t>0</w:t>
                      </w:r>
                    </w:p>
                    <w:p w:rsidR="0012486B" w:rsidRDefault="0012486B" w:rsidP="00945C1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12486B" w:rsidRPr="002D30A1" w:rsidRDefault="0012486B" w:rsidP="008849EA">
      <w:pPr>
        <w:pStyle w:val="T1"/>
        <w:spacing w:after="120"/>
        <w:jc w:val="left"/>
        <w:rPr>
          <w:rFonts w:eastAsia="맑은 고딕"/>
          <w:sz w:val="24"/>
          <w:szCs w:val="24"/>
          <w:lang w:eastAsia="ko-KR"/>
        </w:rPr>
      </w:pPr>
      <w:r w:rsidRPr="00F67F89">
        <w:rPr>
          <w:sz w:val="24"/>
          <w:szCs w:val="24"/>
        </w:rPr>
        <w:br w:type="page"/>
      </w:r>
      <w:r w:rsidRPr="00F67F89">
        <w:rPr>
          <w:sz w:val="24"/>
          <w:szCs w:val="24"/>
          <w:lang w:eastAsia="ko-KR"/>
        </w:rPr>
        <w:lastRenderedPageBreak/>
        <w:t>Comments</w:t>
      </w:r>
      <w:r w:rsidR="009D383E" w:rsidRPr="002D30A1">
        <w:rPr>
          <w:rFonts w:eastAsia="맑은 고딕" w:hint="eastAsia"/>
          <w:sz w:val="24"/>
          <w:szCs w:val="24"/>
          <w:lang w:eastAsia="ko-KR"/>
        </w:rPr>
        <w:t xml:space="preserve"> (CID </w:t>
      </w:r>
      <w:r w:rsidR="00E4186F">
        <w:rPr>
          <w:rFonts w:eastAsia="맑은 고딕" w:hint="eastAsia"/>
          <w:sz w:val="24"/>
          <w:szCs w:val="24"/>
          <w:lang w:eastAsia="ko-KR"/>
        </w:rPr>
        <w:t>2</w:t>
      </w:r>
      <w:r w:rsidR="00A3297D">
        <w:rPr>
          <w:rFonts w:eastAsia="맑은 고딕" w:hint="eastAsia"/>
          <w:sz w:val="24"/>
          <w:szCs w:val="24"/>
          <w:lang w:eastAsia="ko-KR"/>
        </w:rPr>
        <w:t>15</w:t>
      </w:r>
      <w:r w:rsidR="00E4186F">
        <w:rPr>
          <w:rFonts w:eastAsia="맑은 고딕" w:hint="eastAsia"/>
          <w:sz w:val="24"/>
          <w:szCs w:val="24"/>
          <w:lang w:eastAsia="ko-KR"/>
        </w:rPr>
        <w:t>0</w:t>
      </w:r>
      <w:r w:rsidR="00A3297D">
        <w:rPr>
          <w:rFonts w:eastAsia="맑은 고딕" w:hint="eastAsia"/>
          <w:sz w:val="24"/>
          <w:szCs w:val="24"/>
          <w:lang w:eastAsia="ko-KR"/>
        </w:rPr>
        <w:t xml:space="preserve"> - MAC</w:t>
      </w:r>
      <w:r w:rsidR="009D383E" w:rsidRPr="002D30A1">
        <w:rPr>
          <w:rFonts w:eastAsia="맑은 고딕" w:hint="eastAsia"/>
          <w:sz w:val="24"/>
          <w:szCs w:val="24"/>
          <w:lang w:eastAsia="ko-KR"/>
        </w:rPr>
        <w:t>)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709"/>
        <w:gridCol w:w="635"/>
        <w:gridCol w:w="440"/>
        <w:gridCol w:w="440"/>
        <w:gridCol w:w="443"/>
        <w:gridCol w:w="2206"/>
        <w:gridCol w:w="1985"/>
        <w:gridCol w:w="1134"/>
        <w:gridCol w:w="655"/>
      </w:tblGrid>
      <w:tr w:rsidR="0012486B" w:rsidRPr="00F72C0C" w:rsidTr="008F5FCA">
        <w:trPr>
          <w:trHeight w:val="1013"/>
        </w:trPr>
        <w:tc>
          <w:tcPr>
            <w:tcW w:w="708" w:type="dxa"/>
          </w:tcPr>
          <w:p w:rsidR="0012486B" w:rsidRPr="002D30A1" w:rsidRDefault="00096A5A">
            <w:pPr>
              <w:jc w:val="right"/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szCs w:val="22"/>
                <w:lang w:eastAsia="ko-KR"/>
              </w:rPr>
              <w:t>2150</w:t>
            </w:r>
          </w:p>
        </w:tc>
        <w:tc>
          <w:tcPr>
            <w:tcW w:w="709" w:type="dxa"/>
          </w:tcPr>
          <w:p w:rsidR="009D383E" w:rsidRPr="00A3297D" w:rsidRDefault="00096A5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096A5A">
              <w:rPr>
                <w:rFonts w:ascii="Arial" w:hAnsi="Arial" w:cs="Arial"/>
                <w:sz w:val="20"/>
              </w:rPr>
              <w:t xml:space="preserve">Chu, </w:t>
            </w:r>
            <w:proofErr w:type="spellStart"/>
            <w:r w:rsidRPr="00096A5A">
              <w:rPr>
                <w:rFonts w:ascii="Arial" w:hAnsi="Arial" w:cs="Arial"/>
                <w:sz w:val="20"/>
              </w:rPr>
              <w:t>Liwen</w:t>
            </w:r>
            <w:proofErr w:type="spellEnd"/>
          </w:p>
        </w:tc>
        <w:tc>
          <w:tcPr>
            <w:tcW w:w="635" w:type="dxa"/>
          </w:tcPr>
          <w:p w:rsidR="0012486B" w:rsidRPr="009D383E" w:rsidRDefault="00096A5A">
            <w:pPr>
              <w:rPr>
                <w:rFonts w:ascii="Arial" w:eastAsia="굴림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440" w:type="dxa"/>
          </w:tcPr>
          <w:p w:rsidR="00A3297D" w:rsidRPr="00096A5A" w:rsidRDefault="00096A5A" w:rsidP="00A3297D">
            <w:pPr>
              <w:rPr>
                <w:rFonts w:ascii="Arial" w:eastAsiaTheme="minorEastAsia" w:hAnsi="Arial" w:cs="Arial"/>
                <w:sz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ko-KR"/>
              </w:rPr>
              <w:t>2</w:t>
            </w:r>
          </w:p>
          <w:p w:rsidR="0012486B" w:rsidRDefault="0012486B">
            <w:pPr>
              <w:rPr>
                <w:rFonts w:ascii="Calibri" w:eastAsia="굴림" w:hAnsi="Calibri" w:cs="굴림"/>
                <w:color w:val="000000"/>
              </w:rPr>
            </w:pPr>
          </w:p>
        </w:tc>
        <w:tc>
          <w:tcPr>
            <w:tcW w:w="440" w:type="dxa"/>
          </w:tcPr>
          <w:p w:rsidR="0012486B" w:rsidRPr="00096A5A" w:rsidRDefault="00096A5A">
            <w:pPr>
              <w:rPr>
                <w:rFonts w:ascii="Arial" w:eastAsiaTheme="minorEastAsia" w:hAnsi="Arial" w:cs="Arial"/>
                <w:sz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ko-KR"/>
              </w:rPr>
              <w:t>1</w:t>
            </w:r>
          </w:p>
        </w:tc>
        <w:tc>
          <w:tcPr>
            <w:tcW w:w="443" w:type="dxa"/>
          </w:tcPr>
          <w:p w:rsidR="0012486B" w:rsidRPr="002D30A1" w:rsidRDefault="0012486B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Calibri" w:hAnsi="Calibri"/>
                <w:color w:val="000000"/>
                <w:szCs w:val="22"/>
              </w:rPr>
              <w:t>T</w:t>
            </w:r>
          </w:p>
        </w:tc>
        <w:tc>
          <w:tcPr>
            <w:tcW w:w="2206" w:type="dxa"/>
          </w:tcPr>
          <w:p w:rsidR="0012486B" w:rsidRPr="00A3297D" w:rsidRDefault="00AB63D7">
            <w:pPr>
              <w:rPr>
                <w:rFonts w:ascii="Calibri" w:eastAsia="굴림" w:hAnsi="Calibri" w:cs="굴림"/>
                <w:color w:val="000000"/>
              </w:rPr>
            </w:pPr>
            <w:r w:rsidRPr="00AB63D7">
              <w:rPr>
                <w:rFonts w:ascii="Arial" w:hAnsi="Arial" w:cs="Arial"/>
                <w:sz w:val="20"/>
              </w:rPr>
              <w:t>What is the meaning of "can be used to setup a VHT 40 MHz BSS."?</w:t>
            </w:r>
          </w:p>
        </w:tc>
        <w:tc>
          <w:tcPr>
            <w:tcW w:w="1985" w:type="dxa"/>
          </w:tcPr>
          <w:p w:rsidR="0012486B" w:rsidRPr="00A3297D" w:rsidRDefault="00AB63D7" w:rsidP="00F56D83">
            <w:pPr>
              <w:rPr>
                <w:rFonts w:ascii="Calibri" w:eastAsia="굴림" w:hAnsi="Calibri" w:cs="굴림"/>
                <w:color w:val="000000"/>
              </w:rPr>
            </w:pPr>
            <w:r w:rsidRPr="00AB63D7">
              <w:rPr>
                <w:rFonts w:ascii="Arial" w:hAnsi="Arial" w:cs="Arial"/>
                <w:sz w:val="20"/>
              </w:rPr>
              <w:t xml:space="preserve">Change to "can be used to </w:t>
            </w:r>
            <w:proofErr w:type="gramStart"/>
            <w:r w:rsidRPr="00AB63D7">
              <w:rPr>
                <w:rFonts w:ascii="Arial" w:hAnsi="Arial" w:cs="Arial"/>
                <w:sz w:val="20"/>
              </w:rPr>
              <w:t>transmit  40</w:t>
            </w:r>
            <w:proofErr w:type="gramEnd"/>
            <w:r w:rsidRPr="00AB63D7">
              <w:rPr>
                <w:rFonts w:ascii="Arial" w:hAnsi="Arial" w:cs="Arial"/>
                <w:sz w:val="20"/>
              </w:rPr>
              <w:t xml:space="preserve"> MHz PPDU".</w:t>
            </w:r>
          </w:p>
        </w:tc>
        <w:tc>
          <w:tcPr>
            <w:tcW w:w="1134" w:type="dxa"/>
          </w:tcPr>
          <w:p w:rsidR="00C20E8E" w:rsidRDefault="00C20E8E" w:rsidP="00C20E8E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/>
                <w:color w:val="00B050"/>
                <w:szCs w:val="22"/>
                <w:lang w:eastAsia="ko-KR"/>
              </w:rPr>
              <w:t>Agree</w:t>
            </w:r>
            <w:r>
              <w:rPr>
                <w:rFonts w:eastAsia="바탕" w:hint="eastAsia"/>
                <w:color w:val="00B050"/>
                <w:szCs w:val="22"/>
                <w:lang w:eastAsia="ko-KR"/>
              </w:rPr>
              <w:t xml:space="preserve"> in principle</w:t>
            </w:r>
            <w:r>
              <w:rPr>
                <w:rFonts w:eastAsia="바탕"/>
                <w:color w:val="00B050"/>
                <w:szCs w:val="22"/>
                <w:lang w:eastAsia="ko-KR"/>
              </w:rPr>
              <w:t xml:space="preserve">. </w:t>
            </w:r>
          </w:p>
          <w:p w:rsidR="00C20E8E" w:rsidRDefault="00C20E8E" w:rsidP="00C20E8E">
            <w:pPr>
              <w:rPr>
                <w:rFonts w:eastAsia="바탕"/>
                <w:color w:val="00B050"/>
                <w:szCs w:val="22"/>
                <w:lang w:eastAsia="ko-KR"/>
              </w:rPr>
            </w:pPr>
          </w:p>
          <w:p w:rsidR="0012486B" w:rsidRPr="005C1F86" w:rsidRDefault="00C20E8E" w:rsidP="00C20E8E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 w:hint="eastAsia"/>
                <w:color w:val="00B050"/>
                <w:szCs w:val="22"/>
                <w:lang w:eastAsia="ko-KR"/>
              </w:rPr>
              <w:t>Changed the text accordingly.</w:t>
            </w:r>
          </w:p>
        </w:tc>
        <w:tc>
          <w:tcPr>
            <w:tcW w:w="655" w:type="dxa"/>
          </w:tcPr>
          <w:p w:rsidR="0012486B" w:rsidRPr="002D30A1" w:rsidRDefault="00A3297D" w:rsidP="00392057">
            <w:pPr>
              <w:rPr>
                <w:rFonts w:ascii="Calibri" w:eastAsia="맑은 고딕" w:hAnsi="Calibri"/>
                <w:color w:val="000000"/>
                <w:sz w:val="20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sz w:val="20"/>
                <w:lang w:eastAsia="ko-KR"/>
              </w:rPr>
              <w:t>MAC</w:t>
            </w:r>
          </w:p>
        </w:tc>
      </w:tr>
    </w:tbl>
    <w:p w:rsidR="0012486B" w:rsidRDefault="0012486B" w:rsidP="00945C1F">
      <w:pPr>
        <w:rPr>
          <w:rFonts w:eastAsia="바탕"/>
          <w:lang w:eastAsia="ko-KR"/>
        </w:rPr>
      </w:pPr>
    </w:p>
    <w:p w:rsidR="0012486B" w:rsidRPr="00F67F89" w:rsidRDefault="0012486B" w:rsidP="00F67F89">
      <w:pPr>
        <w:pStyle w:val="T1"/>
        <w:spacing w:after="120"/>
        <w:jc w:val="left"/>
        <w:rPr>
          <w:rFonts w:eastAsia="바탕"/>
          <w:sz w:val="24"/>
          <w:szCs w:val="24"/>
          <w:lang w:eastAsia="ko-KR"/>
        </w:rPr>
      </w:pPr>
      <w:r>
        <w:rPr>
          <w:rFonts w:eastAsia="바탕"/>
          <w:sz w:val="24"/>
          <w:szCs w:val="24"/>
          <w:lang w:eastAsia="ko-KR"/>
        </w:rPr>
        <w:t>Discussion</w:t>
      </w:r>
    </w:p>
    <w:p w:rsidR="00263CDF" w:rsidRPr="000E09D9" w:rsidRDefault="00263CDF" w:rsidP="00263CDF">
      <w:pPr>
        <w:rPr>
          <w:rFonts w:eastAsia="바탕"/>
          <w:szCs w:val="22"/>
          <w:lang w:eastAsia="ko-KR"/>
        </w:rPr>
      </w:pPr>
      <w:r>
        <w:rPr>
          <w:rFonts w:ascii="TimesNewRoman" w:eastAsia="바탕" w:hAnsi="TimesNewRoman" w:cs="TimesNewRoman"/>
          <w:szCs w:val="22"/>
          <w:lang w:val="en-US" w:eastAsia="ko-KR"/>
        </w:rPr>
        <w:t>Agree in Principle.</w:t>
      </w:r>
    </w:p>
    <w:p w:rsidR="0012486B" w:rsidRPr="00471CDA" w:rsidRDefault="00471CDA" w:rsidP="00945C1F">
      <w:pPr>
        <w:rPr>
          <w:rFonts w:ascii="TimesNewRoman" w:eastAsia="바탕" w:hAnsi="TimesNewRoman" w:cs="TimesNewRoman"/>
          <w:szCs w:val="22"/>
          <w:lang w:val="en-US" w:eastAsia="ko-KR"/>
        </w:rPr>
      </w:pPr>
      <w:r>
        <w:rPr>
          <w:rFonts w:ascii="TimesNewRoman" w:eastAsia="바탕" w:hAnsi="TimesNewRoman" w:cs="TimesNewRoman" w:hint="eastAsia"/>
          <w:szCs w:val="22"/>
          <w:lang w:eastAsia="ko-KR"/>
        </w:rPr>
        <w:t>Meaning</w:t>
      </w:r>
      <w:r w:rsidR="004565BF">
        <w:rPr>
          <w:rFonts w:ascii="TimesNewRoman" w:eastAsia="바탕" w:hAnsi="TimesNewRoman" w:cs="TimesNewRoman" w:hint="eastAsia"/>
          <w:szCs w:val="22"/>
          <w:lang w:val="en-US" w:eastAsia="ko-KR"/>
        </w:rPr>
        <w:t xml:space="preserve"> of </w:t>
      </w:r>
      <w:r w:rsidR="004565BF">
        <w:rPr>
          <w:rFonts w:ascii="TimesNewRoman" w:eastAsia="바탕" w:hAnsi="TimesNewRoman" w:cs="TimesNewRoman"/>
          <w:szCs w:val="22"/>
          <w:lang w:val="en-US" w:eastAsia="ko-KR"/>
        </w:rPr>
        <w:t>“</w:t>
      </w:r>
      <w:r w:rsidR="004565BF">
        <w:rPr>
          <w:rFonts w:ascii="TimesNewRoman" w:eastAsia="바탕" w:hAnsi="TimesNewRoman" w:cs="TimesNewRoman" w:hint="eastAsia"/>
          <w:szCs w:val="22"/>
          <w:lang w:val="en-US" w:eastAsia="ko-KR"/>
        </w:rPr>
        <w:t>can be used to setup a VHT 40 MHz BSS</w:t>
      </w:r>
      <w:r w:rsidR="004565BF">
        <w:rPr>
          <w:rFonts w:ascii="TimesNewRoman" w:eastAsia="바탕" w:hAnsi="TimesNewRoman" w:cs="TimesNewRoman"/>
          <w:szCs w:val="22"/>
          <w:lang w:val="en-US" w:eastAsia="ko-KR"/>
        </w:rPr>
        <w:t>”</w:t>
      </w:r>
      <w:r w:rsidR="004565BF">
        <w:rPr>
          <w:rFonts w:ascii="TimesNewRoman" w:eastAsia="바탕" w:hAnsi="TimesNewRoman" w:cs="TimesNewRoman" w:hint="eastAsia"/>
          <w:szCs w:val="22"/>
          <w:lang w:val="en-US" w:eastAsia="ko-KR"/>
        </w:rPr>
        <w:t xml:space="preserve"> is not clear.</w:t>
      </w:r>
    </w:p>
    <w:p w:rsidR="00471CDA" w:rsidRPr="00471CDA" w:rsidRDefault="00471CDA" w:rsidP="00945C1F">
      <w:pPr>
        <w:rPr>
          <w:rFonts w:eastAsia="바탕"/>
          <w:szCs w:val="22"/>
          <w:lang w:val="en-US" w:eastAsia="ko-KR"/>
        </w:rPr>
      </w:pPr>
    </w:p>
    <w:p w:rsidR="0012486B" w:rsidRPr="00C20E8E" w:rsidRDefault="0012486B" w:rsidP="00C20E8E">
      <w:pPr>
        <w:pStyle w:val="a8"/>
        <w:rPr>
          <w:rFonts w:ascii="Times New Roman" w:eastAsiaTheme="minorEastAsia" w:hAnsi="Times New Roman"/>
          <w:sz w:val="24"/>
          <w:szCs w:val="24"/>
          <w:lang w:eastAsia="ko-KR"/>
        </w:rPr>
      </w:pPr>
      <w:r w:rsidRPr="00CA3303">
        <w:rPr>
          <w:rFonts w:ascii="Times New Roman" w:hAnsi="Times New Roman"/>
          <w:b/>
          <w:sz w:val="24"/>
          <w:szCs w:val="24"/>
          <w:lang w:eastAsia="ja-JP"/>
        </w:rPr>
        <w:t xml:space="preserve">Proposed </w:t>
      </w:r>
      <w:r>
        <w:rPr>
          <w:rFonts w:ascii="Times New Roman" w:eastAsia="바탕" w:hAnsi="Times New Roman"/>
          <w:b/>
          <w:sz w:val="24"/>
          <w:szCs w:val="24"/>
          <w:lang w:eastAsia="ko-KR"/>
        </w:rPr>
        <w:t>resolution</w:t>
      </w:r>
      <w:r w:rsidRPr="00CA3303">
        <w:rPr>
          <w:rFonts w:ascii="Times New Roman" w:hAnsi="Times New Roman"/>
          <w:sz w:val="24"/>
          <w:szCs w:val="24"/>
          <w:lang w:eastAsia="ja-JP"/>
        </w:rPr>
        <w:t xml:space="preserve">: </w:t>
      </w:r>
    </w:p>
    <w:p w:rsidR="00C20E8E" w:rsidRDefault="00C20E8E" w:rsidP="00945C1F">
      <w:pPr>
        <w:rPr>
          <w:rFonts w:eastAsia="바탕"/>
          <w:lang w:val="en-US" w:eastAsia="ko-KR"/>
        </w:rPr>
      </w:pPr>
    </w:p>
    <w:p w:rsidR="00C20E8E" w:rsidRDefault="00C20E8E" w:rsidP="00C20E8E">
      <w:pPr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  <w:r>
        <w:rPr>
          <w:rFonts w:ascii="TimesNewRoman" w:eastAsia="바탕" w:hAnsi="TimesNewRoman" w:cs="TimesNewRoman"/>
          <w:color w:val="000000"/>
          <w:szCs w:val="22"/>
          <w:lang w:val="en-US" w:eastAsia="ko-KR"/>
        </w:rPr>
        <w:t xml:space="preserve">See the </w:t>
      </w:r>
      <w:r w:rsidRPr="000D1842">
        <w:rPr>
          <w:rFonts w:ascii="TimesNewRoman" w:eastAsia="바탕" w:hAnsi="TimesNewRoman" w:cs="TimesNewRoman"/>
          <w:szCs w:val="22"/>
          <w:lang w:val="en-US" w:eastAsia="ko-KR"/>
        </w:rPr>
        <w:t>proposed</w:t>
      </w:r>
      <w:r>
        <w:rPr>
          <w:rFonts w:ascii="TimesNewRoman" w:eastAsia="바탕" w:hAnsi="TimesNewRoman" w:cs="TimesNewRoman"/>
          <w:color w:val="000000"/>
          <w:szCs w:val="22"/>
          <w:lang w:val="en-US" w:eastAsia="ko-KR"/>
        </w:rPr>
        <w:t xml:space="preserve"> text</w:t>
      </w:r>
      <w:r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>.</w:t>
      </w:r>
    </w:p>
    <w:p w:rsidR="00C20E8E" w:rsidRDefault="00C20E8E" w:rsidP="00C20E8E">
      <w:pPr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</w:p>
    <w:p w:rsidR="00C20E8E" w:rsidRPr="00F82908" w:rsidRDefault="00C20E8E" w:rsidP="00C20E8E">
      <w:pPr>
        <w:pStyle w:val="a8"/>
        <w:rPr>
          <w:rFonts w:ascii="Times New Roman" w:eastAsia="맑은 고딕" w:hAnsi="Times New Roman"/>
          <w:sz w:val="24"/>
          <w:szCs w:val="24"/>
          <w:lang w:eastAsia="ko-KR"/>
        </w:rPr>
      </w:pPr>
      <w:r>
        <w:rPr>
          <w:rFonts w:ascii="Times New Roman" w:eastAsia="바탕" w:hAnsi="Times New Roman"/>
          <w:b/>
          <w:sz w:val="24"/>
          <w:szCs w:val="24"/>
          <w:lang w:eastAsia="ko-KR"/>
        </w:rPr>
        <w:t>Editing Instructions</w:t>
      </w:r>
      <w:r w:rsidRPr="00CA3303">
        <w:rPr>
          <w:rFonts w:ascii="Times New Roman" w:hAnsi="Times New Roman"/>
          <w:sz w:val="24"/>
          <w:szCs w:val="24"/>
          <w:lang w:eastAsia="ja-JP"/>
        </w:rPr>
        <w:t xml:space="preserve">: </w:t>
      </w:r>
    </w:p>
    <w:p w:rsidR="00C20E8E" w:rsidRDefault="00C20E8E" w:rsidP="00C20E8E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 w:val="20"/>
          <w:lang w:val="en-US" w:eastAsia="ko-KR"/>
        </w:rPr>
      </w:pPr>
    </w:p>
    <w:p w:rsidR="00C20E8E" w:rsidRPr="006421BC" w:rsidRDefault="00C20E8E" w:rsidP="00C20E8E">
      <w:pPr>
        <w:widowControl w:val="0"/>
        <w:autoSpaceDE w:val="0"/>
        <w:autoSpaceDN w:val="0"/>
        <w:adjustRightInd w:val="0"/>
        <w:rPr>
          <w:rFonts w:ascii="Arial" w:eastAsia="맑은 고딕" w:hAnsi="Arial" w:cs="Arial"/>
          <w:b/>
          <w:bCs/>
          <w:i/>
          <w:color w:val="FF0000"/>
          <w:lang w:eastAsia="ko-KR"/>
        </w:rPr>
      </w:pPr>
      <w:r w:rsidRPr="00372462">
        <w:rPr>
          <w:rFonts w:ascii="Arial" w:hAnsi="Arial" w:cs="Arial"/>
          <w:b/>
          <w:bCs/>
          <w:i/>
          <w:color w:val="FF0000"/>
          <w:lang w:eastAsia="ja-JP"/>
        </w:rPr>
        <w:t>Change the following sentence in</w:t>
      </w:r>
      <w:r w:rsidRPr="005F141C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 xml:space="preserve"> 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Section </w:t>
      </w:r>
      <w:r w:rsidR="00DD06DC"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3</w:t>
      </w:r>
      <w:r w:rsidRPr="00372462">
        <w:rPr>
          <w:rFonts w:ascii="Arial" w:eastAsia="바탕" w:hAnsi="Arial" w:cs="Arial"/>
          <w:b/>
          <w:bCs/>
          <w:i/>
          <w:color w:val="FF0000"/>
          <w:lang w:eastAsia="ko-KR"/>
        </w:rPr>
        <w:t>.</w:t>
      </w:r>
      <w:r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2</w:t>
      </w:r>
      <w:r>
        <w:rPr>
          <w:rFonts w:ascii="Arial" w:hAnsi="Arial" w:cs="Arial"/>
          <w:b/>
          <w:bCs/>
          <w:i/>
          <w:color w:val="FF0000"/>
          <w:lang w:eastAsia="ja-JP"/>
        </w:rPr>
        <w:t xml:space="preserve"> of</w:t>
      </w:r>
      <w:r w:rsidRPr="005F141C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 xml:space="preserve"> </w:t>
      </w:r>
      <w:proofErr w:type="spellStart"/>
      <w:r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TGac</w:t>
      </w:r>
      <w:proofErr w:type="spellEnd"/>
      <w:r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 Draft D</w:t>
      </w:r>
      <w:r w:rsidRPr="005F141C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1</w:t>
      </w:r>
      <w:r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.2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:</w:t>
      </w:r>
    </w:p>
    <w:p w:rsidR="00C20E8E" w:rsidRPr="006421BC" w:rsidRDefault="00C20E8E" w:rsidP="00C20E8E">
      <w:pPr>
        <w:widowControl w:val="0"/>
        <w:autoSpaceDE w:val="0"/>
        <w:autoSpaceDN w:val="0"/>
        <w:adjustRightInd w:val="0"/>
        <w:rPr>
          <w:rFonts w:ascii="Arial" w:eastAsia="맑은 고딕" w:hAnsi="Arial" w:cs="Arial"/>
          <w:b/>
          <w:bCs/>
          <w:i/>
          <w:color w:val="FF0000"/>
          <w:lang w:eastAsia="ko-KR"/>
        </w:rPr>
      </w:pPr>
      <w:r w:rsidRPr="00372462">
        <w:rPr>
          <w:rFonts w:ascii="Arial" w:hAnsi="Arial" w:cs="Arial"/>
          <w:b/>
          <w:bCs/>
          <w:i/>
          <w:color w:val="FF0000"/>
          <w:lang w:eastAsia="ja-JP"/>
        </w:rPr>
        <w:t>(P</w:t>
      </w:r>
      <w:r w:rsidR="00DD06DC"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4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L</w:t>
      </w:r>
      <w:r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1</w:t>
      </w:r>
      <w:r w:rsidR="00DD06DC"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8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)</w:t>
      </w:r>
    </w:p>
    <w:p w:rsidR="00753A98" w:rsidRPr="00C20E8E" w:rsidRDefault="00753A98" w:rsidP="00846DC9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val="en-US" w:eastAsia="ko-KR"/>
        </w:rPr>
      </w:pPr>
    </w:p>
    <w:p w:rsidR="00C20E8E" w:rsidRPr="00C20E8E" w:rsidDel="004565BF" w:rsidRDefault="00C20E8E" w:rsidP="00C20E8E">
      <w:pPr>
        <w:widowControl w:val="0"/>
        <w:autoSpaceDE w:val="0"/>
        <w:autoSpaceDN w:val="0"/>
        <w:adjustRightInd w:val="0"/>
        <w:rPr>
          <w:del w:id="0" w:author="이재승" w:date="2011-11-07T13:19:00Z"/>
          <w:color w:val="000000"/>
          <w:szCs w:val="22"/>
          <w:lang w:val="en-US" w:eastAsia="ko-KR"/>
        </w:rPr>
      </w:pPr>
      <w:proofErr w:type="gramStart"/>
      <w:r w:rsidRPr="00C20E8E">
        <w:rPr>
          <w:b/>
          <w:bCs/>
          <w:color w:val="000000"/>
          <w:szCs w:val="22"/>
          <w:lang w:val="en-US" w:eastAsia="ko-KR"/>
        </w:rPr>
        <w:t>primary</w:t>
      </w:r>
      <w:proofErr w:type="gramEnd"/>
      <w:r w:rsidRPr="00C20E8E">
        <w:rPr>
          <w:b/>
          <w:bCs/>
          <w:color w:val="000000"/>
          <w:szCs w:val="22"/>
          <w:lang w:val="en-US" w:eastAsia="ko-KR"/>
        </w:rPr>
        <w:t xml:space="preserve"> 40 MHz channel: </w:t>
      </w:r>
      <w:r w:rsidRPr="00C20E8E">
        <w:rPr>
          <w:color w:val="000000"/>
          <w:szCs w:val="22"/>
          <w:lang w:val="en-US" w:eastAsia="ko-KR"/>
        </w:rPr>
        <w:t>In an 80, 160 or 80+80 MHz very high thr</w:t>
      </w:r>
      <w:r>
        <w:rPr>
          <w:color w:val="000000"/>
          <w:szCs w:val="22"/>
          <w:lang w:val="en-US" w:eastAsia="ko-KR"/>
        </w:rPr>
        <w:t>oughput (VHT) basic service set</w:t>
      </w:r>
      <w:r>
        <w:rPr>
          <w:rFonts w:eastAsiaTheme="minorEastAsia" w:hint="eastAsia"/>
          <w:color w:val="000000"/>
          <w:szCs w:val="22"/>
          <w:lang w:val="en-US" w:eastAsia="ko-KR"/>
        </w:rPr>
        <w:t xml:space="preserve"> </w:t>
      </w:r>
      <w:r w:rsidRPr="00C20E8E">
        <w:rPr>
          <w:color w:val="000000"/>
          <w:szCs w:val="22"/>
          <w:lang w:val="en-US" w:eastAsia="ko-KR"/>
        </w:rPr>
        <w:t>(BSS)</w:t>
      </w:r>
      <w:r w:rsidRPr="00C20E8E">
        <w:rPr>
          <w:color w:val="218B21"/>
          <w:szCs w:val="22"/>
          <w:lang w:val="en-US" w:eastAsia="ko-KR"/>
        </w:rPr>
        <w:t>(#2079)</w:t>
      </w:r>
      <w:r w:rsidRPr="00C20E8E">
        <w:rPr>
          <w:color w:val="000000"/>
          <w:szCs w:val="22"/>
          <w:lang w:val="en-US" w:eastAsia="ko-KR"/>
        </w:rPr>
        <w:t xml:space="preserve">, the 40 MHz </w:t>
      </w:r>
      <w:proofErr w:type="spellStart"/>
      <w:r w:rsidRPr="00C20E8E">
        <w:rPr>
          <w:color w:val="000000"/>
          <w:szCs w:val="22"/>
          <w:lang w:val="en-US" w:eastAsia="ko-KR"/>
        </w:rPr>
        <w:t>subchannel</w:t>
      </w:r>
      <w:proofErr w:type="spellEnd"/>
      <w:r w:rsidRPr="00C20E8E">
        <w:rPr>
          <w:color w:val="000000"/>
          <w:szCs w:val="22"/>
          <w:lang w:val="en-US" w:eastAsia="ko-KR"/>
        </w:rPr>
        <w:t xml:space="preserve"> that includes the primary 20 MHz channel </w:t>
      </w:r>
      <w:del w:id="1" w:author="이재승" w:date="2011-11-08T02:33:00Z">
        <w:r w:rsidRPr="00C20E8E" w:rsidDel="00930694">
          <w:rPr>
            <w:color w:val="000000"/>
            <w:szCs w:val="22"/>
            <w:lang w:val="en-US" w:eastAsia="ko-KR"/>
          </w:rPr>
          <w:delText xml:space="preserve">and </w:delText>
        </w:r>
      </w:del>
      <w:ins w:id="2" w:author="이재승" w:date="2011-11-07T13:19:00Z">
        <w:r w:rsidR="004565BF">
          <w:rPr>
            <w:rFonts w:eastAsiaTheme="minorEastAsia" w:hint="eastAsia"/>
            <w:color w:val="000000"/>
            <w:szCs w:val="22"/>
            <w:lang w:val="en-US" w:eastAsia="ko-KR"/>
          </w:rPr>
          <w:t>that is</w:t>
        </w:r>
      </w:ins>
      <w:del w:id="3" w:author="이재승" w:date="2011-11-07T13:19:00Z">
        <w:r w:rsidRPr="00C20E8E" w:rsidDel="004565BF">
          <w:rPr>
            <w:color w:val="000000"/>
            <w:szCs w:val="22"/>
            <w:lang w:val="en-US" w:eastAsia="ko-KR"/>
          </w:rPr>
          <w:delText>can be</w:delText>
        </w:r>
      </w:del>
      <w:r w:rsidRPr="00C20E8E">
        <w:rPr>
          <w:color w:val="000000"/>
          <w:szCs w:val="22"/>
          <w:lang w:val="en-US" w:eastAsia="ko-KR"/>
        </w:rPr>
        <w:t xml:space="preserve"> used to </w:t>
      </w:r>
      <w:ins w:id="4" w:author="이재승" w:date="2011-11-07T13:20:00Z">
        <w:r w:rsidR="004565BF">
          <w:rPr>
            <w:rFonts w:eastAsiaTheme="minorEastAsia" w:hint="eastAsia"/>
            <w:color w:val="000000"/>
            <w:szCs w:val="22"/>
            <w:lang w:val="en-US" w:eastAsia="ko-KR"/>
          </w:rPr>
          <w:t>transmit 40</w:t>
        </w:r>
      </w:ins>
      <w:ins w:id="5" w:author="이재승" w:date="2011-11-07T13:24:00Z">
        <w:r w:rsidR="004565BF">
          <w:rPr>
            <w:rFonts w:eastAsiaTheme="minorEastAsia" w:hint="eastAsia"/>
            <w:color w:val="000000"/>
            <w:szCs w:val="22"/>
            <w:lang w:val="en-US" w:eastAsia="ko-KR"/>
          </w:rPr>
          <w:t xml:space="preserve"> </w:t>
        </w:r>
      </w:ins>
      <w:ins w:id="6" w:author="이재승" w:date="2011-11-07T13:20:00Z">
        <w:r w:rsidR="004565BF">
          <w:rPr>
            <w:rFonts w:eastAsiaTheme="minorEastAsia" w:hint="eastAsia"/>
            <w:color w:val="000000"/>
            <w:szCs w:val="22"/>
            <w:lang w:val="en-US" w:eastAsia="ko-KR"/>
          </w:rPr>
          <w:t>MHz PPDU</w:t>
        </w:r>
      </w:ins>
      <w:ins w:id="7" w:author="이재승" w:date="2011-11-07T13:21:00Z">
        <w:r w:rsidR="004565BF">
          <w:rPr>
            <w:rFonts w:eastAsiaTheme="minorEastAsia" w:hint="eastAsia"/>
            <w:color w:val="000000"/>
            <w:szCs w:val="22"/>
            <w:lang w:val="en-US" w:eastAsia="ko-KR"/>
          </w:rPr>
          <w:t>s</w:t>
        </w:r>
      </w:ins>
      <w:ins w:id="8" w:author="이재승" w:date="2011-11-07T13:20:00Z">
        <w:r w:rsidR="004565BF">
          <w:rPr>
            <w:rFonts w:eastAsiaTheme="minorEastAsia" w:hint="eastAsia"/>
            <w:color w:val="000000"/>
            <w:szCs w:val="22"/>
            <w:lang w:val="en-US" w:eastAsia="ko-KR"/>
          </w:rPr>
          <w:t xml:space="preserve">. </w:t>
        </w:r>
      </w:ins>
      <w:del w:id="9" w:author="이재승" w:date="2011-11-07T13:19:00Z">
        <w:r w:rsidRPr="00C20E8E" w:rsidDel="004565BF">
          <w:rPr>
            <w:color w:val="000000"/>
            <w:szCs w:val="22"/>
            <w:lang w:val="en-US" w:eastAsia="ko-KR"/>
          </w:rPr>
          <w:delText>set</w:delText>
        </w:r>
      </w:del>
    </w:p>
    <w:p w:rsidR="00C20E8E" w:rsidRPr="00C20E8E" w:rsidRDefault="00C20E8E" w:rsidP="00C20E8E">
      <w:pPr>
        <w:widowControl w:val="0"/>
        <w:autoSpaceDE w:val="0"/>
        <w:autoSpaceDN w:val="0"/>
        <w:adjustRightInd w:val="0"/>
        <w:rPr>
          <w:color w:val="000000"/>
          <w:szCs w:val="22"/>
          <w:lang w:val="en-US" w:eastAsia="ko-KR"/>
        </w:rPr>
      </w:pPr>
      <w:del w:id="10" w:author="이재승" w:date="2011-11-07T13:19:00Z">
        <w:r w:rsidRPr="00C20E8E" w:rsidDel="004565BF">
          <w:rPr>
            <w:color w:val="000000"/>
            <w:szCs w:val="22"/>
            <w:lang w:val="en-US" w:eastAsia="ko-KR"/>
          </w:rPr>
          <w:delText>up</w:delText>
        </w:r>
        <w:r w:rsidRPr="00C20E8E" w:rsidDel="004565BF">
          <w:rPr>
            <w:color w:val="218B21"/>
            <w:szCs w:val="22"/>
            <w:lang w:val="en-US" w:eastAsia="ko-KR"/>
          </w:rPr>
          <w:delText xml:space="preserve">(#2993) </w:delText>
        </w:r>
        <w:r w:rsidRPr="00C20E8E" w:rsidDel="004565BF">
          <w:rPr>
            <w:color w:val="000000"/>
            <w:szCs w:val="22"/>
            <w:lang w:val="en-US" w:eastAsia="ko-KR"/>
          </w:rPr>
          <w:delText>a 40 MHz VHT BSS</w:delText>
        </w:r>
        <w:r w:rsidRPr="00C20E8E" w:rsidDel="004565BF">
          <w:rPr>
            <w:color w:val="218B21"/>
            <w:szCs w:val="22"/>
            <w:lang w:val="en-US" w:eastAsia="ko-KR"/>
          </w:rPr>
          <w:delText>(Ed)</w:delText>
        </w:r>
      </w:del>
      <w:r w:rsidRPr="00C20E8E">
        <w:rPr>
          <w:color w:val="000000"/>
          <w:szCs w:val="22"/>
          <w:lang w:val="en-US" w:eastAsia="ko-KR"/>
        </w:rPr>
        <w:t>.</w:t>
      </w:r>
    </w:p>
    <w:p w:rsidR="00C20E8E" w:rsidRPr="004565BF" w:rsidRDefault="00C20E8E" w:rsidP="00C20E8E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Cs w:val="22"/>
          <w:lang w:val="en-US" w:eastAsia="ko-KR"/>
          <w:rPrChange w:id="11" w:author="이재승" w:date="2011-11-07T13:24:00Z">
            <w:rPr>
              <w:color w:val="000000"/>
              <w:szCs w:val="22"/>
              <w:lang w:val="en-US" w:eastAsia="ko-KR"/>
            </w:rPr>
          </w:rPrChange>
        </w:rPr>
      </w:pPr>
      <w:proofErr w:type="gramStart"/>
      <w:r w:rsidRPr="00C20E8E">
        <w:rPr>
          <w:b/>
          <w:bCs/>
          <w:color w:val="000000"/>
          <w:szCs w:val="22"/>
          <w:lang w:val="en-US" w:eastAsia="ko-KR"/>
        </w:rPr>
        <w:t>primary</w:t>
      </w:r>
      <w:proofErr w:type="gramEnd"/>
      <w:r w:rsidRPr="00C20E8E">
        <w:rPr>
          <w:b/>
          <w:bCs/>
          <w:color w:val="000000"/>
          <w:szCs w:val="22"/>
          <w:lang w:val="en-US" w:eastAsia="ko-KR"/>
        </w:rPr>
        <w:t xml:space="preserve"> 80 MHz channel: </w:t>
      </w:r>
      <w:r w:rsidRPr="00C20E8E">
        <w:rPr>
          <w:color w:val="000000"/>
          <w:szCs w:val="22"/>
          <w:lang w:val="en-US" w:eastAsia="ko-KR"/>
        </w:rPr>
        <w:t>In a 160 or 80+80 MHz very high thr</w:t>
      </w:r>
      <w:r>
        <w:rPr>
          <w:color w:val="000000"/>
          <w:szCs w:val="22"/>
          <w:lang w:val="en-US" w:eastAsia="ko-KR"/>
        </w:rPr>
        <w:t>oughput (VHT) basic service set</w:t>
      </w:r>
      <w:r>
        <w:rPr>
          <w:rFonts w:eastAsiaTheme="minorEastAsia" w:hint="eastAsia"/>
          <w:color w:val="000000"/>
          <w:szCs w:val="22"/>
          <w:lang w:val="en-US" w:eastAsia="ko-KR"/>
        </w:rPr>
        <w:t xml:space="preserve"> </w:t>
      </w:r>
      <w:r w:rsidRPr="00C20E8E">
        <w:rPr>
          <w:color w:val="000000"/>
          <w:szCs w:val="22"/>
          <w:lang w:val="en-US" w:eastAsia="ko-KR"/>
        </w:rPr>
        <w:t>(BSS)</w:t>
      </w:r>
      <w:r w:rsidRPr="00C20E8E">
        <w:rPr>
          <w:color w:val="218B21"/>
          <w:szCs w:val="22"/>
          <w:lang w:val="en-US" w:eastAsia="ko-KR"/>
        </w:rPr>
        <w:t>(#2080)</w:t>
      </w:r>
      <w:r w:rsidRPr="00C20E8E">
        <w:rPr>
          <w:color w:val="000000"/>
          <w:szCs w:val="22"/>
          <w:lang w:val="en-US" w:eastAsia="ko-KR"/>
        </w:rPr>
        <w:t xml:space="preserve">, the 80 MHz </w:t>
      </w:r>
      <w:proofErr w:type="spellStart"/>
      <w:r w:rsidRPr="00C20E8E">
        <w:rPr>
          <w:color w:val="000000"/>
          <w:szCs w:val="22"/>
          <w:lang w:val="en-US" w:eastAsia="ko-KR"/>
        </w:rPr>
        <w:t>subchannel</w:t>
      </w:r>
      <w:proofErr w:type="spellEnd"/>
      <w:r w:rsidRPr="00C20E8E">
        <w:rPr>
          <w:color w:val="000000"/>
          <w:szCs w:val="22"/>
          <w:lang w:val="en-US" w:eastAsia="ko-KR"/>
        </w:rPr>
        <w:t xml:space="preserve"> that includes the primary 40 MHz channel (and thus the primary</w:t>
      </w:r>
      <w:r>
        <w:rPr>
          <w:rFonts w:eastAsiaTheme="minorEastAsia" w:hint="eastAsia"/>
          <w:color w:val="000000"/>
          <w:szCs w:val="22"/>
          <w:lang w:val="en-US" w:eastAsia="ko-KR"/>
        </w:rPr>
        <w:t xml:space="preserve"> </w:t>
      </w:r>
      <w:r w:rsidRPr="00C20E8E">
        <w:rPr>
          <w:color w:val="000000"/>
          <w:szCs w:val="22"/>
          <w:lang w:val="en-US" w:eastAsia="ko-KR"/>
        </w:rPr>
        <w:t xml:space="preserve">20 MHz channel) </w:t>
      </w:r>
      <w:del w:id="12" w:author="이재승" w:date="2011-11-08T02:33:00Z">
        <w:r w:rsidRPr="00C20E8E" w:rsidDel="00930694">
          <w:rPr>
            <w:color w:val="000000"/>
            <w:szCs w:val="22"/>
            <w:lang w:val="en-US" w:eastAsia="ko-KR"/>
          </w:rPr>
          <w:delText xml:space="preserve">and </w:delText>
        </w:r>
      </w:del>
      <w:ins w:id="13" w:author="이재승" w:date="2011-11-07T13:23:00Z">
        <w:r w:rsidR="004565BF">
          <w:rPr>
            <w:rFonts w:eastAsiaTheme="minorEastAsia" w:hint="eastAsia"/>
            <w:color w:val="000000"/>
            <w:szCs w:val="22"/>
            <w:lang w:val="en-US" w:eastAsia="ko-KR"/>
          </w:rPr>
          <w:t xml:space="preserve">that is </w:t>
        </w:r>
      </w:ins>
      <w:del w:id="14" w:author="이재승" w:date="2011-11-07T13:23:00Z">
        <w:r w:rsidRPr="00C20E8E" w:rsidDel="004565BF">
          <w:rPr>
            <w:color w:val="000000"/>
            <w:szCs w:val="22"/>
            <w:lang w:val="en-US" w:eastAsia="ko-KR"/>
          </w:rPr>
          <w:delText xml:space="preserve">can be </w:delText>
        </w:r>
      </w:del>
      <w:r w:rsidRPr="00C20E8E">
        <w:rPr>
          <w:color w:val="000000"/>
          <w:szCs w:val="22"/>
          <w:lang w:val="en-US" w:eastAsia="ko-KR"/>
        </w:rPr>
        <w:t xml:space="preserve">used to </w:t>
      </w:r>
      <w:ins w:id="15" w:author="이재승" w:date="2011-11-07T13:23:00Z">
        <w:r w:rsidR="004565BF">
          <w:rPr>
            <w:rFonts w:eastAsiaTheme="minorEastAsia" w:hint="eastAsia"/>
            <w:color w:val="000000"/>
            <w:szCs w:val="22"/>
            <w:lang w:val="en-US" w:eastAsia="ko-KR"/>
          </w:rPr>
          <w:t>transmit</w:t>
        </w:r>
      </w:ins>
      <w:ins w:id="16" w:author="이재승" w:date="2011-11-07T13:24:00Z">
        <w:r w:rsidR="004565BF">
          <w:rPr>
            <w:rFonts w:eastAsiaTheme="minorEastAsia" w:hint="eastAsia"/>
            <w:color w:val="000000"/>
            <w:szCs w:val="22"/>
            <w:lang w:val="en-US" w:eastAsia="ko-KR"/>
          </w:rPr>
          <w:t xml:space="preserve"> 80 MHz PPDUs. </w:t>
        </w:r>
      </w:ins>
      <w:del w:id="17" w:author="이재승" w:date="2011-11-07T13:23:00Z">
        <w:r w:rsidRPr="00C20E8E" w:rsidDel="004565BF">
          <w:rPr>
            <w:color w:val="000000"/>
            <w:szCs w:val="22"/>
            <w:lang w:val="en-US" w:eastAsia="ko-KR"/>
          </w:rPr>
          <w:delText>set up</w:delText>
        </w:r>
      </w:del>
      <w:del w:id="18" w:author="이재승" w:date="2011-11-07T13:24:00Z">
        <w:r w:rsidRPr="00C20E8E" w:rsidDel="004565BF">
          <w:rPr>
            <w:color w:val="218B21"/>
            <w:szCs w:val="22"/>
            <w:lang w:val="en-US" w:eastAsia="ko-KR"/>
          </w:rPr>
          <w:delText xml:space="preserve">(#3540) </w:delText>
        </w:r>
        <w:r w:rsidRPr="00C20E8E" w:rsidDel="004565BF">
          <w:rPr>
            <w:color w:val="000000"/>
            <w:szCs w:val="22"/>
            <w:lang w:val="en-US" w:eastAsia="ko-KR"/>
          </w:rPr>
          <w:delText>a 80 MHz VHT BSS</w:delText>
        </w:r>
        <w:r w:rsidRPr="00C20E8E" w:rsidDel="004565BF">
          <w:rPr>
            <w:color w:val="218B21"/>
            <w:szCs w:val="22"/>
            <w:lang w:val="en-US" w:eastAsia="ko-KR"/>
          </w:rPr>
          <w:delText>(Ed)</w:delText>
        </w:r>
        <w:r w:rsidRPr="00C20E8E" w:rsidDel="004565BF">
          <w:rPr>
            <w:color w:val="000000"/>
            <w:szCs w:val="22"/>
            <w:lang w:val="en-US" w:eastAsia="ko-KR"/>
          </w:rPr>
          <w:delText>.</w:delText>
        </w:r>
      </w:del>
    </w:p>
    <w:p w:rsidR="00C20E8E" w:rsidRDefault="00C20E8E" w:rsidP="00846DC9">
      <w:pPr>
        <w:widowControl w:val="0"/>
        <w:autoSpaceDE w:val="0"/>
        <w:autoSpaceDN w:val="0"/>
        <w:adjustRightInd w:val="0"/>
        <w:rPr>
          <w:rFonts w:eastAsiaTheme="minorEastAsia" w:hint="eastAsia"/>
          <w:szCs w:val="22"/>
          <w:lang w:val="en-US" w:eastAsia="ko-KR"/>
        </w:rPr>
      </w:pPr>
    </w:p>
    <w:p w:rsidR="00AB189D" w:rsidRDefault="00AB189D" w:rsidP="00846DC9">
      <w:pPr>
        <w:widowControl w:val="0"/>
        <w:autoSpaceDE w:val="0"/>
        <w:autoSpaceDN w:val="0"/>
        <w:adjustRightInd w:val="0"/>
        <w:rPr>
          <w:rFonts w:eastAsiaTheme="minorEastAsia" w:hint="eastAsia"/>
          <w:szCs w:val="22"/>
          <w:lang w:val="en-US" w:eastAsia="ko-KR"/>
        </w:rPr>
      </w:pPr>
    </w:p>
    <w:p w:rsidR="00AB189D" w:rsidRPr="00753A98" w:rsidRDefault="00AB189D" w:rsidP="00AB189D">
      <w:pPr>
        <w:pStyle w:val="T1"/>
        <w:spacing w:after="120"/>
        <w:jc w:val="left"/>
        <w:rPr>
          <w:rFonts w:eastAsia="맑은 고딕"/>
          <w:sz w:val="24"/>
          <w:szCs w:val="24"/>
          <w:lang w:eastAsia="ko-KR"/>
        </w:rPr>
      </w:pPr>
      <w:r w:rsidRPr="00F67F89">
        <w:rPr>
          <w:sz w:val="24"/>
          <w:szCs w:val="24"/>
          <w:lang w:eastAsia="ko-KR"/>
        </w:rPr>
        <w:t>Comments</w:t>
      </w:r>
      <w:r w:rsidRPr="00753A98">
        <w:rPr>
          <w:rFonts w:eastAsia="맑은 고딕" w:hint="eastAsia"/>
          <w:sz w:val="24"/>
          <w:szCs w:val="24"/>
          <w:lang w:eastAsia="ko-KR"/>
        </w:rPr>
        <w:t xml:space="preserve"> (</w:t>
      </w:r>
      <w:r>
        <w:rPr>
          <w:rFonts w:eastAsia="맑은 고딕" w:hint="eastAsia"/>
          <w:sz w:val="24"/>
          <w:szCs w:val="24"/>
          <w:lang w:eastAsia="ko-KR"/>
        </w:rPr>
        <w:t>CID 2149</w:t>
      </w:r>
      <w:r w:rsidRPr="00753A98">
        <w:rPr>
          <w:rFonts w:eastAsia="맑은 고딕" w:hint="eastAsia"/>
          <w:sz w:val="24"/>
          <w:szCs w:val="24"/>
          <w:lang w:eastAsia="ko-KR"/>
        </w:rPr>
        <w:t xml:space="preserve"> </w:t>
      </w:r>
      <w:r w:rsidRPr="00753A98">
        <w:rPr>
          <w:rFonts w:eastAsia="맑은 고딕"/>
          <w:sz w:val="24"/>
          <w:szCs w:val="24"/>
          <w:lang w:eastAsia="ko-KR"/>
        </w:rPr>
        <w:t>–</w:t>
      </w:r>
      <w:r>
        <w:rPr>
          <w:rFonts w:eastAsia="맑은 고딕" w:hint="eastAsia"/>
          <w:sz w:val="24"/>
          <w:szCs w:val="24"/>
          <w:lang w:eastAsia="ko-KR"/>
        </w:rPr>
        <w:t xml:space="preserve"> MAC)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709"/>
        <w:gridCol w:w="635"/>
        <w:gridCol w:w="440"/>
        <w:gridCol w:w="440"/>
        <w:gridCol w:w="443"/>
        <w:gridCol w:w="2206"/>
        <w:gridCol w:w="1985"/>
        <w:gridCol w:w="1134"/>
        <w:gridCol w:w="655"/>
      </w:tblGrid>
      <w:tr w:rsidR="00AB189D" w:rsidRPr="00F72C0C" w:rsidTr="007D5F8E">
        <w:trPr>
          <w:trHeight w:val="1013"/>
        </w:trPr>
        <w:tc>
          <w:tcPr>
            <w:tcW w:w="708" w:type="dxa"/>
          </w:tcPr>
          <w:p w:rsidR="00AB189D" w:rsidRDefault="00AB189D" w:rsidP="007D5F8E">
            <w:pPr>
              <w:jc w:val="right"/>
              <w:rPr>
                <w:rFonts w:ascii="Calibri" w:eastAsia="맑은 고딕" w:hAnsi="Calibri"/>
                <w:color w:val="000000"/>
                <w:szCs w:val="22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szCs w:val="22"/>
                <w:lang w:eastAsia="ko-KR"/>
              </w:rPr>
              <w:t>2149</w:t>
            </w:r>
          </w:p>
        </w:tc>
        <w:tc>
          <w:tcPr>
            <w:tcW w:w="709" w:type="dxa"/>
          </w:tcPr>
          <w:p w:rsidR="00AB189D" w:rsidRDefault="00AB189D" w:rsidP="007D5F8E">
            <w:pPr>
              <w:rPr>
                <w:rFonts w:ascii="Arial" w:hAnsi="Arial" w:cs="Arial"/>
                <w:sz w:val="20"/>
              </w:rPr>
            </w:pPr>
            <w:r w:rsidRPr="00616431">
              <w:rPr>
                <w:rFonts w:ascii="Arial" w:hAnsi="Arial" w:cs="Arial"/>
                <w:sz w:val="20"/>
              </w:rPr>
              <w:t xml:space="preserve">Chu, </w:t>
            </w:r>
            <w:proofErr w:type="spellStart"/>
            <w:r w:rsidRPr="00616431">
              <w:rPr>
                <w:rFonts w:ascii="Arial" w:hAnsi="Arial" w:cs="Arial"/>
                <w:sz w:val="20"/>
              </w:rPr>
              <w:t>Liwen</w:t>
            </w:r>
            <w:proofErr w:type="spellEnd"/>
          </w:p>
        </w:tc>
        <w:tc>
          <w:tcPr>
            <w:tcW w:w="635" w:type="dxa"/>
          </w:tcPr>
          <w:p w:rsidR="00AB189D" w:rsidRDefault="00AB189D" w:rsidP="007D5F8E">
            <w:pPr>
              <w:rPr>
                <w:rFonts w:ascii="Arial" w:hAnsi="Arial" w:cs="Arial"/>
                <w:sz w:val="20"/>
              </w:rPr>
            </w:pPr>
            <w:r w:rsidRPr="00616431"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440" w:type="dxa"/>
          </w:tcPr>
          <w:p w:rsidR="00AB189D" w:rsidRDefault="00AB189D" w:rsidP="007D5F8E">
            <w:pPr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  <w:p w:rsidR="00AB189D" w:rsidRDefault="00AB189D" w:rsidP="007D5F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</w:tcPr>
          <w:p w:rsidR="00AB189D" w:rsidRDefault="00AB189D" w:rsidP="007D5F8E">
            <w:pPr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  <w:p w:rsidR="00AB189D" w:rsidRDefault="00AB189D" w:rsidP="007D5F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3" w:type="dxa"/>
          </w:tcPr>
          <w:p w:rsidR="00AB189D" w:rsidRPr="00616431" w:rsidRDefault="00AB189D" w:rsidP="007D5F8E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</w:t>
            </w:r>
          </w:p>
        </w:tc>
        <w:tc>
          <w:tcPr>
            <w:tcW w:w="2206" w:type="dxa"/>
          </w:tcPr>
          <w:p w:rsidR="00AB189D" w:rsidRDefault="00AB189D" w:rsidP="007D5F8E">
            <w:pPr>
              <w:rPr>
                <w:rFonts w:ascii="Arial" w:hAnsi="Arial" w:cs="Arial"/>
                <w:sz w:val="20"/>
              </w:rPr>
            </w:pPr>
            <w:r w:rsidRPr="00616431">
              <w:rPr>
                <w:rFonts w:ascii="Arial" w:hAnsi="Arial" w:cs="Arial"/>
                <w:sz w:val="20"/>
              </w:rPr>
              <w:t xml:space="preserve">Why can 0 </w:t>
            </w:r>
            <w:proofErr w:type="gramStart"/>
            <w:r w:rsidRPr="00616431">
              <w:rPr>
                <w:rFonts w:ascii="Arial" w:hAnsi="Arial" w:cs="Arial"/>
                <w:sz w:val="20"/>
              </w:rPr>
              <w:t>octet</w:t>
            </w:r>
            <w:proofErr w:type="gramEnd"/>
            <w:r w:rsidRPr="00616431">
              <w:rPr>
                <w:rFonts w:ascii="Arial" w:hAnsi="Arial" w:cs="Arial"/>
                <w:sz w:val="20"/>
              </w:rPr>
              <w:t xml:space="preserve"> be named EOF pad?</w:t>
            </w:r>
          </w:p>
        </w:tc>
        <w:tc>
          <w:tcPr>
            <w:tcW w:w="1985" w:type="dxa"/>
          </w:tcPr>
          <w:p w:rsidR="00AB189D" w:rsidRDefault="00AB189D" w:rsidP="007D5F8E">
            <w:pPr>
              <w:rPr>
                <w:rFonts w:ascii="Arial" w:hAnsi="Arial" w:cs="Arial"/>
                <w:sz w:val="20"/>
              </w:rPr>
            </w:pPr>
            <w:r w:rsidRPr="00616431">
              <w:rPr>
                <w:rFonts w:ascii="Arial" w:hAnsi="Arial" w:cs="Arial"/>
                <w:sz w:val="20"/>
              </w:rPr>
              <w:t>Change to "1 to 3 octets used to pad an A-MPDU to the last octet of the associated PSDU"</w:t>
            </w:r>
          </w:p>
        </w:tc>
        <w:tc>
          <w:tcPr>
            <w:tcW w:w="1134" w:type="dxa"/>
          </w:tcPr>
          <w:p w:rsidR="00AB189D" w:rsidRPr="00706D23" w:rsidRDefault="00AB189D" w:rsidP="007D5F8E">
            <w:pPr>
              <w:rPr>
                <w:rFonts w:eastAsia="바탕"/>
                <w:color w:val="FF0000"/>
                <w:szCs w:val="22"/>
                <w:lang w:eastAsia="ko-KR"/>
              </w:rPr>
            </w:pPr>
            <w:r w:rsidRPr="00706D23">
              <w:rPr>
                <w:rFonts w:eastAsia="바탕" w:hint="eastAsia"/>
                <w:color w:val="FF0000"/>
                <w:szCs w:val="22"/>
                <w:lang w:eastAsia="ko-KR"/>
              </w:rPr>
              <w:t>Disa</w:t>
            </w:r>
            <w:r w:rsidRPr="00706D23">
              <w:rPr>
                <w:rFonts w:eastAsia="바탕"/>
                <w:color w:val="FF0000"/>
                <w:szCs w:val="22"/>
                <w:lang w:eastAsia="ko-KR"/>
              </w:rPr>
              <w:t>gree</w:t>
            </w:r>
            <w:r w:rsidRPr="00706D23">
              <w:rPr>
                <w:rFonts w:eastAsia="바탕" w:hint="eastAsia"/>
                <w:color w:val="FF0000"/>
                <w:szCs w:val="22"/>
                <w:lang w:eastAsia="ko-KR"/>
              </w:rPr>
              <w:t>.</w:t>
            </w:r>
          </w:p>
          <w:p w:rsidR="00AB189D" w:rsidRPr="00706D23" w:rsidRDefault="00AB189D" w:rsidP="007D5F8E">
            <w:pPr>
              <w:rPr>
                <w:rFonts w:eastAsia="바탕"/>
                <w:color w:val="FF0000"/>
                <w:szCs w:val="22"/>
                <w:lang w:eastAsia="ko-KR"/>
              </w:rPr>
            </w:pPr>
          </w:p>
          <w:p w:rsidR="00AB189D" w:rsidRDefault="00AB189D" w:rsidP="007D5F8E">
            <w:pPr>
              <w:rPr>
                <w:rFonts w:eastAsia="바탕"/>
                <w:color w:val="00B050"/>
                <w:szCs w:val="22"/>
                <w:lang w:eastAsia="ko-KR"/>
              </w:rPr>
            </w:pPr>
            <w:r w:rsidRPr="00706D23">
              <w:rPr>
                <w:rFonts w:eastAsia="바탕" w:hint="eastAsia"/>
                <w:color w:val="FF0000"/>
                <w:szCs w:val="22"/>
                <w:lang w:eastAsia="ko-KR"/>
              </w:rPr>
              <w:t>A 0 octet pad means no pad is present</w:t>
            </w:r>
          </w:p>
        </w:tc>
        <w:tc>
          <w:tcPr>
            <w:tcW w:w="655" w:type="dxa"/>
          </w:tcPr>
          <w:p w:rsidR="00AB189D" w:rsidRDefault="00AB189D" w:rsidP="007D5F8E">
            <w:pPr>
              <w:rPr>
                <w:rFonts w:ascii="Calibri" w:eastAsia="맑은 고딕" w:hAnsi="Calibri"/>
                <w:color w:val="000000"/>
                <w:sz w:val="20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sz w:val="20"/>
                <w:lang w:eastAsia="ko-KR"/>
              </w:rPr>
              <w:t>MAC</w:t>
            </w:r>
          </w:p>
        </w:tc>
      </w:tr>
    </w:tbl>
    <w:p w:rsidR="00AB189D" w:rsidRDefault="00AB189D" w:rsidP="00AB189D">
      <w:pPr>
        <w:rPr>
          <w:rFonts w:eastAsia="바탕"/>
          <w:lang w:eastAsia="ko-KR"/>
        </w:rPr>
      </w:pPr>
    </w:p>
    <w:p w:rsidR="00AB189D" w:rsidRPr="00F67F89" w:rsidRDefault="00AB189D" w:rsidP="00AB189D">
      <w:pPr>
        <w:pStyle w:val="T1"/>
        <w:spacing w:after="120"/>
        <w:jc w:val="left"/>
        <w:rPr>
          <w:rFonts w:eastAsia="바탕"/>
          <w:sz w:val="24"/>
          <w:szCs w:val="24"/>
          <w:lang w:eastAsia="ko-KR"/>
        </w:rPr>
      </w:pPr>
      <w:r>
        <w:rPr>
          <w:rFonts w:eastAsia="바탕"/>
          <w:sz w:val="24"/>
          <w:szCs w:val="24"/>
          <w:lang w:eastAsia="ko-KR"/>
        </w:rPr>
        <w:t>Discussion</w:t>
      </w:r>
    </w:p>
    <w:p w:rsidR="00A439DA" w:rsidRDefault="00A439DA" w:rsidP="00AB189D">
      <w:pPr>
        <w:rPr>
          <w:rFonts w:ascii="TimesNewRoman" w:eastAsia="바탕" w:hAnsi="TimesNewRoman" w:cs="TimesNewRoman" w:hint="eastAsia"/>
          <w:szCs w:val="22"/>
          <w:lang w:val="en-US" w:eastAsia="ko-KR"/>
        </w:rPr>
      </w:pPr>
    </w:p>
    <w:p w:rsidR="00AB189D" w:rsidRPr="000E09D9" w:rsidRDefault="00AB189D" w:rsidP="00AB189D">
      <w:pPr>
        <w:rPr>
          <w:rFonts w:eastAsia="바탕"/>
          <w:szCs w:val="22"/>
          <w:lang w:eastAsia="ko-KR"/>
        </w:rPr>
      </w:pPr>
      <w:r>
        <w:rPr>
          <w:rFonts w:ascii="TimesNewRoman" w:eastAsia="바탕" w:hAnsi="TimesNewRoman" w:cs="TimesNewRoman" w:hint="eastAsia"/>
          <w:szCs w:val="22"/>
          <w:lang w:val="en-US" w:eastAsia="ko-KR"/>
        </w:rPr>
        <w:t>Disa</w:t>
      </w:r>
      <w:r>
        <w:rPr>
          <w:rFonts w:ascii="TimesNewRoman" w:eastAsia="바탕" w:hAnsi="TimesNewRoman" w:cs="TimesNewRoman"/>
          <w:szCs w:val="22"/>
          <w:lang w:val="en-US" w:eastAsia="ko-KR"/>
        </w:rPr>
        <w:t>gree</w:t>
      </w:r>
      <w:r>
        <w:rPr>
          <w:rFonts w:ascii="TimesNewRoman" w:eastAsia="바탕" w:hAnsi="TimesNewRoman" w:cs="TimesNewRoman" w:hint="eastAsia"/>
          <w:szCs w:val="22"/>
          <w:lang w:val="en-US" w:eastAsia="ko-KR"/>
        </w:rPr>
        <w:t>.</w:t>
      </w:r>
    </w:p>
    <w:p w:rsidR="00AB189D" w:rsidRDefault="00AB189D" w:rsidP="00AB189D">
      <w:pPr>
        <w:rPr>
          <w:rFonts w:eastAsia="바탕"/>
          <w:szCs w:val="22"/>
          <w:lang w:val="en-US" w:eastAsia="ko-KR"/>
        </w:rPr>
      </w:pPr>
      <w:r>
        <w:rPr>
          <w:rFonts w:eastAsia="바탕" w:hint="eastAsia"/>
          <w:szCs w:val="22"/>
          <w:lang w:val="en-US" w:eastAsia="ko-KR"/>
        </w:rPr>
        <w:t xml:space="preserve">A </w:t>
      </w:r>
      <w:r>
        <w:rPr>
          <w:rFonts w:eastAsia="바탕"/>
          <w:szCs w:val="22"/>
          <w:lang w:val="en-US" w:eastAsia="ko-KR"/>
        </w:rPr>
        <w:t>0 octet</w:t>
      </w:r>
      <w:r>
        <w:rPr>
          <w:rFonts w:eastAsia="바탕" w:hint="eastAsia"/>
          <w:szCs w:val="22"/>
          <w:lang w:val="en-US" w:eastAsia="ko-KR"/>
        </w:rPr>
        <w:t xml:space="preserve"> </w:t>
      </w:r>
      <w:r>
        <w:rPr>
          <w:rFonts w:eastAsia="바탕"/>
          <w:szCs w:val="22"/>
          <w:lang w:val="en-US" w:eastAsia="ko-KR"/>
        </w:rPr>
        <w:t xml:space="preserve">pad means no </w:t>
      </w:r>
      <w:r>
        <w:rPr>
          <w:rFonts w:eastAsia="바탕" w:hint="eastAsia"/>
          <w:szCs w:val="22"/>
          <w:lang w:val="en-US" w:eastAsia="ko-KR"/>
        </w:rPr>
        <w:t>pad is present</w:t>
      </w:r>
      <w:r>
        <w:rPr>
          <w:rFonts w:eastAsia="바탕"/>
          <w:szCs w:val="22"/>
          <w:lang w:val="en-US" w:eastAsia="ko-KR"/>
        </w:rPr>
        <w:t>.</w:t>
      </w:r>
    </w:p>
    <w:p w:rsidR="00AB189D" w:rsidRPr="00B523C4" w:rsidRDefault="00AB189D" w:rsidP="00AB189D">
      <w:pPr>
        <w:rPr>
          <w:rFonts w:eastAsia="바탕"/>
          <w:szCs w:val="22"/>
          <w:lang w:val="en-US" w:eastAsia="ko-KR"/>
        </w:rPr>
      </w:pPr>
    </w:p>
    <w:p w:rsidR="00AB189D" w:rsidRPr="00C20E8E" w:rsidRDefault="00AB189D" w:rsidP="00AB189D">
      <w:pPr>
        <w:pStyle w:val="a8"/>
        <w:rPr>
          <w:rFonts w:ascii="Times New Roman" w:eastAsiaTheme="minorEastAsia" w:hAnsi="Times New Roman"/>
          <w:sz w:val="24"/>
          <w:szCs w:val="24"/>
          <w:lang w:eastAsia="ko-KR"/>
        </w:rPr>
      </w:pPr>
      <w:r w:rsidRPr="00CA3303">
        <w:rPr>
          <w:rFonts w:ascii="Times New Roman" w:hAnsi="Times New Roman"/>
          <w:b/>
          <w:sz w:val="24"/>
          <w:szCs w:val="24"/>
          <w:lang w:eastAsia="ja-JP"/>
        </w:rPr>
        <w:t xml:space="preserve">Proposed </w:t>
      </w:r>
      <w:r>
        <w:rPr>
          <w:rFonts w:ascii="Times New Roman" w:eastAsia="바탕" w:hAnsi="Times New Roman"/>
          <w:b/>
          <w:sz w:val="24"/>
          <w:szCs w:val="24"/>
          <w:lang w:eastAsia="ko-KR"/>
        </w:rPr>
        <w:t>resolution</w:t>
      </w:r>
      <w:r w:rsidRPr="00CA3303">
        <w:rPr>
          <w:rFonts w:ascii="Times New Roman" w:hAnsi="Times New Roman"/>
          <w:sz w:val="24"/>
          <w:szCs w:val="24"/>
          <w:lang w:eastAsia="ja-JP"/>
        </w:rPr>
        <w:t xml:space="preserve">: </w:t>
      </w:r>
    </w:p>
    <w:p w:rsidR="00AB189D" w:rsidRDefault="00AB189D" w:rsidP="00AB189D">
      <w:pPr>
        <w:rPr>
          <w:rFonts w:eastAsia="바탕"/>
          <w:lang w:val="en-US" w:eastAsia="ko-KR"/>
        </w:rPr>
      </w:pPr>
    </w:p>
    <w:p w:rsidR="00AB189D" w:rsidRDefault="00AB189D" w:rsidP="00AB189D">
      <w:pPr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  <w:r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>Reject.</w:t>
      </w:r>
    </w:p>
    <w:p w:rsidR="00AB189D" w:rsidRPr="00C20E8E" w:rsidRDefault="00AB189D" w:rsidP="00846DC9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val="en-US" w:eastAsia="ko-KR"/>
        </w:rPr>
      </w:pPr>
    </w:p>
    <w:p w:rsidR="00C20E8E" w:rsidRDefault="00C20E8E" w:rsidP="00846DC9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 w:val="20"/>
          <w:lang w:val="en-US" w:eastAsia="ko-KR"/>
        </w:rPr>
      </w:pPr>
    </w:p>
    <w:p w:rsidR="00753A98" w:rsidRPr="00753A98" w:rsidRDefault="00753A98" w:rsidP="00753A98">
      <w:pPr>
        <w:pStyle w:val="T1"/>
        <w:spacing w:after="120"/>
        <w:jc w:val="left"/>
        <w:rPr>
          <w:rFonts w:eastAsia="맑은 고딕"/>
          <w:sz w:val="24"/>
          <w:szCs w:val="24"/>
          <w:lang w:eastAsia="ko-KR"/>
        </w:rPr>
      </w:pPr>
      <w:r w:rsidRPr="00F67F89">
        <w:rPr>
          <w:sz w:val="24"/>
          <w:szCs w:val="24"/>
          <w:lang w:eastAsia="ko-KR"/>
        </w:rPr>
        <w:lastRenderedPageBreak/>
        <w:t>Comments</w:t>
      </w:r>
      <w:r w:rsidRPr="00753A98">
        <w:rPr>
          <w:rFonts w:eastAsia="맑은 고딕" w:hint="eastAsia"/>
          <w:sz w:val="24"/>
          <w:szCs w:val="24"/>
          <w:lang w:eastAsia="ko-KR"/>
        </w:rPr>
        <w:t xml:space="preserve"> (</w:t>
      </w:r>
      <w:r w:rsidR="00E4186F">
        <w:rPr>
          <w:rFonts w:eastAsia="맑은 고딕" w:hint="eastAsia"/>
          <w:sz w:val="24"/>
          <w:szCs w:val="24"/>
          <w:lang w:eastAsia="ko-KR"/>
        </w:rPr>
        <w:t>CID 3128</w:t>
      </w:r>
      <w:r w:rsidRPr="00753A98">
        <w:rPr>
          <w:rFonts w:eastAsia="맑은 고딕" w:hint="eastAsia"/>
          <w:sz w:val="24"/>
          <w:szCs w:val="24"/>
          <w:lang w:eastAsia="ko-KR"/>
        </w:rPr>
        <w:t xml:space="preserve"> </w:t>
      </w:r>
      <w:r w:rsidRPr="00753A98">
        <w:rPr>
          <w:rFonts w:eastAsia="맑은 고딕"/>
          <w:sz w:val="24"/>
          <w:szCs w:val="24"/>
          <w:lang w:eastAsia="ko-KR"/>
        </w:rPr>
        <w:t>–</w:t>
      </w:r>
      <w:r w:rsidR="000C5370">
        <w:rPr>
          <w:rFonts w:eastAsia="맑은 고딕" w:hint="eastAsia"/>
          <w:sz w:val="24"/>
          <w:szCs w:val="24"/>
          <w:lang w:eastAsia="ko-KR"/>
        </w:rPr>
        <w:t xml:space="preserve"> MAC)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709"/>
        <w:gridCol w:w="635"/>
        <w:gridCol w:w="440"/>
        <w:gridCol w:w="440"/>
        <w:gridCol w:w="443"/>
        <w:gridCol w:w="2206"/>
        <w:gridCol w:w="1985"/>
        <w:gridCol w:w="1134"/>
        <w:gridCol w:w="655"/>
      </w:tblGrid>
      <w:tr w:rsidR="00753A98" w:rsidRPr="00F72C0C" w:rsidTr="00A724DD">
        <w:trPr>
          <w:trHeight w:val="1013"/>
        </w:trPr>
        <w:tc>
          <w:tcPr>
            <w:tcW w:w="708" w:type="dxa"/>
          </w:tcPr>
          <w:p w:rsidR="00753A98" w:rsidRPr="00753A98" w:rsidRDefault="00616431" w:rsidP="00A724DD">
            <w:pPr>
              <w:jc w:val="right"/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szCs w:val="22"/>
                <w:lang w:eastAsia="ko-KR"/>
              </w:rPr>
              <w:t>3128</w:t>
            </w:r>
          </w:p>
        </w:tc>
        <w:tc>
          <w:tcPr>
            <w:tcW w:w="709" w:type="dxa"/>
          </w:tcPr>
          <w:p w:rsidR="00753A98" w:rsidRPr="00753A98" w:rsidRDefault="00616431" w:rsidP="00616431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proofErr w:type="spellStart"/>
            <w:r w:rsidRPr="00616431">
              <w:rPr>
                <w:rFonts w:ascii="Calibri" w:eastAsia="맑은 고딕" w:hAnsi="Calibri" w:cs="굴림"/>
                <w:color w:val="000000"/>
                <w:lang w:eastAsia="ko-KR"/>
              </w:rPr>
              <w:t>Patil</w:t>
            </w:r>
            <w:proofErr w:type="spellEnd"/>
            <w:r w:rsidRPr="00616431">
              <w:rPr>
                <w:rFonts w:ascii="Calibri" w:eastAsia="맑은 고딕" w:hAnsi="Calibri" w:cs="굴림"/>
                <w:color w:val="000000"/>
                <w:lang w:eastAsia="ko-KR"/>
              </w:rPr>
              <w:t xml:space="preserve">, </w:t>
            </w:r>
            <w:proofErr w:type="spellStart"/>
            <w:r w:rsidRPr="00616431">
              <w:rPr>
                <w:rFonts w:ascii="Calibri" w:eastAsia="맑은 고딕" w:hAnsi="Calibri" w:cs="굴림"/>
                <w:color w:val="000000"/>
                <w:lang w:eastAsia="ko-KR"/>
              </w:rPr>
              <w:t>Sandhya</w:t>
            </w:r>
            <w:proofErr w:type="spellEnd"/>
          </w:p>
        </w:tc>
        <w:tc>
          <w:tcPr>
            <w:tcW w:w="635" w:type="dxa"/>
          </w:tcPr>
          <w:p w:rsidR="00753A98" w:rsidRPr="00616431" w:rsidRDefault="00616431" w:rsidP="00A724DD">
            <w:pPr>
              <w:rPr>
                <w:rFonts w:ascii="Arial" w:eastAsia="굴림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440" w:type="dxa"/>
          </w:tcPr>
          <w:p w:rsidR="005C1F86" w:rsidRPr="00616431" w:rsidRDefault="00616431" w:rsidP="005C1F86">
            <w:pPr>
              <w:rPr>
                <w:rFonts w:ascii="Arial" w:eastAsiaTheme="minorEastAsia" w:hAnsi="Arial" w:cs="Arial"/>
                <w:sz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ko-KR"/>
              </w:rPr>
              <w:t>2</w:t>
            </w:r>
          </w:p>
          <w:p w:rsidR="00753A98" w:rsidRDefault="00753A98" w:rsidP="00A724DD">
            <w:pPr>
              <w:rPr>
                <w:rFonts w:ascii="Calibri" w:eastAsia="굴림" w:hAnsi="Calibri" w:cs="굴림"/>
                <w:color w:val="000000"/>
              </w:rPr>
            </w:pPr>
          </w:p>
        </w:tc>
        <w:tc>
          <w:tcPr>
            <w:tcW w:w="440" w:type="dxa"/>
          </w:tcPr>
          <w:p w:rsidR="005C1F86" w:rsidRPr="00616431" w:rsidRDefault="00616431" w:rsidP="005C1F86">
            <w:pPr>
              <w:rPr>
                <w:rFonts w:ascii="Arial" w:eastAsiaTheme="minorEastAsia" w:hAnsi="Arial" w:cs="Arial"/>
                <w:sz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ko-KR"/>
              </w:rPr>
              <w:t>49</w:t>
            </w:r>
          </w:p>
          <w:p w:rsidR="00753A98" w:rsidRPr="002D30A1" w:rsidRDefault="00753A98" w:rsidP="00E47323">
            <w:pPr>
              <w:rPr>
                <w:rFonts w:ascii="Calibri" w:eastAsia="맑은 고딕" w:hAnsi="Calibri" w:cs="굴림"/>
                <w:lang w:eastAsia="ko-KR"/>
              </w:rPr>
            </w:pPr>
          </w:p>
        </w:tc>
        <w:tc>
          <w:tcPr>
            <w:tcW w:w="443" w:type="dxa"/>
          </w:tcPr>
          <w:p w:rsidR="00753A98" w:rsidRPr="00753A98" w:rsidRDefault="00753A98" w:rsidP="00A724D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Calibri" w:hAnsi="Calibri"/>
                <w:color w:val="000000"/>
                <w:szCs w:val="22"/>
              </w:rPr>
              <w:t>T</w:t>
            </w:r>
          </w:p>
        </w:tc>
        <w:tc>
          <w:tcPr>
            <w:tcW w:w="2206" w:type="dxa"/>
          </w:tcPr>
          <w:p w:rsidR="00753A98" w:rsidRPr="005C1F86" w:rsidRDefault="00616431" w:rsidP="00A724DD">
            <w:pPr>
              <w:rPr>
                <w:rFonts w:ascii="Calibri" w:eastAsia="굴림" w:hAnsi="Calibri" w:cs="굴림"/>
                <w:color w:val="000000"/>
              </w:rPr>
            </w:pPr>
            <w:proofErr w:type="gramStart"/>
            <w:r w:rsidRPr="00616431">
              <w:rPr>
                <w:rFonts w:ascii="Arial" w:hAnsi="Arial" w:cs="Arial"/>
                <w:sz w:val="20"/>
              </w:rPr>
              <w:t>Definition of "end of frame (EOF) pad" not clear</w:t>
            </w:r>
            <w:proofErr w:type="gramEnd"/>
            <w:r w:rsidRPr="00616431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985" w:type="dxa"/>
          </w:tcPr>
          <w:p w:rsidR="00616431" w:rsidRDefault="00616431" w:rsidP="00616431">
            <w:pPr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Rephrase the sentence</w:t>
            </w:r>
          </w:p>
          <w:p w:rsidR="00753A98" w:rsidRDefault="00753A98" w:rsidP="00A724DD">
            <w:pPr>
              <w:rPr>
                <w:rFonts w:ascii="Calibri" w:eastAsia="굴림" w:hAnsi="Calibri" w:cs="굴림"/>
                <w:color w:val="000000"/>
              </w:rPr>
            </w:pPr>
          </w:p>
        </w:tc>
        <w:tc>
          <w:tcPr>
            <w:tcW w:w="1134" w:type="dxa"/>
          </w:tcPr>
          <w:p w:rsidR="00616431" w:rsidRDefault="00616431" w:rsidP="00616431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/>
                <w:color w:val="00B050"/>
                <w:szCs w:val="22"/>
                <w:lang w:eastAsia="ko-KR"/>
              </w:rPr>
              <w:t>Agree</w:t>
            </w:r>
            <w:r>
              <w:rPr>
                <w:rFonts w:eastAsia="바탕" w:hint="eastAsia"/>
                <w:color w:val="00B050"/>
                <w:szCs w:val="22"/>
                <w:lang w:eastAsia="ko-KR"/>
              </w:rPr>
              <w:t xml:space="preserve"> in principle</w:t>
            </w:r>
            <w:r>
              <w:rPr>
                <w:rFonts w:eastAsia="바탕"/>
                <w:color w:val="00B050"/>
                <w:szCs w:val="22"/>
                <w:lang w:eastAsia="ko-KR"/>
              </w:rPr>
              <w:t xml:space="preserve">. </w:t>
            </w:r>
          </w:p>
          <w:p w:rsidR="00616431" w:rsidRDefault="00616431" w:rsidP="00616431">
            <w:pPr>
              <w:rPr>
                <w:rFonts w:eastAsia="바탕"/>
                <w:color w:val="00B050"/>
                <w:szCs w:val="22"/>
                <w:lang w:eastAsia="ko-KR"/>
              </w:rPr>
            </w:pPr>
          </w:p>
          <w:p w:rsidR="00BD1284" w:rsidRPr="00263CDF" w:rsidRDefault="00616431" w:rsidP="00616431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 w:hint="eastAsia"/>
                <w:color w:val="00B050"/>
                <w:szCs w:val="22"/>
                <w:lang w:eastAsia="ko-KR"/>
              </w:rPr>
              <w:t>Changed the text accordingly.</w:t>
            </w:r>
          </w:p>
        </w:tc>
        <w:tc>
          <w:tcPr>
            <w:tcW w:w="655" w:type="dxa"/>
          </w:tcPr>
          <w:p w:rsidR="00753A98" w:rsidRPr="00753A98" w:rsidRDefault="005C1F86" w:rsidP="00A724DD">
            <w:pPr>
              <w:rPr>
                <w:rFonts w:ascii="Calibri" w:eastAsia="맑은 고딕" w:hAnsi="Calibri"/>
                <w:color w:val="000000"/>
                <w:sz w:val="20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sz w:val="20"/>
                <w:lang w:eastAsia="ko-KR"/>
              </w:rPr>
              <w:t>MAC</w:t>
            </w:r>
          </w:p>
        </w:tc>
      </w:tr>
    </w:tbl>
    <w:p w:rsidR="00753A98" w:rsidRDefault="00753A98" w:rsidP="00753A98">
      <w:pPr>
        <w:rPr>
          <w:rFonts w:eastAsia="바탕"/>
          <w:lang w:eastAsia="ko-KR"/>
        </w:rPr>
      </w:pPr>
    </w:p>
    <w:p w:rsidR="00753A98" w:rsidRPr="00F67F89" w:rsidRDefault="00753A98" w:rsidP="00753A98">
      <w:pPr>
        <w:pStyle w:val="T1"/>
        <w:spacing w:after="120"/>
        <w:jc w:val="left"/>
        <w:rPr>
          <w:rFonts w:eastAsia="바탕"/>
          <w:sz w:val="24"/>
          <w:szCs w:val="24"/>
          <w:lang w:eastAsia="ko-KR"/>
        </w:rPr>
      </w:pPr>
      <w:r>
        <w:rPr>
          <w:rFonts w:eastAsia="바탕"/>
          <w:sz w:val="24"/>
          <w:szCs w:val="24"/>
          <w:lang w:eastAsia="ko-KR"/>
        </w:rPr>
        <w:t>Discussion</w:t>
      </w:r>
    </w:p>
    <w:p w:rsidR="00753A98" w:rsidRPr="000E09D9" w:rsidRDefault="00753A98" w:rsidP="00753A98">
      <w:pPr>
        <w:rPr>
          <w:rFonts w:eastAsia="바탕"/>
          <w:szCs w:val="22"/>
          <w:lang w:eastAsia="ko-KR"/>
        </w:rPr>
      </w:pPr>
      <w:r>
        <w:rPr>
          <w:rFonts w:ascii="TimesNewRoman" w:eastAsia="바탕" w:hAnsi="TimesNewRoman" w:cs="TimesNewRoman"/>
          <w:szCs w:val="22"/>
          <w:lang w:val="en-US" w:eastAsia="ko-KR"/>
        </w:rPr>
        <w:t>Agree</w:t>
      </w:r>
      <w:r w:rsidR="008A63EB">
        <w:rPr>
          <w:rFonts w:ascii="TimesNewRoman" w:eastAsia="바탕" w:hAnsi="TimesNewRoman" w:cs="TimesNewRoman" w:hint="eastAsia"/>
          <w:szCs w:val="22"/>
          <w:lang w:val="en-US" w:eastAsia="ko-KR"/>
        </w:rPr>
        <w:t xml:space="preserve"> in principle</w:t>
      </w:r>
      <w:r w:rsidR="00E4186F">
        <w:rPr>
          <w:rFonts w:ascii="TimesNewRoman" w:eastAsia="바탕" w:hAnsi="TimesNewRoman" w:cs="TimesNewRoman" w:hint="eastAsia"/>
          <w:szCs w:val="22"/>
          <w:lang w:val="en-US" w:eastAsia="ko-KR"/>
        </w:rPr>
        <w:t>.</w:t>
      </w:r>
    </w:p>
    <w:p w:rsidR="00753A98" w:rsidRPr="00B523C4" w:rsidRDefault="00753A98" w:rsidP="00753A98">
      <w:pPr>
        <w:rPr>
          <w:rFonts w:eastAsia="바탕"/>
          <w:szCs w:val="22"/>
          <w:lang w:val="en-US" w:eastAsia="ko-KR"/>
        </w:rPr>
      </w:pPr>
    </w:p>
    <w:p w:rsidR="00E4186F" w:rsidRPr="00E4186F" w:rsidRDefault="00E4186F" w:rsidP="000D1842">
      <w:pPr>
        <w:rPr>
          <w:rFonts w:eastAsia="바탕"/>
          <w:szCs w:val="22"/>
          <w:lang w:val="en-US" w:eastAsia="ko-KR"/>
        </w:rPr>
      </w:pPr>
      <w:r>
        <w:rPr>
          <w:rFonts w:eastAsia="바탕"/>
          <w:szCs w:val="22"/>
          <w:lang w:val="en-US" w:eastAsia="ko-KR"/>
        </w:rPr>
        <w:t xml:space="preserve">The commenter </w:t>
      </w:r>
      <w:r>
        <w:rPr>
          <w:rFonts w:eastAsia="바탕" w:hint="eastAsia"/>
          <w:szCs w:val="22"/>
          <w:lang w:val="en-US" w:eastAsia="ko-KR"/>
        </w:rPr>
        <w:t>does not specify what is unclear in the definition and does not suggest specific changes to the definition. But an A-MPDU that is not carried in a VHT PPDU does not have</w:t>
      </w:r>
      <w:r w:rsidR="00A26F12">
        <w:rPr>
          <w:rFonts w:eastAsia="바탕" w:hint="eastAsia"/>
          <w:szCs w:val="22"/>
          <w:lang w:val="en-US" w:eastAsia="ko-KR"/>
        </w:rPr>
        <w:t xml:space="preserve"> an</w:t>
      </w:r>
      <w:r>
        <w:rPr>
          <w:rFonts w:eastAsia="바탕" w:hint="eastAsia"/>
          <w:szCs w:val="22"/>
          <w:lang w:val="en-US" w:eastAsia="ko-KR"/>
        </w:rPr>
        <w:t xml:space="preserve"> EOF pad, and it should be added to the definition</w:t>
      </w:r>
    </w:p>
    <w:p w:rsidR="005C29A9" w:rsidRDefault="005C29A9" w:rsidP="000D1842">
      <w:pPr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</w:p>
    <w:p w:rsidR="005C29A9" w:rsidRPr="00C20E8E" w:rsidRDefault="005C29A9" w:rsidP="005C29A9">
      <w:pPr>
        <w:pStyle w:val="a8"/>
        <w:rPr>
          <w:rFonts w:ascii="Times New Roman" w:eastAsiaTheme="minorEastAsia" w:hAnsi="Times New Roman"/>
          <w:sz w:val="24"/>
          <w:szCs w:val="24"/>
          <w:lang w:eastAsia="ko-KR"/>
        </w:rPr>
      </w:pPr>
      <w:r w:rsidRPr="00CA3303">
        <w:rPr>
          <w:rFonts w:ascii="Times New Roman" w:hAnsi="Times New Roman"/>
          <w:b/>
          <w:sz w:val="24"/>
          <w:szCs w:val="24"/>
          <w:lang w:eastAsia="ja-JP"/>
        </w:rPr>
        <w:t xml:space="preserve">Proposed </w:t>
      </w:r>
      <w:r>
        <w:rPr>
          <w:rFonts w:ascii="Times New Roman" w:eastAsia="바탕" w:hAnsi="Times New Roman"/>
          <w:b/>
          <w:sz w:val="24"/>
          <w:szCs w:val="24"/>
          <w:lang w:eastAsia="ko-KR"/>
        </w:rPr>
        <w:t>resolution</w:t>
      </w:r>
      <w:r w:rsidRPr="00CA3303">
        <w:rPr>
          <w:rFonts w:ascii="Times New Roman" w:hAnsi="Times New Roman"/>
          <w:sz w:val="24"/>
          <w:szCs w:val="24"/>
          <w:lang w:eastAsia="ja-JP"/>
        </w:rPr>
        <w:t xml:space="preserve">: </w:t>
      </w:r>
    </w:p>
    <w:p w:rsidR="005C29A9" w:rsidRDefault="005C29A9" w:rsidP="005C29A9">
      <w:pPr>
        <w:rPr>
          <w:rFonts w:eastAsia="바탕"/>
          <w:lang w:val="en-US" w:eastAsia="ko-KR"/>
        </w:rPr>
      </w:pPr>
    </w:p>
    <w:p w:rsidR="00E4186F" w:rsidRDefault="005C29A9" w:rsidP="005C29A9">
      <w:pPr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  <w:r>
        <w:rPr>
          <w:rFonts w:ascii="TimesNewRoman" w:eastAsia="바탕" w:hAnsi="TimesNewRoman" w:cs="TimesNewRoman"/>
          <w:color w:val="000000"/>
          <w:szCs w:val="22"/>
          <w:lang w:val="en-US" w:eastAsia="ko-KR"/>
        </w:rPr>
        <w:t xml:space="preserve">See the </w:t>
      </w:r>
      <w:r w:rsidRPr="000D1842">
        <w:rPr>
          <w:rFonts w:ascii="TimesNewRoman" w:eastAsia="바탕" w:hAnsi="TimesNewRoman" w:cs="TimesNewRoman"/>
          <w:szCs w:val="22"/>
          <w:lang w:val="en-US" w:eastAsia="ko-KR"/>
        </w:rPr>
        <w:t>proposed</w:t>
      </w:r>
      <w:r>
        <w:rPr>
          <w:rFonts w:ascii="TimesNewRoman" w:eastAsia="바탕" w:hAnsi="TimesNewRoman" w:cs="TimesNewRoman"/>
          <w:color w:val="000000"/>
          <w:szCs w:val="22"/>
          <w:lang w:val="en-US" w:eastAsia="ko-KR"/>
        </w:rPr>
        <w:t xml:space="preserve"> text</w:t>
      </w:r>
      <w:r w:rsidR="00E4186F"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 xml:space="preserve"> below</w:t>
      </w:r>
      <w:r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>.</w:t>
      </w:r>
    </w:p>
    <w:p w:rsidR="00E4186F" w:rsidRPr="00A26F12" w:rsidRDefault="00E4186F" w:rsidP="00E4186F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 w:val="20"/>
          <w:lang w:val="en-US" w:eastAsia="ko-KR"/>
        </w:rPr>
      </w:pPr>
    </w:p>
    <w:p w:rsidR="00E4186F" w:rsidRDefault="00E4186F" w:rsidP="005C29A9">
      <w:pPr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</w:p>
    <w:p w:rsidR="005C29A9" w:rsidRPr="00F82908" w:rsidRDefault="005C29A9" w:rsidP="005C29A9">
      <w:pPr>
        <w:pStyle w:val="a8"/>
        <w:rPr>
          <w:rFonts w:ascii="Times New Roman" w:eastAsia="맑은 고딕" w:hAnsi="Times New Roman"/>
          <w:sz w:val="24"/>
          <w:szCs w:val="24"/>
          <w:lang w:eastAsia="ko-KR"/>
        </w:rPr>
      </w:pPr>
      <w:r>
        <w:rPr>
          <w:rFonts w:ascii="Times New Roman" w:eastAsia="바탕" w:hAnsi="Times New Roman"/>
          <w:b/>
          <w:sz w:val="24"/>
          <w:szCs w:val="24"/>
          <w:lang w:eastAsia="ko-KR"/>
        </w:rPr>
        <w:t>Editing Instructions</w:t>
      </w:r>
      <w:r w:rsidRPr="00CA3303">
        <w:rPr>
          <w:rFonts w:ascii="Times New Roman" w:hAnsi="Times New Roman"/>
          <w:sz w:val="24"/>
          <w:szCs w:val="24"/>
          <w:lang w:eastAsia="ja-JP"/>
        </w:rPr>
        <w:t xml:space="preserve">: </w:t>
      </w:r>
    </w:p>
    <w:p w:rsidR="005C29A9" w:rsidRDefault="005C29A9" w:rsidP="005C29A9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 w:val="20"/>
          <w:lang w:val="en-US" w:eastAsia="ko-KR"/>
        </w:rPr>
      </w:pPr>
    </w:p>
    <w:p w:rsidR="005C29A9" w:rsidRPr="00A26F12" w:rsidRDefault="005C29A9" w:rsidP="005C29A9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i/>
          <w:color w:val="FF0000"/>
          <w:lang w:eastAsia="ko-KR"/>
        </w:rPr>
      </w:pPr>
      <w:r w:rsidRPr="00372462">
        <w:rPr>
          <w:rFonts w:ascii="Arial" w:hAnsi="Arial" w:cs="Arial"/>
          <w:b/>
          <w:bCs/>
          <w:i/>
          <w:color w:val="FF0000"/>
          <w:lang w:eastAsia="ja-JP"/>
        </w:rPr>
        <w:t>Change the following sentence in</w:t>
      </w:r>
      <w:r w:rsidRPr="005F141C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 xml:space="preserve"> 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Section </w:t>
      </w:r>
      <w:r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3</w:t>
      </w:r>
      <w:r w:rsidRPr="00372462">
        <w:rPr>
          <w:rFonts w:ascii="Arial" w:eastAsia="바탕" w:hAnsi="Arial" w:cs="Arial"/>
          <w:b/>
          <w:bCs/>
          <w:i/>
          <w:color w:val="FF0000"/>
          <w:lang w:eastAsia="ko-KR"/>
        </w:rPr>
        <w:t>.</w:t>
      </w:r>
      <w:r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2</w:t>
      </w:r>
      <w:r>
        <w:rPr>
          <w:rFonts w:ascii="Arial" w:hAnsi="Arial" w:cs="Arial"/>
          <w:b/>
          <w:bCs/>
          <w:i/>
          <w:color w:val="FF0000"/>
          <w:lang w:eastAsia="ja-JP"/>
        </w:rPr>
        <w:t xml:space="preserve"> of</w:t>
      </w:r>
      <w:r w:rsidRPr="005F141C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 xml:space="preserve"> </w:t>
      </w:r>
      <w:proofErr w:type="spellStart"/>
      <w:r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TGac</w:t>
      </w:r>
      <w:proofErr w:type="spellEnd"/>
      <w:r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 Draft D</w:t>
      </w:r>
      <w:r w:rsidRPr="005F141C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1</w:t>
      </w:r>
      <w:r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.2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:</w:t>
      </w:r>
      <w:r w:rsidR="00A26F12">
        <w:rPr>
          <w:rFonts w:ascii="Arial" w:eastAsiaTheme="minorEastAsia" w:hAnsi="Arial" w:cs="Arial" w:hint="eastAsia"/>
          <w:b/>
          <w:bCs/>
          <w:i/>
          <w:color w:val="FF0000"/>
          <w:lang w:eastAsia="ko-KR"/>
        </w:rPr>
        <w:t xml:space="preserve"> (CID 3128 and CID 2149)</w:t>
      </w:r>
    </w:p>
    <w:p w:rsidR="005C29A9" w:rsidRPr="006421BC" w:rsidRDefault="005C29A9" w:rsidP="005C29A9">
      <w:pPr>
        <w:widowControl w:val="0"/>
        <w:autoSpaceDE w:val="0"/>
        <w:autoSpaceDN w:val="0"/>
        <w:adjustRightInd w:val="0"/>
        <w:rPr>
          <w:rFonts w:ascii="Arial" w:eastAsia="맑은 고딕" w:hAnsi="Arial" w:cs="Arial"/>
          <w:b/>
          <w:bCs/>
          <w:i/>
          <w:color w:val="FF0000"/>
          <w:lang w:eastAsia="ko-KR"/>
        </w:rPr>
      </w:pPr>
      <w:r w:rsidRPr="00372462">
        <w:rPr>
          <w:rFonts w:ascii="Arial" w:hAnsi="Arial" w:cs="Arial"/>
          <w:b/>
          <w:bCs/>
          <w:i/>
          <w:color w:val="FF0000"/>
          <w:lang w:eastAsia="ja-JP"/>
        </w:rPr>
        <w:t>(P</w:t>
      </w:r>
      <w:r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4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L</w:t>
      </w:r>
      <w:r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9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)</w:t>
      </w:r>
    </w:p>
    <w:p w:rsidR="005C29A9" w:rsidRPr="005C29A9" w:rsidRDefault="005C29A9" w:rsidP="000D1842">
      <w:pPr>
        <w:rPr>
          <w:rFonts w:eastAsia="바탕"/>
          <w:color w:val="000000"/>
          <w:szCs w:val="22"/>
          <w:lang w:val="en-US" w:eastAsia="ko-KR"/>
        </w:rPr>
      </w:pPr>
    </w:p>
    <w:p w:rsidR="005C29A9" w:rsidRPr="004F4850" w:rsidRDefault="00151C6A" w:rsidP="00151C6A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Cs w:val="22"/>
          <w:lang w:val="en-US" w:eastAsia="ko-KR"/>
          <w:rPrChange w:id="19" w:author="이재승" w:date="2011-11-08T02:27:00Z">
            <w:rPr>
              <w:color w:val="000000"/>
              <w:szCs w:val="22"/>
              <w:lang w:val="en-US" w:eastAsia="ko-KR"/>
            </w:rPr>
          </w:rPrChange>
        </w:rPr>
      </w:pPr>
      <w:proofErr w:type="gramStart"/>
      <w:r w:rsidRPr="00151C6A">
        <w:rPr>
          <w:b/>
          <w:bCs/>
          <w:color w:val="000000"/>
          <w:szCs w:val="22"/>
          <w:lang w:val="en-US" w:eastAsia="ko-KR"/>
        </w:rPr>
        <w:t>end</w:t>
      </w:r>
      <w:proofErr w:type="gramEnd"/>
      <w:r w:rsidRPr="00151C6A">
        <w:rPr>
          <w:b/>
          <w:bCs/>
          <w:color w:val="000000"/>
          <w:szCs w:val="22"/>
          <w:lang w:val="en-US" w:eastAsia="ko-KR"/>
        </w:rPr>
        <w:t xml:space="preserve"> of frame (EOF) pad: </w:t>
      </w:r>
      <w:r w:rsidR="00A439DA">
        <w:rPr>
          <w:rFonts w:eastAsiaTheme="minorEastAsia" w:hint="eastAsia"/>
          <w:color w:val="000000"/>
          <w:szCs w:val="22"/>
          <w:lang w:val="en-US" w:eastAsia="ko-KR"/>
        </w:rPr>
        <w:t>0</w:t>
      </w:r>
      <w:r w:rsidRPr="00151C6A">
        <w:rPr>
          <w:color w:val="000000"/>
          <w:szCs w:val="22"/>
          <w:lang w:val="en-US" w:eastAsia="ko-KR"/>
        </w:rPr>
        <w:t xml:space="preserve"> to 3 octets used to pad an aggregate mediu</w:t>
      </w:r>
      <w:r>
        <w:rPr>
          <w:color w:val="000000"/>
          <w:szCs w:val="22"/>
          <w:lang w:val="en-US" w:eastAsia="ko-KR"/>
        </w:rPr>
        <w:t>m access control (MAC) protocol</w:t>
      </w:r>
      <w:r>
        <w:rPr>
          <w:rFonts w:eastAsiaTheme="minorEastAsia" w:hint="eastAsia"/>
          <w:color w:val="000000"/>
          <w:szCs w:val="22"/>
          <w:lang w:val="en-US" w:eastAsia="ko-KR"/>
        </w:rPr>
        <w:t xml:space="preserve"> </w:t>
      </w:r>
      <w:r w:rsidRPr="00151C6A">
        <w:rPr>
          <w:color w:val="000000"/>
          <w:szCs w:val="22"/>
          <w:lang w:val="en-US" w:eastAsia="ko-KR"/>
        </w:rPr>
        <w:t>data unit (A-MPDU)</w:t>
      </w:r>
      <w:r w:rsidRPr="00151C6A">
        <w:rPr>
          <w:color w:val="218B21"/>
          <w:szCs w:val="22"/>
          <w:lang w:val="en-US" w:eastAsia="ko-KR"/>
        </w:rPr>
        <w:t xml:space="preserve">(#2078) </w:t>
      </w:r>
      <w:r w:rsidRPr="00151C6A">
        <w:rPr>
          <w:color w:val="000000"/>
          <w:szCs w:val="22"/>
          <w:lang w:val="en-US" w:eastAsia="ko-KR"/>
        </w:rPr>
        <w:t xml:space="preserve">to the last octet of the associated </w:t>
      </w:r>
      <w:r w:rsidRPr="004F4850">
        <w:rPr>
          <w:color w:val="000000"/>
          <w:szCs w:val="22"/>
          <w:lang w:val="en-US" w:eastAsia="ko-KR"/>
        </w:rPr>
        <w:t>physical layer convergence procedure (PLCP)</w:t>
      </w:r>
      <w:r w:rsidRPr="004F4850">
        <w:rPr>
          <w:rFonts w:eastAsiaTheme="minorEastAsia"/>
          <w:color w:val="000000"/>
          <w:szCs w:val="22"/>
          <w:lang w:val="en-US" w:eastAsia="ko-KR"/>
        </w:rPr>
        <w:t xml:space="preserve"> </w:t>
      </w:r>
      <w:r w:rsidRPr="004F4850">
        <w:rPr>
          <w:color w:val="000000"/>
          <w:szCs w:val="22"/>
          <w:lang w:val="en-US" w:eastAsia="ko-KR"/>
        </w:rPr>
        <w:t>service data unit (PSDU)</w:t>
      </w:r>
      <w:r w:rsidRPr="00930694">
        <w:rPr>
          <w:color w:val="218B21"/>
          <w:szCs w:val="22"/>
          <w:lang w:val="en-US" w:eastAsia="ko-KR"/>
        </w:rPr>
        <w:t>(#2078)</w:t>
      </w:r>
      <w:ins w:id="20" w:author="이재승" w:date="2011-11-07T15:12:00Z">
        <w:r w:rsidR="00F74BE7" w:rsidRPr="004F4850">
          <w:rPr>
            <w:rFonts w:eastAsiaTheme="minorEastAsia"/>
            <w:color w:val="000000"/>
            <w:szCs w:val="22"/>
            <w:lang w:val="en-US" w:eastAsia="ko-KR"/>
          </w:rPr>
          <w:t xml:space="preserve"> w</w:t>
        </w:r>
        <w:r w:rsidR="00F74BE7" w:rsidRPr="004F4850">
          <w:rPr>
            <w:color w:val="000000"/>
            <w:szCs w:val="22"/>
            <w:lang w:val="en-US" w:eastAsia="ko-KR"/>
          </w:rPr>
          <w:t xml:space="preserve">hen </w:t>
        </w:r>
        <w:r w:rsidR="00F74BE7" w:rsidRPr="004F4850">
          <w:rPr>
            <w:rFonts w:eastAsiaTheme="minorEastAsia"/>
            <w:color w:val="000000"/>
            <w:szCs w:val="22"/>
            <w:lang w:val="en-US" w:eastAsia="ko-KR"/>
          </w:rPr>
          <w:t xml:space="preserve">the </w:t>
        </w:r>
        <w:r w:rsidR="00F74BE7" w:rsidRPr="004F4850">
          <w:rPr>
            <w:color w:val="000000"/>
            <w:szCs w:val="22"/>
            <w:lang w:val="en-US" w:eastAsia="ko-KR"/>
          </w:rPr>
          <w:t xml:space="preserve">A-MPDU is carried in a </w:t>
        </w:r>
      </w:ins>
      <w:ins w:id="21" w:author="이재승" w:date="2011-11-08T02:27:00Z">
        <w:r w:rsidR="004F4850" w:rsidRPr="004F4850">
          <w:rPr>
            <w:szCs w:val="22"/>
            <w:lang w:val="en-US" w:eastAsia="ko-KR"/>
            <w:rPrChange w:id="22" w:author="이재승" w:date="2011-11-08T02:27:00Z">
              <w:rPr>
                <w:rFonts w:ascii="TimesNewRomanPSMT" w:hAnsi="TimesNewRomanPSMT" w:cs="TimesNewRomanPSMT"/>
                <w:sz w:val="20"/>
                <w:lang w:val="en-US" w:eastAsia="ko-KR"/>
              </w:rPr>
            </w:rPrChange>
          </w:rPr>
          <w:t>very high throughput (VHT)</w:t>
        </w:r>
      </w:ins>
      <w:ins w:id="23" w:author="이재승" w:date="2011-11-07T15:12:00Z">
        <w:r w:rsidR="00F74BE7" w:rsidRPr="004F4850">
          <w:rPr>
            <w:color w:val="000000"/>
            <w:szCs w:val="22"/>
            <w:lang w:val="en-US" w:eastAsia="ko-KR"/>
          </w:rPr>
          <w:t xml:space="preserve"> </w:t>
        </w:r>
        <w:r w:rsidR="00F74BE7" w:rsidRPr="006509FC">
          <w:rPr>
            <w:szCs w:val="22"/>
            <w:lang w:val="en-US" w:eastAsia="ko-KR"/>
          </w:rPr>
          <w:t>physical layer convergence procedure (PLCP) protocol data unit (PPDU)</w:t>
        </w:r>
      </w:ins>
      <w:del w:id="24" w:author="이재승" w:date="2011-11-07T15:12:00Z">
        <w:r w:rsidRPr="004F4850" w:rsidDel="00F74BE7">
          <w:rPr>
            <w:color w:val="000000"/>
            <w:szCs w:val="22"/>
            <w:lang w:val="en-US" w:eastAsia="ko-KR"/>
          </w:rPr>
          <w:delText>.</w:delText>
        </w:r>
      </w:del>
    </w:p>
    <w:p w:rsidR="005C29A9" w:rsidRPr="00151C6A" w:rsidRDefault="005C29A9" w:rsidP="000D1842">
      <w:pPr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</w:p>
    <w:p w:rsidR="00361193" w:rsidRDefault="00361193" w:rsidP="00361193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 w:val="20"/>
          <w:lang w:val="en-US" w:eastAsia="ko-KR"/>
        </w:rPr>
      </w:pPr>
    </w:p>
    <w:p w:rsidR="00361193" w:rsidRPr="00753A98" w:rsidRDefault="00361193" w:rsidP="00361193">
      <w:pPr>
        <w:pStyle w:val="T1"/>
        <w:spacing w:after="120"/>
        <w:jc w:val="left"/>
        <w:rPr>
          <w:rFonts w:eastAsia="맑은 고딕"/>
          <w:sz w:val="24"/>
          <w:szCs w:val="24"/>
          <w:lang w:eastAsia="ko-KR"/>
        </w:rPr>
      </w:pPr>
      <w:r w:rsidRPr="00F67F89">
        <w:rPr>
          <w:sz w:val="24"/>
          <w:szCs w:val="24"/>
          <w:lang w:eastAsia="ko-KR"/>
        </w:rPr>
        <w:t>Comments</w:t>
      </w:r>
      <w:r w:rsidRPr="00753A98">
        <w:rPr>
          <w:rFonts w:eastAsia="맑은 고딕" w:hint="eastAsia"/>
          <w:sz w:val="24"/>
          <w:szCs w:val="24"/>
          <w:lang w:eastAsia="ko-KR"/>
        </w:rPr>
        <w:t xml:space="preserve"> (</w:t>
      </w:r>
      <w:r w:rsidR="003659B0">
        <w:rPr>
          <w:rFonts w:eastAsia="맑은 고딕" w:hint="eastAsia"/>
          <w:sz w:val="24"/>
          <w:szCs w:val="24"/>
          <w:lang w:eastAsia="ko-KR"/>
        </w:rPr>
        <w:t xml:space="preserve">CID </w:t>
      </w:r>
      <w:r w:rsidR="00E91700">
        <w:rPr>
          <w:rFonts w:eastAsia="맑은 고딕" w:hint="eastAsia"/>
          <w:sz w:val="24"/>
          <w:szCs w:val="24"/>
          <w:lang w:eastAsia="ko-KR"/>
        </w:rPr>
        <w:t>2550</w:t>
      </w:r>
      <w:r w:rsidRPr="00753A98">
        <w:rPr>
          <w:rFonts w:eastAsia="맑은 고딕" w:hint="eastAsia"/>
          <w:sz w:val="24"/>
          <w:szCs w:val="24"/>
          <w:lang w:eastAsia="ko-KR"/>
        </w:rPr>
        <w:t xml:space="preserve"> </w:t>
      </w:r>
      <w:r w:rsidRPr="00753A98">
        <w:rPr>
          <w:rFonts w:eastAsia="맑은 고딕"/>
          <w:sz w:val="24"/>
          <w:szCs w:val="24"/>
          <w:lang w:eastAsia="ko-KR"/>
        </w:rPr>
        <w:t>–</w:t>
      </w:r>
      <w:r w:rsidR="003659B0">
        <w:rPr>
          <w:rFonts w:eastAsia="맑은 고딕" w:hint="eastAsia"/>
          <w:sz w:val="24"/>
          <w:szCs w:val="24"/>
          <w:lang w:eastAsia="ko-KR"/>
        </w:rPr>
        <w:t xml:space="preserve"> MAC</w:t>
      </w:r>
      <w:r w:rsidRPr="00753A98">
        <w:rPr>
          <w:rFonts w:eastAsia="맑은 고딕" w:hint="eastAsia"/>
          <w:sz w:val="24"/>
          <w:szCs w:val="24"/>
          <w:lang w:eastAsia="ko-KR"/>
        </w:rPr>
        <w:t>)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709"/>
        <w:gridCol w:w="635"/>
        <w:gridCol w:w="440"/>
        <w:gridCol w:w="440"/>
        <w:gridCol w:w="443"/>
        <w:gridCol w:w="2206"/>
        <w:gridCol w:w="1985"/>
        <w:gridCol w:w="1134"/>
        <w:gridCol w:w="655"/>
      </w:tblGrid>
      <w:tr w:rsidR="00361193" w:rsidRPr="00F72C0C" w:rsidTr="00A724DD">
        <w:trPr>
          <w:trHeight w:val="1013"/>
        </w:trPr>
        <w:tc>
          <w:tcPr>
            <w:tcW w:w="708" w:type="dxa"/>
          </w:tcPr>
          <w:p w:rsidR="00361193" w:rsidRPr="00753A98" w:rsidRDefault="00041433" w:rsidP="00A724DD">
            <w:pPr>
              <w:jc w:val="right"/>
              <w:rPr>
                <w:rFonts w:ascii="Calibri" w:eastAsia="맑은 고딕" w:hAnsi="Calibri" w:cs="굴림"/>
                <w:color w:val="000000"/>
                <w:lang w:eastAsia="ko-KR"/>
              </w:rPr>
            </w:pPr>
            <w:r w:rsidRPr="00041433">
              <w:rPr>
                <w:rFonts w:ascii="Calibri" w:eastAsia="맑은 고딕" w:hAnsi="Calibri"/>
                <w:color w:val="000000"/>
                <w:szCs w:val="22"/>
                <w:lang w:eastAsia="ko-KR"/>
              </w:rPr>
              <w:t>2550</w:t>
            </w:r>
          </w:p>
        </w:tc>
        <w:tc>
          <w:tcPr>
            <w:tcW w:w="709" w:type="dxa"/>
          </w:tcPr>
          <w:p w:rsidR="00361193" w:rsidRPr="00753A98" w:rsidRDefault="00041433" w:rsidP="00A724D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 w:rsidRPr="00041433">
              <w:rPr>
                <w:rFonts w:ascii="Calibri" w:eastAsia="맑은 고딕" w:hAnsi="Calibri" w:cs="굴림"/>
                <w:color w:val="000000"/>
                <w:lang w:eastAsia="ko-KR"/>
              </w:rPr>
              <w:t>Hunter, David</w:t>
            </w:r>
          </w:p>
        </w:tc>
        <w:tc>
          <w:tcPr>
            <w:tcW w:w="635" w:type="dxa"/>
          </w:tcPr>
          <w:p w:rsidR="00361193" w:rsidRPr="002D30A1" w:rsidRDefault="00041433" w:rsidP="00A724D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 w:rsidRPr="00041433"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440" w:type="dxa"/>
          </w:tcPr>
          <w:p w:rsidR="00041433" w:rsidRDefault="00041433" w:rsidP="00041433">
            <w:pPr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  <w:p w:rsidR="00361193" w:rsidRDefault="00361193" w:rsidP="00A724DD">
            <w:pPr>
              <w:rPr>
                <w:rFonts w:ascii="Calibri" w:eastAsia="굴림" w:hAnsi="Calibri" w:cs="굴림"/>
                <w:color w:val="000000"/>
              </w:rPr>
            </w:pPr>
          </w:p>
        </w:tc>
        <w:tc>
          <w:tcPr>
            <w:tcW w:w="440" w:type="dxa"/>
          </w:tcPr>
          <w:p w:rsidR="00041433" w:rsidRDefault="00041433" w:rsidP="00041433">
            <w:pPr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  <w:p w:rsidR="00361193" w:rsidRPr="00361193" w:rsidRDefault="00361193" w:rsidP="00A724DD">
            <w:pPr>
              <w:rPr>
                <w:rFonts w:ascii="Calibri" w:eastAsia="맑은 고딕" w:hAnsi="Calibri" w:cs="굴림"/>
                <w:lang w:eastAsia="ko-KR"/>
              </w:rPr>
            </w:pPr>
          </w:p>
        </w:tc>
        <w:tc>
          <w:tcPr>
            <w:tcW w:w="443" w:type="dxa"/>
          </w:tcPr>
          <w:p w:rsidR="00361193" w:rsidRPr="00753A98" w:rsidRDefault="00361193" w:rsidP="00A724D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Calibri" w:hAnsi="Calibri"/>
                <w:color w:val="000000"/>
                <w:szCs w:val="22"/>
              </w:rPr>
              <w:t>T</w:t>
            </w:r>
          </w:p>
        </w:tc>
        <w:tc>
          <w:tcPr>
            <w:tcW w:w="2206" w:type="dxa"/>
          </w:tcPr>
          <w:p w:rsidR="00361193" w:rsidRPr="002D30A1" w:rsidRDefault="00041433" w:rsidP="00E2416B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 w:rsidRPr="00041433">
              <w:rPr>
                <w:rFonts w:ascii="Calibri" w:eastAsia="맑은 고딕" w:hAnsi="Calibri" w:cs="굴림"/>
                <w:color w:val="000000"/>
                <w:lang w:eastAsia="ko-KR"/>
              </w:rPr>
              <w:t>Add a definition of "Partial AID", as this term is used frequently in the text.</w:t>
            </w:r>
          </w:p>
        </w:tc>
        <w:tc>
          <w:tcPr>
            <w:tcW w:w="1985" w:type="dxa"/>
          </w:tcPr>
          <w:p w:rsidR="00361193" w:rsidRDefault="00041433" w:rsidP="00A724DD">
            <w:pPr>
              <w:rPr>
                <w:rFonts w:ascii="Calibri" w:eastAsia="굴림" w:hAnsi="Calibri" w:cs="굴림"/>
                <w:color w:val="000000"/>
              </w:rPr>
            </w:pPr>
            <w:r w:rsidRPr="00041433">
              <w:rPr>
                <w:rFonts w:ascii="Calibri" w:hAnsi="Calibri"/>
                <w:color w:val="000000"/>
                <w:szCs w:val="22"/>
              </w:rPr>
              <w:t>This definition should mention at least one or two uses of this concept.</w:t>
            </w:r>
          </w:p>
        </w:tc>
        <w:tc>
          <w:tcPr>
            <w:tcW w:w="1134" w:type="dxa"/>
          </w:tcPr>
          <w:p w:rsidR="00361193" w:rsidRDefault="00361193" w:rsidP="00A724DD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/>
                <w:color w:val="00B050"/>
                <w:szCs w:val="22"/>
                <w:lang w:eastAsia="ko-KR"/>
              </w:rPr>
              <w:t>Agree</w:t>
            </w:r>
            <w:r w:rsidR="00833619">
              <w:rPr>
                <w:rFonts w:eastAsia="바탕" w:hint="eastAsia"/>
                <w:color w:val="00B050"/>
                <w:szCs w:val="22"/>
                <w:lang w:eastAsia="ko-KR"/>
              </w:rPr>
              <w:t xml:space="preserve"> in principle</w:t>
            </w:r>
            <w:r>
              <w:rPr>
                <w:rFonts w:eastAsia="바탕"/>
                <w:color w:val="00B050"/>
                <w:szCs w:val="22"/>
                <w:lang w:eastAsia="ko-KR"/>
              </w:rPr>
              <w:t xml:space="preserve">. </w:t>
            </w:r>
          </w:p>
          <w:p w:rsidR="00361193" w:rsidRDefault="00361193" w:rsidP="00A724DD">
            <w:pPr>
              <w:rPr>
                <w:rFonts w:eastAsia="바탕"/>
                <w:color w:val="00B050"/>
                <w:szCs w:val="22"/>
                <w:lang w:eastAsia="ko-KR"/>
              </w:rPr>
            </w:pPr>
          </w:p>
          <w:p w:rsidR="00361193" w:rsidRPr="00263CDF" w:rsidRDefault="00041433" w:rsidP="00A724DD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 w:hint="eastAsia"/>
                <w:color w:val="00B050"/>
                <w:szCs w:val="22"/>
                <w:lang w:eastAsia="ko-KR"/>
              </w:rPr>
              <w:t>Added the definition</w:t>
            </w:r>
          </w:p>
        </w:tc>
        <w:tc>
          <w:tcPr>
            <w:tcW w:w="655" w:type="dxa"/>
          </w:tcPr>
          <w:p w:rsidR="00361193" w:rsidRPr="00753A98" w:rsidRDefault="00E2416B" w:rsidP="00A724DD">
            <w:pPr>
              <w:rPr>
                <w:rFonts w:ascii="Calibri" w:eastAsia="맑은 고딕" w:hAnsi="Calibri"/>
                <w:color w:val="000000"/>
                <w:sz w:val="20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sz w:val="20"/>
                <w:lang w:eastAsia="ko-KR"/>
              </w:rPr>
              <w:t>MAC</w:t>
            </w:r>
          </w:p>
        </w:tc>
      </w:tr>
    </w:tbl>
    <w:p w:rsidR="00361193" w:rsidRDefault="00361193" w:rsidP="00361193">
      <w:pPr>
        <w:rPr>
          <w:rFonts w:eastAsia="바탕"/>
          <w:lang w:eastAsia="ko-KR"/>
        </w:rPr>
      </w:pPr>
    </w:p>
    <w:p w:rsidR="00361193" w:rsidRPr="00F67F89" w:rsidRDefault="00361193" w:rsidP="00361193">
      <w:pPr>
        <w:pStyle w:val="T1"/>
        <w:spacing w:after="120"/>
        <w:jc w:val="left"/>
        <w:rPr>
          <w:rFonts w:eastAsia="바탕"/>
          <w:sz w:val="24"/>
          <w:szCs w:val="24"/>
          <w:lang w:eastAsia="ko-KR"/>
        </w:rPr>
      </w:pPr>
      <w:r>
        <w:rPr>
          <w:rFonts w:eastAsia="바탕"/>
          <w:sz w:val="24"/>
          <w:szCs w:val="24"/>
          <w:lang w:eastAsia="ko-KR"/>
        </w:rPr>
        <w:t>Discussion</w:t>
      </w:r>
    </w:p>
    <w:p w:rsidR="0022362D" w:rsidRPr="00860CFA" w:rsidRDefault="00361193" w:rsidP="00361193">
      <w:pPr>
        <w:rPr>
          <w:rFonts w:eastAsia="바탕"/>
          <w:szCs w:val="22"/>
          <w:lang w:eastAsia="ko-KR"/>
        </w:rPr>
      </w:pPr>
      <w:r>
        <w:rPr>
          <w:rFonts w:ascii="TimesNewRoman" w:eastAsia="바탕" w:hAnsi="TimesNewRoman" w:cs="TimesNewRoman"/>
          <w:szCs w:val="22"/>
          <w:lang w:val="en-US" w:eastAsia="ko-KR"/>
        </w:rPr>
        <w:t>Agree</w:t>
      </w:r>
      <w:r w:rsidR="00833619">
        <w:rPr>
          <w:rFonts w:ascii="TimesNewRoman" w:eastAsia="바탕" w:hAnsi="TimesNewRoman" w:cs="TimesNewRoman" w:hint="eastAsia"/>
          <w:szCs w:val="22"/>
          <w:lang w:val="en-US" w:eastAsia="ko-KR"/>
        </w:rPr>
        <w:t xml:space="preserve"> in principle</w:t>
      </w:r>
      <w:r>
        <w:rPr>
          <w:rFonts w:ascii="TimesNewRoman" w:eastAsia="바탕" w:hAnsi="TimesNewRoman" w:cs="TimesNewRoman"/>
          <w:szCs w:val="22"/>
          <w:lang w:val="en-US" w:eastAsia="ko-KR"/>
        </w:rPr>
        <w:t>.</w:t>
      </w:r>
    </w:p>
    <w:p w:rsidR="007B7EAD" w:rsidRPr="00BD1561" w:rsidRDefault="007B7EAD" w:rsidP="00361193">
      <w:pPr>
        <w:rPr>
          <w:rFonts w:eastAsia="맑은 고딕"/>
          <w:lang w:val="en-US" w:eastAsia="ko-KR"/>
        </w:rPr>
      </w:pPr>
    </w:p>
    <w:p w:rsidR="00361193" w:rsidRPr="00CA3303" w:rsidRDefault="00361193" w:rsidP="00361193">
      <w:pPr>
        <w:pStyle w:val="a8"/>
        <w:rPr>
          <w:rFonts w:ascii="Times New Roman" w:hAnsi="Times New Roman"/>
          <w:sz w:val="24"/>
          <w:szCs w:val="24"/>
          <w:lang w:eastAsia="ja-JP"/>
        </w:rPr>
      </w:pPr>
      <w:r w:rsidRPr="00CA3303">
        <w:rPr>
          <w:rFonts w:ascii="Times New Roman" w:hAnsi="Times New Roman"/>
          <w:b/>
          <w:sz w:val="24"/>
          <w:szCs w:val="24"/>
          <w:lang w:eastAsia="ja-JP"/>
        </w:rPr>
        <w:t xml:space="preserve">Proposed </w:t>
      </w:r>
      <w:r>
        <w:rPr>
          <w:rFonts w:ascii="Times New Roman" w:eastAsia="바탕" w:hAnsi="Times New Roman"/>
          <w:b/>
          <w:sz w:val="24"/>
          <w:szCs w:val="24"/>
          <w:lang w:eastAsia="ko-KR"/>
        </w:rPr>
        <w:t>resolution</w:t>
      </w:r>
      <w:r w:rsidRPr="00CA3303">
        <w:rPr>
          <w:rFonts w:ascii="Times New Roman" w:hAnsi="Times New Roman"/>
          <w:sz w:val="24"/>
          <w:szCs w:val="24"/>
          <w:lang w:eastAsia="ja-JP"/>
        </w:rPr>
        <w:t xml:space="preserve">: </w:t>
      </w:r>
    </w:p>
    <w:p w:rsidR="00361193" w:rsidRPr="00FA550B" w:rsidRDefault="00361193" w:rsidP="00361193">
      <w:pPr>
        <w:rPr>
          <w:rFonts w:eastAsia="바탕"/>
          <w:lang w:eastAsia="ko-KR"/>
        </w:rPr>
      </w:pPr>
    </w:p>
    <w:p w:rsidR="00361193" w:rsidRDefault="00361193" w:rsidP="00361193">
      <w:pPr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  <w:r>
        <w:rPr>
          <w:rFonts w:ascii="TimesNewRoman" w:eastAsia="바탕" w:hAnsi="TimesNewRoman" w:cs="TimesNewRoman"/>
          <w:color w:val="000000"/>
          <w:szCs w:val="22"/>
          <w:lang w:val="en-US" w:eastAsia="ko-KR"/>
        </w:rPr>
        <w:t xml:space="preserve">See the </w:t>
      </w:r>
      <w:r w:rsidRPr="000D1842">
        <w:rPr>
          <w:rFonts w:ascii="TimesNewRoman" w:eastAsia="바탕" w:hAnsi="TimesNewRoman" w:cs="TimesNewRoman"/>
          <w:szCs w:val="22"/>
          <w:lang w:val="en-US" w:eastAsia="ko-KR"/>
        </w:rPr>
        <w:t>proposed</w:t>
      </w:r>
      <w:r>
        <w:rPr>
          <w:rFonts w:ascii="TimesNewRoman" w:eastAsia="바탕" w:hAnsi="TimesNewRoman" w:cs="TimesNewRoman"/>
          <w:color w:val="000000"/>
          <w:szCs w:val="22"/>
          <w:lang w:val="en-US" w:eastAsia="ko-KR"/>
        </w:rPr>
        <w:t xml:space="preserve"> text</w:t>
      </w:r>
      <w:r w:rsidR="00D012B1"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>.</w:t>
      </w:r>
    </w:p>
    <w:p w:rsidR="00D012B1" w:rsidRDefault="00D012B1" w:rsidP="00361193">
      <w:pPr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</w:p>
    <w:p w:rsidR="00361193" w:rsidRPr="00F82908" w:rsidRDefault="00D012B1" w:rsidP="00D012B1">
      <w:pPr>
        <w:pStyle w:val="a8"/>
        <w:rPr>
          <w:rFonts w:ascii="Times New Roman" w:eastAsia="맑은 고딕" w:hAnsi="Times New Roman"/>
          <w:sz w:val="24"/>
          <w:szCs w:val="24"/>
          <w:lang w:eastAsia="ko-KR"/>
        </w:rPr>
      </w:pPr>
      <w:r>
        <w:rPr>
          <w:rFonts w:ascii="Times New Roman" w:eastAsia="바탕" w:hAnsi="Times New Roman"/>
          <w:b/>
          <w:sz w:val="24"/>
          <w:szCs w:val="24"/>
          <w:lang w:eastAsia="ko-KR"/>
        </w:rPr>
        <w:t>Editing Instructions</w:t>
      </w:r>
      <w:r w:rsidRPr="00CA3303">
        <w:rPr>
          <w:rFonts w:ascii="Times New Roman" w:hAnsi="Times New Roman"/>
          <w:sz w:val="24"/>
          <w:szCs w:val="24"/>
          <w:lang w:eastAsia="ja-JP"/>
        </w:rPr>
        <w:t xml:space="preserve">: </w:t>
      </w:r>
    </w:p>
    <w:p w:rsidR="005F141C" w:rsidRDefault="005F141C" w:rsidP="00AD322F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 w:val="20"/>
          <w:lang w:val="en-US" w:eastAsia="ko-KR"/>
        </w:rPr>
      </w:pPr>
    </w:p>
    <w:p w:rsidR="005F141C" w:rsidRPr="006421BC" w:rsidRDefault="00E91700" w:rsidP="005F141C">
      <w:pPr>
        <w:widowControl w:val="0"/>
        <w:autoSpaceDE w:val="0"/>
        <w:autoSpaceDN w:val="0"/>
        <w:adjustRightInd w:val="0"/>
        <w:rPr>
          <w:rFonts w:ascii="Arial" w:eastAsia="맑은 고딕" w:hAnsi="Arial" w:cs="Arial"/>
          <w:b/>
          <w:bCs/>
          <w:i/>
          <w:color w:val="FF0000"/>
          <w:lang w:eastAsia="ko-KR"/>
        </w:rPr>
      </w:pPr>
      <w:r>
        <w:rPr>
          <w:rFonts w:ascii="Arial" w:eastAsiaTheme="minorEastAsia" w:hAnsi="Arial" w:cs="Arial" w:hint="eastAsia"/>
          <w:b/>
          <w:bCs/>
          <w:i/>
          <w:color w:val="FF0000"/>
          <w:lang w:eastAsia="ko-KR"/>
        </w:rPr>
        <w:t>Add</w:t>
      </w:r>
      <w:r w:rsidR="005F141C"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 </w:t>
      </w:r>
      <w:r>
        <w:rPr>
          <w:rFonts w:ascii="Arial" w:hAnsi="Arial" w:cs="Arial"/>
          <w:b/>
          <w:bCs/>
          <w:i/>
          <w:color w:val="FF0000"/>
          <w:lang w:eastAsia="ja-JP"/>
        </w:rPr>
        <w:t xml:space="preserve">the following </w:t>
      </w:r>
      <w:r>
        <w:rPr>
          <w:rFonts w:ascii="Arial" w:eastAsiaTheme="minorEastAsia" w:hAnsi="Arial" w:cs="Arial" w:hint="eastAsia"/>
          <w:b/>
          <w:bCs/>
          <w:i/>
          <w:color w:val="FF0000"/>
          <w:lang w:eastAsia="ko-KR"/>
        </w:rPr>
        <w:t>definition</w:t>
      </w:r>
      <w:r w:rsidR="005F141C"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 in</w:t>
      </w:r>
      <w:r>
        <w:rPr>
          <w:rFonts w:ascii="Arial" w:eastAsiaTheme="minorEastAsia" w:hAnsi="Arial" w:cs="Arial" w:hint="eastAsia"/>
          <w:b/>
          <w:bCs/>
          <w:i/>
          <w:color w:val="FF0000"/>
          <w:lang w:eastAsia="ko-KR"/>
        </w:rPr>
        <w:t>to</w:t>
      </w:r>
      <w:r w:rsidR="005F141C" w:rsidRPr="005F141C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 xml:space="preserve"> </w:t>
      </w:r>
      <w:r w:rsidR="005F141C"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Section </w:t>
      </w:r>
      <w:r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3</w:t>
      </w:r>
      <w:r w:rsidR="00764378"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.</w:t>
      </w:r>
      <w:r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2</w:t>
      </w:r>
      <w:r w:rsidR="005F141C">
        <w:rPr>
          <w:rFonts w:ascii="Arial" w:hAnsi="Arial" w:cs="Arial"/>
          <w:b/>
          <w:bCs/>
          <w:i/>
          <w:color w:val="FF0000"/>
          <w:lang w:eastAsia="ja-JP"/>
        </w:rPr>
        <w:t xml:space="preserve"> of</w:t>
      </w:r>
      <w:r w:rsidR="005F141C" w:rsidRPr="005F141C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 xml:space="preserve"> </w:t>
      </w:r>
      <w:proofErr w:type="spellStart"/>
      <w:r w:rsidR="00764378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TGac</w:t>
      </w:r>
      <w:proofErr w:type="spellEnd"/>
      <w:r w:rsidR="005F141C"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 Draft D</w:t>
      </w:r>
      <w:r w:rsidR="005F141C" w:rsidRPr="005F141C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1</w:t>
      </w:r>
      <w:r w:rsidR="00764378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.2</w:t>
      </w:r>
      <w:r w:rsidR="005F141C" w:rsidRPr="00372462">
        <w:rPr>
          <w:rFonts w:ascii="Arial" w:hAnsi="Arial" w:cs="Arial"/>
          <w:b/>
          <w:bCs/>
          <w:i/>
          <w:color w:val="FF0000"/>
          <w:lang w:eastAsia="ja-JP"/>
        </w:rPr>
        <w:t>:</w:t>
      </w:r>
    </w:p>
    <w:p w:rsidR="00BD1561" w:rsidRPr="006421BC" w:rsidRDefault="00BD1561" w:rsidP="005F141C">
      <w:pPr>
        <w:widowControl w:val="0"/>
        <w:autoSpaceDE w:val="0"/>
        <w:autoSpaceDN w:val="0"/>
        <w:adjustRightInd w:val="0"/>
        <w:rPr>
          <w:rFonts w:ascii="Arial" w:eastAsia="맑은 고딕" w:hAnsi="Arial" w:cs="Arial"/>
          <w:b/>
          <w:bCs/>
          <w:i/>
          <w:color w:val="FF0000"/>
          <w:lang w:eastAsia="ko-KR"/>
        </w:rPr>
      </w:pPr>
      <w:r w:rsidRPr="00372462">
        <w:rPr>
          <w:rFonts w:ascii="Arial" w:hAnsi="Arial" w:cs="Arial"/>
          <w:b/>
          <w:bCs/>
          <w:i/>
          <w:color w:val="FF0000"/>
          <w:lang w:eastAsia="ja-JP"/>
        </w:rPr>
        <w:t>(P</w:t>
      </w:r>
      <w:r w:rsidR="00E91700"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2Lxx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)</w:t>
      </w:r>
    </w:p>
    <w:p w:rsidR="001E079D" w:rsidRDefault="001E079D" w:rsidP="005F141C">
      <w:pPr>
        <w:widowControl w:val="0"/>
        <w:autoSpaceDE w:val="0"/>
        <w:autoSpaceDN w:val="0"/>
        <w:adjustRightInd w:val="0"/>
        <w:jc w:val="both"/>
        <w:rPr>
          <w:rFonts w:ascii="TimesNewRoman" w:eastAsia="바탕" w:hAnsi="TimesNewRoman" w:cs="TimesNewRoman"/>
          <w:szCs w:val="22"/>
          <w:lang w:eastAsia="ko-KR"/>
        </w:rPr>
      </w:pPr>
    </w:p>
    <w:p w:rsidR="00776E72" w:rsidRDefault="00776E72" w:rsidP="001C07DF">
      <w:pPr>
        <w:widowControl w:val="0"/>
        <w:autoSpaceDE w:val="0"/>
        <w:autoSpaceDN w:val="0"/>
        <w:adjustRightInd w:val="0"/>
        <w:rPr>
          <w:rFonts w:ascii="TimesNewRomanPSMT" w:eastAsiaTheme="minorEastAsia" w:hAnsi="TimesNewRomanPSMT" w:cs="TimesNewRomanPSMT"/>
          <w:szCs w:val="22"/>
          <w:lang w:val="en-US" w:eastAsia="ko-KR"/>
        </w:rPr>
      </w:pPr>
    </w:p>
    <w:p w:rsidR="00445C01" w:rsidRPr="00452847" w:rsidRDefault="00366E3E" w:rsidP="001C07DF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/>
          <w:color w:val="000000"/>
          <w:szCs w:val="22"/>
          <w:lang w:val="en-US" w:eastAsia="ko-KR"/>
          <w:rPrChange w:id="25" w:author="이재승" w:date="2011-11-07T16:36:00Z">
            <w:rPr>
              <w:rFonts w:ascii="TimesNewRoman" w:eastAsiaTheme="minorEastAsia" w:hAnsi="TimesNewRoman" w:cs="TimesNewRoman"/>
              <w:color w:val="000000"/>
              <w:sz w:val="20"/>
              <w:lang w:val="en-US" w:eastAsia="ko-KR"/>
            </w:rPr>
          </w:rPrChange>
        </w:rPr>
      </w:pPr>
      <w:ins w:id="26" w:author="이재승" w:date="2011-11-07T16:01:00Z">
        <w:r w:rsidRPr="00D02C0C">
          <w:rPr>
            <w:rFonts w:ascii="TimesNewRoman" w:eastAsiaTheme="minorEastAsia" w:hAnsi="TimesNewRoman" w:cs="TimesNewRoman"/>
            <w:b/>
            <w:color w:val="000000"/>
            <w:szCs w:val="22"/>
            <w:lang w:val="en-US" w:eastAsia="ko-KR"/>
            <w:rPrChange w:id="27" w:author="이재승" w:date="2011-11-08T02:37:00Z">
              <w:rPr>
                <w:rFonts w:ascii="TimesNewRoman" w:eastAsiaTheme="minorEastAsia" w:hAnsi="TimesNewRoman" w:cs="TimesNewRoman"/>
                <w:color w:val="000000"/>
                <w:sz w:val="20"/>
                <w:lang w:val="en-US" w:eastAsia="ko-KR"/>
              </w:rPr>
            </w:rPrChange>
          </w:rPr>
          <w:t xml:space="preserve">Partial </w:t>
        </w:r>
      </w:ins>
      <w:ins w:id="28" w:author="이재승" w:date="2011-11-07T16:02:00Z">
        <w:r w:rsidRPr="00D02C0C">
          <w:rPr>
            <w:rFonts w:ascii="TimesNewRoman" w:hAnsi="TimesNewRoman" w:cs="TimesNewRoman"/>
            <w:b/>
            <w:szCs w:val="22"/>
            <w:lang w:val="en-US" w:eastAsia="ko-KR"/>
            <w:rPrChange w:id="29" w:author="이재승" w:date="2011-11-08T02:37:00Z">
              <w:rPr>
                <w:rFonts w:ascii="TimesNewRoman" w:hAnsi="TimesNewRoman" w:cs="TimesNewRoman"/>
                <w:sz w:val="20"/>
                <w:lang w:val="en-US" w:eastAsia="ko-KR"/>
              </w:rPr>
            </w:rPrChange>
          </w:rPr>
          <w:t>association identifier</w:t>
        </w:r>
      </w:ins>
      <w:ins w:id="30" w:author="이재승" w:date="2011-11-08T02:38:00Z">
        <w:r w:rsidR="00407633">
          <w:rPr>
            <w:rFonts w:ascii="TimesNewRoman" w:eastAsiaTheme="minorEastAsia" w:hAnsi="TimesNewRoman" w:cs="TimesNewRoman" w:hint="eastAsia"/>
            <w:b/>
            <w:szCs w:val="22"/>
            <w:lang w:val="en-US" w:eastAsia="ko-KR"/>
          </w:rPr>
          <w:t xml:space="preserve"> </w:t>
        </w:r>
      </w:ins>
      <w:ins w:id="31" w:author="이재승" w:date="2011-11-08T02:37:00Z">
        <w:r w:rsidR="00D02C0C" w:rsidRPr="00D02C0C">
          <w:rPr>
            <w:rFonts w:ascii="TimesNewRoman" w:eastAsiaTheme="minorEastAsia" w:hAnsi="TimesNewRoman" w:cs="TimesNewRoman"/>
            <w:b/>
            <w:szCs w:val="22"/>
            <w:lang w:val="en-US" w:eastAsia="ko-KR"/>
            <w:rPrChange w:id="32" w:author="이재승" w:date="2011-11-08T02:37:00Z">
              <w:rPr>
                <w:rFonts w:ascii="TimesNewRoman" w:eastAsiaTheme="minorEastAsia" w:hAnsi="TimesNewRoman" w:cs="TimesNewRoman"/>
                <w:szCs w:val="22"/>
                <w:lang w:val="en-US" w:eastAsia="ko-KR"/>
              </w:rPr>
            </w:rPrChange>
          </w:rPr>
          <w:t>(AID</w:t>
        </w:r>
      </w:ins>
      <w:ins w:id="33" w:author="이재승" w:date="2011-11-07T16:02:00Z">
        <w:r w:rsidRPr="00D02C0C">
          <w:rPr>
            <w:rFonts w:ascii="TimesNewRoman" w:eastAsiaTheme="minorEastAsia" w:hAnsi="TimesNewRoman" w:cs="TimesNewRoman"/>
            <w:b/>
            <w:szCs w:val="22"/>
            <w:lang w:val="en-US" w:eastAsia="ko-KR"/>
            <w:rPrChange w:id="34" w:author="이재승" w:date="2011-11-08T02:37:00Z">
              <w:rPr>
                <w:rFonts w:ascii="TimesNewRoman" w:eastAsiaTheme="minorEastAsia" w:hAnsi="TimesNewRoman" w:cs="TimesNewRoman"/>
                <w:sz w:val="20"/>
                <w:lang w:val="en-US" w:eastAsia="ko-KR"/>
              </w:rPr>
            </w:rPrChange>
          </w:rPr>
          <w:t>)</w:t>
        </w:r>
        <w:r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: </w:t>
        </w:r>
      </w:ins>
      <w:ins w:id="35" w:author="이재승" w:date="2011-11-08T18:15:00Z">
        <w:r w:rsidR="00492D11" w:rsidRPr="00107DD8">
          <w:rPr>
            <w:rFonts w:ascii="TimesNewRoman" w:eastAsiaTheme="minorEastAsia" w:hAnsi="TimesNewRoman" w:cs="TimesNewRoman"/>
            <w:szCs w:val="22"/>
            <w:lang w:val="en-US" w:eastAsia="ko-KR"/>
          </w:rPr>
          <w:t>Non-unique indication of a STA based on its AID and the BSSID to which the STA is associated. The partial AID is carried in a single user (SU) very high throughput (VHT) physical layer convergence procedure (PLCP) protocol data unit (PPDU) header. The partial AID can be used for power saving at the physical layer. A station (STA) may discard a frame carried in a single user (SU) VHT PPDU that contains a partial AID that does not correspond to its own partial AID</w:t>
        </w:r>
      </w:ins>
      <w:del w:id="36" w:author="이재승" w:date="2011-11-08T18:15:00Z">
        <w:r w:rsidR="00452847" w:rsidDel="00492D11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delText xml:space="preserve"> </w:delText>
        </w:r>
      </w:del>
      <w:ins w:id="37" w:author="이재승" w:date="2011-11-07T16:39:00Z">
        <w:r w:rsidR="00452847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>.</w:t>
        </w:r>
      </w:ins>
      <w:ins w:id="38" w:author="이재승" w:date="2011-11-07T16:41:00Z">
        <w:r w:rsidR="00181AC1">
          <w:rPr>
            <w:rFonts w:ascii="TimesNewRoman" w:eastAsiaTheme="minorEastAsia" w:hAnsi="TimesNewRoman" w:cs="TimesNewRoman" w:hint="eastAsia"/>
            <w:szCs w:val="22"/>
            <w:lang w:val="en-US" w:eastAsia="ko-KR"/>
          </w:rPr>
          <w:t xml:space="preserve"> </w:t>
        </w:r>
      </w:ins>
    </w:p>
    <w:p w:rsidR="00EC748E" w:rsidRDefault="00EC748E" w:rsidP="001C07DF">
      <w:pPr>
        <w:pStyle w:val="T1"/>
        <w:spacing w:after="120"/>
        <w:jc w:val="left"/>
        <w:rPr>
          <w:rFonts w:eastAsiaTheme="minorEastAsia"/>
          <w:sz w:val="24"/>
          <w:szCs w:val="24"/>
          <w:lang w:eastAsia="ko-KR"/>
        </w:rPr>
      </w:pPr>
      <w:bookmarkStart w:id="39" w:name="_GoBack"/>
      <w:bookmarkEnd w:id="39"/>
    </w:p>
    <w:p w:rsidR="00EC748E" w:rsidRPr="00EA19A7" w:rsidRDefault="00EC748E" w:rsidP="00EC748E">
      <w:pPr>
        <w:widowControl w:val="0"/>
        <w:autoSpaceDE w:val="0"/>
        <w:autoSpaceDN w:val="0"/>
        <w:adjustRightInd w:val="0"/>
        <w:rPr>
          <w:rFonts w:ascii="TimesNewRoman" w:eastAsia="바탕" w:hAnsi="TimesNewRoman" w:cs="TimesNewRoman"/>
          <w:color w:val="000000"/>
          <w:sz w:val="20"/>
          <w:lang w:eastAsia="ko-KR"/>
          <w:rPrChange w:id="40" w:author="이재승" w:date="2011-11-08T18:15:00Z">
            <w:rPr>
              <w:rFonts w:ascii="TimesNewRoman" w:eastAsia="바탕" w:hAnsi="TimesNewRoman" w:cs="TimesNewRoman"/>
              <w:color w:val="000000"/>
              <w:sz w:val="20"/>
              <w:lang w:val="en-US" w:eastAsia="ko-KR"/>
            </w:rPr>
          </w:rPrChange>
        </w:rPr>
      </w:pPr>
    </w:p>
    <w:p w:rsidR="00EC748E" w:rsidRPr="00753A98" w:rsidRDefault="00EC748E" w:rsidP="00EC748E">
      <w:pPr>
        <w:pStyle w:val="T1"/>
        <w:spacing w:after="120"/>
        <w:jc w:val="left"/>
        <w:rPr>
          <w:rFonts w:eastAsia="맑은 고딕"/>
          <w:sz w:val="24"/>
          <w:szCs w:val="24"/>
          <w:lang w:eastAsia="ko-KR"/>
        </w:rPr>
      </w:pPr>
      <w:r w:rsidRPr="00F67F89">
        <w:rPr>
          <w:sz w:val="24"/>
          <w:szCs w:val="24"/>
          <w:lang w:eastAsia="ko-KR"/>
        </w:rPr>
        <w:t>Comments</w:t>
      </w:r>
      <w:r w:rsidRPr="00753A98">
        <w:rPr>
          <w:rFonts w:eastAsia="맑은 고딕" w:hint="eastAsia"/>
          <w:sz w:val="24"/>
          <w:szCs w:val="24"/>
          <w:lang w:eastAsia="ko-KR"/>
        </w:rPr>
        <w:t xml:space="preserve"> (</w:t>
      </w:r>
      <w:r>
        <w:rPr>
          <w:rFonts w:eastAsia="맑은 고딕" w:hint="eastAsia"/>
          <w:sz w:val="24"/>
          <w:szCs w:val="24"/>
          <w:lang w:eastAsia="ko-KR"/>
        </w:rPr>
        <w:t>CID 2554</w:t>
      </w:r>
      <w:r w:rsidRPr="00753A98">
        <w:rPr>
          <w:rFonts w:eastAsia="맑은 고딕" w:hint="eastAsia"/>
          <w:sz w:val="24"/>
          <w:szCs w:val="24"/>
          <w:lang w:eastAsia="ko-KR"/>
        </w:rPr>
        <w:t xml:space="preserve"> </w:t>
      </w:r>
      <w:r w:rsidRPr="00753A98">
        <w:rPr>
          <w:rFonts w:eastAsia="맑은 고딕"/>
          <w:sz w:val="24"/>
          <w:szCs w:val="24"/>
          <w:lang w:eastAsia="ko-KR"/>
        </w:rPr>
        <w:t>–</w:t>
      </w:r>
      <w:r>
        <w:rPr>
          <w:rFonts w:eastAsia="맑은 고딕" w:hint="eastAsia"/>
          <w:sz w:val="24"/>
          <w:szCs w:val="24"/>
          <w:lang w:eastAsia="ko-KR"/>
        </w:rPr>
        <w:t xml:space="preserve"> MAC</w:t>
      </w:r>
      <w:r w:rsidRPr="00753A98">
        <w:rPr>
          <w:rFonts w:eastAsia="맑은 고딕" w:hint="eastAsia"/>
          <w:sz w:val="24"/>
          <w:szCs w:val="24"/>
          <w:lang w:eastAsia="ko-KR"/>
        </w:rPr>
        <w:t>)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709"/>
        <w:gridCol w:w="635"/>
        <w:gridCol w:w="440"/>
        <w:gridCol w:w="440"/>
        <w:gridCol w:w="443"/>
        <w:gridCol w:w="2206"/>
        <w:gridCol w:w="1985"/>
        <w:gridCol w:w="1134"/>
        <w:gridCol w:w="655"/>
      </w:tblGrid>
      <w:tr w:rsidR="00EC748E" w:rsidRPr="00F72C0C" w:rsidTr="00D66FD9">
        <w:trPr>
          <w:trHeight w:val="1013"/>
        </w:trPr>
        <w:tc>
          <w:tcPr>
            <w:tcW w:w="708" w:type="dxa"/>
          </w:tcPr>
          <w:p w:rsidR="00EC748E" w:rsidRDefault="00EC748E" w:rsidP="00EC748E">
            <w:pPr>
              <w:jc w:val="right"/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2554</w:t>
            </w:r>
          </w:p>
          <w:p w:rsidR="00EC748E" w:rsidRPr="00753A98" w:rsidRDefault="00EC748E" w:rsidP="00D66FD9">
            <w:pPr>
              <w:jc w:val="right"/>
              <w:rPr>
                <w:rFonts w:ascii="Calibri" w:eastAsia="맑은 고딕" w:hAnsi="Calibri" w:cs="굴림"/>
                <w:color w:val="000000"/>
                <w:lang w:eastAsia="ko-KR"/>
              </w:rPr>
            </w:pPr>
          </w:p>
        </w:tc>
        <w:tc>
          <w:tcPr>
            <w:tcW w:w="709" w:type="dxa"/>
          </w:tcPr>
          <w:p w:rsidR="00EC748E" w:rsidRPr="00753A98" w:rsidRDefault="00EC748E" w:rsidP="00D66FD9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 w:rsidRPr="00041433">
              <w:rPr>
                <w:rFonts w:ascii="Calibri" w:eastAsia="맑은 고딕" w:hAnsi="Calibri" w:cs="굴림"/>
                <w:color w:val="000000"/>
                <w:lang w:eastAsia="ko-KR"/>
              </w:rPr>
              <w:t>Hunter, David</w:t>
            </w:r>
          </w:p>
        </w:tc>
        <w:tc>
          <w:tcPr>
            <w:tcW w:w="635" w:type="dxa"/>
          </w:tcPr>
          <w:p w:rsidR="00EC748E" w:rsidRPr="002D30A1" w:rsidRDefault="00EC748E" w:rsidP="00D66FD9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 w:rsidRPr="00041433"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440" w:type="dxa"/>
          </w:tcPr>
          <w:p w:rsidR="00EC748E" w:rsidRPr="00EC748E" w:rsidRDefault="00EC748E" w:rsidP="00D66FD9">
            <w:pPr>
              <w:rPr>
                <w:rFonts w:ascii="Arial" w:eastAsiaTheme="minorEastAsia" w:hAnsi="Arial" w:cs="Arial"/>
                <w:sz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ko-KR"/>
              </w:rPr>
              <w:t>3</w:t>
            </w:r>
          </w:p>
          <w:p w:rsidR="00EC748E" w:rsidRDefault="00EC748E" w:rsidP="00D66FD9">
            <w:pPr>
              <w:rPr>
                <w:rFonts w:ascii="Calibri" w:eastAsia="굴림" w:hAnsi="Calibri" w:cs="굴림"/>
                <w:color w:val="000000"/>
              </w:rPr>
            </w:pPr>
          </w:p>
        </w:tc>
        <w:tc>
          <w:tcPr>
            <w:tcW w:w="440" w:type="dxa"/>
          </w:tcPr>
          <w:p w:rsidR="00EC748E" w:rsidRPr="00EC748E" w:rsidRDefault="00EC748E" w:rsidP="00D66FD9">
            <w:pPr>
              <w:rPr>
                <w:rFonts w:ascii="Arial" w:eastAsiaTheme="minorEastAsia" w:hAnsi="Arial" w:cs="Arial"/>
                <w:sz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lang w:eastAsia="ko-KR"/>
              </w:rPr>
              <w:t>26</w:t>
            </w:r>
          </w:p>
          <w:p w:rsidR="00EC748E" w:rsidRPr="00361193" w:rsidRDefault="00EC748E" w:rsidP="00D66FD9">
            <w:pPr>
              <w:rPr>
                <w:rFonts w:ascii="Calibri" w:eastAsia="맑은 고딕" w:hAnsi="Calibri" w:cs="굴림"/>
                <w:lang w:eastAsia="ko-KR"/>
              </w:rPr>
            </w:pPr>
          </w:p>
        </w:tc>
        <w:tc>
          <w:tcPr>
            <w:tcW w:w="443" w:type="dxa"/>
          </w:tcPr>
          <w:p w:rsidR="00EC748E" w:rsidRPr="00753A98" w:rsidRDefault="00EC748E" w:rsidP="00D66FD9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Calibri" w:hAnsi="Calibri"/>
                <w:color w:val="000000"/>
                <w:szCs w:val="22"/>
              </w:rPr>
              <w:t>T</w:t>
            </w:r>
          </w:p>
        </w:tc>
        <w:tc>
          <w:tcPr>
            <w:tcW w:w="2206" w:type="dxa"/>
          </w:tcPr>
          <w:p w:rsidR="00EC748E" w:rsidRPr="002D30A1" w:rsidRDefault="00EC748E" w:rsidP="00D66FD9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 w:rsidRPr="00EC748E">
              <w:rPr>
                <w:rFonts w:ascii="Calibri" w:eastAsia="맑은 고딕" w:hAnsi="Calibri" w:cs="굴림"/>
                <w:color w:val="000000"/>
                <w:lang w:eastAsia="ko-KR"/>
              </w:rPr>
              <w:t xml:space="preserve">Are </w:t>
            </w:r>
            <w:proofErr w:type="gramStart"/>
            <w:r w:rsidRPr="00EC748E">
              <w:rPr>
                <w:rFonts w:ascii="Calibri" w:eastAsia="맑은 고딕" w:hAnsi="Calibri" w:cs="굴림"/>
                <w:color w:val="000000"/>
                <w:lang w:eastAsia="ko-KR"/>
              </w:rPr>
              <w:t>both conditions, or</w:t>
            </w:r>
            <w:proofErr w:type="gramEnd"/>
            <w:r w:rsidRPr="00EC748E">
              <w:rPr>
                <w:rFonts w:ascii="Calibri" w:eastAsia="맑은 고딕" w:hAnsi="Calibri" w:cs="굴림"/>
                <w:color w:val="000000"/>
                <w:lang w:eastAsia="ko-KR"/>
              </w:rPr>
              <w:t xml:space="preserve"> either condition, required?  In addition, the sentence construction is confusing: to what does "where" apply?</w:t>
            </w:r>
          </w:p>
        </w:tc>
        <w:tc>
          <w:tcPr>
            <w:tcW w:w="1985" w:type="dxa"/>
          </w:tcPr>
          <w:p w:rsidR="00EC748E" w:rsidRDefault="00EC748E" w:rsidP="00D66FD9">
            <w:pPr>
              <w:rPr>
                <w:rFonts w:ascii="Calibri" w:eastAsia="굴림" w:hAnsi="Calibri" w:cs="굴림"/>
                <w:color w:val="000000"/>
              </w:rPr>
            </w:pPr>
            <w:r w:rsidRPr="00EC748E">
              <w:rPr>
                <w:rFonts w:ascii="Calibri" w:hAnsi="Calibri"/>
                <w:color w:val="000000"/>
                <w:szCs w:val="22"/>
              </w:rPr>
              <w:t>Replace the definition with: "Either a BSS established by a VHT AP that includes the VHT Operation element in its transmitted Beacon frames or an IBSS with a dynamic frequency selection (DFS) owner (DO) VHT station (STA) that includes the VHT Operation element in its transmitted Beacon frames."</w:t>
            </w:r>
          </w:p>
        </w:tc>
        <w:tc>
          <w:tcPr>
            <w:tcW w:w="1134" w:type="dxa"/>
          </w:tcPr>
          <w:p w:rsidR="00BE40AC" w:rsidRDefault="00BE40AC" w:rsidP="00BE40AC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/>
                <w:color w:val="00B050"/>
                <w:szCs w:val="22"/>
                <w:lang w:eastAsia="ko-KR"/>
              </w:rPr>
              <w:t>Agree</w:t>
            </w:r>
            <w:r>
              <w:rPr>
                <w:rFonts w:eastAsia="바탕" w:hint="eastAsia"/>
                <w:color w:val="00B050"/>
                <w:szCs w:val="22"/>
                <w:lang w:eastAsia="ko-KR"/>
              </w:rPr>
              <w:t xml:space="preserve"> in principle</w:t>
            </w:r>
            <w:r>
              <w:rPr>
                <w:rFonts w:eastAsia="바탕"/>
                <w:color w:val="00B050"/>
                <w:szCs w:val="22"/>
                <w:lang w:eastAsia="ko-KR"/>
              </w:rPr>
              <w:t xml:space="preserve">. </w:t>
            </w:r>
          </w:p>
          <w:p w:rsidR="00BE40AC" w:rsidRDefault="00BE40AC" w:rsidP="00BE40AC">
            <w:pPr>
              <w:rPr>
                <w:rFonts w:eastAsia="바탕"/>
                <w:color w:val="00B050"/>
                <w:szCs w:val="22"/>
                <w:lang w:eastAsia="ko-KR"/>
              </w:rPr>
            </w:pPr>
          </w:p>
          <w:p w:rsidR="00EC748E" w:rsidRPr="00263CDF" w:rsidRDefault="00BE40AC" w:rsidP="00BE40AC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 w:hint="eastAsia"/>
                <w:color w:val="00B050"/>
                <w:szCs w:val="22"/>
                <w:lang w:eastAsia="ko-KR"/>
              </w:rPr>
              <w:t>Changed the text accordingly.</w:t>
            </w:r>
          </w:p>
        </w:tc>
        <w:tc>
          <w:tcPr>
            <w:tcW w:w="655" w:type="dxa"/>
          </w:tcPr>
          <w:p w:rsidR="00EC748E" w:rsidRPr="00753A98" w:rsidRDefault="00EC748E" w:rsidP="00D66FD9">
            <w:pPr>
              <w:rPr>
                <w:rFonts w:ascii="Calibri" w:eastAsia="맑은 고딕" w:hAnsi="Calibri"/>
                <w:color w:val="000000"/>
                <w:sz w:val="20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sz w:val="20"/>
                <w:lang w:eastAsia="ko-KR"/>
              </w:rPr>
              <w:t>MAC</w:t>
            </w:r>
          </w:p>
        </w:tc>
      </w:tr>
    </w:tbl>
    <w:p w:rsidR="00EC748E" w:rsidRDefault="00EC748E" w:rsidP="00EC748E">
      <w:pPr>
        <w:rPr>
          <w:rFonts w:eastAsia="바탕"/>
          <w:lang w:eastAsia="ko-KR"/>
        </w:rPr>
      </w:pPr>
    </w:p>
    <w:p w:rsidR="00EC748E" w:rsidRPr="00F67F89" w:rsidRDefault="00EC748E" w:rsidP="00EC748E">
      <w:pPr>
        <w:pStyle w:val="T1"/>
        <w:spacing w:after="120"/>
        <w:jc w:val="left"/>
        <w:rPr>
          <w:rFonts w:eastAsia="바탕"/>
          <w:sz w:val="24"/>
          <w:szCs w:val="24"/>
          <w:lang w:eastAsia="ko-KR"/>
        </w:rPr>
      </w:pPr>
      <w:r>
        <w:rPr>
          <w:rFonts w:eastAsia="바탕"/>
          <w:sz w:val="24"/>
          <w:szCs w:val="24"/>
          <w:lang w:eastAsia="ko-KR"/>
        </w:rPr>
        <w:t>Discussion</w:t>
      </w:r>
    </w:p>
    <w:p w:rsidR="00EC748E" w:rsidRPr="00860CFA" w:rsidRDefault="00EC748E" w:rsidP="00EC748E">
      <w:pPr>
        <w:rPr>
          <w:rFonts w:eastAsia="바탕"/>
          <w:szCs w:val="22"/>
          <w:lang w:eastAsia="ko-KR"/>
        </w:rPr>
      </w:pPr>
      <w:r>
        <w:rPr>
          <w:rFonts w:ascii="TimesNewRoman" w:eastAsia="바탕" w:hAnsi="TimesNewRoman" w:cs="TimesNewRoman"/>
          <w:szCs w:val="22"/>
          <w:lang w:val="en-US" w:eastAsia="ko-KR"/>
        </w:rPr>
        <w:t>Agree</w:t>
      </w:r>
      <w:r>
        <w:rPr>
          <w:rFonts w:ascii="TimesNewRoman" w:eastAsia="바탕" w:hAnsi="TimesNewRoman" w:cs="TimesNewRoman" w:hint="eastAsia"/>
          <w:szCs w:val="22"/>
          <w:lang w:val="en-US" w:eastAsia="ko-KR"/>
        </w:rPr>
        <w:t xml:space="preserve"> in principle</w:t>
      </w:r>
      <w:r>
        <w:rPr>
          <w:rFonts w:ascii="TimesNewRoman" w:eastAsia="바탕" w:hAnsi="TimesNewRoman" w:cs="TimesNewRoman"/>
          <w:szCs w:val="22"/>
          <w:lang w:val="en-US" w:eastAsia="ko-KR"/>
        </w:rPr>
        <w:t>.</w:t>
      </w:r>
    </w:p>
    <w:p w:rsidR="00EC748E" w:rsidRPr="00BD1561" w:rsidRDefault="00EC748E" w:rsidP="00EC748E">
      <w:pPr>
        <w:rPr>
          <w:rFonts w:eastAsia="맑은 고딕"/>
          <w:lang w:val="en-US" w:eastAsia="ko-KR"/>
        </w:rPr>
      </w:pPr>
    </w:p>
    <w:p w:rsidR="00EC748E" w:rsidRPr="00CA3303" w:rsidRDefault="00EC748E" w:rsidP="00EC748E">
      <w:pPr>
        <w:pStyle w:val="a8"/>
        <w:rPr>
          <w:rFonts w:ascii="Times New Roman" w:hAnsi="Times New Roman"/>
          <w:sz w:val="24"/>
          <w:szCs w:val="24"/>
          <w:lang w:eastAsia="ja-JP"/>
        </w:rPr>
      </w:pPr>
      <w:r w:rsidRPr="00CA3303">
        <w:rPr>
          <w:rFonts w:ascii="Times New Roman" w:hAnsi="Times New Roman"/>
          <w:b/>
          <w:sz w:val="24"/>
          <w:szCs w:val="24"/>
          <w:lang w:eastAsia="ja-JP"/>
        </w:rPr>
        <w:t xml:space="preserve">Proposed </w:t>
      </w:r>
      <w:r>
        <w:rPr>
          <w:rFonts w:ascii="Times New Roman" w:eastAsia="바탕" w:hAnsi="Times New Roman"/>
          <w:b/>
          <w:sz w:val="24"/>
          <w:szCs w:val="24"/>
          <w:lang w:eastAsia="ko-KR"/>
        </w:rPr>
        <w:t>resolution</w:t>
      </w:r>
      <w:r w:rsidRPr="00CA3303">
        <w:rPr>
          <w:rFonts w:ascii="Times New Roman" w:hAnsi="Times New Roman"/>
          <w:sz w:val="24"/>
          <w:szCs w:val="24"/>
          <w:lang w:eastAsia="ja-JP"/>
        </w:rPr>
        <w:t xml:space="preserve">: </w:t>
      </w:r>
    </w:p>
    <w:p w:rsidR="00EC748E" w:rsidRPr="00FA550B" w:rsidRDefault="00EC748E" w:rsidP="00EC748E">
      <w:pPr>
        <w:rPr>
          <w:rFonts w:eastAsia="바탕"/>
          <w:lang w:eastAsia="ko-KR"/>
        </w:rPr>
      </w:pPr>
    </w:p>
    <w:p w:rsidR="00EC748E" w:rsidRDefault="00EC748E" w:rsidP="00EC748E">
      <w:pPr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  <w:r>
        <w:rPr>
          <w:rFonts w:ascii="TimesNewRoman" w:eastAsia="바탕" w:hAnsi="TimesNewRoman" w:cs="TimesNewRoman"/>
          <w:color w:val="000000"/>
          <w:szCs w:val="22"/>
          <w:lang w:val="en-US" w:eastAsia="ko-KR"/>
        </w:rPr>
        <w:t xml:space="preserve">See the </w:t>
      </w:r>
      <w:r w:rsidRPr="000D1842">
        <w:rPr>
          <w:rFonts w:ascii="TimesNewRoman" w:eastAsia="바탕" w:hAnsi="TimesNewRoman" w:cs="TimesNewRoman"/>
          <w:szCs w:val="22"/>
          <w:lang w:val="en-US" w:eastAsia="ko-KR"/>
        </w:rPr>
        <w:t>proposed</w:t>
      </w:r>
      <w:r>
        <w:rPr>
          <w:rFonts w:ascii="TimesNewRoman" w:eastAsia="바탕" w:hAnsi="TimesNewRoman" w:cs="TimesNewRoman"/>
          <w:color w:val="000000"/>
          <w:szCs w:val="22"/>
          <w:lang w:val="en-US" w:eastAsia="ko-KR"/>
        </w:rPr>
        <w:t xml:space="preserve"> text</w:t>
      </w:r>
      <w:r w:rsidR="00E6044A"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 xml:space="preserve"> below</w:t>
      </w:r>
      <w:r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>.</w:t>
      </w:r>
    </w:p>
    <w:p w:rsidR="00EC748E" w:rsidRDefault="00EC748E" w:rsidP="001C07DF">
      <w:pPr>
        <w:pStyle w:val="T1"/>
        <w:spacing w:after="120"/>
        <w:jc w:val="left"/>
        <w:rPr>
          <w:rFonts w:eastAsiaTheme="minorEastAsia"/>
          <w:sz w:val="24"/>
          <w:szCs w:val="24"/>
          <w:lang w:eastAsia="ko-KR"/>
        </w:rPr>
      </w:pPr>
    </w:p>
    <w:p w:rsidR="001C07DF" w:rsidRPr="00753A98" w:rsidRDefault="001C07DF" w:rsidP="001C07DF">
      <w:pPr>
        <w:pStyle w:val="T1"/>
        <w:spacing w:after="120"/>
        <w:jc w:val="left"/>
        <w:rPr>
          <w:rFonts w:eastAsia="맑은 고딕"/>
          <w:sz w:val="24"/>
          <w:szCs w:val="24"/>
          <w:lang w:eastAsia="ko-KR"/>
        </w:rPr>
      </w:pPr>
      <w:r w:rsidRPr="00F67F89">
        <w:rPr>
          <w:sz w:val="24"/>
          <w:szCs w:val="24"/>
          <w:lang w:eastAsia="ko-KR"/>
        </w:rPr>
        <w:t>Comments</w:t>
      </w:r>
      <w:r w:rsidRPr="00753A98">
        <w:rPr>
          <w:rFonts w:eastAsia="맑은 고딕" w:hint="eastAsia"/>
          <w:sz w:val="24"/>
          <w:szCs w:val="24"/>
          <w:lang w:eastAsia="ko-KR"/>
        </w:rPr>
        <w:t xml:space="preserve"> (</w:t>
      </w:r>
      <w:r w:rsidR="00EC748E">
        <w:rPr>
          <w:rFonts w:eastAsia="맑은 고딕" w:hint="eastAsia"/>
          <w:sz w:val="24"/>
          <w:szCs w:val="24"/>
          <w:lang w:eastAsia="ko-KR"/>
        </w:rPr>
        <w:t>CID 3695, 3541, 2606, and 2718</w:t>
      </w:r>
      <w:r w:rsidRPr="00753A98">
        <w:rPr>
          <w:rFonts w:eastAsia="맑은 고딕" w:hint="eastAsia"/>
          <w:sz w:val="24"/>
          <w:szCs w:val="24"/>
          <w:lang w:eastAsia="ko-KR"/>
        </w:rPr>
        <w:t xml:space="preserve"> </w:t>
      </w:r>
      <w:r w:rsidRPr="00753A98">
        <w:rPr>
          <w:rFonts w:eastAsia="맑은 고딕"/>
          <w:sz w:val="24"/>
          <w:szCs w:val="24"/>
          <w:lang w:eastAsia="ko-KR"/>
        </w:rPr>
        <w:t>–</w:t>
      </w:r>
      <w:r w:rsidR="00AC7DE4">
        <w:rPr>
          <w:rFonts w:eastAsia="맑은 고딕" w:hint="eastAsia"/>
          <w:sz w:val="24"/>
          <w:szCs w:val="24"/>
          <w:lang w:eastAsia="ko-KR"/>
        </w:rPr>
        <w:t xml:space="preserve"> MAC</w:t>
      </w:r>
      <w:r w:rsidRPr="00753A98">
        <w:rPr>
          <w:rFonts w:eastAsia="맑은 고딕" w:hint="eastAsia"/>
          <w:sz w:val="24"/>
          <w:szCs w:val="24"/>
          <w:lang w:eastAsia="ko-KR"/>
        </w:rPr>
        <w:t>)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709"/>
        <w:gridCol w:w="635"/>
        <w:gridCol w:w="440"/>
        <w:gridCol w:w="440"/>
        <w:gridCol w:w="443"/>
        <w:gridCol w:w="2206"/>
        <w:gridCol w:w="1985"/>
        <w:gridCol w:w="1134"/>
        <w:gridCol w:w="655"/>
      </w:tblGrid>
      <w:tr w:rsidR="001C07DF" w:rsidRPr="00F72C0C" w:rsidTr="002F040D">
        <w:trPr>
          <w:trHeight w:val="1013"/>
        </w:trPr>
        <w:tc>
          <w:tcPr>
            <w:tcW w:w="708" w:type="dxa"/>
          </w:tcPr>
          <w:p w:rsidR="0044086E" w:rsidRDefault="0044086E" w:rsidP="0044086E">
            <w:pPr>
              <w:jc w:val="right"/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3695</w:t>
            </w:r>
          </w:p>
          <w:p w:rsidR="001C07DF" w:rsidRPr="00753A98" w:rsidRDefault="001C07DF" w:rsidP="002F040D">
            <w:pPr>
              <w:jc w:val="right"/>
              <w:rPr>
                <w:rFonts w:ascii="Calibri" w:eastAsia="맑은 고딕" w:hAnsi="Calibri" w:cs="굴림"/>
                <w:color w:val="000000"/>
                <w:lang w:eastAsia="ko-KR"/>
              </w:rPr>
            </w:pPr>
          </w:p>
        </w:tc>
        <w:tc>
          <w:tcPr>
            <w:tcW w:w="709" w:type="dxa"/>
          </w:tcPr>
          <w:p w:rsidR="001C07DF" w:rsidRPr="00753A98" w:rsidRDefault="0044086E" w:rsidP="002F040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proofErr w:type="spellStart"/>
            <w:r w:rsidRPr="0044086E">
              <w:rPr>
                <w:rFonts w:ascii="Calibri" w:eastAsia="맑은 고딕" w:hAnsi="Calibri" w:cs="굴림"/>
                <w:color w:val="000000"/>
                <w:lang w:eastAsia="ko-KR"/>
              </w:rPr>
              <w:t>Varshney</w:t>
            </w:r>
            <w:proofErr w:type="spellEnd"/>
            <w:r w:rsidRPr="0044086E">
              <w:rPr>
                <w:rFonts w:ascii="Calibri" w:eastAsia="맑은 고딕" w:hAnsi="Calibri" w:cs="굴림"/>
                <w:color w:val="000000"/>
                <w:lang w:eastAsia="ko-KR"/>
              </w:rPr>
              <w:t xml:space="preserve">, </w:t>
            </w:r>
            <w:proofErr w:type="spellStart"/>
            <w:r w:rsidRPr="0044086E">
              <w:rPr>
                <w:rFonts w:ascii="Calibri" w:eastAsia="맑은 고딕" w:hAnsi="Calibri" w:cs="굴림"/>
                <w:color w:val="000000"/>
                <w:lang w:eastAsia="ko-KR"/>
              </w:rPr>
              <w:t>Prabodh</w:t>
            </w:r>
            <w:proofErr w:type="spellEnd"/>
          </w:p>
        </w:tc>
        <w:tc>
          <w:tcPr>
            <w:tcW w:w="635" w:type="dxa"/>
          </w:tcPr>
          <w:p w:rsidR="001C07DF" w:rsidRPr="002D30A1" w:rsidRDefault="0044086E" w:rsidP="002F040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 w:rsidRPr="0044086E"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440" w:type="dxa"/>
          </w:tcPr>
          <w:p w:rsidR="001C07DF" w:rsidRDefault="0044086E" w:rsidP="002F040D">
            <w:pPr>
              <w:rPr>
                <w:rFonts w:ascii="Calibri" w:eastAsia="굴림" w:hAnsi="Calibri" w:cs="굴림"/>
                <w:color w:val="000000"/>
              </w:rPr>
            </w:pPr>
            <w:r w:rsidRPr="0044086E">
              <w:rPr>
                <w:rFonts w:ascii="Arial" w:eastAsiaTheme="minorEastAsia" w:hAnsi="Arial" w:cs="Arial"/>
                <w:sz w:val="20"/>
                <w:lang w:eastAsia="ko-KR"/>
              </w:rPr>
              <w:t>3</w:t>
            </w:r>
          </w:p>
        </w:tc>
        <w:tc>
          <w:tcPr>
            <w:tcW w:w="440" w:type="dxa"/>
          </w:tcPr>
          <w:p w:rsidR="001C07DF" w:rsidRPr="00361193" w:rsidRDefault="0044086E" w:rsidP="002F040D">
            <w:pPr>
              <w:rPr>
                <w:rFonts w:ascii="Calibri" w:eastAsia="맑은 고딕" w:hAnsi="Calibri" w:cs="굴림"/>
                <w:lang w:eastAsia="ko-KR"/>
              </w:rPr>
            </w:pPr>
            <w:r w:rsidRPr="0044086E">
              <w:rPr>
                <w:rFonts w:ascii="Arial" w:eastAsia="맑은 고딕" w:hAnsi="Arial" w:cs="Arial"/>
                <w:sz w:val="20"/>
                <w:lang w:eastAsia="ko-KR"/>
              </w:rPr>
              <w:t>26</w:t>
            </w:r>
          </w:p>
        </w:tc>
        <w:tc>
          <w:tcPr>
            <w:tcW w:w="443" w:type="dxa"/>
          </w:tcPr>
          <w:p w:rsidR="001C07DF" w:rsidRPr="00753A98" w:rsidRDefault="001C07DF" w:rsidP="002F040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Calibri" w:hAnsi="Calibri"/>
                <w:color w:val="000000"/>
                <w:szCs w:val="22"/>
              </w:rPr>
              <w:t>T</w:t>
            </w:r>
          </w:p>
        </w:tc>
        <w:tc>
          <w:tcPr>
            <w:tcW w:w="2206" w:type="dxa"/>
          </w:tcPr>
          <w:p w:rsidR="001C07DF" w:rsidRPr="002D30A1" w:rsidRDefault="0044086E" w:rsidP="002F040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 w:rsidRPr="0044086E">
              <w:rPr>
                <w:rFonts w:ascii="Calibri" w:eastAsia="맑은 고딕" w:hAnsi="Calibri" w:cs="굴림"/>
                <w:color w:val="000000"/>
                <w:lang w:eastAsia="ko-KR"/>
              </w:rPr>
              <w:t>The Mesh BSS should be one alternative for VHT BSS. Currently only infrastructure and IBSS are defined to be VHT BSS.</w:t>
            </w:r>
          </w:p>
        </w:tc>
        <w:tc>
          <w:tcPr>
            <w:tcW w:w="1985" w:type="dxa"/>
          </w:tcPr>
          <w:p w:rsidR="001C07DF" w:rsidRDefault="0044086E" w:rsidP="002F040D">
            <w:pPr>
              <w:rPr>
                <w:rFonts w:ascii="Calibri" w:eastAsia="굴림" w:hAnsi="Calibri" w:cs="굴림"/>
                <w:color w:val="000000"/>
              </w:rPr>
            </w:pPr>
            <w:r w:rsidRPr="0044086E">
              <w:rPr>
                <w:rFonts w:ascii="Calibri" w:hAnsi="Calibri"/>
                <w:color w:val="000000"/>
                <w:szCs w:val="22"/>
              </w:rPr>
              <w:t>Enable Mesh BSS to be VHT BSS.</w:t>
            </w:r>
          </w:p>
        </w:tc>
        <w:tc>
          <w:tcPr>
            <w:tcW w:w="1134" w:type="dxa"/>
          </w:tcPr>
          <w:p w:rsidR="0044086E" w:rsidRDefault="0044086E" w:rsidP="0044086E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/>
                <w:color w:val="00B050"/>
                <w:szCs w:val="22"/>
                <w:lang w:eastAsia="ko-KR"/>
              </w:rPr>
              <w:t>Agree</w:t>
            </w:r>
            <w:r>
              <w:rPr>
                <w:rFonts w:eastAsia="바탕" w:hint="eastAsia"/>
                <w:color w:val="00B050"/>
                <w:szCs w:val="22"/>
                <w:lang w:eastAsia="ko-KR"/>
              </w:rPr>
              <w:t xml:space="preserve"> in principle</w:t>
            </w:r>
            <w:r>
              <w:rPr>
                <w:rFonts w:eastAsia="바탕"/>
                <w:color w:val="00B050"/>
                <w:szCs w:val="22"/>
                <w:lang w:eastAsia="ko-KR"/>
              </w:rPr>
              <w:t xml:space="preserve">. </w:t>
            </w:r>
          </w:p>
          <w:p w:rsidR="0044086E" w:rsidRDefault="0044086E" w:rsidP="0044086E">
            <w:pPr>
              <w:rPr>
                <w:rFonts w:eastAsia="바탕"/>
                <w:color w:val="00B050"/>
                <w:szCs w:val="22"/>
                <w:lang w:eastAsia="ko-KR"/>
              </w:rPr>
            </w:pPr>
          </w:p>
          <w:p w:rsidR="001C07DF" w:rsidRPr="00263CDF" w:rsidRDefault="0044086E" w:rsidP="0044086E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 w:hint="eastAsia"/>
                <w:color w:val="00B050"/>
                <w:szCs w:val="22"/>
                <w:lang w:eastAsia="ko-KR"/>
              </w:rPr>
              <w:t>Changed the text accordingly.</w:t>
            </w:r>
          </w:p>
        </w:tc>
        <w:tc>
          <w:tcPr>
            <w:tcW w:w="655" w:type="dxa"/>
          </w:tcPr>
          <w:p w:rsidR="001C07DF" w:rsidRPr="00753A98" w:rsidRDefault="00BB3217" w:rsidP="002F040D">
            <w:pPr>
              <w:rPr>
                <w:rFonts w:ascii="Calibri" w:eastAsia="맑은 고딕" w:hAnsi="Calibri"/>
                <w:color w:val="000000"/>
                <w:sz w:val="20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sz w:val="20"/>
                <w:lang w:eastAsia="ko-KR"/>
              </w:rPr>
              <w:t>MAC</w:t>
            </w:r>
          </w:p>
        </w:tc>
      </w:tr>
      <w:tr w:rsidR="00E037AA" w:rsidRPr="00F72C0C" w:rsidTr="002F040D">
        <w:trPr>
          <w:trHeight w:val="1013"/>
        </w:trPr>
        <w:tc>
          <w:tcPr>
            <w:tcW w:w="708" w:type="dxa"/>
          </w:tcPr>
          <w:p w:rsidR="00E037AA" w:rsidRDefault="00E037AA" w:rsidP="002F040D">
            <w:pPr>
              <w:jc w:val="right"/>
              <w:rPr>
                <w:rFonts w:ascii="Calibri" w:eastAsia="맑은 고딕" w:hAnsi="Calibri"/>
                <w:color w:val="000000"/>
                <w:szCs w:val="22"/>
                <w:lang w:eastAsia="ko-KR"/>
              </w:rPr>
            </w:pPr>
            <w:r w:rsidRPr="00E037AA">
              <w:rPr>
                <w:rFonts w:ascii="Calibri" w:eastAsia="맑은 고딕" w:hAnsi="Calibri"/>
                <w:color w:val="000000"/>
                <w:szCs w:val="22"/>
                <w:lang w:eastAsia="ko-KR"/>
              </w:rPr>
              <w:t>3541</w:t>
            </w:r>
          </w:p>
        </w:tc>
        <w:tc>
          <w:tcPr>
            <w:tcW w:w="709" w:type="dxa"/>
          </w:tcPr>
          <w:p w:rsidR="00E037AA" w:rsidRDefault="00E037AA" w:rsidP="002F040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 w:rsidRPr="00E037AA">
              <w:rPr>
                <w:rFonts w:ascii="Calibri" w:eastAsia="맑은 고딕" w:hAnsi="Calibri" w:cs="굴림"/>
                <w:color w:val="000000"/>
                <w:lang w:eastAsia="ko-KR"/>
              </w:rPr>
              <w:t>Stephens, Adrian</w:t>
            </w:r>
          </w:p>
        </w:tc>
        <w:tc>
          <w:tcPr>
            <w:tcW w:w="635" w:type="dxa"/>
          </w:tcPr>
          <w:p w:rsidR="00E037AA" w:rsidRPr="002D30A1" w:rsidRDefault="00E037AA" w:rsidP="00D66FD9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 w:rsidRPr="0044086E"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440" w:type="dxa"/>
          </w:tcPr>
          <w:p w:rsidR="00E037AA" w:rsidRDefault="00E037AA" w:rsidP="00D66FD9">
            <w:pPr>
              <w:rPr>
                <w:rFonts w:ascii="Calibri" w:eastAsia="굴림" w:hAnsi="Calibri" w:cs="굴림"/>
                <w:color w:val="000000"/>
              </w:rPr>
            </w:pPr>
            <w:r w:rsidRPr="0044086E">
              <w:rPr>
                <w:rFonts w:ascii="Arial" w:eastAsiaTheme="minorEastAsia" w:hAnsi="Arial" w:cs="Arial"/>
                <w:sz w:val="20"/>
                <w:lang w:eastAsia="ko-KR"/>
              </w:rPr>
              <w:t>3</w:t>
            </w:r>
          </w:p>
        </w:tc>
        <w:tc>
          <w:tcPr>
            <w:tcW w:w="440" w:type="dxa"/>
          </w:tcPr>
          <w:p w:rsidR="00E037AA" w:rsidRPr="00361193" w:rsidRDefault="00E037AA" w:rsidP="00D66FD9">
            <w:pPr>
              <w:rPr>
                <w:rFonts w:ascii="Calibri" w:eastAsia="맑은 고딕" w:hAnsi="Calibri" w:cs="굴림"/>
                <w:lang w:eastAsia="ko-KR"/>
              </w:rPr>
            </w:pPr>
            <w:r w:rsidRPr="0044086E">
              <w:rPr>
                <w:rFonts w:ascii="Arial" w:eastAsia="맑은 고딕" w:hAnsi="Arial" w:cs="Arial"/>
                <w:sz w:val="20"/>
                <w:lang w:eastAsia="ko-KR"/>
              </w:rPr>
              <w:t>26</w:t>
            </w:r>
          </w:p>
        </w:tc>
        <w:tc>
          <w:tcPr>
            <w:tcW w:w="443" w:type="dxa"/>
          </w:tcPr>
          <w:p w:rsidR="00E037AA" w:rsidRPr="00753A98" w:rsidRDefault="00E037AA" w:rsidP="00D66FD9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>
              <w:rPr>
                <w:rFonts w:ascii="Calibri" w:hAnsi="Calibri"/>
                <w:color w:val="000000"/>
                <w:szCs w:val="22"/>
              </w:rPr>
              <w:t>T</w:t>
            </w:r>
          </w:p>
        </w:tc>
        <w:tc>
          <w:tcPr>
            <w:tcW w:w="2206" w:type="dxa"/>
          </w:tcPr>
          <w:p w:rsidR="00E037AA" w:rsidRPr="00BB3217" w:rsidRDefault="00E037AA" w:rsidP="002F040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 w:rsidRPr="00E037AA">
              <w:rPr>
                <w:rFonts w:ascii="Calibri" w:eastAsia="맑은 고딕" w:hAnsi="Calibri" w:cs="굴림"/>
                <w:color w:val="000000"/>
                <w:lang w:eastAsia="ko-KR"/>
              </w:rPr>
              <w:t>"A BSS established by a VHT AP or an IBSS" - this excludes mesh.  Is this deliberate?</w:t>
            </w:r>
          </w:p>
        </w:tc>
        <w:tc>
          <w:tcPr>
            <w:tcW w:w="1985" w:type="dxa"/>
          </w:tcPr>
          <w:p w:rsidR="00E037AA" w:rsidRPr="00BB3217" w:rsidRDefault="00EC748E" w:rsidP="002F040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Add mesh to this definition,</w:t>
            </w:r>
            <w:r w:rsidR="00E037AA" w:rsidRPr="00E037AA">
              <w:rPr>
                <w:rFonts w:ascii="Calibri" w:hAnsi="Calibri"/>
                <w:color w:val="000000"/>
                <w:szCs w:val="22"/>
              </w:rPr>
              <w:t xml:space="preserve"> or justify its exclusion.</w:t>
            </w:r>
          </w:p>
        </w:tc>
        <w:tc>
          <w:tcPr>
            <w:tcW w:w="1134" w:type="dxa"/>
          </w:tcPr>
          <w:p w:rsidR="00E037AA" w:rsidRDefault="00E037AA" w:rsidP="00D66FD9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/>
                <w:color w:val="00B050"/>
                <w:szCs w:val="22"/>
                <w:lang w:eastAsia="ko-KR"/>
              </w:rPr>
              <w:t>Agree</w:t>
            </w:r>
            <w:r>
              <w:rPr>
                <w:rFonts w:eastAsia="바탕" w:hint="eastAsia"/>
                <w:color w:val="00B050"/>
                <w:szCs w:val="22"/>
                <w:lang w:eastAsia="ko-KR"/>
              </w:rPr>
              <w:t xml:space="preserve"> in principle</w:t>
            </w:r>
            <w:r>
              <w:rPr>
                <w:rFonts w:eastAsia="바탕"/>
                <w:color w:val="00B050"/>
                <w:szCs w:val="22"/>
                <w:lang w:eastAsia="ko-KR"/>
              </w:rPr>
              <w:t xml:space="preserve">. </w:t>
            </w:r>
          </w:p>
          <w:p w:rsidR="00E037AA" w:rsidRDefault="00E037AA" w:rsidP="00D66FD9">
            <w:pPr>
              <w:rPr>
                <w:rFonts w:eastAsia="바탕"/>
                <w:color w:val="00B050"/>
                <w:szCs w:val="22"/>
                <w:lang w:eastAsia="ko-KR"/>
              </w:rPr>
            </w:pPr>
          </w:p>
          <w:p w:rsidR="00E037AA" w:rsidRPr="00263CDF" w:rsidRDefault="00E037AA" w:rsidP="00D66FD9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 w:hint="eastAsia"/>
                <w:color w:val="00B050"/>
                <w:szCs w:val="22"/>
                <w:lang w:eastAsia="ko-KR"/>
              </w:rPr>
              <w:t>Changed the text according</w:t>
            </w:r>
            <w:r>
              <w:rPr>
                <w:rFonts w:eastAsia="바탕" w:hint="eastAsia"/>
                <w:color w:val="00B050"/>
                <w:szCs w:val="22"/>
                <w:lang w:eastAsia="ko-KR"/>
              </w:rPr>
              <w:lastRenderedPageBreak/>
              <w:t>ly.</w:t>
            </w:r>
          </w:p>
        </w:tc>
        <w:tc>
          <w:tcPr>
            <w:tcW w:w="655" w:type="dxa"/>
          </w:tcPr>
          <w:p w:rsidR="00E037AA" w:rsidRPr="00753A98" w:rsidRDefault="00E037AA" w:rsidP="00D66FD9">
            <w:pPr>
              <w:rPr>
                <w:rFonts w:ascii="Calibri" w:eastAsia="맑은 고딕" w:hAnsi="Calibri"/>
                <w:color w:val="000000"/>
                <w:sz w:val="20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sz w:val="20"/>
                <w:lang w:eastAsia="ko-KR"/>
              </w:rPr>
              <w:lastRenderedPageBreak/>
              <w:t>MAC</w:t>
            </w:r>
          </w:p>
        </w:tc>
      </w:tr>
      <w:tr w:rsidR="00E037AA" w:rsidRPr="00F72C0C" w:rsidTr="002F040D">
        <w:trPr>
          <w:trHeight w:val="1013"/>
        </w:trPr>
        <w:tc>
          <w:tcPr>
            <w:tcW w:w="708" w:type="dxa"/>
          </w:tcPr>
          <w:p w:rsidR="00EC748E" w:rsidRDefault="00EC748E" w:rsidP="00EC748E">
            <w:pPr>
              <w:jc w:val="right"/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2606</w:t>
            </w:r>
          </w:p>
          <w:p w:rsidR="00E037AA" w:rsidRDefault="00E037AA" w:rsidP="002F040D">
            <w:pPr>
              <w:jc w:val="right"/>
              <w:rPr>
                <w:rFonts w:ascii="Calibri" w:eastAsia="맑은 고딕" w:hAnsi="Calibri"/>
                <w:color w:val="000000"/>
                <w:szCs w:val="22"/>
                <w:lang w:eastAsia="ko-KR"/>
              </w:rPr>
            </w:pPr>
          </w:p>
        </w:tc>
        <w:tc>
          <w:tcPr>
            <w:tcW w:w="709" w:type="dxa"/>
          </w:tcPr>
          <w:p w:rsidR="00E037AA" w:rsidRDefault="00EC748E" w:rsidP="002F040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proofErr w:type="spellStart"/>
            <w:r w:rsidRPr="00EC748E">
              <w:rPr>
                <w:rFonts w:ascii="Calibri" w:eastAsia="맑은 고딕" w:hAnsi="Calibri" w:cs="굴림"/>
                <w:color w:val="000000"/>
                <w:lang w:eastAsia="ko-KR"/>
              </w:rPr>
              <w:t>Kafle</w:t>
            </w:r>
            <w:proofErr w:type="spellEnd"/>
            <w:r w:rsidRPr="00EC748E">
              <w:rPr>
                <w:rFonts w:ascii="Calibri" w:eastAsia="맑은 고딕" w:hAnsi="Calibri" w:cs="굴림"/>
                <w:color w:val="000000"/>
                <w:lang w:eastAsia="ko-KR"/>
              </w:rPr>
              <w:t xml:space="preserve">, </w:t>
            </w:r>
            <w:proofErr w:type="spellStart"/>
            <w:r w:rsidRPr="00EC748E">
              <w:rPr>
                <w:rFonts w:ascii="Calibri" w:eastAsia="맑은 고딕" w:hAnsi="Calibri" w:cs="굴림"/>
                <w:color w:val="000000"/>
                <w:lang w:eastAsia="ko-KR"/>
              </w:rPr>
              <w:t>Padam</w:t>
            </w:r>
            <w:proofErr w:type="spellEnd"/>
          </w:p>
        </w:tc>
        <w:tc>
          <w:tcPr>
            <w:tcW w:w="635" w:type="dxa"/>
          </w:tcPr>
          <w:p w:rsidR="00EC748E" w:rsidRDefault="00EC748E" w:rsidP="00EC748E">
            <w:pPr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</w:t>
            </w:r>
          </w:p>
          <w:p w:rsidR="00E037AA" w:rsidRPr="003F69FE" w:rsidRDefault="00E037AA" w:rsidP="002F040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</w:tcPr>
          <w:p w:rsidR="00EC748E" w:rsidRDefault="00EC748E" w:rsidP="00EC748E">
            <w:pPr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:rsidR="00E037AA" w:rsidRDefault="00E037AA" w:rsidP="002F040D">
            <w:pPr>
              <w:rPr>
                <w:rFonts w:ascii="Arial" w:eastAsiaTheme="minorEastAsia" w:hAnsi="Arial" w:cs="Arial"/>
                <w:sz w:val="20"/>
                <w:lang w:eastAsia="ko-KR"/>
              </w:rPr>
            </w:pPr>
          </w:p>
        </w:tc>
        <w:tc>
          <w:tcPr>
            <w:tcW w:w="440" w:type="dxa"/>
          </w:tcPr>
          <w:p w:rsidR="00EC748E" w:rsidRDefault="00EC748E" w:rsidP="00EC748E">
            <w:pPr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  <w:p w:rsidR="00E037AA" w:rsidRDefault="00E037AA" w:rsidP="002F040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</w:p>
        </w:tc>
        <w:tc>
          <w:tcPr>
            <w:tcW w:w="443" w:type="dxa"/>
          </w:tcPr>
          <w:p w:rsidR="00E037AA" w:rsidRDefault="00EC748E" w:rsidP="002F040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</w:t>
            </w:r>
          </w:p>
        </w:tc>
        <w:tc>
          <w:tcPr>
            <w:tcW w:w="2206" w:type="dxa"/>
          </w:tcPr>
          <w:p w:rsidR="00E037AA" w:rsidRPr="00BB3217" w:rsidRDefault="00EC748E" w:rsidP="002F040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 w:rsidRPr="00EC748E">
              <w:rPr>
                <w:rFonts w:ascii="Calibri" w:eastAsia="맑은 고딕" w:hAnsi="Calibri" w:cs="굴림"/>
                <w:color w:val="000000"/>
                <w:lang w:eastAsia="ko-KR"/>
              </w:rPr>
              <w:t>The Mesh BSS should be considered as another alternative for VHT BSS. Only infrastructure and IBSS are defined to be VHT BSS.</w:t>
            </w:r>
          </w:p>
        </w:tc>
        <w:tc>
          <w:tcPr>
            <w:tcW w:w="1985" w:type="dxa"/>
          </w:tcPr>
          <w:p w:rsidR="00E037AA" w:rsidRPr="00BB3217" w:rsidRDefault="00EC748E" w:rsidP="002F040D">
            <w:pPr>
              <w:rPr>
                <w:rFonts w:ascii="Calibri" w:hAnsi="Calibri"/>
                <w:color w:val="000000"/>
                <w:szCs w:val="22"/>
              </w:rPr>
            </w:pPr>
            <w:r w:rsidRPr="00EC748E">
              <w:rPr>
                <w:rFonts w:ascii="Calibri" w:hAnsi="Calibri"/>
                <w:color w:val="000000"/>
                <w:szCs w:val="22"/>
              </w:rPr>
              <w:t>Consider Mesh BSS to be VHT BSS.</w:t>
            </w:r>
          </w:p>
        </w:tc>
        <w:tc>
          <w:tcPr>
            <w:tcW w:w="1134" w:type="dxa"/>
          </w:tcPr>
          <w:p w:rsidR="00EC748E" w:rsidRDefault="00EC748E" w:rsidP="00EC748E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/>
                <w:color w:val="00B050"/>
                <w:szCs w:val="22"/>
                <w:lang w:eastAsia="ko-KR"/>
              </w:rPr>
              <w:t>Agree</w:t>
            </w:r>
            <w:r>
              <w:rPr>
                <w:rFonts w:eastAsia="바탕" w:hint="eastAsia"/>
                <w:color w:val="00B050"/>
                <w:szCs w:val="22"/>
                <w:lang w:eastAsia="ko-KR"/>
              </w:rPr>
              <w:t xml:space="preserve"> in principle</w:t>
            </w:r>
            <w:r>
              <w:rPr>
                <w:rFonts w:eastAsia="바탕"/>
                <w:color w:val="00B050"/>
                <w:szCs w:val="22"/>
                <w:lang w:eastAsia="ko-KR"/>
              </w:rPr>
              <w:t xml:space="preserve">. </w:t>
            </w:r>
          </w:p>
          <w:p w:rsidR="00EC748E" w:rsidRDefault="00EC748E" w:rsidP="00EC748E">
            <w:pPr>
              <w:rPr>
                <w:rFonts w:eastAsia="바탕"/>
                <w:color w:val="00B050"/>
                <w:szCs w:val="22"/>
                <w:lang w:eastAsia="ko-KR"/>
              </w:rPr>
            </w:pPr>
          </w:p>
          <w:p w:rsidR="00E037AA" w:rsidRDefault="00EC748E" w:rsidP="00EC748E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 w:hint="eastAsia"/>
                <w:color w:val="00B050"/>
                <w:szCs w:val="22"/>
                <w:lang w:eastAsia="ko-KR"/>
              </w:rPr>
              <w:t>Changed the text accordingly.</w:t>
            </w:r>
          </w:p>
        </w:tc>
        <w:tc>
          <w:tcPr>
            <w:tcW w:w="655" w:type="dxa"/>
          </w:tcPr>
          <w:p w:rsidR="00E037AA" w:rsidRDefault="00EC748E" w:rsidP="002F040D">
            <w:pPr>
              <w:rPr>
                <w:rFonts w:ascii="Calibri" w:eastAsia="맑은 고딕" w:hAnsi="Calibri"/>
                <w:color w:val="000000"/>
                <w:sz w:val="20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sz w:val="20"/>
                <w:lang w:eastAsia="ko-KR"/>
              </w:rPr>
              <w:t>MAC</w:t>
            </w:r>
          </w:p>
        </w:tc>
      </w:tr>
      <w:tr w:rsidR="00EC748E" w:rsidRPr="00F72C0C" w:rsidTr="002F040D">
        <w:trPr>
          <w:trHeight w:val="1013"/>
        </w:trPr>
        <w:tc>
          <w:tcPr>
            <w:tcW w:w="708" w:type="dxa"/>
          </w:tcPr>
          <w:p w:rsidR="00EC748E" w:rsidRDefault="00EC748E" w:rsidP="002F040D">
            <w:pPr>
              <w:jc w:val="right"/>
              <w:rPr>
                <w:rFonts w:ascii="Calibri" w:eastAsia="맑은 고딕" w:hAnsi="Calibri"/>
                <w:color w:val="000000"/>
                <w:szCs w:val="22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szCs w:val="22"/>
                <w:lang w:eastAsia="ko-KR"/>
              </w:rPr>
              <w:t>2718</w:t>
            </w:r>
          </w:p>
        </w:tc>
        <w:tc>
          <w:tcPr>
            <w:tcW w:w="709" w:type="dxa"/>
          </w:tcPr>
          <w:p w:rsidR="00EC748E" w:rsidRDefault="00EC748E" w:rsidP="002F040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proofErr w:type="spellStart"/>
            <w:r w:rsidRPr="00EC748E">
              <w:rPr>
                <w:rFonts w:ascii="Calibri" w:eastAsia="맑은 고딕" w:hAnsi="Calibri" w:cs="굴림"/>
                <w:color w:val="000000"/>
                <w:lang w:eastAsia="ko-KR"/>
              </w:rPr>
              <w:t>Kneckt</w:t>
            </w:r>
            <w:proofErr w:type="spellEnd"/>
            <w:r w:rsidRPr="00EC748E">
              <w:rPr>
                <w:rFonts w:ascii="Calibri" w:eastAsia="맑은 고딕" w:hAnsi="Calibri" w:cs="굴림"/>
                <w:color w:val="000000"/>
                <w:lang w:eastAsia="ko-KR"/>
              </w:rPr>
              <w:t xml:space="preserve">, </w:t>
            </w:r>
            <w:proofErr w:type="spellStart"/>
            <w:r w:rsidRPr="00EC748E">
              <w:rPr>
                <w:rFonts w:ascii="Calibri" w:eastAsia="맑은 고딕" w:hAnsi="Calibri" w:cs="굴림"/>
                <w:color w:val="000000"/>
                <w:lang w:eastAsia="ko-KR"/>
              </w:rPr>
              <w:t>Jarkko</w:t>
            </w:r>
            <w:proofErr w:type="spellEnd"/>
          </w:p>
        </w:tc>
        <w:tc>
          <w:tcPr>
            <w:tcW w:w="635" w:type="dxa"/>
          </w:tcPr>
          <w:p w:rsidR="00EC748E" w:rsidRDefault="00EC748E" w:rsidP="00D66FD9">
            <w:pPr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</w:t>
            </w:r>
          </w:p>
          <w:p w:rsidR="00EC748E" w:rsidRPr="003F69FE" w:rsidRDefault="00EC748E" w:rsidP="00D66F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0" w:type="dxa"/>
          </w:tcPr>
          <w:p w:rsidR="00EC748E" w:rsidRDefault="00EC748E" w:rsidP="00D66FD9">
            <w:pPr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:rsidR="00EC748E" w:rsidRDefault="00EC748E" w:rsidP="00D66FD9">
            <w:pPr>
              <w:rPr>
                <w:rFonts w:ascii="Arial" w:eastAsiaTheme="minorEastAsia" w:hAnsi="Arial" w:cs="Arial"/>
                <w:sz w:val="20"/>
                <w:lang w:eastAsia="ko-KR"/>
              </w:rPr>
            </w:pPr>
          </w:p>
        </w:tc>
        <w:tc>
          <w:tcPr>
            <w:tcW w:w="440" w:type="dxa"/>
          </w:tcPr>
          <w:p w:rsidR="00EC748E" w:rsidRDefault="00EC748E" w:rsidP="00D66FD9">
            <w:pPr>
              <w:rPr>
                <w:rFonts w:ascii="Arial" w:eastAsia="굴림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  <w:p w:rsidR="00EC748E" w:rsidRDefault="00EC748E" w:rsidP="00D66FD9">
            <w:pPr>
              <w:rPr>
                <w:rFonts w:ascii="Arial" w:eastAsia="맑은 고딕" w:hAnsi="Arial" w:cs="Arial"/>
                <w:sz w:val="20"/>
                <w:lang w:eastAsia="ko-KR"/>
              </w:rPr>
            </w:pPr>
          </w:p>
        </w:tc>
        <w:tc>
          <w:tcPr>
            <w:tcW w:w="443" w:type="dxa"/>
          </w:tcPr>
          <w:p w:rsidR="00EC748E" w:rsidRDefault="00EC748E" w:rsidP="00D66FD9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</w:t>
            </w:r>
          </w:p>
        </w:tc>
        <w:tc>
          <w:tcPr>
            <w:tcW w:w="2206" w:type="dxa"/>
          </w:tcPr>
          <w:p w:rsidR="00EC748E" w:rsidRPr="00BB3217" w:rsidRDefault="00EC748E" w:rsidP="002F040D">
            <w:pPr>
              <w:rPr>
                <w:rFonts w:ascii="Calibri" w:eastAsia="맑은 고딕" w:hAnsi="Calibri" w:cs="굴림"/>
                <w:color w:val="000000"/>
                <w:lang w:eastAsia="ko-KR"/>
              </w:rPr>
            </w:pPr>
            <w:r w:rsidRPr="00EC748E">
              <w:rPr>
                <w:rFonts w:ascii="Calibri" w:eastAsia="맑은 고딕" w:hAnsi="Calibri" w:cs="굴림"/>
                <w:color w:val="000000"/>
                <w:lang w:eastAsia="ko-KR"/>
              </w:rPr>
              <w:t>The Mesh BSS should be one alternative for VHT BSS. Currently only infrastructure and IBSS are defined to be VHT BSS.</w:t>
            </w:r>
          </w:p>
        </w:tc>
        <w:tc>
          <w:tcPr>
            <w:tcW w:w="1985" w:type="dxa"/>
          </w:tcPr>
          <w:p w:rsidR="00EC748E" w:rsidRPr="00BB3217" w:rsidRDefault="00EC748E" w:rsidP="002F040D">
            <w:pPr>
              <w:rPr>
                <w:rFonts w:ascii="Calibri" w:hAnsi="Calibri"/>
                <w:color w:val="000000"/>
                <w:szCs w:val="22"/>
              </w:rPr>
            </w:pPr>
            <w:r w:rsidRPr="00EC748E">
              <w:rPr>
                <w:rFonts w:ascii="Calibri" w:hAnsi="Calibri"/>
                <w:color w:val="000000"/>
                <w:szCs w:val="22"/>
              </w:rPr>
              <w:t>Enable Mesh BSS to be VHT BSS.</w:t>
            </w:r>
          </w:p>
        </w:tc>
        <w:tc>
          <w:tcPr>
            <w:tcW w:w="1134" w:type="dxa"/>
          </w:tcPr>
          <w:p w:rsidR="00EC748E" w:rsidRDefault="00816095" w:rsidP="00D66FD9">
            <w:pPr>
              <w:rPr>
                <w:rFonts w:eastAsia="바탕"/>
                <w:color w:val="00B050"/>
                <w:szCs w:val="22"/>
                <w:lang w:eastAsia="ko-KR"/>
              </w:rPr>
            </w:pPr>
            <w:r>
              <w:rPr>
                <w:rFonts w:eastAsia="바탕" w:hint="eastAsia"/>
                <w:color w:val="00B050"/>
                <w:szCs w:val="22"/>
                <w:lang w:eastAsia="ko-KR"/>
              </w:rPr>
              <w:t>See CID #3695</w:t>
            </w:r>
          </w:p>
        </w:tc>
        <w:tc>
          <w:tcPr>
            <w:tcW w:w="655" w:type="dxa"/>
          </w:tcPr>
          <w:p w:rsidR="00EC748E" w:rsidRDefault="00EC748E" w:rsidP="00D66FD9">
            <w:pPr>
              <w:rPr>
                <w:rFonts w:ascii="Calibri" w:eastAsia="맑은 고딕" w:hAnsi="Calibri"/>
                <w:color w:val="000000"/>
                <w:sz w:val="20"/>
                <w:lang w:eastAsia="ko-KR"/>
              </w:rPr>
            </w:pPr>
            <w:r>
              <w:rPr>
                <w:rFonts w:ascii="Calibri" w:eastAsia="맑은 고딕" w:hAnsi="Calibri" w:hint="eastAsia"/>
                <w:color w:val="000000"/>
                <w:sz w:val="20"/>
                <w:lang w:eastAsia="ko-KR"/>
              </w:rPr>
              <w:t>MAC</w:t>
            </w:r>
          </w:p>
        </w:tc>
      </w:tr>
    </w:tbl>
    <w:p w:rsidR="009D0BE8" w:rsidRPr="001C07DF" w:rsidRDefault="009D0BE8" w:rsidP="00FC0EB9">
      <w:pPr>
        <w:widowControl w:val="0"/>
        <w:autoSpaceDE w:val="0"/>
        <w:autoSpaceDN w:val="0"/>
        <w:adjustRightInd w:val="0"/>
        <w:rPr>
          <w:ins w:id="41" w:author="이재승" w:date="2011-11-04T17:48:00Z"/>
          <w:rFonts w:eastAsia="바탕"/>
          <w:color w:val="000000"/>
          <w:sz w:val="24"/>
          <w:szCs w:val="24"/>
          <w:lang w:val="en-US" w:eastAsia="ko-KR"/>
        </w:rPr>
      </w:pPr>
    </w:p>
    <w:p w:rsidR="00756AE4" w:rsidRPr="00F67F89" w:rsidRDefault="00756AE4" w:rsidP="00756AE4">
      <w:pPr>
        <w:pStyle w:val="T1"/>
        <w:spacing w:after="120"/>
        <w:jc w:val="left"/>
        <w:rPr>
          <w:rFonts w:eastAsia="바탕"/>
          <w:sz w:val="24"/>
          <w:szCs w:val="24"/>
          <w:lang w:eastAsia="ko-KR"/>
        </w:rPr>
      </w:pPr>
      <w:r>
        <w:rPr>
          <w:rFonts w:eastAsia="바탕"/>
          <w:sz w:val="24"/>
          <w:szCs w:val="24"/>
          <w:lang w:eastAsia="ko-KR"/>
        </w:rPr>
        <w:t>Discussion</w:t>
      </w:r>
    </w:p>
    <w:p w:rsidR="00756AE4" w:rsidRPr="000E09D9" w:rsidRDefault="00756AE4" w:rsidP="00756AE4">
      <w:pPr>
        <w:rPr>
          <w:rFonts w:eastAsia="바탕"/>
          <w:szCs w:val="22"/>
          <w:lang w:eastAsia="ko-KR"/>
        </w:rPr>
      </w:pPr>
      <w:r>
        <w:rPr>
          <w:rFonts w:ascii="TimesNewRoman" w:eastAsia="바탕" w:hAnsi="TimesNewRoman" w:cs="TimesNewRoman"/>
          <w:szCs w:val="22"/>
          <w:lang w:val="en-US" w:eastAsia="ko-KR"/>
        </w:rPr>
        <w:t>Agree</w:t>
      </w:r>
      <w:r w:rsidR="00E6044A">
        <w:rPr>
          <w:rFonts w:ascii="TimesNewRoman" w:eastAsia="바탕" w:hAnsi="TimesNewRoman" w:cs="TimesNewRoman" w:hint="eastAsia"/>
          <w:szCs w:val="22"/>
          <w:lang w:val="en-US" w:eastAsia="ko-KR"/>
        </w:rPr>
        <w:t xml:space="preserve"> in principle</w:t>
      </w:r>
      <w:r>
        <w:rPr>
          <w:rFonts w:ascii="TimesNewRoman" w:eastAsia="바탕" w:hAnsi="TimesNewRoman" w:cs="TimesNewRoman"/>
          <w:szCs w:val="22"/>
          <w:lang w:val="en-US" w:eastAsia="ko-KR"/>
        </w:rPr>
        <w:t>.</w:t>
      </w:r>
    </w:p>
    <w:p w:rsidR="00E87741" w:rsidRDefault="00E87741" w:rsidP="00756AE4">
      <w:pPr>
        <w:rPr>
          <w:rFonts w:eastAsia="맑은 고딕"/>
          <w:szCs w:val="22"/>
          <w:lang w:val="en-US" w:eastAsia="ko-KR"/>
        </w:rPr>
      </w:pPr>
    </w:p>
    <w:p w:rsidR="00A03EDD" w:rsidRDefault="00A03EDD" w:rsidP="00756AE4">
      <w:pPr>
        <w:rPr>
          <w:rFonts w:eastAsia="맑은 고딕"/>
          <w:szCs w:val="22"/>
          <w:lang w:val="en-US" w:eastAsia="ko-KR"/>
        </w:rPr>
      </w:pPr>
      <w:r>
        <w:rPr>
          <w:rFonts w:eastAsia="맑은 고딕" w:hint="eastAsia"/>
          <w:szCs w:val="22"/>
          <w:lang w:val="en-US" w:eastAsia="ko-KR"/>
        </w:rPr>
        <w:t xml:space="preserve">In current </w:t>
      </w:r>
      <w:proofErr w:type="spellStart"/>
      <w:r>
        <w:rPr>
          <w:rFonts w:eastAsia="맑은 고딕" w:hint="eastAsia"/>
          <w:szCs w:val="22"/>
          <w:lang w:val="en-US" w:eastAsia="ko-KR"/>
        </w:rPr>
        <w:t>TGac</w:t>
      </w:r>
      <w:proofErr w:type="spellEnd"/>
      <w:r>
        <w:rPr>
          <w:rFonts w:eastAsia="맑은 고딕" w:hint="eastAsia"/>
          <w:szCs w:val="22"/>
          <w:lang w:val="en-US" w:eastAsia="ko-KR"/>
        </w:rPr>
        <w:t xml:space="preserve"> Draft D1.2, Mesh BSS is not included in the definition of VHT BSS, but this is not deliberate, because Mesh BSS is already being considered during the discussion in the </w:t>
      </w:r>
      <w:proofErr w:type="spellStart"/>
      <w:r>
        <w:rPr>
          <w:rFonts w:eastAsia="맑은 고딕" w:hint="eastAsia"/>
          <w:szCs w:val="22"/>
          <w:lang w:val="en-US" w:eastAsia="ko-KR"/>
        </w:rPr>
        <w:t>TGac</w:t>
      </w:r>
      <w:proofErr w:type="spellEnd"/>
      <w:r>
        <w:rPr>
          <w:rFonts w:eastAsia="맑은 고딕" w:hint="eastAsia"/>
          <w:szCs w:val="22"/>
          <w:lang w:val="en-US" w:eastAsia="ko-KR"/>
        </w:rPr>
        <w:t>.</w:t>
      </w:r>
    </w:p>
    <w:p w:rsidR="00A03EDD" w:rsidRDefault="00A03EDD" w:rsidP="00756AE4">
      <w:pPr>
        <w:rPr>
          <w:rFonts w:eastAsia="맑은 고딕"/>
          <w:szCs w:val="22"/>
          <w:lang w:val="en-US" w:eastAsia="ko-KR"/>
        </w:rPr>
      </w:pPr>
      <w:r>
        <w:rPr>
          <w:rFonts w:eastAsia="맑은 고딕" w:hint="eastAsia"/>
          <w:szCs w:val="22"/>
          <w:lang w:val="en-US" w:eastAsia="ko-KR"/>
        </w:rPr>
        <w:t xml:space="preserve">For example, </w:t>
      </w:r>
      <w:r w:rsidR="000416D1">
        <w:rPr>
          <w:rFonts w:eastAsia="맑은 고딕" w:hint="eastAsia"/>
          <w:szCs w:val="22"/>
          <w:lang w:val="en-US" w:eastAsia="ko-KR"/>
        </w:rPr>
        <w:t xml:space="preserve">mesh STA is considered in 9.7.4 Basic Rate Set and Basic MCS Set for mesh STA, 13.2.4 Mesh STA configuration, </w:t>
      </w:r>
      <w:proofErr w:type="gramStart"/>
      <w:r w:rsidR="000416D1">
        <w:rPr>
          <w:rFonts w:eastAsia="맑은 고딕" w:hint="eastAsia"/>
          <w:szCs w:val="22"/>
          <w:lang w:val="en-US" w:eastAsia="ko-KR"/>
        </w:rPr>
        <w:t>13.2.7</w:t>
      </w:r>
      <w:proofErr w:type="gramEnd"/>
      <w:r w:rsidR="000416D1">
        <w:rPr>
          <w:rFonts w:eastAsia="맑은 고딕" w:hint="eastAsia"/>
          <w:szCs w:val="22"/>
          <w:lang w:val="en-US" w:eastAsia="ko-KR"/>
        </w:rPr>
        <w:t xml:space="preserve"> Candidate peer mesh STA, 9.12.4 A-MPDU aggregation of group addressed data frame, </w:t>
      </w:r>
      <w:r w:rsidR="00D13119">
        <w:rPr>
          <w:rFonts w:eastAsia="맑은 고딕" w:hint="eastAsia"/>
          <w:szCs w:val="22"/>
          <w:lang w:val="en-US" w:eastAsia="ko-KR"/>
        </w:rPr>
        <w:t>13. MLME mesh procedure, 10.8 TPC procedures</w:t>
      </w:r>
      <w:r w:rsidR="000E40B3">
        <w:rPr>
          <w:rFonts w:eastAsia="맑은 고딕" w:hint="eastAsia"/>
          <w:szCs w:val="22"/>
          <w:lang w:val="en-US" w:eastAsia="ko-KR"/>
        </w:rPr>
        <w:t>,</w:t>
      </w:r>
      <w:r w:rsidR="00D13119">
        <w:rPr>
          <w:rFonts w:eastAsia="맑은 고딕" w:hint="eastAsia"/>
          <w:szCs w:val="22"/>
          <w:lang w:val="en-US" w:eastAsia="ko-KR"/>
        </w:rPr>
        <w:t xml:space="preserve"> 10.9 DFS procedures</w:t>
      </w:r>
      <w:r w:rsidR="000E40B3">
        <w:rPr>
          <w:rFonts w:eastAsia="맑은 고딕" w:hint="eastAsia"/>
          <w:szCs w:val="22"/>
          <w:lang w:val="en-US" w:eastAsia="ko-KR"/>
        </w:rPr>
        <w:t>, and etc</w:t>
      </w:r>
      <w:r w:rsidR="00D13119">
        <w:rPr>
          <w:rFonts w:eastAsia="맑은 고딕" w:hint="eastAsia"/>
          <w:szCs w:val="22"/>
          <w:lang w:val="en-US" w:eastAsia="ko-KR"/>
        </w:rPr>
        <w:t>.</w:t>
      </w:r>
    </w:p>
    <w:p w:rsidR="00AC7DE4" w:rsidRDefault="000E40B3" w:rsidP="00621923">
      <w:pPr>
        <w:rPr>
          <w:rFonts w:ascii="TimesNewRomanPSMT" w:eastAsiaTheme="minorEastAsia" w:hAnsi="TimesNewRomanPSMT" w:cs="TimesNewRomanPSMT"/>
          <w:lang w:val="en-US" w:eastAsia="ko-KR"/>
        </w:rPr>
      </w:pPr>
      <w:r>
        <w:rPr>
          <w:rFonts w:ascii="TimesNewRomanPSMT" w:eastAsiaTheme="minorEastAsia" w:hAnsi="TimesNewRomanPSMT" w:cs="TimesNewRomanPSMT" w:hint="eastAsia"/>
          <w:lang w:val="en-US" w:eastAsia="ko-KR"/>
        </w:rPr>
        <w:t>There is no reason to exclude the Mesh BSS in the 11ac Draft.</w:t>
      </w:r>
    </w:p>
    <w:p w:rsidR="00E0624E" w:rsidRDefault="00E0624E" w:rsidP="00621923">
      <w:pPr>
        <w:rPr>
          <w:rFonts w:ascii="TimesNewRomanPSMT" w:eastAsiaTheme="minorEastAsia" w:hAnsi="TimesNewRomanPSMT" w:cs="TimesNewRomanPSMT"/>
          <w:lang w:val="en-US" w:eastAsia="ko-KR"/>
        </w:rPr>
      </w:pPr>
      <w:r>
        <w:rPr>
          <w:rFonts w:ascii="TimesNewRomanPSMT" w:eastAsiaTheme="minorEastAsia" w:hAnsi="TimesNewRomanPSMT" w:cs="TimesNewRomanPSMT" w:hint="eastAsia"/>
          <w:lang w:val="en-US" w:eastAsia="ko-KR"/>
        </w:rPr>
        <w:t>So, the definition of VHT BSS should include Mesh BSS.</w:t>
      </w:r>
    </w:p>
    <w:p w:rsidR="000820D7" w:rsidRDefault="000820D7" w:rsidP="00AB2141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/>
          <w:szCs w:val="22"/>
          <w:lang w:val="en-US" w:eastAsia="ko-KR"/>
        </w:rPr>
      </w:pPr>
    </w:p>
    <w:p w:rsidR="00076951" w:rsidRDefault="000820D7" w:rsidP="00AB2141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/>
          <w:szCs w:val="22"/>
          <w:lang w:val="en-US" w:eastAsia="ko-KR"/>
        </w:rPr>
      </w:pPr>
      <w:r>
        <w:rPr>
          <w:rFonts w:ascii="TimesNewRoman" w:eastAsiaTheme="minorEastAsia" w:hAnsi="TimesNewRoman" w:cs="TimesNewRoman" w:hint="eastAsia"/>
          <w:szCs w:val="22"/>
          <w:lang w:val="en-US" w:eastAsia="ko-KR"/>
        </w:rPr>
        <w:t xml:space="preserve">To enable </w:t>
      </w:r>
      <w:r w:rsidR="00D30D29">
        <w:rPr>
          <w:rFonts w:ascii="TimesNewRoman" w:eastAsiaTheme="minorEastAsia" w:hAnsi="TimesNewRoman" w:cs="TimesNewRoman" w:hint="eastAsia"/>
          <w:szCs w:val="22"/>
          <w:lang w:val="en-US" w:eastAsia="ko-KR"/>
        </w:rPr>
        <w:t xml:space="preserve">a </w:t>
      </w:r>
      <w:r>
        <w:rPr>
          <w:rFonts w:ascii="TimesNewRoman" w:eastAsiaTheme="minorEastAsia" w:hAnsi="TimesNewRoman" w:cs="TimesNewRoman" w:hint="eastAsia"/>
          <w:szCs w:val="22"/>
          <w:lang w:val="en-US" w:eastAsia="ko-KR"/>
        </w:rPr>
        <w:t xml:space="preserve">Mesh BSS to be </w:t>
      </w:r>
      <w:r w:rsidR="00D30D29">
        <w:rPr>
          <w:rFonts w:ascii="TimesNewRoman" w:eastAsiaTheme="minorEastAsia" w:hAnsi="TimesNewRoman" w:cs="TimesNewRoman" w:hint="eastAsia"/>
          <w:szCs w:val="22"/>
          <w:lang w:val="en-US" w:eastAsia="ko-KR"/>
        </w:rPr>
        <w:t xml:space="preserve">a </w:t>
      </w:r>
      <w:r>
        <w:rPr>
          <w:rFonts w:ascii="TimesNewRoman" w:eastAsiaTheme="minorEastAsia" w:hAnsi="TimesNewRoman" w:cs="TimesNewRoman" w:hint="eastAsia"/>
          <w:szCs w:val="22"/>
          <w:lang w:val="en-US" w:eastAsia="ko-KR"/>
        </w:rPr>
        <w:t>VHT BSS, some minor changes to the current draft are necessary.</w:t>
      </w:r>
      <w:r w:rsidR="00076951">
        <w:rPr>
          <w:rFonts w:ascii="TimesNewRoman" w:eastAsiaTheme="minorEastAsia" w:hAnsi="TimesNewRoman" w:cs="TimesNewRoman" w:hint="eastAsia"/>
          <w:szCs w:val="22"/>
          <w:lang w:val="en-US" w:eastAsia="ko-KR"/>
        </w:rPr>
        <w:t xml:space="preserve"> </w:t>
      </w:r>
    </w:p>
    <w:p w:rsidR="00DE19BA" w:rsidRPr="00AB2141" w:rsidRDefault="00DE19BA" w:rsidP="00AB2141">
      <w:pPr>
        <w:widowControl w:val="0"/>
        <w:autoSpaceDE w:val="0"/>
        <w:autoSpaceDN w:val="0"/>
        <w:adjustRightInd w:val="0"/>
        <w:rPr>
          <w:rFonts w:ascii="TimesNewRoman" w:eastAsiaTheme="minorEastAsia" w:hAnsi="TimesNewRoman" w:cs="TimesNewRoman"/>
          <w:szCs w:val="22"/>
          <w:lang w:val="en-US" w:eastAsia="ko-KR"/>
        </w:rPr>
      </w:pPr>
    </w:p>
    <w:p w:rsidR="00AB2141" w:rsidRPr="00DE19BA" w:rsidRDefault="00AB2141" w:rsidP="00AB2141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  <w:r w:rsidRPr="00AB2141">
        <w:rPr>
          <w:szCs w:val="22"/>
        </w:rPr>
        <w:t xml:space="preserve">A mesh STA does not become associated as there is no central entity in a mesh BSS (MBSS). Instead a mesh STA peers with other mesh STAs and thereby they form </w:t>
      </w:r>
      <w:r w:rsidRPr="00DE19BA">
        <w:rPr>
          <w:szCs w:val="22"/>
        </w:rPr>
        <w:t>the MBSS.</w:t>
      </w:r>
      <w:r w:rsidR="00DE19BA" w:rsidRPr="00DE19BA">
        <w:rPr>
          <w:rFonts w:eastAsiaTheme="minorEastAsia"/>
          <w:szCs w:val="22"/>
          <w:lang w:eastAsia="ko-KR"/>
        </w:rPr>
        <w:t xml:space="preserve"> So, </w:t>
      </w:r>
      <w:r w:rsidR="00DE19BA">
        <w:rPr>
          <w:rFonts w:eastAsia="굴림체"/>
          <w:szCs w:val="22"/>
        </w:rPr>
        <w:t>Association</w:t>
      </w:r>
      <w:r w:rsidR="00DE19BA">
        <w:rPr>
          <w:rFonts w:eastAsia="굴림체" w:hint="eastAsia"/>
          <w:szCs w:val="22"/>
          <w:lang w:eastAsia="ko-KR"/>
        </w:rPr>
        <w:t xml:space="preserve"> </w:t>
      </w:r>
      <w:r w:rsidR="00DE19BA">
        <w:rPr>
          <w:rFonts w:eastAsia="굴림체"/>
          <w:szCs w:val="22"/>
        </w:rPr>
        <w:t>Request/Association Response</w:t>
      </w:r>
      <w:r w:rsidR="00DE19BA">
        <w:rPr>
          <w:rFonts w:eastAsia="굴림체" w:hint="eastAsia"/>
          <w:szCs w:val="22"/>
          <w:lang w:eastAsia="ko-KR"/>
        </w:rPr>
        <w:t xml:space="preserve"> and</w:t>
      </w:r>
      <w:r w:rsidR="00DE19BA" w:rsidRPr="00DE19BA">
        <w:rPr>
          <w:rFonts w:eastAsia="굴림체"/>
          <w:szCs w:val="22"/>
        </w:rPr>
        <w:t xml:space="preserve"> </w:t>
      </w:r>
      <w:proofErr w:type="spellStart"/>
      <w:r w:rsidR="00DE19BA" w:rsidRPr="00DE19BA">
        <w:rPr>
          <w:rFonts w:eastAsia="굴림체"/>
          <w:szCs w:val="22"/>
        </w:rPr>
        <w:t>Reassociation</w:t>
      </w:r>
      <w:proofErr w:type="spellEnd"/>
      <w:r w:rsidR="00DE19BA" w:rsidRPr="00DE19BA">
        <w:rPr>
          <w:rFonts w:eastAsia="굴림체"/>
          <w:szCs w:val="22"/>
        </w:rPr>
        <w:t xml:space="preserve"> Request/</w:t>
      </w:r>
      <w:proofErr w:type="spellStart"/>
      <w:r w:rsidR="00DE19BA" w:rsidRPr="00DE19BA">
        <w:rPr>
          <w:rFonts w:eastAsia="굴림체"/>
          <w:szCs w:val="22"/>
        </w:rPr>
        <w:t>Reassociation</w:t>
      </w:r>
      <w:proofErr w:type="spellEnd"/>
      <w:r w:rsidR="00DE19BA" w:rsidRPr="00DE19BA">
        <w:rPr>
          <w:rFonts w:eastAsia="굴림체"/>
          <w:szCs w:val="22"/>
        </w:rPr>
        <w:t xml:space="preserve"> Response frame</w:t>
      </w:r>
      <w:r w:rsidR="00DE19BA">
        <w:rPr>
          <w:rFonts w:eastAsia="굴림체" w:hint="eastAsia"/>
          <w:szCs w:val="22"/>
          <w:lang w:eastAsia="ko-KR"/>
        </w:rPr>
        <w:t>s cannot be used in MBSS.</w:t>
      </w:r>
    </w:p>
    <w:p w:rsidR="00AB2141" w:rsidRDefault="00AB2141" w:rsidP="00AB2141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  <w:r w:rsidRPr="00AB2141">
        <w:rPr>
          <w:rFonts w:ascii="TimesNewRoman" w:hAnsi="TimesNewRoman" w:cs="TimesNewRoman"/>
          <w:szCs w:val="22"/>
          <w:lang w:val="en-US" w:eastAsia="ko-KR"/>
        </w:rPr>
        <w:t>After mesh discovery, two neighbor mesh STAs agree to establish a mesh peering to each other,</w:t>
      </w:r>
      <w:r>
        <w:rPr>
          <w:rFonts w:ascii="TimesNewRoman" w:eastAsiaTheme="minorEastAsia" w:hAnsi="TimesNewRoman" w:cs="TimesNewRoman" w:hint="eastAsia"/>
          <w:szCs w:val="22"/>
          <w:lang w:val="en-US" w:eastAsia="ko-KR"/>
        </w:rPr>
        <w:t xml:space="preserve"> </w:t>
      </w:r>
      <w:r w:rsidRPr="00AB2141">
        <w:rPr>
          <w:rFonts w:ascii="TimesNewRoman" w:hAnsi="TimesNewRoman" w:cs="TimesNewRoman"/>
          <w:szCs w:val="22"/>
          <w:lang w:val="en-US" w:eastAsia="ko-KR"/>
        </w:rPr>
        <w:t>and, after successfully establishing the mesh peering, they become peer mesh STAs.</w:t>
      </w:r>
      <w:r w:rsidR="000820D7">
        <w:rPr>
          <w:rFonts w:eastAsiaTheme="minorEastAsia" w:hint="eastAsia"/>
          <w:szCs w:val="22"/>
          <w:lang w:eastAsia="ko-KR"/>
        </w:rPr>
        <w:t xml:space="preserve"> </w:t>
      </w:r>
      <w:r w:rsidRPr="00AB2141">
        <w:rPr>
          <w:szCs w:val="22"/>
        </w:rPr>
        <w:t xml:space="preserve">The mesh peering management (MPM) facilitates the mesh peering establishment and closure of the mesh </w:t>
      </w:r>
      <w:proofErr w:type="spellStart"/>
      <w:r w:rsidRPr="00AB2141">
        <w:rPr>
          <w:szCs w:val="22"/>
        </w:rPr>
        <w:t>peerings</w:t>
      </w:r>
      <w:proofErr w:type="spellEnd"/>
      <w:r w:rsidR="00076951">
        <w:rPr>
          <w:rFonts w:eastAsiaTheme="minorEastAsia" w:hint="eastAsia"/>
          <w:szCs w:val="22"/>
          <w:lang w:eastAsia="ko-KR"/>
        </w:rPr>
        <w:t xml:space="preserve">. </w:t>
      </w:r>
    </w:p>
    <w:p w:rsidR="000820D7" w:rsidRPr="000820D7" w:rsidRDefault="000820D7" w:rsidP="00AB2141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</w:p>
    <w:p w:rsidR="00076951" w:rsidRDefault="00076951" w:rsidP="00AB2141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  <w:r>
        <w:rPr>
          <w:rFonts w:eastAsiaTheme="minorEastAsia" w:hint="eastAsia"/>
          <w:szCs w:val="22"/>
          <w:lang w:eastAsia="ko-KR"/>
        </w:rPr>
        <w:t>But, in current Draft, VHT Capabilities element and VHT Operation element are not included in the Mesh Peering Management frames</w:t>
      </w:r>
      <w:r w:rsidR="005E6EA8">
        <w:rPr>
          <w:rFonts w:eastAsiaTheme="minorEastAsia" w:hint="eastAsia"/>
          <w:szCs w:val="22"/>
          <w:lang w:eastAsia="ko-KR"/>
        </w:rPr>
        <w:t xml:space="preserve"> (Mesh Peering Open frame and Mesh Peering Confirm frame)</w:t>
      </w:r>
      <w:r>
        <w:rPr>
          <w:rFonts w:eastAsiaTheme="minorEastAsia" w:hint="eastAsia"/>
          <w:szCs w:val="22"/>
          <w:lang w:eastAsia="ko-KR"/>
        </w:rPr>
        <w:t>, so Mesh BSS cannot be Mesh BSS.</w:t>
      </w:r>
      <w:r w:rsidR="005E6EA8">
        <w:rPr>
          <w:rFonts w:eastAsiaTheme="minorEastAsia" w:hint="eastAsia"/>
          <w:szCs w:val="22"/>
          <w:lang w:eastAsia="ko-KR"/>
        </w:rPr>
        <w:t xml:space="preserve"> </w:t>
      </w:r>
      <w:r w:rsidR="000820D7">
        <w:rPr>
          <w:rFonts w:eastAsiaTheme="minorEastAsia" w:hint="eastAsia"/>
          <w:szCs w:val="22"/>
          <w:lang w:eastAsia="ko-KR"/>
        </w:rPr>
        <w:t>Therefore, these elements should be added to the Mesh Peering Open frame and Mesh Peering Confirm frame.</w:t>
      </w:r>
    </w:p>
    <w:p w:rsidR="000820D7" w:rsidRDefault="000820D7" w:rsidP="00AB2141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</w:p>
    <w:p w:rsidR="000820D7" w:rsidRDefault="00AC6230" w:rsidP="00AB2141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  <w:r>
        <w:rPr>
          <w:rFonts w:eastAsiaTheme="minorEastAsia" w:hint="eastAsia"/>
          <w:szCs w:val="22"/>
          <w:lang w:eastAsia="ko-KR"/>
        </w:rPr>
        <w:t xml:space="preserve">In 11ac Draft, Channel Switch Announcement frame has been extended to provide wide bandwidth channel switch, and </w:t>
      </w:r>
      <w:r>
        <w:rPr>
          <w:rFonts w:eastAsiaTheme="minorEastAsia"/>
          <w:szCs w:val="22"/>
          <w:lang w:eastAsia="ko-KR"/>
        </w:rPr>
        <w:t>“</w:t>
      </w:r>
      <w:r>
        <w:rPr>
          <w:rFonts w:eastAsiaTheme="minorEastAsia" w:hint="eastAsia"/>
          <w:szCs w:val="22"/>
          <w:lang w:eastAsia="ko-KR"/>
        </w:rPr>
        <w:t>Wide Bandwidth Channel Switch element</w:t>
      </w:r>
      <w:r>
        <w:rPr>
          <w:rFonts w:eastAsiaTheme="minorEastAsia"/>
          <w:szCs w:val="22"/>
          <w:lang w:eastAsia="ko-KR"/>
        </w:rPr>
        <w:t>”</w:t>
      </w:r>
      <w:r>
        <w:rPr>
          <w:rFonts w:eastAsiaTheme="minorEastAsia" w:hint="eastAsia"/>
          <w:szCs w:val="22"/>
          <w:lang w:eastAsia="ko-KR"/>
        </w:rPr>
        <w:t xml:space="preserve"> has been added to the existing Channel Switch Announcement frame.</w:t>
      </w:r>
    </w:p>
    <w:p w:rsidR="005E6EA8" w:rsidRDefault="005E6EA8" w:rsidP="00AB2141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</w:p>
    <w:p w:rsidR="000E5048" w:rsidRDefault="00B801B8" w:rsidP="00CC2D13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val="en-US" w:eastAsia="ko-KR"/>
        </w:rPr>
      </w:pPr>
      <w:r w:rsidRPr="00CC2D13">
        <w:rPr>
          <w:rFonts w:eastAsiaTheme="minorEastAsia"/>
          <w:szCs w:val="22"/>
          <w:lang w:eastAsia="ko-KR"/>
        </w:rPr>
        <w:t xml:space="preserve">But, </w:t>
      </w:r>
      <w:r w:rsidR="00CC2D13" w:rsidRPr="00CC2D13">
        <w:rPr>
          <w:rFonts w:eastAsiaTheme="minorEastAsia"/>
          <w:szCs w:val="22"/>
          <w:lang w:eastAsia="ko-KR"/>
        </w:rPr>
        <w:t>in 11s</w:t>
      </w:r>
      <w:r w:rsidRPr="00CC2D13">
        <w:rPr>
          <w:rFonts w:eastAsiaTheme="minorEastAsia"/>
          <w:szCs w:val="22"/>
          <w:lang w:eastAsia="ko-KR"/>
        </w:rPr>
        <w:t xml:space="preserve">, </w:t>
      </w:r>
      <w:r w:rsidR="00CC2D13" w:rsidRPr="00CC2D13">
        <w:rPr>
          <w:rFonts w:eastAsiaTheme="minorEastAsia"/>
          <w:szCs w:val="22"/>
          <w:lang w:eastAsia="ko-KR"/>
        </w:rPr>
        <w:t>Channel Switch Announcement frame has been also extended to support Mesh BSS, and “</w:t>
      </w:r>
      <w:r w:rsidR="00CC2D13" w:rsidRPr="00CC2D13">
        <w:rPr>
          <w:szCs w:val="22"/>
          <w:lang w:val="en-US" w:eastAsia="ko-KR"/>
        </w:rPr>
        <w:t>Mesh Channel Switch</w:t>
      </w:r>
      <w:r w:rsidR="00CC2D13" w:rsidRPr="00CC2D13">
        <w:rPr>
          <w:rFonts w:eastAsiaTheme="minorEastAsia"/>
          <w:szCs w:val="22"/>
          <w:lang w:val="en-US" w:eastAsia="ko-KR"/>
        </w:rPr>
        <w:t xml:space="preserve"> </w:t>
      </w:r>
      <w:r w:rsidR="00CC2D13" w:rsidRPr="00CC2D13">
        <w:rPr>
          <w:szCs w:val="22"/>
          <w:lang w:val="en-US" w:eastAsia="ko-KR"/>
        </w:rPr>
        <w:t>Parameters element</w:t>
      </w:r>
      <w:r w:rsidR="00CC2D13" w:rsidRPr="00CC2D13">
        <w:rPr>
          <w:rFonts w:eastAsiaTheme="minorEastAsia"/>
          <w:szCs w:val="22"/>
          <w:lang w:val="en-US" w:eastAsia="ko-KR"/>
        </w:rPr>
        <w:t>” has been added to the existing ch</w:t>
      </w:r>
      <w:r w:rsidR="00CC2D13">
        <w:rPr>
          <w:rFonts w:eastAsiaTheme="minorEastAsia"/>
          <w:szCs w:val="22"/>
          <w:lang w:val="en-US" w:eastAsia="ko-KR"/>
        </w:rPr>
        <w:t>annel Switch Announcement frame</w:t>
      </w:r>
      <w:r w:rsidR="00CC2D13">
        <w:rPr>
          <w:rFonts w:eastAsiaTheme="minorEastAsia" w:hint="eastAsia"/>
          <w:szCs w:val="22"/>
          <w:lang w:val="en-US" w:eastAsia="ko-KR"/>
        </w:rPr>
        <w:t xml:space="preserve">, and the extended frame format has been incorporated into </w:t>
      </w:r>
      <w:proofErr w:type="spellStart"/>
      <w:r w:rsidR="00CC2D13">
        <w:rPr>
          <w:rFonts w:eastAsiaTheme="minorEastAsia" w:hint="eastAsia"/>
          <w:szCs w:val="22"/>
          <w:lang w:val="en-US" w:eastAsia="ko-KR"/>
        </w:rPr>
        <w:t>REVmb</w:t>
      </w:r>
      <w:proofErr w:type="spellEnd"/>
      <w:r w:rsidR="00CC2D13">
        <w:rPr>
          <w:rFonts w:eastAsiaTheme="minorEastAsia" w:hint="eastAsia"/>
          <w:szCs w:val="22"/>
          <w:lang w:val="en-US" w:eastAsia="ko-KR"/>
        </w:rPr>
        <w:t xml:space="preserve"> D11.0 as follows:</w:t>
      </w:r>
    </w:p>
    <w:p w:rsidR="00CC2D13" w:rsidRDefault="00CC2D13" w:rsidP="00CC2D13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val="en-US" w:eastAsia="ko-KR"/>
        </w:rPr>
      </w:pPr>
    </w:p>
    <w:p w:rsidR="00CC2D13" w:rsidRPr="00CC2D13" w:rsidRDefault="00CC2D13" w:rsidP="00CC2D13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4311AC45" wp14:editId="58093D6C">
            <wp:extent cx="5943600" cy="906780"/>
            <wp:effectExtent l="0" t="0" r="0" b="762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048" w:rsidRDefault="00D16123" w:rsidP="00D16123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2"/>
          <w:lang w:val="en-US" w:eastAsia="ko-KR"/>
        </w:rPr>
      </w:pPr>
      <w:r>
        <w:rPr>
          <w:rFonts w:ascii="Arial" w:hAnsi="Arial" w:cs="Arial"/>
          <w:b/>
          <w:bCs/>
          <w:sz w:val="20"/>
          <w:lang w:val="en-US" w:eastAsia="ko-KR"/>
        </w:rPr>
        <w:t>Figure 8-436—Channel Switch Announcement frame Action field format</w:t>
      </w:r>
    </w:p>
    <w:p w:rsidR="00D16123" w:rsidRDefault="00D16123" w:rsidP="00AB2141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val="en-US" w:eastAsia="ko-KR"/>
        </w:rPr>
      </w:pPr>
    </w:p>
    <w:p w:rsidR="00D16123" w:rsidRPr="00CC2D13" w:rsidRDefault="00D16123" w:rsidP="00AB2141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val="en-US" w:eastAsia="ko-KR"/>
        </w:rPr>
      </w:pPr>
    </w:p>
    <w:p w:rsidR="000E5048" w:rsidRDefault="00D16123" w:rsidP="00AB2141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  <w:r>
        <w:rPr>
          <w:rFonts w:eastAsiaTheme="minorEastAsia" w:hint="eastAsia"/>
          <w:szCs w:val="22"/>
          <w:lang w:eastAsia="ko-KR"/>
        </w:rPr>
        <w:t>So, this change</w:t>
      </w:r>
      <w:r w:rsidR="00CC2D13">
        <w:rPr>
          <w:rFonts w:eastAsiaTheme="minorEastAsia" w:hint="eastAsia"/>
          <w:szCs w:val="22"/>
          <w:lang w:eastAsia="ko-KR"/>
        </w:rPr>
        <w:t xml:space="preserve"> should be reflected to current </w:t>
      </w:r>
      <w:proofErr w:type="spellStart"/>
      <w:r w:rsidR="00CC2D13">
        <w:rPr>
          <w:rFonts w:eastAsiaTheme="minorEastAsia" w:hint="eastAsia"/>
          <w:szCs w:val="22"/>
          <w:lang w:eastAsia="ko-KR"/>
        </w:rPr>
        <w:t>TGac</w:t>
      </w:r>
      <w:proofErr w:type="spellEnd"/>
      <w:r w:rsidR="00CC2D13">
        <w:rPr>
          <w:rFonts w:eastAsiaTheme="minorEastAsia" w:hint="eastAsia"/>
          <w:szCs w:val="22"/>
          <w:lang w:eastAsia="ko-KR"/>
        </w:rPr>
        <w:t xml:space="preserve"> D1.2 draft</w:t>
      </w:r>
      <w:r w:rsidR="00B52494">
        <w:rPr>
          <w:rFonts w:eastAsiaTheme="minorEastAsia" w:hint="eastAsia"/>
          <w:szCs w:val="22"/>
          <w:lang w:eastAsia="ko-KR"/>
        </w:rPr>
        <w:t xml:space="preserve"> to enable Wide Bandwidth Mesh Channel Switch</w:t>
      </w:r>
      <w:r w:rsidR="00CC2D13">
        <w:rPr>
          <w:rFonts w:eastAsiaTheme="minorEastAsia" w:hint="eastAsia"/>
          <w:szCs w:val="22"/>
          <w:lang w:eastAsia="ko-KR"/>
        </w:rPr>
        <w:t>.</w:t>
      </w:r>
    </w:p>
    <w:p w:rsidR="000E5048" w:rsidRPr="00D16123" w:rsidRDefault="000E5048" w:rsidP="00AB2141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</w:p>
    <w:p w:rsidR="000E5048" w:rsidRDefault="001F2E4F" w:rsidP="00AB2141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  <w:r>
        <w:rPr>
          <w:rFonts w:eastAsiaTheme="minorEastAsia" w:hint="eastAsia"/>
          <w:szCs w:val="22"/>
          <w:lang w:eastAsia="ko-KR"/>
        </w:rPr>
        <w:t>Some</w:t>
      </w:r>
      <w:r w:rsidR="00D16123">
        <w:rPr>
          <w:rFonts w:eastAsiaTheme="minorEastAsia" w:hint="eastAsia"/>
          <w:szCs w:val="22"/>
          <w:lang w:eastAsia="ko-KR"/>
        </w:rPr>
        <w:t xml:space="preserve"> paragraphs of </w:t>
      </w:r>
      <w:proofErr w:type="spellStart"/>
      <w:r w:rsidR="00D16123">
        <w:rPr>
          <w:rFonts w:eastAsiaTheme="minorEastAsia" w:hint="eastAsia"/>
          <w:szCs w:val="22"/>
          <w:lang w:eastAsia="ko-KR"/>
        </w:rPr>
        <w:t>TGac</w:t>
      </w:r>
      <w:proofErr w:type="spellEnd"/>
      <w:r w:rsidR="00D16123">
        <w:rPr>
          <w:rFonts w:eastAsiaTheme="minorEastAsia" w:hint="eastAsia"/>
          <w:szCs w:val="22"/>
          <w:lang w:eastAsia="ko-KR"/>
        </w:rPr>
        <w:t xml:space="preserve"> D1.2 draft should be changed to </w:t>
      </w:r>
      <w:r w:rsidR="00D16123">
        <w:rPr>
          <w:rFonts w:eastAsiaTheme="minorEastAsia"/>
          <w:szCs w:val="22"/>
          <w:lang w:eastAsia="ko-KR"/>
        </w:rPr>
        <w:t>enable</w:t>
      </w:r>
      <w:r>
        <w:rPr>
          <w:rFonts w:eastAsiaTheme="minorEastAsia" w:hint="eastAsia"/>
          <w:szCs w:val="22"/>
          <w:lang w:eastAsia="ko-KR"/>
        </w:rPr>
        <w:t xml:space="preserve"> Mesh BSS.</w:t>
      </w:r>
    </w:p>
    <w:p w:rsidR="00756AE4" w:rsidRPr="00BD1561" w:rsidRDefault="00756AE4" w:rsidP="00756AE4">
      <w:pPr>
        <w:rPr>
          <w:rFonts w:eastAsia="맑은 고딕"/>
          <w:lang w:val="en-US" w:eastAsia="ko-KR"/>
        </w:rPr>
      </w:pPr>
    </w:p>
    <w:p w:rsidR="00756AE4" w:rsidRPr="00CA3303" w:rsidRDefault="00756AE4" w:rsidP="00756AE4">
      <w:pPr>
        <w:pStyle w:val="a8"/>
        <w:rPr>
          <w:rFonts w:ascii="Times New Roman" w:hAnsi="Times New Roman"/>
          <w:sz w:val="24"/>
          <w:szCs w:val="24"/>
          <w:lang w:eastAsia="ja-JP"/>
        </w:rPr>
      </w:pPr>
      <w:r w:rsidRPr="00CA3303">
        <w:rPr>
          <w:rFonts w:ascii="Times New Roman" w:hAnsi="Times New Roman"/>
          <w:b/>
          <w:sz w:val="24"/>
          <w:szCs w:val="24"/>
          <w:lang w:eastAsia="ja-JP"/>
        </w:rPr>
        <w:t xml:space="preserve">Proposed </w:t>
      </w:r>
      <w:r>
        <w:rPr>
          <w:rFonts w:ascii="Times New Roman" w:eastAsia="바탕" w:hAnsi="Times New Roman"/>
          <w:b/>
          <w:sz w:val="24"/>
          <w:szCs w:val="24"/>
          <w:lang w:eastAsia="ko-KR"/>
        </w:rPr>
        <w:t>resolution</w:t>
      </w:r>
      <w:r w:rsidRPr="00CA3303">
        <w:rPr>
          <w:rFonts w:ascii="Times New Roman" w:hAnsi="Times New Roman"/>
          <w:sz w:val="24"/>
          <w:szCs w:val="24"/>
          <w:lang w:eastAsia="ja-JP"/>
        </w:rPr>
        <w:t xml:space="preserve">: </w:t>
      </w:r>
    </w:p>
    <w:p w:rsidR="00756AE4" w:rsidRPr="00FA550B" w:rsidRDefault="00756AE4" w:rsidP="00756AE4">
      <w:pPr>
        <w:rPr>
          <w:rFonts w:eastAsia="바탕"/>
          <w:lang w:eastAsia="ko-KR"/>
        </w:rPr>
      </w:pPr>
    </w:p>
    <w:p w:rsidR="00C57F27" w:rsidRPr="00E87741" w:rsidRDefault="00756AE4" w:rsidP="00D012B1">
      <w:pPr>
        <w:rPr>
          <w:rFonts w:ascii="TimesNewRoman" w:eastAsia="바탕" w:hAnsi="TimesNewRoman" w:cs="TimesNewRoman"/>
          <w:color w:val="000000"/>
          <w:szCs w:val="22"/>
          <w:lang w:val="en-US" w:eastAsia="ko-KR"/>
        </w:rPr>
      </w:pPr>
      <w:r>
        <w:rPr>
          <w:rFonts w:ascii="TimesNewRoman" w:eastAsia="바탕" w:hAnsi="TimesNewRoman" w:cs="TimesNewRoman"/>
          <w:color w:val="000000"/>
          <w:szCs w:val="22"/>
          <w:lang w:val="en-US" w:eastAsia="ko-KR"/>
        </w:rPr>
        <w:t xml:space="preserve">See the </w:t>
      </w:r>
      <w:r w:rsidRPr="000D1842">
        <w:rPr>
          <w:rFonts w:ascii="TimesNewRoman" w:eastAsia="바탕" w:hAnsi="TimesNewRoman" w:cs="TimesNewRoman"/>
          <w:szCs w:val="22"/>
          <w:lang w:val="en-US" w:eastAsia="ko-KR"/>
        </w:rPr>
        <w:t>proposed</w:t>
      </w:r>
      <w:r>
        <w:rPr>
          <w:rFonts w:ascii="TimesNewRoman" w:eastAsia="바탕" w:hAnsi="TimesNewRoman" w:cs="TimesNewRoman"/>
          <w:color w:val="000000"/>
          <w:szCs w:val="22"/>
          <w:lang w:val="en-US" w:eastAsia="ko-KR"/>
        </w:rPr>
        <w:t xml:space="preserve"> text</w:t>
      </w:r>
      <w:r>
        <w:rPr>
          <w:rFonts w:ascii="TimesNewRoman" w:eastAsia="바탕" w:hAnsi="TimesNewRoman" w:cs="TimesNewRoman" w:hint="eastAsia"/>
          <w:color w:val="000000"/>
          <w:szCs w:val="22"/>
          <w:lang w:val="en-US" w:eastAsia="ko-KR"/>
        </w:rPr>
        <w:t>.</w:t>
      </w:r>
    </w:p>
    <w:p w:rsidR="00C57F27" w:rsidRDefault="00C57F27" w:rsidP="00C57F27">
      <w:pPr>
        <w:rPr>
          <w:rFonts w:eastAsia="바탕"/>
          <w:lang w:eastAsia="ko-KR"/>
        </w:rPr>
      </w:pPr>
    </w:p>
    <w:p w:rsidR="00D16123" w:rsidRPr="00F67F89" w:rsidRDefault="00D16123" w:rsidP="00C57F27">
      <w:pPr>
        <w:rPr>
          <w:rFonts w:eastAsia="바탕"/>
          <w:lang w:eastAsia="ko-KR"/>
        </w:rPr>
      </w:pPr>
    </w:p>
    <w:p w:rsidR="00C57F27" w:rsidRPr="00CA3303" w:rsidRDefault="00C57F27" w:rsidP="00C57F27">
      <w:pPr>
        <w:pStyle w:val="a8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eastAsia="바탕" w:hAnsi="Times New Roman"/>
          <w:b/>
          <w:sz w:val="24"/>
          <w:szCs w:val="24"/>
          <w:lang w:eastAsia="ko-KR"/>
        </w:rPr>
        <w:t>Editing Instructions</w:t>
      </w:r>
      <w:r w:rsidRPr="00CA3303">
        <w:rPr>
          <w:rFonts w:ascii="Times New Roman" w:hAnsi="Times New Roman"/>
          <w:sz w:val="24"/>
          <w:szCs w:val="24"/>
          <w:lang w:eastAsia="ja-JP"/>
        </w:rPr>
        <w:t xml:space="preserve">: </w:t>
      </w:r>
    </w:p>
    <w:p w:rsidR="00C57F27" w:rsidRPr="00F90B8F" w:rsidRDefault="00C57F27" w:rsidP="00C57F27">
      <w:pPr>
        <w:widowControl w:val="0"/>
        <w:autoSpaceDE w:val="0"/>
        <w:autoSpaceDN w:val="0"/>
        <w:adjustRightInd w:val="0"/>
        <w:rPr>
          <w:rFonts w:ascii="Arial" w:eastAsia="바탕" w:hAnsi="Arial" w:cs="Arial"/>
          <w:b/>
          <w:bCs/>
          <w:i/>
          <w:color w:val="BFBFBF"/>
          <w:lang w:eastAsia="ko-KR"/>
        </w:rPr>
      </w:pPr>
    </w:p>
    <w:p w:rsidR="00C57F27" w:rsidRDefault="00C57F27" w:rsidP="00C57F27">
      <w:pPr>
        <w:widowControl w:val="0"/>
        <w:autoSpaceDE w:val="0"/>
        <w:autoSpaceDN w:val="0"/>
        <w:adjustRightInd w:val="0"/>
        <w:rPr>
          <w:rFonts w:ascii="Arial" w:eastAsia="바탕" w:hAnsi="Arial" w:cs="Arial"/>
          <w:b/>
          <w:bCs/>
          <w:i/>
          <w:color w:val="FF0000"/>
          <w:lang w:eastAsia="ko-KR"/>
        </w:rPr>
      </w:pPr>
      <w:r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Change the following sentence in Section </w:t>
      </w:r>
      <w:r w:rsidR="00E6044A"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3</w:t>
      </w:r>
      <w:r w:rsidR="00F17FBF"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.2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 of </w:t>
      </w:r>
      <w:proofErr w:type="spellStart"/>
      <w:r w:rsidRPr="00372462">
        <w:rPr>
          <w:rFonts w:ascii="Arial" w:hAnsi="Arial" w:cs="Arial"/>
          <w:b/>
          <w:bCs/>
          <w:i/>
          <w:color w:val="FF0000"/>
          <w:lang w:eastAsia="ja-JP"/>
        </w:rPr>
        <w:t>TGac</w:t>
      </w:r>
      <w:proofErr w:type="spellEnd"/>
      <w:r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 Draft D</w:t>
      </w:r>
      <w:r w:rsidRPr="00F82908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1.2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: (P</w:t>
      </w:r>
      <w:r w:rsidR="00E6044A"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5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L</w:t>
      </w:r>
      <w:r w:rsidR="00E6044A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1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)</w:t>
      </w:r>
    </w:p>
    <w:p w:rsidR="00C57F27" w:rsidRDefault="00C57F27" w:rsidP="00D012B1">
      <w:pPr>
        <w:rPr>
          <w:rFonts w:eastAsia="바탕"/>
          <w:color w:val="000000"/>
          <w:sz w:val="24"/>
          <w:szCs w:val="24"/>
          <w:lang w:val="en-US" w:eastAsia="ko-KR"/>
        </w:rPr>
      </w:pPr>
    </w:p>
    <w:p w:rsidR="00485708" w:rsidRDefault="00E6044A" w:rsidP="00E6044A">
      <w:pPr>
        <w:widowControl w:val="0"/>
        <w:autoSpaceDE w:val="0"/>
        <w:autoSpaceDN w:val="0"/>
        <w:adjustRightInd w:val="0"/>
        <w:rPr>
          <w:ins w:id="42" w:author="이재승" w:date="2011-11-07T17:27:00Z"/>
          <w:rFonts w:eastAsiaTheme="minorEastAsia"/>
          <w:szCs w:val="22"/>
          <w:lang w:val="en-US" w:eastAsia="ko-KR"/>
        </w:rPr>
      </w:pPr>
      <w:proofErr w:type="gramStart"/>
      <w:r w:rsidRPr="00E6044A">
        <w:rPr>
          <w:b/>
          <w:bCs/>
          <w:szCs w:val="22"/>
          <w:lang w:val="en-US" w:eastAsia="ko-KR"/>
        </w:rPr>
        <w:t>very</w:t>
      </w:r>
      <w:proofErr w:type="gramEnd"/>
      <w:r w:rsidRPr="00E6044A">
        <w:rPr>
          <w:b/>
          <w:bCs/>
          <w:szCs w:val="22"/>
          <w:lang w:val="en-US" w:eastAsia="ko-KR"/>
        </w:rPr>
        <w:t xml:space="preserve"> high throughput (VHT) basic service set (BSS)</w:t>
      </w:r>
      <w:r w:rsidRPr="00E6044A">
        <w:rPr>
          <w:szCs w:val="22"/>
          <w:lang w:val="en-US" w:eastAsia="ko-KR"/>
        </w:rPr>
        <w:t>:</w:t>
      </w:r>
      <w:ins w:id="43" w:author="이재승" w:date="2011-11-07T17:27:00Z">
        <w:r w:rsidR="00485708">
          <w:rPr>
            <w:rFonts w:eastAsiaTheme="minorEastAsia" w:hint="eastAsia"/>
            <w:szCs w:val="22"/>
            <w:lang w:val="en-US" w:eastAsia="ko-KR"/>
          </w:rPr>
          <w:t xml:space="preserve"> VHT BSS is one of the followings:</w:t>
        </w:r>
      </w:ins>
    </w:p>
    <w:p w:rsidR="00485708" w:rsidRPr="00485708" w:rsidRDefault="00E6044A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rPr>
          <w:ins w:id="44" w:author="이재승" w:date="2011-11-07T17:28:00Z"/>
          <w:rFonts w:eastAsiaTheme="minorEastAsia"/>
          <w:lang w:eastAsia="ko-KR"/>
        </w:rPr>
        <w:pPrChange w:id="45" w:author="이재승" w:date="2011-11-07T17:28:00Z">
          <w:pPr>
            <w:widowControl w:val="0"/>
            <w:autoSpaceDE w:val="0"/>
            <w:autoSpaceDN w:val="0"/>
            <w:adjustRightInd w:val="0"/>
          </w:pPr>
        </w:pPrChange>
      </w:pPr>
      <w:del w:id="46" w:author="이재승" w:date="2011-11-07T17:28:00Z">
        <w:r w:rsidRPr="00485708" w:rsidDel="00485708">
          <w:rPr>
            <w:rFonts w:ascii="Times New Roman" w:hAnsi="Times New Roman"/>
            <w:lang w:eastAsia="ko-KR"/>
          </w:rPr>
          <w:delText xml:space="preserve"> </w:delText>
        </w:r>
      </w:del>
      <w:r w:rsidRPr="00485708">
        <w:rPr>
          <w:rFonts w:ascii="Times New Roman" w:hAnsi="Times New Roman"/>
          <w:lang w:eastAsia="ko-KR"/>
        </w:rPr>
        <w:t>A BSS established by a VHT AP</w:t>
      </w:r>
      <w:ins w:id="47" w:author="이재승" w:date="2011-11-07T17:28:00Z">
        <w:r w:rsidR="007854C3">
          <w:rPr>
            <w:rFonts w:ascii="Times New Roman" w:eastAsiaTheme="minorEastAsia" w:hAnsi="Times New Roman" w:hint="eastAsia"/>
            <w:lang w:eastAsia="ko-KR"/>
          </w:rPr>
          <w:t xml:space="preserve"> </w:t>
        </w:r>
      </w:ins>
      <w:ins w:id="48" w:author="이재승" w:date="2011-11-07T17:34:00Z">
        <w:r w:rsidR="007854C3">
          <w:rPr>
            <w:rFonts w:ascii="Times New Roman" w:eastAsiaTheme="minorEastAsia" w:hAnsi="Times New Roman" w:hint="eastAsia"/>
            <w:lang w:eastAsia="ko-KR"/>
          </w:rPr>
          <w:t xml:space="preserve">that </w:t>
        </w:r>
        <w:r w:rsidR="007854C3" w:rsidRPr="00D66FD9">
          <w:rPr>
            <w:rFonts w:ascii="Times New Roman" w:hAnsi="Times New Roman"/>
            <w:lang w:eastAsia="ko-KR"/>
          </w:rPr>
          <w:t>includes the VHT Operation element in its transmitted Beacon frames.</w:t>
        </w:r>
      </w:ins>
    </w:p>
    <w:p w:rsidR="00C57F27" w:rsidRDefault="00485708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rPr>
          <w:ins w:id="49" w:author="이재승" w:date="2011-11-07T17:34:00Z"/>
          <w:rFonts w:eastAsiaTheme="minorEastAsia"/>
          <w:lang w:eastAsia="ko-KR"/>
        </w:rPr>
        <w:pPrChange w:id="50" w:author="이재승" w:date="2011-11-07T17:28:00Z">
          <w:pPr>
            <w:widowControl w:val="0"/>
            <w:autoSpaceDE w:val="0"/>
            <w:autoSpaceDN w:val="0"/>
            <w:adjustRightInd w:val="0"/>
          </w:pPr>
        </w:pPrChange>
      </w:pPr>
      <w:proofErr w:type="gramStart"/>
      <w:ins w:id="51" w:author="이재승" w:date="2011-11-07T17:28:00Z">
        <w:r>
          <w:rPr>
            <w:rFonts w:ascii="Times New Roman" w:eastAsiaTheme="minorEastAsia" w:hAnsi="Times New Roman" w:hint="eastAsia"/>
            <w:lang w:eastAsia="ko-KR"/>
          </w:rPr>
          <w:t>A</w:t>
        </w:r>
      </w:ins>
      <w:proofErr w:type="gramEnd"/>
      <w:del w:id="52" w:author="이재승" w:date="2011-11-07T17:28:00Z">
        <w:r w:rsidR="00E6044A" w:rsidRPr="00485708" w:rsidDel="00485708">
          <w:rPr>
            <w:rFonts w:ascii="Times New Roman" w:hAnsi="Times New Roman"/>
            <w:lang w:eastAsia="ko-KR"/>
            <w:rPrChange w:id="53" w:author="이재승" w:date="2011-11-07T17:28:00Z">
              <w:rPr>
                <w:lang w:eastAsia="ko-KR"/>
              </w:rPr>
            </w:rPrChange>
          </w:rPr>
          <w:delText xml:space="preserve"> or a</w:delText>
        </w:r>
      </w:del>
      <w:r w:rsidR="00E6044A" w:rsidRPr="00485708">
        <w:rPr>
          <w:rFonts w:ascii="Times New Roman" w:hAnsi="Times New Roman"/>
          <w:lang w:eastAsia="ko-KR"/>
          <w:rPrChange w:id="54" w:author="이재승" w:date="2011-11-07T17:28:00Z">
            <w:rPr>
              <w:lang w:eastAsia="ko-KR"/>
            </w:rPr>
          </w:rPrChange>
        </w:rPr>
        <w:t>n IBSS with a</w:t>
      </w:r>
      <w:r w:rsidR="00E6044A" w:rsidRPr="00485708">
        <w:rPr>
          <w:rFonts w:ascii="Times New Roman" w:eastAsiaTheme="minorEastAsia" w:hAnsi="Times New Roman"/>
          <w:lang w:eastAsia="ko-KR"/>
        </w:rPr>
        <w:t xml:space="preserve"> </w:t>
      </w:r>
      <w:r w:rsidR="00E6044A" w:rsidRPr="00485708">
        <w:rPr>
          <w:rFonts w:ascii="Times New Roman" w:hAnsi="Times New Roman"/>
          <w:lang w:eastAsia="ko-KR"/>
          <w:rPrChange w:id="55" w:author="이재승" w:date="2011-11-07T17:28:00Z">
            <w:rPr>
              <w:lang w:eastAsia="ko-KR"/>
            </w:rPr>
          </w:rPrChange>
        </w:rPr>
        <w:t xml:space="preserve">dynamic frequency selection (DFS) owner (DO) station (STA) that is a VHT STA </w:t>
      </w:r>
      <w:del w:id="56" w:author="이재승" w:date="2011-11-07T17:34:00Z">
        <w:r w:rsidR="00E6044A" w:rsidRPr="00485708" w:rsidDel="007854C3">
          <w:rPr>
            <w:rFonts w:ascii="Times New Roman" w:hAnsi="Times New Roman"/>
            <w:lang w:eastAsia="ko-KR"/>
            <w:rPrChange w:id="57" w:author="이재승" w:date="2011-11-07T17:28:00Z">
              <w:rPr>
                <w:lang w:eastAsia="ko-KR"/>
              </w:rPr>
            </w:rPrChange>
          </w:rPr>
          <w:delText>and where the VHT AP or</w:delText>
        </w:r>
        <w:r w:rsidR="00E6044A" w:rsidRPr="00485708" w:rsidDel="007854C3">
          <w:rPr>
            <w:rFonts w:ascii="Times New Roman" w:eastAsiaTheme="minorEastAsia" w:hAnsi="Times New Roman"/>
            <w:lang w:eastAsia="ko-KR"/>
          </w:rPr>
          <w:delText xml:space="preserve"> </w:delText>
        </w:r>
        <w:r w:rsidR="00E6044A" w:rsidRPr="00485708" w:rsidDel="007854C3">
          <w:rPr>
            <w:rFonts w:ascii="Times New Roman" w:hAnsi="Times New Roman"/>
            <w:lang w:eastAsia="ko-KR"/>
            <w:rPrChange w:id="58" w:author="이재승" w:date="2011-11-07T17:28:00Z">
              <w:rPr>
                <w:lang w:eastAsia="ko-KR"/>
              </w:rPr>
            </w:rPrChange>
          </w:rPr>
          <w:delText>VHT STA</w:delText>
        </w:r>
      </w:del>
      <w:ins w:id="59" w:author="이재승" w:date="2011-11-07T17:38:00Z">
        <w:r w:rsidR="00093843">
          <w:rPr>
            <w:rFonts w:ascii="Times New Roman" w:eastAsiaTheme="minorEastAsia" w:hAnsi="Times New Roman" w:hint="eastAsia"/>
            <w:lang w:eastAsia="ko-KR"/>
          </w:rPr>
          <w:t>and</w:t>
        </w:r>
      </w:ins>
      <w:r w:rsidR="00E6044A" w:rsidRPr="00485708">
        <w:rPr>
          <w:rFonts w:ascii="Times New Roman" w:hAnsi="Times New Roman"/>
          <w:lang w:eastAsia="ko-KR"/>
          <w:rPrChange w:id="60" w:author="이재승" w:date="2011-11-07T17:28:00Z">
            <w:rPr>
              <w:lang w:eastAsia="ko-KR"/>
            </w:rPr>
          </w:rPrChange>
        </w:rPr>
        <w:t xml:space="preserve"> includes the VHT Operation element in its transmitted Beacon frames.</w:t>
      </w:r>
    </w:p>
    <w:p w:rsidR="007854C3" w:rsidRPr="00485708" w:rsidRDefault="00844378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eastAsiaTheme="minorEastAsia"/>
          <w:lang w:eastAsia="ko-KR"/>
        </w:rPr>
        <w:pPrChange w:id="61" w:author="이재승" w:date="2011-11-07T17:28:00Z">
          <w:pPr>
            <w:widowControl w:val="0"/>
            <w:autoSpaceDE w:val="0"/>
            <w:autoSpaceDN w:val="0"/>
            <w:adjustRightInd w:val="0"/>
          </w:pPr>
        </w:pPrChange>
      </w:pPr>
      <w:ins w:id="62" w:author="이재승" w:date="2011-11-07T17:42:00Z">
        <w:r>
          <w:rPr>
            <w:rFonts w:ascii="Times New Roman" w:eastAsiaTheme="minorEastAsia" w:hAnsi="Times New Roman" w:hint="eastAsia"/>
            <w:lang w:eastAsia="ko-KR"/>
          </w:rPr>
          <w:t xml:space="preserve">An MBSS (Mesh basic service set) </w:t>
        </w:r>
      </w:ins>
      <w:ins w:id="63" w:author="이재승" w:date="2011-11-07T17:47:00Z">
        <w:r w:rsidR="00B219F9">
          <w:rPr>
            <w:rFonts w:ascii="Times New Roman" w:eastAsiaTheme="minorEastAsia" w:hAnsi="Times New Roman" w:hint="eastAsia"/>
            <w:lang w:eastAsia="ko-KR"/>
          </w:rPr>
          <w:t xml:space="preserve">established by </w:t>
        </w:r>
      </w:ins>
      <w:ins w:id="64" w:author="이재승" w:date="2011-11-08T02:41:00Z">
        <w:r w:rsidR="00AB42AB">
          <w:rPr>
            <w:rFonts w:ascii="Times New Roman" w:eastAsiaTheme="minorEastAsia" w:hAnsi="Times New Roman" w:hint="eastAsia"/>
            <w:lang w:eastAsia="ko-KR"/>
          </w:rPr>
          <w:t xml:space="preserve">a </w:t>
        </w:r>
      </w:ins>
      <w:ins w:id="65" w:author="이재승" w:date="2011-11-07T17:52:00Z">
        <w:r w:rsidR="00AB42AB">
          <w:rPr>
            <w:rFonts w:ascii="Times New Roman" w:eastAsiaTheme="minorEastAsia" w:hAnsi="Times New Roman" w:hint="eastAsia"/>
            <w:lang w:eastAsia="ko-KR"/>
          </w:rPr>
          <w:t>VHT STA</w:t>
        </w:r>
        <w:r w:rsidR="00B219F9">
          <w:rPr>
            <w:rFonts w:ascii="Times New Roman" w:eastAsiaTheme="minorEastAsia" w:hAnsi="Times New Roman" w:hint="eastAsia"/>
            <w:lang w:eastAsia="ko-KR"/>
          </w:rPr>
          <w:t xml:space="preserve"> that </w:t>
        </w:r>
        <w:r w:rsidR="00B219F9">
          <w:rPr>
            <w:rFonts w:ascii="Times New Roman" w:hAnsi="Times New Roman"/>
            <w:lang w:eastAsia="ko-KR"/>
          </w:rPr>
          <w:t>include</w:t>
        </w:r>
      </w:ins>
      <w:ins w:id="66" w:author="이재승" w:date="2011-11-08T02:41:00Z">
        <w:r w:rsidR="00AB42AB">
          <w:rPr>
            <w:rFonts w:ascii="Times New Roman" w:eastAsiaTheme="minorEastAsia" w:hAnsi="Times New Roman" w:hint="eastAsia"/>
            <w:lang w:eastAsia="ko-KR"/>
          </w:rPr>
          <w:t>s</w:t>
        </w:r>
      </w:ins>
      <w:ins w:id="67" w:author="이재승" w:date="2011-11-07T17:52:00Z">
        <w:r w:rsidR="00B219F9" w:rsidRPr="00D66FD9">
          <w:rPr>
            <w:rFonts w:ascii="Times New Roman" w:hAnsi="Times New Roman"/>
            <w:lang w:eastAsia="ko-KR"/>
          </w:rPr>
          <w:t xml:space="preserve"> </w:t>
        </w:r>
        <w:r w:rsidR="00B219F9">
          <w:rPr>
            <w:rFonts w:ascii="Times New Roman" w:hAnsi="Times New Roman"/>
            <w:lang w:eastAsia="ko-KR"/>
          </w:rPr>
          <w:t xml:space="preserve">the VHT Operation element in </w:t>
        </w:r>
      </w:ins>
      <w:ins w:id="68" w:author="이재승" w:date="2011-11-08T02:42:00Z">
        <w:r w:rsidR="000769F3">
          <w:rPr>
            <w:rFonts w:ascii="Times New Roman" w:eastAsiaTheme="minorEastAsia" w:hAnsi="Times New Roman" w:hint="eastAsia"/>
            <w:lang w:eastAsia="ko-KR"/>
          </w:rPr>
          <w:t>its</w:t>
        </w:r>
      </w:ins>
      <w:ins w:id="69" w:author="이재승" w:date="2011-11-07T17:52:00Z">
        <w:r w:rsidR="00B219F9" w:rsidRPr="00D66FD9">
          <w:rPr>
            <w:rFonts w:ascii="Times New Roman" w:hAnsi="Times New Roman"/>
            <w:lang w:eastAsia="ko-KR"/>
          </w:rPr>
          <w:t xml:space="preserve"> transmitted Beacon frames</w:t>
        </w:r>
      </w:ins>
      <w:ins w:id="70" w:author="이재승" w:date="2011-11-07T17:53:00Z">
        <w:r w:rsidR="00B219F9">
          <w:rPr>
            <w:rFonts w:ascii="Times New Roman" w:eastAsiaTheme="minorEastAsia" w:hAnsi="Times New Roman" w:hint="eastAsia"/>
            <w:lang w:eastAsia="ko-KR"/>
          </w:rPr>
          <w:t>.</w:t>
        </w:r>
      </w:ins>
    </w:p>
    <w:p w:rsidR="00D90055" w:rsidRDefault="00D90055" w:rsidP="00E6044A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val="en-US" w:eastAsia="ko-KR"/>
        </w:rPr>
      </w:pPr>
    </w:p>
    <w:p w:rsidR="005E6EA8" w:rsidRPr="005E6EA8" w:rsidRDefault="00D90055" w:rsidP="005E6EA8">
      <w:pPr>
        <w:widowControl w:val="0"/>
        <w:autoSpaceDE w:val="0"/>
        <w:autoSpaceDN w:val="0"/>
        <w:adjustRightInd w:val="0"/>
        <w:rPr>
          <w:rFonts w:ascii="Calibri" w:eastAsiaTheme="minorEastAsia" w:hAnsi="Calibri"/>
          <w:color w:val="000000"/>
          <w:szCs w:val="22"/>
          <w:lang w:eastAsia="ko-KR"/>
        </w:rPr>
      </w:pPr>
      <w:r>
        <w:rPr>
          <w:rFonts w:ascii="Calibri" w:eastAsiaTheme="minorEastAsia" w:hAnsi="Calibri"/>
          <w:color w:val="000000"/>
          <w:szCs w:val="22"/>
          <w:lang w:eastAsia="ko-KR"/>
        </w:rPr>
        <w:t xml:space="preserve"> </w:t>
      </w:r>
    </w:p>
    <w:p w:rsidR="005E6EA8" w:rsidRDefault="002D7F0E" w:rsidP="005E6EA8">
      <w:pPr>
        <w:widowControl w:val="0"/>
        <w:autoSpaceDE w:val="0"/>
        <w:autoSpaceDN w:val="0"/>
        <w:adjustRightInd w:val="0"/>
        <w:rPr>
          <w:rFonts w:ascii="Arial" w:eastAsia="바탕" w:hAnsi="Arial" w:cs="Arial"/>
          <w:b/>
          <w:bCs/>
          <w:i/>
          <w:color w:val="FF0000"/>
          <w:lang w:eastAsia="ko-KR"/>
        </w:rPr>
      </w:pPr>
      <w:r>
        <w:rPr>
          <w:rFonts w:ascii="Arial" w:hAnsi="Arial" w:cs="Arial"/>
          <w:b/>
          <w:bCs/>
          <w:i/>
          <w:color w:val="FF0000"/>
          <w:lang w:eastAsia="ja-JP"/>
        </w:rPr>
        <w:t xml:space="preserve">Change the </w:t>
      </w:r>
      <w:r>
        <w:rPr>
          <w:rFonts w:ascii="Arial" w:eastAsiaTheme="minorEastAsia" w:hAnsi="Arial" w:cs="Arial" w:hint="eastAsia"/>
          <w:b/>
          <w:bCs/>
          <w:i/>
          <w:color w:val="FF0000"/>
          <w:lang w:eastAsia="ko-KR"/>
        </w:rPr>
        <w:t>Table 8-262</w:t>
      </w:r>
      <w:r w:rsidR="005E6EA8"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 in Section </w:t>
      </w:r>
      <w:r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8.5.16.2.2</w:t>
      </w:r>
      <w:r>
        <w:rPr>
          <w:rFonts w:ascii="Arial" w:hAnsi="Arial" w:cs="Arial"/>
          <w:b/>
          <w:bCs/>
          <w:i/>
          <w:color w:val="FF0000"/>
          <w:lang w:eastAsia="ja-JP"/>
        </w:rPr>
        <w:t xml:space="preserve"> of </w:t>
      </w:r>
      <w:r>
        <w:rPr>
          <w:rFonts w:ascii="Arial" w:eastAsiaTheme="minorEastAsia" w:hAnsi="Arial" w:cs="Arial" w:hint="eastAsia"/>
          <w:b/>
          <w:bCs/>
          <w:i/>
          <w:color w:val="FF0000"/>
          <w:lang w:eastAsia="ko-KR"/>
        </w:rPr>
        <w:t>802.11REVmb</w:t>
      </w:r>
      <w:r w:rsidR="005E6EA8"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 Draft D</w:t>
      </w:r>
      <w:r w:rsidR="005E6EA8" w:rsidRPr="00F82908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1</w:t>
      </w:r>
      <w:r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1.0</w:t>
      </w:r>
      <w:r w:rsidR="005E6EA8" w:rsidRPr="00372462">
        <w:rPr>
          <w:rFonts w:ascii="Arial" w:hAnsi="Arial" w:cs="Arial"/>
          <w:b/>
          <w:bCs/>
          <w:i/>
          <w:color w:val="FF0000"/>
          <w:lang w:eastAsia="ja-JP"/>
        </w:rPr>
        <w:t>: (P</w:t>
      </w:r>
      <w:r w:rsidR="00A9455B"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848</w:t>
      </w:r>
      <w:r w:rsidR="005E6EA8" w:rsidRPr="00372462">
        <w:rPr>
          <w:rFonts w:ascii="Arial" w:hAnsi="Arial" w:cs="Arial"/>
          <w:b/>
          <w:bCs/>
          <w:i/>
          <w:color w:val="FF0000"/>
          <w:lang w:eastAsia="ja-JP"/>
        </w:rPr>
        <w:t>L</w:t>
      </w:r>
      <w:r w:rsidR="00A9455B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25</w:t>
      </w:r>
      <w:r w:rsidR="005E6EA8" w:rsidRPr="00372462">
        <w:rPr>
          <w:rFonts w:ascii="Arial" w:hAnsi="Arial" w:cs="Arial"/>
          <w:b/>
          <w:bCs/>
          <w:i/>
          <w:color w:val="FF0000"/>
          <w:lang w:eastAsia="ja-JP"/>
        </w:rPr>
        <w:t>)</w:t>
      </w:r>
    </w:p>
    <w:p w:rsidR="005E6EA8" w:rsidRDefault="005E6EA8" w:rsidP="005E6EA8">
      <w:pPr>
        <w:rPr>
          <w:rFonts w:eastAsia="바탕"/>
          <w:color w:val="000000"/>
          <w:sz w:val="24"/>
          <w:szCs w:val="24"/>
          <w:lang w:val="en-US" w:eastAsia="ko-KR"/>
        </w:rPr>
      </w:pPr>
    </w:p>
    <w:p w:rsidR="005E6EA8" w:rsidRPr="000801EC" w:rsidRDefault="000801EC" w:rsidP="005E6EA8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val="en-US" w:eastAsia="ko-KR"/>
        </w:rPr>
      </w:pPr>
      <w:r>
        <w:rPr>
          <w:rFonts w:ascii="Arial" w:hAnsi="Arial" w:cs="Arial"/>
          <w:b/>
          <w:bCs/>
          <w:sz w:val="20"/>
          <w:lang w:val="en-US" w:eastAsia="ko-KR"/>
        </w:rPr>
        <w:t>8.5.16.2.2 Mesh Peering Open frame details</w:t>
      </w:r>
    </w:p>
    <w:p w:rsidR="005E6EA8" w:rsidRDefault="005E6EA8" w:rsidP="00E6044A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val="en-US" w:eastAsia="ko-KR"/>
        </w:rPr>
      </w:pPr>
    </w:p>
    <w:p w:rsidR="000801EC" w:rsidRDefault="000801EC" w:rsidP="00E6044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0"/>
          <w:lang w:val="en-US" w:eastAsia="ko-KR"/>
        </w:rPr>
      </w:pPr>
      <w:r>
        <w:rPr>
          <w:rFonts w:ascii="Arial" w:hAnsi="Arial" w:cs="Arial"/>
          <w:b/>
          <w:bCs/>
          <w:sz w:val="20"/>
          <w:lang w:val="en-US" w:eastAsia="ko-KR"/>
        </w:rPr>
        <w:t>Table 8-262—Mesh Peering Open frame Action field format</w:t>
      </w:r>
    </w:p>
    <w:p w:rsidR="000801EC" w:rsidRDefault="000801EC" w:rsidP="00E6044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0"/>
          <w:lang w:val="en-US"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2835"/>
        <w:gridCol w:w="4678"/>
      </w:tblGrid>
      <w:tr w:rsidR="001F46E0" w:rsidTr="001F46E0">
        <w:tc>
          <w:tcPr>
            <w:tcW w:w="1189" w:type="dxa"/>
            <w:shd w:val="clear" w:color="auto" w:fill="auto"/>
          </w:tcPr>
          <w:p w:rsidR="001F46E0" w:rsidRDefault="001F46E0" w:rsidP="00D66FD9">
            <w:pPr>
              <w:adjustRightInd w:val="0"/>
            </w:pPr>
            <w:r w:rsidRPr="00576602">
              <w:rPr>
                <w:b/>
                <w:bCs/>
                <w:sz w:val="18"/>
                <w:szCs w:val="18"/>
              </w:rPr>
              <w:t>Order</w:t>
            </w:r>
          </w:p>
        </w:tc>
        <w:tc>
          <w:tcPr>
            <w:tcW w:w="2835" w:type="dxa"/>
            <w:shd w:val="clear" w:color="auto" w:fill="auto"/>
          </w:tcPr>
          <w:p w:rsidR="001F46E0" w:rsidRDefault="001F46E0" w:rsidP="00D66FD9">
            <w:pPr>
              <w:adjustRightInd w:val="0"/>
              <w:jc w:val="center"/>
            </w:pPr>
            <w:r w:rsidRPr="00576602">
              <w:rPr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4678" w:type="dxa"/>
            <w:shd w:val="clear" w:color="auto" w:fill="auto"/>
          </w:tcPr>
          <w:p w:rsidR="001F46E0" w:rsidRDefault="001F46E0" w:rsidP="00D66FD9">
            <w:pPr>
              <w:adjustRightInd w:val="0"/>
            </w:pPr>
            <w:r w:rsidRPr="00576602"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1F46E0" w:rsidTr="001F46E0">
        <w:tc>
          <w:tcPr>
            <w:tcW w:w="1189" w:type="dxa"/>
            <w:shd w:val="clear" w:color="auto" w:fill="auto"/>
          </w:tcPr>
          <w:p w:rsidR="001F46E0" w:rsidRPr="001F46E0" w:rsidRDefault="001F46E0" w:rsidP="001F46E0">
            <w:pPr>
              <w:adjustRightInd w:val="0"/>
              <w:ind w:firstLineChars="100" w:firstLine="200"/>
              <w:rPr>
                <w:sz w:val="20"/>
              </w:rPr>
            </w:pPr>
            <w:r w:rsidRPr="001F46E0">
              <w:rPr>
                <w:sz w:val="20"/>
              </w:rPr>
              <w:t>…..</w:t>
            </w:r>
          </w:p>
        </w:tc>
        <w:tc>
          <w:tcPr>
            <w:tcW w:w="2835" w:type="dxa"/>
            <w:shd w:val="clear" w:color="auto" w:fill="auto"/>
          </w:tcPr>
          <w:p w:rsidR="001F46E0" w:rsidRPr="001F46E0" w:rsidRDefault="001F46E0" w:rsidP="001F46E0">
            <w:pPr>
              <w:adjustRightInd w:val="0"/>
              <w:ind w:firstLineChars="100" w:firstLine="200"/>
              <w:rPr>
                <w:sz w:val="20"/>
              </w:rPr>
            </w:pPr>
            <w:r w:rsidRPr="001F46E0">
              <w:rPr>
                <w:sz w:val="20"/>
              </w:rPr>
              <w:t>…..</w:t>
            </w:r>
          </w:p>
        </w:tc>
        <w:tc>
          <w:tcPr>
            <w:tcW w:w="4678" w:type="dxa"/>
            <w:shd w:val="clear" w:color="auto" w:fill="auto"/>
          </w:tcPr>
          <w:p w:rsidR="001F46E0" w:rsidRPr="001F46E0" w:rsidRDefault="001F46E0" w:rsidP="001F46E0">
            <w:pPr>
              <w:adjustRightInd w:val="0"/>
              <w:ind w:firstLineChars="100" w:firstLine="200"/>
              <w:rPr>
                <w:sz w:val="20"/>
              </w:rPr>
            </w:pPr>
            <w:r w:rsidRPr="001F46E0">
              <w:rPr>
                <w:sz w:val="20"/>
              </w:rPr>
              <w:t>…..</w:t>
            </w:r>
          </w:p>
        </w:tc>
      </w:tr>
      <w:tr w:rsidR="001F46E0" w:rsidTr="001F46E0">
        <w:tc>
          <w:tcPr>
            <w:tcW w:w="1189" w:type="dxa"/>
            <w:shd w:val="clear" w:color="auto" w:fill="auto"/>
          </w:tcPr>
          <w:p w:rsidR="001F46E0" w:rsidRPr="001F46E0" w:rsidRDefault="001F46E0" w:rsidP="001F46E0">
            <w:pPr>
              <w:adjustRightInd w:val="0"/>
              <w:ind w:firstLineChars="100" w:firstLine="200"/>
              <w:rPr>
                <w:rFonts w:eastAsiaTheme="minorEastAsia"/>
                <w:sz w:val="20"/>
                <w:lang w:eastAsia="ko-KR"/>
              </w:rPr>
            </w:pPr>
            <w:r w:rsidRPr="001F46E0">
              <w:rPr>
                <w:sz w:val="20"/>
              </w:rPr>
              <w:t>1</w:t>
            </w:r>
            <w:r w:rsidRPr="001F46E0">
              <w:rPr>
                <w:rFonts w:eastAsiaTheme="minorEastAsia"/>
                <w:sz w:val="20"/>
                <w:lang w:eastAsia="ko-KR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F46E0" w:rsidRPr="001F46E0" w:rsidRDefault="001F46E0" w:rsidP="00D66FD9">
            <w:pPr>
              <w:adjustRightInd w:val="0"/>
              <w:rPr>
                <w:sz w:val="20"/>
              </w:rPr>
            </w:pPr>
            <w:r w:rsidRPr="001F46E0">
              <w:rPr>
                <w:sz w:val="20"/>
                <w:lang w:val="en-US" w:eastAsia="ko-KR"/>
              </w:rPr>
              <w:t>HT Capabilities</w:t>
            </w:r>
          </w:p>
        </w:tc>
        <w:tc>
          <w:tcPr>
            <w:tcW w:w="4678" w:type="dxa"/>
            <w:shd w:val="clear" w:color="auto" w:fill="auto"/>
          </w:tcPr>
          <w:p w:rsidR="001F46E0" w:rsidRPr="001F46E0" w:rsidRDefault="001F46E0" w:rsidP="001F46E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1F46E0">
              <w:rPr>
                <w:sz w:val="20"/>
                <w:lang w:val="en-US" w:eastAsia="ko-KR"/>
              </w:rPr>
              <w:t>The HT Capabilities element is present when</w:t>
            </w:r>
          </w:p>
          <w:p w:rsidR="001F46E0" w:rsidRPr="001F46E0" w:rsidRDefault="001F46E0" w:rsidP="001F46E0">
            <w:pPr>
              <w:adjustRightInd w:val="0"/>
              <w:rPr>
                <w:sz w:val="20"/>
              </w:rPr>
            </w:pPr>
            <w:proofErr w:type="gramStart"/>
            <w:r w:rsidRPr="001F46E0">
              <w:rPr>
                <w:sz w:val="20"/>
                <w:lang w:val="en-US" w:eastAsia="ko-KR"/>
              </w:rPr>
              <w:t>dot11HighThroughputOptionImplemented</w:t>
            </w:r>
            <w:proofErr w:type="gramEnd"/>
            <w:r w:rsidRPr="001F46E0">
              <w:rPr>
                <w:sz w:val="20"/>
                <w:lang w:val="en-US" w:eastAsia="ko-KR"/>
              </w:rPr>
              <w:t xml:space="preserve"> is true.</w:t>
            </w:r>
          </w:p>
        </w:tc>
      </w:tr>
      <w:tr w:rsidR="001F46E0" w:rsidTr="001F46E0">
        <w:tc>
          <w:tcPr>
            <w:tcW w:w="1189" w:type="dxa"/>
            <w:shd w:val="clear" w:color="auto" w:fill="auto"/>
          </w:tcPr>
          <w:p w:rsidR="001F46E0" w:rsidRPr="001F46E0" w:rsidRDefault="001F46E0" w:rsidP="001F46E0">
            <w:pPr>
              <w:adjustRightInd w:val="0"/>
              <w:ind w:firstLineChars="100" w:firstLine="200"/>
              <w:rPr>
                <w:rFonts w:eastAsiaTheme="minorEastAsia"/>
                <w:sz w:val="20"/>
                <w:lang w:eastAsia="ko-KR"/>
              </w:rPr>
            </w:pPr>
            <w:r w:rsidRPr="001F46E0">
              <w:rPr>
                <w:sz w:val="20"/>
              </w:rPr>
              <w:t>1</w:t>
            </w:r>
            <w:r w:rsidRPr="001F46E0">
              <w:rPr>
                <w:rFonts w:eastAsiaTheme="minorEastAsia"/>
                <w:sz w:val="20"/>
                <w:lang w:eastAsia="ko-KR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1F46E0" w:rsidRPr="001F46E0" w:rsidRDefault="001F46E0" w:rsidP="00D66FD9">
            <w:pPr>
              <w:adjustRightInd w:val="0"/>
              <w:rPr>
                <w:sz w:val="20"/>
              </w:rPr>
            </w:pPr>
            <w:r w:rsidRPr="001F46E0">
              <w:rPr>
                <w:sz w:val="20"/>
                <w:lang w:val="en-US" w:eastAsia="ko-KR"/>
              </w:rPr>
              <w:t>HT Operation</w:t>
            </w:r>
          </w:p>
        </w:tc>
        <w:tc>
          <w:tcPr>
            <w:tcW w:w="4678" w:type="dxa"/>
            <w:shd w:val="clear" w:color="auto" w:fill="auto"/>
          </w:tcPr>
          <w:p w:rsidR="001F46E0" w:rsidRPr="001F46E0" w:rsidRDefault="001F46E0" w:rsidP="001F46E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1F46E0">
              <w:rPr>
                <w:sz w:val="20"/>
                <w:lang w:val="en-US" w:eastAsia="ko-KR"/>
              </w:rPr>
              <w:t>The HT Operation element is included when</w:t>
            </w:r>
          </w:p>
          <w:p w:rsidR="001F46E0" w:rsidRPr="001F46E0" w:rsidRDefault="001F46E0" w:rsidP="001F46E0">
            <w:pPr>
              <w:adjustRightInd w:val="0"/>
              <w:rPr>
                <w:sz w:val="20"/>
              </w:rPr>
            </w:pPr>
            <w:proofErr w:type="gramStart"/>
            <w:r w:rsidRPr="001F46E0">
              <w:rPr>
                <w:sz w:val="20"/>
                <w:lang w:val="en-US" w:eastAsia="ko-KR"/>
              </w:rPr>
              <w:t>dot11HighThroughputOptionImplemented</w:t>
            </w:r>
            <w:proofErr w:type="gramEnd"/>
            <w:r w:rsidRPr="001F46E0">
              <w:rPr>
                <w:sz w:val="20"/>
                <w:lang w:val="en-US" w:eastAsia="ko-KR"/>
              </w:rPr>
              <w:t xml:space="preserve"> is true.</w:t>
            </w:r>
          </w:p>
        </w:tc>
      </w:tr>
      <w:tr w:rsidR="001F46E0" w:rsidTr="001F46E0">
        <w:tc>
          <w:tcPr>
            <w:tcW w:w="1189" w:type="dxa"/>
            <w:shd w:val="clear" w:color="auto" w:fill="auto"/>
          </w:tcPr>
          <w:p w:rsidR="001F46E0" w:rsidRPr="001F46E0" w:rsidRDefault="001F46E0" w:rsidP="001F46E0">
            <w:pPr>
              <w:adjustRightInd w:val="0"/>
              <w:ind w:firstLineChars="100" w:firstLine="200"/>
              <w:rPr>
                <w:rFonts w:eastAsiaTheme="minorEastAsia"/>
                <w:sz w:val="20"/>
                <w:lang w:eastAsia="ko-KR"/>
              </w:rPr>
            </w:pPr>
            <w:r w:rsidRPr="001F46E0">
              <w:rPr>
                <w:sz w:val="20"/>
              </w:rPr>
              <w:t>1</w:t>
            </w:r>
            <w:r w:rsidRPr="001F46E0">
              <w:rPr>
                <w:rFonts w:eastAsiaTheme="minorEastAsia"/>
                <w:sz w:val="20"/>
                <w:lang w:eastAsia="ko-KR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1F46E0" w:rsidRPr="001F46E0" w:rsidRDefault="001F46E0" w:rsidP="001F46E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1F46E0">
              <w:rPr>
                <w:sz w:val="20"/>
                <w:lang w:val="en-US" w:eastAsia="ko-KR"/>
              </w:rPr>
              <w:t>20/40 BSS Coexistence</w:t>
            </w:r>
          </w:p>
          <w:p w:rsidR="001F46E0" w:rsidRPr="001F46E0" w:rsidRDefault="00D16123" w:rsidP="001F46E0">
            <w:pPr>
              <w:adjustRightInd w:val="0"/>
              <w:rPr>
                <w:sz w:val="20"/>
              </w:rPr>
            </w:pPr>
            <w:r w:rsidRPr="001F46E0">
              <w:rPr>
                <w:sz w:val="20"/>
                <w:lang w:val="en-US" w:eastAsia="ko-KR"/>
              </w:rPr>
              <w:t>E</w:t>
            </w:r>
            <w:r w:rsidR="001F46E0" w:rsidRPr="001F46E0">
              <w:rPr>
                <w:sz w:val="20"/>
                <w:lang w:val="en-US" w:eastAsia="ko-KR"/>
              </w:rPr>
              <w:t>lement</w:t>
            </w:r>
          </w:p>
        </w:tc>
        <w:tc>
          <w:tcPr>
            <w:tcW w:w="4678" w:type="dxa"/>
            <w:shd w:val="clear" w:color="auto" w:fill="auto"/>
          </w:tcPr>
          <w:p w:rsidR="001F46E0" w:rsidRPr="001F46E0" w:rsidRDefault="001F46E0" w:rsidP="001F46E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1F46E0">
              <w:rPr>
                <w:sz w:val="20"/>
                <w:lang w:val="en-US" w:eastAsia="ko-KR"/>
              </w:rPr>
              <w:t>The 20/40 BSS Coexistence element is optionally present when the</w:t>
            </w:r>
          </w:p>
          <w:p w:rsidR="001F46E0" w:rsidRPr="001F46E0" w:rsidRDefault="001F46E0" w:rsidP="001F46E0">
            <w:pPr>
              <w:adjustRightInd w:val="0"/>
              <w:rPr>
                <w:sz w:val="20"/>
              </w:rPr>
            </w:pPr>
            <w:proofErr w:type="gramStart"/>
            <w:r w:rsidRPr="001F46E0">
              <w:rPr>
                <w:sz w:val="20"/>
                <w:lang w:val="en-US" w:eastAsia="ko-KR"/>
              </w:rPr>
              <w:t>dot112040BSSCoexistenceManagementSupport</w:t>
            </w:r>
            <w:proofErr w:type="gramEnd"/>
            <w:r w:rsidRPr="001F46E0">
              <w:rPr>
                <w:sz w:val="20"/>
                <w:lang w:val="en-US" w:eastAsia="ko-KR"/>
              </w:rPr>
              <w:t xml:space="preserve"> is true.</w:t>
            </w:r>
          </w:p>
        </w:tc>
      </w:tr>
      <w:tr w:rsidR="001F46E0" w:rsidTr="001F46E0">
        <w:tc>
          <w:tcPr>
            <w:tcW w:w="1189" w:type="dxa"/>
            <w:shd w:val="clear" w:color="auto" w:fill="auto"/>
          </w:tcPr>
          <w:p w:rsidR="001F46E0" w:rsidRPr="001F46E0" w:rsidRDefault="001F46E0" w:rsidP="001F46E0">
            <w:pPr>
              <w:adjustRightInd w:val="0"/>
              <w:ind w:firstLineChars="100" w:firstLine="200"/>
              <w:rPr>
                <w:rFonts w:eastAsiaTheme="minorEastAsia"/>
                <w:sz w:val="20"/>
                <w:lang w:eastAsia="ko-KR"/>
              </w:rPr>
            </w:pPr>
            <w:r w:rsidRPr="001F46E0">
              <w:rPr>
                <w:sz w:val="20"/>
              </w:rPr>
              <w:t>1</w:t>
            </w:r>
            <w:r w:rsidRPr="001F46E0">
              <w:rPr>
                <w:rFonts w:eastAsiaTheme="minorEastAsia"/>
                <w:sz w:val="20"/>
                <w:lang w:eastAsia="ko-KR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1F46E0" w:rsidRPr="001F46E0" w:rsidRDefault="001F46E0" w:rsidP="001F46E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1F46E0">
              <w:rPr>
                <w:sz w:val="20"/>
                <w:lang w:val="en-US" w:eastAsia="ko-KR"/>
              </w:rPr>
              <w:t>Extended Capabilities</w:t>
            </w:r>
          </w:p>
          <w:p w:rsidR="001F46E0" w:rsidRPr="001F46E0" w:rsidRDefault="00D16123" w:rsidP="001F46E0">
            <w:pPr>
              <w:adjustRightInd w:val="0"/>
              <w:rPr>
                <w:sz w:val="20"/>
              </w:rPr>
            </w:pPr>
            <w:r w:rsidRPr="001F46E0">
              <w:rPr>
                <w:sz w:val="20"/>
                <w:lang w:val="en-US" w:eastAsia="ko-KR"/>
              </w:rPr>
              <w:t>E</w:t>
            </w:r>
            <w:r w:rsidR="001F46E0" w:rsidRPr="001F46E0">
              <w:rPr>
                <w:sz w:val="20"/>
                <w:lang w:val="en-US" w:eastAsia="ko-KR"/>
              </w:rPr>
              <w:t>lement</w:t>
            </w:r>
          </w:p>
        </w:tc>
        <w:tc>
          <w:tcPr>
            <w:tcW w:w="4678" w:type="dxa"/>
            <w:shd w:val="clear" w:color="auto" w:fill="auto"/>
          </w:tcPr>
          <w:p w:rsidR="001F46E0" w:rsidRPr="006D6988" w:rsidRDefault="001F46E0" w:rsidP="006D6988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1F46E0">
              <w:rPr>
                <w:sz w:val="20"/>
                <w:lang w:val="en-US" w:eastAsia="ko-KR"/>
              </w:rPr>
              <w:t>The Extended Capabilities element is o</w:t>
            </w:r>
            <w:r w:rsidR="006D6988">
              <w:rPr>
                <w:sz w:val="20"/>
                <w:lang w:val="en-US" w:eastAsia="ko-KR"/>
              </w:rPr>
              <w:t>ptionally present if any of the</w:t>
            </w:r>
            <w:r w:rsidR="006D6988">
              <w:rPr>
                <w:rFonts w:eastAsiaTheme="minorEastAsia" w:hint="eastAsia"/>
                <w:sz w:val="20"/>
                <w:lang w:val="en-US" w:eastAsia="ko-KR"/>
              </w:rPr>
              <w:t xml:space="preserve"> </w:t>
            </w:r>
            <w:r w:rsidRPr="001F46E0">
              <w:rPr>
                <w:sz w:val="20"/>
                <w:lang w:val="en-US" w:eastAsia="ko-KR"/>
              </w:rPr>
              <w:t>fields in this element are nonzero.</w:t>
            </w:r>
          </w:p>
        </w:tc>
      </w:tr>
      <w:tr w:rsidR="001F46E0" w:rsidTr="001F46E0">
        <w:tc>
          <w:tcPr>
            <w:tcW w:w="1189" w:type="dxa"/>
            <w:shd w:val="clear" w:color="auto" w:fill="auto"/>
          </w:tcPr>
          <w:p w:rsidR="001F46E0" w:rsidRPr="001F46E0" w:rsidRDefault="001F46E0" w:rsidP="001F46E0">
            <w:pPr>
              <w:adjustRightInd w:val="0"/>
              <w:ind w:firstLineChars="100" w:firstLine="200"/>
              <w:rPr>
                <w:rFonts w:eastAsiaTheme="minorEastAsia"/>
                <w:sz w:val="20"/>
                <w:lang w:eastAsia="ko-KR"/>
              </w:rPr>
            </w:pPr>
            <w:r w:rsidRPr="001F46E0">
              <w:rPr>
                <w:sz w:val="20"/>
              </w:rPr>
              <w:t>1</w:t>
            </w:r>
            <w:r w:rsidRPr="001F46E0">
              <w:rPr>
                <w:rFonts w:eastAsiaTheme="minorEastAsia"/>
                <w:sz w:val="20"/>
                <w:lang w:eastAsia="ko-KR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1F46E0" w:rsidRPr="001F46E0" w:rsidRDefault="001F46E0" w:rsidP="00D66FD9">
            <w:pPr>
              <w:adjustRightInd w:val="0"/>
              <w:rPr>
                <w:sz w:val="20"/>
              </w:rPr>
            </w:pPr>
            <w:r w:rsidRPr="001F46E0">
              <w:rPr>
                <w:sz w:val="20"/>
                <w:lang w:val="en-US" w:eastAsia="ko-KR"/>
              </w:rPr>
              <w:t>Interworking</w:t>
            </w:r>
          </w:p>
        </w:tc>
        <w:tc>
          <w:tcPr>
            <w:tcW w:w="4678" w:type="dxa"/>
            <w:shd w:val="clear" w:color="auto" w:fill="auto"/>
          </w:tcPr>
          <w:p w:rsidR="001F46E0" w:rsidRPr="006D6988" w:rsidRDefault="001F46E0" w:rsidP="006D6988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1F46E0">
              <w:rPr>
                <w:sz w:val="20"/>
                <w:lang w:val="en-US" w:eastAsia="ko-KR"/>
              </w:rPr>
              <w:t>The Int</w:t>
            </w:r>
            <w:r w:rsidR="006D6988">
              <w:rPr>
                <w:sz w:val="20"/>
                <w:lang w:val="en-US" w:eastAsia="ko-KR"/>
              </w:rPr>
              <w:t>erworking element is present if</w:t>
            </w:r>
            <w:r w:rsidR="006D6988">
              <w:rPr>
                <w:rFonts w:eastAsiaTheme="minorEastAsia" w:hint="eastAsia"/>
                <w:sz w:val="20"/>
                <w:lang w:val="en-US" w:eastAsia="ko-KR"/>
              </w:rPr>
              <w:t xml:space="preserve"> </w:t>
            </w:r>
            <w:r w:rsidRPr="001F46E0">
              <w:rPr>
                <w:sz w:val="20"/>
                <w:lang w:val="en-US" w:eastAsia="ko-KR"/>
              </w:rPr>
              <w:t>dot11InterworkingServiceActivated is true.</w:t>
            </w:r>
          </w:p>
        </w:tc>
      </w:tr>
      <w:tr w:rsidR="00CB2277" w:rsidTr="001F46E0">
        <w:tc>
          <w:tcPr>
            <w:tcW w:w="1189" w:type="dxa"/>
            <w:shd w:val="clear" w:color="auto" w:fill="auto"/>
          </w:tcPr>
          <w:p w:rsidR="00CB2277" w:rsidRPr="001F46E0" w:rsidRDefault="00CB2277" w:rsidP="001F46E0">
            <w:pPr>
              <w:adjustRightInd w:val="0"/>
              <w:ind w:firstLineChars="100" w:firstLine="200"/>
              <w:rPr>
                <w:sz w:val="20"/>
              </w:rPr>
            </w:pPr>
            <w:ins w:id="71" w:author="이재승" w:date="2011-11-07T18:58:00Z">
              <w:r w:rsidRPr="001F46E0">
                <w:rPr>
                  <w:sz w:val="20"/>
                </w:rPr>
                <w:t>19</w:t>
              </w:r>
            </w:ins>
          </w:p>
        </w:tc>
        <w:tc>
          <w:tcPr>
            <w:tcW w:w="2835" w:type="dxa"/>
            <w:shd w:val="clear" w:color="auto" w:fill="auto"/>
          </w:tcPr>
          <w:p w:rsidR="00CB2277" w:rsidRPr="001F46E0" w:rsidRDefault="00CB2277" w:rsidP="00D66FD9">
            <w:pPr>
              <w:adjustRightInd w:val="0"/>
              <w:rPr>
                <w:sz w:val="20"/>
              </w:rPr>
            </w:pPr>
            <w:ins w:id="72" w:author="이재승" w:date="2011-11-07T18:58:00Z">
              <w:r w:rsidRPr="001F46E0">
                <w:rPr>
                  <w:sz w:val="20"/>
                </w:rPr>
                <w:t>VHT Capabilities</w:t>
              </w:r>
            </w:ins>
          </w:p>
        </w:tc>
        <w:tc>
          <w:tcPr>
            <w:tcW w:w="4678" w:type="dxa"/>
            <w:shd w:val="clear" w:color="auto" w:fill="auto"/>
          </w:tcPr>
          <w:p w:rsidR="00CB2277" w:rsidRPr="006D6988" w:rsidRDefault="00CB2277" w:rsidP="00D66FD9">
            <w:pPr>
              <w:adjustRightInd w:val="0"/>
              <w:rPr>
                <w:sz w:val="20"/>
              </w:rPr>
            </w:pPr>
            <w:ins w:id="73" w:author="이재승" w:date="2011-11-07T18:58:00Z">
              <w:r w:rsidRPr="001F46E0">
                <w:rPr>
                  <w:sz w:val="20"/>
                </w:rPr>
                <w:t xml:space="preserve"> The VHT Capabilities element is present when</w:t>
              </w:r>
              <w:r>
                <w:rPr>
                  <w:rFonts w:eastAsiaTheme="minorEastAsia" w:hint="eastAsia"/>
                  <w:sz w:val="20"/>
                  <w:lang w:eastAsia="ko-KR"/>
                </w:rPr>
                <w:t xml:space="preserve"> </w:t>
              </w:r>
              <w:r w:rsidRPr="001F46E0">
                <w:rPr>
                  <w:sz w:val="20"/>
                </w:rPr>
                <w:t>dot1</w:t>
              </w:r>
              <w:r w:rsidR="00985477">
                <w:rPr>
                  <w:sz w:val="20"/>
                </w:rPr>
                <w:t xml:space="preserve">1VHTOptionImplemented </w:t>
              </w:r>
              <w:r w:rsidRPr="001F46E0">
                <w:rPr>
                  <w:sz w:val="20"/>
                </w:rPr>
                <w:t>is true</w:t>
              </w:r>
            </w:ins>
          </w:p>
        </w:tc>
      </w:tr>
      <w:tr w:rsidR="00CB2277" w:rsidTr="001F46E0">
        <w:tc>
          <w:tcPr>
            <w:tcW w:w="1189" w:type="dxa"/>
            <w:shd w:val="clear" w:color="auto" w:fill="auto"/>
          </w:tcPr>
          <w:p w:rsidR="00CB2277" w:rsidRPr="001F46E0" w:rsidRDefault="00CB2277" w:rsidP="001F46E0">
            <w:pPr>
              <w:adjustRightInd w:val="0"/>
              <w:ind w:firstLineChars="100" w:firstLine="200"/>
              <w:rPr>
                <w:rFonts w:eastAsiaTheme="minorEastAsia"/>
                <w:sz w:val="20"/>
                <w:lang w:eastAsia="ko-KR"/>
              </w:rPr>
            </w:pPr>
            <w:ins w:id="74" w:author="이재승" w:date="2011-11-07T18:58:00Z">
              <w:r w:rsidRPr="001F46E0">
                <w:rPr>
                  <w:rFonts w:eastAsiaTheme="minorEastAsia"/>
                  <w:sz w:val="20"/>
                  <w:lang w:eastAsia="ko-KR"/>
                </w:rPr>
                <w:lastRenderedPageBreak/>
                <w:t>20</w:t>
              </w:r>
            </w:ins>
          </w:p>
        </w:tc>
        <w:tc>
          <w:tcPr>
            <w:tcW w:w="2835" w:type="dxa"/>
            <w:shd w:val="clear" w:color="auto" w:fill="auto"/>
          </w:tcPr>
          <w:p w:rsidR="00CB2277" w:rsidRPr="001F46E0" w:rsidRDefault="00CB2277" w:rsidP="00D66FD9">
            <w:pPr>
              <w:adjustRightInd w:val="0"/>
              <w:rPr>
                <w:sz w:val="20"/>
              </w:rPr>
            </w:pPr>
            <w:ins w:id="75" w:author="이재승" w:date="2011-11-07T18:58:00Z">
              <w:r w:rsidRPr="001F46E0">
                <w:rPr>
                  <w:sz w:val="20"/>
                </w:rPr>
                <w:t>VHT Operation</w:t>
              </w:r>
            </w:ins>
          </w:p>
        </w:tc>
        <w:tc>
          <w:tcPr>
            <w:tcW w:w="4678" w:type="dxa"/>
            <w:shd w:val="clear" w:color="auto" w:fill="auto"/>
          </w:tcPr>
          <w:p w:rsidR="00CB2277" w:rsidRPr="006D6988" w:rsidRDefault="00CB2277" w:rsidP="00D66FD9">
            <w:pPr>
              <w:adjustRightInd w:val="0"/>
              <w:rPr>
                <w:sz w:val="20"/>
              </w:rPr>
            </w:pPr>
            <w:ins w:id="76" w:author="이재승" w:date="2011-11-07T18:58:00Z">
              <w:r w:rsidRPr="001F46E0">
                <w:rPr>
                  <w:sz w:val="20"/>
                </w:rPr>
                <w:t>The VHT Operation element is present when</w:t>
              </w:r>
              <w:r>
                <w:rPr>
                  <w:rFonts w:eastAsiaTheme="minorEastAsia" w:hint="eastAsia"/>
                  <w:sz w:val="20"/>
                  <w:lang w:eastAsia="ko-KR"/>
                </w:rPr>
                <w:t xml:space="preserve"> </w:t>
              </w:r>
              <w:r w:rsidRPr="001F46E0">
                <w:rPr>
                  <w:sz w:val="20"/>
                </w:rPr>
                <w:t>dot1</w:t>
              </w:r>
              <w:r w:rsidR="00985477">
                <w:rPr>
                  <w:sz w:val="20"/>
                </w:rPr>
                <w:t xml:space="preserve">1VHTOptionImplemented </w:t>
              </w:r>
              <w:r w:rsidRPr="001F46E0">
                <w:rPr>
                  <w:sz w:val="20"/>
                </w:rPr>
                <w:t>is true</w:t>
              </w:r>
            </w:ins>
          </w:p>
        </w:tc>
      </w:tr>
      <w:tr w:rsidR="00CB2277" w:rsidTr="001F46E0">
        <w:tc>
          <w:tcPr>
            <w:tcW w:w="1189" w:type="dxa"/>
            <w:shd w:val="clear" w:color="auto" w:fill="auto"/>
          </w:tcPr>
          <w:p w:rsidR="00CB2277" w:rsidRPr="001F46E0" w:rsidRDefault="00CB2277" w:rsidP="00D66FD9">
            <w:pPr>
              <w:adjustRightInd w:val="0"/>
              <w:rPr>
                <w:sz w:val="20"/>
              </w:rPr>
            </w:pPr>
            <w:r w:rsidRPr="001F46E0">
              <w:rPr>
                <w:sz w:val="20"/>
                <w:lang w:val="en-US" w:eastAsia="ko-KR"/>
              </w:rPr>
              <w:t>Last – 2</w:t>
            </w:r>
          </w:p>
        </w:tc>
        <w:tc>
          <w:tcPr>
            <w:tcW w:w="2835" w:type="dxa"/>
            <w:shd w:val="clear" w:color="auto" w:fill="auto"/>
          </w:tcPr>
          <w:p w:rsidR="00CB2277" w:rsidRPr="001F46E0" w:rsidRDefault="00CB2277" w:rsidP="00D66FD9">
            <w:pPr>
              <w:adjustRightInd w:val="0"/>
              <w:rPr>
                <w:sz w:val="20"/>
              </w:rPr>
            </w:pPr>
            <w:r w:rsidRPr="001F46E0">
              <w:rPr>
                <w:sz w:val="20"/>
                <w:lang w:val="en-US" w:eastAsia="ko-KR"/>
              </w:rPr>
              <w:t>Vendor Specific</w:t>
            </w:r>
          </w:p>
        </w:tc>
        <w:tc>
          <w:tcPr>
            <w:tcW w:w="4678" w:type="dxa"/>
            <w:shd w:val="clear" w:color="auto" w:fill="auto"/>
          </w:tcPr>
          <w:p w:rsidR="00CB2277" w:rsidRPr="006D6988" w:rsidRDefault="00CB2277" w:rsidP="006D6988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1F46E0">
              <w:rPr>
                <w:sz w:val="20"/>
                <w:lang w:val="en-US" w:eastAsia="ko-KR"/>
              </w:rPr>
              <w:t>One or more vendor-specific element</w:t>
            </w:r>
            <w:r>
              <w:rPr>
                <w:sz w:val="20"/>
                <w:lang w:val="en-US" w:eastAsia="ko-KR"/>
              </w:rPr>
              <w:t>s are optionally present. These</w:t>
            </w:r>
            <w:r>
              <w:rPr>
                <w:rFonts w:eastAsiaTheme="minorEastAsia" w:hint="eastAsia"/>
                <w:sz w:val="20"/>
                <w:lang w:val="en-US" w:eastAsia="ko-KR"/>
              </w:rPr>
              <w:t xml:space="preserve"> </w:t>
            </w:r>
            <w:r w:rsidRPr="001F46E0">
              <w:rPr>
                <w:sz w:val="20"/>
                <w:lang w:val="en-US" w:eastAsia="ko-KR"/>
              </w:rPr>
              <w:t>elements follow all other elements except MIC element and Authenticated</w:t>
            </w:r>
            <w:r>
              <w:rPr>
                <w:rFonts w:eastAsiaTheme="minorEastAsia" w:hint="eastAsia"/>
                <w:sz w:val="20"/>
                <w:lang w:val="en-US" w:eastAsia="ko-KR"/>
              </w:rPr>
              <w:t xml:space="preserve"> </w:t>
            </w:r>
            <w:r w:rsidRPr="001F46E0">
              <w:rPr>
                <w:sz w:val="20"/>
                <w:lang w:val="en-US" w:eastAsia="ko-KR"/>
              </w:rPr>
              <w:t>Mesh Peering Exchange element.</w:t>
            </w:r>
          </w:p>
        </w:tc>
      </w:tr>
      <w:tr w:rsidR="00CB2277" w:rsidTr="001F46E0">
        <w:tc>
          <w:tcPr>
            <w:tcW w:w="1189" w:type="dxa"/>
            <w:shd w:val="clear" w:color="auto" w:fill="auto"/>
          </w:tcPr>
          <w:p w:rsidR="00CB2277" w:rsidRPr="001F46E0" w:rsidRDefault="00CB2277" w:rsidP="00D66FD9">
            <w:pPr>
              <w:adjustRightInd w:val="0"/>
              <w:rPr>
                <w:sz w:val="20"/>
              </w:rPr>
            </w:pPr>
            <w:r w:rsidRPr="001F46E0">
              <w:rPr>
                <w:sz w:val="20"/>
                <w:lang w:val="en-US" w:eastAsia="ko-KR"/>
              </w:rPr>
              <w:t>Last – 1</w:t>
            </w:r>
          </w:p>
        </w:tc>
        <w:tc>
          <w:tcPr>
            <w:tcW w:w="2835" w:type="dxa"/>
            <w:shd w:val="clear" w:color="auto" w:fill="auto"/>
          </w:tcPr>
          <w:p w:rsidR="00CB2277" w:rsidRPr="001F46E0" w:rsidRDefault="00CB2277" w:rsidP="00D66FD9">
            <w:pPr>
              <w:adjustRightInd w:val="0"/>
              <w:rPr>
                <w:sz w:val="20"/>
              </w:rPr>
            </w:pPr>
            <w:r w:rsidRPr="001F46E0">
              <w:rPr>
                <w:sz w:val="20"/>
                <w:lang w:val="en-US" w:eastAsia="ko-KR"/>
              </w:rPr>
              <w:t>MIC element</w:t>
            </w:r>
          </w:p>
        </w:tc>
        <w:tc>
          <w:tcPr>
            <w:tcW w:w="4678" w:type="dxa"/>
            <w:shd w:val="clear" w:color="auto" w:fill="auto"/>
          </w:tcPr>
          <w:p w:rsidR="00CB2277" w:rsidRPr="006D6988" w:rsidRDefault="00CB2277" w:rsidP="006D6988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MIC element is present when</w:t>
            </w:r>
            <w:r>
              <w:rPr>
                <w:rFonts w:eastAsiaTheme="minorEastAsia" w:hint="eastAsia"/>
                <w:sz w:val="20"/>
                <w:lang w:val="en-US" w:eastAsia="ko-KR"/>
              </w:rPr>
              <w:t xml:space="preserve"> </w:t>
            </w:r>
            <w:r w:rsidRPr="001F46E0">
              <w:rPr>
                <w:sz w:val="20"/>
                <w:lang w:val="en-US" w:eastAsia="ko-KR"/>
              </w:rPr>
              <w:t>dot11MeshSecurityActivated is true and</w:t>
            </w:r>
            <w:r>
              <w:rPr>
                <w:rFonts w:eastAsiaTheme="minorEastAsia" w:hint="eastAsia"/>
                <w:sz w:val="20"/>
                <w:lang w:val="en-US" w:eastAsia="ko-KR"/>
              </w:rPr>
              <w:t xml:space="preserve"> </w:t>
            </w:r>
            <w:r w:rsidRPr="001F46E0">
              <w:rPr>
                <w:sz w:val="20"/>
                <w:lang w:val="en-US" w:eastAsia="ko-KR"/>
              </w:rPr>
              <w:t>a PMK exists between the sender and recipient of this frame.</w:t>
            </w:r>
          </w:p>
        </w:tc>
      </w:tr>
      <w:tr w:rsidR="00CB2277" w:rsidTr="001F46E0">
        <w:tc>
          <w:tcPr>
            <w:tcW w:w="1189" w:type="dxa"/>
            <w:shd w:val="clear" w:color="auto" w:fill="auto"/>
          </w:tcPr>
          <w:p w:rsidR="00CB2277" w:rsidRPr="001F46E0" w:rsidRDefault="00CB2277" w:rsidP="00D66FD9">
            <w:pPr>
              <w:adjustRightInd w:val="0"/>
              <w:rPr>
                <w:sz w:val="20"/>
              </w:rPr>
            </w:pPr>
            <w:r w:rsidRPr="001F46E0">
              <w:rPr>
                <w:sz w:val="20"/>
                <w:lang w:val="en-US" w:eastAsia="ko-KR"/>
              </w:rPr>
              <w:t>Last</w:t>
            </w:r>
          </w:p>
        </w:tc>
        <w:tc>
          <w:tcPr>
            <w:tcW w:w="2835" w:type="dxa"/>
            <w:shd w:val="clear" w:color="auto" w:fill="auto"/>
          </w:tcPr>
          <w:p w:rsidR="00CB2277" w:rsidRPr="001F46E0" w:rsidRDefault="00CB2277" w:rsidP="001F46E0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1F46E0">
              <w:rPr>
                <w:sz w:val="20"/>
                <w:lang w:val="en-US" w:eastAsia="ko-KR"/>
              </w:rPr>
              <w:t>Authenticated Mesh Peering</w:t>
            </w:r>
          </w:p>
          <w:p w:rsidR="00CB2277" w:rsidRPr="001F46E0" w:rsidRDefault="00CB2277" w:rsidP="001F46E0">
            <w:pPr>
              <w:adjustRightInd w:val="0"/>
              <w:rPr>
                <w:sz w:val="20"/>
              </w:rPr>
            </w:pPr>
            <w:r w:rsidRPr="001F46E0">
              <w:rPr>
                <w:sz w:val="20"/>
                <w:lang w:val="en-US" w:eastAsia="ko-KR"/>
              </w:rPr>
              <w:t>Exchange</w:t>
            </w:r>
          </w:p>
        </w:tc>
        <w:tc>
          <w:tcPr>
            <w:tcW w:w="4678" w:type="dxa"/>
            <w:shd w:val="clear" w:color="auto" w:fill="auto"/>
          </w:tcPr>
          <w:p w:rsidR="00CB2277" w:rsidRPr="006D6988" w:rsidRDefault="00CB2277" w:rsidP="006D6988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1F46E0">
              <w:rPr>
                <w:sz w:val="20"/>
                <w:lang w:val="en-US" w:eastAsia="ko-KR"/>
              </w:rPr>
              <w:t>The Authenticated Mesh Peering E</w:t>
            </w:r>
            <w:r>
              <w:rPr>
                <w:sz w:val="20"/>
                <w:lang w:val="en-US" w:eastAsia="ko-KR"/>
              </w:rPr>
              <w:t>xchange element is present when</w:t>
            </w:r>
            <w:r>
              <w:rPr>
                <w:rFonts w:eastAsiaTheme="minorEastAsia" w:hint="eastAsia"/>
                <w:sz w:val="20"/>
                <w:lang w:val="en-US" w:eastAsia="ko-KR"/>
              </w:rPr>
              <w:t xml:space="preserve"> </w:t>
            </w:r>
            <w:r w:rsidRPr="001F46E0">
              <w:rPr>
                <w:sz w:val="20"/>
                <w:lang w:val="en-US" w:eastAsia="ko-KR"/>
              </w:rPr>
              <w:t>dot11MeshSecurityActivated is true and a PMK exists between the</w:t>
            </w:r>
            <w:r>
              <w:rPr>
                <w:rFonts w:eastAsiaTheme="minorEastAsia" w:hint="eastAsia"/>
                <w:sz w:val="20"/>
                <w:lang w:val="en-US" w:eastAsia="ko-KR"/>
              </w:rPr>
              <w:t xml:space="preserve"> </w:t>
            </w:r>
            <w:r w:rsidRPr="001F46E0">
              <w:rPr>
                <w:sz w:val="20"/>
                <w:lang w:val="en-US" w:eastAsia="ko-KR"/>
              </w:rPr>
              <w:t>sender and recipient of this frame.</w:t>
            </w:r>
          </w:p>
        </w:tc>
      </w:tr>
    </w:tbl>
    <w:p w:rsidR="000801EC" w:rsidRDefault="000801EC" w:rsidP="00E6044A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val="en-US" w:eastAsia="ko-KR"/>
        </w:rPr>
      </w:pPr>
    </w:p>
    <w:p w:rsidR="00A9455B" w:rsidRDefault="00A9455B" w:rsidP="00E6044A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val="en-US" w:eastAsia="ko-KR"/>
        </w:rPr>
      </w:pPr>
    </w:p>
    <w:p w:rsidR="00A9455B" w:rsidRDefault="00A9455B" w:rsidP="00A9455B">
      <w:pPr>
        <w:widowControl w:val="0"/>
        <w:autoSpaceDE w:val="0"/>
        <w:autoSpaceDN w:val="0"/>
        <w:adjustRightInd w:val="0"/>
        <w:rPr>
          <w:rFonts w:ascii="Arial" w:eastAsia="바탕" w:hAnsi="Arial" w:cs="Arial"/>
          <w:b/>
          <w:bCs/>
          <w:i/>
          <w:color w:val="FF0000"/>
          <w:lang w:eastAsia="ko-KR"/>
        </w:rPr>
      </w:pPr>
      <w:r>
        <w:rPr>
          <w:rFonts w:ascii="Arial" w:hAnsi="Arial" w:cs="Arial"/>
          <w:b/>
          <w:bCs/>
          <w:i/>
          <w:color w:val="FF0000"/>
          <w:lang w:eastAsia="ja-JP"/>
        </w:rPr>
        <w:t xml:space="preserve">Change the </w:t>
      </w:r>
      <w:r>
        <w:rPr>
          <w:rFonts w:ascii="Arial" w:eastAsiaTheme="minorEastAsia" w:hAnsi="Arial" w:cs="Arial" w:hint="eastAsia"/>
          <w:b/>
          <w:bCs/>
          <w:i/>
          <w:color w:val="FF0000"/>
          <w:lang w:eastAsia="ko-KR"/>
        </w:rPr>
        <w:t>Table 8-263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 in Section </w:t>
      </w:r>
      <w:r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8.5.16.3.2</w:t>
      </w:r>
      <w:r>
        <w:rPr>
          <w:rFonts w:ascii="Arial" w:hAnsi="Arial" w:cs="Arial"/>
          <w:b/>
          <w:bCs/>
          <w:i/>
          <w:color w:val="FF0000"/>
          <w:lang w:eastAsia="ja-JP"/>
        </w:rPr>
        <w:t xml:space="preserve"> of </w:t>
      </w:r>
      <w:r>
        <w:rPr>
          <w:rFonts w:ascii="Arial" w:eastAsiaTheme="minorEastAsia" w:hAnsi="Arial" w:cs="Arial" w:hint="eastAsia"/>
          <w:b/>
          <w:bCs/>
          <w:i/>
          <w:color w:val="FF0000"/>
          <w:lang w:eastAsia="ko-KR"/>
        </w:rPr>
        <w:t>802.11REVmb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 Draft D</w:t>
      </w:r>
      <w:r w:rsidRPr="00F82908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1</w:t>
      </w:r>
      <w:r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1.0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: (P</w:t>
      </w:r>
      <w:r w:rsidR="000E5048"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849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L</w:t>
      </w:r>
      <w:r w:rsidR="000E5048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42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)</w:t>
      </w:r>
    </w:p>
    <w:p w:rsidR="00A9455B" w:rsidRDefault="00A9455B" w:rsidP="00E6044A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</w:p>
    <w:p w:rsidR="000E5048" w:rsidRDefault="000E5048" w:rsidP="00E6044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0"/>
          <w:lang w:val="en-US" w:eastAsia="ko-KR"/>
        </w:rPr>
      </w:pPr>
      <w:r>
        <w:rPr>
          <w:rFonts w:ascii="Arial" w:hAnsi="Arial" w:cs="Arial"/>
          <w:b/>
          <w:bCs/>
          <w:sz w:val="20"/>
          <w:lang w:val="en-US" w:eastAsia="ko-KR"/>
        </w:rPr>
        <w:t>8.5.16.3.2 Mesh Peering Confirm frame details</w:t>
      </w:r>
    </w:p>
    <w:p w:rsidR="000E5048" w:rsidRPr="000E5048" w:rsidRDefault="000E5048" w:rsidP="00E6044A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</w:p>
    <w:p w:rsidR="000E5048" w:rsidRDefault="000E5048" w:rsidP="00E6044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0"/>
          <w:lang w:val="en-US" w:eastAsia="ko-KR"/>
        </w:rPr>
      </w:pPr>
      <w:r>
        <w:rPr>
          <w:rFonts w:ascii="Arial" w:hAnsi="Arial" w:cs="Arial"/>
          <w:b/>
          <w:bCs/>
          <w:sz w:val="20"/>
          <w:lang w:val="en-US" w:eastAsia="ko-KR"/>
        </w:rPr>
        <w:t>Table 8-263—Mesh Peering Confirm frame Action field format</w:t>
      </w:r>
    </w:p>
    <w:p w:rsidR="000E5048" w:rsidRDefault="000E5048" w:rsidP="00E6044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0"/>
          <w:lang w:val="en-US"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2835"/>
        <w:gridCol w:w="4678"/>
      </w:tblGrid>
      <w:tr w:rsidR="000E5048" w:rsidTr="00D66FD9">
        <w:tc>
          <w:tcPr>
            <w:tcW w:w="1189" w:type="dxa"/>
            <w:shd w:val="clear" w:color="auto" w:fill="auto"/>
          </w:tcPr>
          <w:p w:rsidR="000E5048" w:rsidRDefault="000E5048" w:rsidP="00D66FD9">
            <w:pPr>
              <w:adjustRightInd w:val="0"/>
            </w:pPr>
            <w:r w:rsidRPr="00576602">
              <w:rPr>
                <w:b/>
                <w:bCs/>
                <w:sz w:val="18"/>
                <w:szCs w:val="18"/>
              </w:rPr>
              <w:t>Order</w:t>
            </w:r>
          </w:p>
        </w:tc>
        <w:tc>
          <w:tcPr>
            <w:tcW w:w="2835" w:type="dxa"/>
            <w:shd w:val="clear" w:color="auto" w:fill="auto"/>
          </w:tcPr>
          <w:p w:rsidR="000E5048" w:rsidRDefault="000E5048" w:rsidP="00D66FD9">
            <w:pPr>
              <w:adjustRightInd w:val="0"/>
              <w:jc w:val="center"/>
            </w:pPr>
            <w:r w:rsidRPr="00576602">
              <w:rPr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4678" w:type="dxa"/>
            <w:shd w:val="clear" w:color="auto" w:fill="auto"/>
          </w:tcPr>
          <w:p w:rsidR="000E5048" w:rsidRDefault="000E5048" w:rsidP="00D66FD9">
            <w:pPr>
              <w:adjustRightInd w:val="0"/>
            </w:pPr>
            <w:r w:rsidRPr="00576602"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0E5048" w:rsidTr="00D66FD9">
        <w:tc>
          <w:tcPr>
            <w:tcW w:w="1189" w:type="dxa"/>
            <w:shd w:val="clear" w:color="auto" w:fill="auto"/>
          </w:tcPr>
          <w:p w:rsidR="000E5048" w:rsidRPr="001F46E0" w:rsidRDefault="000E5048" w:rsidP="00D66FD9">
            <w:pPr>
              <w:adjustRightInd w:val="0"/>
              <w:ind w:firstLineChars="100" w:firstLine="200"/>
              <w:rPr>
                <w:sz w:val="20"/>
              </w:rPr>
            </w:pPr>
            <w:r w:rsidRPr="001F46E0">
              <w:rPr>
                <w:sz w:val="20"/>
              </w:rPr>
              <w:t>…..</w:t>
            </w:r>
          </w:p>
        </w:tc>
        <w:tc>
          <w:tcPr>
            <w:tcW w:w="2835" w:type="dxa"/>
            <w:shd w:val="clear" w:color="auto" w:fill="auto"/>
          </w:tcPr>
          <w:p w:rsidR="000E5048" w:rsidRPr="001F46E0" w:rsidRDefault="000E5048" w:rsidP="00D66FD9">
            <w:pPr>
              <w:adjustRightInd w:val="0"/>
              <w:ind w:firstLineChars="100" w:firstLine="200"/>
              <w:rPr>
                <w:sz w:val="20"/>
              </w:rPr>
            </w:pPr>
            <w:r w:rsidRPr="001F46E0">
              <w:rPr>
                <w:sz w:val="20"/>
              </w:rPr>
              <w:t>…..</w:t>
            </w:r>
          </w:p>
        </w:tc>
        <w:tc>
          <w:tcPr>
            <w:tcW w:w="4678" w:type="dxa"/>
            <w:shd w:val="clear" w:color="auto" w:fill="auto"/>
          </w:tcPr>
          <w:p w:rsidR="000E5048" w:rsidRPr="001F46E0" w:rsidRDefault="000E5048" w:rsidP="00D66FD9">
            <w:pPr>
              <w:adjustRightInd w:val="0"/>
              <w:ind w:firstLineChars="100" w:firstLine="200"/>
              <w:rPr>
                <w:sz w:val="20"/>
              </w:rPr>
            </w:pPr>
            <w:r w:rsidRPr="001F46E0">
              <w:rPr>
                <w:sz w:val="20"/>
              </w:rPr>
              <w:t>…..</w:t>
            </w:r>
          </w:p>
        </w:tc>
      </w:tr>
      <w:tr w:rsidR="000E5048" w:rsidTr="00D66FD9">
        <w:tc>
          <w:tcPr>
            <w:tcW w:w="1189" w:type="dxa"/>
            <w:shd w:val="clear" w:color="auto" w:fill="auto"/>
          </w:tcPr>
          <w:p w:rsidR="000E5048" w:rsidRPr="000E5048" w:rsidRDefault="000E5048" w:rsidP="00D66FD9">
            <w:pPr>
              <w:adjustRightInd w:val="0"/>
              <w:ind w:firstLineChars="100" w:firstLine="200"/>
              <w:rPr>
                <w:rFonts w:eastAsiaTheme="minorEastAsia"/>
                <w:sz w:val="20"/>
                <w:lang w:eastAsia="ko-KR"/>
              </w:rPr>
            </w:pPr>
            <w:r>
              <w:rPr>
                <w:rFonts w:eastAsiaTheme="minorEastAsia" w:hint="eastAsia"/>
                <w:sz w:val="20"/>
                <w:lang w:eastAsia="ko-KR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0E5048" w:rsidRPr="001F46E0" w:rsidRDefault="000E5048" w:rsidP="00D66FD9">
            <w:pPr>
              <w:adjustRightInd w:val="0"/>
              <w:rPr>
                <w:sz w:val="20"/>
              </w:rPr>
            </w:pPr>
            <w:r w:rsidRPr="001F46E0">
              <w:rPr>
                <w:sz w:val="20"/>
                <w:lang w:val="en-US" w:eastAsia="ko-KR"/>
              </w:rPr>
              <w:t>HT Capabilities</w:t>
            </w:r>
          </w:p>
        </w:tc>
        <w:tc>
          <w:tcPr>
            <w:tcW w:w="4678" w:type="dxa"/>
            <w:shd w:val="clear" w:color="auto" w:fill="auto"/>
          </w:tcPr>
          <w:p w:rsidR="000E5048" w:rsidRPr="001F46E0" w:rsidRDefault="000E5048" w:rsidP="00D66FD9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1F46E0">
              <w:rPr>
                <w:sz w:val="20"/>
                <w:lang w:val="en-US" w:eastAsia="ko-KR"/>
              </w:rPr>
              <w:t>The HT Capabilities element is present when</w:t>
            </w:r>
          </w:p>
          <w:p w:rsidR="000E5048" w:rsidRPr="001F46E0" w:rsidRDefault="000E5048" w:rsidP="00D66FD9">
            <w:pPr>
              <w:adjustRightInd w:val="0"/>
              <w:rPr>
                <w:sz w:val="20"/>
              </w:rPr>
            </w:pPr>
            <w:proofErr w:type="gramStart"/>
            <w:r w:rsidRPr="001F46E0">
              <w:rPr>
                <w:sz w:val="20"/>
                <w:lang w:val="en-US" w:eastAsia="ko-KR"/>
              </w:rPr>
              <w:t>dot11HighThroughputOptionImplemented</w:t>
            </w:r>
            <w:proofErr w:type="gramEnd"/>
            <w:r w:rsidRPr="001F46E0">
              <w:rPr>
                <w:sz w:val="20"/>
                <w:lang w:val="en-US" w:eastAsia="ko-KR"/>
              </w:rPr>
              <w:t xml:space="preserve"> is true.</w:t>
            </w:r>
          </w:p>
        </w:tc>
      </w:tr>
      <w:tr w:rsidR="000E5048" w:rsidTr="00D66FD9">
        <w:tc>
          <w:tcPr>
            <w:tcW w:w="1189" w:type="dxa"/>
            <w:shd w:val="clear" w:color="auto" w:fill="auto"/>
          </w:tcPr>
          <w:p w:rsidR="000E5048" w:rsidRPr="001F46E0" w:rsidRDefault="000E5048" w:rsidP="00D66FD9">
            <w:pPr>
              <w:adjustRightInd w:val="0"/>
              <w:ind w:firstLineChars="100" w:firstLine="200"/>
              <w:rPr>
                <w:rFonts w:eastAsiaTheme="minorEastAsia"/>
                <w:sz w:val="20"/>
                <w:lang w:eastAsia="ko-KR"/>
              </w:rPr>
            </w:pPr>
            <w:r w:rsidRPr="001F46E0">
              <w:rPr>
                <w:sz w:val="20"/>
              </w:rPr>
              <w:t>1</w:t>
            </w:r>
            <w:r>
              <w:rPr>
                <w:rFonts w:eastAsiaTheme="minorEastAsia" w:hint="eastAsia"/>
                <w:sz w:val="20"/>
                <w:lang w:eastAsia="ko-KR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E5048" w:rsidRPr="001F46E0" w:rsidRDefault="000E5048" w:rsidP="00D66FD9">
            <w:pPr>
              <w:adjustRightInd w:val="0"/>
              <w:rPr>
                <w:sz w:val="20"/>
              </w:rPr>
            </w:pPr>
            <w:r w:rsidRPr="001F46E0">
              <w:rPr>
                <w:sz w:val="20"/>
                <w:lang w:val="en-US" w:eastAsia="ko-KR"/>
              </w:rPr>
              <w:t>HT Operation</w:t>
            </w:r>
          </w:p>
        </w:tc>
        <w:tc>
          <w:tcPr>
            <w:tcW w:w="4678" w:type="dxa"/>
            <w:shd w:val="clear" w:color="auto" w:fill="auto"/>
          </w:tcPr>
          <w:p w:rsidR="000E5048" w:rsidRPr="001F46E0" w:rsidRDefault="000E5048" w:rsidP="00D66FD9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1F46E0">
              <w:rPr>
                <w:sz w:val="20"/>
                <w:lang w:val="en-US" w:eastAsia="ko-KR"/>
              </w:rPr>
              <w:t>The HT Operation element is included when</w:t>
            </w:r>
          </w:p>
          <w:p w:rsidR="000E5048" w:rsidRPr="001F46E0" w:rsidRDefault="000E5048" w:rsidP="00D66FD9">
            <w:pPr>
              <w:adjustRightInd w:val="0"/>
              <w:rPr>
                <w:sz w:val="20"/>
              </w:rPr>
            </w:pPr>
            <w:proofErr w:type="gramStart"/>
            <w:r w:rsidRPr="001F46E0">
              <w:rPr>
                <w:sz w:val="20"/>
                <w:lang w:val="en-US" w:eastAsia="ko-KR"/>
              </w:rPr>
              <w:t>dot11HighThroughputOptionImplemented</w:t>
            </w:r>
            <w:proofErr w:type="gramEnd"/>
            <w:r w:rsidRPr="001F46E0">
              <w:rPr>
                <w:sz w:val="20"/>
                <w:lang w:val="en-US" w:eastAsia="ko-KR"/>
              </w:rPr>
              <w:t xml:space="preserve"> is true.</w:t>
            </w:r>
          </w:p>
        </w:tc>
      </w:tr>
      <w:tr w:rsidR="000E5048" w:rsidTr="00D66FD9">
        <w:tc>
          <w:tcPr>
            <w:tcW w:w="1189" w:type="dxa"/>
            <w:shd w:val="clear" w:color="auto" w:fill="auto"/>
          </w:tcPr>
          <w:p w:rsidR="000E5048" w:rsidRPr="001F46E0" w:rsidRDefault="000E5048" w:rsidP="00D66FD9">
            <w:pPr>
              <w:adjustRightInd w:val="0"/>
              <w:ind w:firstLineChars="100" w:firstLine="200"/>
              <w:rPr>
                <w:rFonts w:eastAsiaTheme="minorEastAsia"/>
                <w:sz w:val="20"/>
                <w:lang w:eastAsia="ko-KR"/>
              </w:rPr>
            </w:pPr>
            <w:r w:rsidRPr="001F46E0">
              <w:rPr>
                <w:sz w:val="20"/>
              </w:rPr>
              <w:t>1</w:t>
            </w:r>
            <w:r>
              <w:rPr>
                <w:rFonts w:eastAsiaTheme="minorEastAsia" w:hint="eastAsia"/>
                <w:sz w:val="20"/>
                <w:lang w:eastAsia="ko-KR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E5048" w:rsidRPr="001F46E0" w:rsidRDefault="000E5048" w:rsidP="00D66FD9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1F46E0">
              <w:rPr>
                <w:sz w:val="20"/>
                <w:lang w:val="en-US" w:eastAsia="ko-KR"/>
              </w:rPr>
              <w:t>20/40 BSS Coexistence</w:t>
            </w:r>
          </w:p>
          <w:p w:rsidR="000E5048" w:rsidRPr="001F46E0" w:rsidRDefault="000E5048" w:rsidP="00D66FD9">
            <w:pPr>
              <w:adjustRightInd w:val="0"/>
              <w:rPr>
                <w:sz w:val="20"/>
              </w:rPr>
            </w:pPr>
            <w:r w:rsidRPr="001F46E0">
              <w:rPr>
                <w:sz w:val="20"/>
                <w:lang w:val="en-US" w:eastAsia="ko-KR"/>
              </w:rPr>
              <w:t>element</w:t>
            </w:r>
          </w:p>
        </w:tc>
        <w:tc>
          <w:tcPr>
            <w:tcW w:w="4678" w:type="dxa"/>
            <w:shd w:val="clear" w:color="auto" w:fill="auto"/>
          </w:tcPr>
          <w:p w:rsidR="000E5048" w:rsidRPr="001F46E0" w:rsidRDefault="000E5048" w:rsidP="00D66FD9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1F46E0">
              <w:rPr>
                <w:sz w:val="20"/>
                <w:lang w:val="en-US" w:eastAsia="ko-KR"/>
              </w:rPr>
              <w:t>The 20/40 BSS Coexistence element is optionally present when the</w:t>
            </w:r>
          </w:p>
          <w:p w:rsidR="000E5048" w:rsidRPr="001F46E0" w:rsidRDefault="000E5048" w:rsidP="00D66FD9">
            <w:pPr>
              <w:adjustRightInd w:val="0"/>
              <w:rPr>
                <w:sz w:val="20"/>
              </w:rPr>
            </w:pPr>
            <w:proofErr w:type="gramStart"/>
            <w:r w:rsidRPr="001F46E0">
              <w:rPr>
                <w:sz w:val="20"/>
                <w:lang w:val="en-US" w:eastAsia="ko-KR"/>
              </w:rPr>
              <w:t>dot112040BSSCoexistenceManagementSupport</w:t>
            </w:r>
            <w:proofErr w:type="gramEnd"/>
            <w:r w:rsidRPr="001F46E0">
              <w:rPr>
                <w:sz w:val="20"/>
                <w:lang w:val="en-US" w:eastAsia="ko-KR"/>
              </w:rPr>
              <w:t xml:space="preserve"> is true.</w:t>
            </w:r>
          </w:p>
        </w:tc>
      </w:tr>
      <w:tr w:rsidR="000E5048" w:rsidTr="00D66FD9">
        <w:tc>
          <w:tcPr>
            <w:tcW w:w="1189" w:type="dxa"/>
            <w:shd w:val="clear" w:color="auto" w:fill="auto"/>
          </w:tcPr>
          <w:p w:rsidR="000E5048" w:rsidRPr="001F46E0" w:rsidRDefault="000E5048" w:rsidP="00D66FD9">
            <w:pPr>
              <w:adjustRightInd w:val="0"/>
              <w:ind w:firstLineChars="100" w:firstLine="200"/>
              <w:rPr>
                <w:rFonts w:eastAsiaTheme="minorEastAsia"/>
                <w:sz w:val="20"/>
                <w:lang w:eastAsia="ko-KR"/>
              </w:rPr>
            </w:pPr>
            <w:r w:rsidRPr="001F46E0">
              <w:rPr>
                <w:sz w:val="20"/>
              </w:rPr>
              <w:t>1</w:t>
            </w:r>
            <w:r>
              <w:rPr>
                <w:rFonts w:eastAsiaTheme="minorEastAsia" w:hint="eastAsia"/>
                <w:sz w:val="20"/>
                <w:lang w:eastAsia="ko-KR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0E5048" w:rsidRPr="001F46E0" w:rsidRDefault="000E5048" w:rsidP="00D66FD9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1F46E0">
              <w:rPr>
                <w:sz w:val="20"/>
                <w:lang w:val="en-US" w:eastAsia="ko-KR"/>
              </w:rPr>
              <w:t>Extended Capabilities</w:t>
            </w:r>
          </w:p>
          <w:p w:rsidR="000E5048" w:rsidRPr="001F46E0" w:rsidRDefault="000E5048" w:rsidP="00D66FD9">
            <w:pPr>
              <w:adjustRightInd w:val="0"/>
              <w:rPr>
                <w:sz w:val="20"/>
              </w:rPr>
            </w:pPr>
            <w:r w:rsidRPr="001F46E0">
              <w:rPr>
                <w:sz w:val="20"/>
                <w:lang w:val="en-US" w:eastAsia="ko-KR"/>
              </w:rPr>
              <w:t>element</w:t>
            </w:r>
          </w:p>
        </w:tc>
        <w:tc>
          <w:tcPr>
            <w:tcW w:w="4678" w:type="dxa"/>
            <w:shd w:val="clear" w:color="auto" w:fill="auto"/>
          </w:tcPr>
          <w:p w:rsidR="000E5048" w:rsidRPr="006D6988" w:rsidRDefault="000E5048" w:rsidP="00D66FD9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1F46E0">
              <w:rPr>
                <w:sz w:val="20"/>
                <w:lang w:val="en-US" w:eastAsia="ko-KR"/>
              </w:rPr>
              <w:t>The Extended Capabilities element is o</w:t>
            </w:r>
            <w:r>
              <w:rPr>
                <w:sz w:val="20"/>
                <w:lang w:val="en-US" w:eastAsia="ko-KR"/>
              </w:rPr>
              <w:t>ptionally present if any of the</w:t>
            </w:r>
            <w:r>
              <w:rPr>
                <w:rFonts w:eastAsiaTheme="minorEastAsia" w:hint="eastAsia"/>
                <w:sz w:val="20"/>
                <w:lang w:val="en-US" w:eastAsia="ko-KR"/>
              </w:rPr>
              <w:t xml:space="preserve"> </w:t>
            </w:r>
            <w:r w:rsidRPr="001F46E0">
              <w:rPr>
                <w:sz w:val="20"/>
                <w:lang w:val="en-US" w:eastAsia="ko-KR"/>
              </w:rPr>
              <w:t>fields in this element are nonzero.</w:t>
            </w:r>
          </w:p>
        </w:tc>
      </w:tr>
      <w:tr w:rsidR="000E5048" w:rsidTr="00D66FD9">
        <w:tc>
          <w:tcPr>
            <w:tcW w:w="1189" w:type="dxa"/>
            <w:shd w:val="clear" w:color="auto" w:fill="auto"/>
          </w:tcPr>
          <w:p w:rsidR="000E5048" w:rsidRPr="00985477" w:rsidRDefault="007246A4" w:rsidP="00D66FD9">
            <w:pPr>
              <w:adjustRightInd w:val="0"/>
              <w:ind w:firstLineChars="100" w:firstLine="200"/>
              <w:rPr>
                <w:rFonts w:eastAsiaTheme="minorEastAsia"/>
                <w:sz w:val="20"/>
                <w:lang w:eastAsia="ko-KR"/>
              </w:rPr>
            </w:pPr>
            <w:ins w:id="77" w:author="이재승" w:date="2011-11-07T19:10:00Z">
              <w:r w:rsidRPr="00985477">
                <w:rPr>
                  <w:rFonts w:eastAsiaTheme="minorEastAsia"/>
                  <w:sz w:val="20"/>
                  <w:lang w:eastAsia="ko-KR"/>
                </w:rPr>
                <w:t>15</w:t>
              </w:r>
            </w:ins>
          </w:p>
        </w:tc>
        <w:tc>
          <w:tcPr>
            <w:tcW w:w="2835" w:type="dxa"/>
            <w:shd w:val="clear" w:color="auto" w:fill="auto"/>
          </w:tcPr>
          <w:p w:rsidR="000E5048" w:rsidRPr="00985477" w:rsidRDefault="007246A4" w:rsidP="00D66FD9">
            <w:pPr>
              <w:adjustRightInd w:val="0"/>
              <w:rPr>
                <w:sz w:val="20"/>
              </w:rPr>
            </w:pPr>
            <w:ins w:id="78" w:author="이재승" w:date="2011-11-07T19:09:00Z">
              <w:r w:rsidRPr="00985477">
                <w:rPr>
                  <w:sz w:val="20"/>
                  <w:rPrChange w:id="79" w:author="이재승" w:date="2011-11-08T02:45:00Z">
                    <w:rPr>
                      <w:rFonts w:ascii="TimesNewRoman" w:hAnsi="TimesNewRoman" w:cs="TimesNewRoman"/>
                      <w:sz w:val="18"/>
                      <w:szCs w:val="18"/>
                    </w:rPr>
                  </w:rPrChange>
                </w:rPr>
                <w:t>VHT Capabilities</w:t>
              </w:r>
            </w:ins>
          </w:p>
        </w:tc>
        <w:tc>
          <w:tcPr>
            <w:tcW w:w="4678" w:type="dxa"/>
            <w:shd w:val="clear" w:color="auto" w:fill="auto"/>
          </w:tcPr>
          <w:p w:rsidR="007246A4" w:rsidRPr="00985477" w:rsidRDefault="007246A4" w:rsidP="007246A4">
            <w:pPr>
              <w:adjustRightInd w:val="0"/>
              <w:rPr>
                <w:ins w:id="80" w:author="이재승" w:date="2011-11-07T19:10:00Z"/>
                <w:rFonts w:eastAsiaTheme="minorEastAsia"/>
                <w:sz w:val="20"/>
                <w:lang w:eastAsia="ko-KR"/>
                <w:rPrChange w:id="81" w:author="이재승" w:date="2011-11-08T02:45:00Z">
                  <w:rPr>
                    <w:ins w:id="82" w:author="이재승" w:date="2011-11-07T19:10:00Z"/>
                    <w:rFonts w:ascii="TimesNewRoman" w:hAnsi="TimesNewRoman" w:cs="TimesNewRoman"/>
                    <w:sz w:val="18"/>
                    <w:szCs w:val="18"/>
                  </w:rPr>
                </w:rPrChange>
              </w:rPr>
            </w:pPr>
            <w:ins w:id="83" w:author="이재승" w:date="2011-11-07T19:10:00Z">
              <w:r w:rsidRPr="00985477">
                <w:rPr>
                  <w:sz w:val="20"/>
                  <w:rPrChange w:id="84" w:author="이재승" w:date="2011-11-08T02:45:00Z">
                    <w:rPr>
                      <w:rFonts w:ascii="TimesNewRoman" w:hAnsi="TimesNewRoman" w:cs="TimesNewRoman"/>
                      <w:sz w:val="18"/>
                      <w:szCs w:val="18"/>
                    </w:rPr>
                  </w:rPrChange>
                </w:rPr>
                <w:t>The VHT Capabilities element is present when</w:t>
              </w:r>
            </w:ins>
          </w:p>
          <w:p w:rsidR="000E5048" w:rsidRPr="00985477" w:rsidRDefault="007246A4" w:rsidP="007246A4">
            <w:pPr>
              <w:adjustRightInd w:val="0"/>
              <w:rPr>
                <w:sz w:val="20"/>
              </w:rPr>
            </w:pPr>
            <w:ins w:id="85" w:author="이재승" w:date="2011-11-07T19:10:00Z">
              <w:r w:rsidRPr="00985477">
                <w:rPr>
                  <w:sz w:val="20"/>
                  <w:rPrChange w:id="86" w:author="이재승" w:date="2011-11-08T02:45:00Z">
                    <w:rPr>
                      <w:rFonts w:ascii="TimesNewRoman" w:hAnsi="TimesNewRoman" w:cs="TimesNewRoman"/>
                      <w:sz w:val="18"/>
                      <w:szCs w:val="18"/>
                    </w:rPr>
                  </w:rPrChange>
                </w:rPr>
                <w:t>dot1</w:t>
              </w:r>
              <w:r w:rsidR="00985477" w:rsidRPr="00985477">
                <w:rPr>
                  <w:sz w:val="20"/>
                  <w:rPrChange w:id="87" w:author="이재승" w:date="2011-11-08T02:45:00Z">
                    <w:rPr>
                      <w:rFonts w:ascii="TimesNewRoman" w:hAnsi="TimesNewRoman" w:cs="TimesNewRoman"/>
                      <w:sz w:val="18"/>
                      <w:szCs w:val="18"/>
                    </w:rPr>
                  </w:rPrChange>
                </w:rPr>
                <w:t xml:space="preserve">1VHTOptionImplemented </w:t>
              </w:r>
              <w:r w:rsidRPr="00985477">
                <w:rPr>
                  <w:sz w:val="20"/>
                  <w:rPrChange w:id="88" w:author="이재승" w:date="2011-11-08T02:45:00Z">
                    <w:rPr>
                      <w:rFonts w:ascii="TimesNewRoman" w:hAnsi="TimesNewRoman" w:cs="TimesNewRoman"/>
                      <w:sz w:val="18"/>
                      <w:szCs w:val="18"/>
                    </w:rPr>
                  </w:rPrChange>
                </w:rPr>
                <w:t>is true</w:t>
              </w:r>
            </w:ins>
          </w:p>
        </w:tc>
      </w:tr>
      <w:tr w:rsidR="000E5048" w:rsidTr="00D66FD9">
        <w:tc>
          <w:tcPr>
            <w:tcW w:w="1189" w:type="dxa"/>
            <w:shd w:val="clear" w:color="auto" w:fill="auto"/>
          </w:tcPr>
          <w:p w:rsidR="000E5048" w:rsidRPr="00985477" w:rsidRDefault="007246A4" w:rsidP="00D66FD9">
            <w:pPr>
              <w:adjustRightInd w:val="0"/>
              <w:ind w:firstLineChars="100" w:firstLine="200"/>
              <w:rPr>
                <w:rFonts w:eastAsiaTheme="minorEastAsia"/>
                <w:sz w:val="20"/>
                <w:lang w:eastAsia="ko-KR"/>
              </w:rPr>
            </w:pPr>
            <w:ins w:id="89" w:author="이재승" w:date="2011-11-07T19:10:00Z">
              <w:r w:rsidRPr="00985477">
                <w:rPr>
                  <w:rFonts w:eastAsiaTheme="minorEastAsia"/>
                  <w:sz w:val="20"/>
                  <w:lang w:eastAsia="ko-KR"/>
                </w:rPr>
                <w:t>16</w:t>
              </w:r>
            </w:ins>
          </w:p>
        </w:tc>
        <w:tc>
          <w:tcPr>
            <w:tcW w:w="2835" w:type="dxa"/>
            <w:shd w:val="clear" w:color="auto" w:fill="auto"/>
          </w:tcPr>
          <w:p w:rsidR="000E5048" w:rsidRPr="00985477" w:rsidRDefault="007246A4" w:rsidP="00D66FD9">
            <w:pPr>
              <w:adjustRightInd w:val="0"/>
              <w:rPr>
                <w:sz w:val="20"/>
              </w:rPr>
            </w:pPr>
            <w:ins w:id="90" w:author="이재승" w:date="2011-11-07T19:10:00Z">
              <w:r w:rsidRPr="00985477">
                <w:rPr>
                  <w:sz w:val="20"/>
                  <w:rPrChange w:id="91" w:author="이재승" w:date="2011-11-08T02:45:00Z">
                    <w:rPr>
                      <w:rFonts w:ascii="TimesNewRoman" w:hAnsi="TimesNewRoman" w:cs="TimesNewRoman"/>
                      <w:sz w:val="18"/>
                      <w:szCs w:val="18"/>
                    </w:rPr>
                  </w:rPrChange>
                </w:rPr>
                <w:t>VHT Operation</w:t>
              </w:r>
            </w:ins>
          </w:p>
        </w:tc>
        <w:tc>
          <w:tcPr>
            <w:tcW w:w="4678" w:type="dxa"/>
            <w:shd w:val="clear" w:color="auto" w:fill="auto"/>
          </w:tcPr>
          <w:p w:rsidR="007246A4" w:rsidRPr="00985477" w:rsidRDefault="007246A4" w:rsidP="007246A4">
            <w:pPr>
              <w:adjustRightInd w:val="0"/>
              <w:rPr>
                <w:ins w:id="92" w:author="이재승" w:date="2011-11-07T19:10:00Z"/>
                <w:rFonts w:eastAsiaTheme="minorEastAsia"/>
                <w:sz w:val="20"/>
                <w:lang w:eastAsia="ko-KR"/>
                <w:rPrChange w:id="93" w:author="이재승" w:date="2011-11-08T02:45:00Z">
                  <w:rPr>
                    <w:ins w:id="94" w:author="이재승" w:date="2011-11-07T19:10:00Z"/>
                    <w:rFonts w:ascii="TimesNewRoman" w:hAnsi="TimesNewRoman" w:cs="TimesNewRoman"/>
                    <w:sz w:val="18"/>
                    <w:szCs w:val="18"/>
                  </w:rPr>
                </w:rPrChange>
              </w:rPr>
            </w:pPr>
            <w:ins w:id="95" w:author="이재승" w:date="2011-11-07T19:10:00Z">
              <w:r w:rsidRPr="00985477">
                <w:rPr>
                  <w:sz w:val="20"/>
                  <w:rPrChange w:id="96" w:author="이재승" w:date="2011-11-08T02:45:00Z">
                    <w:rPr>
                      <w:rFonts w:ascii="TimesNewRoman" w:hAnsi="TimesNewRoman" w:cs="TimesNewRoman"/>
                      <w:sz w:val="18"/>
                      <w:szCs w:val="18"/>
                    </w:rPr>
                  </w:rPrChange>
                </w:rPr>
                <w:t>The VHT Opera</w:t>
              </w:r>
              <w:r w:rsidR="00985477" w:rsidRPr="00985477">
                <w:rPr>
                  <w:sz w:val="20"/>
                  <w:rPrChange w:id="97" w:author="이재승" w:date="2011-11-08T02:45:00Z">
                    <w:rPr>
                      <w:rFonts w:ascii="TimesNewRoman" w:hAnsi="TimesNewRoman" w:cs="TimesNewRoman"/>
                      <w:sz w:val="18"/>
                      <w:szCs w:val="18"/>
                    </w:rPr>
                  </w:rPrChange>
                </w:rPr>
                <w:t>tion element is present when</w:t>
              </w:r>
            </w:ins>
          </w:p>
          <w:p w:rsidR="000E5048" w:rsidRPr="00985477" w:rsidRDefault="007246A4">
            <w:pPr>
              <w:adjustRightInd w:val="0"/>
              <w:rPr>
                <w:sz w:val="20"/>
              </w:rPr>
            </w:pPr>
            <w:ins w:id="98" w:author="이재승" w:date="2011-11-07T19:10:00Z">
              <w:r w:rsidRPr="00985477">
                <w:rPr>
                  <w:sz w:val="20"/>
                  <w:rPrChange w:id="99" w:author="이재승" w:date="2011-11-08T02:45:00Z">
                    <w:rPr>
                      <w:rFonts w:ascii="TimesNewRoman" w:hAnsi="TimesNewRoman" w:cs="TimesNewRoman"/>
                      <w:sz w:val="18"/>
                      <w:szCs w:val="18"/>
                    </w:rPr>
                  </w:rPrChange>
                </w:rPr>
                <w:t>dot1</w:t>
              </w:r>
              <w:r w:rsidR="00985477" w:rsidRPr="00985477">
                <w:rPr>
                  <w:sz w:val="20"/>
                  <w:rPrChange w:id="100" w:author="이재승" w:date="2011-11-08T02:45:00Z">
                    <w:rPr>
                      <w:rFonts w:ascii="TimesNewRoman" w:hAnsi="TimesNewRoman" w:cs="TimesNewRoman"/>
                      <w:sz w:val="18"/>
                      <w:szCs w:val="18"/>
                    </w:rPr>
                  </w:rPrChange>
                </w:rPr>
                <w:t xml:space="preserve">1VHTOptionImplemented </w:t>
              </w:r>
              <w:r w:rsidRPr="00985477">
                <w:rPr>
                  <w:sz w:val="20"/>
                  <w:rPrChange w:id="101" w:author="이재승" w:date="2011-11-08T02:45:00Z">
                    <w:rPr>
                      <w:rFonts w:ascii="TimesNewRoman" w:hAnsi="TimesNewRoman" w:cs="TimesNewRoman"/>
                      <w:sz w:val="18"/>
                      <w:szCs w:val="18"/>
                    </w:rPr>
                  </w:rPrChange>
                </w:rPr>
                <w:t>is true</w:t>
              </w:r>
            </w:ins>
          </w:p>
        </w:tc>
      </w:tr>
      <w:tr w:rsidR="000E5048" w:rsidTr="00D66FD9">
        <w:tc>
          <w:tcPr>
            <w:tcW w:w="1189" w:type="dxa"/>
            <w:shd w:val="clear" w:color="auto" w:fill="auto"/>
          </w:tcPr>
          <w:p w:rsidR="000E5048" w:rsidRPr="001F46E0" w:rsidRDefault="000E5048" w:rsidP="00D66FD9">
            <w:pPr>
              <w:adjustRightInd w:val="0"/>
              <w:rPr>
                <w:sz w:val="20"/>
              </w:rPr>
            </w:pPr>
            <w:r w:rsidRPr="001F46E0">
              <w:rPr>
                <w:sz w:val="20"/>
                <w:lang w:val="en-US" w:eastAsia="ko-KR"/>
              </w:rPr>
              <w:t>Last – 2</w:t>
            </w:r>
          </w:p>
        </w:tc>
        <w:tc>
          <w:tcPr>
            <w:tcW w:w="2835" w:type="dxa"/>
            <w:shd w:val="clear" w:color="auto" w:fill="auto"/>
          </w:tcPr>
          <w:p w:rsidR="000E5048" w:rsidRPr="001F46E0" w:rsidRDefault="000E5048" w:rsidP="00D66FD9">
            <w:pPr>
              <w:adjustRightInd w:val="0"/>
              <w:rPr>
                <w:sz w:val="20"/>
              </w:rPr>
            </w:pPr>
            <w:r w:rsidRPr="001F46E0">
              <w:rPr>
                <w:sz w:val="20"/>
                <w:lang w:val="en-US" w:eastAsia="ko-KR"/>
              </w:rPr>
              <w:t>Vendor Specific</w:t>
            </w:r>
          </w:p>
        </w:tc>
        <w:tc>
          <w:tcPr>
            <w:tcW w:w="4678" w:type="dxa"/>
            <w:shd w:val="clear" w:color="auto" w:fill="auto"/>
          </w:tcPr>
          <w:p w:rsidR="000E5048" w:rsidRPr="006D6988" w:rsidRDefault="000E5048" w:rsidP="00D66FD9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1F46E0">
              <w:rPr>
                <w:sz w:val="20"/>
                <w:lang w:val="en-US" w:eastAsia="ko-KR"/>
              </w:rPr>
              <w:t>One or more vendor-specific element</w:t>
            </w:r>
            <w:r>
              <w:rPr>
                <w:sz w:val="20"/>
                <w:lang w:val="en-US" w:eastAsia="ko-KR"/>
              </w:rPr>
              <w:t>s are optionally present. These</w:t>
            </w:r>
            <w:r>
              <w:rPr>
                <w:rFonts w:eastAsiaTheme="minorEastAsia" w:hint="eastAsia"/>
                <w:sz w:val="20"/>
                <w:lang w:val="en-US" w:eastAsia="ko-KR"/>
              </w:rPr>
              <w:t xml:space="preserve"> </w:t>
            </w:r>
            <w:r w:rsidRPr="001F46E0">
              <w:rPr>
                <w:sz w:val="20"/>
                <w:lang w:val="en-US" w:eastAsia="ko-KR"/>
              </w:rPr>
              <w:t>elements follow all other elements except MIC element and Authenticated</w:t>
            </w:r>
            <w:r>
              <w:rPr>
                <w:rFonts w:eastAsiaTheme="minorEastAsia" w:hint="eastAsia"/>
                <w:sz w:val="20"/>
                <w:lang w:val="en-US" w:eastAsia="ko-KR"/>
              </w:rPr>
              <w:t xml:space="preserve"> </w:t>
            </w:r>
            <w:r w:rsidRPr="001F46E0">
              <w:rPr>
                <w:sz w:val="20"/>
                <w:lang w:val="en-US" w:eastAsia="ko-KR"/>
              </w:rPr>
              <w:t>Mesh Peering Exchange element.</w:t>
            </w:r>
          </w:p>
        </w:tc>
      </w:tr>
      <w:tr w:rsidR="000E5048" w:rsidTr="00D66FD9">
        <w:tc>
          <w:tcPr>
            <w:tcW w:w="1189" w:type="dxa"/>
            <w:shd w:val="clear" w:color="auto" w:fill="auto"/>
          </w:tcPr>
          <w:p w:rsidR="000E5048" w:rsidRPr="001F46E0" w:rsidRDefault="000E5048" w:rsidP="00D66FD9">
            <w:pPr>
              <w:adjustRightInd w:val="0"/>
              <w:rPr>
                <w:sz w:val="20"/>
              </w:rPr>
            </w:pPr>
            <w:r w:rsidRPr="001F46E0">
              <w:rPr>
                <w:sz w:val="20"/>
                <w:lang w:val="en-US" w:eastAsia="ko-KR"/>
              </w:rPr>
              <w:t>Last – 1</w:t>
            </w:r>
          </w:p>
        </w:tc>
        <w:tc>
          <w:tcPr>
            <w:tcW w:w="2835" w:type="dxa"/>
            <w:shd w:val="clear" w:color="auto" w:fill="auto"/>
          </w:tcPr>
          <w:p w:rsidR="000E5048" w:rsidRPr="001F46E0" w:rsidRDefault="000E5048" w:rsidP="00D66FD9">
            <w:pPr>
              <w:adjustRightInd w:val="0"/>
              <w:rPr>
                <w:sz w:val="20"/>
              </w:rPr>
            </w:pPr>
            <w:r w:rsidRPr="001F46E0">
              <w:rPr>
                <w:sz w:val="20"/>
                <w:lang w:val="en-US" w:eastAsia="ko-KR"/>
              </w:rPr>
              <w:t>MIC element</w:t>
            </w:r>
          </w:p>
        </w:tc>
        <w:tc>
          <w:tcPr>
            <w:tcW w:w="4678" w:type="dxa"/>
            <w:shd w:val="clear" w:color="auto" w:fill="auto"/>
          </w:tcPr>
          <w:p w:rsidR="000E5048" w:rsidRPr="006D6988" w:rsidRDefault="000E5048" w:rsidP="00D66FD9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MIC element is present when</w:t>
            </w:r>
            <w:r>
              <w:rPr>
                <w:rFonts w:eastAsiaTheme="minorEastAsia" w:hint="eastAsia"/>
                <w:sz w:val="20"/>
                <w:lang w:val="en-US" w:eastAsia="ko-KR"/>
              </w:rPr>
              <w:t xml:space="preserve"> </w:t>
            </w:r>
            <w:r w:rsidRPr="001F46E0">
              <w:rPr>
                <w:sz w:val="20"/>
                <w:lang w:val="en-US" w:eastAsia="ko-KR"/>
              </w:rPr>
              <w:t>dot11MeshSecurityActivated is true and</w:t>
            </w:r>
            <w:r>
              <w:rPr>
                <w:rFonts w:eastAsiaTheme="minorEastAsia" w:hint="eastAsia"/>
                <w:sz w:val="20"/>
                <w:lang w:val="en-US" w:eastAsia="ko-KR"/>
              </w:rPr>
              <w:t xml:space="preserve"> </w:t>
            </w:r>
            <w:r w:rsidRPr="001F46E0">
              <w:rPr>
                <w:sz w:val="20"/>
                <w:lang w:val="en-US" w:eastAsia="ko-KR"/>
              </w:rPr>
              <w:t>a PMK exists between the sender and recipient of this frame.</w:t>
            </w:r>
          </w:p>
        </w:tc>
      </w:tr>
      <w:tr w:rsidR="000E5048" w:rsidTr="00D66FD9">
        <w:tc>
          <w:tcPr>
            <w:tcW w:w="1189" w:type="dxa"/>
            <w:shd w:val="clear" w:color="auto" w:fill="auto"/>
          </w:tcPr>
          <w:p w:rsidR="000E5048" w:rsidRPr="001F46E0" w:rsidRDefault="000E5048" w:rsidP="00D66FD9">
            <w:pPr>
              <w:adjustRightInd w:val="0"/>
              <w:rPr>
                <w:sz w:val="20"/>
              </w:rPr>
            </w:pPr>
            <w:r w:rsidRPr="001F46E0">
              <w:rPr>
                <w:sz w:val="20"/>
                <w:lang w:val="en-US" w:eastAsia="ko-KR"/>
              </w:rPr>
              <w:t>Last</w:t>
            </w:r>
          </w:p>
        </w:tc>
        <w:tc>
          <w:tcPr>
            <w:tcW w:w="2835" w:type="dxa"/>
            <w:shd w:val="clear" w:color="auto" w:fill="auto"/>
          </w:tcPr>
          <w:p w:rsidR="000E5048" w:rsidRPr="001F46E0" w:rsidRDefault="000E5048" w:rsidP="00D66FD9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1F46E0">
              <w:rPr>
                <w:sz w:val="20"/>
                <w:lang w:val="en-US" w:eastAsia="ko-KR"/>
              </w:rPr>
              <w:t>Authenticated Mesh Peering</w:t>
            </w:r>
          </w:p>
          <w:p w:rsidR="000E5048" w:rsidRPr="001F46E0" w:rsidRDefault="000E5048" w:rsidP="00D66FD9">
            <w:pPr>
              <w:adjustRightInd w:val="0"/>
              <w:rPr>
                <w:sz w:val="20"/>
              </w:rPr>
            </w:pPr>
            <w:r w:rsidRPr="001F46E0">
              <w:rPr>
                <w:sz w:val="20"/>
                <w:lang w:val="en-US" w:eastAsia="ko-KR"/>
              </w:rPr>
              <w:t>Exchange</w:t>
            </w:r>
          </w:p>
        </w:tc>
        <w:tc>
          <w:tcPr>
            <w:tcW w:w="4678" w:type="dxa"/>
            <w:shd w:val="clear" w:color="auto" w:fill="auto"/>
          </w:tcPr>
          <w:p w:rsidR="000E5048" w:rsidRPr="006D6988" w:rsidRDefault="000E5048" w:rsidP="00D66FD9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1F46E0">
              <w:rPr>
                <w:sz w:val="20"/>
                <w:lang w:val="en-US" w:eastAsia="ko-KR"/>
              </w:rPr>
              <w:t>The Authenticated Mesh Peering E</w:t>
            </w:r>
            <w:r>
              <w:rPr>
                <w:sz w:val="20"/>
                <w:lang w:val="en-US" w:eastAsia="ko-KR"/>
              </w:rPr>
              <w:t>xchange element is present when</w:t>
            </w:r>
            <w:r>
              <w:rPr>
                <w:rFonts w:eastAsiaTheme="minorEastAsia" w:hint="eastAsia"/>
                <w:sz w:val="20"/>
                <w:lang w:val="en-US" w:eastAsia="ko-KR"/>
              </w:rPr>
              <w:t xml:space="preserve"> </w:t>
            </w:r>
            <w:r w:rsidRPr="001F46E0">
              <w:rPr>
                <w:sz w:val="20"/>
                <w:lang w:val="en-US" w:eastAsia="ko-KR"/>
              </w:rPr>
              <w:t>dot11MeshSecurityActivated is true and a PMK exists between the</w:t>
            </w:r>
            <w:r>
              <w:rPr>
                <w:rFonts w:eastAsiaTheme="minorEastAsia" w:hint="eastAsia"/>
                <w:sz w:val="20"/>
                <w:lang w:val="en-US" w:eastAsia="ko-KR"/>
              </w:rPr>
              <w:t xml:space="preserve"> </w:t>
            </w:r>
            <w:r w:rsidRPr="001F46E0">
              <w:rPr>
                <w:sz w:val="20"/>
                <w:lang w:val="en-US" w:eastAsia="ko-KR"/>
              </w:rPr>
              <w:t>sender and recipient of this frame.</w:t>
            </w:r>
          </w:p>
        </w:tc>
      </w:tr>
    </w:tbl>
    <w:p w:rsidR="000E5048" w:rsidRDefault="000E5048" w:rsidP="00E6044A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</w:p>
    <w:p w:rsidR="0021510D" w:rsidRDefault="0021510D" w:rsidP="00E6044A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</w:p>
    <w:p w:rsidR="0021510D" w:rsidRDefault="0021510D" w:rsidP="0021510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i/>
          <w:color w:val="FF0000"/>
          <w:lang w:eastAsia="ko-KR"/>
        </w:rPr>
      </w:pPr>
      <w:r>
        <w:rPr>
          <w:rFonts w:ascii="Arial" w:hAnsi="Arial" w:cs="Arial"/>
          <w:b/>
          <w:bCs/>
          <w:i/>
          <w:color w:val="FF0000"/>
          <w:lang w:eastAsia="ja-JP"/>
        </w:rPr>
        <w:t xml:space="preserve">Change the </w:t>
      </w:r>
      <w:r>
        <w:rPr>
          <w:rFonts w:ascii="Arial" w:eastAsiaTheme="minorEastAsia" w:hAnsi="Arial" w:cs="Arial" w:hint="eastAsia"/>
          <w:b/>
          <w:bCs/>
          <w:i/>
          <w:color w:val="FF0000"/>
          <w:lang w:eastAsia="ko-KR"/>
        </w:rPr>
        <w:t>Figure 8-</w:t>
      </w:r>
      <w:r w:rsidR="00065A2F">
        <w:rPr>
          <w:rFonts w:ascii="Arial" w:eastAsiaTheme="minorEastAsia" w:hAnsi="Arial" w:cs="Arial" w:hint="eastAsia"/>
          <w:b/>
          <w:bCs/>
          <w:i/>
          <w:color w:val="FF0000"/>
          <w:lang w:eastAsia="ko-KR"/>
        </w:rPr>
        <w:t>385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 in Section </w:t>
      </w:r>
      <w:r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8.</w:t>
      </w:r>
      <w:r w:rsidR="00065A2F"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5</w:t>
      </w:r>
      <w:r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.2.</w:t>
      </w:r>
      <w:r w:rsidR="00065A2F"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6</w:t>
      </w:r>
      <w:r>
        <w:rPr>
          <w:rFonts w:ascii="Arial" w:hAnsi="Arial" w:cs="Arial"/>
          <w:b/>
          <w:bCs/>
          <w:i/>
          <w:color w:val="FF0000"/>
          <w:lang w:eastAsia="ja-JP"/>
        </w:rPr>
        <w:t xml:space="preserve"> of </w:t>
      </w:r>
      <w:proofErr w:type="spellStart"/>
      <w:r>
        <w:rPr>
          <w:rFonts w:ascii="Arial" w:eastAsiaTheme="minorEastAsia" w:hAnsi="Arial" w:cs="Arial" w:hint="eastAsia"/>
          <w:b/>
          <w:bCs/>
          <w:i/>
          <w:color w:val="FF0000"/>
          <w:lang w:eastAsia="ko-KR"/>
        </w:rPr>
        <w:t>TGac</w:t>
      </w:r>
      <w:proofErr w:type="spellEnd"/>
      <w:r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 Draft D</w:t>
      </w:r>
      <w:r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1.2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: (P</w:t>
      </w:r>
      <w:r w:rsidR="00065A2F">
        <w:rPr>
          <w:rFonts w:ascii="Arial" w:eastAsiaTheme="minorEastAsia" w:hAnsi="Arial" w:cs="Arial" w:hint="eastAsia"/>
          <w:b/>
          <w:bCs/>
          <w:i/>
          <w:color w:val="FF0000"/>
          <w:lang w:eastAsia="ko-KR"/>
        </w:rPr>
        <w:t>71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L</w:t>
      </w:r>
      <w:r w:rsidR="00065A2F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17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)</w:t>
      </w:r>
    </w:p>
    <w:p w:rsidR="003A4961" w:rsidRPr="003A4961" w:rsidRDefault="003A4961" w:rsidP="0021510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i/>
          <w:color w:val="FF0000"/>
          <w:lang w:eastAsia="ko-KR"/>
          <w:rPrChange w:id="102" w:author="이재승" w:date="2011-11-07T19:38:00Z">
            <w:rPr>
              <w:rFonts w:ascii="Arial" w:eastAsia="바탕" w:hAnsi="Arial" w:cs="Arial"/>
              <w:b/>
              <w:bCs/>
              <w:i/>
              <w:color w:val="FF0000"/>
              <w:lang w:eastAsia="ko-KR"/>
            </w:rPr>
          </w:rPrChange>
        </w:rPr>
      </w:pPr>
      <w:r>
        <w:rPr>
          <w:rFonts w:ascii="Arial" w:eastAsiaTheme="minorEastAsia" w:hAnsi="Arial" w:cs="Arial" w:hint="eastAsia"/>
          <w:b/>
          <w:bCs/>
          <w:i/>
          <w:color w:val="FF0000"/>
          <w:lang w:eastAsia="ko-KR"/>
        </w:rPr>
        <w:t>(The text with yellow mark is copied from 802.11REVmb D11.0)</w:t>
      </w:r>
    </w:p>
    <w:p w:rsidR="000F57A6" w:rsidRDefault="000F57A6" w:rsidP="00E6044A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</w:p>
    <w:p w:rsidR="00D16123" w:rsidRPr="0021510D" w:rsidRDefault="00D16123" w:rsidP="00E6044A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</w:p>
    <w:p w:rsidR="003D4BD4" w:rsidRDefault="00AC7749" w:rsidP="00E6044A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0"/>
          <w:lang w:val="en-US" w:eastAsia="ko-KR"/>
        </w:rPr>
      </w:pPr>
      <w:r>
        <w:rPr>
          <w:rFonts w:ascii="Arial" w:hAnsi="Arial" w:cs="Arial"/>
          <w:b/>
          <w:bCs/>
          <w:sz w:val="20"/>
          <w:lang w:val="en-US" w:eastAsia="ko-KR"/>
        </w:rPr>
        <w:t>8.5.2.6 Channel Switch Announcement frame format</w:t>
      </w:r>
    </w:p>
    <w:p w:rsidR="003A4961" w:rsidRPr="003A4961" w:rsidRDefault="003A4961" w:rsidP="00E6044A">
      <w:pPr>
        <w:widowControl w:val="0"/>
        <w:autoSpaceDE w:val="0"/>
        <w:autoSpaceDN w:val="0"/>
        <w:adjustRightInd w:val="0"/>
        <w:rPr>
          <w:ins w:id="103" w:author="이재승" w:date="2011-11-07T19:34:00Z"/>
          <w:rFonts w:eastAsiaTheme="minorEastAsia"/>
          <w:szCs w:val="22"/>
          <w:lang w:eastAsia="ko-KR"/>
        </w:rPr>
      </w:pPr>
    </w:p>
    <w:p w:rsidR="003A4961" w:rsidRPr="00AC7749" w:rsidRDefault="003A4961" w:rsidP="00E6044A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</w:p>
    <w:p w:rsidR="004B07CD" w:rsidRDefault="004B07CD" w:rsidP="00E6044A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  <w:r>
        <w:rPr>
          <w:rFonts w:eastAsiaTheme="minorEastAsia" w:hint="eastAsia"/>
          <w:noProof/>
          <w:szCs w:val="22"/>
          <w:lang w:val="en-US" w:eastAsia="ko-KR"/>
        </w:rPr>
        <w:lastRenderedPageBreak/>
        <w:drawing>
          <wp:inline distT="0" distB="0" distL="0" distR="0" wp14:anchorId="5B3C6BEE" wp14:editId="38056CBE">
            <wp:extent cx="5935980" cy="1234440"/>
            <wp:effectExtent l="0" t="0" r="7620" b="381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7CD" w:rsidRDefault="00AC7749" w:rsidP="00AC7749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2"/>
          <w:lang w:eastAsia="ko-KR"/>
        </w:rPr>
      </w:pPr>
      <w:r>
        <w:rPr>
          <w:rFonts w:ascii="Arial" w:hAnsi="Arial" w:cs="Arial"/>
          <w:b/>
          <w:bCs/>
          <w:sz w:val="20"/>
          <w:lang w:val="en-US" w:eastAsia="ko-KR"/>
        </w:rPr>
        <w:t>Figure 8-</w:t>
      </w:r>
      <w:ins w:id="104" w:author="이재승" w:date="2011-11-07T19:33:00Z">
        <w:r w:rsidR="00930A51">
          <w:rPr>
            <w:rFonts w:ascii="Arial" w:eastAsiaTheme="minorEastAsia" w:hAnsi="Arial" w:cs="Arial" w:hint="eastAsia"/>
            <w:b/>
            <w:bCs/>
            <w:sz w:val="20"/>
            <w:lang w:val="en-US" w:eastAsia="ko-KR"/>
          </w:rPr>
          <w:t>436</w:t>
        </w:r>
      </w:ins>
      <w:del w:id="105" w:author="이재승" w:date="2011-11-07T19:33:00Z">
        <w:r w:rsidDel="00930A51">
          <w:rPr>
            <w:rFonts w:ascii="Arial" w:hAnsi="Arial" w:cs="Arial"/>
            <w:b/>
            <w:bCs/>
            <w:sz w:val="20"/>
            <w:lang w:val="en-US" w:eastAsia="ko-KR"/>
          </w:rPr>
          <w:delText>385</w:delText>
        </w:r>
      </w:del>
      <w:r>
        <w:rPr>
          <w:rFonts w:ascii="Arial" w:hAnsi="Arial" w:cs="Arial"/>
          <w:b/>
          <w:bCs/>
          <w:sz w:val="20"/>
          <w:lang w:val="en-US" w:eastAsia="ko-KR"/>
        </w:rPr>
        <w:t>—Channel Switch Announcement frame Action field format</w:t>
      </w:r>
    </w:p>
    <w:p w:rsidR="004B07CD" w:rsidRDefault="004B07CD" w:rsidP="00E6044A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</w:p>
    <w:p w:rsidR="004B07CD" w:rsidRDefault="004B07CD" w:rsidP="00E6044A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</w:p>
    <w:p w:rsidR="004B07CD" w:rsidRPr="00781289" w:rsidRDefault="00781289" w:rsidP="00781289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Cs w:val="22"/>
          <w:lang w:val="en-US" w:eastAsia="ko-KR"/>
        </w:rPr>
      </w:pPr>
      <w:r w:rsidRPr="00781289">
        <w:rPr>
          <w:rFonts w:ascii="TimesNewRoman" w:hAnsi="TimesNewRoman" w:cs="TimesNewRoman"/>
          <w:szCs w:val="22"/>
          <w:highlight w:val="yellow"/>
          <w:lang w:val="en-US" w:eastAsia="ko-KR"/>
        </w:rPr>
        <w:t>The Mesh Channel Switch Parameters element is defined in 8.4.2.105. This element is present when a mesh</w:t>
      </w:r>
      <w:r w:rsidRPr="00781289">
        <w:rPr>
          <w:rFonts w:ascii="TimesNewRoman" w:eastAsiaTheme="minorEastAsia" w:hAnsi="TimesNewRoman" w:cs="TimesNewRoman" w:hint="eastAsia"/>
          <w:szCs w:val="22"/>
          <w:highlight w:val="yellow"/>
          <w:lang w:val="en-US" w:eastAsia="ko-KR"/>
        </w:rPr>
        <w:t xml:space="preserve"> </w:t>
      </w:r>
      <w:r w:rsidRPr="00781289">
        <w:rPr>
          <w:rFonts w:ascii="TimesNewRoman" w:hAnsi="TimesNewRoman" w:cs="TimesNewRoman"/>
          <w:szCs w:val="22"/>
          <w:highlight w:val="yellow"/>
          <w:lang w:val="en-US" w:eastAsia="ko-KR"/>
        </w:rPr>
        <w:t xml:space="preserve">STA performs </w:t>
      </w:r>
      <w:ins w:id="106" w:author="이재승" w:date="2011-11-08T02:59:00Z">
        <w:r w:rsidR="006509FC">
          <w:rPr>
            <w:rFonts w:ascii="TimesNewRoman" w:eastAsiaTheme="minorEastAsia" w:hAnsi="TimesNewRoman" w:cs="TimesNewRoman" w:hint="eastAsia"/>
            <w:szCs w:val="22"/>
            <w:highlight w:val="yellow"/>
            <w:lang w:val="en-US" w:eastAsia="ko-KR"/>
          </w:rPr>
          <w:t xml:space="preserve">an </w:t>
        </w:r>
      </w:ins>
      <w:r w:rsidRPr="00781289">
        <w:rPr>
          <w:rFonts w:ascii="TimesNewRoman" w:hAnsi="TimesNewRoman" w:cs="TimesNewRoman"/>
          <w:szCs w:val="22"/>
          <w:highlight w:val="yellow"/>
          <w:lang w:val="en-US" w:eastAsia="ko-KR"/>
        </w:rPr>
        <w:t xml:space="preserve">MBSS channel switch. </w:t>
      </w:r>
      <w:ins w:id="107" w:author="이재승" w:date="2011-11-08T03:00:00Z">
        <w:r w:rsidR="006509FC">
          <w:rPr>
            <w:rFonts w:ascii="TimesNewRoman" w:eastAsiaTheme="minorEastAsia" w:hAnsi="TimesNewRoman" w:cs="TimesNewRoman" w:hint="eastAsia"/>
            <w:szCs w:val="22"/>
            <w:highlight w:val="yellow"/>
            <w:lang w:val="en-US" w:eastAsia="ko-KR"/>
          </w:rPr>
          <w:t>Otherwise, t</w:t>
        </w:r>
      </w:ins>
      <w:del w:id="108" w:author="이재승" w:date="2011-11-08T03:00:00Z">
        <w:r w:rsidRPr="00781289" w:rsidDel="006509FC">
          <w:rPr>
            <w:rFonts w:ascii="TimesNewRoman" w:hAnsi="TimesNewRoman" w:cs="TimesNewRoman"/>
            <w:szCs w:val="22"/>
            <w:highlight w:val="yellow"/>
            <w:lang w:val="en-US" w:eastAsia="ko-KR"/>
          </w:rPr>
          <w:delText>T</w:delText>
        </w:r>
      </w:del>
      <w:r w:rsidRPr="00781289">
        <w:rPr>
          <w:rFonts w:ascii="TimesNewRoman" w:hAnsi="TimesNewRoman" w:cs="TimesNewRoman"/>
          <w:szCs w:val="22"/>
          <w:highlight w:val="yellow"/>
          <w:lang w:val="en-US" w:eastAsia="ko-KR"/>
        </w:rPr>
        <w:t xml:space="preserve">he Mesh Channel Switch Parameters element is not </w:t>
      </w:r>
      <w:ins w:id="109" w:author="이재승" w:date="2011-11-08T03:00:00Z">
        <w:r w:rsidR="006509FC">
          <w:rPr>
            <w:rFonts w:ascii="TimesNewRoman" w:eastAsiaTheme="minorEastAsia" w:hAnsi="TimesNewRoman" w:cs="TimesNewRoman" w:hint="eastAsia"/>
            <w:szCs w:val="22"/>
            <w:highlight w:val="yellow"/>
            <w:lang w:val="en-US" w:eastAsia="ko-KR"/>
          </w:rPr>
          <w:t>present.</w:t>
        </w:r>
      </w:ins>
      <w:del w:id="110" w:author="이재승" w:date="2011-11-08T03:00:00Z">
        <w:r w:rsidRPr="00781289" w:rsidDel="006509FC">
          <w:rPr>
            <w:rFonts w:ascii="TimesNewRoman" w:hAnsi="TimesNewRoman" w:cs="TimesNewRoman"/>
            <w:szCs w:val="22"/>
            <w:highlight w:val="yellow"/>
            <w:lang w:val="en-US" w:eastAsia="ko-KR"/>
          </w:rPr>
          <w:delText>included for</w:delText>
        </w:r>
        <w:r w:rsidRPr="00781289" w:rsidDel="006509FC">
          <w:rPr>
            <w:rFonts w:ascii="TimesNewRoman" w:eastAsiaTheme="minorEastAsia" w:hAnsi="TimesNewRoman" w:cs="TimesNewRoman" w:hint="eastAsia"/>
            <w:szCs w:val="22"/>
            <w:highlight w:val="yellow"/>
            <w:lang w:val="en-US" w:eastAsia="ko-KR"/>
          </w:rPr>
          <w:delText xml:space="preserve"> </w:delText>
        </w:r>
        <w:r w:rsidRPr="00781289" w:rsidDel="006509FC">
          <w:rPr>
            <w:rFonts w:ascii="TimesNewRoman" w:hAnsi="TimesNewRoman" w:cs="TimesNewRoman"/>
            <w:szCs w:val="22"/>
            <w:highlight w:val="yellow"/>
            <w:lang w:val="en-US" w:eastAsia="ko-KR"/>
          </w:rPr>
          <w:delText>channel switch other than MBSS</w:delText>
        </w:r>
      </w:del>
      <w:r w:rsidRPr="00781289">
        <w:rPr>
          <w:rFonts w:ascii="TimesNewRoman" w:hAnsi="TimesNewRoman" w:cs="TimesNewRoman"/>
          <w:szCs w:val="22"/>
          <w:highlight w:val="yellow"/>
          <w:lang w:val="en-US" w:eastAsia="ko-KR"/>
        </w:rPr>
        <w:t>.</w:t>
      </w:r>
    </w:p>
    <w:p w:rsidR="00781289" w:rsidRDefault="00781289" w:rsidP="00E6044A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</w:p>
    <w:p w:rsidR="00781289" w:rsidRDefault="00781289" w:rsidP="00E6044A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</w:p>
    <w:p w:rsidR="00E56D43" w:rsidRDefault="00E56D43" w:rsidP="00E56D43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</w:p>
    <w:p w:rsidR="00E56D43" w:rsidRDefault="00E56D43" w:rsidP="00E56D4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i/>
          <w:color w:val="FF0000"/>
          <w:lang w:eastAsia="ko-KR"/>
        </w:rPr>
      </w:pPr>
      <w:r>
        <w:rPr>
          <w:rFonts w:ascii="Arial" w:hAnsi="Arial" w:cs="Arial"/>
          <w:b/>
          <w:bCs/>
          <w:i/>
          <w:color w:val="FF0000"/>
          <w:lang w:eastAsia="ja-JP"/>
        </w:rPr>
        <w:t xml:space="preserve">Change the </w:t>
      </w:r>
      <w:r>
        <w:rPr>
          <w:rFonts w:ascii="Arial" w:eastAsiaTheme="minorEastAsia" w:hAnsi="Arial" w:cs="Arial" w:hint="eastAsia"/>
          <w:b/>
          <w:bCs/>
          <w:i/>
          <w:color w:val="FF0000"/>
          <w:lang w:eastAsia="ko-KR"/>
        </w:rPr>
        <w:t>Sentence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 in Section </w:t>
      </w:r>
      <w:r>
        <w:rPr>
          <w:rFonts w:ascii="Arial" w:eastAsia="바탕" w:hAnsi="Arial" w:cs="Arial" w:hint="eastAsia"/>
          <w:b/>
          <w:bCs/>
          <w:i/>
          <w:color w:val="FF0000"/>
          <w:lang w:eastAsia="ko-KR"/>
        </w:rPr>
        <w:t>10.8.4</w:t>
      </w:r>
      <w:r>
        <w:rPr>
          <w:rFonts w:ascii="Arial" w:hAnsi="Arial" w:cs="Arial"/>
          <w:b/>
          <w:bCs/>
          <w:i/>
          <w:color w:val="FF0000"/>
          <w:lang w:eastAsia="ja-JP"/>
        </w:rPr>
        <w:t xml:space="preserve"> of </w:t>
      </w:r>
      <w:proofErr w:type="spellStart"/>
      <w:r>
        <w:rPr>
          <w:rFonts w:ascii="Arial" w:eastAsiaTheme="minorEastAsia" w:hAnsi="Arial" w:cs="Arial" w:hint="eastAsia"/>
          <w:b/>
          <w:bCs/>
          <w:i/>
          <w:color w:val="FF0000"/>
          <w:lang w:eastAsia="ko-KR"/>
        </w:rPr>
        <w:t>TGac</w:t>
      </w:r>
      <w:proofErr w:type="spellEnd"/>
      <w:r w:rsidRPr="00372462">
        <w:rPr>
          <w:rFonts w:ascii="Arial" w:hAnsi="Arial" w:cs="Arial"/>
          <w:b/>
          <w:bCs/>
          <w:i/>
          <w:color w:val="FF0000"/>
          <w:lang w:eastAsia="ja-JP"/>
        </w:rPr>
        <w:t xml:space="preserve"> Draft D</w:t>
      </w:r>
      <w:r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1.2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: (P</w:t>
      </w:r>
      <w:r w:rsidR="00675C47">
        <w:rPr>
          <w:rFonts w:ascii="Arial" w:eastAsiaTheme="minorEastAsia" w:hAnsi="Arial" w:cs="Arial" w:hint="eastAsia"/>
          <w:b/>
          <w:bCs/>
          <w:i/>
          <w:color w:val="FF0000"/>
          <w:lang w:eastAsia="ko-KR"/>
        </w:rPr>
        <w:t>117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L</w:t>
      </w:r>
      <w:r w:rsidR="00675C47">
        <w:rPr>
          <w:rFonts w:ascii="Arial" w:eastAsia="맑은 고딕" w:hAnsi="Arial" w:cs="Arial" w:hint="eastAsia"/>
          <w:b/>
          <w:bCs/>
          <w:i/>
          <w:color w:val="FF0000"/>
          <w:lang w:eastAsia="ko-KR"/>
        </w:rPr>
        <w:t>53</w:t>
      </w:r>
      <w:r w:rsidRPr="00372462">
        <w:rPr>
          <w:rFonts w:ascii="Arial" w:hAnsi="Arial" w:cs="Arial"/>
          <w:b/>
          <w:bCs/>
          <w:i/>
          <w:color w:val="FF0000"/>
          <w:lang w:eastAsia="ja-JP"/>
        </w:rPr>
        <w:t>)</w:t>
      </w:r>
    </w:p>
    <w:p w:rsidR="00E56D43" w:rsidRDefault="00E56D43" w:rsidP="00E56D43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</w:p>
    <w:p w:rsidR="00FB2E22" w:rsidRPr="00FB2E22" w:rsidRDefault="00FB2E22" w:rsidP="00FB2E22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en-US" w:eastAsia="ko-KR"/>
        </w:rPr>
      </w:pPr>
      <w:r w:rsidRPr="00FB2E22">
        <w:rPr>
          <w:rFonts w:ascii="TimesNewRomanPSMT" w:hAnsi="TimesNewRomanPSMT" w:cs="TimesNewRomanPSMT"/>
          <w:szCs w:val="22"/>
          <w:lang w:val="en-US" w:eastAsia="ko-KR"/>
        </w:rPr>
        <w:t>— Any local maximum transmit power received in the combination of a VHT Transmit Power Envelope</w:t>
      </w:r>
    </w:p>
    <w:p w:rsidR="00FB2E22" w:rsidRPr="00FB2E22" w:rsidRDefault="00FB2E22" w:rsidP="00FB2E22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Cs w:val="22"/>
          <w:lang w:val="en-US" w:eastAsia="ko-KR"/>
        </w:rPr>
      </w:pPr>
      <w:proofErr w:type="gramStart"/>
      <w:r w:rsidRPr="00FB2E22">
        <w:rPr>
          <w:rFonts w:ascii="TimesNewRomanPSMT" w:hAnsi="TimesNewRomanPSMT" w:cs="TimesNewRomanPSMT"/>
          <w:szCs w:val="22"/>
          <w:lang w:val="en-US" w:eastAsia="ko-KR"/>
        </w:rPr>
        <w:t>element</w:t>
      </w:r>
      <w:proofErr w:type="gramEnd"/>
      <w:r w:rsidRPr="00FB2E22">
        <w:rPr>
          <w:rFonts w:ascii="TimesNewRomanPSMT" w:hAnsi="TimesNewRomanPSMT" w:cs="TimesNewRomanPSMT"/>
          <w:szCs w:val="22"/>
          <w:lang w:val="en-US" w:eastAsia="ko-KR"/>
        </w:rPr>
        <w:t xml:space="preserve"> and an Extended Power Constraint element from the AP in its BSS or another STA in</w:t>
      </w:r>
    </w:p>
    <w:p w:rsidR="004B07CD" w:rsidRPr="00AD5113" w:rsidRDefault="00FB2E22" w:rsidP="00FB2E22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  <w:proofErr w:type="gramStart"/>
      <w:r w:rsidRPr="00AD5113">
        <w:rPr>
          <w:szCs w:val="22"/>
          <w:lang w:val="en-US" w:eastAsia="ko-KR"/>
          <w:rPrChange w:id="111" w:author="이재승" w:date="2011-11-07T20:45:00Z">
            <w:rPr>
              <w:rFonts w:ascii="TimesNewRomanPSMT" w:hAnsi="TimesNewRomanPSMT" w:cs="TimesNewRomanPSMT"/>
              <w:szCs w:val="22"/>
              <w:lang w:val="en-US" w:eastAsia="ko-KR"/>
            </w:rPr>
          </w:rPrChange>
        </w:rPr>
        <w:t>its</w:t>
      </w:r>
      <w:proofErr w:type="gramEnd"/>
      <w:r w:rsidRPr="00AD5113">
        <w:rPr>
          <w:szCs w:val="22"/>
          <w:lang w:val="en-US" w:eastAsia="ko-KR"/>
          <w:rPrChange w:id="112" w:author="이재승" w:date="2011-11-07T20:45:00Z">
            <w:rPr>
              <w:rFonts w:ascii="TimesNewRomanPSMT" w:hAnsi="TimesNewRomanPSMT" w:cs="TimesNewRomanPSMT"/>
              <w:szCs w:val="22"/>
              <w:lang w:val="en-US" w:eastAsia="ko-KR"/>
            </w:rPr>
          </w:rPrChange>
        </w:rPr>
        <w:t xml:space="preserve"> IBSS</w:t>
      </w:r>
      <w:ins w:id="113" w:author="이재승" w:date="2011-11-07T20:45:00Z">
        <w:r w:rsidR="00AD5113" w:rsidRPr="00AD5113">
          <w:rPr>
            <w:rFonts w:eastAsiaTheme="minorEastAsia"/>
            <w:szCs w:val="22"/>
            <w:lang w:val="en-US" w:eastAsia="ko-KR"/>
            <w:rPrChange w:id="114" w:author="이재승" w:date="2011-11-07T20:45:00Z">
              <w:rPr>
                <w:rFonts w:ascii="TimesNewRomanPSMT" w:eastAsiaTheme="minorEastAsia" w:hAnsi="TimesNewRomanPSMT" w:cs="TimesNewRomanPSMT"/>
                <w:szCs w:val="22"/>
                <w:lang w:val="en-US" w:eastAsia="ko-KR"/>
              </w:rPr>
            </w:rPrChange>
          </w:rPr>
          <w:t xml:space="preserve">, </w:t>
        </w:r>
        <w:r w:rsidR="00AD5113" w:rsidRPr="001D4DA6">
          <w:rPr>
            <w:rFonts w:eastAsia="굴림체"/>
            <w:color w:val="000000"/>
            <w:szCs w:val="22"/>
            <w:rPrChange w:id="115" w:author="이재승" w:date="2011-11-08T02:56:00Z">
              <w:rPr>
                <w:rFonts w:ascii="굴림체" w:eastAsia="굴림체" w:hAnsi="굴림체" w:cs="TimesNewRoman"/>
                <w:color w:val="000000"/>
                <w:sz w:val="24"/>
                <w:highlight w:val="yellow"/>
              </w:rPr>
            </w:rPrChange>
          </w:rPr>
          <w:t xml:space="preserve">or a </w:t>
        </w:r>
        <w:proofErr w:type="spellStart"/>
        <w:r w:rsidR="00AD5113" w:rsidRPr="001D4DA6">
          <w:rPr>
            <w:rFonts w:eastAsia="굴림체"/>
            <w:color w:val="000000"/>
            <w:szCs w:val="22"/>
            <w:rPrChange w:id="116" w:author="이재승" w:date="2011-11-08T02:56:00Z">
              <w:rPr>
                <w:rFonts w:ascii="굴림체" w:eastAsia="굴림체" w:hAnsi="굴림체" w:cs="TimesNewRoman"/>
                <w:color w:val="000000"/>
                <w:sz w:val="24"/>
                <w:highlight w:val="yellow"/>
              </w:rPr>
            </w:rPrChange>
          </w:rPr>
          <w:t>neighbor</w:t>
        </w:r>
        <w:proofErr w:type="spellEnd"/>
        <w:r w:rsidR="00AD5113" w:rsidRPr="001D4DA6">
          <w:rPr>
            <w:rFonts w:eastAsia="굴림체"/>
            <w:color w:val="000000"/>
            <w:szCs w:val="22"/>
            <w:rPrChange w:id="117" w:author="이재승" w:date="2011-11-08T02:56:00Z">
              <w:rPr>
                <w:rFonts w:ascii="굴림체" w:eastAsia="굴림체" w:hAnsi="굴림체" w:cs="TimesNewRoman"/>
                <w:color w:val="000000"/>
                <w:sz w:val="24"/>
                <w:highlight w:val="yellow"/>
              </w:rPr>
            </w:rPrChange>
          </w:rPr>
          <w:t xml:space="preserve"> peer mesh STA in its MBSS</w:t>
        </w:r>
      </w:ins>
      <w:r w:rsidRPr="00AD5113">
        <w:rPr>
          <w:szCs w:val="22"/>
          <w:lang w:val="en-US" w:eastAsia="ko-KR"/>
          <w:rPrChange w:id="118" w:author="이재승" w:date="2011-11-07T20:45:00Z">
            <w:rPr>
              <w:rFonts w:ascii="TimesNewRomanPSMT" w:hAnsi="TimesNewRomanPSMT" w:cs="TimesNewRomanPSMT"/>
              <w:szCs w:val="22"/>
              <w:lang w:val="en-US" w:eastAsia="ko-KR"/>
            </w:rPr>
          </w:rPrChange>
        </w:rPr>
        <w:t xml:space="preserve"> and</w:t>
      </w:r>
    </w:p>
    <w:p w:rsidR="00D16123" w:rsidRDefault="00D16123" w:rsidP="00E6044A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</w:p>
    <w:p w:rsidR="004B07CD" w:rsidRPr="002A4B49" w:rsidRDefault="004B07CD" w:rsidP="00E6044A">
      <w:pPr>
        <w:widowControl w:val="0"/>
        <w:autoSpaceDE w:val="0"/>
        <w:autoSpaceDN w:val="0"/>
        <w:adjustRightInd w:val="0"/>
        <w:rPr>
          <w:rFonts w:eastAsiaTheme="minorEastAsia"/>
          <w:szCs w:val="22"/>
          <w:lang w:eastAsia="ko-KR"/>
        </w:rPr>
      </w:pPr>
    </w:p>
    <w:sectPr w:rsidR="004B07CD" w:rsidRPr="002A4B49" w:rsidSect="00961D9A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296" w:rsidRDefault="00521296">
      <w:r>
        <w:separator/>
      </w:r>
    </w:p>
  </w:endnote>
  <w:endnote w:type="continuationSeparator" w:id="0">
    <w:p w:rsidR="00521296" w:rsidRDefault="0052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6B" w:rsidRPr="00215F39" w:rsidRDefault="00521296" w:rsidP="0022229E">
    <w:pPr>
      <w:pStyle w:val="a3"/>
      <w:tabs>
        <w:tab w:val="clear" w:pos="6480"/>
        <w:tab w:val="center" w:pos="4680"/>
        <w:tab w:val="right" w:pos="9360"/>
      </w:tabs>
      <w:rPr>
        <w:rFonts w:eastAsia="바탕"/>
        <w:lang w:val="en-US" w:eastAsia="ko-KR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12486B">
      <w:rPr>
        <w:lang w:val="en-US"/>
      </w:rPr>
      <w:t>Submission</w:t>
    </w:r>
    <w:r>
      <w:rPr>
        <w:lang w:val="en-US"/>
      </w:rPr>
      <w:fldChar w:fldCharType="end"/>
    </w:r>
    <w:r w:rsidR="0012486B" w:rsidRPr="00215F39">
      <w:rPr>
        <w:lang w:val="en-US"/>
      </w:rPr>
      <w:tab/>
      <w:t xml:space="preserve">page </w:t>
    </w:r>
    <w:r w:rsidR="0012486B" w:rsidRPr="00215F39">
      <w:rPr>
        <w:lang w:val="en-US"/>
      </w:rPr>
      <w:fldChar w:fldCharType="begin"/>
    </w:r>
    <w:r w:rsidR="0012486B" w:rsidRPr="00215F39">
      <w:rPr>
        <w:lang w:val="en-US"/>
      </w:rPr>
      <w:instrText xml:space="preserve">page </w:instrText>
    </w:r>
    <w:r w:rsidR="0012486B" w:rsidRPr="00215F39">
      <w:rPr>
        <w:lang w:val="en-US"/>
      </w:rPr>
      <w:fldChar w:fldCharType="separate"/>
    </w:r>
    <w:r w:rsidR="00EA19A7">
      <w:rPr>
        <w:noProof/>
        <w:lang w:val="en-US"/>
      </w:rPr>
      <w:t>4</w:t>
    </w:r>
    <w:r w:rsidR="0012486B" w:rsidRPr="00215F39">
      <w:rPr>
        <w:lang w:val="en-US"/>
      </w:rPr>
      <w:fldChar w:fldCharType="end"/>
    </w:r>
    <w:r w:rsidR="0012486B" w:rsidRPr="00215F39">
      <w:rPr>
        <w:lang w:val="en-US"/>
      </w:rPr>
      <w:tab/>
    </w:r>
    <w:r w:rsidR="0012486B">
      <w:rPr>
        <w:rFonts w:eastAsia="바탕"/>
        <w:lang w:val="en-US" w:eastAsia="ko-KR"/>
      </w:rPr>
      <w:t xml:space="preserve">Jae </w:t>
    </w:r>
    <w:proofErr w:type="spellStart"/>
    <w:r w:rsidR="0012486B">
      <w:rPr>
        <w:rFonts w:eastAsia="바탕"/>
        <w:lang w:val="en-US" w:eastAsia="ko-KR"/>
      </w:rPr>
      <w:t>Seung</w:t>
    </w:r>
    <w:proofErr w:type="spellEnd"/>
    <w:r w:rsidR="0012486B">
      <w:rPr>
        <w:rFonts w:eastAsia="바탕"/>
        <w:lang w:val="en-US" w:eastAsia="ko-KR"/>
      </w:rPr>
      <w:t xml:space="preserve"> Lee, </w:t>
    </w:r>
    <w:r w:rsidR="0012486B">
      <w:rPr>
        <w:rFonts w:eastAsia="바탕"/>
        <w:lang w:eastAsia="ko-KR"/>
      </w:rPr>
      <w:t>ET</w:t>
    </w:r>
    <w:r w:rsidR="0012486B" w:rsidRPr="00215F39">
      <w:rPr>
        <w:rFonts w:eastAsia="바탕"/>
        <w:lang w:val="en-US" w:eastAsia="ko-KR"/>
      </w:rPr>
      <w:t>RI</w:t>
    </w:r>
  </w:p>
  <w:p w:rsidR="0012486B" w:rsidRPr="00215F39" w:rsidRDefault="0012486B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296" w:rsidRDefault="00521296">
      <w:r>
        <w:separator/>
      </w:r>
    </w:p>
  </w:footnote>
  <w:footnote w:type="continuationSeparator" w:id="0">
    <w:p w:rsidR="00521296" w:rsidRDefault="00521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6B" w:rsidRPr="00D31495" w:rsidRDefault="00FF507F" w:rsidP="00662C6F">
    <w:pPr>
      <w:pStyle w:val="a4"/>
      <w:tabs>
        <w:tab w:val="clear" w:pos="6480"/>
        <w:tab w:val="center" w:pos="4680"/>
        <w:tab w:val="right" w:pos="9360"/>
      </w:tabs>
      <w:rPr>
        <w:rFonts w:eastAsia="바탕"/>
        <w:lang w:eastAsia="ko-KR"/>
      </w:rPr>
    </w:pPr>
    <w:r>
      <w:rPr>
        <w:rFonts w:eastAsia="바탕" w:hint="eastAsia"/>
        <w:lang w:eastAsia="ko-KR"/>
      </w:rPr>
      <w:t>November</w:t>
    </w:r>
    <w:r w:rsidR="0012486B">
      <w:rPr>
        <w:rFonts w:eastAsia="바탕"/>
        <w:lang w:eastAsia="ko-KR"/>
      </w:rPr>
      <w:t xml:space="preserve"> 2011</w:t>
    </w:r>
    <w:r w:rsidR="0012486B">
      <w:tab/>
    </w:r>
    <w:r w:rsidR="0012486B">
      <w:tab/>
    </w:r>
    <w:r w:rsidR="00F3768B">
      <w:t>doc.: IEEE 802.11-11/</w:t>
    </w:r>
    <w:r w:rsidR="00F3768B">
      <w:rPr>
        <w:rFonts w:eastAsiaTheme="minorEastAsia" w:hint="eastAsia"/>
        <w:lang w:eastAsia="ko-KR"/>
      </w:rPr>
      <w:t>1520</w:t>
    </w:r>
    <w:r w:rsidR="0012486B" w:rsidRPr="00D31495">
      <w:t>r</w:t>
    </w:r>
    <w:r w:rsidR="003743B6">
      <w:rPr>
        <w:rFonts w:eastAsia="바탕"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77EC"/>
    <w:multiLevelType w:val="hybridMultilevel"/>
    <w:tmpl w:val="D8DA9DFE"/>
    <w:lvl w:ilvl="0" w:tplc="6B74C1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">
    <w:nsid w:val="132243FD"/>
    <w:multiLevelType w:val="hybridMultilevel"/>
    <w:tmpl w:val="1200F138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F75FE"/>
    <w:multiLevelType w:val="hybridMultilevel"/>
    <w:tmpl w:val="4BF08830"/>
    <w:lvl w:ilvl="0" w:tplc="429A6FEC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NewRoman" w:eastAsia="바탕" w:hAnsi="TimesNew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2BB56916"/>
    <w:multiLevelType w:val="hybridMultilevel"/>
    <w:tmpl w:val="5C8E45FC"/>
    <w:lvl w:ilvl="0" w:tplc="E2627CAC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NewRoman" w:eastAsia="바탕" w:hAnsi="TimesNew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466547B6"/>
    <w:multiLevelType w:val="hybridMultilevel"/>
    <w:tmpl w:val="5A062F26"/>
    <w:lvl w:ilvl="0" w:tplc="E2265342">
      <w:start w:val="1"/>
      <w:numFmt w:val="lowerLetter"/>
      <w:lvlText w:val="%1)"/>
      <w:lvlJc w:val="left"/>
      <w:pPr>
        <w:ind w:left="1668" w:hanging="948"/>
      </w:pPr>
      <w:rPr>
        <w:rFonts w:eastAsia="MS Mincho"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5">
    <w:nsid w:val="4EB94E2F"/>
    <w:multiLevelType w:val="hybridMultilevel"/>
    <w:tmpl w:val="9580F682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F703AB2"/>
    <w:multiLevelType w:val="hybridMultilevel"/>
    <w:tmpl w:val="3EF472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10B5020"/>
    <w:multiLevelType w:val="hybridMultilevel"/>
    <w:tmpl w:val="02F829CA"/>
    <w:lvl w:ilvl="0" w:tplc="58808036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8">
    <w:nsid w:val="6DAF174E"/>
    <w:multiLevelType w:val="hybridMultilevel"/>
    <w:tmpl w:val="228829BC"/>
    <w:lvl w:ilvl="0" w:tplc="7B56F4E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D0D0D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A276F4D"/>
    <w:multiLevelType w:val="hybridMultilevel"/>
    <w:tmpl w:val="80C6C4F2"/>
    <w:lvl w:ilvl="0" w:tplc="36523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0C"/>
    <w:rsid w:val="000006F8"/>
    <w:rsid w:val="00000977"/>
    <w:rsid w:val="000028E6"/>
    <w:rsid w:val="00007680"/>
    <w:rsid w:val="000102B6"/>
    <w:rsid w:val="00010919"/>
    <w:rsid w:val="0001125A"/>
    <w:rsid w:val="000124E7"/>
    <w:rsid w:val="00014E17"/>
    <w:rsid w:val="00015A24"/>
    <w:rsid w:val="00020404"/>
    <w:rsid w:val="00022AD3"/>
    <w:rsid w:val="00027AE2"/>
    <w:rsid w:val="00032955"/>
    <w:rsid w:val="000374EF"/>
    <w:rsid w:val="00041433"/>
    <w:rsid w:val="000416D1"/>
    <w:rsid w:val="00041A96"/>
    <w:rsid w:val="00045ECD"/>
    <w:rsid w:val="000532E2"/>
    <w:rsid w:val="00053890"/>
    <w:rsid w:val="00061DC1"/>
    <w:rsid w:val="000623B7"/>
    <w:rsid w:val="00065A2F"/>
    <w:rsid w:val="0006756E"/>
    <w:rsid w:val="0007151E"/>
    <w:rsid w:val="000732C5"/>
    <w:rsid w:val="00076951"/>
    <w:rsid w:val="000769F3"/>
    <w:rsid w:val="000801EC"/>
    <w:rsid w:val="000820D7"/>
    <w:rsid w:val="00085BC4"/>
    <w:rsid w:val="00086BC7"/>
    <w:rsid w:val="00093843"/>
    <w:rsid w:val="00096A5A"/>
    <w:rsid w:val="000A00ED"/>
    <w:rsid w:val="000A752F"/>
    <w:rsid w:val="000B182F"/>
    <w:rsid w:val="000B19D0"/>
    <w:rsid w:val="000B2B63"/>
    <w:rsid w:val="000B3D46"/>
    <w:rsid w:val="000B46D9"/>
    <w:rsid w:val="000B4A73"/>
    <w:rsid w:val="000B690C"/>
    <w:rsid w:val="000C5370"/>
    <w:rsid w:val="000C7A96"/>
    <w:rsid w:val="000D1842"/>
    <w:rsid w:val="000E09D9"/>
    <w:rsid w:val="000E40B3"/>
    <w:rsid w:val="000E4CB1"/>
    <w:rsid w:val="000E4E90"/>
    <w:rsid w:val="000E5048"/>
    <w:rsid w:val="000F02A8"/>
    <w:rsid w:val="000F09DC"/>
    <w:rsid w:val="000F57A6"/>
    <w:rsid w:val="000F6F7A"/>
    <w:rsid w:val="0010077F"/>
    <w:rsid w:val="00100D29"/>
    <w:rsid w:val="00104650"/>
    <w:rsid w:val="00107B82"/>
    <w:rsid w:val="00112437"/>
    <w:rsid w:val="00121385"/>
    <w:rsid w:val="0012148A"/>
    <w:rsid w:val="0012473C"/>
    <w:rsid w:val="0012486B"/>
    <w:rsid w:val="0012524B"/>
    <w:rsid w:val="001260DD"/>
    <w:rsid w:val="00140D50"/>
    <w:rsid w:val="001419E6"/>
    <w:rsid w:val="00144686"/>
    <w:rsid w:val="00146BEB"/>
    <w:rsid w:val="00147939"/>
    <w:rsid w:val="00151C6A"/>
    <w:rsid w:val="001553B9"/>
    <w:rsid w:val="001564DE"/>
    <w:rsid w:val="00163B60"/>
    <w:rsid w:val="00170EBA"/>
    <w:rsid w:val="0017170F"/>
    <w:rsid w:val="0017663F"/>
    <w:rsid w:val="00177AEC"/>
    <w:rsid w:val="00180E44"/>
    <w:rsid w:val="00181AC1"/>
    <w:rsid w:val="00186C9B"/>
    <w:rsid w:val="0018741E"/>
    <w:rsid w:val="00194EB7"/>
    <w:rsid w:val="001970F8"/>
    <w:rsid w:val="0019727A"/>
    <w:rsid w:val="00197D50"/>
    <w:rsid w:val="001A1882"/>
    <w:rsid w:val="001A3B62"/>
    <w:rsid w:val="001A7B41"/>
    <w:rsid w:val="001B6203"/>
    <w:rsid w:val="001C0114"/>
    <w:rsid w:val="001C07DF"/>
    <w:rsid w:val="001C14D6"/>
    <w:rsid w:val="001C235B"/>
    <w:rsid w:val="001C295E"/>
    <w:rsid w:val="001C71E6"/>
    <w:rsid w:val="001D26F6"/>
    <w:rsid w:val="001D4DA6"/>
    <w:rsid w:val="001D5A68"/>
    <w:rsid w:val="001D5D95"/>
    <w:rsid w:val="001D5F44"/>
    <w:rsid w:val="001D723B"/>
    <w:rsid w:val="001D7771"/>
    <w:rsid w:val="001E040B"/>
    <w:rsid w:val="001E079D"/>
    <w:rsid w:val="001E0A0F"/>
    <w:rsid w:val="001E5101"/>
    <w:rsid w:val="001F2E4F"/>
    <w:rsid w:val="001F46E0"/>
    <w:rsid w:val="001F4DA9"/>
    <w:rsid w:val="00203386"/>
    <w:rsid w:val="00205789"/>
    <w:rsid w:val="0020745A"/>
    <w:rsid w:val="00210E15"/>
    <w:rsid w:val="00213416"/>
    <w:rsid w:val="00214327"/>
    <w:rsid w:val="002147BB"/>
    <w:rsid w:val="0021510D"/>
    <w:rsid w:val="00215F39"/>
    <w:rsid w:val="0022229E"/>
    <w:rsid w:val="0022362D"/>
    <w:rsid w:val="0022463E"/>
    <w:rsid w:val="00225714"/>
    <w:rsid w:val="00225991"/>
    <w:rsid w:val="00226007"/>
    <w:rsid w:val="00226144"/>
    <w:rsid w:val="00232BF2"/>
    <w:rsid w:val="00235723"/>
    <w:rsid w:val="0023711E"/>
    <w:rsid w:val="00244680"/>
    <w:rsid w:val="002468AC"/>
    <w:rsid w:val="00252168"/>
    <w:rsid w:val="00260240"/>
    <w:rsid w:val="0026098D"/>
    <w:rsid w:val="00261AD0"/>
    <w:rsid w:val="00263CDF"/>
    <w:rsid w:val="002724DA"/>
    <w:rsid w:val="00273337"/>
    <w:rsid w:val="00273740"/>
    <w:rsid w:val="002762BA"/>
    <w:rsid w:val="002774D2"/>
    <w:rsid w:val="00277845"/>
    <w:rsid w:val="002803DB"/>
    <w:rsid w:val="00281DFF"/>
    <w:rsid w:val="00287DDF"/>
    <w:rsid w:val="0029020B"/>
    <w:rsid w:val="0029197C"/>
    <w:rsid w:val="00293D10"/>
    <w:rsid w:val="002A405E"/>
    <w:rsid w:val="002A4B49"/>
    <w:rsid w:val="002A6F12"/>
    <w:rsid w:val="002B64D9"/>
    <w:rsid w:val="002B7B1C"/>
    <w:rsid w:val="002C40AE"/>
    <w:rsid w:val="002C4E4A"/>
    <w:rsid w:val="002C6C22"/>
    <w:rsid w:val="002C6CF1"/>
    <w:rsid w:val="002D12BB"/>
    <w:rsid w:val="002D1DC4"/>
    <w:rsid w:val="002D30A1"/>
    <w:rsid w:val="002D44BE"/>
    <w:rsid w:val="002D60C8"/>
    <w:rsid w:val="002D7F0E"/>
    <w:rsid w:val="002F23D3"/>
    <w:rsid w:val="002F24D0"/>
    <w:rsid w:val="002F600C"/>
    <w:rsid w:val="002F7B04"/>
    <w:rsid w:val="0031148E"/>
    <w:rsid w:val="00312400"/>
    <w:rsid w:val="0031448D"/>
    <w:rsid w:val="0031712D"/>
    <w:rsid w:val="00322BD1"/>
    <w:rsid w:val="00330060"/>
    <w:rsid w:val="003334BE"/>
    <w:rsid w:val="00336792"/>
    <w:rsid w:val="003414D7"/>
    <w:rsid w:val="0034491C"/>
    <w:rsid w:val="00351EEB"/>
    <w:rsid w:val="00353ADE"/>
    <w:rsid w:val="0035505A"/>
    <w:rsid w:val="00360C44"/>
    <w:rsid w:val="00361193"/>
    <w:rsid w:val="003659B0"/>
    <w:rsid w:val="00366E3E"/>
    <w:rsid w:val="0037187D"/>
    <w:rsid w:val="0037192E"/>
    <w:rsid w:val="00371A69"/>
    <w:rsid w:val="00372462"/>
    <w:rsid w:val="003743B6"/>
    <w:rsid w:val="003756D8"/>
    <w:rsid w:val="003760A0"/>
    <w:rsid w:val="00377324"/>
    <w:rsid w:val="0039055A"/>
    <w:rsid w:val="00392057"/>
    <w:rsid w:val="003A482E"/>
    <w:rsid w:val="003A4961"/>
    <w:rsid w:val="003A6B1D"/>
    <w:rsid w:val="003B28F1"/>
    <w:rsid w:val="003B49E4"/>
    <w:rsid w:val="003C0D37"/>
    <w:rsid w:val="003C1B8F"/>
    <w:rsid w:val="003C52EE"/>
    <w:rsid w:val="003D4BD4"/>
    <w:rsid w:val="003E298E"/>
    <w:rsid w:val="003E3E65"/>
    <w:rsid w:val="003F267C"/>
    <w:rsid w:val="003F69FE"/>
    <w:rsid w:val="004031CE"/>
    <w:rsid w:val="0040482D"/>
    <w:rsid w:val="0040558B"/>
    <w:rsid w:val="00407633"/>
    <w:rsid w:val="00411117"/>
    <w:rsid w:val="00411F9E"/>
    <w:rsid w:val="0041423A"/>
    <w:rsid w:val="0041564D"/>
    <w:rsid w:val="004210E5"/>
    <w:rsid w:val="004221FA"/>
    <w:rsid w:val="00422433"/>
    <w:rsid w:val="00425646"/>
    <w:rsid w:val="00425B9D"/>
    <w:rsid w:val="00433B10"/>
    <w:rsid w:val="0043456F"/>
    <w:rsid w:val="0044086E"/>
    <w:rsid w:val="00442037"/>
    <w:rsid w:val="00442224"/>
    <w:rsid w:val="00443D1D"/>
    <w:rsid w:val="00445C01"/>
    <w:rsid w:val="00450D85"/>
    <w:rsid w:val="00450EBD"/>
    <w:rsid w:val="00452847"/>
    <w:rsid w:val="00454C0F"/>
    <w:rsid w:val="004565BF"/>
    <w:rsid w:val="0046541A"/>
    <w:rsid w:val="00471CDA"/>
    <w:rsid w:val="0047218A"/>
    <w:rsid w:val="00476017"/>
    <w:rsid w:val="00476D52"/>
    <w:rsid w:val="0048004A"/>
    <w:rsid w:val="00481E23"/>
    <w:rsid w:val="00485708"/>
    <w:rsid w:val="004866A9"/>
    <w:rsid w:val="004915CE"/>
    <w:rsid w:val="00491885"/>
    <w:rsid w:val="00492D11"/>
    <w:rsid w:val="004978D0"/>
    <w:rsid w:val="004A7120"/>
    <w:rsid w:val="004A749B"/>
    <w:rsid w:val="004B07CD"/>
    <w:rsid w:val="004B49C3"/>
    <w:rsid w:val="004B737D"/>
    <w:rsid w:val="004C1083"/>
    <w:rsid w:val="004C189F"/>
    <w:rsid w:val="004C26DB"/>
    <w:rsid w:val="004C5581"/>
    <w:rsid w:val="004C79ED"/>
    <w:rsid w:val="004D2814"/>
    <w:rsid w:val="004D3EBD"/>
    <w:rsid w:val="004D6790"/>
    <w:rsid w:val="004D6D20"/>
    <w:rsid w:val="004D77C0"/>
    <w:rsid w:val="004E15D6"/>
    <w:rsid w:val="004E4417"/>
    <w:rsid w:val="004F1FC1"/>
    <w:rsid w:val="004F2EAB"/>
    <w:rsid w:val="004F4850"/>
    <w:rsid w:val="004F7154"/>
    <w:rsid w:val="004F7F90"/>
    <w:rsid w:val="00501609"/>
    <w:rsid w:val="005030DC"/>
    <w:rsid w:val="00505C29"/>
    <w:rsid w:val="005075A7"/>
    <w:rsid w:val="00515FC6"/>
    <w:rsid w:val="005204D2"/>
    <w:rsid w:val="00521296"/>
    <w:rsid w:val="00525908"/>
    <w:rsid w:val="00532612"/>
    <w:rsid w:val="005341B9"/>
    <w:rsid w:val="00534E00"/>
    <w:rsid w:val="005378FF"/>
    <w:rsid w:val="00543A1D"/>
    <w:rsid w:val="00545603"/>
    <w:rsid w:val="005472D2"/>
    <w:rsid w:val="005518EF"/>
    <w:rsid w:val="0055415B"/>
    <w:rsid w:val="00554B68"/>
    <w:rsid w:val="0056512A"/>
    <w:rsid w:val="00565828"/>
    <w:rsid w:val="00566EF4"/>
    <w:rsid w:val="00570123"/>
    <w:rsid w:val="00574106"/>
    <w:rsid w:val="0057466E"/>
    <w:rsid w:val="005760CE"/>
    <w:rsid w:val="00580F95"/>
    <w:rsid w:val="00583D18"/>
    <w:rsid w:val="005905A5"/>
    <w:rsid w:val="005935B9"/>
    <w:rsid w:val="00594CB0"/>
    <w:rsid w:val="00597636"/>
    <w:rsid w:val="005B25EF"/>
    <w:rsid w:val="005B38AE"/>
    <w:rsid w:val="005B4534"/>
    <w:rsid w:val="005B6ED1"/>
    <w:rsid w:val="005C0371"/>
    <w:rsid w:val="005C1F86"/>
    <w:rsid w:val="005C207A"/>
    <w:rsid w:val="005C29A9"/>
    <w:rsid w:val="005C60AF"/>
    <w:rsid w:val="005C7C48"/>
    <w:rsid w:val="005C7DEB"/>
    <w:rsid w:val="005D5164"/>
    <w:rsid w:val="005E30A0"/>
    <w:rsid w:val="005E3CFB"/>
    <w:rsid w:val="005E4D33"/>
    <w:rsid w:val="005E55CE"/>
    <w:rsid w:val="005E5F92"/>
    <w:rsid w:val="005E6EA8"/>
    <w:rsid w:val="005F04B3"/>
    <w:rsid w:val="005F141C"/>
    <w:rsid w:val="005F1D58"/>
    <w:rsid w:val="005F5935"/>
    <w:rsid w:val="005F6680"/>
    <w:rsid w:val="00600D92"/>
    <w:rsid w:val="006020E0"/>
    <w:rsid w:val="00607AC0"/>
    <w:rsid w:val="006110E1"/>
    <w:rsid w:val="00612A99"/>
    <w:rsid w:val="00616431"/>
    <w:rsid w:val="00620FC9"/>
    <w:rsid w:val="00621923"/>
    <w:rsid w:val="0062440B"/>
    <w:rsid w:val="00627850"/>
    <w:rsid w:val="006367F5"/>
    <w:rsid w:val="006421BC"/>
    <w:rsid w:val="00646390"/>
    <w:rsid w:val="006509FC"/>
    <w:rsid w:val="00654445"/>
    <w:rsid w:val="00662845"/>
    <w:rsid w:val="00662C2E"/>
    <w:rsid w:val="00662C6F"/>
    <w:rsid w:val="00664600"/>
    <w:rsid w:val="00664631"/>
    <w:rsid w:val="00665BC6"/>
    <w:rsid w:val="006738A5"/>
    <w:rsid w:val="00675C47"/>
    <w:rsid w:val="0067627A"/>
    <w:rsid w:val="00681973"/>
    <w:rsid w:val="00683A34"/>
    <w:rsid w:val="00684228"/>
    <w:rsid w:val="00687F41"/>
    <w:rsid w:val="00697155"/>
    <w:rsid w:val="006A1D46"/>
    <w:rsid w:val="006A675B"/>
    <w:rsid w:val="006B61A9"/>
    <w:rsid w:val="006B7C3C"/>
    <w:rsid w:val="006C068F"/>
    <w:rsid w:val="006C0727"/>
    <w:rsid w:val="006C15EF"/>
    <w:rsid w:val="006C4ADE"/>
    <w:rsid w:val="006C5F15"/>
    <w:rsid w:val="006D2E27"/>
    <w:rsid w:val="006D39D0"/>
    <w:rsid w:val="006D40AB"/>
    <w:rsid w:val="006D516F"/>
    <w:rsid w:val="006D6988"/>
    <w:rsid w:val="006E145F"/>
    <w:rsid w:val="006E1721"/>
    <w:rsid w:val="006F4B5A"/>
    <w:rsid w:val="006F6B86"/>
    <w:rsid w:val="006F703D"/>
    <w:rsid w:val="00706D23"/>
    <w:rsid w:val="00711757"/>
    <w:rsid w:val="007173D9"/>
    <w:rsid w:val="00717ED5"/>
    <w:rsid w:val="00720D2E"/>
    <w:rsid w:val="0072403F"/>
    <w:rsid w:val="007246A4"/>
    <w:rsid w:val="00726EAA"/>
    <w:rsid w:val="00727A38"/>
    <w:rsid w:val="007367EE"/>
    <w:rsid w:val="00744ADA"/>
    <w:rsid w:val="007528E6"/>
    <w:rsid w:val="00753214"/>
    <w:rsid w:val="00753A98"/>
    <w:rsid w:val="00756AE4"/>
    <w:rsid w:val="007609F0"/>
    <w:rsid w:val="0076118F"/>
    <w:rsid w:val="007620E3"/>
    <w:rsid w:val="007624B9"/>
    <w:rsid w:val="007636A0"/>
    <w:rsid w:val="00763EB9"/>
    <w:rsid w:val="00764378"/>
    <w:rsid w:val="0076538B"/>
    <w:rsid w:val="00770572"/>
    <w:rsid w:val="007706CE"/>
    <w:rsid w:val="00775728"/>
    <w:rsid w:val="00776E72"/>
    <w:rsid w:val="00781289"/>
    <w:rsid w:val="00782E4D"/>
    <w:rsid w:val="007843EE"/>
    <w:rsid w:val="007854C3"/>
    <w:rsid w:val="007A104C"/>
    <w:rsid w:val="007A22EF"/>
    <w:rsid w:val="007A2AEB"/>
    <w:rsid w:val="007B068A"/>
    <w:rsid w:val="007B7EAD"/>
    <w:rsid w:val="007C22AE"/>
    <w:rsid w:val="007C5C49"/>
    <w:rsid w:val="007C6D5C"/>
    <w:rsid w:val="007D1DC5"/>
    <w:rsid w:val="007D2EBF"/>
    <w:rsid w:val="007D6062"/>
    <w:rsid w:val="007D7B4B"/>
    <w:rsid w:val="007E1E94"/>
    <w:rsid w:val="007F1AF9"/>
    <w:rsid w:val="007F5BBF"/>
    <w:rsid w:val="007F7480"/>
    <w:rsid w:val="0080008E"/>
    <w:rsid w:val="0080311A"/>
    <w:rsid w:val="008054B7"/>
    <w:rsid w:val="00807686"/>
    <w:rsid w:val="00812921"/>
    <w:rsid w:val="008151BC"/>
    <w:rsid w:val="00816095"/>
    <w:rsid w:val="008176DF"/>
    <w:rsid w:val="008211E9"/>
    <w:rsid w:val="00825F8A"/>
    <w:rsid w:val="00832CDD"/>
    <w:rsid w:val="00833619"/>
    <w:rsid w:val="0084299B"/>
    <w:rsid w:val="00842C80"/>
    <w:rsid w:val="00844378"/>
    <w:rsid w:val="00846DC9"/>
    <w:rsid w:val="0085059F"/>
    <w:rsid w:val="00854DA2"/>
    <w:rsid w:val="008572FC"/>
    <w:rsid w:val="00860CFA"/>
    <w:rsid w:val="00863368"/>
    <w:rsid w:val="00866587"/>
    <w:rsid w:val="008849EA"/>
    <w:rsid w:val="00884C32"/>
    <w:rsid w:val="00886D1C"/>
    <w:rsid w:val="00890280"/>
    <w:rsid w:val="00890EA7"/>
    <w:rsid w:val="008916C3"/>
    <w:rsid w:val="00894E85"/>
    <w:rsid w:val="00895EEB"/>
    <w:rsid w:val="008974CB"/>
    <w:rsid w:val="008A5778"/>
    <w:rsid w:val="008A63EB"/>
    <w:rsid w:val="008C0078"/>
    <w:rsid w:val="008C2A57"/>
    <w:rsid w:val="008C3F83"/>
    <w:rsid w:val="008C508B"/>
    <w:rsid w:val="008C6BCE"/>
    <w:rsid w:val="008D01A7"/>
    <w:rsid w:val="008D156B"/>
    <w:rsid w:val="008D1E6B"/>
    <w:rsid w:val="008E5A73"/>
    <w:rsid w:val="008F5FCA"/>
    <w:rsid w:val="00907C55"/>
    <w:rsid w:val="00921B5F"/>
    <w:rsid w:val="00930694"/>
    <w:rsid w:val="00930A51"/>
    <w:rsid w:val="00937482"/>
    <w:rsid w:val="0094197D"/>
    <w:rsid w:val="00942191"/>
    <w:rsid w:val="00942968"/>
    <w:rsid w:val="00945BE7"/>
    <w:rsid w:val="00945C1F"/>
    <w:rsid w:val="0095028D"/>
    <w:rsid w:val="009545E4"/>
    <w:rsid w:val="0095536B"/>
    <w:rsid w:val="0095556D"/>
    <w:rsid w:val="00960129"/>
    <w:rsid w:val="009612A9"/>
    <w:rsid w:val="00961A4C"/>
    <w:rsid w:val="00961D9A"/>
    <w:rsid w:val="00973935"/>
    <w:rsid w:val="00976827"/>
    <w:rsid w:val="00981914"/>
    <w:rsid w:val="00985477"/>
    <w:rsid w:val="00992E99"/>
    <w:rsid w:val="009933AE"/>
    <w:rsid w:val="00994E09"/>
    <w:rsid w:val="009969EC"/>
    <w:rsid w:val="009A1D19"/>
    <w:rsid w:val="009A1D8E"/>
    <w:rsid w:val="009A2A85"/>
    <w:rsid w:val="009A33BB"/>
    <w:rsid w:val="009B4F4C"/>
    <w:rsid w:val="009B75C3"/>
    <w:rsid w:val="009C762C"/>
    <w:rsid w:val="009D0BE8"/>
    <w:rsid w:val="009D383E"/>
    <w:rsid w:val="009D3BD3"/>
    <w:rsid w:val="009D4785"/>
    <w:rsid w:val="009E4C46"/>
    <w:rsid w:val="009F17DD"/>
    <w:rsid w:val="009F4324"/>
    <w:rsid w:val="00A01D1C"/>
    <w:rsid w:val="00A03EDD"/>
    <w:rsid w:val="00A041CB"/>
    <w:rsid w:val="00A04869"/>
    <w:rsid w:val="00A20742"/>
    <w:rsid w:val="00A22E8D"/>
    <w:rsid w:val="00A23DB3"/>
    <w:rsid w:val="00A24A9C"/>
    <w:rsid w:val="00A26F12"/>
    <w:rsid w:val="00A271F7"/>
    <w:rsid w:val="00A2787C"/>
    <w:rsid w:val="00A3297D"/>
    <w:rsid w:val="00A360C6"/>
    <w:rsid w:val="00A42C78"/>
    <w:rsid w:val="00A433DF"/>
    <w:rsid w:val="00A439DA"/>
    <w:rsid w:val="00A45CCB"/>
    <w:rsid w:val="00A45E88"/>
    <w:rsid w:val="00A470D6"/>
    <w:rsid w:val="00A50195"/>
    <w:rsid w:val="00A51F68"/>
    <w:rsid w:val="00A601E3"/>
    <w:rsid w:val="00A612BD"/>
    <w:rsid w:val="00A6291B"/>
    <w:rsid w:val="00A6656A"/>
    <w:rsid w:val="00A66680"/>
    <w:rsid w:val="00A70315"/>
    <w:rsid w:val="00A70F00"/>
    <w:rsid w:val="00A7354F"/>
    <w:rsid w:val="00A73766"/>
    <w:rsid w:val="00A74927"/>
    <w:rsid w:val="00A805A5"/>
    <w:rsid w:val="00A81FCD"/>
    <w:rsid w:val="00A84F7C"/>
    <w:rsid w:val="00A9455B"/>
    <w:rsid w:val="00A96261"/>
    <w:rsid w:val="00AA3195"/>
    <w:rsid w:val="00AA427C"/>
    <w:rsid w:val="00AB174D"/>
    <w:rsid w:val="00AB189D"/>
    <w:rsid w:val="00AB2141"/>
    <w:rsid w:val="00AB42AB"/>
    <w:rsid w:val="00AB5229"/>
    <w:rsid w:val="00AB5986"/>
    <w:rsid w:val="00AB63D7"/>
    <w:rsid w:val="00AC2D63"/>
    <w:rsid w:val="00AC557F"/>
    <w:rsid w:val="00AC6230"/>
    <w:rsid w:val="00AC7749"/>
    <w:rsid w:val="00AC7DE4"/>
    <w:rsid w:val="00AD2B28"/>
    <w:rsid w:val="00AD322F"/>
    <w:rsid w:val="00AD5113"/>
    <w:rsid w:val="00AE2F92"/>
    <w:rsid w:val="00AE4539"/>
    <w:rsid w:val="00AE6019"/>
    <w:rsid w:val="00AE78E1"/>
    <w:rsid w:val="00AF233D"/>
    <w:rsid w:val="00B01D2B"/>
    <w:rsid w:val="00B0509A"/>
    <w:rsid w:val="00B13A57"/>
    <w:rsid w:val="00B16CE9"/>
    <w:rsid w:val="00B219F9"/>
    <w:rsid w:val="00B25534"/>
    <w:rsid w:val="00B332EA"/>
    <w:rsid w:val="00B34C3B"/>
    <w:rsid w:val="00B34D51"/>
    <w:rsid w:val="00B3728C"/>
    <w:rsid w:val="00B42985"/>
    <w:rsid w:val="00B523C4"/>
    <w:rsid w:val="00B52494"/>
    <w:rsid w:val="00B542D9"/>
    <w:rsid w:val="00B54D1B"/>
    <w:rsid w:val="00B57A08"/>
    <w:rsid w:val="00B67667"/>
    <w:rsid w:val="00B738FB"/>
    <w:rsid w:val="00B75946"/>
    <w:rsid w:val="00B801B8"/>
    <w:rsid w:val="00B80FE5"/>
    <w:rsid w:val="00B820AF"/>
    <w:rsid w:val="00B901DA"/>
    <w:rsid w:val="00B915C9"/>
    <w:rsid w:val="00B96636"/>
    <w:rsid w:val="00B97542"/>
    <w:rsid w:val="00BA5B9A"/>
    <w:rsid w:val="00BB2479"/>
    <w:rsid w:val="00BB3217"/>
    <w:rsid w:val="00BB3C13"/>
    <w:rsid w:val="00BB4853"/>
    <w:rsid w:val="00BD1284"/>
    <w:rsid w:val="00BD1561"/>
    <w:rsid w:val="00BD2C8E"/>
    <w:rsid w:val="00BD7B32"/>
    <w:rsid w:val="00BE40AC"/>
    <w:rsid w:val="00BE614A"/>
    <w:rsid w:val="00BE68C2"/>
    <w:rsid w:val="00BE73BC"/>
    <w:rsid w:val="00BF12F9"/>
    <w:rsid w:val="00BF2CB0"/>
    <w:rsid w:val="00BF4065"/>
    <w:rsid w:val="00C01C67"/>
    <w:rsid w:val="00C077B8"/>
    <w:rsid w:val="00C16762"/>
    <w:rsid w:val="00C17D3B"/>
    <w:rsid w:val="00C17EFA"/>
    <w:rsid w:val="00C20E8E"/>
    <w:rsid w:val="00C312D8"/>
    <w:rsid w:val="00C34C04"/>
    <w:rsid w:val="00C364B6"/>
    <w:rsid w:val="00C57B11"/>
    <w:rsid w:val="00C57F27"/>
    <w:rsid w:val="00C64BB7"/>
    <w:rsid w:val="00C66CA5"/>
    <w:rsid w:val="00C67DAC"/>
    <w:rsid w:val="00C71D82"/>
    <w:rsid w:val="00C72B53"/>
    <w:rsid w:val="00C7309E"/>
    <w:rsid w:val="00C7594B"/>
    <w:rsid w:val="00C761CD"/>
    <w:rsid w:val="00C82A0F"/>
    <w:rsid w:val="00C85BA9"/>
    <w:rsid w:val="00C90F15"/>
    <w:rsid w:val="00C9490F"/>
    <w:rsid w:val="00C96F82"/>
    <w:rsid w:val="00CA09B2"/>
    <w:rsid w:val="00CA11A8"/>
    <w:rsid w:val="00CA3303"/>
    <w:rsid w:val="00CA355C"/>
    <w:rsid w:val="00CA49AB"/>
    <w:rsid w:val="00CA5131"/>
    <w:rsid w:val="00CA7615"/>
    <w:rsid w:val="00CB2277"/>
    <w:rsid w:val="00CB34B4"/>
    <w:rsid w:val="00CB542F"/>
    <w:rsid w:val="00CB6D07"/>
    <w:rsid w:val="00CC2D13"/>
    <w:rsid w:val="00CC5156"/>
    <w:rsid w:val="00CC62D9"/>
    <w:rsid w:val="00CD70BB"/>
    <w:rsid w:val="00CE5354"/>
    <w:rsid w:val="00CE5605"/>
    <w:rsid w:val="00CE5973"/>
    <w:rsid w:val="00CF6D63"/>
    <w:rsid w:val="00CF7A61"/>
    <w:rsid w:val="00D009F3"/>
    <w:rsid w:val="00D012B1"/>
    <w:rsid w:val="00D02C0C"/>
    <w:rsid w:val="00D0525E"/>
    <w:rsid w:val="00D055A3"/>
    <w:rsid w:val="00D06859"/>
    <w:rsid w:val="00D06F16"/>
    <w:rsid w:val="00D13119"/>
    <w:rsid w:val="00D15316"/>
    <w:rsid w:val="00D16123"/>
    <w:rsid w:val="00D30D29"/>
    <w:rsid w:val="00D31495"/>
    <w:rsid w:val="00D328D6"/>
    <w:rsid w:val="00D32F5D"/>
    <w:rsid w:val="00D340E8"/>
    <w:rsid w:val="00D348F8"/>
    <w:rsid w:val="00D43BDA"/>
    <w:rsid w:val="00D455E6"/>
    <w:rsid w:val="00D50653"/>
    <w:rsid w:val="00D50D7C"/>
    <w:rsid w:val="00D566BB"/>
    <w:rsid w:val="00D62BBE"/>
    <w:rsid w:val="00D62BDA"/>
    <w:rsid w:val="00D67396"/>
    <w:rsid w:val="00D72006"/>
    <w:rsid w:val="00D73764"/>
    <w:rsid w:val="00D86DCC"/>
    <w:rsid w:val="00D90055"/>
    <w:rsid w:val="00D9187B"/>
    <w:rsid w:val="00D93979"/>
    <w:rsid w:val="00D9410B"/>
    <w:rsid w:val="00D94544"/>
    <w:rsid w:val="00D94A4F"/>
    <w:rsid w:val="00D96F04"/>
    <w:rsid w:val="00DA0400"/>
    <w:rsid w:val="00DA09EF"/>
    <w:rsid w:val="00DA0D01"/>
    <w:rsid w:val="00DA1DC1"/>
    <w:rsid w:val="00DA3D57"/>
    <w:rsid w:val="00DB025F"/>
    <w:rsid w:val="00DB1370"/>
    <w:rsid w:val="00DB3674"/>
    <w:rsid w:val="00DB36BF"/>
    <w:rsid w:val="00DC5A7B"/>
    <w:rsid w:val="00DD06DC"/>
    <w:rsid w:val="00DD4570"/>
    <w:rsid w:val="00DE19BA"/>
    <w:rsid w:val="00DE269D"/>
    <w:rsid w:val="00DE63DC"/>
    <w:rsid w:val="00DE68C3"/>
    <w:rsid w:val="00DF39C4"/>
    <w:rsid w:val="00DF3CB4"/>
    <w:rsid w:val="00DF53E9"/>
    <w:rsid w:val="00DF61ED"/>
    <w:rsid w:val="00DF6CD1"/>
    <w:rsid w:val="00E02580"/>
    <w:rsid w:val="00E037AA"/>
    <w:rsid w:val="00E055BD"/>
    <w:rsid w:val="00E0624E"/>
    <w:rsid w:val="00E12EC5"/>
    <w:rsid w:val="00E14966"/>
    <w:rsid w:val="00E1537A"/>
    <w:rsid w:val="00E17035"/>
    <w:rsid w:val="00E2416B"/>
    <w:rsid w:val="00E3234A"/>
    <w:rsid w:val="00E37BD4"/>
    <w:rsid w:val="00E41447"/>
    <w:rsid w:val="00E4186F"/>
    <w:rsid w:val="00E4277B"/>
    <w:rsid w:val="00E47323"/>
    <w:rsid w:val="00E5388E"/>
    <w:rsid w:val="00E53D65"/>
    <w:rsid w:val="00E55085"/>
    <w:rsid w:val="00E56198"/>
    <w:rsid w:val="00E56D43"/>
    <w:rsid w:val="00E57D21"/>
    <w:rsid w:val="00E6044A"/>
    <w:rsid w:val="00E63E8E"/>
    <w:rsid w:val="00E66D8E"/>
    <w:rsid w:val="00E702B8"/>
    <w:rsid w:val="00E72C3E"/>
    <w:rsid w:val="00E75B5D"/>
    <w:rsid w:val="00E75E17"/>
    <w:rsid w:val="00E8096C"/>
    <w:rsid w:val="00E83A4C"/>
    <w:rsid w:val="00E84F56"/>
    <w:rsid w:val="00E85A04"/>
    <w:rsid w:val="00E87741"/>
    <w:rsid w:val="00E8774A"/>
    <w:rsid w:val="00E91221"/>
    <w:rsid w:val="00E91700"/>
    <w:rsid w:val="00EA008B"/>
    <w:rsid w:val="00EA1980"/>
    <w:rsid w:val="00EA19A7"/>
    <w:rsid w:val="00EA4E9B"/>
    <w:rsid w:val="00EA62E5"/>
    <w:rsid w:val="00EA73BC"/>
    <w:rsid w:val="00EA7F80"/>
    <w:rsid w:val="00EB0A31"/>
    <w:rsid w:val="00EB0AF6"/>
    <w:rsid w:val="00EB1090"/>
    <w:rsid w:val="00EB3344"/>
    <w:rsid w:val="00EB5FA5"/>
    <w:rsid w:val="00EB7597"/>
    <w:rsid w:val="00EC0B10"/>
    <w:rsid w:val="00EC44F6"/>
    <w:rsid w:val="00EC748E"/>
    <w:rsid w:val="00ED019E"/>
    <w:rsid w:val="00ED57CA"/>
    <w:rsid w:val="00EE48F7"/>
    <w:rsid w:val="00EE7A42"/>
    <w:rsid w:val="00EF02AD"/>
    <w:rsid w:val="00EF4F0E"/>
    <w:rsid w:val="00F032D8"/>
    <w:rsid w:val="00F06BC7"/>
    <w:rsid w:val="00F101E9"/>
    <w:rsid w:val="00F13C65"/>
    <w:rsid w:val="00F16DF0"/>
    <w:rsid w:val="00F17734"/>
    <w:rsid w:val="00F17FBF"/>
    <w:rsid w:val="00F3768B"/>
    <w:rsid w:val="00F40EB6"/>
    <w:rsid w:val="00F425A6"/>
    <w:rsid w:val="00F43D75"/>
    <w:rsid w:val="00F45718"/>
    <w:rsid w:val="00F4633E"/>
    <w:rsid w:val="00F46C33"/>
    <w:rsid w:val="00F47936"/>
    <w:rsid w:val="00F537E4"/>
    <w:rsid w:val="00F539F3"/>
    <w:rsid w:val="00F56D83"/>
    <w:rsid w:val="00F573D2"/>
    <w:rsid w:val="00F624FF"/>
    <w:rsid w:val="00F62766"/>
    <w:rsid w:val="00F67F89"/>
    <w:rsid w:val="00F72C0C"/>
    <w:rsid w:val="00F74BE7"/>
    <w:rsid w:val="00F74BFA"/>
    <w:rsid w:val="00F82908"/>
    <w:rsid w:val="00F8389C"/>
    <w:rsid w:val="00F83931"/>
    <w:rsid w:val="00F870AD"/>
    <w:rsid w:val="00F908CF"/>
    <w:rsid w:val="00F90AC7"/>
    <w:rsid w:val="00F90B8F"/>
    <w:rsid w:val="00FA2295"/>
    <w:rsid w:val="00FA3952"/>
    <w:rsid w:val="00FA3C7E"/>
    <w:rsid w:val="00FA43E8"/>
    <w:rsid w:val="00FA550B"/>
    <w:rsid w:val="00FB2A86"/>
    <w:rsid w:val="00FB2E22"/>
    <w:rsid w:val="00FB2FC4"/>
    <w:rsid w:val="00FB3D9F"/>
    <w:rsid w:val="00FC0EB9"/>
    <w:rsid w:val="00FC5AA9"/>
    <w:rsid w:val="00FD02BE"/>
    <w:rsid w:val="00FD080D"/>
    <w:rsid w:val="00FD51EF"/>
    <w:rsid w:val="00FD5394"/>
    <w:rsid w:val="00FD70C9"/>
    <w:rsid w:val="00FE55E7"/>
    <w:rsid w:val="00FE7104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9A"/>
    <w:rPr>
      <w:sz w:val="22"/>
      <w:lang w:val="en-GB" w:eastAsia="en-US"/>
    </w:rPr>
  </w:style>
  <w:style w:type="paragraph" w:styleId="1">
    <w:name w:val="heading 1"/>
    <w:basedOn w:val="a"/>
    <w:next w:val="a"/>
    <w:link w:val="1Char"/>
    <w:uiPriority w:val="99"/>
    <w:qFormat/>
    <w:rsid w:val="00961D9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961D9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961D9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9"/>
    <w:locked/>
    <w:rsid w:val="0095536B"/>
    <w:rPr>
      <w:rFonts w:ascii="맑은 고딕" w:eastAsia="맑은 고딕" w:hAnsi="맑은 고딕" w:cs="Times New Roman"/>
      <w:kern w:val="0"/>
      <w:sz w:val="28"/>
      <w:szCs w:val="28"/>
      <w:lang w:val="en-GB" w:eastAsia="en-US"/>
    </w:rPr>
  </w:style>
  <w:style w:type="character" w:customStyle="1" w:styleId="2Char">
    <w:name w:val="제목 2 Char"/>
    <w:link w:val="2"/>
    <w:uiPriority w:val="99"/>
    <w:semiHidden/>
    <w:locked/>
    <w:rsid w:val="0095536B"/>
    <w:rPr>
      <w:rFonts w:ascii="맑은 고딕" w:eastAsia="맑은 고딕" w:hAnsi="맑은 고딕" w:cs="Times New Roman"/>
      <w:kern w:val="0"/>
      <w:sz w:val="20"/>
      <w:szCs w:val="20"/>
      <w:lang w:val="en-GB" w:eastAsia="en-US"/>
    </w:rPr>
  </w:style>
  <w:style w:type="character" w:customStyle="1" w:styleId="3Char">
    <w:name w:val="제목 3 Char"/>
    <w:link w:val="3"/>
    <w:uiPriority w:val="99"/>
    <w:semiHidden/>
    <w:locked/>
    <w:rsid w:val="0095536B"/>
    <w:rPr>
      <w:rFonts w:ascii="맑은 고딕" w:eastAsia="맑은 고딕" w:hAnsi="맑은 고딕" w:cs="Times New Roman"/>
      <w:kern w:val="0"/>
      <w:sz w:val="20"/>
      <w:szCs w:val="20"/>
      <w:lang w:val="en-GB" w:eastAsia="en-US"/>
    </w:rPr>
  </w:style>
  <w:style w:type="paragraph" w:styleId="a3">
    <w:name w:val="footer"/>
    <w:basedOn w:val="a"/>
    <w:link w:val="Char"/>
    <w:uiPriority w:val="99"/>
    <w:rsid w:val="00961D9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Char">
    <w:name w:val="바닥글 Char"/>
    <w:link w:val="a3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paragraph" w:styleId="a4">
    <w:name w:val="header"/>
    <w:basedOn w:val="a"/>
    <w:link w:val="Char0"/>
    <w:uiPriority w:val="99"/>
    <w:rsid w:val="00961D9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Char0">
    <w:name w:val="머리글 Char"/>
    <w:link w:val="a4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paragraph" w:customStyle="1" w:styleId="T1">
    <w:name w:val="T1"/>
    <w:basedOn w:val="a"/>
    <w:uiPriority w:val="99"/>
    <w:rsid w:val="00961D9A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961D9A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961D9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link w:val="Char1"/>
    <w:uiPriority w:val="99"/>
    <w:rsid w:val="00961D9A"/>
    <w:pPr>
      <w:ind w:left="720" w:hanging="720"/>
    </w:pPr>
  </w:style>
  <w:style w:type="character" w:customStyle="1" w:styleId="Char1">
    <w:name w:val="본문 들여쓰기 Char"/>
    <w:link w:val="a5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character" w:styleId="a6">
    <w:name w:val="Hyperlink"/>
    <w:uiPriority w:val="99"/>
    <w:rsid w:val="00961D9A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945C1F"/>
    <w:pPr>
      <w:ind w:left="720"/>
    </w:pPr>
    <w:rPr>
      <w:rFonts w:ascii="Calibri" w:hAnsi="Calibri"/>
      <w:szCs w:val="22"/>
      <w:lang w:val="en-US"/>
    </w:rPr>
  </w:style>
  <w:style w:type="paragraph" w:styleId="a8">
    <w:name w:val="No Spacing"/>
    <w:uiPriority w:val="99"/>
    <w:qFormat/>
    <w:rsid w:val="00945C1F"/>
    <w:rPr>
      <w:rFonts w:ascii="Century" w:hAnsi="Century"/>
      <w:sz w:val="22"/>
      <w:szCs w:val="22"/>
      <w:lang w:eastAsia="en-US"/>
    </w:rPr>
  </w:style>
  <w:style w:type="paragraph" w:styleId="a9">
    <w:name w:val="Balloon Text"/>
    <w:basedOn w:val="a"/>
    <w:link w:val="Char2"/>
    <w:uiPriority w:val="99"/>
    <w:semiHidden/>
    <w:rsid w:val="00846DC9"/>
    <w:rPr>
      <w:rFonts w:ascii="Arial" w:eastAsia="돋움" w:hAnsi="Arial"/>
      <w:sz w:val="18"/>
      <w:szCs w:val="18"/>
    </w:rPr>
  </w:style>
  <w:style w:type="character" w:customStyle="1" w:styleId="Char2">
    <w:name w:val="풍선 도움말 텍스트 Char"/>
    <w:link w:val="a9"/>
    <w:uiPriority w:val="99"/>
    <w:semiHidden/>
    <w:locked/>
    <w:rsid w:val="00CF7A61"/>
    <w:rPr>
      <w:rFonts w:ascii="맑은 고딕" w:eastAsia="맑은 고딕" w:hAnsi="맑은 고딕" w:cs="Times New Roman"/>
      <w:kern w:val="0"/>
      <w:sz w:val="2"/>
      <w:lang w:val="en-GB" w:eastAsia="en-US"/>
    </w:rPr>
  </w:style>
  <w:style w:type="character" w:styleId="aa">
    <w:name w:val="annotation reference"/>
    <w:uiPriority w:val="99"/>
    <w:semiHidden/>
    <w:rsid w:val="00085BC4"/>
    <w:rPr>
      <w:rFonts w:cs="Times New Roman"/>
      <w:sz w:val="18"/>
      <w:szCs w:val="18"/>
    </w:rPr>
  </w:style>
  <w:style w:type="paragraph" w:styleId="ab">
    <w:name w:val="annotation text"/>
    <w:basedOn w:val="a"/>
    <w:link w:val="Char3"/>
    <w:uiPriority w:val="99"/>
    <w:semiHidden/>
    <w:rsid w:val="00085BC4"/>
  </w:style>
  <w:style w:type="character" w:customStyle="1" w:styleId="Char3">
    <w:name w:val="메모 텍스트 Char"/>
    <w:link w:val="ab"/>
    <w:uiPriority w:val="99"/>
    <w:semiHidden/>
    <w:locked/>
    <w:rsid w:val="00CF7A61"/>
    <w:rPr>
      <w:rFonts w:cs="Times New Roman"/>
      <w:kern w:val="0"/>
      <w:sz w:val="20"/>
      <w:szCs w:val="20"/>
      <w:lang w:val="en-GB" w:eastAsia="en-US"/>
    </w:rPr>
  </w:style>
  <w:style w:type="paragraph" w:styleId="ac">
    <w:name w:val="annotation subject"/>
    <w:basedOn w:val="ab"/>
    <w:next w:val="ab"/>
    <w:link w:val="Char4"/>
    <w:uiPriority w:val="99"/>
    <w:semiHidden/>
    <w:rsid w:val="000A752F"/>
    <w:rPr>
      <w:b/>
      <w:bCs/>
    </w:rPr>
  </w:style>
  <w:style w:type="character" w:customStyle="1" w:styleId="Char4">
    <w:name w:val="메모 주제 Char"/>
    <w:link w:val="ac"/>
    <w:uiPriority w:val="99"/>
    <w:semiHidden/>
    <w:locked/>
    <w:rsid w:val="00CF7A61"/>
    <w:rPr>
      <w:rFonts w:cs="Times New Roman"/>
      <w:b/>
      <w:bCs/>
      <w:kern w:val="0"/>
      <w:sz w:val="20"/>
      <w:szCs w:val="20"/>
      <w:lang w:val="en-GB" w:eastAsia="en-US"/>
    </w:rPr>
  </w:style>
  <w:style w:type="table" w:styleId="ad">
    <w:name w:val="Table Grid"/>
    <w:basedOn w:val="a1"/>
    <w:locked/>
    <w:rsid w:val="00FC0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9A"/>
    <w:rPr>
      <w:sz w:val="22"/>
      <w:lang w:val="en-GB" w:eastAsia="en-US"/>
    </w:rPr>
  </w:style>
  <w:style w:type="paragraph" w:styleId="1">
    <w:name w:val="heading 1"/>
    <w:basedOn w:val="a"/>
    <w:next w:val="a"/>
    <w:link w:val="1Char"/>
    <w:uiPriority w:val="99"/>
    <w:qFormat/>
    <w:rsid w:val="00961D9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961D9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961D9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9"/>
    <w:locked/>
    <w:rsid w:val="0095536B"/>
    <w:rPr>
      <w:rFonts w:ascii="맑은 고딕" w:eastAsia="맑은 고딕" w:hAnsi="맑은 고딕" w:cs="Times New Roman"/>
      <w:kern w:val="0"/>
      <w:sz w:val="28"/>
      <w:szCs w:val="28"/>
      <w:lang w:val="en-GB" w:eastAsia="en-US"/>
    </w:rPr>
  </w:style>
  <w:style w:type="character" w:customStyle="1" w:styleId="2Char">
    <w:name w:val="제목 2 Char"/>
    <w:link w:val="2"/>
    <w:uiPriority w:val="99"/>
    <w:semiHidden/>
    <w:locked/>
    <w:rsid w:val="0095536B"/>
    <w:rPr>
      <w:rFonts w:ascii="맑은 고딕" w:eastAsia="맑은 고딕" w:hAnsi="맑은 고딕" w:cs="Times New Roman"/>
      <w:kern w:val="0"/>
      <w:sz w:val="20"/>
      <w:szCs w:val="20"/>
      <w:lang w:val="en-GB" w:eastAsia="en-US"/>
    </w:rPr>
  </w:style>
  <w:style w:type="character" w:customStyle="1" w:styleId="3Char">
    <w:name w:val="제목 3 Char"/>
    <w:link w:val="3"/>
    <w:uiPriority w:val="99"/>
    <w:semiHidden/>
    <w:locked/>
    <w:rsid w:val="0095536B"/>
    <w:rPr>
      <w:rFonts w:ascii="맑은 고딕" w:eastAsia="맑은 고딕" w:hAnsi="맑은 고딕" w:cs="Times New Roman"/>
      <w:kern w:val="0"/>
      <w:sz w:val="20"/>
      <w:szCs w:val="20"/>
      <w:lang w:val="en-GB" w:eastAsia="en-US"/>
    </w:rPr>
  </w:style>
  <w:style w:type="paragraph" w:styleId="a3">
    <w:name w:val="footer"/>
    <w:basedOn w:val="a"/>
    <w:link w:val="Char"/>
    <w:uiPriority w:val="99"/>
    <w:rsid w:val="00961D9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Char">
    <w:name w:val="바닥글 Char"/>
    <w:link w:val="a3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paragraph" w:styleId="a4">
    <w:name w:val="header"/>
    <w:basedOn w:val="a"/>
    <w:link w:val="Char0"/>
    <w:uiPriority w:val="99"/>
    <w:rsid w:val="00961D9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Char0">
    <w:name w:val="머리글 Char"/>
    <w:link w:val="a4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paragraph" w:customStyle="1" w:styleId="T1">
    <w:name w:val="T1"/>
    <w:basedOn w:val="a"/>
    <w:uiPriority w:val="99"/>
    <w:rsid w:val="00961D9A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961D9A"/>
    <w:pPr>
      <w:spacing w:after="240"/>
      <w:ind w:left="720" w:right="720"/>
    </w:pPr>
  </w:style>
  <w:style w:type="paragraph" w:customStyle="1" w:styleId="T3">
    <w:name w:val="T3"/>
    <w:basedOn w:val="T1"/>
    <w:uiPriority w:val="99"/>
    <w:rsid w:val="00961D9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link w:val="Char1"/>
    <w:uiPriority w:val="99"/>
    <w:rsid w:val="00961D9A"/>
    <w:pPr>
      <w:ind w:left="720" w:hanging="720"/>
    </w:pPr>
  </w:style>
  <w:style w:type="character" w:customStyle="1" w:styleId="Char1">
    <w:name w:val="본문 들여쓰기 Char"/>
    <w:link w:val="a5"/>
    <w:uiPriority w:val="99"/>
    <w:semiHidden/>
    <w:locked/>
    <w:rsid w:val="0095536B"/>
    <w:rPr>
      <w:rFonts w:cs="Times New Roman"/>
      <w:kern w:val="0"/>
      <w:sz w:val="20"/>
      <w:szCs w:val="20"/>
      <w:lang w:val="en-GB" w:eastAsia="en-US"/>
    </w:rPr>
  </w:style>
  <w:style w:type="character" w:styleId="a6">
    <w:name w:val="Hyperlink"/>
    <w:uiPriority w:val="99"/>
    <w:rsid w:val="00961D9A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945C1F"/>
    <w:pPr>
      <w:ind w:left="720"/>
    </w:pPr>
    <w:rPr>
      <w:rFonts w:ascii="Calibri" w:hAnsi="Calibri"/>
      <w:szCs w:val="22"/>
      <w:lang w:val="en-US"/>
    </w:rPr>
  </w:style>
  <w:style w:type="paragraph" w:styleId="a8">
    <w:name w:val="No Spacing"/>
    <w:uiPriority w:val="99"/>
    <w:qFormat/>
    <w:rsid w:val="00945C1F"/>
    <w:rPr>
      <w:rFonts w:ascii="Century" w:hAnsi="Century"/>
      <w:sz w:val="22"/>
      <w:szCs w:val="22"/>
      <w:lang w:eastAsia="en-US"/>
    </w:rPr>
  </w:style>
  <w:style w:type="paragraph" w:styleId="a9">
    <w:name w:val="Balloon Text"/>
    <w:basedOn w:val="a"/>
    <w:link w:val="Char2"/>
    <w:uiPriority w:val="99"/>
    <w:semiHidden/>
    <w:rsid w:val="00846DC9"/>
    <w:rPr>
      <w:rFonts w:ascii="Arial" w:eastAsia="돋움" w:hAnsi="Arial"/>
      <w:sz w:val="18"/>
      <w:szCs w:val="18"/>
    </w:rPr>
  </w:style>
  <w:style w:type="character" w:customStyle="1" w:styleId="Char2">
    <w:name w:val="풍선 도움말 텍스트 Char"/>
    <w:link w:val="a9"/>
    <w:uiPriority w:val="99"/>
    <w:semiHidden/>
    <w:locked/>
    <w:rsid w:val="00CF7A61"/>
    <w:rPr>
      <w:rFonts w:ascii="맑은 고딕" w:eastAsia="맑은 고딕" w:hAnsi="맑은 고딕" w:cs="Times New Roman"/>
      <w:kern w:val="0"/>
      <w:sz w:val="2"/>
      <w:lang w:val="en-GB" w:eastAsia="en-US"/>
    </w:rPr>
  </w:style>
  <w:style w:type="character" w:styleId="aa">
    <w:name w:val="annotation reference"/>
    <w:uiPriority w:val="99"/>
    <w:semiHidden/>
    <w:rsid w:val="00085BC4"/>
    <w:rPr>
      <w:rFonts w:cs="Times New Roman"/>
      <w:sz w:val="18"/>
      <w:szCs w:val="18"/>
    </w:rPr>
  </w:style>
  <w:style w:type="paragraph" w:styleId="ab">
    <w:name w:val="annotation text"/>
    <w:basedOn w:val="a"/>
    <w:link w:val="Char3"/>
    <w:uiPriority w:val="99"/>
    <w:semiHidden/>
    <w:rsid w:val="00085BC4"/>
  </w:style>
  <w:style w:type="character" w:customStyle="1" w:styleId="Char3">
    <w:name w:val="메모 텍스트 Char"/>
    <w:link w:val="ab"/>
    <w:uiPriority w:val="99"/>
    <w:semiHidden/>
    <w:locked/>
    <w:rsid w:val="00CF7A61"/>
    <w:rPr>
      <w:rFonts w:cs="Times New Roman"/>
      <w:kern w:val="0"/>
      <w:sz w:val="20"/>
      <w:szCs w:val="20"/>
      <w:lang w:val="en-GB" w:eastAsia="en-US"/>
    </w:rPr>
  </w:style>
  <w:style w:type="paragraph" w:styleId="ac">
    <w:name w:val="annotation subject"/>
    <w:basedOn w:val="ab"/>
    <w:next w:val="ab"/>
    <w:link w:val="Char4"/>
    <w:uiPriority w:val="99"/>
    <w:semiHidden/>
    <w:rsid w:val="000A752F"/>
    <w:rPr>
      <w:b/>
      <w:bCs/>
    </w:rPr>
  </w:style>
  <w:style w:type="character" w:customStyle="1" w:styleId="Char4">
    <w:name w:val="메모 주제 Char"/>
    <w:link w:val="ac"/>
    <w:uiPriority w:val="99"/>
    <w:semiHidden/>
    <w:locked/>
    <w:rsid w:val="00CF7A61"/>
    <w:rPr>
      <w:rFonts w:cs="Times New Roman"/>
      <w:b/>
      <w:bCs/>
      <w:kern w:val="0"/>
      <w:sz w:val="20"/>
      <w:szCs w:val="20"/>
      <w:lang w:val="en-GB" w:eastAsia="en-US"/>
    </w:rPr>
  </w:style>
  <w:style w:type="table" w:styleId="ad">
    <w:name w:val="Table Grid"/>
    <w:basedOn w:val="a1"/>
    <w:locked/>
    <w:rsid w:val="00FC0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minho@etri.re.kr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ai.yusuke\My%20Documents\&#12480;&#12454;&#12531;&#12525;%3f&#12489;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E63B0-996D-48C3-979B-A7DD581E0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24</TotalTime>
  <Pages>8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Yusuke Asai</dc:creator>
  <cp:keywords>Month Year</cp:keywords>
  <dc:description>John Doe, Some Company</dc:description>
  <cp:lastModifiedBy>이재승</cp:lastModifiedBy>
  <cp:revision>12</cp:revision>
  <dcterms:created xsi:type="dcterms:W3CDTF">2011-11-08T08:49:00Z</dcterms:created>
  <dcterms:modified xsi:type="dcterms:W3CDTF">2011-11-08T09:15:00Z</dcterms:modified>
</cp:coreProperties>
</file>