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6B" w:rsidRDefault="0012486B">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trPr>
          <w:trHeight w:val="485"/>
          <w:jc w:val="center"/>
        </w:trPr>
        <w:tc>
          <w:tcPr>
            <w:tcW w:w="9576" w:type="dxa"/>
            <w:gridSpan w:val="5"/>
            <w:vAlign w:val="center"/>
          </w:tcPr>
          <w:p w:rsidR="0012486B" w:rsidRPr="00322BD1" w:rsidRDefault="006020E0" w:rsidP="00D94544">
            <w:pPr>
              <w:pStyle w:val="T2"/>
              <w:rPr>
                <w:rFonts w:eastAsia="바탕"/>
                <w:lang w:val="en-US" w:eastAsia="ko-KR"/>
              </w:rPr>
            </w:pPr>
            <w:r w:rsidRPr="002D30A1">
              <w:rPr>
                <w:rFonts w:eastAsia="맑은 고딕" w:hint="eastAsia"/>
                <w:lang w:val="en-US" w:eastAsia="ko-KR"/>
              </w:rPr>
              <w:t>D1.0 comment r</w:t>
            </w:r>
            <w:r w:rsidR="0012486B">
              <w:rPr>
                <w:lang w:val="en-US" w:eastAsia="ja-JP"/>
              </w:rPr>
              <w:t xml:space="preserve">esolutions </w:t>
            </w:r>
            <w:r w:rsidR="000A00ED">
              <w:rPr>
                <w:rFonts w:eastAsia="바탕" w:hint="eastAsia"/>
                <w:lang w:val="en-US" w:eastAsia="ko-KR"/>
              </w:rPr>
              <w:t>on</w:t>
            </w:r>
            <w:r w:rsidR="0012486B" w:rsidRPr="00322BD1">
              <w:rPr>
                <w:lang w:val="en-US" w:eastAsia="ja-JP"/>
              </w:rPr>
              <w:t xml:space="preserve"> </w:t>
            </w:r>
            <w:r>
              <w:rPr>
                <w:rFonts w:eastAsia="바탕" w:hint="eastAsia"/>
                <w:lang w:val="en-US" w:eastAsia="ko-KR"/>
              </w:rPr>
              <w:t>C</w:t>
            </w:r>
            <w:r w:rsidR="00D94544">
              <w:rPr>
                <w:rFonts w:eastAsia="바탕" w:hint="eastAsia"/>
                <w:lang w:val="en-US" w:eastAsia="ko-KR"/>
              </w:rPr>
              <w:t>lause 9.19.2</w:t>
            </w:r>
          </w:p>
        </w:tc>
      </w:tr>
      <w:tr w:rsidR="0012486B" w:rsidRPr="00F72C0C">
        <w:trPr>
          <w:trHeight w:val="359"/>
          <w:jc w:val="center"/>
        </w:trPr>
        <w:tc>
          <w:tcPr>
            <w:tcW w:w="9576" w:type="dxa"/>
            <w:gridSpan w:val="5"/>
            <w:vAlign w:val="center"/>
          </w:tcPr>
          <w:p w:rsidR="0012486B" w:rsidRPr="00322BD1" w:rsidRDefault="0012486B">
            <w:pPr>
              <w:pStyle w:val="T2"/>
              <w:ind w:left="0"/>
              <w:rPr>
                <w:rFonts w:eastAsia="바탕"/>
                <w:sz w:val="20"/>
                <w:lang w:eastAsia="ko-KR"/>
              </w:rPr>
            </w:pPr>
            <w:r w:rsidRPr="00F72C0C">
              <w:rPr>
                <w:sz w:val="20"/>
              </w:rPr>
              <w:t>Date:</w:t>
            </w:r>
            <w:r w:rsidRPr="00F72C0C">
              <w:rPr>
                <w:b w:val="0"/>
                <w:sz w:val="20"/>
              </w:rPr>
              <w:t xml:space="preserve"> 201</w:t>
            </w:r>
            <w:r w:rsidRPr="00F72C0C">
              <w:rPr>
                <w:b w:val="0"/>
                <w:sz w:val="20"/>
                <w:lang w:eastAsia="ko-KR"/>
              </w:rPr>
              <w:t>1</w:t>
            </w:r>
            <w:r w:rsidRPr="00F72C0C">
              <w:rPr>
                <w:b w:val="0"/>
                <w:sz w:val="20"/>
              </w:rPr>
              <w:t>-</w:t>
            </w:r>
            <w:r w:rsidR="003743B6" w:rsidRPr="00C90F15">
              <w:rPr>
                <w:rFonts w:eastAsia="맑은 고딕" w:hint="eastAsia"/>
                <w:b w:val="0"/>
                <w:sz w:val="20"/>
                <w:lang w:eastAsia="ko-KR"/>
              </w:rPr>
              <w:t>11</w:t>
            </w:r>
            <w:r>
              <w:rPr>
                <w:rFonts w:eastAsia="바탕"/>
                <w:b w:val="0"/>
                <w:sz w:val="20"/>
                <w:lang w:eastAsia="ko-KR"/>
              </w:rPr>
              <w:t>-0</w:t>
            </w:r>
            <w:r w:rsidR="00E12EC5">
              <w:rPr>
                <w:rFonts w:eastAsia="바탕" w:hint="eastAsia"/>
                <w:b w:val="0"/>
                <w:sz w:val="20"/>
                <w:lang w:eastAsia="ko-KR"/>
              </w:rPr>
              <w:t>7</w:t>
            </w:r>
          </w:p>
        </w:tc>
      </w:tr>
      <w:tr w:rsidR="0012486B" w:rsidRPr="00F72C0C">
        <w:trPr>
          <w:cantSplit/>
          <w:jc w:val="center"/>
        </w:trPr>
        <w:tc>
          <w:tcPr>
            <w:tcW w:w="9576" w:type="dxa"/>
            <w:gridSpan w:val="5"/>
            <w:vAlign w:val="center"/>
          </w:tcPr>
          <w:p w:rsidR="0012486B" w:rsidRPr="00F72C0C" w:rsidRDefault="0012486B">
            <w:pPr>
              <w:pStyle w:val="T2"/>
              <w:spacing w:after="0"/>
              <w:ind w:left="0" w:right="0"/>
              <w:jc w:val="left"/>
              <w:rPr>
                <w:sz w:val="20"/>
              </w:rPr>
            </w:pPr>
            <w:r w:rsidRPr="00F72C0C">
              <w:rPr>
                <w:sz w:val="20"/>
              </w:rPr>
              <w:t>Author(s):</w:t>
            </w:r>
          </w:p>
        </w:tc>
      </w:tr>
      <w:tr w:rsidR="0012486B" w:rsidRPr="00F72C0C" w:rsidTr="00945C1F">
        <w:trPr>
          <w:jc w:val="center"/>
        </w:trPr>
        <w:tc>
          <w:tcPr>
            <w:tcW w:w="1668" w:type="dxa"/>
            <w:vAlign w:val="center"/>
          </w:tcPr>
          <w:p w:rsidR="0012486B" w:rsidRPr="00F72C0C" w:rsidRDefault="0012486B">
            <w:pPr>
              <w:pStyle w:val="T2"/>
              <w:spacing w:after="0"/>
              <w:ind w:left="0" w:right="0"/>
              <w:jc w:val="left"/>
              <w:rPr>
                <w:sz w:val="20"/>
              </w:rPr>
            </w:pPr>
            <w:r w:rsidRPr="00F72C0C">
              <w:rPr>
                <w:sz w:val="20"/>
              </w:rPr>
              <w:t>Name</w:t>
            </w:r>
          </w:p>
        </w:tc>
        <w:tc>
          <w:tcPr>
            <w:tcW w:w="1275" w:type="dxa"/>
            <w:vAlign w:val="center"/>
          </w:tcPr>
          <w:p w:rsidR="0012486B" w:rsidRPr="00F72C0C" w:rsidRDefault="0012486B">
            <w:pPr>
              <w:pStyle w:val="T2"/>
              <w:spacing w:after="0"/>
              <w:ind w:left="0" w:right="0"/>
              <w:jc w:val="left"/>
              <w:rPr>
                <w:sz w:val="20"/>
              </w:rPr>
            </w:pPr>
            <w:r w:rsidRPr="00F72C0C">
              <w:rPr>
                <w:sz w:val="20"/>
              </w:rPr>
              <w:t>Affiliation</w:t>
            </w:r>
          </w:p>
        </w:tc>
        <w:tc>
          <w:tcPr>
            <w:tcW w:w="2694" w:type="dxa"/>
            <w:vAlign w:val="center"/>
          </w:tcPr>
          <w:p w:rsidR="0012486B" w:rsidRPr="00F72C0C" w:rsidRDefault="0012486B">
            <w:pPr>
              <w:pStyle w:val="T2"/>
              <w:spacing w:after="0"/>
              <w:ind w:left="0" w:right="0"/>
              <w:jc w:val="left"/>
              <w:rPr>
                <w:sz w:val="20"/>
              </w:rPr>
            </w:pPr>
            <w:r w:rsidRPr="00F72C0C">
              <w:rPr>
                <w:sz w:val="20"/>
              </w:rPr>
              <w:t>Address</w:t>
            </w:r>
          </w:p>
        </w:tc>
        <w:tc>
          <w:tcPr>
            <w:tcW w:w="1701" w:type="dxa"/>
            <w:vAlign w:val="center"/>
          </w:tcPr>
          <w:p w:rsidR="0012486B" w:rsidRPr="00F72C0C" w:rsidRDefault="0012486B">
            <w:pPr>
              <w:pStyle w:val="T2"/>
              <w:spacing w:after="0"/>
              <w:ind w:left="0" w:right="0"/>
              <w:jc w:val="left"/>
              <w:rPr>
                <w:sz w:val="20"/>
              </w:rPr>
            </w:pPr>
            <w:r w:rsidRPr="00F72C0C">
              <w:rPr>
                <w:sz w:val="20"/>
              </w:rPr>
              <w:t>Phone</w:t>
            </w:r>
          </w:p>
        </w:tc>
        <w:tc>
          <w:tcPr>
            <w:tcW w:w="2238" w:type="dxa"/>
            <w:vAlign w:val="center"/>
          </w:tcPr>
          <w:p w:rsidR="0012486B" w:rsidRPr="00F72C0C" w:rsidRDefault="0012486B">
            <w:pPr>
              <w:pStyle w:val="T2"/>
              <w:spacing w:after="0"/>
              <w:ind w:left="0" w:right="0"/>
              <w:jc w:val="left"/>
              <w:rPr>
                <w:sz w:val="20"/>
              </w:rPr>
            </w:pPr>
            <w:r w:rsidRPr="00F72C0C">
              <w:rPr>
                <w:sz w:val="20"/>
              </w:rPr>
              <w:t>email</w:t>
            </w:r>
          </w:p>
        </w:tc>
      </w:tr>
      <w:tr w:rsidR="0012486B" w:rsidRPr="00F72C0C" w:rsidTr="00945C1F">
        <w:trPr>
          <w:jc w:val="center"/>
        </w:trPr>
        <w:tc>
          <w:tcPr>
            <w:tcW w:w="1668" w:type="dxa"/>
          </w:tcPr>
          <w:p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 xml:space="preserve">Jae </w:t>
            </w:r>
            <w:proofErr w:type="spellStart"/>
            <w:r w:rsidRPr="00842C80">
              <w:rPr>
                <w:rFonts w:eastAsia="바탕"/>
                <w:b w:val="0"/>
                <w:sz w:val="20"/>
                <w:lang w:eastAsia="ko-KR"/>
              </w:rPr>
              <w:t>Seung</w:t>
            </w:r>
            <w:proofErr w:type="spellEnd"/>
            <w:r w:rsidRPr="00842C80">
              <w:rPr>
                <w:rFonts w:eastAsia="바탕"/>
                <w:b w:val="0"/>
                <w:sz w:val="20"/>
                <w:lang w:eastAsia="ko-KR"/>
              </w:rPr>
              <w:t xml:space="preserve"> Lee</w:t>
            </w:r>
          </w:p>
        </w:tc>
        <w:tc>
          <w:tcPr>
            <w:tcW w:w="1275"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1C0114">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12486B" w:rsidRPr="00F72C0C" w:rsidTr="004D6D20">
        <w:trPr>
          <w:jc w:val="center"/>
        </w:trPr>
        <w:tc>
          <w:tcPr>
            <w:tcW w:w="1668" w:type="dxa"/>
          </w:tcPr>
          <w:p w:rsidR="0012486B" w:rsidRPr="00842C80" w:rsidRDefault="0012486B" w:rsidP="00594CB0">
            <w:pPr>
              <w:rPr>
                <w:sz w:val="20"/>
              </w:rPr>
            </w:pPr>
            <w:r w:rsidRPr="00842C80">
              <w:rPr>
                <w:sz w:val="20"/>
                <w:lang w:eastAsia="ko-KR"/>
              </w:rPr>
              <w:t>Minho Cheong</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5635</w:t>
            </w:r>
          </w:p>
        </w:tc>
        <w:tc>
          <w:tcPr>
            <w:tcW w:w="2238" w:type="dxa"/>
          </w:tcPr>
          <w:p w:rsidR="0012486B" w:rsidRPr="00842C80" w:rsidRDefault="00253E90" w:rsidP="00594CB0">
            <w:pPr>
              <w:jc w:val="center"/>
              <w:rPr>
                <w:color w:val="000000"/>
                <w:sz w:val="20"/>
                <w:lang w:eastAsia="ko-KR"/>
              </w:rPr>
            </w:pPr>
            <w:hyperlink r:id="rId9" w:history="1">
              <w:r w:rsidR="0012486B" w:rsidRPr="00842C80">
                <w:rPr>
                  <w:rStyle w:val="a6"/>
                  <w:color w:val="000000"/>
                  <w:sz w:val="20"/>
                  <w:u w:val="none"/>
                  <w:lang w:eastAsia="ko-KR"/>
                </w:rPr>
                <w:t>minho@etri.re.kr</w:t>
              </w:r>
            </w:hyperlink>
          </w:p>
        </w:tc>
      </w:tr>
      <w:tr w:rsidR="0012486B" w:rsidRPr="00F72C0C" w:rsidTr="004D6D20">
        <w:trPr>
          <w:jc w:val="center"/>
        </w:trPr>
        <w:tc>
          <w:tcPr>
            <w:tcW w:w="1668" w:type="dxa"/>
          </w:tcPr>
          <w:p w:rsidR="0012486B" w:rsidRPr="00842C80" w:rsidRDefault="0012486B" w:rsidP="00594CB0">
            <w:pPr>
              <w:rPr>
                <w:sz w:val="20"/>
                <w:lang w:eastAsia="ko-KR"/>
              </w:rPr>
            </w:pPr>
            <w:proofErr w:type="spellStart"/>
            <w:r w:rsidRPr="00842C80">
              <w:rPr>
                <w:sz w:val="20"/>
                <w:lang w:eastAsia="ko-KR"/>
              </w:rPr>
              <w:t>Sok-kyu</w:t>
            </w:r>
            <w:proofErr w:type="spellEnd"/>
            <w:r w:rsidRPr="00842C80">
              <w:rPr>
                <w:sz w:val="20"/>
                <w:lang w:eastAsia="ko-KR"/>
              </w:rPr>
              <w:t xml:space="preserve"> Lee</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5919</w:t>
            </w:r>
          </w:p>
        </w:tc>
        <w:tc>
          <w:tcPr>
            <w:tcW w:w="2238" w:type="dxa"/>
          </w:tcPr>
          <w:p w:rsidR="0012486B" w:rsidRPr="00842C80" w:rsidRDefault="0012486B" w:rsidP="00594CB0">
            <w:pPr>
              <w:jc w:val="center"/>
              <w:rPr>
                <w:sz w:val="20"/>
                <w:lang w:eastAsia="ko-KR"/>
              </w:rPr>
            </w:pPr>
            <w:r w:rsidRPr="00842C80">
              <w:rPr>
                <w:sz w:val="20"/>
                <w:lang w:eastAsia="ko-KR"/>
              </w:rPr>
              <w:t>sk-lee@etri.re.kr</w:t>
            </w:r>
          </w:p>
        </w:tc>
      </w:tr>
    </w:tbl>
    <w:p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00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86B" w:rsidRDefault="0012486B">
                            <w:pPr>
                              <w:pStyle w:val="T1"/>
                              <w:spacing w:after="120"/>
                            </w:pPr>
                            <w:r>
                              <w:t>Abstract</w:t>
                            </w:r>
                          </w:p>
                          <w:p w:rsidR="0012486B" w:rsidRDefault="000A00ED" w:rsidP="00322BD1">
                            <w:pPr>
                              <w:jc w:val="both"/>
                            </w:pPr>
                            <w:r>
                              <w:t xml:space="preserve">This document proposes </w:t>
                            </w:r>
                            <w:r w:rsidR="0012486B">
                              <w:t>resolution</w:t>
                            </w:r>
                            <w:r w:rsidRPr="002D30A1">
                              <w:rPr>
                                <w:rFonts w:eastAsia="맑은 고딕" w:hint="eastAsia"/>
                                <w:lang w:eastAsia="ko-KR"/>
                              </w:rPr>
                              <w:t>s</w:t>
                            </w:r>
                            <w:r>
                              <w:t xml:space="preserve"> for CIDs </w:t>
                            </w:r>
                            <w:r w:rsidR="00EA7F80">
                              <w:rPr>
                                <w:rFonts w:eastAsia="맑은 고딕" w:hint="eastAsia"/>
                                <w:lang w:eastAsia="ko-KR"/>
                              </w:rPr>
                              <w:t>2915</w:t>
                            </w:r>
                            <w:r w:rsidR="0012486B">
                              <w:t xml:space="preserve">, </w:t>
                            </w:r>
                            <w:r w:rsidR="00EA7F80">
                              <w:rPr>
                                <w:rFonts w:eastAsia="바탕" w:hint="eastAsia"/>
                                <w:lang w:eastAsia="ko-KR"/>
                              </w:rPr>
                              <w:t>3376</w:t>
                            </w:r>
                            <w:r>
                              <w:rPr>
                                <w:rFonts w:eastAsia="바탕"/>
                                <w:lang w:eastAsia="ko-KR"/>
                              </w:rPr>
                              <w:t xml:space="preserve">, </w:t>
                            </w:r>
                            <w:r w:rsidR="00EA7F80">
                              <w:rPr>
                                <w:rFonts w:eastAsia="바탕" w:hint="eastAsia"/>
                                <w:lang w:eastAsia="ko-KR"/>
                              </w:rPr>
                              <w:t>3092</w:t>
                            </w:r>
                            <w:r>
                              <w:rPr>
                                <w:rFonts w:eastAsia="바탕" w:hint="eastAsia"/>
                                <w:lang w:eastAsia="ko-KR"/>
                              </w:rPr>
                              <w:t xml:space="preserve">, </w:t>
                            </w:r>
                            <w:r w:rsidR="00EA7F80">
                              <w:rPr>
                                <w:rFonts w:eastAsia="바탕" w:hint="eastAsia"/>
                                <w:lang w:eastAsia="ko-KR"/>
                              </w:rPr>
                              <w:t>and 3093</w:t>
                            </w:r>
                            <w:r>
                              <w:rPr>
                                <w:rFonts w:eastAsia="바탕" w:hint="eastAsia"/>
                                <w:lang w:eastAsia="ko-KR"/>
                              </w:rPr>
                              <w:t xml:space="preserve"> (MAC)</w:t>
                            </w:r>
                            <w:r w:rsidR="003A6B1D">
                              <w:rPr>
                                <w:rFonts w:eastAsia="바탕" w:hint="eastAsia"/>
                                <w:lang w:eastAsia="ko-KR"/>
                              </w:rPr>
                              <w:t>.</w:t>
                            </w:r>
                            <w:r w:rsidR="0012486B">
                              <w:t xml:space="preserve"> (comment</w:t>
                            </w:r>
                            <w:r w:rsidR="0012486B">
                              <w:rPr>
                                <w:rFonts w:eastAsia="바탕"/>
                                <w:lang w:eastAsia="ko-KR"/>
                              </w:rPr>
                              <w:t>s</w:t>
                            </w:r>
                            <w:r w:rsidR="00146BEB">
                              <w:t xml:space="preserve"> on P802.11ac/D</w:t>
                            </w:r>
                            <w:r w:rsidR="00146BEB" w:rsidRPr="007D1DC5">
                              <w:rPr>
                                <w:rFonts w:eastAsia="맑은 고딕" w:hint="eastAsia"/>
                                <w:lang w:eastAsia="ko-KR"/>
                              </w:rPr>
                              <w:t>1.0</w:t>
                            </w:r>
                            <w:r w:rsidR="003A6B1D">
                              <w:rPr>
                                <w:rFonts w:eastAsia="맑은 고딕" w:hint="eastAsia"/>
                                <w:lang w:eastAsia="ko-KR"/>
                              </w:rPr>
                              <w:t>)</w:t>
                            </w:r>
                          </w:p>
                          <w:p w:rsidR="0012486B" w:rsidRDefault="0012486B" w:rsidP="00322BD1">
                            <w:pPr>
                              <w:jc w:val="both"/>
                            </w:pPr>
                          </w:p>
                          <w:p w:rsidR="0012486B" w:rsidRPr="007D1DC5" w:rsidRDefault="0012486B" w:rsidP="00C57B11">
                            <w:pPr>
                              <w:rPr>
                                <w:rFonts w:eastAsia="맑은 고딕"/>
                                <w:lang w:eastAsia="ko-KR"/>
                              </w:rPr>
                            </w:pPr>
                            <w:r>
                              <w:t>Changes in the t</w:t>
                            </w:r>
                            <w:r w:rsidR="00146BEB">
                              <w:t>ext refer to: Draft P802.11ac/D</w:t>
                            </w:r>
                            <w:r w:rsidR="00146BEB" w:rsidRPr="007D1DC5">
                              <w:rPr>
                                <w:rFonts w:eastAsia="맑은 고딕" w:hint="eastAsia"/>
                                <w:lang w:eastAsia="ko-KR"/>
                              </w:rPr>
                              <w:t>1</w:t>
                            </w:r>
                            <w:r>
                              <w:t>.</w:t>
                            </w:r>
                            <w:r w:rsidR="00146BEB" w:rsidRPr="007D1DC5">
                              <w:rPr>
                                <w:rFonts w:eastAsia="맑은 고딕" w:hint="eastAsia"/>
                                <w:lang w:eastAsia="ko-KR"/>
                              </w:rPr>
                              <w:t>2</w:t>
                            </w:r>
                            <w:r w:rsidR="00F56D83">
                              <w:rPr>
                                <w:rFonts w:eastAsia="맑은 고딕" w:hint="eastAsia"/>
                                <w:lang w:eastAsia="ko-KR"/>
                              </w:rPr>
                              <w:t xml:space="preserve"> and Draft </w:t>
                            </w:r>
                            <w:r w:rsidR="00F56D83">
                              <w:t>P802.11</w:t>
                            </w:r>
                            <w:r w:rsidR="00F56D83" w:rsidRPr="002D30A1">
                              <w:rPr>
                                <w:rFonts w:eastAsia="맑은 고딕" w:hint="eastAsia"/>
                                <w:lang w:eastAsia="ko-KR"/>
                              </w:rPr>
                              <w:t>REVmb</w:t>
                            </w:r>
                            <w:r w:rsidR="00F56D83">
                              <w:t>/D</w:t>
                            </w:r>
                            <w:r w:rsidR="00F56D83" w:rsidRPr="007D1DC5">
                              <w:rPr>
                                <w:rFonts w:eastAsia="맑은 고딕" w:hint="eastAsia"/>
                                <w:lang w:eastAsia="ko-KR"/>
                              </w:rPr>
                              <w:t>1</w:t>
                            </w:r>
                            <w:r w:rsidR="00F56D83">
                              <w:rPr>
                                <w:rFonts w:eastAsia="맑은 고딕" w:hint="eastAsia"/>
                                <w:lang w:eastAsia="ko-KR"/>
                              </w:rPr>
                              <w:t>1</w:t>
                            </w:r>
                            <w:r w:rsidR="00F56D83">
                              <w:t>.</w:t>
                            </w:r>
                            <w:r w:rsidR="00F56D83">
                              <w:rPr>
                                <w:rFonts w:eastAsia="맑은 고딕" w:hint="eastAsia"/>
                                <w:lang w:eastAsia="ko-KR"/>
                              </w:rPr>
                              <w:t>0</w:t>
                            </w:r>
                          </w:p>
                          <w:p w:rsidR="0012486B" w:rsidRDefault="0012486B" w:rsidP="00945C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3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YiTbPsfB7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" o:allowincell="f" stroked="f">
                <v:textbox>
                  <w:txbxContent>
                    <w:p w:rsidR="0012486B" w:rsidRDefault="0012486B">
                      <w:pPr>
                        <w:pStyle w:val="T1"/>
                        <w:spacing w:after="120"/>
                      </w:pPr>
                      <w:r>
                        <w:t>Abstract</w:t>
                      </w:r>
                    </w:p>
                    <w:p w:rsidR="0012486B" w:rsidRDefault="000A00ED" w:rsidP="00322BD1">
                      <w:pPr>
                        <w:jc w:val="both"/>
                      </w:pPr>
                      <w:r>
                        <w:t xml:space="preserve">This document proposes </w:t>
                      </w:r>
                      <w:r w:rsidR="0012486B">
                        <w:t>resolution</w:t>
                      </w:r>
                      <w:r w:rsidRPr="002D30A1">
                        <w:rPr>
                          <w:rFonts w:eastAsia="맑은 고딕" w:hint="eastAsia"/>
                          <w:lang w:eastAsia="ko-KR"/>
                        </w:rPr>
                        <w:t>s</w:t>
                      </w:r>
                      <w:r>
                        <w:t xml:space="preserve"> for CIDs </w:t>
                      </w:r>
                      <w:r w:rsidR="00EA7F80">
                        <w:rPr>
                          <w:rFonts w:eastAsia="맑은 고딕" w:hint="eastAsia"/>
                          <w:lang w:eastAsia="ko-KR"/>
                        </w:rPr>
                        <w:t>2915</w:t>
                      </w:r>
                      <w:r w:rsidR="0012486B">
                        <w:t xml:space="preserve">, </w:t>
                      </w:r>
                      <w:r w:rsidR="00EA7F80">
                        <w:rPr>
                          <w:rFonts w:eastAsia="바탕" w:hint="eastAsia"/>
                          <w:lang w:eastAsia="ko-KR"/>
                        </w:rPr>
                        <w:t>3376</w:t>
                      </w:r>
                      <w:r>
                        <w:rPr>
                          <w:rFonts w:eastAsia="바탕"/>
                          <w:lang w:eastAsia="ko-KR"/>
                        </w:rPr>
                        <w:t xml:space="preserve">, </w:t>
                      </w:r>
                      <w:r w:rsidR="00EA7F80">
                        <w:rPr>
                          <w:rFonts w:eastAsia="바탕" w:hint="eastAsia"/>
                          <w:lang w:eastAsia="ko-KR"/>
                        </w:rPr>
                        <w:t>3092</w:t>
                      </w:r>
                      <w:r>
                        <w:rPr>
                          <w:rFonts w:eastAsia="바탕" w:hint="eastAsia"/>
                          <w:lang w:eastAsia="ko-KR"/>
                        </w:rPr>
                        <w:t xml:space="preserve">, </w:t>
                      </w:r>
                      <w:r w:rsidR="00EA7F80">
                        <w:rPr>
                          <w:rFonts w:eastAsia="바탕" w:hint="eastAsia"/>
                          <w:lang w:eastAsia="ko-KR"/>
                        </w:rPr>
                        <w:t>and 3093</w:t>
                      </w:r>
                      <w:r>
                        <w:rPr>
                          <w:rFonts w:eastAsia="바탕" w:hint="eastAsia"/>
                          <w:lang w:eastAsia="ko-KR"/>
                        </w:rPr>
                        <w:t xml:space="preserve"> (MAC)</w:t>
                      </w:r>
                      <w:r w:rsidR="003A6B1D">
                        <w:rPr>
                          <w:rFonts w:eastAsia="바탕" w:hint="eastAsia"/>
                          <w:lang w:eastAsia="ko-KR"/>
                        </w:rPr>
                        <w:t>.</w:t>
                      </w:r>
                      <w:r w:rsidR="0012486B">
                        <w:t xml:space="preserve"> (comment</w:t>
                      </w:r>
                      <w:r w:rsidR="0012486B">
                        <w:rPr>
                          <w:rFonts w:eastAsia="바탕"/>
                          <w:lang w:eastAsia="ko-KR"/>
                        </w:rPr>
                        <w:t>s</w:t>
                      </w:r>
                      <w:r w:rsidR="00146BEB">
                        <w:t xml:space="preserve"> on P802.11ac/D</w:t>
                      </w:r>
                      <w:r w:rsidR="00146BEB" w:rsidRPr="007D1DC5">
                        <w:rPr>
                          <w:rFonts w:eastAsia="맑은 고딕" w:hint="eastAsia"/>
                          <w:lang w:eastAsia="ko-KR"/>
                        </w:rPr>
                        <w:t>1.0</w:t>
                      </w:r>
                      <w:r w:rsidR="003A6B1D">
                        <w:rPr>
                          <w:rFonts w:eastAsia="맑은 고딕" w:hint="eastAsia"/>
                          <w:lang w:eastAsia="ko-KR"/>
                        </w:rPr>
                        <w:t>)</w:t>
                      </w:r>
                    </w:p>
                    <w:p w:rsidR="0012486B" w:rsidRDefault="0012486B" w:rsidP="00322BD1">
                      <w:pPr>
                        <w:jc w:val="both"/>
                      </w:pPr>
                    </w:p>
                    <w:p w:rsidR="0012486B" w:rsidRPr="007D1DC5" w:rsidRDefault="0012486B" w:rsidP="00C57B11">
                      <w:pPr>
                        <w:rPr>
                          <w:rFonts w:eastAsia="맑은 고딕"/>
                          <w:lang w:eastAsia="ko-KR"/>
                        </w:rPr>
                      </w:pPr>
                      <w:r>
                        <w:t>Changes in the t</w:t>
                      </w:r>
                      <w:r w:rsidR="00146BEB">
                        <w:t>ext refer to: Draft P802.11ac/D</w:t>
                      </w:r>
                      <w:r w:rsidR="00146BEB" w:rsidRPr="007D1DC5">
                        <w:rPr>
                          <w:rFonts w:eastAsia="맑은 고딕" w:hint="eastAsia"/>
                          <w:lang w:eastAsia="ko-KR"/>
                        </w:rPr>
                        <w:t>1</w:t>
                      </w:r>
                      <w:r>
                        <w:t>.</w:t>
                      </w:r>
                      <w:r w:rsidR="00146BEB" w:rsidRPr="007D1DC5">
                        <w:rPr>
                          <w:rFonts w:eastAsia="맑은 고딕" w:hint="eastAsia"/>
                          <w:lang w:eastAsia="ko-KR"/>
                        </w:rPr>
                        <w:t>2</w:t>
                      </w:r>
                      <w:r w:rsidR="00F56D83">
                        <w:rPr>
                          <w:rFonts w:eastAsia="맑은 고딕" w:hint="eastAsia"/>
                          <w:lang w:eastAsia="ko-KR"/>
                        </w:rPr>
                        <w:t xml:space="preserve"> and Draft </w:t>
                      </w:r>
                      <w:r w:rsidR="00F56D83">
                        <w:t>P802.11</w:t>
                      </w:r>
                      <w:r w:rsidR="00F56D83" w:rsidRPr="002D30A1">
                        <w:rPr>
                          <w:rFonts w:eastAsia="맑은 고딕" w:hint="eastAsia"/>
                          <w:lang w:eastAsia="ko-KR"/>
                        </w:rPr>
                        <w:t>REVmb</w:t>
                      </w:r>
                      <w:r w:rsidR="00F56D83">
                        <w:t>/D</w:t>
                      </w:r>
                      <w:r w:rsidR="00F56D83" w:rsidRPr="007D1DC5">
                        <w:rPr>
                          <w:rFonts w:eastAsia="맑은 고딕" w:hint="eastAsia"/>
                          <w:lang w:eastAsia="ko-KR"/>
                        </w:rPr>
                        <w:t>1</w:t>
                      </w:r>
                      <w:r w:rsidR="00F56D83">
                        <w:rPr>
                          <w:rFonts w:eastAsia="맑은 고딕" w:hint="eastAsia"/>
                          <w:lang w:eastAsia="ko-KR"/>
                        </w:rPr>
                        <w:t>1</w:t>
                      </w:r>
                      <w:r w:rsidR="00F56D83">
                        <w:t>.</w:t>
                      </w:r>
                      <w:r w:rsidR="00F56D83">
                        <w:rPr>
                          <w:rFonts w:eastAsia="맑은 고딕" w:hint="eastAsia"/>
                          <w:lang w:eastAsia="ko-KR"/>
                        </w:rPr>
                        <w:t>0</w:t>
                      </w:r>
                    </w:p>
                    <w:p w:rsidR="0012486B" w:rsidRDefault="0012486B" w:rsidP="00945C1F">
                      <w:pPr>
                        <w:jc w:val="both"/>
                      </w:pPr>
                    </w:p>
                  </w:txbxContent>
                </v:textbox>
              </v:shape>
            </w:pict>
          </mc:Fallback>
        </mc:AlternateContent>
      </w:r>
    </w:p>
    <w:p w:rsidR="0012486B" w:rsidRPr="002D30A1" w:rsidRDefault="0012486B" w:rsidP="008849EA">
      <w:pPr>
        <w:pStyle w:val="T1"/>
        <w:spacing w:after="120"/>
        <w:jc w:val="left"/>
        <w:rPr>
          <w:rFonts w:eastAsia="맑은 고딕"/>
          <w:sz w:val="24"/>
          <w:szCs w:val="24"/>
          <w:lang w:eastAsia="ko-KR"/>
        </w:rPr>
      </w:pPr>
      <w:r w:rsidRPr="00F67F89">
        <w:rPr>
          <w:sz w:val="24"/>
          <w:szCs w:val="24"/>
        </w:rPr>
        <w:br w:type="page"/>
      </w:r>
      <w:r w:rsidRPr="00F67F89">
        <w:rPr>
          <w:sz w:val="24"/>
          <w:szCs w:val="24"/>
          <w:lang w:eastAsia="ko-KR"/>
        </w:rPr>
        <w:lastRenderedPageBreak/>
        <w:t>Comments</w:t>
      </w:r>
      <w:r w:rsidR="009D383E" w:rsidRPr="002D30A1">
        <w:rPr>
          <w:rFonts w:eastAsia="맑은 고딕" w:hint="eastAsia"/>
          <w:sz w:val="24"/>
          <w:szCs w:val="24"/>
          <w:lang w:eastAsia="ko-KR"/>
        </w:rPr>
        <w:t xml:space="preserve"> (CID </w:t>
      </w:r>
      <w:r w:rsidR="00A3297D">
        <w:rPr>
          <w:rFonts w:eastAsia="맑은 고딕" w:hint="eastAsia"/>
          <w:sz w:val="24"/>
          <w:szCs w:val="24"/>
          <w:lang w:eastAsia="ko-KR"/>
        </w:rPr>
        <w:t>2915 - MAC</w:t>
      </w:r>
      <w:r w:rsidR="009D383E"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635"/>
        <w:gridCol w:w="440"/>
        <w:gridCol w:w="440"/>
        <w:gridCol w:w="443"/>
        <w:gridCol w:w="2206"/>
        <w:gridCol w:w="1985"/>
        <w:gridCol w:w="1134"/>
        <w:gridCol w:w="655"/>
      </w:tblGrid>
      <w:tr w:rsidR="0012486B" w:rsidRPr="00F72C0C" w:rsidTr="008F5FCA">
        <w:trPr>
          <w:trHeight w:val="1013"/>
        </w:trPr>
        <w:tc>
          <w:tcPr>
            <w:tcW w:w="708" w:type="dxa"/>
          </w:tcPr>
          <w:p w:rsidR="0012486B" w:rsidRPr="002D30A1" w:rsidRDefault="00A3297D">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2915</w:t>
            </w:r>
          </w:p>
        </w:tc>
        <w:tc>
          <w:tcPr>
            <w:tcW w:w="709" w:type="dxa"/>
          </w:tcPr>
          <w:p w:rsidR="009D383E" w:rsidRPr="00A3297D" w:rsidRDefault="00A3297D">
            <w:pPr>
              <w:rPr>
                <w:rFonts w:ascii="Arial" w:eastAsia="굴림" w:hAnsi="Arial" w:cs="Arial"/>
                <w:sz w:val="20"/>
                <w:lang w:eastAsia="ko-KR"/>
              </w:rPr>
            </w:pPr>
            <w:r>
              <w:rPr>
                <w:rFonts w:ascii="Arial" w:hAnsi="Arial" w:cs="Arial"/>
                <w:sz w:val="20"/>
              </w:rPr>
              <w:t>Liu, Yong</w:t>
            </w:r>
          </w:p>
        </w:tc>
        <w:tc>
          <w:tcPr>
            <w:tcW w:w="635" w:type="dxa"/>
          </w:tcPr>
          <w:p w:rsidR="0012486B" w:rsidRPr="009D383E" w:rsidRDefault="00A3297D">
            <w:pPr>
              <w:rPr>
                <w:rFonts w:ascii="Arial" w:eastAsia="굴림" w:hAnsi="Arial" w:cs="Arial"/>
                <w:sz w:val="20"/>
                <w:lang w:eastAsia="ko-KR"/>
              </w:rPr>
            </w:pPr>
            <w:r>
              <w:rPr>
                <w:rFonts w:ascii="Arial" w:hAnsi="Arial" w:cs="Arial"/>
                <w:sz w:val="20"/>
              </w:rPr>
              <w:t>9.19.2.4</w:t>
            </w:r>
          </w:p>
        </w:tc>
        <w:tc>
          <w:tcPr>
            <w:tcW w:w="440" w:type="dxa"/>
          </w:tcPr>
          <w:p w:rsidR="00A3297D" w:rsidRDefault="00A3297D" w:rsidP="00A3297D">
            <w:pPr>
              <w:rPr>
                <w:rFonts w:ascii="Arial" w:eastAsia="굴림" w:hAnsi="Arial" w:cs="Arial"/>
                <w:sz w:val="20"/>
              </w:rPr>
            </w:pPr>
            <w:r>
              <w:rPr>
                <w:rFonts w:ascii="Arial" w:hAnsi="Arial" w:cs="Arial"/>
                <w:sz w:val="20"/>
              </w:rPr>
              <w:t>83-84</w:t>
            </w:r>
          </w:p>
          <w:p w:rsidR="0012486B" w:rsidRDefault="0012486B">
            <w:pPr>
              <w:rPr>
                <w:rFonts w:ascii="Calibri" w:eastAsia="굴림" w:hAnsi="Calibri" w:cs="굴림"/>
                <w:color w:val="000000"/>
              </w:rPr>
            </w:pPr>
          </w:p>
        </w:tc>
        <w:tc>
          <w:tcPr>
            <w:tcW w:w="440" w:type="dxa"/>
          </w:tcPr>
          <w:p w:rsidR="0012486B" w:rsidRPr="00A3297D" w:rsidRDefault="00A3297D">
            <w:pPr>
              <w:rPr>
                <w:rFonts w:ascii="Arial" w:eastAsia="굴림" w:hAnsi="Arial" w:cs="Arial"/>
                <w:sz w:val="20"/>
                <w:lang w:eastAsia="ko-KR"/>
              </w:rPr>
            </w:pPr>
            <w:r>
              <w:rPr>
                <w:rFonts w:ascii="Arial" w:hAnsi="Arial" w:cs="Arial"/>
                <w:sz w:val="20"/>
              </w:rPr>
              <w:t>57</w:t>
            </w:r>
          </w:p>
        </w:tc>
        <w:tc>
          <w:tcPr>
            <w:tcW w:w="443" w:type="dxa"/>
          </w:tcPr>
          <w:p w:rsidR="0012486B" w:rsidRPr="002D30A1" w:rsidRDefault="0012486B">
            <w:pPr>
              <w:rPr>
                <w:rFonts w:ascii="Calibri" w:eastAsia="맑은 고딕" w:hAnsi="Calibri" w:cs="굴림"/>
                <w:color w:val="000000"/>
                <w:lang w:eastAsia="ko-KR"/>
              </w:rPr>
            </w:pPr>
            <w:r>
              <w:rPr>
                <w:rFonts w:ascii="Calibri" w:hAnsi="Calibri"/>
                <w:color w:val="000000"/>
                <w:szCs w:val="22"/>
              </w:rPr>
              <w:t>T</w:t>
            </w:r>
          </w:p>
        </w:tc>
        <w:tc>
          <w:tcPr>
            <w:tcW w:w="2206" w:type="dxa"/>
          </w:tcPr>
          <w:p w:rsidR="00A3297D" w:rsidRDefault="00A3297D" w:rsidP="00A3297D">
            <w:pPr>
              <w:rPr>
                <w:rFonts w:ascii="Arial" w:eastAsia="굴림" w:hAnsi="Arial" w:cs="Arial"/>
                <w:sz w:val="20"/>
              </w:rPr>
            </w:pPr>
            <w:r>
              <w:rPr>
                <w:rFonts w:ascii="Arial" w:hAnsi="Arial" w:cs="Arial"/>
                <w:sz w:val="20"/>
              </w:rPr>
              <w:t>It appears to be too many rules / conditions on TXOP BW selection.</w:t>
            </w:r>
          </w:p>
          <w:p w:rsidR="0012486B" w:rsidRPr="00A3297D" w:rsidRDefault="0012486B">
            <w:pPr>
              <w:rPr>
                <w:rFonts w:ascii="Calibri" w:eastAsia="굴림" w:hAnsi="Calibri" w:cs="굴림"/>
                <w:color w:val="000000"/>
              </w:rPr>
            </w:pPr>
          </w:p>
        </w:tc>
        <w:tc>
          <w:tcPr>
            <w:tcW w:w="1985" w:type="dxa"/>
          </w:tcPr>
          <w:p w:rsidR="00A3297D" w:rsidRDefault="00A3297D" w:rsidP="00A3297D">
            <w:pPr>
              <w:rPr>
                <w:rFonts w:ascii="Arial" w:eastAsia="굴림" w:hAnsi="Arial" w:cs="Arial"/>
                <w:sz w:val="20"/>
              </w:rPr>
            </w:pPr>
            <w:r>
              <w:rPr>
                <w:rFonts w:ascii="Arial" w:hAnsi="Arial" w:cs="Arial"/>
                <w:sz w:val="20"/>
              </w:rPr>
              <w:t>Consider to rewrite this section and make the rules simpler and clearer.</w:t>
            </w:r>
          </w:p>
          <w:p w:rsidR="0012486B" w:rsidRPr="00A3297D" w:rsidRDefault="0012486B" w:rsidP="00F56D83">
            <w:pPr>
              <w:rPr>
                <w:rFonts w:ascii="Calibri" w:eastAsia="굴림" w:hAnsi="Calibri" w:cs="굴림"/>
                <w:color w:val="000000"/>
              </w:rPr>
            </w:pPr>
          </w:p>
        </w:tc>
        <w:tc>
          <w:tcPr>
            <w:tcW w:w="1134" w:type="dxa"/>
          </w:tcPr>
          <w:p w:rsidR="00263CDF" w:rsidRDefault="00263CDF" w:rsidP="00392057">
            <w:pPr>
              <w:rPr>
                <w:rFonts w:eastAsia="바탕"/>
                <w:color w:val="00B050"/>
                <w:szCs w:val="22"/>
                <w:lang w:eastAsia="ko-KR"/>
              </w:rPr>
            </w:pPr>
            <w:r>
              <w:rPr>
                <w:rFonts w:eastAsia="바탕"/>
                <w:color w:val="00B050"/>
                <w:szCs w:val="22"/>
                <w:lang w:eastAsia="ko-KR"/>
              </w:rPr>
              <w:t xml:space="preserve">Agree in principle. </w:t>
            </w:r>
          </w:p>
          <w:p w:rsidR="00263CDF" w:rsidRDefault="00263CDF" w:rsidP="00392057">
            <w:pPr>
              <w:rPr>
                <w:rFonts w:eastAsia="바탕"/>
                <w:color w:val="00B050"/>
                <w:szCs w:val="22"/>
                <w:lang w:eastAsia="ko-KR"/>
              </w:rPr>
            </w:pPr>
          </w:p>
          <w:p w:rsidR="0012486B" w:rsidRPr="005C1F86" w:rsidRDefault="00976827" w:rsidP="00392057">
            <w:pPr>
              <w:rPr>
                <w:rFonts w:eastAsia="바탕"/>
                <w:color w:val="00B050"/>
                <w:szCs w:val="22"/>
                <w:lang w:eastAsia="ko-KR"/>
              </w:rPr>
            </w:pPr>
            <w:r>
              <w:rPr>
                <w:rFonts w:eastAsia="바탕" w:hint="eastAsia"/>
                <w:color w:val="00B050"/>
                <w:szCs w:val="22"/>
                <w:lang w:eastAsia="ko-KR"/>
              </w:rPr>
              <w:t>Resolution to</w:t>
            </w:r>
            <w:r w:rsidR="00CB34B4">
              <w:rPr>
                <w:rFonts w:eastAsia="바탕" w:hint="eastAsia"/>
                <w:color w:val="00B050"/>
                <w:szCs w:val="22"/>
                <w:lang w:eastAsia="ko-KR"/>
              </w:rPr>
              <w:t xml:space="preserve"> CID 3500</w:t>
            </w:r>
            <w:r>
              <w:rPr>
                <w:rFonts w:eastAsia="바탕" w:hint="eastAsia"/>
                <w:color w:val="00B050"/>
                <w:szCs w:val="22"/>
                <w:lang w:eastAsia="ko-KR"/>
              </w:rPr>
              <w:t xml:space="preserve"> </w:t>
            </w:r>
            <w:r w:rsidR="002D12BB">
              <w:rPr>
                <w:rFonts w:eastAsia="바탕" w:hint="eastAsia"/>
                <w:color w:val="00B050"/>
                <w:szCs w:val="22"/>
                <w:lang w:eastAsia="ko-KR"/>
              </w:rPr>
              <w:t>(</w:t>
            </w:r>
            <w:r w:rsidR="00CB34B4">
              <w:rPr>
                <w:rFonts w:eastAsia="바탕" w:hint="eastAsia"/>
                <w:color w:val="00B050"/>
                <w:szCs w:val="22"/>
                <w:lang w:eastAsia="ko-KR"/>
              </w:rPr>
              <w:t xml:space="preserve">11/1060r0) </w:t>
            </w:r>
            <w:r w:rsidR="001419E6">
              <w:rPr>
                <w:rFonts w:eastAsia="바탕" w:hint="eastAsia"/>
                <w:color w:val="00B050"/>
                <w:szCs w:val="22"/>
                <w:lang w:eastAsia="ko-KR"/>
              </w:rPr>
              <w:t>also</w:t>
            </w:r>
            <w:r w:rsidR="00CB34B4">
              <w:rPr>
                <w:rFonts w:eastAsia="바탕" w:hint="eastAsia"/>
                <w:color w:val="00B050"/>
                <w:szCs w:val="22"/>
                <w:lang w:eastAsia="ko-KR"/>
              </w:rPr>
              <w:t xml:space="preserve"> resolve</w:t>
            </w:r>
            <w:r w:rsidR="001419E6">
              <w:rPr>
                <w:rFonts w:eastAsia="바탕" w:hint="eastAsia"/>
                <w:color w:val="00B050"/>
                <w:szCs w:val="22"/>
                <w:lang w:eastAsia="ko-KR"/>
              </w:rPr>
              <w:t>s</w:t>
            </w:r>
            <w:r>
              <w:rPr>
                <w:rFonts w:eastAsia="바탕" w:hint="eastAsia"/>
                <w:color w:val="00B050"/>
                <w:szCs w:val="22"/>
                <w:lang w:eastAsia="ko-KR"/>
              </w:rPr>
              <w:t xml:space="preserve"> this CID</w:t>
            </w:r>
          </w:p>
        </w:tc>
        <w:tc>
          <w:tcPr>
            <w:tcW w:w="655" w:type="dxa"/>
          </w:tcPr>
          <w:p w:rsidR="0012486B" w:rsidRPr="002D30A1" w:rsidRDefault="00A3297D" w:rsidP="00392057">
            <w:pPr>
              <w:rPr>
                <w:rFonts w:ascii="Calibri" w:eastAsia="맑은 고딕" w:hAnsi="Calibri"/>
                <w:color w:val="000000"/>
                <w:sz w:val="20"/>
                <w:lang w:eastAsia="ko-KR"/>
              </w:rPr>
            </w:pPr>
            <w:r>
              <w:rPr>
                <w:rFonts w:ascii="Calibri" w:eastAsia="맑은 고딕" w:hAnsi="Calibri" w:hint="eastAsia"/>
                <w:color w:val="000000"/>
                <w:sz w:val="20"/>
                <w:lang w:eastAsia="ko-KR"/>
              </w:rPr>
              <w:t>MAC</w:t>
            </w:r>
          </w:p>
        </w:tc>
      </w:tr>
    </w:tbl>
    <w:p w:rsidR="0012486B" w:rsidRDefault="0012486B" w:rsidP="00945C1F">
      <w:pPr>
        <w:rPr>
          <w:rFonts w:eastAsia="바탕"/>
          <w:lang w:eastAsia="ko-KR"/>
        </w:rPr>
      </w:pPr>
    </w:p>
    <w:p w:rsidR="0012486B" w:rsidRPr="00F67F89" w:rsidRDefault="0012486B" w:rsidP="00F67F89">
      <w:pPr>
        <w:pStyle w:val="T1"/>
        <w:spacing w:after="120"/>
        <w:jc w:val="left"/>
        <w:rPr>
          <w:rFonts w:eastAsia="바탕"/>
          <w:sz w:val="24"/>
          <w:szCs w:val="24"/>
          <w:lang w:eastAsia="ko-KR"/>
        </w:rPr>
      </w:pPr>
      <w:r>
        <w:rPr>
          <w:rFonts w:eastAsia="바탕"/>
          <w:sz w:val="24"/>
          <w:szCs w:val="24"/>
          <w:lang w:eastAsia="ko-KR"/>
        </w:rPr>
        <w:t>Discussion</w:t>
      </w:r>
    </w:p>
    <w:p w:rsidR="00263CDF" w:rsidRPr="000E09D9" w:rsidRDefault="00263CDF" w:rsidP="00263CDF">
      <w:pPr>
        <w:rPr>
          <w:rFonts w:eastAsia="바탕"/>
          <w:szCs w:val="22"/>
          <w:lang w:eastAsia="ko-KR"/>
        </w:rPr>
      </w:pPr>
      <w:r>
        <w:rPr>
          <w:rFonts w:ascii="TimesNewRoman" w:eastAsia="바탕" w:hAnsi="TimesNewRoman" w:cs="TimesNewRoman"/>
          <w:szCs w:val="22"/>
          <w:lang w:val="en-US" w:eastAsia="ko-KR"/>
        </w:rPr>
        <w:t>Agree in Principle.</w:t>
      </w:r>
    </w:p>
    <w:p w:rsidR="0012486B" w:rsidRDefault="0012486B" w:rsidP="00B901DA">
      <w:pPr>
        <w:rPr>
          <w:rFonts w:ascii="TimesNewRoman" w:eastAsia="바탕" w:hAnsi="TimesNewRoman" w:cs="TimesNewRoman"/>
          <w:szCs w:val="22"/>
          <w:lang w:val="en-US" w:eastAsia="ko-KR"/>
        </w:rPr>
      </w:pPr>
    </w:p>
    <w:p w:rsidR="001419E6" w:rsidRDefault="001419E6" w:rsidP="00B901DA">
      <w:pPr>
        <w:rPr>
          <w:rFonts w:ascii="TimesNewRoman" w:eastAsia="바탕" w:hAnsi="TimesNewRoman" w:cs="TimesNewRoman"/>
          <w:szCs w:val="22"/>
          <w:lang w:val="en-US" w:eastAsia="ko-KR"/>
        </w:rPr>
      </w:pPr>
      <w:r>
        <w:rPr>
          <w:rFonts w:ascii="TimesNewRoman" w:eastAsia="바탕" w:hAnsi="TimesNewRoman" w:cs="TimesNewRoman" w:hint="eastAsia"/>
          <w:szCs w:val="22"/>
          <w:lang w:val="en-US" w:eastAsia="ko-KR"/>
        </w:rPr>
        <w:t xml:space="preserve">CID 2915 is </w:t>
      </w:r>
      <w:r w:rsidR="005359A1">
        <w:rPr>
          <w:rFonts w:ascii="TimesNewRoman" w:eastAsia="바탕" w:hAnsi="TimesNewRoman" w:cs="TimesNewRoman" w:hint="eastAsia"/>
          <w:szCs w:val="22"/>
          <w:lang w:val="en-US" w:eastAsia="ko-KR"/>
        </w:rPr>
        <w:t>similar</w:t>
      </w:r>
      <w:r w:rsidR="00960D8F">
        <w:rPr>
          <w:rFonts w:ascii="TimesNewRoman" w:eastAsia="바탕" w:hAnsi="TimesNewRoman" w:cs="TimesNewRoman" w:hint="eastAsia"/>
          <w:szCs w:val="22"/>
          <w:lang w:val="en-US" w:eastAsia="ko-KR"/>
        </w:rPr>
        <w:t xml:space="preserve"> to CID 3500 </w:t>
      </w:r>
      <w:r w:rsidR="00960D8F">
        <w:rPr>
          <w:rFonts w:eastAsia="바탕" w:hint="eastAsia"/>
          <w:color w:val="000000"/>
          <w:szCs w:val="22"/>
          <w:lang w:eastAsia="ko-KR"/>
        </w:rPr>
        <w:t>(11/1060r0</w:t>
      </w:r>
      <w:r w:rsidR="00960D8F" w:rsidRPr="002D30A1">
        <w:rPr>
          <w:rFonts w:eastAsia="바탕" w:hint="eastAsia"/>
          <w:color w:val="000000"/>
          <w:szCs w:val="22"/>
          <w:lang w:eastAsia="ko-KR"/>
        </w:rPr>
        <w:t>) which has</w:t>
      </w:r>
      <w:r w:rsidR="005359A1">
        <w:rPr>
          <w:rFonts w:eastAsia="바탕" w:hint="eastAsia"/>
          <w:color w:val="000000"/>
          <w:szCs w:val="22"/>
          <w:lang w:eastAsia="ko-KR"/>
        </w:rPr>
        <w:t xml:space="preserve"> already</w:t>
      </w:r>
      <w:r w:rsidR="00960D8F" w:rsidRPr="002D30A1">
        <w:rPr>
          <w:rFonts w:eastAsia="바탕" w:hint="eastAsia"/>
          <w:color w:val="000000"/>
          <w:szCs w:val="22"/>
          <w:lang w:eastAsia="ko-KR"/>
        </w:rPr>
        <w:t xml:space="preserve"> </w:t>
      </w:r>
      <w:r w:rsidR="005359A1">
        <w:rPr>
          <w:rFonts w:eastAsia="바탕" w:hint="eastAsia"/>
          <w:color w:val="000000"/>
          <w:szCs w:val="22"/>
          <w:lang w:eastAsia="ko-KR"/>
        </w:rPr>
        <w:t>passed the motion.</w:t>
      </w:r>
    </w:p>
    <w:p w:rsidR="00960D8F" w:rsidRDefault="00960D8F" w:rsidP="00B901DA">
      <w:pPr>
        <w:rPr>
          <w:rFonts w:ascii="TimesNewRoman" w:eastAsia="바탕" w:hAnsi="TimesNewRoman" w:cs="TimesNewRoman"/>
          <w:szCs w:val="22"/>
          <w:lang w:val="en-US" w:eastAsia="ko-KR"/>
        </w:rPr>
      </w:pPr>
    </w:p>
    <w:p w:rsidR="00960D8F" w:rsidRDefault="00960D8F" w:rsidP="00B901DA">
      <w:pPr>
        <w:rPr>
          <w:rFonts w:ascii="TimesNewRoman" w:eastAsia="바탕" w:hAnsi="TimesNewRoman" w:cs="TimesNewRoman"/>
          <w:szCs w:val="22"/>
          <w:lang w:val="en-US" w:eastAsia="ko-KR"/>
        </w:rPr>
      </w:pPr>
      <w:r>
        <w:rPr>
          <w:rFonts w:ascii="TimesNewRoman" w:eastAsia="바탕" w:hAnsi="TimesNewRoman" w:cs="TimesNewRoman" w:hint="eastAsia"/>
          <w:szCs w:val="22"/>
          <w:lang w:val="en-US" w:eastAsia="ko-KR"/>
        </w:rPr>
        <w:t>CID 3500 is as follows:</w:t>
      </w:r>
    </w:p>
    <w:p w:rsidR="00960D8F" w:rsidRPr="00960D8F" w:rsidRDefault="00960D8F" w:rsidP="00B901DA">
      <w:pPr>
        <w:rPr>
          <w:rFonts w:eastAsiaTheme="minorEastAsia"/>
          <w:szCs w:val="22"/>
          <w:lang w:val="en-US" w:eastAsia="ko-KR"/>
        </w:rPr>
      </w:pPr>
      <w:r>
        <w:rPr>
          <w:rFonts w:eastAsiaTheme="minorEastAsia"/>
          <w:szCs w:val="22"/>
          <w:lang w:val="en-US" w:eastAsia="ko-KR"/>
        </w:rPr>
        <w:t>“</w:t>
      </w:r>
      <w:r w:rsidRPr="00960D8F">
        <w:rPr>
          <w:szCs w:val="22"/>
          <w:lang w:val="en-US"/>
        </w:rPr>
        <w:t xml:space="preserve">This paragraph and the next two or three seem overly complex with a lot of repetition. For example, </w:t>
      </w:r>
      <w:proofErr w:type="gramStart"/>
      <w:r w:rsidRPr="00960D8F">
        <w:rPr>
          <w:szCs w:val="22"/>
          <w:lang w:val="en-US"/>
        </w:rPr>
        <w:t>The</w:t>
      </w:r>
      <w:proofErr w:type="gramEnd"/>
      <w:r w:rsidRPr="00960D8F">
        <w:rPr>
          <w:szCs w:val="22"/>
          <w:lang w:val="en-US"/>
        </w:rPr>
        <w:t xml:space="preserve"> second sentence talks about TXOP bandwidth coming from the CTS response to non-HT RTS with dynamic bit sent and the so does the bullet at L53. The third sentence says that in all other cases the bandwidth of the TXOP is from the initial frame and then so does L58 and P84L6</w:t>
      </w:r>
      <w:r>
        <w:rPr>
          <w:rFonts w:eastAsiaTheme="minorEastAsia"/>
          <w:szCs w:val="22"/>
          <w:lang w:val="en-US" w:eastAsia="ko-KR"/>
        </w:rPr>
        <w:t>”</w:t>
      </w:r>
    </w:p>
    <w:p w:rsidR="00960D8F" w:rsidRDefault="00960D8F" w:rsidP="00B901DA">
      <w:pPr>
        <w:rPr>
          <w:rFonts w:ascii="TimesNewRoman" w:eastAsia="바탕" w:hAnsi="TimesNewRoman" w:cs="TimesNewRoman"/>
          <w:szCs w:val="22"/>
          <w:lang w:val="en-US" w:eastAsia="ko-KR"/>
        </w:rPr>
      </w:pPr>
    </w:p>
    <w:p w:rsidR="0055787F" w:rsidRPr="00F56CC7" w:rsidRDefault="005359A1" w:rsidP="00B901DA">
      <w:pPr>
        <w:rPr>
          <w:rFonts w:ascii="TimesNewRoman" w:eastAsia="바탕" w:hAnsi="TimesNewRoman" w:cs="TimesNewRoman"/>
          <w:szCs w:val="22"/>
          <w:lang w:val="en-US" w:eastAsia="ko-KR"/>
        </w:rPr>
      </w:pPr>
      <w:r>
        <w:rPr>
          <w:rFonts w:eastAsia="바탕" w:hint="eastAsia"/>
          <w:color w:val="000000"/>
          <w:szCs w:val="22"/>
          <w:lang w:eastAsia="ko-KR"/>
        </w:rPr>
        <w:t>11/1060r0</w:t>
      </w:r>
      <w:r w:rsidR="00F56CC7">
        <w:rPr>
          <w:rFonts w:eastAsia="바탕" w:hint="eastAsia"/>
          <w:color w:val="000000"/>
          <w:szCs w:val="22"/>
          <w:lang w:eastAsia="ko-KR"/>
        </w:rPr>
        <w:t xml:space="preserve"> </w:t>
      </w:r>
      <w:r>
        <w:rPr>
          <w:rFonts w:eastAsia="바탕" w:hint="eastAsia"/>
          <w:color w:val="000000"/>
          <w:szCs w:val="22"/>
          <w:lang w:eastAsia="ko-KR"/>
        </w:rPr>
        <w:t xml:space="preserve">proposed the following changes to 11ac D1.0 and </w:t>
      </w:r>
      <w:r w:rsidR="00F56CC7">
        <w:rPr>
          <w:rFonts w:eastAsia="바탕" w:hint="eastAsia"/>
          <w:color w:val="000000"/>
          <w:szCs w:val="22"/>
          <w:lang w:eastAsia="ko-KR"/>
        </w:rPr>
        <w:t xml:space="preserve">it was included in </w:t>
      </w:r>
      <w:proofErr w:type="spellStart"/>
      <w:r w:rsidR="00F56CC7">
        <w:rPr>
          <w:rFonts w:eastAsia="바탕" w:hint="eastAsia"/>
          <w:color w:val="000000"/>
          <w:szCs w:val="22"/>
          <w:lang w:eastAsia="ko-KR"/>
        </w:rPr>
        <w:t>TGac</w:t>
      </w:r>
      <w:proofErr w:type="spellEnd"/>
      <w:r w:rsidR="00F56CC7">
        <w:rPr>
          <w:rFonts w:eastAsia="바탕" w:hint="eastAsia"/>
          <w:color w:val="000000"/>
          <w:szCs w:val="22"/>
          <w:lang w:eastAsia="ko-KR"/>
        </w:rPr>
        <w:t xml:space="preserve"> D1.2</w:t>
      </w:r>
      <w:r w:rsidR="006101C1">
        <w:rPr>
          <w:rFonts w:eastAsia="바탕" w:hint="eastAsia"/>
          <w:color w:val="000000"/>
          <w:szCs w:val="22"/>
          <w:lang w:eastAsia="ko-KR"/>
        </w:rPr>
        <w:t>, and it also resolves</w:t>
      </w:r>
      <w:r w:rsidR="006229B1">
        <w:rPr>
          <w:rFonts w:eastAsia="바탕" w:hint="eastAsia"/>
          <w:color w:val="000000"/>
          <w:szCs w:val="22"/>
          <w:lang w:eastAsia="ko-KR"/>
        </w:rPr>
        <w:t xml:space="preserve"> CID 2915.</w:t>
      </w:r>
    </w:p>
    <w:p w:rsidR="00F56CC7" w:rsidRDefault="00F56CC7" w:rsidP="00F56CC7">
      <w:pPr>
        <w:rPr>
          <w:b/>
        </w:rPr>
      </w:pPr>
    </w:p>
    <w:p w:rsidR="00F56CC7" w:rsidRDefault="00F56CC7" w:rsidP="00F56CC7">
      <w:pPr>
        <w:rPr>
          <w:rFonts w:ascii="Arial" w:hAnsi="Arial" w:cs="Arial"/>
          <w:b/>
          <w:bCs/>
          <w:sz w:val="20"/>
          <w:lang w:val="en-US"/>
        </w:rPr>
      </w:pPr>
      <w:r>
        <w:rPr>
          <w:rFonts w:ascii="Arial" w:hAnsi="Arial" w:cs="Arial"/>
          <w:b/>
          <w:bCs/>
          <w:sz w:val="20"/>
          <w:lang w:val="en-US"/>
        </w:rPr>
        <w:t>9.19.2.4 Multiple frame transmission in an EDCA TXOP</w:t>
      </w:r>
    </w:p>
    <w:p w:rsidR="00F56CC7" w:rsidRDefault="00F56CC7" w:rsidP="00F56CC7">
      <w:pPr>
        <w:rPr>
          <w:b/>
        </w:rPr>
      </w:pPr>
    </w:p>
    <w:p w:rsidR="00F56CC7" w:rsidRDefault="00F56CC7" w:rsidP="00F56CC7">
      <w:pPr>
        <w:autoSpaceDE w:val="0"/>
        <w:autoSpaceDN w:val="0"/>
        <w:adjustRightInd w:val="0"/>
        <w:jc w:val="both"/>
        <w:rPr>
          <w:ins w:id="1" w:author="Reza Hedayat (rehedaya)" w:date="2011-07-19T23:24:00Z"/>
          <w:rFonts w:ascii="TimesNewRoman" w:hAnsi="TimesNewRoman" w:cs="TimesNewRoman"/>
          <w:sz w:val="20"/>
          <w:lang w:val="en-US"/>
        </w:rPr>
      </w:pPr>
      <w:r>
        <w:rPr>
          <w:rFonts w:ascii="TimesNewRoman" w:hAnsi="TimesNewRoman" w:cs="TimesNewRoman"/>
          <w:sz w:val="20"/>
          <w:lang w:val="en-US"/>
        </w:rPr>
        <w:t xml:space="preserve">A TXOP is obtained after a STA transmitting an initial frame successfully receives a response frame. </w:t>
      </w:r>
      <w:del w:id="2" w:author="Reza Hedayat (rehedaya)" w:date="2011-07-19T23:23:00Z">
        <w:r w:rsidDel="002F1DA1">
          <w:rPr>
            <w:rFonts w:ascii="TimesNewRoman" w:hAnsi="TimesNewRoman" w:cs="TimesNewRoman"/>
            <w:sz w:val="20"/>
            <w:lang w:val="en-US"/>
          </w:rPr>
          <w:delText xml:space="preserve">If the initial frame is a non-HT or non-HT duplicate RTS frame with the Individual/Group bit of the TA set to one and the TXVECTOR parameter DYN_BANDWIDTH_IN_NON_HT set to Dynamic, the bandwidth indicated in the CH_BANDWIDTH_IN_NON_HT parameter in RXVECTOR of the response CTS frame is the bandwidth obtained for the TXOP. In all other cases, the bandwidth indicated in the CH_BANDWIDTH parameter in TXVECTOR of the initial frame is the bandwidth obtained for the TXOP. </w:delText>
        </w:r>
      </w:del>
      <w:r>
        <w:rPr>
          <w:rFonts w:ascii="TimesNewRoman" w:hAnsi="TimesNewRoman" w:cs="TimesNewRoman"/>
          <w:sz w:val="20"/>
          <w:lang w:val="en-US"/>
        </w:rPr>
        <w:t xml:space="preserve">When a TXOP is obtained for a bandwidth that is greater than 20MHz by non-HT duplicate frame exchange, the TXOP holder may transmit PPDUs using CH_BANDWIDTH that are up to and including the bandwidth obtained for the TXOP. During the TXOP, the TXOP holder shall not transmit PPDUs using CH_BANDWIDTH greater than the obtained bandwidth for the TXOP. </w:t>
      </w:r>
    </w:p>
    <w:p w:rsidR="00F56CC7" w:rsidRDefault="00F56CC7" w:rsidP="00F56CC7">
      <w:pPr>
        <w:autoSpaceDE w:val="0"/>
        <w:autoSpaceDN w:val="0"/>
        <w:adjustRightInd w:val="0"/>
        <w:jc w:val="both"/>
        <w:rPr>
          <w:ins w:id="3" w:author="Reza Hedayat (rehedaya)" w:date="2011-07-19T23:24:00Z"/>
          <w:rFonts w:ascii="TimesNewRoman" w:hAnsi="TimesNewRoman" w:cs="TimesNewRoman"/>
          <w:sz w:val="20"/>
          <w:lang w:val="en-US"/>
        </w:rPr>
      </w:pPr>
    </w:p>
    <w:p w:rsidR="00F56CC7" w:rsidRDefault="00F56CC7" w:rsidP="00F56CC7">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If a TXOP is protected by non-HT or non-HT duplicate RTS/CTS, the TXOP holder shall set the TXVECTOR parameter CH_BANDWIDTH</w:t>
      </w:r>
      <w:ins w:id="4" w:author="Reza Hedayat (rehedaya)" w:date="2011-07-18T17:41:00Z">
        <w:r>
          <w:rPr>
            <w:rFonts w:ascii="TimesNewRoman" w:hAnsi="TimesNewRoman" w:cs="TimesNewRoman"/>
            <w:sz w:val="20"/>
            <w:lang w:val="en-US"/>
          </w:rPr>
          <w:t xml:space="preserve"> </w:t>
        </w:r>
      </w:ins>
      <w:r>
        <w:rPr>
          <w:rFonts w:ascii="TimesNewRoman" w:hAnsi="TimesNewRoman" w:cs="TimesNewRoman"/>
          <w:sz w:val="20"/>
          <w:lang w:val="en-US"/>
        </w:rPr>
        <w:t>of a PPDU as follows:</w:t>
      </w:r>
    </w:p>
    <w:p w:rsidR="00F56CC7" w:rsidRDefault="00F56CC7" w:rsidP="00F56CC7">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 To be the same or narrower than RXVECTOR parameter CH_BANDWIDTH_IN_NON_HT of the last received CTS frame in the same TXOP, if the RTS frame with the Individual/Group bit of the TA set to one and the TXVECTOR parameter DYN_BANDWIDTH_IN_NON_HT set to Dynamic has been sent by the TXOP holder in the last RTS/CTS exchange.</w:t>
      </w:r>
    </w:p>
    <w:p w:rsidR="00F56CC7" w:rsidRDefault="00F56CC7" w:rsidP="00F56CC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Otherwise, to be the same or narrower than the TXVECTOR parameter CH_BANDWIDTH of the RTS frame that has been sent by the TXOP holder in the last RTS/CTS in the same TXOP.</w:t>
      </w:r>
    </w:p>
    <w:p w:rsidR="00F56CC7" w:rsidRDefault="00F56CC7" w:rsidP="00F56CC7">
      <w:pPr>
        <w:autoSpaceDE w:val="0"/>
        <w:autoSpaceDN w:val="0"/>
        <w:adjustRightInd w:val="0"/>
        <w:rPr>
          <w:rFonts w:ascii="TimesNewRoman" w:hAnsi="TimesNewRoman" w:cs="TimesNewRoman"/>
          <w:sz w:val="20"/>
          <w:lang w:val="en-US"/>
        </w:rPr>
      </w:pPr>
    </w:p>
    <w:p w:rsidR="00F56CC7" w:rsidRDefault="00F56CC7" w:rsidP="00F56CC7">
      <w:pPr>
        <w:autoSpaceDE w:val="0"/>
        <w:autoSpaceDN w:val="0"/>
        <w:adjustRightInd w:val="0"/>
        <w:jc w:val="both"/>
        <w:rPr>
          <w:ins w:id="5" w:author="Reza Hedayat (rehedaya)" w:date="2011-07-20T10:58:00Z"/>
          <w:rFonts w:ascii="TimesNewRoman" w:hAnsi="TimesNewRoman" w:cs="TimesNewRoman"/>
          <w:sz w:val="20"/>
          <w:lang w:val="en-US"/>
        </w:rPr>
      </w:pPr>
      <w:del w:id="6" w:author="Reza Hedayat (rehedaya)" w:date="2011-07-20T10:56:00Z">
        <w:r w:rsidDel="00BD5CAA">
          <w:rPr>
            <w:rFonts w:ascii="TimesNewRoman" w:hAnsi="TimesNewRoman" w:cs="TimesNewRoman"/>
            <w:sz w:val="20"/>
            <w:lang w:val="en-US"/>
          </w:rPr>
          <w:delText xml:space="preserve">If there is no non-HT duplicate frame exchange in a TXOP, the TXOP holder shall set the TXVECTOR parameter CH_BANDWIDTH of a non-initial PPDU to be the same or narrower than the TXVECTOR parameter CH_BANDWIDTH of the preceding PPDU that it has transmitted in the same TXOP. </w:delText>
        </w:r>
      </w:del>
      <w:r>
        <w:rPr>
          <w:rFonts w:ascii="TimesNewRoman" w:hAnsi="TimesNewRoman" w:cs="TimesNewRoman"/>
          <w:sz w:val="20"/>
          <w:lang w:val="en-US"/>
        </w:rPr>
        <w:t>If there is no RTS/CTS exchange in non-HT duplicate format in a TXOP and there is at least one non-HT duplicate frame exchange in a TXOP, the TXOP holder shall set the CH_BANDWIDTH parameter in TXVECTOR of a PPDU to be the same or narrower than the CH_BANDWIDTH parameter in TXVECTOR of the initial frame in the first non-HT duplicate frame exchange in the same TXOP.</w:t>
      </w:r>
    </w:p>
    <w:p w:rsidR="00F56CC7" w:rsidRDefault="00F56CC7" w:rsidP="00F56CC7">
      <w:pPr>
        <w:autoSpaceDE w:val="0"/>
        <w:autoSpaceDN w:val="0"/>
        <w:adjustRightInd w:val="0"/>
        <w:jc w:val="both"/>
        <w:rPr>
          <w:ins w:id="7" w:author="Reza Hedayat (rehedaya)" w:date="2011-07-20T10:58:00Z"/>
          <w:rFonts w:ascii="TimesNewRoman" w:hAnsi="TimesNewRoman" w:cs="TimesNewRoman"/>
          <w:sz w:val="20"/>
          <w:lang w:val="en-US"/>
        </w:rPr>
      </w:pPr>
    </w:p>
    <w:p w:rsidR="00F56CC7" w:rsidRDefault="00F56CC7" w:rsidP="00F56CC7">
      <w:pPr>
        <w:autoSpaceDE w:val="0"/>
        <w:autoSpaceDN w:val="0"/>
        <w:adjustRightInd w:val="0"/>
        <w:jc w:val="both"/>
        <w:rPr>
          <w:rFonts w:ascii="TimesNewRoman" w:hAnsi="TimesNewRoman" w:cs="TimesNewRoman"/>
          <w:sz w:val="20"/>
          <w:lang w:val="en-US"/>
        </w:rPr>
      </w:pPr>
      <w:ins w:id="8" w:author="Reza Hedayat (rehedaya)" w:date="2011-07-20T10:58:00Z">
        <w:r>
          <w:rPr>
            <w:rFonts w:ascii="TimesNewRoman" w:hAnsi="TimesNewRoman" w:cs="TimesNewRoman"/>
            <w:sz w:val="20"/>
            <w:lang w:val="en-US"/>
          </w:rPr>
          <w:t>If there is no non-HT duplicate frame exchange in a TXOP, the TXOP holder shall set the TXVECTOR parameter CH_BANDWIDTH of a non-initial PPDU to be the same or narrower than the TXVECTOR parameter CH_BANDWIDTH of the preceding PPDU that it has transmitted in the same TXOP.</w:t>
        </w:r>
      </w:ins>
    </w:p>
    <w:p w:rsidR="00F56CC7" w:rsidRDefault="00F56CC7" w:rsidP="00F56CC7">
      <w:pPr>
        <w:autoSpaceDE w:val="0"/>
        <w:autoSpaceDN w:val="0"/>
        <w:adjustRightInd w:val="0"/>
        <w:rPr>
          <w:rFonts w:ascii="TimesNewRoman" w:hAnsi="TimesNewRoman" w:cs="TimesNewRoman"/>
          <w:sz w:val="20"/>
          <w:lang w:val="en-US"/>
        </w:rPr>
      </w:pPr>
    </w:p>
    <w:p w:rsidR="00F56CC7" w:rsidRDefault="00F56CC7" w:rsidP="00F56CC7">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If a TXOP is protected by non-HT or non-HT duplicate CTS-to-Self, the TXOP holder shall set the TXVECTOR parameter CH_BANDWIDTH of a PPDU to be the same or narrower than the TXVECTOR parameter CH_BANDWIDTH of the CTS-to-Self in the same TXOP.</w:t>
      </w:r>
    </w:p>
    <w:p w:rsidR="0012486B" w:rsidRPr="000D1842" w:rsidRDefault="0012486B" w:rsidP="00945C1F">
      <w:pPr>
        <w:rPr>
          <w:rFonts w:eastAsia="바탕"/>
          <w:szCs w:val="22"/>
          <w:lang w:eastAsia="ko-KR"/>
        </w:rPr>
      </w:pPr>
    </w:p>
    <w:p w:rsidR="0012486B" w:rsidRPr="00CA3303" w:rsidRDefault="0012486B" w:rsidP="00945C1F">
      <w:pPr>
        <w:pStyle w:val="a8"/>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12486B" w:rsidRPr="000C5370" w:rsidRDefault="0012486B" w:rsidP="00945C1F">
      <w:pPr>
        <w:rPr>
          <w:rFonts w:eastAsia="바탕"/>
          <w:lang w:val="en-US" w:eastAsia="ko-KR"/>
        </w:rPr>
      </w:pPr>
    </w:p>
    <w:p w:rsidR="0012486B" w:rsidRPr="00FA550B" w:rsidRDefault="00CB0D45" w:rsidP="00203386">
      <w:pPr>
        <w:widowControl w:val="0"/>
        <w:autoSpaceDE w:val="0"/>
        <w:autoSpaceDN w:val="0"/>
        <w:adjustRightInd w:val="0"/>
        <w:jc w:val="both"/>
        <w:rPr>
          <w:rFonts w:ascii="TimesNewRoman" w:eastAsia="바탕" w:hAnsi="TimesNewRoman" w:cs="TimesNewRoman"/>
          <w:color w:val="000000"/>
          <w:szCs w:val="22"/>
          <w:lang w:val="en-US" w:eastAsia="ko-KR"/>
        </w:rPr>
      </w:pPr>
      <w:r>
        <w:rPr>
          <w:rFonts w:ascii="TimesNewRoman" w:eastAsia="바탕" w:hAnsi="TimesNewRoman" w:cs="TimesNewRoman" w:hint="eastAsia"/>
          <w:color w:val="000000"/>
          <w:szCs w:val="22"/>
          <w:lang w:val="en-US" w:eastAsia="ko-KR"/>
        </w:rPr>
        <w:t xml:space="preserve">Accept the existing resolution to </w:t>
      </w:r>
      <w:r w:rsidR="000C5370">
        <w:rPr>
          <w:rFonts w:ascii="TimesNewRoman" w:eastAsia="바탕" w:hAnsi="TimesNewRoman" w:cs="TimesNewRoman" w:hint="eastAsia"/>
          <w:color w:val="000000"/>
          <w:szCs w:val="22"/>
          <w:lang w:val="en-US" w:eastAsia="ko-KR"/>
        </w:rPr>
        <w:t>CID 3500</w:t>
      </w:r>
      <w:r w:rsidR="000C5370" w:rsidRPr="002D30A1">
        <w:rPr>
          <w:rFonts w:ascii="TimesNewRoman" w:eastAsia="바탕" w:hAnsi="TimesNewRoman" w:cs="TimesNewRoman" w:hint="eastAsia"/>
          <w:color w:val="000000"/>
          <w:szCs w:val="22"/>
          <w:lang w:val="en-US" w:eastAsia="ko-KR"/>
        </w:rPr>
        <w:t xml:space="preserve"> </w:t>
      </w:r>
      <w:r w:rsidR="000C5370">
        <w:rPr>
          <w:rFonts w:eastAsia="바탕" w:hint="eastAsia"/>
          <w:color w:val="000000"/>
          <w:szCs w:val="22"/>
          <w:lang w:eastAsia="ko-KR"/>
        </w:rPr>
        <w:t>(11/1060r0</w:t>
      </w:r>
      <w:r w:rsidR="000C5370" w:rsidRPr="002D30A1">
        <w:rPr>
          <w:rFonts w:eastAsia="바탕" w:hint="eastAsia"/>
          <w:color w:val="000000"/>
          <w:szCs w:val="22"/>
          <w:lang w:eastAsia="ko-KR"/>
        </w:rPr>
        <w:t>)</w:t>
      </w:r>
      <w:r w:rsidR="00361193">
        <w:rPr>
          <w:rFonts w:eastAsia="바탕" w:hint="eastAsia"/>
          <w:color w:val="000000"/>
          <w:szCs w:val="22"/>
          <w:lang w:eastAsia="ko-KR"/>
        </w:rPr>
        <w:t xml:space="preserve">. </w:t>
      </w:r>
    </w:p>
    <w:p w:rsidR="00753A98" w:rsidRPr="00CB0D45" w:rsidRDefault="00753A98" w:rsidP="00846DC9">
      <w:pPr>
        <w:widowControl w:val="0"/>
        <w:autoSpaceDE w:val="0"/>
        <w:autoSpaceDN w:val="0"/>
        <w:adjustRightInd w:val="0"/>
        <w:rPr>
          <w:rFonts w:ascii="TimesNewRoman" w:eastAsia="바탕" w:hAnsi="TimesNewRoman" w:cs="TimesNewRoman"/>
          <w:color w:val="000000"/>
          <w:sz w:val="20"/>
          <w:lang w:val="en-US" w:eastAsia="ko-KR"/>
        </w:rPr>
      </w:pPr>
    </w:p>
    <w:p w:rsidR="00753A98" w:rsidRDefault="00753A98" w:rsidP="00846DC9">
      <w:pPr>
        <w:widowControl w:val="0"/>
        <w:autoSpaceDE w:val="0"/>
        <w:autoSpaceDN w:val="0"/>
        <w:adjustRightInd w:val="0"/>
        <w:rPr>
          <w:rFonts w:ascii="TimesNewRoman" w:eastAsia="바탕" w:hAnsi="TimesNewRoman" w:cs="TimesNewRoman"/>
          <w:color w:val="000000"/>
          <w:sz w:val="20"/>
          <w:lang w:val="en-US" w:eastAsia="ko-KR"/>
        </w:rPr>
      </w:pPr>
    </w:p>
    <w:p w:rsidR="00753A98" w:rsidRPr="00753A98" w:rsidRDefault="00753A98" w:rsidP="00753A98">
      <w:pPr>
        <w:pStyle w:val="T1"/>
        <w:spacing w:after="120"/>
        <w:jc w:val="left"/>
        <w:rPr>
          <w:rFonts w:eastAsia="맑은 고딕"/>
          <w:sz w:val="24"/>
          <w:szCs w:val="24"/>
          <w:lang w:eastAsia="ko-KR"/>
        </w:rPr>
      </w:pPr>
      <w:r w:rsidRPr="00F67F89">
        <w:rPr>
          <w:sz w:val="24"/>
          <w:szCs w:val="24"/>
          <w:lang w:eastAsia="ko-KR"/>
        </w:rPr>
        <w:t>Comments</w:t>
      </w:r>
      <w:r w:rsidRPr="00753A98">
        <w:rPr>
          <w:rFonts w:eastAsia="맑은 고딕" w:hint="eastAsia"/>
          <w:sz w:val="24"/>
          <w:szCs w:val="24"/>
          <w:lang w:eastAsia="ko-KR"/>
        </w:rPr>
        <w:t xml:space="preserve"> (</w:t>
      </w:r>
      <w:r w:rsidR="000C5370">
        <w:rPr>
          <w:rFonts w:eastAsia="맑은 고딕" w:hint="eastAsia"/>
          <w:sz w:val="24"/>
          <w:szCs w:val="24"/>
          <w:lang w:eastAsia="ko-KR"/>
        </w:rPr>
        <w:t>CID 3376</w:t>
      </w:r>
      <w:r w:rsidRPr="00753A98">
        <w:rPr>
          <w:rFonts w:eastAsia="맑은 고딕" w:hint="eastAsia"/>
          <w:sz w:val="24"/>
          <w:szCs w:val="24"/>
          <w:lang w:eastAsia="ko-KR"/>
        </w:rPr>
        <w:t xml:space="preserve"> </w:t>
      </w:r>
      <w:r w:rsidRPr="00753A98">
        <w:rPr>
          <w:rFonts w:eastAsia="맑은 고딕"/>
          <w:sz w:val="24"/>
          <w:szCs w:val="24"/>
          <w:lang w:eastAsia="ko-KR"/>
        </w:rPr>
        <w:t>–</w:t>
      </w:r>
      <w:r w:rsidR="000C5370">
        <w:rPr>
          <w:rFonts w:eastAsia="맑은 고딕" w:hint="eastAsia"/>
          <w:sz w:val="24"/>
          <w:szCs w:val="24"/>
          <w:lang w:eastAsia="ko-KR"/>
        </w:rPr>
        <w:t xml:space="preserve"> MAC)</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635"/>
        <w:gridCol w:w="440"/>
        <w:gridCol w:w="440"/>
        <w:gridCol w:w="443"/>
        <w:gridCol w:w="2206"/>
        <w:gridCol w:w="1985"/>
        <w:gridCol w:w="1134"/>
        <w:gridCol w:w="655"/>
      </w:tblGrid>
      <w:tr w:rsidR="00753A98" w:rsidRPr="00F72C0C" w:rsidTr="00A724DD">
        <w:trPr>
          <w:trHeight w:val="1013"/>
        </w:trPr>
        <w:tc>
          <w:tcPr>
            <w:tcW w:w="708" w:type="dxa"/>
          </w:tcPr>
          <w:p w:rsidR="00753A98" w:rsidRPr="00753A98" w:rsidRDefault="000C5370" w:rsidP="00A724DD">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3376</w:t>
            </w:r>
          </w:p>
        </w:tc>
        <w:tc>
          <w:tcPr>
            <w:tcW w:w="709" w:type="dxa"/>
          </w:tcPr>
          <w:p w:rsidR="005C1F86" w:rsidRDefault="005C1F86" w:rsidP="005C1F86">
            <w:pPr>
              <w:rPr>
                <w:rFonts w:ascii="Arial" w:eastAsia="굴림" w:hAnsi="Arial" w:cs="Arial"/>
                <w:sz w:val="20"/>
              </w:rPr>
            </w:pPr>
            <w:proofErr w:type="spellStart"/>
            <w:r>
              <w:rPr>
                <w:rFonts w:ascii="Arial" w:hAnsi="Arial" w:cs="Arial"/>
                <w:sz w:val="20"/>
              </w:rPr>
              <w:t>Rosdahl</w:t>
            </w:r>
            <w:proofErr w:type="spellEnd"/>
            <w:r>
              <w:rPr>
                <w:rFonts w:ascii="Arial" w:hAnsi="Arial" w:cs="Arial"/>
                <w:sz w:val="20"/>
              </w:rPr>
              <w:t>, Jon</w:t>
            </w:r>
          </w:p>
          <w:p w:rsidR="00753A98" w:rsidRPr="00753A98" w:rsidRDefault="00753A98" w:rsidP="00A724DD">
            <w:pPr>
              <w:rPr>
                <w:rFonts w:ascii="Calibri" w:eastAsia="맑은 고딕" w:hAnsi="Calibri" w:cs="굴림"/>
                <w:color w:val="000000"/>
                <w:lang w:eastAsia="ko-KR"/>
              </w:rPr>
            </w:pPr>
          </w:p>
        </w:tc>
        <w:tc>
          <w:tcPr>
            <w:tcW w:w="635" w:type="dxa"/>
          </w:tcPr>
          <w:p w:rsidR="005C1F86" w:rsidRDefault="005C1F86" w:rsidP="005C1F86">
            <w:pPr>
              <w:rPr>
                <w:rFonts w:ascii="Arial" w:eastAsia="굴림" w:hAnsi="Arial" w:cs="Arial"/>
                <w:sz w:val="20"/>
              </w:rPr>
            </w:pPr>
            <w:r>
              <w:rPr>
                <w:rFonts w:ascii="Arial" w:hAnsi="Arial" w:cs="Arial"/>
                <w:sz w:val="20"/>
              </w:rPr>
              <w:t>9.19.2.3</w:t>
            </w:r>
          </w:p>
          <w:p w:rsidR="00753A98" w:rsidRPr="002D30A1" w:rsidRDefault="00753A98" w:rsidP="00A724DD">
            <w:pPr>
              <w:rPr>
                <w:rFonts w:ascii="Arial" w:eastAsia="맑은 고딕" w:hAnsi="Arial" w:cs="Arial"/>
                <w:sz w:val="20"/>
                <w:lang w:eastAsia="ko-KR"/>
              </w:rPr>
            </w:pPr>
          </w:p>
        </w:tc>
        <w:tc>
          <w:tcPr>
            <w:tcW w:w="440" w:type="dxa"/>
          </w:tcPr>
          <w:p w:rsidR="005C1F86" w:rsidRDefault="005C1F86" w:rsidP="005C1F86">
            <w:pPr>
              <w:rPr>
                <w:rFonts w:ascii="Arial" w:eastAsia="굴림" w:hAnsi="Arial" w:cs="Arial"/>
                <w:sz w:val="20"/>
              </w:rPr>
            </w:pPr>
            <w:r>
              <w:rPr>
                <w:rFonts w:ascii="Arial" w:hAnsi="Arial" w:cs="Arial"/>
                <w:sz w:val="20"/>
              </w:rPr>
              <w:t>81</w:t>
            </w:r>
          </w:p>
          <w:p w:rsidR="00753A98" w:rsidRDefault="00753A98" w:rsidP="00A724DD">
            <w:pPr>
              <w:rPr>
                <w:rFonts w:ascii="Calibri" w:eastAsia="굴림" w:hAnsi="Calibri" w:cs="굴림"/>
                <w:color w:val="000000"/>
              </w:rPr>
            </w:pPr>
          </w:p>
        </w:tc>
        <w:tc>
          <w:tcPr>
            <w:tcW w:w="440" w:type="dxa"/>
          </w:tcPr>
          <w:p w:rsidR="005C1F86" w:rsidRDefault="005C1F86" w:rsidP="005C1F86">
            <w:pPr>
              <w:rPr>
                <w:rFonts w:ascii="Arial" w:eastAsia="굴림" w:hAnsi="Arial" w:cs="Arial"/>
                <w:sz w:val="20"/>
              </w:rPr>
            </w:pPr>
            <w:r>
              <w:rPr>
                <w:rFonts w:ascii="Arial" w:hAnsi="Arial" w:cs="Arial"/>
                <w:sz w:val="20"/>
              </w:rPr>
              <w:t>64</w:t>
            </w:r>
          </w:p>
          <w:p w:rsidR="00753A98" w:rsidRPr="002D30A1" w:rsidRDefault="00753A98" w:rsidP="00E47323">
            <w:pPr>
              <w:rPr>
                <w:rFonts w:ascii="Calibri" w:eastAsia="맑은 고딕" w:hAnsi="Calibri" w:cs="굴림"/>
                <w:lang w:eastAsia="ko-KR"/>
              </w:rPr>
            </w:pPr>
          </w:p>
        </w:tc>
        <w:tc>
          <w:tcPr>
            <w:tcW w:w="443" w:type="dxa"/>
          </w:tcPr>
          <w:p w:rsidR="00753A98" w:rsidRPr="00753A98" w:rsidRDefault="00753A98" w:rsidP="00A724DD">
            <w:pPr>
              <w:rPr>
                <w:rFonts w:ascii="Calibri" w:eastAsia="맑은 고딕" w:hAnsi="Calibri" w:cs="굴림"/>
                <w:color w:val="000000"/>
                <w:lang w:eastAsia="ko-KR"/>
              </w:rPr>
            </w:pPr>
            <w:r>
              <w:rPr>
                <w:rFonts w:ascii="Calibri" w:hAnsi="Calibri"/>
                <w:color w:val="000000"/>
                <w:szCs w:val="22"/>
              </w:rPr>
              <w:t>T</w:t>
            </w:r>
          </w:p>
        </w:tc>
        <w:tc>
          <w:tcPr>
            <w:tcW w:w="2206" w:type="dxa"/>
          </w:tcPr>
          <w:p w:rsidR="005C1F86" w:rsidRDefault="005C1F86" w:rsidP="005C1F86">
            <w:pPr>
              <w:rPr>
                <w:rFonts w:ascii="Arial" w:eastAsia="굴림" w:hAnsi="Arial" w:cs="Arial"/>
                <w:sz w:val="20"/>
              </w:rPr>
            </w:pPr>
            <w:r>
              <w:rPr>
                <w:rFonts w:ascii="Arial" w:hAnsi="Arial" w:cs="Arial"/>
                <w:sz w:val="20"/>
              </w:rPr>
              <w:t>Is this a change from 11n?  On 11n were the medium conditions on the secondary channel also taken into account?</w:t>
            </w:r>
          </w:p>
          <w:p w:rsidR="00753A98" w:rsidRPr="005C1F86" w:rsidRDefault="00753A98" w:rsidP="00A724DD">
            <w:pPr>
              <w:rPr>
                <w:rFonts w:ascii="Calibri" w:eastAsia="굴림" w:hAnsi="Calibri" w:cs="굴림"/>
                <w:color w:val="000000"/>
              </w:rPr>
            </w:pPr>
          </w:p>
        </w:tc>
        <w:tc>
          <w:tcPr>
            <w:tcW w:w="1985" w:type="dxa"/>
          </w:tcPr>
          <w:p w:rsidR="005C1F86" w:rsidRDefault="005C1F86" w:rsidP="005C1F86">
            <w:pPr>
              <w:rPr>
                <w:rFonts w:ascii="Arial" w:eastAsia="굴림" w:hAnsi="Arial" w:cs="Arial"/>
                <w:sz w:val="20"/>
              </w:rPr>
            </w:pPr>
            <w:r>
              <w:rPr>
                <w:rFonts w:ascii="Arial" w:hAnsi="Arial" w:cs="Arial"/>
                <w:sz w:val="20"/>
              </w:rPr>
              <w:t>Clarify</w:t>
            </w:r>
          </w:p>
          <w:p w:rsidR="00753A98" w:rsidRDefault="00753A98" w:rsidP="00A724DD">
            <w:pPr>
              <w:rPr>
                <w:rFonts w:ascii="Calibri" w:eastAsia="굴림" w:hAnsi="Calibri" w:cs="굴림"/>
                <w:color w:val="000000"/>
              </w:rPr>
            </w:pPr>
          </w:p>
        </w:tc>
        <w:tc>
          <w:tcPr>
            <w:tcW w:w="1134" w:type="dxa"/>
          </w:tcPr>
          <w:p w:rsidR="005C1F86" w:rsidRDefault="005C1F86" w:rsidP="005C1F86">
            <w:pPr>
              <w:rPr>
                <w:rFonts w:eastAsia="바탕"/>
                <w:color w:val="00B050"/>
                <w:szCs w:val="22"/>
                <w:lang w:eastAsia="ko-KR"/>
              </w:rPr>
            </w:pPr>
            <w:r>
              <w:rPr>
                <w:rFonts w:eastAsia="바탕"/>
                <w:color w:val="00B050"/>
                <w:szCs w:val="22"/>
                <w:lang w:eastAsia="ko-KR"/>
              </w:rPr>
              <w:t xml:space="preserve">Agree in principle. </w:t>
            </w:r>
          </w:p>
          <w:p w:rsidR="00753A98" w:rsidRDefault="00753A98" w:rsidP="00A724DD">
            <w:pPr>
              <w:rPr>
                <w:rFonts w:eastAsia="바탕"/>
                <w:color w:val="00B050"/>
                <w:szCs w:val="22"/>
                <w:lang w:eastAsia="ko-KR"/>
              </w:rPr>
            </w:pPr>
          </w:p>
          <w:p w:rsidR="00BD1284" w:rsidRPr="00263CDF" w:rsidRDefault="00411FEE" w:rsidP="00A724DD">
            <w:pPr>
              <w:rPr>
                <w:rFonts w:eastAsia="바탕"/>
                <w:color w:val="00B050"/>
                <w:szCs w:val="22"/>
                <w:lang w:eastAsia="ko-KR"/>
              </w:rPr>
            </w:pPr>
            <w:r>
              <w:rPr>
                <w:rFonts w:eastAsia="바탕" w:hint="eastAsia"/>
                <w:color w:val="00B050"/>
                <w:szCs w:val="22"/>
                <w:lang w:eastAsia="ko-KR"/>
              </w:rPr>
              <w:t>Clarification is provided in this document</w:t>
            </w:r>
          </w:p>
        </w:tc>
        <w:tc>
          <w:tcPr>
            <w:tcW w:w="655" w:type="dxa"/>
          </w:tcPr>
          <w:p w:rsidR="00753A98" w:rsidRPr="00753A98" w:rsidRDefault="005C1F86" w:rsidP="00A724DD">
            <w:pPr>
              <w:rPr>
                <w:rFonts w:ascii="Calibri" w:eastAsia="맑은 고딕" w:hAnsi="Calibri"/>
                <w:color w:val="000000"/>
                <w:sz w:val="20"/>
                <w:lang w:eastAsia="ko-KR"/>
              </w:rPr>
            </w:pPr>
            <w:r>
              <w:rPr>
                <w:rFonts w:ascii="Calibri" w:eastAsia="맑은 고딕" w:hAnsi="Calibri" w:hint="eastAsia"/>
                <w:color w:val="000000"/>
                <w:sz w:val="20"/>
                <w:lang w:eastAsia="ko-KR"/>
              </w:rPr>
              <w:t>MAC</w:t>
            </w:r>
          </w:p>
        </w:tc>
      </w:tr>
    </w:tbl>
    <w:p w:rsidR="00753A98" w:rsidRDefault="00753A98" w:rsidP="00753A98">
      <w:pPr>
        <w:rPr>
          <w:rFonts w:eastAsia="바탕"/>
          <w:lang w:eastAsia="ko-KR"/>
        </w:rPr>
      </w:pPr>
    </w:p>
    <w:p w:rsidR="00753A98" w:rsidRPr="00F67F89" w:rsidRDefault="00753A98" w:rsidP="00753A98">
      <w:pPr>
        <w:pStyle w:val="T1"/>
        <w:spacing w:after="120"/>
        <w:jc w:val="left"/>
        <w:rPr>
          <w:rFonts w:eastAsia="바탕"/>
          <w:sz w:val="24"/>
          <w:szCs w:val="24"/>
          <w:lang w:eastAsia="ko-KR"/>
        </w:rPr>
      </w:pPr>
      <w:r>
        <w:rPr>
          <w:rFonts w:eastAsia="바탕"/>
          <w:sz w:val="24"/>
          <w:szCs w:val="24"/>
          <w:lang w:eastAsia="ko-KR"/>
        </w:rPr>
        <w:t>Discussion</w:t>
      </w:r>
    </w:p>
    <w:p w:rsidR="00753A98" w:rsidRPr="000E09D9" w:rsidRDefault="00753A98" w:rsidP="00753A98">
      <w:pPr>
        <w:rPr>
          <w:rFonts w:eastAsia="바탕"/>
          <w:szCs w:val="22"/>
          <w:lang w:eastAsia="ko-KR"/>
        </w:rPr>
      </w:pPr>
      <w:r>
        <w:rPr>
          <w:rFonts w:ascii="TimesNewRoman" w:eastAsia="바탕" w:hAnsi="TimesNewRoman" w:cs="TimesNewRoman"/>
          <w:szCs w:val="22"/>
          <w:lang w:val="en-US" w:eastAsia="ko-KR"/>
        </w:rPr>
        <w:t>Agree</w:t>
      </w:r>
      <w:r w:rsidR="008A63EB">
        <w:rPr>
          <w:rFonts w:ascii="TimesNewRoman" w:eastAsia="바탕" w:hAnsi="TimesNewRoman" w:cs="TimesNewRoman" w:hint="eastAsia"/>
          <w:szCs w:val="22"/>
          <w:lang w:val="en-US" w:eastAsia="ko-KR"/>
        </w:rPr>
        <w:t xml:space="preserve"> in principle</w:t>
      </w:r>
      <w:r>
        <w:rPr>
          <w:rFonts w:ascii="TimesNewRoman" w:eastAsia="바탕" w:hAnsi="TimesNewRoman" w:cs="TimesNewRoman"/>
          <w:szCs w:val="22"/>
          <w:lang w:val="en-US" w:eastAsia="ko-KR"/>
        </w:rPr>
        <w:t>.</w:t>
      </w:r>
    </w:p>
    <w:p w:rsidR="00753A98" w:rsidRPr="00B523C4" w:rsidRDefault="00753A98" w:rsidP="00753A98">
      <w:pPr>
        <w:rPr>
          <w:rFonts w:eastAsia="바탕"/>
          <w:szCs w:val="22"/>
          <w:lang w:val="en-US" w:eastAsia="ko-KR"/>
        </w:rPr>
      </w:pPr>
    </w:p>
    <w:p w:rsidR="00411F9E" w:rsidRPr="00B523C4" w:rsidRDefault="00411F9E" w:rsidP="00753A98">
      <w:pPr>
        <w:rPr>
          <w:rFonts w:eastAsia="바탕"/>
          <w:szCs w:val="22"/>
          <w:lang w:val="en-US" w:eastAsia="ko-KR"/>
        </w:rPr>
      </w:pPr>
      <w:r w:rsidRPr="00B523C4">
        <w:rPr>
          <w:rFonts w:eastAsia="바탕"/>
          <w:szCs w:val="22"/>
          <w:lang w:val="en-US" w:eastAsia="ko-KR"/>
        </w:rPr>
        <w:t>The commenter is questioning about the following sentence in the clause 9.19.2.3 “Obtaining an EDCA TXOP.”:</w:t>
      </w:r>
    </w:p>
    <w:p w:rsidR="00411F9E" w:rsidRPr="00C01C67" w:rsidRDefault="00411F9E" w:rsidP="00C01C67">
      <w:pPr>
        <w:widowControl w:val="0"/>
        <w:autoSpaceDE w:val="0"/>
        <w:autoSpaceDN w:val="0"/>
        <w:adjustRightInd w:val="0"/>
        <w:rPr>
          <w:szCs w:val="22"/>
          <w:lang w:val="en-US" w:eastAsia="ko-KR"/>
        </w:rPr>
      </w:pPr>
      <w:r w:rsidRPr="00B523C4">
        <w:rPr>
          <w:rFonts w:eastAsiaTheme="minorEastAsia"/>
          <w:szCs w:val="22"/>
          <w:lang w:val="en-US" w:eastAsia="ko-KR"/>
        </w:rPr>
        <w:t>“</w:t>
      </w:r>
      <w:r w:rsidRPr="00B523C4">
        <w:rPr>
          <w:szCs w:val="22"/>
          <w:lang w:val="en-US" w:eastAsia="ko-KR"/>
        </w:rPr>
        <w:t xml:space="preserve">All references to medium idle and medium busy within this </w:t>
      </w:r>
      <w:proofErr w:type="spellStart"/>
      <w:r w:rsidRPr="00B523C4">
        <w:rPr>
          <w:szCs w:val="22"/>
          <w:lang w:val="en-US" w:eastAsia="ko-KR"/>
        </w:rPr>
        <w:t>subclause</w:t>
      </w:r>
      <w:proofErr w:type="spellEnd"/>
      <w:r w:rsidRPr="00B523C4">
        <w:rPr>
          <w:szCs w:val="22"/>
          <w:lang w:val="en-US" w:eastAsia="ko-KR"/>
        </w:rPr>
        <w:t xml:space="preserve"> refer specifically to the medium</w:t>
      </w:r>
      <w:r w:rsidR="00C01C67">
        <w:rPr>
          <w:rFonts w:eastAsiaTheme="minorEastAsia" w:hint="eastAsia"/>
          <w:szCs w:val="22"/>
          <w:lang w:val="en-US" w:eastAsia="ko-KR"/>
        </w:rPr>
        <w:t xml:space="preserve"> </w:t>
      </w:r>
      <w:r w:rsidRPr="00B523C4">
        <w:rPr>
          <w:szCs w:val="22"/>
          <w:lang w:val="en-US" w:eastAsia="ko-KR"/>
        </w:rPr>
        <w:t>condition on the primary channel.</w:t>
      </w:r>
      <w:r w:rsidRPr="00B523C4">
        <w:rPr>
          <w:rFonts w:eastAsiaTheme="minorEastAsia"/>
          <w:szCs w:val="22"/>
          <w:lang w:val="en-US" w:eastAsia="ko-KR"/>
        </w:rPr>
        <w:t>”</w:t>
      </w:r>
    </w:p>
    <w:p w:rsidR="00FD51EF" w:rsidRDefault="00FD51EF" w:rsidP="00753A98">
      <w:pPr>
        <w:rPr>
          <w:rFonts w:eastAsia="바탕"/>
          <w:szCs w:val="22"/>
          <w:lang w:val="en-US" w:eastAsia="ko-KR"/>
        </w:rPr>
      </w:pPr>
    </w:p>
    <w:p w:rsidR="00411F9E" w:rsidRPr="00C01C67" w:rsidRDefault="00C01C67" w:rsidP="00753A98">
      <w:pPr>
        <w:rPr>
          <w:rFonts w:eastAsia="바탕"/>
          <w:szCs w:val="22"/>
          <w:lang w:val="en-US" w:eastAsia="ko-KR"/>
        </w:rPr>
      </w:pPr>
      <w:r>
        <w:rPr>
          <w:rFonts w:eastAsia="바탕" w:hint="eastAsia"/>
          <w:szCs w:val="22"/>
          <w:lang w:val="en-US" w:eastAsia="ko-KR"/>
        </w:rPr>
        <w:t xml:space="preserve">The detailed </w:t>
      </w:r>
      <w:r>
        <w:rPr>
          <w:rFonts w:eastAsia="바탕"/>
          <w:szCs w:val="22"/>
          <w:lang w:val="en-US" w:eastAsia="ko-KR"/>
        </w:rPr>
        <w:t>description</w:t>
      </w:r>
      <w:r>
        <w:rPr>
          <w:rFonts w:eastAsia="바탕" w:hint="eastAsia"/>
          <w:szCs w:val="22"/>
          <w:lang w:val="en-US" w:eastAsia="ko-KR"/>
        </w:rPr>
        <w:t xml:space="preserve"> </w:t>
      </w:r>
      <w:r w:rsidR="00FD51EF">
        <w:rPr>
          <w:rFonts w:eastAsia="바탕" w:hint="eastAsia"/>
          <w:szCs w:val="22"/>
          <w:lang w:val="en-US" w:eastAsia="ko-KR"/>
        </w:rPr>
        <w:t>regarding this sentence can be found in the current D1.2 text in the clause 9.19.2.3 as follows:</w:t>
      </w:r>
    </w:p>
    <w:p w:rsidR="00411F9E" w:rsidRPr="00FD51EF" w:rsidRDefault="00411F9E" w:rsidP="00753A98">
      <w:pPr>
        <w:rPr>
          <w:rFonts w:eastAsia="바탕"/>
          <w:szCs w:val="22"/>
          <w:lang w:val="en-US" w:eastAsia="ko-KR"/>
        </w:rPr>
      </w:pPr>
    </w:p>
    <w:p w:rsidR="00411F9E" w:rsidRPr="00B523C4" w:rsidRDefault="00B523C4" w:rsidP="00B523C4">
      <w:pPr>
        <w:widowControl w:val="0"/>
        <w:autoSpaceDE w:val="0"/>
        <w:autoSpaceDN w:val="0"/>
        <w:adjustRightInd w:val="0"/>
        <w:rPr>
          <w:color w:val="000000"/>
          <w:szCs w:val="22"/>
          <w:lang w:val="en-US" w:eastAsia="ko-KR"/>
        </w:rPr>
      </w:pPr>
      <w:r>
        <w:rPr>
          <w:rFonts w:eastAsiaTheme="minorEastAsia"/>
          <w:color w:val="000000"/>
          <w:szCs w:val="22"/>
          <w:lang w:val="en-US" w:eastAsia="ko-KR"/>
        </w:rPr>
        <w:t>“</w:t>
      </w:r>
      <w:r w:rsidRPr="00B523C4">
        <w:rPr>
          <w:color w:val="000000"/>
          <w:szCs w:val="22"/>
          <w:lang w:val="en-US" w:eastAsia="ko-KR"/>
        </w:rPr>
        <w:t>When a STA and the BSS of which the STA is a member both support multiple channel widths, an EDCA</w:t>
      </w:r>
      <w:r>
        <w:rPr>
          <w:rFonts w:eastAsiaTheme="minorEastAsia" w:hint="eastAsia"/>
          <w:color w:val="000000"/>
          <w:szCs w:val="22"/>
          <w:lang w:val="en-US" w:eastAsia="ko-KR"/>
        </w:rPr>
        <w:t xml:space="preserve"> </w:t>
      </w:r>
      <w:r w:rsidRPr="00B523C4">
        <w:rPr>
          <w:color w:val="000000"/>
          <w:szCs w:val="22"/>
          <w:lang w:val="en-US" w:eastAsia="ko-KR"/>
        </w:rPr>
        <w:t>TXOP is obtained based solely on activity of the primary channel</w:t>
      </w:r>
      <w:proofErr w:type="gramStart"/>
      <w:r w:rsidRPr="00B523C4">
        <w:rPr>
          <w:color w:val="000000"/>
          <w:szCs w:val="22"/>
          <w:lang w:val="en-US" w:eastAsia="ko-KR"/>
        </w:rPr>
        <w:t>. "</w:t>
      </w:r>
      <w:proofErr w:type="gramEnd"/>
      <w:r w:rsidRPr="00B523C4">
        <w:rPr>
          <w:color w:val="000000"/>
          <w:szCs w:val="22"/>
          <w:lang w:val="en-US" w:eastAsia="ko-KR"/>
        </w:rPr>
        <w:t xml:space="preserve">Idle medium" in this </w:t>
      </w:r>
      <w:proofErr w:type="spellStart"/>
      <w:r w:rsidRPr="00B523C4">
        <w:rPr>
          <w:color w:val="000000"/>
          <w:szCs w:val="22"/>
          <w:lang w:val="en-US" w:eastAsia="ko-KR"/>
        </w:rPr>
        <w:t>subclause</w:t>
      </w:r>
      <w:proofErr w:type="spellEnd"/>
      <w:r w:rsidRPr="00B523C4">
        <w:rPr>
          <w:color w:val="000000"/>
          <w:szCs w:val="22"/>
          <w:lang w:val="en-US" w:eastAsia="ko-KR"/>
        </w:rPr>
        <w:t xml:space="preserve"> means</w:t>
      </w:r>
      <w:r>
        <w:rPr>
          <w:rFonts w:eastAsiaTheme="minorEastAsia" w:hint="eastAsia"/>
          <w:color w:val="000000"/>
          <w:szCs w:val="22"/>
          <w:lang w:val="en-US" w:eastAsia="ko-KR"/>
        </w:rPr>
        <w:t xml:space="preserve"> </w:t>
      </w:r>
      <w:r w:rsidRPr="00B523C4">
        <w:rPr>
          <w:color w:val="000000"/>
          <w:szCs w:val="22"/>
          <w:lang w:val="en-US" w:eastAsia="ko-KR"/>
        </w:rPr>
        <w:t xml:space="preserve">"idle primary channel". Likewise "busy medium" means "busy primary </w:t>
      </w:r>
      <w:r>
        <w:rPr>
          <w:color w:val="000000"/>
          <w:szCs w:val="22"/>
          <w:lang w:val="en-US" w:eastAsia="ko-KR"/>
        </w:rPr>
        <w:t>channel". Once an EDCA TXOP has</w:t>
      </w:r>
      <w:r>
        <w:rPr>
          <w:rFonts w:eastAsiaTheme="minorEastAsia" w:hint="eastAsia"/>
          <w:color w:val="000000"/>
          <w:szCs w:val="22"/>
          <w:lang w:val="en-US" w:eastAsia="ko-KR"/>
        </w:rPr>
        <w:t xml:space="preserve"> </w:t>
      </w:r>
      <w:r w:rsidRPr="00B523C4">
        <w:rPr>
          <w:color w:val="000000"/>
          <w:szCs w:val="22"/>
          <w:lang w:val="en-US" w:eastAsia="ko-KR"/>
        </w:rPr>
        <w:t xml:space="preserve">been obtained according to this </w:t>
      </w:r>
      <w:proofErr w:type="spellStart"/>
      <w:r w:rsidRPr="00B523C4">
        <w:rPr>
          <w:color w:val="000000"/>
          <w:szCs w:val="22"/>
          <w:lang w:val="en-US" w:eastAsia="ko-KR"/>
        </w:rPr>
        <w:t>subclause</w:t>
      </w:r>
      <w:proofErr w:type="spellEnd"/>
      <w:r w:rsidRPr="00B523C4">
        <w:rPr>
          <w:color w:val="000000"/>
          <w:szCs w:val="22"/>
          <w:lang w:val="en-US" w:eastAsia="ko-KR"/>
        </w:rPr>
        <w:t xml:space="preserve"> further constraints defined in 10.15.9 (STA CCA sensing in a 20/40 MHz BSS) and 9.19.2.8 (EDCA channel access(#3592) in a VHT BSS) might limit the width of transmission</w:t>
      </w:r>
      <w:r>
        <w:rPr>
          <w:rFonts w:eastAsiaTheme="minorEastAsia" w:hint="eastAsia"/>
          <w:color w:val="000000"/>
          <w:szCs w:val="22"/>
          <w:lang w:val="en-US" w:eastAsia="ko-KR"/>
        </w:rPr>
        <w:t xml:space="preserve"> </w:t>
      </w:r>
      <w:r w:rsidRPr="00B523C4">
        <w:rPr>
          <w:color w:val="000000"/>
          <w:szCs w:val="22"/>
          <w:lang w:val="en-US" w:eastAsia="ko-KR"/>
        </w:rPr>
        <w:t>during the TXOP or deny the channel access, based on the state of the CCA on secondary channel(s)</w:t>
      </w:r>
      <w:r>
        <w:rPr>
          <w:rFonts w:eastAsiaTheme="minorEastAsia" w:hint="eastAsia"/>
          <w:color w:val="000000"/>
          <w:szCs w:val="22"/>
          <w:lang w:val="en-US" w:eastAsia="ko-KR"/>
        </w:rPr>
        <w:t>.</w:t>
      </w:r>
      <w:r w:rsidR="00FD51EF">
        <w:rPr>
          <w:rFonts w:eastAsiaTheme="minorEastAsia" w:hint="eastAsia"/>
          <w:color w:val="000000"/>
          <w:szCs w:val="22"/>
          <w:lang w:val="en-US" w:eastAsia="ko-KR"/>
        </w:rPr>
        <w:t xml:space="preserve"> </w:t>
      </w:r>
      <w:r w:rsidR="00FD51EF">
        <w:rPr>
          <w:rFonts w:ascii="TimesNewRomanPSMT" w:hAnsi="TimesNewRomanPSMT" w:cs="TimesNewRomanPSMT"/>
          <w:color w:val="218B21"/>
          <w:sz w:val="20"/>
          <w:lang w:val="en-US" w:eastAsia="ko-KR"/>
        </w:rPr>
        <w:t>(#3764)</w:t>
      </w:r>
      <w:r>
        <w:rPr>
          <w:rFonts w:eastAsiaTheme="minorEastAsia"/>
          <w:color w:val="000000"/>
          <w:szCs w:val="22"/>
          <w:lang w:val="en-US" w:eastAsia="ko-KR"/>
        </w:rPr>
        <w:t>”</w:t>
      </w:r>
    </w:p>
    <w:p w:rsidR="00411F9E" w:rsidRPr="00B523C4" w:rsidRDefault="00411F9E" w:rsidP="00753A98">
      <w:pPr>
        <w:rPr>
          <w:rFonts w:eastAsia="바탕"/>
          <w:szCs w:val="22"/>
          <w:lang w:val="en-US" w:eastAsia="ko-KR"/>
        </w:rPr>
      </w:pPr>
    </w:p>
    <w:p w:rsidR="00515FC6" w:rsidRPr="004D77C0" w:rsidRDefault="00515FC6" w:rsidP="00753A98">
      <w:pPr>
        <w:rPr>
          <w:rFonts w:eastAsiaTheme="minorEastAsia"/>
          <w:lang w:eastAsia="ko-KR"/>
        </w:rPr>
      </w:pPr>
      <w:r>
        <w:rPr>
          <w:rFonts w:eastAsiaTheme="minorEastAsia" w:hint="eastAsia"/>
          <w:color w:val="000000"/>
          <w:szCs w:val="22"/>
          <w:lang w:val="en-US" w:eastAsia="ko-KR"/>
        </w:rPr>
        <w:t xml:space="preserve">Clause </w:t>
      </w:r>
      <w:r w:rsidRPr="00B523C4">
        <w:rPr>
          <w:color w:val="000000"/>
          <w:szCs w:val="22"/>
          <w:lang w:val="en-US" w:eastAsia="ko-KR"/>
        </w:rPr>
        <w:t>10.15.9 (STA CCA sensing in a 20/40 MHz BSS)</w:t>
      </w:r>
      <w:r>
        <w:rPr>
          <w:rFonts w:eastAsiaTheme="minorEastAsia" w:hint="eastAsia"/>
          <w:color w:val="000000"/>
          <w:szCs w:val="22"/>
          <w:lang w:val="en-US" w:eastAsia="ko-KR"/>
        </w:rPr>
        <w:t xml:space="preserve"> in 802.11REVmb D11.0 specifies</w:t>
      </w:r>
      <w:r w:rsidR="00AE6019">
        <w:rPr>
          <w:rFonts w:eastAsiaTheme="minorEastAsia" w:hint="eastAsia"/>
          <w:color w:val="000000"/>
          <w:szCs w:val="22"/>
          <w:lang w:val="en-US" w:eastAsia="ko-KR"/>
        </w:rPr>
        <w:t xml:space="preserve"> limitation on the width of </w:t>
      </w:r>
      <w:r w:rsidR="00AE6019" w:rsidRPr="00B523C4">
        <w:rPr>
          <w:color w:val="000000"/>
          <w:szCs w:val="22"/>
          <w:lang w:val="en-US" w:eastAsia="ko-KR"/>
        </w:rPr>
        <w:t>transmission</w:t>
      </w:r>
      <w:r w:rsidR="00AE6019">
        <w:rPr>
          <w:rFonts w:eastAsiaTheme="minorEastAsia" w:hint="eastAsia"/>
          <w:color w:val="000000"/>
          <w:szCs w:val="22"/>
          <w:lang w:val="en-US" w:eastAsia="ko-KR"/>
        </w:rPr>
        <w:t xml:space="preserve"> </w:t>
      </w:r>
      <w:r w:rsidR="00AE6019" w:rsidRPr="00B523C4">
        <w:rPr>
          <w:color w:val="000000"/>
          <w:szCs w:val="22"/>
          <w:lang w:val="en-US" w:eastAsia="ko-KR"/>
        </w:rPr>
        <w:t>during the TXOP</w:t>
      </w:r>
      <w:r w:rsidR="004D77C0">
        <w:rPr>
          <w:rFonts w:eastAsiaTheme="minorEastAsia" w:hint="eastAsia"/>
          <w:color w:val="000000"/>
          <w:szCs w:val="22"/>
          <w:lang w:val="en-US" w:eastAsia="ko-KR"/>
        </w:rPr>
        <w:t xml:space="preserve"> for 20/40 MHz BSS</w:t>
      </w:r>
      <w:r w:rsidR="00AE6019">
        <w:rPr>
          <w:rFonts w:eastAsiaTheme="minorEastAsia" w:hint="eastAsia"/>
          <w:color w:val="000000"/>
          <w:szCs w:val="22"/>
          <w:lang w:val="en-US" w:eastAsia="ko-KR"/>
        </w:rPr>
        <w:t xml:space="preserve"> as follows:</w:t>
      </w:r>
    </w:p>
    <w:p w:rsidR="00515FC6" w:rsidRPr="00515FC6" w:rsidRDefault="00515FC6" w:rsidP="00753A98">
      <w:pPr>
        <w:rPr>
          <w:rFonts w:eastAsia="바탕"/>
          <w:szCs w:val="22"/>
          <w:lang w:eastAsia="ko-KR"/>
        </w:rPr>
      </w:pPr>
    </w:p>
    <w:p w:rsidR="00515FC6" w:rsidRPr="00E055BD" w:rsidRDefault="00515FC6" w:rsidP="00515FC6">
      <w:pPr>
        <w:widowControl w:val="0"/>
        <w:autoSpaceDE w:val="0"/>
        <w:autoSpaceDN w:val="0"/>
        <w:adjustRightInd w:val="0"/>
        <w:rPr>
          <w:rFonts w:ascii="TimesNewRoman" w:hAnsi="TimesNewRoman" w:cs="TimesNewRoman"/>
          <w:szCs w:val="22"/>
          <w:lang w:val="en-US" w:eastAsia="ko-KR"/>
        </w:rPr>
      </w:pPr>
      <w:r>
        <w:rPr>
          <w:rFonts w:ascii="TimesNewRoman" w:eastAsiaTheme="minorEastAsia" w:hAnsi="TimesNewRoman" w:cs="TimesNewRoman"/>
          <w:szCs w:val="22"/>
          <w:lang w:val="en-US" w:eastAsia="ko-KR"/>
        </w:rPr>
        <w:t>“</w:t>
      </w:r>
      <w:r w:rsidRPr="00515FC6">
        <w:rPr>
          <w:rFonts w:ascii="TimesNewRoman" w:hAnsi="TimesNewRoman" w:cs="TimesNewRoman"/>
          <w:szCs w:val="22"/>
          <w:lang w:val="en-US" w:eastAsia="ko-KR"/>
        </w:rPr>
        <w:t>At the specific slot boundaries (defined in 9.3.7) determined by the STA based on the 20 MHz primary</w:t>
      </w:r>
      <w:r w:rsidR="00E055BD">
        <w:rPr>
          <w:rFonts w:ascii="TimesNewRoman" w:eastAsiaTheme="minorEastAsia" w:hAnsi="TimesNewRoman" w:cs="TimesNewRoman" w:hint="eastAsia"/>
          <w:szCs w:val="22"/>
          <w:lang w:val="en-US" w:eastAsia="ko-KR"/>
        </w:rPr>
        <w:t xml:space="preserve"> </w:t>
      </w:r>
      <w:r w:rsidRPr="00515FC6">
        <w:rPr>
          <w:rFonts w:ascii="TimesNewRoman" w:hAnsi="TimesNewRoman" w:cs="TimesNewRoman"/>
          <w:szCs w:val="22"/>
          <w:lang w:val="en-US" w:eastAsia="ko-KR"/>
        </w:rPr>
        <w:t>channel CCA, when the transmission begins a TXOP using EDCA (as desc</w:t>
      </w:r>
      <w:r>
        <w:rPr>
          <w:rFonts w:ascii="TimesNewRoman" w:hAnsi="TimesNewRoman" w:cs="TimesNewRoman"/>
          <w:szCs w:val="22"/>
          <w:lang w:val="en-US" w:eastAsia="ko-KR"/>
        </w:rPr>
        <w:t>ribed in 9.19.2.3), the STA may</w:t>
      </w:r>
      <w:r>
        <w:rPr>
          <w:rFonts w:ascii="TimesNewRoman" w:eastAsiaTheme="minorEastAsia" w:hAnsi="TimesNewRoman" w:cs="TimesNewRoman" w:hint="eastAsia"/>
          <w:szCs w:val="22"/>
          <w:lang w:val="en-US" w:eastAsia="ko-KR"/>
        </w:rPr>
        <w:t xml:space="preserve"> </w:t>
      </w:r>
      <w:r w:rsidRPr="00515FC6">
        <w:rPr>
          <w:rFonts w:ascii="TimesNewRoman" w:hAnsi="TimesNewRoman" w:cs="TimesNewRoman"/>
          <w:szCs w:val="22"/>
          <w:lang w:val="en-US" w:eastAsia="ko-KR"/>
        </w:rPr>
        <w:t>transmit a pending 40 MHz mask PPDU only if the secondary channel has also been idle during the times</w:t>
      </w:r>
      <w:r>
        <w:rPr>
          <w:rFonts w:ascii="TimesNewRoman" w:eastAsiaTheme="minorEastAsia" w:hAnsi="TimesNewRoman" w:cs="TimesNewRoman" w:hint="eastAsia"/>
          <w:szCs w:val="22"/>
          <w:lang w:val="en-US" w:eastAsia="ko-KR"/>
        </w:rPr>
        <w:t xml:space="preserve"> </w:t>
      </w:r>
      <w:r w:rsidRPr="00515FC6">
        <w:rPr>
          <w:rFonts w:ascii="TimesNewRoman" w:hAnsi="TimesNewRoman" w:cs="TimesNewRoman"/>
          <w:szCs w:val="22"/>
          <w:lang w:val="en-US" w:eastAsia="ko-KR"/>
        </w:rPr>
        <w:t>the primary channel CCA is performed (defined in 9.3.7) during an interval of a PIFS for the 5 GHz band</w:t>
      </w:r>
      <w:r>
        <w:rPr>
          <w:rFonts w:ascii="TimesNewRoman" w:eastAsiaTheme="minorEastAsia" w:hAnsi="TimesNewRoman" w:cs="TimesNewRoman" w:hint="eastAsia"/>
          <w:szCs w:val="22"/>
          <w:lang w:val="en-US" w:eastAsia="ko-KR"/>
        </w:rPr>
        <w:t xml:space="preserve"> </w:t>
      </w:r>
      <w:r w:rsidRPr="00515FC6">
        <w:rPr>
          <w:rFonts w:ascii="TimesNewRoman" w:hAnsi="TimesNewRoman" w:cs="TimesNewRoman"/>
          <w:szCs w:val="22"/>
          <w:lang w:val="en-US" w:eastAsia="ko-KR"/>
        </w:rPr>
        <w:t>and DIFS for the 2.4 GHz band immediately preceding the expiration of the backoff counter.</w:t>
      </w:r>
      <w:r>
        <w:rPr>
          <w:rFonts w:ascii="TimesNewRoman" w:eastAsiaTheme="minorEastAsia" w:hAnsi="TimesNewRoman" w:cs="TimesNewRoman"/>
          <w:szCs w:val="22"/>
          <w:lang w:val="en-US" w:eastAsia="ko-KR"/>
        </w:rPr>
        <w:t>”</w:t>
      </w:r>
    </w:p>
    <w:p w:rsidR="00515FC6" w:rsidRDefault="00515FC6" w:rsidP="00753A98">
      <w:pPr>
        <w:rPr>
          <w:rFonts w:eastAsia="바탕"/>
          <w:szCs w:val="22"/>
          <w:lang w:val="en-US" w:eastAsia="ko-KR"/>
        </w:rPr>
      </w:pPr>
    </w:p>
    <w:p w:rsidR="00515FC6" w:rsidRPr="004D77C0" w:rsidRDefault="00515FC6" w:rsidP="00753A98">
      <w:pPr>
        <w:rPr>
          <w:rFonts w:eastAsiaTheme="minorEastAsia"/>
          <w:lang w:val="en-US" w:eastAsia="ko-KR"/>
        </w:rPr>
      </w:pPr>
      <w:r w:rsidRPr="00B523C4">
        <w:rPr>
          <w:color w:val="000000"/>
          <w:szCs w:val="22"/>
          <w:lang w:val="en-US" w:eastAsia="ko-KR"/>
        </w:rPr>
        <w:lastRenderedPageBreak/>
        <w:t xml:space="preserve">9.19.2.8 (EDCA channel </w:t>
      </w:r>
      <w:proofErr w:type="gramStart"/>
      <w:r w:rsidRPr="00B523C4">
        <w:rPr>
          <w:color w:val="000000"/>
          <w:szCs w:val="22"/>
          <w:lang w:val="en-US" w:eastAsia="ko-KR"/>
        </w:rPr>
        <w:t>access(</w:t>
      </w:r>
      <w:proofErr w:type="gramEnd"/>
      <w:r w:rsidRPr="00B523C4">
        <w:rPr>
          <w:color w:val="000000"/>
          <w:szCs w:val="22"/>
          <w:lang w:val="en-US" w:eastAsia="ko-KR"/>
        </w:rPr>
        <w:t>#3592) in a VHT BSS)</w:t>
      </w:r>
      <w:r w:rsidR="00E055BD">
        <w:rPr>
          <w:rFonts w:eastAsiaTheme="minorEastAsia" w:hint="eastAsia"/>
          <w:color w:val="000000"/>
          <w:szCs w:val="22"/>
          <w:lang w:val="en-US" w:eastAsia="ko-KR"/>
        </w:rPr>
        <w:t xml:space="preserve"> in 11ac D1.2</w:t>
      </w:r>
      <w:r w:rsidR="004D77C0">
        <w:rPr>
          <w:rFonts w:eastAsiaTheme="minorEastAsia" w:hint="eastAsia"/>
          <w:color w:val="000000"/>
          <w:szCs w:val="22"/>
          <w:lang w:val="en-US" w:eastAsia="ko-KR"/>
        </w:rPr>
        <w:t xml:space="preserve"> specifies limitation on the width of </w:t>
      </w:r>
      <w:r w:rsidR="004D77C0" w:rsidRPr="00B523C4">
        <w:rPr>
          <w:color w:val="000000"/>
          <w:szCs w:val="22"/>
          <w:lang w:val="en-US" w:eastAsia="ko-KR"/>
        </w:rPr>
        <w:t>transmission</w:t>
      </w:r>
      <w:r w:rsidR="004D77C0">
        <w:rPr>
          <w:rFonts w:eastAsiaTheme="minorEastAsia" w:hint="eastAsia"/>
          <w:color w:val="000000"/>
          <w:szCs w:val="22"/>
          <w:lang w:val="en-US" w:eastAsia="ko-KR"/>
        </w:rPr>
        <w:t xml:space="preserve"> </w:t>
      </w:r>
      <w:r w:rsidR="004D77C0" w:rsidRPr="00B523C4">
        <w:rPr>
          <w:color w:val="000000"/>
          <w:szCs w:val="22"/>
          <w:lang w:val="en-US" w:eastAsia="ko-KR"/>
        </w:rPr>
        <w:t>during the TXOP</w:t>
      </w:r>
      <w:r w:rsidR="004D77C0">
        <w:rPr>
          <w:rFonts w:eastAsiaTheme="minorEastAsia" w:hint="eastAsia"/>
          <w:color w:val="000000"/>
          <w:szCs w:val="22"/>
          <w:lang w:val="en-US" w:eastAsia="ko-KR"/>
        </w:rPr>
        <w:t xml:space="preserve"> for VHT BSS as follows:</w:t>
      </w:r>
    </w:p>
    <w:p w:rsidR="00515FC6" w:rsidRPr="00E055BD" w:rsidRDefault="00515FC6" w:rsidP="00753A98">
      <w:pPr>
        <w:rPr>
          <w:rFonts w:eastAsiaTheme="minorEastAsia"/>
          <w:color w:val="000000"/>
          <w:szCs w:val="22"/>
          <w:lang w:val="en-US" w:eastAsia="ko-KR"/>
        </w:rPr>
      </w:pPr>
    </w:p>
    <w:p w:rsidR="00E055BD" w:rsidRPr="00E055BD" w:rsidRDefault="00E055BD" w:rsidP="00E055BD">
      <w:pPr>
        <w:widowControl w:val="0"/>
        <w:autoSpaceDE w:val="0"/>
        <w:autoSpaceDN w:val="0"/>
        <w:adjustRightInd w:val="0"/>
        <w:rPr>
          <w:rFonts w:ascii="TimesNewRomanPSMT" w:hAnsi="TimesNewRomanPSMT" w:cs="TimesNewRomanPSMT"/>
          <w:color w:val="218B21"/>
          <w:szCs w:val="22"/>
          <w:lang w:val="en-US" w:eastAsia="ko-KR"/>
        </w:rPr>
      </w:pPr>
      <w:r w:rsidRPr="00E055BD">
        <w:rPr>
          <w:rFonts w:ascii="TimesNewRomanPSMT" w:hAnsi="TimesNewRomanPSMT" w:cs="TimesNewRomanPSMT"/>
          <w:color w:val="000000"/>
          <w:szCs w:val="22"/>
          <w:lang w:val="en-US" w:eastAsia="ko-KR"/>
        </w:rPr>
        <w:t xml:space="preserve">If </w:t>
      </w:r>
      <w:r w:rsidRPr="00E055BD">
        <w:rPr>
          <w:rFonts w:ascii="TimesNewRomanPSMT" w:hAnsi="TimesNewRomanPSMT" w:cs="TimesNewRomanPSMT"/>
          <w:color w:val="218B21"/>
          <w:szCs w:val="22"/>
          <w:lang w:val="en-US" w:eastAsia="ko-KR"/>
        </w:rPr>
        <w:t>(#3593</w:t>
      </w:r>
      <w:proofErr w:type="gramStart"/>
      <w:r w:rsidRPr="00E055BD">
        <w:rPr>
          <w:rFonts w:ascii="TimesNewRomanPSMT" w:hAnsi="TimesNewRomanPSMT" w:cs="TimesNewRomanPSMT"/>
          <w:color w:val="218B21"/>
          <w:szCs w:val="22"/>
          <w:lang w:val="en-US" w:eastAsia="ko-KR"/>
        </w:rPr>
        <w:t>)</w:t>
      </w:r>
      <w:r w:rsidRPr="00E055BD">
        <w:rPr>
          <w:rFonts w:ascii="TimesNewRomanPSMT" w:hAnsi="TimesNewRomanPSMT" w:cs="TimesNewRomanPSMT"/>
          <w:color w:val="000000"/>
          <w:szCs w:val="22"/>
          <w:lang w:val="en-US" w:eastAsia="ko-KR"/>
        </w:rPr>
        <w:t>a</w:t>
      </w:r>
      <w:proofErr w:type="gramEnd"/>
      <w:r w:rsidRPr="00E055BD">
        <w:rPr>
          <w:rFonts w:ascii="TimesNewRomanPSMT" w:hAnsi="TimesNewRomanPSMT" w:cs="TimesNewRomanPSMT"/>
          <w:color w:val="000000"/>
          <w:szCs w:val="22"/>
          <w:lang w:val="en-US" w:eastAsia="ko-KR"/>
        </w:rPr>
        <w:t xml:space="preserve"> STA is permitted to begin a TXOP (as defined in 9.19.2.3 (Obtaining an EDCA TXOP))</w:t>
      </w:r>
      <w:r w:rsidRPr="00E055BD">
        <w:rPr>
          <w:rFonts w:ascii="TimesNewRomanPSMT" w:hAnsi="TimesNewRomanPSMT" w:cs="TimesNewRomanPSMT"/>
          <w:color w:val="218B21"/>
          <w:szCs w:val="22"/>
          <w:lang w:val="en-US" w:eastAsia="ko-KR"/>
        </w:rPr>
        <w:t>(#3764)</w:t>
      </w:r>
      <w:r>
        <w:rPr>
          <w:rFonts w:ascii="TimesNewRomanPSMT" w:eastAsiaTheme="minorEastAsia" w:hAnsi="TimesNewRomanPSMT" w:cs="TimesNewRomanPSMT" w:hint="eastAsia"/>
          <w:color w:val="218B21"/>
          <w:szCs w:val="22"/>
          <w:lang w:val="en-US" w:eastAsia="ko-KR"/>
        </w:rPr>
        <w:t xml:space="preserve"> </w:t>
      </w:r>
      <w:r w:rsidRPr="00E055BD">
        <w:rPr>
          <w:rFonts w:ascii="TimesNewRomanPSMT" w:hAnsi="TimesNewRomanPSMT" w:cs="TimesNewRomanPSMT"/>
          <w:color w:val="000000"/>
          <w:szCs w:val="22"/>
          <w:lang w:val="en-US" w:eastAsia="ko-KR"/>
        </w:rPr>
        <w:t>and the STA has at least one MSDU pending for transmission for the AC of the permitted TXOP, the STA</w:t>
      </w:r>
      <w:r>
        <w:rPr>
          <w:rFonts w:ascii="TimesNewRomanPSMT" w:eastAsiaTheme="minorEastAsia" w:hAnsi="TimesNewRomanPSMT" w:cs="TimesNewRomanPSMT" w:hint="eastAsia"/>
          <w:color w:val="218B21"/>
          <w:szCs w:val="22"/>
          <w:lang w:val="en-US" w:eastAsia="ko-KR"/>
        </w:rPr>
        <w:t xml:space="preserve"> </w:t>
      </w:r>
      <w:r w:rsidRPr="00E055BD">
        <w:rPr>
          <w:rFonts w:ascii="TimesNewRomanPSMT" w:hAnsi="TimesNewRomanPSMT" w:cs="TimesNewRomanPSMT"/>
          <w:color w:val="000000"/>
          <w:szCs w:val="22"/>
          <w:lang w:val="en-US" w:eastAsia="ko-KR"/>
        </w:rPr>
        <w:t>shall perform exactly one of the following steps:</w:t>
      </w:r>
    </w:p>
    <w:p w:rsidR="00E055BD" w:rsidRPr="00E055BD" w:rsidRDefault="00E055BD" w:rsidP="00E055BD">
      <w:pPr>
        <w:pStyle w:val="a7"/>
        <w:widowControl w:val="0"/>
        <w:numPr>
          <w:ilvl w:val="0"/>
          <w:numId w:val="8"/>
        </w:numPr>
        <w:autoSpaceDE w:val="0"/>
        <w:autoSpaceDN w:val="0"/>
        <w:adjustRightInd w:val="0"/>
        <w:rPr>
          <w:rFonts w:ascii="TimesNewRomanPSMT" w:eastAsiaTheme="minorEastAsia" w:hAnsi="TimesNewRomanPSMT" w:cs="TimesNewRomanPSMT"/>
          <w:color w:val="000000"/>
          <w:lang w:eastAsia="ko-KR"/>
        </w:rPr>
      </w:pPr>
      <w:r w:rsidRPr="00E055BD">
        <w:rPr>
          <w:rFonts w:ascii="TimesNewRomanPSMT" w:hAnsi="TimesNewRomanPSMT" w:cs="TimesNewRomanPSMT"/>
          <w:color w:val="000000"/>
          <w:lang w:eastAsia="ko-KR"/>
        </w:rPr>
        <w:t>transmit a 160 MHz or 80+80 MHz mask PPDU if the secondary channel, the secondary 40 MHz</w:t>
      </w:r>
      <w:r w:rsidRPr="00E055BD">
        <w:rPr>
          <w:rFonts w:ascii="TimesNewRomanPSMT" w:eastAsiaTheme="minorEastAsia" w:hAnsi="TimesNewRomanPSMT" w:cs="TimesNewRomanPSMT" w:hint="eastAsia"/>
          <w:color w:val="000000"/>
          <w:lang w:eastAsia="ko-KR"/>
        </w:rPr>
        <w:t xml:space="preserve"> </w:t>
      </w:r>
      <w:r w:rsidRPr="00E055BD">
        <w:rPr>
          <w:rFonts w:ascii="TimesNewRomanPSMT" w:hAnsi="TimesNewRomanPSMT" w:cs="TimesNewRomanPSMT"/>
          <w:color w:val="000000"/>
          <w:lang w:eastAsia="ko-KR"/>
        </w:rPr>
        <w:t>channel and the secondary 80 MHz channel were idle during an interval of PIFS immediately preceding</w:t>
      </w:r>
      <w:r w:rsidRPr="00E055BD">
        <w:rPr>
          <w:rFonts w:ascii="TimesNewRomanPSMT" w:eastAsiaTheme="minorEastAsia" w:hAnsi="TimesNewRomanPSMT" w:cs="TimesNewRomanPSMT" w:hint="eastAsia"/>
          <w:color w:val="000000"/>
          <w:lang w:eastAsia="ko-KR"/>
        </w:rPr>
        <w:t xml:space="preserve"> </w:t>
      </w:r>
      <w:r w:rsidRPr="00E055BD">
        <w:rPr>
          <w:rFonts w:ascii="TimesNewRomanPSMT" w:hAnsi="TimesNewRomanPSMT" w:cs="TimesNewRomanPSMT"/>
          <w:color w:val="000000"/>
          <w:lang w:eastAsia="ko-KR"/>
        </w:rPr>
        <w:t>the start of the TXOP</w:t>
      </w:r>
    </w:p>
    <w:p w:rsidR="00E055BD" w:rsidRDefault="00E055BD" w:rsidP="00E055BD">
      <w:pPr>
        <w:pStyle w:val="a7"/>
        <w:widowControl w:val="0"/>
        <w:numPr>
          <w:ilvl w:val="0"/>
          <w:numId w:val="8"/>
        </w:numPr>
        <w:autoSpaceDE w:val="0"/>
        <w:autoSpaceDN w:val="0"/>
        <w:adjustRightInd w:val="0"/>
        <w:rPr>
          <w:rFonts w:ascii="TimesNewRomanPSMT" w:eastAsiaTheme="minorEastAsia" w:hAnsi="TimesNewRomanPSMT" w:cs="TimesNewRomanPSMT"/>
          <w:color w:val="000000"/>
          <w:lang w:eastAsia="ko-KR"/>
        </w:rPr>
      </w:pPr>
      <w:r w:rsidRPr="00E055BD">
        <w:rPr>
          <w:rFonts w:ascii="TimesNewRomanPSMT" w:hAnsi="TimesNewRomanPSMT" w:cs="TimesNewRomanPSMT"/>
          <w:color w:val="218B21"/>
          <w:lang w:eastAsia="ko-KR"/>
        </w:rPr>
        <w:t>(#2099</w:t>
      </w:r>
      <w:proofErr w:type="gramStart"/>
      <w:r w:rsidRPr="00E055BD">
        <w:rPr>
          <w:rFonts w:ascii="TimesNewRomanPSMT" w:hAnsi="TimesNewRomanPSMT" w:cs="TimesNewRomanPSMT"/>
          <w:color w:val="218B21"/>
          <w:lang w:eastAsia="ko-KR"/>
        </w:rPr>
        <w:t>)</w:t>
      </w:r>
      <w:r w:rsidRPr="00E055BD">
        <w:rPr>
          <w:rFonts w:ascii="TimesNewRomanPSMT" w:hAnsi="TimesNewRomanPSMT" w:cs="TimesNewRomanPSMT"/>
          <w:color w:val="000000"/>
          <w:lang w:eastAsia="ko-KR"/>
        </w:rPr>
        <w:t>transmit</w:t>
      </w:r>
      <w:proofErr w:type="gramEnd"/>
      <w:r w:rsidRPr="00E055BD">
        <w:rPr>
          <w:rFonts w:ascii="TimesNewRomanPSMT" w:hAnsi="TimesNewRomanPSMT" w:cs="TimesNewRomanPSMT"/>
          <w:color w:val="000000"/>
          <w:lang w:eastAsia="ko-KR"/>
        </w:rPr>
        <w:t xml:space="preserve"> an 80 MHz mask PPDU on the primary 80 MHz channel if both the secondary</w:t>
      </w:r>
      <w:r>
        <w:rPr>
          <w:rFonts w:ascii="TimesNewRomanPSMT" w:eastAsiaTheme="minorEastAsia" w:hAnsi="TimesNewRomanPSMT" w:cs="TimesNewRomanPSMT" w:hint="eastAsia"/>
          <w:color w:val="000000"/>
          <w:lang w:eastAsia="ko-KR"/>
        </w:rPr>
        <w:t xml:space="preserve"> </w:t>
      </w:r>
      <w:r w:rsidRPr="00E055BD">
        <w:rPr>
          <w:rFonts w:ascii="TimesNewRomanPSMT" w:hAnsi="TimesNewRomanPSMT" w:cs="TimesNewRomanPSMT"/>
          <w:color w:val="000000"/>
          <w:lang w:eastAsia="ko-KR"/>
        </w:rPr>
        <w:t>channel and the secondary 40 MHz channel were idle during an interval of PIFS immediately preceding</w:t>
      </w:r>
      <w:r>
        <w:rPr>
          <w:rFonts w:ascii="TimesNewRomanPSMT" w:eastAsiaTheme="minorEastAsia" w:hAnsi="TimesNewRomanPSMT" w:cs="TimesNewRomanPSMT" w:hint="eastAsia"/>
          <w:color w:val="000000"/>
          <w:lang w:eastAsia="ko-KR"/>
        </w:rPr>
        <w:t xml:space="preserve"> </w:t>
      </w:r>
      <w:r w:rsidRPr="00E055BD">
        <w:rPr>
          <w:rFonts w:ascii="TimesNewRomanPSMT" w:hAnsi="TimesNewRomanPSMT" w:cs="TimesNewRomanPSMT"/>
          <w:color w:val="000000"/>
          <w:lang w:eastAsia="ko-KR"/>
        </w:rPr>
        <w:t>the start of the TXOP.</w:t>
      </w:r>
    </w:p>
    <w:p w:rsidR="00E055BD" w:rsidRDefault="00E055BD" w:rsidP="00E055BD">
      <w:pPr>
        <w:pStyle w:val="a7"/>
        <w:widowControl w:val="0"/>
        <w:numPr>
          <w:ilvl w:val="0"/>
          <w:numId w:val="8"/>
        </w:numPr>
        <w:autoSpaceDE w:val="0"/>
        <w:autoSpaceDN w:val="0"/>
        <w:adjustRightInd w:val="0"/>
        <w:rPr>
          <w:rFonts w:ascii="TimesNewRomanPSMT" w:eastAsiaTheme="minorEastAsia" w:hAnsi="TimesNewRomanPSMT" w:cs="TimesNewRomanPSMT"/>
          <w:color w:val="000000"/>
          <w:lang w:eastAsia="ko-KR"/>
        </w:rPr>
      </w:pPr>
      <w:proofErr w:type="gramStart"/>
      <w:r w:rsidRPr="00E055BD">
        <w:rPr>
          <w:rFonts w:ascii="TimesNewRomanPSMT" w:hAnsi="TimesNewRomanPSMT" w:cs="TimesNewRomanPSMT"/>
          <w:color w:val="000000"/>
          <w:lang w:eastAsia="ko-KR"/>
        </w:rPr>
        <w:t>transmit</w:t>
      </w:r>
      <w:proofErr w:type="gramEnd"/>
      <w:r w:rsidRPr="00E055BD">
        <w:rPr>
          <w:rFonts w:ascii="TimesNewRomanPSMT" w:hAnsi="TimesNewRomanPSMT" w:cs="TimesNewRomanPSMT"/>
          <w:color w:val="000000"/>
          <w:lang w:eastAsia="ko-KR"/>
        </w:rPr>
        <w:t xml:space="preserve"> a 40 MHz mask PPDU on the primary 40 MHz channel if the secondary channel was idle</w:t>
      </w:r>
      <w:r>
        <w:rPr>
          <w:rFonts w:ascii="TimesNewRomanPSMT" w:eastAsiaTheme="minorEastAsia" w:hAnsi="TimesNewRomanPSMT" w:cs="TimesNewRomanPSMT" w:hint="eastAsia"/>
          <w:color w:val="000000"/>
          <w:lang w:eastAsia="ko-KR"/>
        </w:rPr>
        <w:t xml:space="preserve"> </w:t>
      </w:r>
      <w:r w:rsidRPr="00E055BD">
        <w:rPr>
          <w:rFonts w:ascii="TimesNewRomanPSMT" w:hAnsi="TimesNewRomanPSMT" w:cs="TimesNewRomanPSMT"/>
          <w:color w:val="000000"/>
          <w:lang w:eastAsia="ko-KR"/>
        </w:rPr>
        <w:t>during an interval of PIFS immediately preceding the start of the TXOP.</w:t>
      </w:r>
    </w:p>
    <w:p w:rsidR="00515FC6" w:rsidRPr="00E055BD" w:rsidRDefault="00E055BD" w:rsidP="00E055BD">
      <w:pPr>
        <w:pStyle w:val="a7"/>
        <w:widowControl w:val="0"/>
        <w:numPr>
          <w:ilvl w:val="0"/>
          <w:numId w:val="8"/>
        </w:numPr>
        <w:autoSpaceDE w:val="0"/>
        <w:autoSpaceDN w:val="0"/>
        <w:adjustRightInd w:val="0"/>
        <w:rPr>
          <w:rFonts w:ascii="TimesNewRomanPSMT" w:eastAsiaTheme="minorEastAsia" w:hAnsi="TimesNewRomanPSMT" w:cs="TimesNewRomanPSMT"/>
          <w:color w:val="000000"/>
          <w:lang w:eastAsia="ko-KR"/>
        </w:rPr>
      </w:pPr>
      <w:r w:rsidRPr="00E055BD">
        <w:rPr>
          <w:rFonts w:ascii="TimesNewRomanPSMT" w:hAnsi="TimesNewRomanPSMT" w:cs="TimesNewRomanPSMT"/>
          <w:color w:val="000000"/>
          <w:lang w:eastAsia="ko-KR"/>
        </w:rPr>
        <w:t>transmit a 20 MHz mask PPDU on the primary 20 MHz channel</w:t>
      </w:r>
      <w:r>
        <w:rPr>
          <w:rFonts w:ascii="TimesNewRomanPSMT" w:eastAsiaTheme="minorEastAsia" w:hAnsi="TimesNewRomanPSMT" w:cs="TimesNewRomanPSMT" w:hint="eastAsia"/>
          <w:color w:val="000000"/>
          <w:lang w:eastAsia="ko-KR"/>
        </w:rPr>
        <w:t xml:space="preserve"> </w:t>
      </w:r>
    </w:p>
    <w:p w:rsidR="00515FC6" w:rsidRPr="00E055BD" w:rsidRDefault="00515FC6" w:rsidP="00753A98">
      <w:pPr>
        <w:rPr>
          <w:rFonts w:eastAsia="바탕"/>
          <w:szCs w:val="22"/>
          <w:lang w:val="en-US" w:eastAsia="ko-KR"/>
        </w:rPr>
      </w:pPr>
    </w:p>
    <w:p w:rsidR="003659B0" w:rsidRPr="00C01C67" w:rsidRDefault="00D9410B" w:rsidP="003659B0">
      <w:pPr>
        <w:widowControl w:val="0"/>
        <w:autoSpaceDE w:val="0"/>
        <w:autoSpaceDN w:val="0"/>
        <w:adjustRightInd w:val="0"/>
        <w:rPr>
          <w:szCs w:val="22"/>
          <w:lang w:val="en-US" w:eastAsia="ko-KR"/>
        </w:rPr>
      </w:pPr>
      <w:r>
        <w:rPr>
          <w:rFonts w:eastAsia="바탕" w:hint="eastAsia"/>
          <w:szCs w:val="22"/>
          <w:lang w:eastAsia="ko-KR"/>
        </w:rPr>
        <w:t>So, for both 11n an</w:t>
      </w:r>
      <w:r w:rsidR="003659B0">
        <w:rPr>
          <w:rFonts w:eastAsia="바탕" w:hint="eastAsia"/>
          <w:szCs w:val="22"/>
          <w:lang w:eastAsia="ko-KR"/>
        </w:rPr>
        <w:t>d 11ac</w:t>
      </w:r>
      <w:r>
        <w:rPr>
          <w:rFonts w:eastAsia="바탕" w:hint="eastAsia"/>
          <w:szCs w:val="22"/>
          <w:lang w:eastAsia="ko-KR"/>
        </w:rPr>
        <w:t xml:space="preserve">, </w:t>
      </w:r>
      <w:r w:rsidRPr="00B523C4">
        <w:rPr>
          <w:color w:val="000000"/>
          <w:szCs w:val="22"/>
          <w:lang w:val="en-US" w:eastAsia="ko-KR"/>
        </w:rPr>
        <w:t>EDCA</w:t>
      </w:r>
      <w:r>
        <w:rPr>
          <w:rFonts w:eastAsiaTheme="minorEastAsia" w:hint="eastAsia"/>
          <w:color w:val="000000"/>
          <w:szCs w:val="22"/>
          <w:lang w:val="en-US" w:eastAsia="ko-KR"/>
        </w:rPr>
        <w:t xml:space="preserve"> </w:t>
      </w:r>
      <w:r>
        <w:rPr>
          <w:color w:val="000000"/>
          <w:szCs w:val="22"/>
          <w:lang w:val="en-US" w:eastAsia="ko-KR"/>
        </w:rPr>
        <w:t xml:space="preserve">TXOP is obtained based </w:t>
      </w:r>
      <w:r w:rsidRPr="00B523C4">
        <w:rPr>
          <w:color w:val="000000"/>
          <w:szCs w:val="22"/>
          <w:lang w:val="en-US" w:eastAsia="ko-KR"/>
        </w:rPr>
        <w:t>on activity of the primary channel</w:t>
      </w:r>
      <w:r>
        <w:rPr>
          <w:rFonts w:eastAsiaTheme="minorEastAsia" w:hint="eastAsia"/>
          <w:color w:val="000000"/>
          <w:szCs w:val="22"/>
          <w:lang w:val="en-US" w:eastAsia="ko-KR"/>
        </w:rPr>
        <w:t xml:space="preserve">, and the width of </w:t>
      </w:r>
      <w:r w:rsidRPr="00B523C4">
        <w:rPr>
          <w:color w:val="000000"/>
          <w:szCs w:val="22"/>
          <w:lang w:val="en-US" w:eastAsia="ko-KR"/>
        </w:rPr>
        <w:t>transmission</w:t>
      </w:r>
      <w:r>
        <w:rPr>
          <w:rFonts w:eastAsiaTheme="minorEastAsia" w:hint="eastAsia"/>
          <w:color w:val="000000"/>
          <w:szCs w:val="22"/>
          <w:lang w:val="en-US" w:eastAsia="ko-KR"/>
        </w:rPr>
        <w:t xml:space="preserve"> is determined by PIFS idle status of the secondary channels. This is not a change from </w:t>
      </w:r>
      <w:r w:rsidR="003659B0">
        <w:rPr>
          <w:rFonts w:eastAsiaTheme="minorEastAsia" w:hint="eastAsia"/>
          <w:color w:val="000000"/>
          <w:szCs w:val="22"/>
          <w:lang w:val="en-US" w:eastAsia="ko-KR"/>
        </w:rPr>
        <w:t xml:space="preserve">11n, but 80 MHz, 160 MHz, and 80+80MHz transmissions are considered in 11ac. The sentence </w:t>
      </w:r>
      <w:r w:rsidR="003659B0" w:rsidRPr="00B523C4">
        <w:rPr>
          <w:rFonts w:eastAsiaTheme="minorEastAsia"/>
          <w:szCs w:val="22"/>
          <w:lang w:val="en-US" w:eastAsia="ko-KR"/>
        </w:rPr>
        <w:t>“</w:t>
      </w:r>
      <w:r w:rsidR="003659B0" w:rsidRPr="00B523C4">
        <w:rPr>
          <w:szCs w:val="22"/>
          <w:lang w:val="en-US" w:eastAsia="ko-KR"/>
        </w:rPr>
        <w:t xml:space="preserve">All references to medium idle and medium busy within this </w:t>
      </w:r>
      <w:proofErr w:type="spellStart"/>
      <w:r w:rsidR="003659B0" w:rsidRPr="00B523C4">
        <w:rPr>
          <w:szCs w:val="22"/>
          <w:lang w:val="en-US" w:eastAsia="ko-KR"/>
        </w:rPr>
        <w:t>subclause</w:t>
      </w:r>
      <w:proofErr w:type="spellEnd"/>
      <w:r w:rsidR="003659B0" w:rsidRPr="00B523C4">
        <w:rPr>
          <w:szCs w:val="22"/>
          <w:lang w:val="en-US" w:eastAsia="ko-KR"/>
        </w:rPr>
        <w:t xml:space="preserve"> refer specifically to the medium</w:t>
      </w:r>
      <w:r w:rsidR="003659B0">
        <w:rPr>
          <w:rFonts w:eastAsiaTheme="minorEastAsia" w:hint="eastAsia"/>
          <w:szCs w:val="22"/>
          <w:lang w:val="en-US" w:eastAsia="ko-KR"/>
        </w:rPr>
        <w:t xml:space="preserve"> </w:t>
      </w:r>
      <w:r w:rsidR="003659B0" w:rsidRPr="00B523C4">
        <w:rPr>
          <w:szCs w:val="22"/>
          <w:lang w:val="en-US" w:eastAsia="ko-KR"/>
        </w:rPr>
        <w:t>condition on the primary channel.</w:t>
      </w:r>
      <w:r w:rsidR="003659B0" w:rsidRPr="00B523C4">
        <w:rPr>
          <w:rFonts w:eastAsiaTheme="minorEastAsia"/>
          <w:szCs w:val="22"/>
          <w:lang w:val="en-US" w:eastAsia="ko-KR"/>
        </w:rPr>
        <w:t>”</w:t>
      </w:r>
      <w:r w:rsidR="003659B0">
        <w:rPr>
          <w:rFonts w:eastAsiaTheme="minorEastAsia" w:hint="eastAsia"/>
          <w:szCs w:val="22"/>
          <w:lang w:val="en-US" w:eastAsia="ko-KR"/>
        </w:rPr>
        <w:t xml:space="preserve"> </w:t>
      </w:r>
      <w:r w:rsidR="003659B0">
        <w:rPr>
          <w:rFonts w:eastAsiaTheme="minorEastAsia"/>
          <w:szCs w:val="22"/>
          <w:lang w:val="en-US" w:eastAsia="ko-KR"/>
        </w:rPr>
        <w:t>i</w:t>
      </w:r>
      <w:r w:rsidR="003659B0">
        <w:rPr>
          <w:rFonts w:eastAsiaTheme="minorEastAsia" w:hint="eastAsia"/>
          <w:szCs w:val="22"/>
          <w:lang w:val="en-US" w:eastAsia="ko-KR"/>
        </w:rPr>
        <w:t>s added for clarify in the 11ac draft.</w:t>
      </w:r>
    </w:p>
    <w:p w:rsidR="006E1721" w:rsidRPr="00CB6D07" w:rsidRDefault="006E1721" w:rsidP="00753A98">
      <w:pPr>
        <w:rPr>
          <w:rFonts w:eastAsia="바탕"/>
          <w:lang w:eastAsia="ko-KR"/>
        </w:rPr>
      </w:pPr>
    </w:p>
    <w:p w:rsidR="00753A98" w:rsidRPr="00CA3303" w:rsidRDefault="00753A98" w:rsidP="00753A98">
      <w:pPr>
        <w:pStyle w:val="a8"/>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753A98" w:rsidRPr="00FA550B" w:rsidRDefault="00753A98" w:rsidP="00753A98">
      <w:pPr>
        <w:rPr>
          <w:rFonts w:eastAsia="바탕"/>
          <w:lang w:eastAsia="ko-KR"/>
        </w:rPr>
      </w:pPr>
    </w:p>
    <w:p w:rsidR="00B523C4" w:rsidRPr="00FA550B" w:rsidRDefault="00B523C4" w:rsidP="00B523C4">
      <w:pPr>
        <w:widowControl w:val="0"/>
        <w:autoSpaceDE w:val="0"/>
        <w:autoSpaceDN w:val="0"/>
        <w:adjustRightInd w:val="0"/>
        <w:jc w:val="both"/>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 xml:space="preserve"> </w:t>
      </w:r>
      <w:r w:rsidR="00411FEE">
        <w:rPr>
          <w:rFonts w:eastAsia="바탕" w:hint="eastAsia"/>
          <w:color w:val="000000"/>
          <w:szCs w:val="22"/>
          <w:lang w:eastAsia="ko-KR"/>
        </w:rPr>
        <w:t>Clarification is provided in this document.</w:t>
      </w:r>
    </w:p>
    <w:p w:rsidR="00D012B1" w:rsidRDefault="00D012B1" w:rsidP="000D1842">
      <w:pPr>
        <w:rPr>
          <w:rFonts w:ascii="TimesNewRoman" w:eastAsia="바탕" w:hAnsi="TimesNewRoman" w:cs="TimesNewRoman"/>
          <w:color w:val="000000"/>
          <w:szCs w:val="22"/>
          <w:lang w:val="en-US" w:eastAsia="ko-KR"/>
        </w:rPr>
      </w:pPr>
    </w:p>
    <w:p w:rsidR="00361193" w:rsidRDefault="00361193" w:rsidP="00361193">
      <w:pPr>
        <w:widowControl w:val="0"/>
        <w:autoSpaceDE w:val="0"/>
        <w:autoSpaceDN w:val="0"/>
        <w:adjustRightInd w:val="0"/>
        <w:rPr>
          <w:rFonts w:ascii="TimesNewRoman" w:eastAsia="바탕" w:hAnsi="TimesNewRoman" w:cs="TimesNewRoman"/>
          <w:color w:val="000000"/>
          <w:sz w:val="20"/>
          <w:lang w:val="en-US" w:eastAsia="ko-KR"/>
        </w:rPr>
      </w:pPr>
    </w:p>
    <w:p w:rsidR="00361193" w:rsidRPr="00753A98" w:rsidRDefault="00361193" w:rsidP="00361193">
      <w:pPr>
        <w:pStyle w:val="T1"/>
        <w:spacing w:after="120"/>
        <w:jc w:val="left"/>
        <w:rPr>
          <w:rFonts w:eastAsia="맑은 고딕"/>
          <w:sz w:val="24"/>
          <w:szCs w:val="24"/>
          <w:lang w:eastAsia="ko-KR"/>
        </w:rPr>
      </w:pPr>
      <w:r w:rsidRPr="00F67F89">
        <w:rPr>
          <w:sz w:val="24"/>
          <w:szCs w:val="24"/>
          <w:lang w:eastAsia="ko-KR"/>
        </w:rPr>
        <w:t>Comments</w:t>
      </w:r>
      <w:r w:rsidRPr="00753A98">
        <w:rPr>
          <w:rFonts w:eastAsia="맑은 고딕" w:hint="eastAsia"/>
          <w:sz w:val="24"/>
          <w:szCs w:val="24"/>
          <w:lang w:eastAsia="ko-KR"/>
        </w:rPr>
        <w:t xml:space="preserve"> (</w:t>
      </w:r>
      <w:r w:rsidR="003659B0">
        <w:rPr>
          <w:rFonts w:eastAsia="맑은 고딕" w:hint="eastAsia"/>
          <w:sz w:val="24"/>
          <w:szCs w:val="24"/>
          <w:lang w:eastAsia="ko-KR"/>
        </w:rPr>
        <w:t xml:space="preserve">CID </w:t>
      </w:r>
      <w:r w:rsidR="005B25EF">
        <w:rPr>
          <w:rFonts w:eastAsia="맑은 고딕" w:hint="eastAsia"/>
          <w:sz w:val="24"/>
          <w:szCs w:val="24"/>
          <w:lang w:eastAsia="ko-KR"/>
        </w:rPr>
        <w:t>3092</w:t>
      </w:r>
      <w:r w:rsidRPr="00753A98">
        <w:rPr>
          <w:rFonts w:eastAsia="맑은 고딕" w:hint="eastAsia"/>
          <w:sz w:val="24"/>
          <w:szCs w:val="24"/>
          <w:lang w:eastAsia="ko-KR"/>
        </w:rPr>
        <w:t xml:space="preserve"> </w:t>
      </w:r>
      <w:r w:rsidRPr="00753A98">
        <w:rPr>
          <w:rFonts w:eastAsia="맑은 고딕"/>
          <w:sz w:val="24"/>
          <w:szCs w:val="24"/>
          <w:lang w:eastAsia="ko-KR"/>
        </w:rPr>
        <w:t>–</w:t>
      </w:r>
      <w:r w:rsidR="003659B0">
        <w:rPr>
          <w:rFonts w:eastAsia="맑은 고딕" w:hint="eastAsia"/>
          <w:sz w:val="24"/>
          <w:szCs w:val="24"/>
          <w:lang w:eastAsia="ko-KR"/>
        </w:rPr>
        <w:t xml:space="preserve"> MAC</w:t>
      </w:r>
      <w:r w:rsidRPr="00753A98">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635"/>
        <w:gridCol w:w="440"/>
        <w:gridCol w:w="440"/>
        <w:gridCol w:w="443"/>
        <w:gridCol w:w="2206"/>
        <w:gridCol w:w="1985"/>
        <w:gridCol w:w="1134"/>
        <w:gridCol w:w="655"/>
      </w:tblGrid>
      <w:tr w:rsidR="00361193" w:rsidRPr="00F72C0C" w:rsidTr="00A724DD">
        <w:trPr>
          <w:trHeight w:val="1013"/>
        </w:trPr>
        <w:tc>
          <w:tcPr>
            <w:tcW w:w="708" w:type="dxa"/>
          </w:tcPr>
          <w:p w:rsidR="00361193" w:rsidRPr="00753A98" w:rsidRDefault="00361193" w:rsidP="00A724DD">
            <w:pPr>
              <w:jc w:val="right"/>
              <w:rPr>
                <w:rFonts w:ascii="Calibri" w:eastAsia="맑은 고딕" w:hAnsi="Calibri" w:cs="굴림"/>
                <w:color w:val="000000"/>
                <w:lang w:eastAsia="ko-KR"/>
              </w:rPr>
            </w:pPr>
            <w:r w:rsidRPr="00753A98">
              <w:rPr>
                <w:rFonts w:ascii="Calibri" w:eastAsia="맑은 고딕" w:hAnsi="Calibri" w:hint="eastAsia"/>
                <w:color w:val="000000"/>
                <w:szCs w:val="22"/>
                <w:lang w:eastAsia="ko-KR"/>
              </w:rPr>
              <w:t>3</w:t>
            </w:r>
            <w:r>
              <w:rPr>
                <w:rFonts w:ascii="Calibri" w:eastAsia="맑은 고딕" w:hAnsi="Calibri" w:hint="eastAsia"/>
                <w:color w:val="000000"/>
                <w:szCs w:val="22"/>
                <w:lang w:eastAsia="ko-KR"/>
              </w:rPr>
              <w:t>0</w:t>
            </w:r>
            <w:r w:rsidR="005B25EF">
              <w:rPr>
                <w:rFonts w:ascii="Calibri" w:eastAsia="맑은 고딕" w:hAnsi="Calibri" w:hint="eastAsia"/>
                <w:color w:val="000000"/>
                <w:szCs w:val="22"/>
                <w:lang w:eastAsia="ko-KR"/>
              </w:rPr>
              <w:t>92</w:t>
            </w:r>
          </w:p>
        </w:tc>
        <w:tc>
          <w:tcPr>
            <w:tcW w:w="709" w:type="dxa"/>
          </w:tcPr>
          <w:p w:rsidR="00361193" w:rsidRPr="00753A98" w:rsidRDefault="00361193" w:rsidP="00A724DD">
            <w:pPr>
              <w:rPr>
                <w:rFonts w:ascii="Calibri" w:eastAsia="맑은 고딕" w:hAnsi="Calibri" w:cs="굴림"/>
                <w:color w:val="000000"/>
                <w:lang w:eastAsia="ko-KR"/>
              </w:rPr>
            </w:pPr>
            <w:r>
              <w:rPr>
                <w:rFonts w:ascii="Calibri" w:eastAsia="맑은 고딕" w:hAnsi="Calibri" w:cs="굴림" w:hint="eastAsia"/>
                <w:color w:val="000000"/>
                <w:lang w:eastAsia="ko-KR"/>
              </w:rPr>
              <w:t>Merlin, Simone</w:t>
            </w:r>
          </w:p>
        </w:tc>
        <w:tc>
          <w:tcPr>
            <w:tcW w:w="635" w:type="dxa"/>
          </w:tcPr>
          <w:p w:rsidR="00361193" w:rsidRPr="002D30A1" w:rsidRDefault="003F69FE" w:rsidP="00A724DD">
            <w:pPr>
              <w:rPr>
                <w:rFonts w:ascii="Arial" w:eastAsia="맑은 고딕" w:hAnsi="Arial" w:cs="Arial"/>
                <w:sz w:val="20"/>
                <w:lang w:eastAsia="ko-KR"/>
              </w:rPr>
            </w:pPr>
            <w:r w:rsidRPr="003F69FE">
              <w:rPr>
                <w:rFonts w:ascii="Arial" w:hAnsi="Arial" w:cs="Arial"/>
                <w:sz w:val="20"/>
              </w:rPr>
              <w:t>9.19.2.4</w:t>
            </w:r>
          </w:p>
        </w:tc>
        <w:tc>
          <w:tcPr>
            <w:tcW w:w="440" w:type="dxa"/>
          </w:tcPr>
          <w:p w:rsidR="00361193" w:rsidRPr="003F69FE" w:rsidRDefault="003F69FE" w:rsidP="00A724DD">
            <w:pPr>
              <w:rPr>
                <w:rFonts w:ascii="Arial" w:eastAsiaTheme="minorEastAsia" w:hAnsi="Arial" w:cs="Arial"/>
                <w:sz w:val="20"/>
                <w:lang w:eastAsia="ko-KR"/>
              </w:rPr>
            </w:pPr>
            <w:r>
              <w:rPr>
                <w:rFonts w:ascii="Arial" w:eastAsiaTheme="minorEastAsia" w:hAnsi="Arial" w:cs="Arial" w:hint="eastAsia"/>
                <w:sz w:val="20"/>
                <w:lang w:eastAsia="ko-KR"/>
              </w:rPr>
              <w:t>83</w:t>
            </w:r>
          </w:p>
          <w:p w:rsidR="00361193" w:rsidRDefault="00361193" w:rsidP="00A724DD">
            <w:pPr>
              <w:rPr>
                <w:rFonts w:ascii="Calibri" w:eastAsia="굴림" w:hAnsi="Calibri" w:cs="굴림"/>
                <w:color w:val="000000"/>
              </w:rPr>
            </w:pPr>
          </w:p>
        </w:tc>
        <w:tc>
          <w:tcPr>
            <w:tcW w:w="440" w:type="dxa"/>
          </w:tcPr>
          <w:p w:rsidR="00361193" w:rsidRPr="00361193" w:rsidRDefault="003F69FE" w:rsidP="00A724DD">
            <w:pPr>
              <w:rPr>
                <w:rFonts w:ascii="Calibri" w:eastAsia="맑은 고딕" w:hAnsi="Calibri" w:cs="굴림"/>
                <w:color w:val="000000"/>
                <w:lang w:eastAsia="ko-KR"/>
              </w:rPr>
            </w:pPr>
            <w:r>
              <w:rPr>
                <w:rFonts w:ascii="Arial" w:eastAsia="맑은 고딕" w:hAnsi="Arial" w:cs="Arial" w:hint="eastAsia"/>
                <w:sz w:val="20"/>
                <w:lang w:eastAsia="ko-KR"/>
              </w:rPr>
              <w:t>18</w:t>
            </w:r>
          </w:p>
          <w:p w:rsidR="00361193" w:rsidRPr="00361193" w:rsidRDefault="00361193" w:rsidP="00A724DD">
            <w:pPr>
              <w:rPr>
                <w:rFonts w:ascii="Calibri" w:eastAsia="맑은 고딕" w:hAnsi="Calibri" w:cs="굴림"/>
                <w:lang w:eastAsia="ko-KR"/>
              </w:rPr>
            </w:pPr>
          </w:p>
        </w:tc>
        <w:tc>
          <w:tcPr>
            <w:tcW w:w="443" w:type="dxa"/>
          </w:tcPr>
          <w:p w:rsidR="00361193" w:rsidRPr="00753A98" w:rsidRDefault="00361193" w:rsidP="00A724DD">
            <w:pPr>
              <w:rPr>
                <w:rFonts w:ascii="Calibri" w:eastAsia="맑은 고딕" w:hAnsi="Calibri" w:cs="굴림"/>
                <w:color w:val="000000"/>
                <w:lang w:eastAsia="ko-KR"/>
              </w:rPr>
            </w:pPr>
            <w:r>
              <w:rPr>
                <w:rFonts w:ascii="Calibri" w:hAnsi="Calibri"/>
                <w:color w:val="000000"/>
                <w:szCs w:val="22"/>
              </w:rPr>
              <w:t>T</w:t>
            </w:r>
          </w:p>
        </w:tc>
        <w:tc>
          <w:tcPr>
            <w:tcW w:w="2206" w:type="dxa"/>
          </w:tcPr>
          <w:p w:rsidR="00E2416B" w:rsidRPr="00E2416B" w:rsidRDefault="00E2416B" w:rsidP="00E2416B">
            <w:pPr>
              <w:rPr>
                <w:rFonts w:ascii="Calibri" w:eastAsia="맑은 고딕" w:hAnsi="Calibri" w:cs="굴림"/>
                <w:color w:val="000000"/>
                <w:lang w:eastAsia="ko-KR"/>
              </w:rPr>
            </w:pPr>
            <w:r w:rsidRPr="00E2416B">
              <w:rPr>
                <w:rFonts w:ascii="Calibri" w:eastAsia="맑은 고딕" w:hAnsi="Calibri" w:cs="굴림"/>
                <w:color w:val="000000"/>
                <w:lang w:eastAsia="ko-KR"/>
              </w:rPr>
              <w:t xml:space="preserve">"A frame exchange may be a group addressed frame, a frame transmitted with No </w:t>
            </w:r>
            <w:proofErr w:type="spellStart"/>
            <w:r w:rsidRPr="00E2416B">
              <w:rPr>
                <w:rFonts w:ascii="Calibri" w:eastAsia="맑은 고딕" w:hAnsi="Calibri" w:cs="굴림"/>
                <w:color w:val="000000"/>
                <w:lang w:eastAsia="ko-KR"/>
              </w:rPr>
              <w:t>Ack</w:t>
            </w:r>
            <w:proofErr w:type="spellEnd"/>
            <w:r w:rsidRPr="00E2416B">
              <w:rPr>
                <w:rFonts w:ascii="Calibri" w:eastAsia="맑은 고딕" w:hAnsi="Calibri" w:cs="굴림"/>
                <w:color w:val="000000"/>
                <w:lang w:eastAsia="ko-KR"/>
              </w:rPr>
              <w:t xml:space="preserve"> policy (for which there</w:t>
            </w:r>
          </w:p>
          <w:p w:rsidR="00E2416B" w:rsidRPr="00E2416B" w:rsidRDefault="00E2416B" w:rsidP="00E2416B">
            <w:pPr>
              <w:rPr>
                <w:rFonts w:ascii="Calibri" w:eastAsia="맑은 고딕" w:hAnsi="Calibri" w:cs="굴림"/>
                <w:color w:val="000000"/>
                <w:lang w:eastAsia="ko-KR"/>
              </w:rPr>
            </w:pPr>
            <w:r w:rsidRPr="00E2416B">
              <w:rPr>
                <w:rFonts w:ascii="Calibri" w:eastAsia="맑은 고딕" w:hAnsi="Calibri" w:cs="굴림"/>
                <w:color w:val="000000"/>
                <w:lang w:eastAsia="ko-KR"/>
              </w:rPr>
              <w:t>is no expected acknowledgment), or an individually addressed frame followed by a correctly received ACK</w:t>
            </w:r>
          </w:p>
          <w:p w:rsidR="00361193" w:rsidRPr="002D30A1" w:rsidRDefault="00E2416B" w:rsidP="00E2416B">
            <w:pPr>
              <w:rPr>
                <w:rFonts w:ascii="Calibri" w:eastAsia="맑은 고딕" w:hAnsi="Calibri" w:cs="굴림"/>
                <w:color w:val="000000"/>
                <w:lang w:eastAsia="ko-KR"/>
              </w:rPr>
            </w:pPr>
            <w:proofErr w:type="gramStart"/>
            <w:r w:rsidRPr="00E2416B">
              <w:rPr>
                <w:rFonts w:ascii="Calibri" w:eastAsia="맑은 고딕" w:hAnsi="Calibri" w:cs="굴림"/>
                <w:color w:val="000000"/>
                <w:lang w:eastAsia="ko-KR"/>
              </w:rPr>
              <w:t>frame</w:t>
            </w:r>
            <w:proofErr w:type="gramEnd"/>
            <w:r w:rsidRPr="00E2416B">
              <w:rPr>
                <w:rFonts w:ascii="Calibri" w:eastAsia="맑은 고딕" w:hAnsi="Calibri" w:cs="굴림"/>
                <w:color w:val="000000"/>
                <w:lang w:eastAsia="ko-KR"/>
              </w:rPr>
              <w:t xml:space="preserve"> transmitted by a STA (either a non-AP STA or an AP)" this does not include Poll-BR frame, NDPA-BR frame etc. Suggest to state more generally that the frame exchange is based not eh expected response</w:t>
            </w:r>
          </w:p>
        </w:tc>
        <w:tc>
          <w:tcPr>
            <w:tcW w:w="1985" w:type="dxa"/>
          </w:tcPr>
          <w:p w:rsidR="00361193" w:rsidRDefault="00E2416B" w:rsidP="00A724DD">
            <w:pPr>
              <w:rPr>
                <w:rFonts w:ascii="Calibri" w:eastAsia="굴림" w:hAnsi="Calibri" w:cs="굴림"/>
                <w:color w:val="000000"/>
              </w:rPr>
            </w:pPr>
            <w:r w:rsidRPr="00E2416B">
              <w:rPr>
                <w:rFonts w:ascii="Calibri" w:hAnsi="Calibri"/>
                <w:color w:val="000000"/>
                <w:szCs w:val="22"/>
              </w:rPr>
              <w:t xml:space="preserve">Change to: "A frame exchange may be a group addressed frame, a frame transmitted with No </w:t>
            </w:r>
            <w:proofErr w:type="spellStart"/>
            <w:r w:rsidRPr="00E2416B">
              <w:rPr>
                <w:rFonts w:ascii="Calibri" w:hAnsi="Calibri"/>
                <w:color w:val="000000"/>
                <w:szCs w:val="22"/>
              </w:rPr>
              <w:t>Ack</w:t>
            </w:r>
            <w:proofErr w:type="spellEnd"/>
            <w:r w:rsidRPr="00E2416B">
              <w:rPr>
                <w:rFonts w:ascii="Calibri" w:hAnsi="Calibri"/>
                <w:color w:val="000000"/>
                <w:szCs w:val="22"/>
              </w:rPr>
              <w:t xml:space="preserve"> policy (for which there is no expected acknowledgment), or an individually addressed frame followed by a correctly received expected response frame transmitted by a STA (either a non-AP STA or an AP)."</w:t>
            </w:r>
          </w:p>
        </w:tc>
        <w:tc>
          <w:tcPr>
            <w:tcW w:w="1134" w:type="dxa"/>
          </w:tcPr>
          <w:p w:rsidR="00361193" w:rsidRDefault="00361193" w:rsidP="00A724DD">
            <w:pPr>
              <w:rPr>
                <w:rFonts w:eastAsia="바탕"/>
                <w:color w:val="00B050"/>
                <w:szCs w:val="22"/>
                <w:lang w:eastAsia="ko-KR"/>
              </w:rPr>
            </w:pPr>
            <w:r>
              <w:rPr>
                <w:rFonts w:eastAsia="바탕"/>
                <w:color w:val="00B050"/>
                <w:szCs w:val="22"/>
                <w:lang w:eastAsia="ko-KR"/>
              </w:rPr>
              <w:t>Agree</w:t>
            </w:r>
            <w:r w:rsidR="00833619">
              <w:rPr>
                <w:rFonts w:eastAsia="바탕" w:hint="eastAsia"/>
                <w:color w:val="00B050"/>
                <w:szCs w:val="22"/>
                <w:lang w:eastAsia="ko-KR"/>
              </w:rPr>
              <w:t xml:space="preserve"> in principle</w:t>
            </w:r>
            <w:r>
              <w:rPr>
                <w:rFonts w:eastAsia="바탕"/>
                <w:color w:val="00B050"/>
                <w:szCs w:val="22"/>
                <w:lang w:eastAsia="ko-KR"/>
              </w:rPr>
              <w:t xml:space="preserve">. </w:t>
            </w:r>
          </w:p>
          <w:p w:rsidR="00361193" w:rsidRDefault="00361193" w:rsidP="00A724DD">
            <w:pPr>
              <w:rPr>
                <w:rFonts w:eastAsia="바탕"/>
                <w:color w:val="00B050"/>
                <w:szCs w:val="22"/>
                <w:lang w:eastAsia="ko-KR"/>
              </w:rPr>
            </w:pPr>
          </w:p>
          <w:p w:rsidR="00361193" w:rsidRPr="00263CDF" w:rsidRDefault="00833619" w:rsidP="00A724DD">
            <w:pPr>
              <w:rPr>
                <w:rFonts w:eastAsia="바탕"/>
                <w:color w:val="00B050"/>
                <w:szCs w:val="22"/>
                <w:lang w:eastAsia="ko-KR"/>
              </w:rPr>
            </w:pPr>
            <w:r>
              <w:rPr>
                <w:rFonts w:eastAsia="바탕" w:hint="eastAsia"/>
                <w:color w:val="00B050"/>
                <w:szCs w:val="22"/>
                <w:lang w:eastAsia="ko-KR"/>
              </w:rPr>
              <w:t>Changed</w:t>
            </w:r>
            <w:r w:rsidR="00361193">
              <w:rPr>
                <w:rFonts w:eastAsia="바탕" w:hint="eastAsia"/>
                <w:color w:val="00B050"/>
                <w:szCs w:val="22"/>
                <w:lang w:eastAsia="ko-KR"/>
              </w:rPr>
              <w:t xml:space="preserve"> </w:t>
            </w:r>
            <w:r>
              <w:rPr>
                <w:rFonts w:eastAsia="바탕" w:hint="eastAsia"/>
                <w:color w:val="00B050"/>
                <w:szCs w:val="22"/>
                <w:lang w:eastAsia="ko-KR"/>
              </w:rPr>
              <w:t>the text</w:t>
            </w:r>
            <w:r w:rsidR="00361193">
              <w:rPr>
                <w:rFonts w:eastAsia="바탕" w:hint="eastAsia"/>
                <w:color w:val="00B050"/>
                <w:szCs w:val="22"/>
                <w:lang w:eastAsia="ko-KR"/>
              </w:rPr>
              <w:t xml:space="preserve"> accordingly.</w:t>
            </w:r>
          </w:p>
        </w:tc>
        <w:tc>
          <w:tcPr>
            <w:tcW w:w="655" w:type="dxa"/>
          </w:tcPr>
          <w:p w:rsidR="00361193" w:rsidRPr="00753A98" w:rsidRDefault="00E2416B" w:rsidP="00A724DD">
            <w:pPr>
              <w:rPr>
                <w:rFonts w:ascii="Calibri" w:eastAsia="맑은 고딕" w:hAnsi="Calibri"/>
                <w:color w:val="000000"/>
                <w:sz w:val="20"/>
                <w:lang w:eastAsia="ko-KR"/>
              </w:rPr>
            </w:pPr>
            <w:r>
              <w:rPr>
                <w:rFonts w:ascii="Calibri" w:eastAsia="맑은 고딕" w:hAnsi="Calibri" w:hint="eastAsia"/>
                <w:color w:val="000000"/>
                <w:sz w:val="20"/>
                <w:lang w:eastAsia="ko-KR"/>
              </w:rPr>
              <w:t>MAC</w:t>
            </w:r>
          </w:p>
        </w:tc>
      </w:tr>
    </w:tbl>
    <w:p w:rsidR="00361193" w:rsidRDefault="00361193" w:rsidP="00361193">
      <w:pPr>
        <w:rPr>
          <w:rFonts w:eastAsia="바탕"/>
          <w:lang w:eastAsia="ko-KR"/>
        </w:rPr>
      </w:pPr>
    </w:p>
    <w:p w:rsidR="00361193" w:rsidRPr="00F67F89" w:rsidRDefault="00361193" w:rsidP="00361193">
      <w:pPr>
        <w:pStyle w:val="T1"/>
        <w:spacing w:after="120"/>
        <w:jc w:val="left"/>
        <w:rPr>
          <w:rFonts w:eastAsia="바탕"/>
          <w:sz w:val="24"/>
          <w:szCs w:val="24"/>
          <w:lang w:eastAsia="ko-KR"/>
        </w:rPr>
      </w:pPr>
      <w:r>
        <w:rPr>
          <w:rFonts w:eastAsia="바탕"/>
          <w:sz w:val="24"/>
          <w:szCs w:val="24"/>
          <w:lang w:eastAsia="ko-KR"/>
        </w:rPr>
        <w:t>Discussion</w:t>
      </w:r>
    </w:p>
    <w:p w:rsidR="00361193" w:rsidRPr="000E09D9" w:rsidRDefault="00361193" w:rsidP="00361193">
      <w:pPr>
        <w:rPr>
          <w:rFonts w:eastAsia="바탕"/>
          <w:szCs w:val="22"/>
          <w:lang w:eastAsia="ko-KR"/>
        </w:rPr>
      </w:pPr>
      <w:r>
        <w:rPr>
          <w:rFonts w:ascii="TimesNewRoman" w:eastAsia="바탕" w:hAnsi="TimesNewRoman" w:cs="TimesNewRoman"/>
          <w:szCs w:val="22"/>
          <w:lang w:val="en-US" w:eastAsia="ko-KR"/>
        </w:rPr>
        <w:t>Agree</w:t>
      </w:r>
      <w:r w:rsidR="00833619">
        <w:rPr>
          <w:rFonts w:ascii="TimesNewRoman" w:eastAsia="바탕" w:hAnsi="TimesNewRoman" w:cs="TimesNewRoman" w:hint="eastAsia"/>
          <w:szCs w:val="22"/>
          <w:lang w:val="en-US" w:eastAsia="ko-KR"/>
        </w:rPr>
        <w:t xml:space="preserve"> in principle</w:t>
      </w:r>
      <w:r>
        <w:rPr>
          <w:rFonts w:ascii="TimesNewRoman" w:eastAsia="바탕" w:hAnsi="TimesNewRoman" w:cs="TimesNewRoman"/>
          <w:szCs w:val="22"/>
          <w:lang w:val="en-US" w:eastAsia="ko-KR"/>
        </w:rPr>
        <w:t>.</w:t>
      </w:r>
    </w:p>
    <w:p w:rsidR="00361193" w:rsidRDefault="00361193" w:rsidP="00361193">
      <w:pPr>
        <w:rPr>
          <w:rFonts w:ascii="TimesNewRoman" w:eastAsia="바탕" w:hAnsi="TimesNewRoman" w:cs="TimesNewRoman"/>
          <w:szCs w:val="22"/>
          <w:lang w:val="en-US" w:eastAsia="ko-KR"/>
        </w:rPr>
      </w:pPr>
    </w:p>
    <w:p w:rsidR="0022362D" w:rsidRPr="0022362D" w:rsidRDefault="007843EE" w:rsidP="00361193">
      <w:pPr>
        <w:rPr>
          <w:rFonts w:ascii="TimesNewRoman" w:eastAsia="바탕" w:hAnsi="TimesNewRoman" w:cs="TimesNewRoman"/>
          <w:color w:val="000000"/>
          <w:szCs w:val="22"/>
          <w:lang w:val="en-US" w:eastAsia="ko-KR"/>
        </w:rPr>
      </w:pPr>
      <w:r>
        <w:rPr>
          <w:rFonts w:ascii="TimesNewRoman" w:eastAsia="바탕" w:hAnsi="TimesNewRoman" w:cs="TimesNewRoman" w:hint="eastAsia"/>
          <w:color w:val="000000"/>
          <w:szCs w:val="22"/>
          <w:lang w:val="en-US" w:eastAsia="ko-KR"/>
        </w:rPr>
        <w:t xml:space="preserve">In </w:t>
      </w:r>
      <w:r w:rsidR="007B7EAD">
        <w:rPr>
          <w:rFonts w:ascii="TimesNewRoman" w:eastAsia="바탕" w:hAnsi="TimesNewRoman" w:cs="TimesNewRoman" w:hint="eastAsia"/>
          <w:color w:val="000000"/>
          <w:szCs w:val="22"/>
          <w:lang w:val="en-US" w:eastAsia="ko-KR"/>
        </w:rPr>
        <w:t xml:space="preserve">current 11ac Draft, </w:t>
      </w:r>
      <w:r>
        <w:rPr>
          <w:rFonts w:ascii="TimesNewRoman" w:eastAsia="바탕" w:hAnsi="TimesNewRoman" w:cs="TimesNewRoman" w:hint="eastAsia"/>
          <w:color w:val="000000"/>
          <w:szCs w:val="22"/>
          <w:lang w:val="en-US" w:eastAsia="ko-KR"/>
        </w:rPr>
        <w:t xml:space="preserve">frame </w:t>
      </w:r>
      <w:r>
        <w:rPr>
          <w:rFonts w:ascii="TimesNewRoman" w:eastAsia="바탕" w:hAnsi="TimesNewRoman" w:cs="TimesNewRoman"/>
          <w:color w:val="000000"/>
          <w:szCs w:val="22"/>
          <w:lang w:val="en-US" w:eastAsia="ko-KR"/>
        </w:rPr>
        <w:t>exchange</w:t>
      </w:r>
      <w:r>
        <w:rPr>
          <w:rFonts w:ascii="TimesNewRoman" w:eastAsia="바탕" w:hAnsi="TimesNewRoman" w:cs="TimesNewRoman" w:hint="eastAsia"/>
          <w:color w:val="000000"/>
          <w:szCs w:val="22"/>
          <w:lang w:val="en-US" w:eastAsia="ko-KR"/>
        </w:rPr>
        <w:t>s such as NDPA-ND</w:t>
      </w:r>
      <w:r w:rsidR="00D73764">
        <w:rPr>
          <w:rFonts w:ascii="TimesNewRoman" w:eastAsia="바탕" w:hAnsi="TimesNewRoman" w:cs="TimesNewRoman" w:hint="eastAsia"/>
          <w:color w:val="000000"/>
          <w:szCs w:val="22"/>
          <w:lang w:val="en-US" w:eastAsia="ko-KR"/>
        </w:rPr>
        <w:t xml:space="preserve">P-VHT Compressed </w:t>
      </w:r>
      <w:proofErr w:type="spellStart"/>
      <w:r w:rsidR="00D73764">
        <w:rPr>
          <w:rFonts w:ascii="TimesNewRoman" w:eastAsia="바탕" w:hAnsi="TimesNewRoman" w:cs="TimesNewRoman" w:hint="eastAsia"/>
          <w:color w:val="000000"/>
          <w:szCs w:val="22"/>
          <w:lang w:val="en-US" w:eastAsia="ko-KR"/>
        </w:rPr>
        <w:t>Beamforming</w:t>
      </w:r>
      <w:proofErr w:type="spellEnd"/>
      <w:r w:rsidR="003414D7">
        <w:rPr>
          <w:rFonts w:ascii="TimesNewRoman" w:eastAsia="바탕" w:hAnsi="TimesNewRoman" w:cs="TimesNewRoman" w:hint="eastAsia"/>
          <w:color w:val="000000"/>
          <w:szCs w:val="22"/>
          <w:lang w:val="en-US" w:eastAsia="ko-KR"/>
        </w:rPr>
        <w:t xml:space="preserve"> frame</w:t>
      </w:r>
      <w:r w:rsidR="00D73764">
        <w:rPr>
          <w:rFonts w:ascii="TimesNewRoman" w:eastAsia="바탕" w:hAnsi="TimesNewRoman" w:cs="TimesNewRoman" w:hint="eastAsia"/>
          <w:color w:val="000000"/>
          <w:szCs w:val="22"/>
          <w:lang w:val="en-US" w:eastAsia="ko-KR"/>
        </w:rPr>
        <w:t xml:space="preserve"> or</w:t>
      </w:r>
      <w:r>
        <w:rPr>
          <w:rFonts w:ascii="TimesNewRoman" w:eastAsia="바탕" w:hAnsi="TimesNewRoman" w:cs="TimesNewRoman" w:hint="eastAsia"/>
          <w:color w:val="000000"/>
          <w:szCs w:val="22"/>
          <w:lang w:val="en-US" w:eastAsia="ko-KR"/>
        </w:rPr>
        <w:t xml:space="preserve"> </w:t>
      </w:r>
      <w:proofErr w:type="spellStart"/>
      <w:r>
        <w:rPr>
          <w:rFonts w:ascii="TimesNewRoman" w:eastAsia="바탕" w:hAnsi="TimesNewRoman" w:cs="TimesNewRoman" w:hint="eastAsia"/>
          <w:color w:val="000000"/>
          <w:szCs w:val="22"/>
          <w:lang w:val="en-US" w:eastAsia="ko-KR"/>
        </w:rPr>
        <w:t>Beamforming</w:t>
      </w:r>
      <w:proofErr w:type="spellEnd"/>
      <w:r>
        <w:rPr>
          <w:rFonts w:ascii="TimesNewRoman" w:eastAsia="바탕" w:hAnsi="TimesNewRoman" w:cs="TimesNewRoman" w:hint="eastAsia"/>
          <w:color w:val="000000"/>
          <w:szCs w:val="22"/>
          <w:lang w:val="en-US" w:eastAsia="ko-KR"/>
        </w:rPr>
        <w:t xml:space="preserve"> Report Poll-VHT Compressed </w:t>
      </w:r>
      <w:proofErr w:type="spellStart"/>
      <w:r>
        <w:rPr>
          <w:rFonts w:ascii="TimesNewRoman" w:eastAsia="바탕" w:hAnsi="TimesNewRoman" w:cs="TimesNewRoman" w:hint="eastAsia"/>
          <w:color w:val="000000"/>
          <w:szCs w:val="22"/>
          <w:lang w:val="en-US" w:eastAsia="ko-KR"/>
        </w:rPr>
        <w:t>Beamforming</w:t>
      </w:r>
      <w:proofErr w:type="spellEnd"/>
      <w:r w:rsidR="003414D7">
        <w:rPr>
          <w:rFonts w:ascii="TimesNewRoman" w:eastAsia="바탕" w:hAnsi="TimesNewRoman" w:cs="TimesNewRoman" w:hint="eastAsia"/>
          <w:color w:val="000000"/>
          <w:szCs w:val="22"/>
          <w:lang w:val="en-US" w:eastAsia="ko-KR"/>
        </w:rPr>
        <w:t xml:space="preserve"> frame</w:t>
      </w:r>
      <w:r>
        <w:rPr>
          <w:rFonts w:ascii="TimesNewRoman" w:eastAsia="바탕" w:hAnsi="TimesNewRoman" w:cs="TimesNewRoman" w:hint="eastAsia"/>
          <w:color w:val="000000"/>
          <w:szCs w:val="22"/>
          <w:lang w:val="en-US" w:eastAsia="ko-KR"/>
        </w:rPr>
        <w:t xml:space="preserve"> have been defined for VHT sounding, but they are not included in the section 9.19.2.4 as a frame exchange.</w:t>
      </w:r>
      <w:r w:rsidR="007A22EF">
        <w:rPr>
          <w:rFonts w:ascii="TimesNewRoman" w:eastAsia="바탕" w:hAnsi="TimesNewRoman" w:cs="TimesNewRoman" w:hint="eastAsia"/>
          <w:color w:val="000000"/>
          <w:szCs w:val="22"/>
          <w:lang w:val="en-US" w:eastAsia="ko-KR"/>
        </w:rPr>
        <w:t xml:space="preserve"> They </w:t>
      </w:r>
      <w:r w:rsidR="007A22EF">
        <w:rPr>
          <w:rFonts w:ascii="TimesNewRoman" w:eastAsia="바탕" w:hAnsi="TimesNewRoman" w:cs="TimesNewRoman"/>
          <w:color w:val="000000"/>
          <w:szCs w:val="22"/>
          <w:lang w:val="en-US" w:eastAsia="ko-KR"/>
        </w:rPr>
        <w:t>should</w:t>
      </w:r>
      <w:r w:rsidR="007A22EF">
        <w:rPr>
          <w:rFonts w:ascii="TimesNewRoman" w:eastAsia="바탕" w:hAnsi="TimesNewRoman" w:cs="TimesNewRoman" w:hint="eastAsia"/>
          <w:color w:val="000000"/>
          <w:szCs w:val="22"/>
          <w:lang w:val="en-US" w:eastAsia="ko-KR"/>
        </w:rPr>
        <w:t xml:space="preserve"> be added to the section 9.19.2.4 as a frame </w:t>
      </w:r>
      <w:r w:rsidR="007A22EF">
        <w:rPr>
          <w:rFonts w:ascii="TimesNewRoman" w:eastAsia="바탕" w:hAnsi="TimesNewRoman" w:cs="TimesNewRoman"/>
          <w:color w:val="000000"/>
          <w:szCs w:val="22"/>
          <w:lang w:val="en-US" w:eastAsia="ko-KR"/>
        </w:rPr>
        <w:t>exchange</w:t>
      </w:r>
      <w:r w:rsidR="007A22EF">
        <w:rPr>
          <w:rFonts w:ascii="TimesNewRoman" w:eastAsia="바탕" w:hAnsi="TimesNewRoman" w:cs="TimesNewRoman" w:hint="eastAsia"/>
          <w:color w:val="000000"/>
          <w:szCs w:val="22"/>
          <w:lang w:val="en-US" w:eastAsia="ko-KR"/>
        </w:rPr>
        <w:t>.</w:t>
      </w:r>
      <w:r w:rsidR="0022362D">
        <w:rPr>
          <w:rFonts w:ascii="TimesNewRoman" w:eastAsia="바탕" w:hAnsi="TimesNewRoman" w:cs="TimesNewRoman" w:hint="eastAsia"/>
          <w:color w:val="000000"/>
          <w:szCs w:val="22"/>
          <w:lang w:val="en-US" w:eastAsia="ko-KR"/>
        </w:rPr>
        <w:t xml:space="preserve"> </w:t>
      </w:r>
    </w:p>
    <w:p w:rsidR="007B7EAD" w:rsidRPr="00BD1561" w:rsidRDefault="007B7EAD" w:rsidP="00361193">
      <w:pPr>
        <w:rPr>
          <w:rFonts w:eastAsia="맑은 고딕"/>
          <w:lang w:val="en-US" w:eastAsia="ko-KR"/>
        </w:rPr>
      </w:pPr>
    </w:p>
    <w:p w:rsidR="00361193" w:rsidRPr="00CA3303" w:rsidRDefault="00361193" w:rsidP="00361193">
      <w:pPr>
        <w:pStyle w:val="a8"/>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361193" w:rsidRPr="00FA550B" w:rsidRDefault="00361193" w:rsidP="00361193">
      <w:pPr>
        <w:rPr>
          <w:rFonts w:eastAsia="바탕"/>
          <w:lang w:eastAsia="ko-KR"/>
        </w:rPr>
      </w:pPr>
    </w:p>
    <w:p w:rsidR="00361193" w:rsidRDefault="00361193" w:rsidP="00361193">
      <w:pPr>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 xml:space="preserve">See the </w:t>
      </w:r>
      <w:r w:rsidRPr="000D1842">
        <w:rPr>
          <w:rFonts w:ascii="TimesNewRoman" w:eastAsia="바탕" w:hAnsi="TimesNewRoman" w:cs="TimesNewRoman"/>
          <w:szCs w:val="22"/>
          <w:lang w:val="en-US" w:eastAsia="ko-KR"/>
        </w:rPr>
        <w:t>proposed</w:t>
      </w:r>
      <w:r>
        <w:rPr>
          <w:rFonts w:ascii="TimesNewRoman" w:eastAsia="바탕" w:hAnsi="TimesNewRoman" w:cs="TimesNewRoman"/>
          <w:color w:val="000000"/>
          <w:szCs w:val="22"/>
          <w:lang w:val="en-US" w:eastAsia="ko-KR"/>
        </w:rPr>
        <w:t xml:space="preserve"> text</w:t>
      </w:r>
      <w:r w:rsidR="00D012B1">
        <w:rPr>
          <w:rFonts w:ascii="TimesNewRoman" w:eastAsia="바탕" w:hAnsi="TimesNewRoman" w:cs="TimesNewRoman" w:hint="eastAsia"/>
          <w:color w:val="000000"/>
          <w:szCs w:val="22"/>
          <w:lang w:val="en-US" w:eastAsia="ko-KR"/>
        </w:rPr>
        <w:t>.</w:t>
      </w:r>
    </w:p>
    <w:p w:rsidR="00D012B1" w:rsidRDefault="00D012B1" w:rsidP="00361193">
      <w:pPr>
        <w:rPr>
          <w:rFonts w:ascii="TimesNewRoman" w:eastAsia="바탕" w:hAnsi="TimesNewRoman" w:cs="TimesNewRoman"/>
          <w:color w:val="000000"/>
          <w:szCs w:val="22"/>
          <w:lang w:val="en-US" w:eastAsia="ko-KR"/>
        </w:rPr>
      </w:pPr>
    </w:p>
    <w:p w:rsidR="00361193" w:rsidRPr="00F82908" w:rsidRDefault="00D012B1" w:rsidP="00D012B1">
      <w:pPr>
        <w:pStyle w:val="a8"/>
        <w:rPr>
          <w:rFonts w:ascii="Times New Roman" w:eastAsia="맑은 고딕" w:hAnsi="Times New Roman"/>
          <w:sz w:val="24"/>
          <w:szCs w:val="24"/>
          <w:lang w:eastAsia="ko-KR"/>
        </w:rPr>
      </w:pPr>
      <w:r>
        <w:rPr>
          <w:rFonts w:ascii="Times New Roman" w:eastAsia="바탕" w:hAnsi="Times New Roman"/>
          <w:b/>
          <w:sz w:val="24"/>
          <w:szCs w:val="24"/>
          <w:lang w:eastAsia="ko-KR"/>
        </w:rPr>
        <w:t>Editing Instructions</w:t>
      </w:r>
      <w:r w:rsidRPr="00CA3303">
        <w:rPr>
          <w:rFonts w:ascii="Times New Roman" w:hAnsi="Times New Roman"/>
          <w:sz w:val="24"/>
          <w:szCs w:val="24"/>
          <w:lang w:eastAsia="ja-JP"/>
        </w:rPr>
        <w:t xml:space="preserve">: </w:t>
      </w:r>
    </w:p>
    <w:p w:rsidR="005F141C" w:rsidRDefault="005F141C" w:rsidP="00AD322F">
      <w:pPr>
        <w:widowControl w:val="0"/>
        <w:autoSpaceDE w:val="0"/>
        <w:autoSpaceDN w:val="0"/>
        <w:adjustRightInd w:val="0"/>
        <w:rPr>
          <w:rFonts w:ascii="TimesNewRoman" w:eastAsia="바탕" w:hAnsi="TimesNewRoman" w:cs="TimesNewRoman"/>
          <w:color w:val="000000"/>
          <w:sz w:val="20"/>
          <w:lang w:val="en-US" w:eastAsia="ko-KR"/>
        </w:rPr>
      </w:pPr>
    </w:p>
    <w:p w:rsidR="005F141C" w:rsidRPr="006421BC" w:rsidRDefault="005F141C" w:rsidP="005F141C">
      <w:pPr>
        <w:widowControl w:val="0"/>
        <w:autoSpaceDE w:val="0"/>
        <w:autoSpaceDN w:val="0"/>
        <w:adjustRightInd w:val="0"/>
        <w:rPr>
          <w:rFonts w:ascii="Arial" w:eastAsia="맑은 고딕" w:hAnsi="Arial" w:cs="Arial"/>
          <w:b/>
          <w:bCs/>
          <w:i/>
          <w:color w:val="FF0000"/>
          <w:lang w:eastAsia="ko-KR"/>
        </w:rPr>
      </w:pPr>
      <w:r w:rsidRPr="00372462">
        <w:rPr>
          <w:rFonts w:ascii="Arial" w:hAnsi="Arial" w:cs="Arial"/>
          <w:b/>
          <w:bCs/>
          <w:i/>
          <w:color w:val="FF0000"/>
          <w:lang w:eastAsia="ja-JP"/>
        </w:rPr>
        <w:t>Change the following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sidRPr="00372462">
        <w:rPr>
          <w:rFonts w:ascii="Arial" w:eastAsia="바탕" w:hAnsi="Arial" w:cs="Arial"/>
          <w:b/>
          <w:bCs/>
          <w:i/>
          <w:color w:val="FF0000"/>
          <w:lang w:eastAsia="ko-KR"/>
        </w:rPr>
        <w:t>9</w:t>
      </w:r>
      <w:r w:rsidRPr="00372462">
        <w:rPr>
          <w:rFonts w:ascii="Arial" w:hAnsi="Arial" w:cs="Arial"/>
          <w:b/>
          <w:bCs/>
          <w:i/>
          <w:color w:val="FF0000"/>
          <w:lang w:eastAsia="ja-JP"/>
        </w:rPr>
        <w:t>.</w:t>
      </w:r>
      <w:r w:rsidR="00764378">
        <w:rPr>
          <w:rFonts w:ascii="Arial" w:eastAsia="맑은 고딕" w:hAnsi="Arial" w:cs="Arial" w:hint="eastAsia"/>
          <w:b/>
          <w:bCs/>
          <w:i/>
          <w:color w:val="FF0000"/>
          <w:lang w:eastAsia="ko-KR"/>
        </w:rPr>
        <w:t>19</w:t>
      </w:r>
      <w:r w:rsidRPr="00372462">
        <w:rPr>
          <w:rFonts w:ascii="Arial" w:eastAsia="바탕" w:hAnsi="Arial" w:cs="Arial"/>
          <w:b/>
          <w:bCs/>
          <w:i/>
          <w:color w:val="FF0000"/>
          <w:lang w:eastAsia="ko-KR"/>
        </w:rPr>
        <w:t>.</w:t>
      </w:r>
      <w:r w:rsidR="00764378">
        <w:rPr>
          <w:rFonts w:ascii="Arial" w:eastAsia="바탕" w:hAnsi="Arial" w:cs="Arial" w:hint="eastAsia"/>
          <w:b/>
          <w:bCs/>
          <w:i/>
          <w:color w:val="FF0000"/>
          <w:lang w:eastAsia="ko-KR"/>
        </w:rPr>
        <w:t>2.4</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proofErr w:type="spellStart"/>
      <w:r w:rsidR="00764378">
        <w:rPr>
          <w:rFonts w:ascii="Arial" w:eastAsia="맑은 고딕" w:hAnsi="Arial" w:cs="Arial" w:hint="eastAsia"/>
          <w:b/>
          <w:bCs/>
          <w:i/>
          <w:color w:val="FF0000"/>
          <w:lang w:eastAsia="ko-KR"/>
        </w:rPr>
        <w:t>TGac</w:t>
      </w:r>
      <w:proofErr w:type="spellEnd"/>
      <w:r w:rsidRPr="00372462">
        <w:rPr>
          <w:rFonts w:ascii="Arial" w:hAnsi="Arial" w:cs="Arial"/>
          <w:b/>
          <w:bCs/>
          <w:i/>
          <w:color w:val="FF0000"/>
          <w:lang w:eastAsia="ja-JP"/>
        </w:rPr>
        <w:t xml:space="preserve"> Draft D</w:t>
      </w:r>
      <w:r w:rsidRPr="005F141C">
        <w:rPr>
          <w:rFonts w:ascii="Arial" w:eastAsia="맑은 고딕" w:hAnsi="Arial" w:cs="Arial" w:hint="eastAsia"/>
          <w:b/>
          <w:bCs/>
          <w:i/>
          <w:color w:val="FF0000"/>
          <w:lang w:eastAsia="ko-KR"/>
        </w:rPr>
        <w:t>1</w:t>
      </w:r>
      <w:r w:rsidR="00764378">
        <w:rPr>
          <w:rFonts w:ascii="Arial" w:eastAsia="맑은 고딕" w:hAnsi="Arial" w:cs="Arial" w:hint="eastAsia"/>
          <w:b/>
          <w:bCs/>
          <w:i/>
          <w:color w:val="FF0000"/>
          <w:lang w:eastAsia="ko-KR"/>
        </w:rPr>
        <w:t>.2</w:t>
      </w:r>
      <w:r w:rsidRPr="00372462">
        <w:rPr>
          <w:rFonts w:ascii="Arial" w:hAnsi="Arial" w:cs="Arial"/>
          <w:b/>
          <w:bCs/>
          <w:i/>
          <w:color w:val="FF0000"/>
          <w:lang w:eastAsia="ja-JP"/>
        </w:rPr>
        <w:t>:</w:t>
      </w:r>
    </w:p>
    <w:p w:rsidR="00BD1561" w:rsidRPr="006421BC" w:rsidRDefault="00BD1561" w:rsidP="005F141C">
      <w:pPr>
        <w:widowControl w:val="0"/>
        <w:autoSpaceDE w:val="0"/>
        <w:autoSpaceDN w:val="0"/>
        <w:adjustRightInd w:val="0"/>
        <w:rPr>
          <w:rFonts w:ascii="Arial" w:eastAsia="맑은 고딕" w:hAnsi="Arial" w:cs="Arial"/>
          <w:b/>
          <w:bCs/>
          <w:i/>
          <w:color w:val="FF0000"/>
          <w:lang w:eastAsia="ko-KR"/>
        </w:rPr>
      </w:pPr>
      <w:r w:rsidRPr="00372462">
        <w:rPr>
          <w:rFonts w:ascii="Arial" w:hAnsi="Arial" w:cs="Arial"/>
          <w:b/>
          <w:bCs/>
          <w:i/>
          <w:color w:val="FF0000"/>
          <w:lang w:eastAsia="ja-JP"/>
        </w:rPr>
        <w:t>(P</w:t>
      </w:r>
      <w:r w:rsidR="00764378">
        <w:rPr>
          <w:rFonts w:ascii="Arial" w:eastAsia="바탕" w:hAnsi="Arial" w:cs="Arial" w:hint="eastAsia"/>
          <w:b/>
          <w:bCs/>
          <w:i/>
          <w:color w:val="FF0000"/>
          <w:lang w:eastAsia="ko-KR"/>
        </w:rPr>
        <w:t>100</w:t>
      </w:r>
      <w:r w:rsidRPr="00372462">
        <w:rPr>
          <w:rFonts w:ascii="Arial" w:hAnsi="Arial" w:cs="Arial"/>
          <w:b/>
          <w:bCs/>
          <w:i/>
          <w:color w:val="FF0000"/>
          <w:lang w:eastAsia="ja-JP"/>
        </w:rPr>
        <w:t>L</w:t>
      </w:r>
      <w:r w:rsidR="00764378">
        <w:rPr>
          <w:rFonts w:ascii="Arial" w:eastAsia="바탕" w:hAnsi="Arial" w:cs="Arial" w:hint="eastAsia"/>
          <w:b/>
          <w:bCs/>
          <w:i/>
          <w:color w:val="FF0000"/>
          <w:lang w:eastAsia="ko-KR"/>
        </w:rPr>
        <w:t>3</w:t>
      </w:r>
      <w:r>
        <w:rPr>
          <w:rFonts w:ascii="Arial" w:eastAsia="바탕" w:hAnsi="Arial" w:cs="Arial" w:hint="eastAsia"/>
          <w:b/>
          <w:bCs/>
          <w:i/>
          <w:color w:val="FF0000"/>
          <w:lang w:eastAsia="ko-KR"/>
        </w:rPr>
        <w:t>1</w:t>
      </w:r>
      <w:r w:rsidRPr="00372462">
        <w:rPr>
          <w:rFonts w:ascii="Arial" w:hAnsi="Arial" w:cs="Arial"/>
          <w:b/>
          <w:bCs/>
          <w:i/>
          <w:color w:val="FF0000"/>
          <w:lang w:eastAsia="ja-JP"/>
        </w:rPr>
        <w:t>)</w:t>
      </w:r>
    </w:p>
    <w:p w:rsidR="001E079D" w:rsidRDefault="001E079D" w:rsidP="005F141C">
      <w:pPr>
        <w:widowControl w:val="0"/>
        <w:autoSpaceDE w:val="0"/>
        <w:autoSpaceDN w:val="0"/>
        <w:adjustRightInd w:val="0"/>
        <w:jc w:val="both"/>
        <w:rPr>
          <w:rFonts w:ascii="TimesNewRoman" w:eastAsia="바탕" w:hAnsi="TimesNewRoman" w:cs="TimesNewRoman"/>
          <w:szCs w:val="22"/>
          <w:lang w:eastAsia="ko-KR"/>
        </w:rPr>
      </w:pPr>
    </w:p>
    <w:p w:rsidR="00894E85" w:rsidRPr="001D7771" w:rsidRDefault="00894E85" w:rsidP="00894E85">
      <w:pPr>
        <w:widowControl w:val="0"/>
        <w:autoSpaceDE w:val="0"/>
        <w:autoSpaceDN w:val="0"/>
        <w:adjustRightInd w:val="0"/>
        <w:rPr>
          <w:rFonts w:ascii="TimesNewRomanPSMT" w:eastAsiaTheme="minorEastAsia" w:hAnsi="TimesNewRomanPSMT" w:cs="TimesNewRomanPSMT"/>
          <w:szCs w:val="22"/>
          <w:lang w:val="en-US" w:eastAsia="ko-KR"/>
          <w:rPrChange w:id="9" w:author="이재승" w:date="2011-11-07T10:51:00Z">
            <w:rPr>
              <w:rFonts w:ascii="TimesNewRomanPSMT" w:hAnsi="TimesNewRomanPSMT" w:cs="TimesNewRomanPSMT"/>
              <w:szCs w:val="22"/>
              <w:lang w:val="en-US" w:eastAsia="ko-KR"/>
            </w:rPr>
          </w:rPrChange>
        </w:rPr>
      </w:pPr>
      <w:r w:rsidRPr="00894E85">
        <w:rPr>
          <w:rFonts w:ascii="TimesNewRomanPSMT" w:hAnsi="TimesNewRomanPSMT" w:cs="TimesNewRomanPSMT"/>
          <w:szCs w:val="22"/>
          <w:lang w:val="en-US" w:eastAsia="ko-KR"/>
        </w:rPr>
        <w:t>A frame exchange may be a group addressed frame, a frame transmitted with</w:t>
      </w:r>
      <w:r>
        <w:rPr>
          <w:rFonts w:ascii="TimesNewRomanPSMT" w:hAnsi="TimesNewRomanPSMT" w:cs="TimesNewRomanPSMT"/>
          <w:szCs w:val="22"/>
          <w:lang w:val="en-US" w:eastAsia="ko-KR"/>
        </w:rPr>
        <w:t xml:space="preserve"> No </w:t>
      </w:r>
      <w:proofErr w:type="spellStart"/>
      <w:r>
        <w:rPr>
          <w:rFonts w:ascii="TimesNewRomanPSMT" w:hAnsi="TimesNewRomanPSMT" w:cs="TimesNewRomanPSMT"/>
          <w:szCs w:val="22"/>
          <w:lang w:val="en-US" w:eastAsia="ko-KR"/>
        </w:rPr>
        <w:t>Ack</w:t>
      </w:r>
      <w:proofErr w:type="spellEnd"/>
      <w:r>
        <w:rPr>
          <w:rFonts w:ascii="TimesNewRomanPSMT" w:hAnsi="TimesNewRomanPSMT" w:cs="TimesNewRomanPSMT"/>
          <w:szCs w:val="22"/>
          <w:lang w:val="en-US" w:eastAsia="ko-KR"/>
        </w:rPr>
        <w:t xml:space="preserve"> policy (for which there</w:t>
      </w:r>
      <w:r>
        <w:rPr>
          <w:rFonts w:ascii="TimesNewRomanPSMT" w:eastAsiaTheme="minorEastAsia" w:hAnsi="TimesNewRomanPSMT" w:cs="TimesNewRomanPSMT" w:hint="eastAsia"/>
          <w:szCs w:val="22"/>
          <w:lang w:val="en-US" w:eastAsia="ko-KR"/>
        </w:rPr>
        <w:t xml:space="preserve"> </w:t>
      </w:r>
      <w:r w:rsidRPr="00894E85">
        <w:rPr>
          <w:rFonts w:ascii="TimesNewRomanPSMT" w:hAnsi="TimesNewRomanPSMT" w:cs="TimesNewRomanPSMT"/>
          <w:szCs w:val="22"/>
          <w:lang w:val="en-US" w:eastAsia="ko-KR"/>
        </w:rPr>
        <w:t xml:space="preserve">is no expected acknowledgment), </w:t>
      </w:r>
      <w:del w:id="10" w:author="이재승" w:date="2011-11-07T10:51:00Z">
        <w:r w:rsidRPr="00894E85" w:rsidDel="001D7771">
          <w:rPr>
            <w:rFonts w:ascii="TimesNewRomanPSMT" w:hAnsi="TimesNewRomanPSMT" w:cs="TimesNewRomanPSMT"/>
            <w:szCs w:val="22"/>
            <w:lang w:val="en-US" w:eastAsia="ko-KR"/>
          </w:rPr>
          <w:delText xml:space="preserve">or </w:delText>
        </w:r>
      </w:del>
      <w:r w:rsidRPr="00894E85">
        <w:rPr>
          <w:rFonts w:ascii="TimesNewRomanPSMT" w:hAnsi="TimesNewRomanPSMT" w:cs="TimesNewRomanPSMT"/>
          <w:szCs w:val="22"/>
          <w:lang w:val="en-US" w:eastAsia="ko-KR"/>
        </w:rPr>
        <w:t>an individually addressed frame followed by a correctly received ACK</w:t>
      </w:r>
      <w:r>
        <w:rPr>
          <w:rFonts w:ascii="TimesNewRomanPSMT" w:eastAsiaTheme="minorEastAsia" w:hAnsi="TimesNewRomanPSMT" w:cs="TimesNewRomanPSMT" w:hint="eastAsia"/>
          <w:szCs w:val="22"/>
          <w:lang w:val="en-US" w:eastAsia="ko-KR"/>
        </w:rPr>
        <w:t xml:space="preserve"> </w:t>
      </w:r>
      <w:r w:rsidRPr="00894E85">
        <w:rPr>
          <w:rFonts w:ascii="TimesNewRomanPSMT" w:hAnsi="TimesNewRomanPSMT" w:cs="TimesNewRomanPSMT"/>
          <w:szCs w:val="22"/>
          <w:lang w:val="en-US" w:eastAsia="ko-KR"/>
        </w:rPr>
        <w:t>frame transmitted by a STA (either a non-AP STA or an AP)</w:t>
      </w:r>
      <w:ins w:id="11" w:author="이재승" w:date="2011-11-07T10:51:00Z">
        <w:r w:rsidR="001D7771">
          <w:rPr>
            <w:rFonts w:ascii="TimesNewRomanPSMT" w:eastAsiaTheme="minorEastAsia" w:hAnsi="TimesNewRomanPSMT" w:cs="TimesNewRomanPSMT" w:hint="eastAsia"/>
            <w:szCs w:val="22"/>
            <w:lang w:val="en-US" w:eastAsia="ko-KR"/>
          </w:rPr>
          <w:t xml:space="preserve">, </w:t>
        </w:r>
      </w:ins>
      <w:del w:id="12" w:author="이재승" w:date="2011-11-07T10:51:00Z">
        <w:r w:rsidRPr="00894E85" w:rsidDel="001D7771">
          <w:rPr>
            <w:rFonts w:ascii="TimesNewRomanPSMT" w:hAnsi="TimesNewRomanPSMT" w:cs="TimesNewRomanPSMT"/>
            <w:szCs w:val="22"/>
            <w:lang w:val="en-US" w:eastAsia="ko-KR"/>
          </w:rPr>
          <w:delText>.</w:delText>
        </w:r>
      </w:del>
      <w:ins w:id="13" w:author="이재승" w:date="2011-11-07T10:51:00Z">
        <w:r w:rsidR="001D7771" w:rsidRPr="001D7771">
          <w:rPr>
            <w:rFonts w:ascii="TimesNewRomanPSMT" w:eastAsiaTheme="minorEastAsia" w:hAnsi="TimesNewRomanPSMT" w:cs="TimesNewRomanPSMT" w:hint="eastAsia"/>
            <w:lang w:eastAsia="ko-KR"/>
          </w:rPr>
          <w:t xml:space="preserve"> </w:t>
        </w:r>
      </w:ins>
      <w:ins w:id="14" w:author="이재승" w:date="2011-11-07T10:52:00Z">
        <w:r w:rsidR="001D7771">
          <w:rPr>
            <w:rFonts w:ascii="TimesNewRomanPSMT" w:eastAsiaTheme="minorEastAsia" w:hAnsi="TimesNewRomanPSMT" w:cs="TimesNewRomanPSMT" w:hint="eastAsia"/>
            <w:lang w:eastAsia="ko-KR"/>
          </w:rPr>
          <w:t>a</w:t>
        </w:r>
      </w:ins>
      <w:ins w:id="15" w:author="이재승" w:date="2011-11-07T10:51:00Z">
        <w:r w:rsidR="001D7771" w:rsidRPr="006624AD">
          <w:rPr>
            <w:rFonts w:ascii="TimesNewRomanPSMT" w:eastAsiaTheme="minorEastAsia" w:hAnsi="TimesNewRomanPSMT" w:cs="TimesNewRomanPSMT" w:hint="eastAsia"/>
            <w:szCs w:val="22"/>
            <w:lang w:val="en-US" w:eastAsia="ko-KR"/>
          </w:rPr>
          <w:t xml:space="preserve">n NDPA followed by a VHT NDP and followed by a correctly received VHT Compressed </w:t>
        </w:r>
        <w:proofErr w:type="spellStart"/>
        <w:r w:rsidR="001D7771" w:rsidRPr="006624AD">
          <w:rPr>
            <w:rFonts w:ascii="TimesNewRomanPSMT" w:eastAsiaTheme="minorEastAsia" w:hAnsi="TimesNewRomanPSMT" w:cs="TimesNewRomanPSMT" w:hint="eastAsia"/>
            <w:szCs w:val="22"/>
            <w:lang w:val="en-US" w:eastAsia="ko-KR"/>
          </w:rPr>
          <w:t>Beamforming</w:t>
        </w:r>
        <w:proofErr w:type="spellEnd"/>
        <w:r w:rsidR="001D7771" w:rsidRPr="006624AD">
          <w:rPr>
            <w:rFonts w:ascii="TimesNewRomanPSMT" w:eastAsiaTheme="minorEastAsia" w:hAnsi="TimesNewRomanPSMT" w:cs="TimesNewRomanPSMT" w:hint="eastAsia"/>
            <w:szCs w:val="22"/>
            <w:lang w:val="en-US" w:eastAsia="ko-KR"/>
          </w:rPr>
          <w:t xml:space="preserve"> frame</w:t>
        </w:r>
      </w:ins>
      <w:ins w:id="16" w:author="이재승" w:date="2011-11-07T10:52:00Z">
        <w:r w:rsidR="001D7771">
          <w:rPr>
            <w:rFonts w:ascii="TimesNewRomanPSMT" w:eastAsiaTheme="minorEastAsia" w:hAnsi="TimesNewRomanPSMT" w:cs="TimesNewRomanPSMT" w:hint="eastAsia"/>
            <w:szCs w:val="22"/>
            <w:lang w:val="en-US" w:eastAsia="ko-KR"/>
          </w:rPr>
          <w:t xml:space="preserve">, or </w:t>
        </w:r>
        <w:r w:rsidR="001D7771">
          <w:rPr>
            <w:rFonts w:ascii="TimesNewRomanPSMT" w:eastAsiaTheme="minorEastAsia" w:hAnsi="TimesNewRomanPSMT" w:cs="TimesNewRomanPSMT" w:hint="eastAsia"/>
            <w:lang w:eastAsia="ko-KR"/>
          </w:rPr>
          <w:t>a</w:t>
        </w:r>
        <w:r w:rsidR="001D7771" w:rsidRPr="006624AD">
          <w:rPr>
            <w:rFonts w:ascii="TimesNewRomanPSMT" w:eastAsiaTheme="minorEastAsia" w:hAnsi="TimesNewRomanPSMT" w:cs="TimesNewRomanPSMT" w:hint="eastAsia"/>
            <w:lang w:eastAsia="ko-KR"/>
          </w:rPr>
          <w:t xml:space="preserve"> </w:t>
        </w:r>
        <w:proofErr w:type="spellStart"/>
        <w:r w:rsidR="001D7771" w:rsidRPr="006624AD">
          <w:rPr>
            <w:rFonts w:ascii="TimesNewRomanPSMT" w:eastAsiaTheme="minorEastAsia" w:hAnsi="TimesNewRomanPSMT" w:cs="TimesNewRomanPSMT" w:hint="eastAsia"/>
            <w:lang w:eastAsia="ko-KR"/>
          </w:rPr>
          <w:t>Beamforming</w:t>
        </w:r>
        <w:proofErr w:type="spellEnd"/>
        <w:r w:rsidR="001D7771" w:rsidRPr="006624AD">
          <w:rPr>
            <w:rFonts w:ascii="TimesNewRomanPSMT" w:eastAsiaTheme="minorEastAsia" w:hAnsi="TimesNewRomanPSMT" w:cs="TimesNewRomanPSMT" w:hint="eastAsia"/>
            <w:lang w:eastAsia="ko-KR"/>
          </w:rPr>
          <w:t xml:space="preserve"> Report Poll frame followed by a correctly received VHT Compressed </w:t>
        </w:r>
        <w:proofErr w:type="spellStart"/>
        <w:r w:rsidR="001D7771" w:rsidRPr="006624AD">
          <w:rPr>
            <w:rFonts w:ascii="TimesNewRomanPSMT" w:eastAsiaTheme="minorEastAsia" w:hAnsi="TimesNewRomanPSMT" w:cs="TimesNewRomanPSMT" w:hint="eastAsia"/>
            <w:lang w:eastAsia="ko-KR"/>
          </w:rPr>
          <w:t>Beamforming</w:t>
        </w:r>
        <w:proofErr w:type="spellEnd"/>
        <w:r w:rsidR="001D7771" w:rsidRPr="006624AD">
          <w:rPr>
            <w:rFonts w:ascii="TimesNewRomanPSMT" w:eastAsiaTheme="minorEastAsia" w:hAnsi="TimesNewRomanPSMT" w:cs="TimesNewRomanPSMT" w:hint="eastAsia"/>
            <w:lang w:eastAsia="ko-KR"/>
          </w:rPr>
          <w:t xml:space="preserve"> frame</w:t>
        </w:r>
        <w:r w:rsidR="001D7771">
          <w:rPr>
            <w:rFonts w:ascii="TimesNewRomanPSMT" w:eastAsiaTheme="minorEastAsia" w:hAnsi="TimesNewRomanPSMT" w:cs="TimesNewRomanPSMT" w:hint="eastAsia"/>
            <w:lang w:eastAsia="ko-KR"/>
          </w:rPr>
          <w:t>.</w:t>
        </w:r>
      </w:ins>
    </w:p>
    <w:p w:rsidR="00894E85" w:rsidRDefault="00894E85" w:rsidP="005F141C">
      <w:pPr>
        <w:widowControl w:val="0"/>
        <w:autoSpaceDE w:val="0"/>
        <w:autoSpaceDN w:val="0"/>
        <w:adjustRightInd w:val="0"/>
        <w:jc w:val="both"/>
        <w:rPr>
          <w:rFonts w:ascii="TimesNewRoman" w:eastAsia="바탕" w:hAnsi="TimesNewRoman" w:cs="TimesNewRoman"/>
          <w:szCs w:val="22"/>
          <w:lang w:eastAsia="ko-KR"/>
        </w:rPr>
      </w:pPr>
    </w:p>
    <w:p w:rsidR="00776E72" w:rsidRPr="00776E72" w:rsidRDefault="00776E72" w:rsidP="001C07DF">
      <w:pPr>
        <w:widowControl w:val="0"/>
        <w:autoSpaceDE w:val="0"/>
        <w:autoSpaceDN w:val="0"/>
        <w:adjustRightInd w:val="0"/>
        <w:rPr>
          <w:rFonts w:ascii="TimesNewRoman" w:eastAsiaTheme="minorEastAsia" w:hAnsi="TimesNewRoman" w:cs="TimesNewRoman"/>
          <w:color w:val="000000"/>
          <w:sz w:val="20"/>
          <w:lang w:val="en-US" w:eastAsia="ko-KR"/>
        </w:rPr>
      </w:pPr>
    </w:p>
    <w:p w:rsidR="001C07DF" w:rsidRPr="00753A98" w:rsidRDefault="001C07DF" w:rsidP="001C07DF">
      <w:pPr>
        <w:pStyle w:val="T1"/>
        <w:spacing w:after="120"/>
        <w:jc w:val="left"/>
        <w:rPr>
          <w:rFonts w:eastAsia="맑은 고딕"/>
          <w:sz w:val="24"/>
          <w:szCs w:val="24"/>
          <w:lang w:eastAsia="ko-KR"/>
        </w:rPr>
      </w:pPr>
      <w:r w:rsidRPr="00F67F89">
        <w:rPr>
          <w:sz w:val="24"/>
          <w:szCs w:val="24"/>
          <w:lang w:eastAsia="ko-KR"/>
        </w:rPr>
        <w:t>Comments</w:t>
      </w:r>
      <w:r w:rsidRPr="00753A98">
        <w:rPr>
          <w:rFonts w:eastAsia="맑은 고딕" w:hint="eastAsia"/>
          <w:sz w:val="24"/>
          <w:szCs w:val="24"/>
          <w:lang w:eastAsia="ko-KR"/>
        </w:rPr>
        <w:t xml:space="preserve"> (</w:t>
      </w:r>
      <w:r w:rsidR="00AC7DE4">
        <w:rPr>
          <w:rFonts w:eastAsia="맑은 고딕" w:hint="eastAsia"/>
          <w:sz w:val="24"/>
          <w:szCs w:val="24"/>
          <w:lang w:eastAsia="ko-KR"/>
        </w:rPr>
        <w:t>CID 3093</w:t>
      </w:r>
      <w:r w:rsidRPr="00753A98">
        <w:rPr>
          <w:rFonts w:eastAsia="맑은 고딕" w:hint="eastAsia"/>
          <w:sz w:val="24"/>
          <w:szCs w:val="24"/>
          <w:lang w:eastAsia="ko-KR"/>
        </w:rPr>
        <w:t xml:space="preserve"> </w:t>
      </w:r>
      <w:r w:rsidRPr="00753A98">
        <w:rPr>
          <w:rFonts w:eastAsia="맑은 고딕"/>
          <w:sz w:val="24"/>
          <w:szCs w:val="24"/>
          <w:lang w:eastAsia="ko-KR"/>
        </w:rPr>
        <w:t>–</w:t>
      </w:r>
      <w:r w:rsidR="00AC7DE4">
        <w:rPr>
          <w:rFonts w:eastAsia="맑은 고딕" w:hint="eastAsia"/>
          <w:sz w:val="24"/>
          <w:szCs w:val="24"/>
          <w:lang w:eastAsia="ko-KR"/>
        </w:rPr>
        <w:t xml:space="preserve"> MAC</w:t>
      </w:r>
      <w:r w:rsidRPr="00753A98">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635"/>
        <w:gridCol w:w="440"/>
        <w:gridCol w:w="440"/>
        <w:gridCol w:w="443"/>
        <w:gridCol w:w="2206"/>
        <w:gridCol w:w="1985"/>
        <w:gridCol w:w="1134"/>
        <w:gridCol w:w="655"/>
      </w:tblGrid>
      <w:tr w:rsidR="001C07DF" w:rsidRPr="00F72C0C" w:rsidTr="002F040D">
        <w:trPr>
          <w:trHeight w:val="1013"/>
        </w:trPr>
        <w:tc>
          <w:tcPr>
            <w:tcW w:w="708" w:type="dxa"/>
          </w:tcPr>
          <w:p w:rsidR="001C07DF" w:rsidRPr="00753A98" w:rsidRDefault="00BB3217" w:rsidP="002F040D">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3093</w:t>
            </w:r>
          </w:p>
        </w:tc>
        <w:tc>
          <w:tcPr>
            <w:tcW w:w="709" w:type="dxa"/>
          </w:tcPr>
          <w:p w:rsidR="001C07DF" w:rsidRPr="00753A98" w:rsidRDefault="00BB3217" w:rsidP="002F040D">
            <w:pPr>
              <w:rPr>
                <w:rFonts w:ascii="Calibri" w:eastAsia="맑은 고딕" w:hAnsi="Calibri" w:cs="굴림"/>
                <w:color w:val="000000"/>
                <w:lang w:eastAsia="ko-KR"/>
              </w:rPr>
            </w:pPr>
            <w:r>
              <w:rPr>
                <w:rFonts w:ascii="Calibri" w:eastAsia="맑은 고딕" w:hAnsi="Calibri" w:cs="굴림" w:hint="eastAsia"/>
                <w:color w:val="000000"/>
                <w:lang w:eastAsia="ko-KR"/>
              </w:rPr>
              <w:t>Merlin, Simone</w:t>
            </w:r>
          </w:p>
        </w:tc>
        <w:tc>
          <w:tcPr>
            <w:tcW w:w="635" w:type="dxa"/>
          </w:tcPr>
          <w:p w:rsidR="001C07DF" w:rsidRPr="002D30A1" w:rsidRDefault="00BB3217" w:rsidP="002F040D">
            <w:pPr>
              <w:rPr>
                <w:rFonts w:ascii="Arial" w:eastAsia="맑은 고딕" w:hAnsi="Arial" w:cs="Arial"/>
                <w:sz w:val="20"/>
                <w:lang w:eastAsia="ko-KR"/>
              </w:rPr>
            </w:pPr>
            <w:r w:rsidRPr="003F69FE">
              <w:rPr>
                <w:rFonts w:ascii="Arial" w:hAnsi="Arial" w:cs="Arial"/>
                <w:sz w:val="20"/>
              </w:rPr>
              <w:t>9.19.2.4</w:t>
            </w:r>
          </w:p>
        </w:tc>
        <w:tc>
          <w:tcPr>
            <w:tcW w:w="440" w:type="dxa"/>
          </w:tcPr>
          <w:p w:rsidR="001C07DF" w:rsidRPr="00BB3217" w:rsidRDefault="00BB3217" w:rsidP="002F040D">
            <w:pPr>
              <w:rPr>
                <w:rFonts w:ascii="Arial" w:eastAsiaTheme="minorEastAsia" w:hAnsi="Arial" w:cs="Arial"/>
                <w:sz w:val="20"/>
                <w:lang w:eastAsia="ko-KR"/>
              </w:rPr>
            </w:pPr>
            <w:r>
              <w:rPr>
                <w:rFonts w:ascii="Arial" w:eastAsiaTheme="minorEastAsia" w:hAnsi="Arial" w:cs="Arial" w:hint="eastAsia"/>
                <w:sz w:val="20"/>
                <w:lang w:eastAsia="ko-KR"/>
              </w:rPr>
              <w:t>83</w:t>
            </w:r>
          </w:p>
          <w:p w:rsidR="001C07DF" w:rsidRDefault="001C07DF" w:rsidP="002F040D">
            <w:pPr>
              <w:rPr>
                <w:rFonts w:ascii="Calibri" w:eastAsia="굴림" w:hAnsi="Calibri" w:cs="굴림"/>
                <w:color w:val="000000"/>
              </w:rPr>
            </w:pPr>
          </w:p>
        </w:tc>
        <w:tc>
          <w:tcPr>
            <w:tcW w:w="440" w:type="dxa"/>
          </w:tcPr>
          <w:p w:rsidR="001C07DF" w:rsidRPr="00361193" w:rsidRDefault="00BB3217" w:rsidP="002F040D">
            <w:pPr>
              <w:rPr>
                <w:rFonts w:ascii="Calibri" w:eastAsia="맑은 고딕" w:hAnsi="Calibri" w:cs="굴림"/>
                <w:color w:val="000000"/>
                <w:lang w:eastAsia="ko-KR"/>
              </w:rPr>
            </w:pPr>
            <w:r>
              <w:rPr>
                <w:rFonts w:ascii="Arial" w:eastAsia="맑은 고딕" w:hAnsi="Arial" w:cs="Arial" w:hint="eastAsia"/>
                <w:sz w:val="20"/>
                <w:lang w:eastAsia="ko-KR"/>
              </w:rPr>
              <w:t>39</w:t>
            </w:r>
          </w:p>
          <w:p w:rsidR="001C07DF" w:rsidRPr="00361193" w:rsidRDefault="001C07DF" w:rsidP="002F040D">
            <w:pPr>
              <w:rPr>
                <w:rFonts w:ascii="Calibri" w:eastAsia="맑은 고딕" w:hAnsi="Calibri" w:cs="굴림"/>
                <w:lang w:eastAsia="ko-KR"/>
              </w:rPr>
            </w:pPr>
          </w:p>
        </w:tc>
        <w:tc>
          <w:tcPr>
            <w:tcW w:w="443" w:type="dxa"/>
          </w:tcPr>
          <w:p w:rsidR="001C07DF" w:rsidRPr="00753A98" w:rsidRDefault="001C07DF" w:rsidP="002F040D">
            <w:pPr>
              <w:rPr>
                <w:rFonts w:ascii="Calibri" w:eastAsia="맑은 고딕" w:hAnsi="Calibri" w:cs="굴림"/>
                <w:color w:val="000000"/>
                <w:lang w:eastAsia="ko-KR"/>
              </w:rPr>
            </w:pPr>
            <w:r>
              <w:rPr>
                <w:rFonts w:ascii="Calibri" w:hAnsi="Calibri"/>
                <w:color w:val="000000"/>
                <w:szCs w:val="22"/>
              </w:rPr>
              <w:t>T</w:t>
            </w:r>
          </w:p>
        </w:tc>
        <w:tc>
          <w:tcPr>
            <w:tcW w:w="2206" w:type="dxa"/>
          </w:tcPr>
          <w:p w:rsidR="001C07DF" w:rsidRPr="002D30A1" w:rsidRDefault="00BB3217" w:rsidP="002F040D">
            <w:pPr>
              <w:rPr>
                <w:rFonts w:ascii="Calibri" w:eastAsia="맑은 고딕" w:hAnsi="Calibri" w:cs="굴림"/>
                <w:color w:val="000000"/>
                <w:lang w:eastAsia="ko-KR"/>
              </w:rPr>
            </w:pPr>
            <w:r w:rsidRPr="00BB3217">
              <w:rPr>
                <w:rFonts w:ascii="Calibri" w:eastAsia="맑은 고딕" w:hAnsi="Calibri" w:cs="굴림"/>
                <w:color w:val="000000"/>
                <w:lang w:eastAsia="ko-KR"/>
              </w:rPr>
              <w:t>A TXOP is obtained after a STA transmitting an initial frame successfully receives a response frame. What about CT-to-Self, as stated later on in the same section?</w:t>
            </w:r>
          </w:p>
        </w:tc>
        <w:tc>
          <w:tcPr>
            <w:tcW w:w="1985" w:type="dxa"/>
          </w:tcPr>
          <w:p w:rsidR="001C07DF" w:rsidRDefault="00BB3217" w:rsidP="002F040D">
            <w:pPr>
              <w:rPr>
                <w:rFonts w:ascii="Calibri" w:eastAsia="굴림" w:hAnsi="Calibri" w:cs="굴림"/>
                <w:color w:val="000000"/>
              </w:rPr>
            </w:pPr>
            <w:r w:rsidRPr="00BB3217">
              <w:rPr>
                <w:rFonts w:ascii="Calibri" w:hAnsi="Calibri"/>
                <w:color w:val="000000"/>
                <w:szCs w:val="22"/>
              </w:rPr>
              <w:t>change to: "A TXOP is obtained after a STA transmitting an initial frame successfully receives a response frame, or the initial frame is a CTS-to-Self"</w:t>
            </w:r>
          </w:p>
        </w:tc>
        <w:tc>
          <w:tcPr>
            <w:tcW w:w="1134" w:type="dxa"/>
          </w:tcPr>
          <w:p w:rsidR="00BB3217" w:rsidRDefault="00BB3217" w:rsidP="00BB3217">
            <w:pPr>
              <w:rPr>
                <w:rFonts w:eastAsia="바탕"/>
                <w:color w:val="00B050"/>
                <w:szCs w:val="22"/>
                <w:lang w:eastAsia="ko-KR"/>
              </w:rPr>
            </w:pPr>
            <w:r>
              <w:rPr>
                <w:rFonts w:eastAsia="바탕"/>
                <w:color w:val="00B050"/>
                <w:szCs w:val="22"/>
                <w:lang w:eastAsia="ko-KR"/>
              </w:rPr>
              <w:t xml:space="preserve">Agree. </w:t>
            </w:r>
          </w:p>
          <w:p w:rsidR="00BB3217" w:rsidRDefault="00BB3217" w:rsidP="00BB3217">
            <w:pPr>
              <w:rPr>
                <w:rFonts w:eastAsia="바탕"/>
                <w:color w:val="00B050"/>
                <w:szCs w:val="22"/>
                <w:lang w:eastAsia="ko-KR"/>
              </w:rPr>
            </w:pPr>
          </w:p>
          <w:p w:rsidR="001C07DF" w:rsidRPr="00263CDF" w:rsidRDefault="00BB3217" w:rsidP="00BB3217">
            <w:pPr>
              <w:rPr>
                <w:rFonts w:eastAsia="바탕"/>
                <w:color w:val="00B050"/>
                <w:szCs w:val="22"/>
                <w:lang w:eastAsia="ko-KR"/>
              </w:rPr>
            </w:pPr>
            <w:r>
              <w:rPr>
                <w:rFonts w:eastAsia="바탕" w:hint="eastAsia"/>
                <w:color w:val="00B050"/>
                <w:szCs w:val="22"/>
                <w:lang w:eastAsia="ko-KR"/>
              </w:rPr>
              <w:t>Changed the text accordingly.</w:t>
            </w:r>
          </w:p>
        </w:tc>
        <w:tc>
          <w:tcPr>
            <w:tcW w:w="655" w:type="dxa"/>
          </w:tcPr>
          <w:p w:rsidR="001C07DF" w:rsidRPr="00753A98" w:rsidRDefault="00BB3217" w:rsidP="002F040D">
            <w:pPr>
              <w:rPr>
                <w:rFonts w:ascii="Calibri" w:eastAsia="맑은 고딕" w:hAnsi="Calibri"/>
                <w:color w:val="000000"/>
                <w:sz w:val="20"/>
                <w:lang w:eastAsia="ko-KR"/>
              </w:rPr>
            </w:pPr>
            <w:r>
              <w:rPr>
                <w:rFonts w:ascii="Calibri" w:eastAsia="맑은 고딕" w:hAnsi="Calibri" w:hint="eastAsia"/>
                <w:color w:val="000000"/>
                <w:sz w:val="20"/>
                <w:lang w:eastAsia="ko-KR"/>
              </w:rPr>
              <w:t>MAC</w:t>
            </w:r>
          </w:p>
        </w:tc>
      </w:tr>
    </w:tbl>
    <w:p w:rsidR="009D0BE8" w:rsidRPr="001C07DF" w:rsidRDefault="009D0BE8" w:rsidP="00FC0EB9">
      <w:pPr>
        <w:widowControl w:val="0"/>
        <w:autoSpaceDE w:val="0"/>
        <w:autoSpaceDN w:val="0"/>
        <w:adjustRightInd w:val="0"/>
        <w:rPr>
          <w:ins w:id="17" w:author="이재승" w:date="2011-11-04T17:48:00Z"/>
          <w:rFonts w:eastAsia="바탕"/>
          <w:color w:val="000000"/>
          <w:sz w:val="24"/>
          <w:szCs w:val="24"/>
          <w:lang w:val="en-US" w:eastAsia="ko-KR"/>
        </w:rPr>
      </w:pPr>
    </w:p>
    <w:p w:rsidR="00756AE4" w:rsidRPr="00F67F89" w:rsidRDefault="00756AE4" w:rsidP="00756AE4">
      <w:pPr>
        <w:pStyle w:val="T1"/>
        <w:spacing w:after="120"/>
        <w:jc w:val="left"/>
        <w:rPr>
          <w:rFonts w:eastAsia="바탕"/>
          <w:sz w:val="24"/>
          <w:szCs w:val="24"/>
          <w:lang w:eastAsia="ko-KR"/>
        </w:rPr>
      </w:pPr>
      <w:r>
        <w:rPr>
          <w:rFonts w:eastAsia="바탕"/>
          <w:sz w:val="24"/>
          <w:szCs w:val="24"/>
          <w:lang w:eastAsia="ko-KR"/>
        </w:rPr>
        <w:t>Discussion</w:t>
      </w:r>
    </w:p>
    <w:p w:rsidR="00756AE4" w:rsidRPr="000E09D9" w:rsidRDefault="00756AE4" w:rsidP="00756AE4">
      <w:pPr>
        <w:rPr>
          <w:rFonts w:eastAsia="바탕"/>
          <w:szCs w:val="22"/>
          <w:lang w:eastAsia="ko-KR"/>
        </w:rPr>
      </w:pPr>
      <w:r>
        <w:rPr>
          <w:rFonts w:ascii="TimesNewRoman" w:eastAsia="바탕" w:hAnsi="TimesNewRoman" w:cs="TimesNewRoman"/>
          <w:szCs w:val="22"/>
          <w:lang w:val="en-US" w:eastAsia="ko-KR"/>
        </w:rPr>
        <w:t>Agree.</w:t>
      </w:r>
    </w:p>
    <w:p w:rsidR="00E87741" w:rsidRDefault="00E87741" w:rsidP="00756AE4">
      <w:pPr>
        <w:rPr>
          <w:rFonts w:eastAsia="맑은 고딕"/>
          <w:szCs w:val="22"/>
          <w:lang w:val="en-US" w:eastAsia="ko-KR"/>
        </w:rPr>
      </w:pPr>
    </w:p>
    <w:p w:rsidR="004C189F" w:rsidRPr="004C189F" w:rsidRDefault="004C189F" w:rsidP="00756AE4">
      <w:pPr>
        <w:rPr>
          <w:rFonts w:eastAsia="맑은 고딕"/>
          <w:szCs w:val="22"/>
          <w:lang w:val="en-US" w:eastAsia="ko-KR"/>
        </w:rPr>
      </w:pPr>
      <w:r>
        <w:rPr>
          <w:rFonts w:eastAsia="맑은 고딕" w:hint="eastAsia"/>
          <w:szCs w:val="22"/>
          <w:lang w:val="en-US" w:eastAsia="ko-KR"/>
        </w:rPr>
        <w:t xml:space="preserve">In In 9.19.2.2 EDCA TXOPs in </w:t>
      </w:r>
      <w:proofErr w:type="spellStart"/>
      <w:r>
        <w:rPr>
          <w:rFonts w:eastAsia="맑은 고딕" w:hint="eastAsia"/>
          <w:szCs w:val="22"/>
          <w:lang w:val="en-US" w:eastAsia="ko-KR"/>
        </w:rPr>
        <w:t>TGac</w:t>
      </w:r>
      <w:proofErr w:type="spellEnd"/>
      <w:r>
        <w:rPr>
          <w:rFonts w:eastAsia="맑은 고딕" w:hint="eastAsia"/>
          <w:szCs w:val="22"/>
          <w:lang w:val="en-US" w:eastAsia="ko-KR"/>
        </w:rPr>
        <w:t xml:space="preserve"> Draft D1.2, it is stated that</w:t>
      </w:r>
    </w:p>
    <w:p w:rsidR="00F870AD" w:rsidRDefault="004C189F" w:rsidP="004C189F">
      <w:pPr>
        <w:widowControl w:val="0"/>
        <w:autoSpaceDE w:val="0"/>
        <w:autoSpaceDN w:val="0"/>
        <w:adjustRightInd w:val="0"/>
        <w:rPr>
          <w:rFonts w:ascii="TimesNewRomanPSMT" w:eastAsiaTheme="minorEastAsia" w:hAnsi="TimesNewRomanPSMT" w:cs="TimesNewRomanPSMT"/>
          <w:lang w:val="en-US" w:eastAsia="ko-KR"/>
        </w:rPr>
      </w:pPr>
      <w:r>
        <w:rPr>
          <w:rFonts w:ascii="TimesNewRomanPSMT" w:eastAsiaTheme="minorEastAsia" w:hAnsi="TimesNewRomanPSMT" w:cs="TimesNewRomanPSMT"/>
          <w:lang w:val="en-US" w:eastAsia="ko-KR"/>
        </w:rPr>
        <w:t>“</w:t>
      </w:r>
      <w:r w:rsidRPr="004C189F">
        <w:rPr>
          <w:rFonts w:ascii="TimesNewRomanPSMT" w:hAnsi="TimesNewRomanPSMT" w:cs="TimesNewRomanPSMT"/>
          <w:lang w:val="en-US" w:eastAsia="ko-KR"/>
        </w:rPr>
        <w:t>If a TXOP is protected by non-HT or non-HT duplicate CTS-to-Self, the TXO</w:t>
      </w:r>
      <w:r>
        <w:rPr>
          <w:rFonts w:ascii="TimesNewRomanPSMT" w:hAnsi="TimesNewRomanPSMT" w:cs="TimesNewRomanPSMT"/>
          <w:lang w:val="en-US" w:eastAsia="ko-KR"/>
        </w:rPr>
        <w:t>P holder shall set the TXVECTOR</w:t>
      </w:r>
      <w:r>
        <w:rPr>
          <w:rFonts w:ascii="TimesNewRomanPSMT" w:eastAsiaTheme="minorEastAsia" w:hAnsi="TimesNewRomanPSMT" w:cs="TimesNewRomanPSMT" w:hint="eastAsia"/>
          <w:lang w:val="en-US" w:eastAsia="ko-KR"/>
        </w:rPr>
        <w:t xml:space="preserve"> </w:t>
      </w:r>
      <w:r w:rsidRPr="004C189F">
        <w:rPr>
          <w:rFonts w:ascii="TimesNewRomanPSMT" w:hAnsi="TimesNewRomanPSMT" w:cs="TimesNewRomanPSMT"/>
          <w:lang w:val="en-US" w:eastAsia="ko-KR"/>
        </w:rPr>
        <w:t>parameter CH_BANDWIDTH of a PPDU to be the same or narrower than the TXVECTOR parameter</w:t>
      </w:r>
      <w:r>
        <w:rPr>
          <w:rFonts w:ascii="TimesNewRomanPSMT" w:eastAsiaTheme="minorEastAsia" w:hAnsi="TimesNewRomanPSMT" w:cs="TimesNewRomanPSMT" w:hint="eastAsia"/>
          <w:lang w:val="en-US" w:eastAsia="ko-KR"/>
        </w:rPr>
        <w:t xml:space="preserve"> </w:t>
      </w:r>
      <w:r w:rsidRPr="004C189F">
        <w:rPr>
          <w:rFonts w:ascii="TimesNewRomanPSMT" w:hAnsi="TimesNewRomanPSMT" w:cs="TimesNewRomanPSMT"/>
          <w:lang w:val="en-US" w:eastAsia="ko-KR"/>
        </w:rPr>
        <w:t>CH_BANDWIDTH of the CTS-to-Self in the same TXOP.</w:t>
      </w:r>
      <w:r>
        <w:rPr>
          <w:rFonts w:ascii="TimesNewRomanPSMT" w:eastAsiaTheme="minorEastAsia" w:hAnsi="TimesNewRomanPSMT" w:cs="TimesNewRomanPSMT"/>
          <w:lang w:val="en-US" w:eastAsia="ko-KR"/>
        </w:rPr>
        <w:t>”</w:t>
      </w:r>
    </w:p>
    <w:p w:rsidR="00AC7DE4" w:rsidRPr="00C364B6" w:rsidRDefault="004C189F" w:rsidP="00C364B6">
      <w:pPr>
        <w:widowControl w:val="0"/>
        <w:autoSpaceDE w:val="0"/>
        <w:autoSpaceDN w:val="0"/>
        <w:adjustRightInd w:val="0"/>
        <w:rPr>
          <w:rFonts w:ascii="TimesNewRomanPSMT" w:eastAsiaTheme="minorEastAsia" w:hAnsi="TimesNewRomanPSMT" w:cs="TimesNewRomanPSMT"/>
          <w:lang w:val="en-US" w:eastAsia="ko-KR"/>
        </w:rPr>
      </w:pPr>
      <w:proofErr w:type="gramStart"/>
      <w:r>
        <w:rPr>
          <w:rFonts w:ascii="TimesNewRomanPSMT" w:eastAsiaTheme="minorEastAsia" w:hAnsi="TimesNewRomanPSMT" w:cs="TimesNewRomanPSMT" w:hint="eastAsia"/>
          <w:lang w:val="en-US" w:eastAsia="ko-KR"/>
        </w:rPr>
        <w:t>but</w:t>
      </w:r>
      <w:proofErr w:type="gramEnd"/>
      <w:r>
        <w:rPr>
          <w:rFonts w:ascii="TimesNewRomanPSMT" w:eastAsiaTheme="minorEastAsia" w:hAnsi="TimesNewRomanPSMT" w:cs="TimesNewRomanPSMT" w:hint="eastAsia"/>
          <w:lang w:val="en-US" w:eastAsia="ko-KR"/>
        </w:rPr>
        <w:t xml:space="preserve"> </w:t>
      </w:r>
      <w:r w:rsidR="00F870AD">
        <w:rPr>
          <w:rFonts w:ascii="TimesNewRomanPSMT" w:eastAsiaTheme="minorEastAsia" w:hAnsi="TimesNewRomanPSMT" w:cs="TimesNewRomanPSMT" w:hint="eastAsia"/>
          <w:lang w:val="en-US" w:eastAsia="ko-KR"/>
        </w:rPr>
        <w:t>CTS-to-Self is missing from the descriptio</w:t>
      </w:r>
      <w:r w:rsidR="0010077F">
        <w:rPr>
          <w:rFonts w:ascii="TimesNewRomanPSMT" w:eastAsiaTheme="minorEastAsia" w:hAnsi="TimesNewRomanPSMT" w:cs="TimesNewRomanPSMT" w:hint="eastAsia"/>
          <w:lang w:val="en-US" w:eastAsia="ko-KR"/>
        </w:rPr>
        <w:t>n on obtaining TXOP in 9.19.2.2, so it has to be added in the description.</w:t>
      </w:r>
    </w:p>
    <w:p w:rsidR="00756AE4" w:rsidRPr="00BD1561" w:rsidRDefault="00756AE4" w:rsidP="00756AE4">
      <w:pPr>
        <w:rPr>
          <w:rFonts w:eastAsia="맑은 고딕"/>
          <w:lang w:val="en-US" w:eastAsia="ko-KR"/>
        </w:rPr>
      </w:pPr>
    </w:p>
    <w:p w:rsidR="00756AE4" w:rsidRPr="00CA3303" w:rsidRDefault="00756AE4" w:rsidP="00756AE4">
      <w:pPr>
        <w:pStyle w:val="a8"/>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756AE4" w:rsidRPr="00FA550B" w:rsidRDefault="00756AE4" w:rsidP="00756AE4">
      <w:pPr>
        <w:rPr>
          <w:rFonts w:eastAsia="바탕"/>
          <w:lang w:eastAsia="ko-KR"/>
        </w:rPr>
      </w:pPr>
    </w:p>
    <w:p w:rsidR="00C57F27" w:rsidRPr="00E87741" w:rsidRDefault="00756AE4" w:rsidP="00D012B1">
      <w:pPr>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 xml:space="preserve">See the </w:t>
      </w:r>
      <w:r w:rsidRPr="000D1842">
        <w:rPr>
          <w:rFonts w:ascii="TimesNewRoman" w:eastAsia="바탕" w:hAnsi="TimesNewRoman" w:cs="TimesNewRoman"/>
          <w:szCs w:val="22"/>
          <w:lang w:val="en-US" w:eastAsia="ko-KR"/>
        </w:rPr>
        <w:t>proposed</w:t>
      </w:r>
      <w:r>
        <w:rPr>
          <w:rFonts w:ascii="TimesNewRoman" w:eastAsia="바탕" w:hAnsi="TimesNewRoman" w:cs="TimesNewRoman"/>
          <w:color w:val="000000"/>
          <w:szCs w:val="22"/>
          <w:lang w:val="en-US" w:eastAsia="ko-KR"/>
        </w:rPr>
        <w:t xml:space="preserve"> text</w:t>
      </w:r>
      <w:r>
        <w:rPr>
          <w:rFonts w:ascii="TimesNewRoman" w:eastAsia="바탕" w:hAnsi="TimesNewRoman" w:cs="TimesNewRoman" w:hint="eastAsia"/>
          <w:color w:val="000000"/>
          <w:szCs w:val="22"/>
          <w:lang w:val="en-US" w:eastAsia="ko-KR"/>
        </w:rPr>
        <w:t>.</w:t>
      </w:r>
    </w:p>
    <w:p w:rsidR="00C57F27" w:rsidRPr="00F67F89" w:rsidRDefault="00C57F27" w:rsidP="00C57F27">
      <w:pPr>
        <w:rPr>
          <w:rFonts w:eastAsia="바탕"/>
          <w:lang w:eastAsia="ko-KR"/>
        </w:rPr>
      </w:pPr>
    </w:p>
    <w:p w:rsidR="00C57F27" w:rsidRPr="00CA3303" w:rsidRDefault="00C57F27" w:rsidP="00C57F27">
      <w:pPr>
        <w:pStyle w:val="a8"/>
        <w:rPr>
          <w:rFonts w:ascii="Times New Roman" w:hAnsi="Times New Roman"/>
          <w:sz w:val="24"/>
          <w:szCs w:val="24"/>
          <w:lang w:eastAsia="ja-JP"/>
        </w:rPr>
      </w:pPr>
      <w:r>
        <w:rPr>
          <w:rFonts w:ascii="Times New Roman" w:eastAsia="바탕" w:hAnsi="Times New Roman"/>
          <w:b/>
          <w:sz w:val="24"/>
          <w:szCs w:val="24"/>
          <w:lang w:eastAsia="ko-KR"/>
        </w:rPr>
        <w:t>Editing Instructions</w:t>
      </w:r>
      <w:r w:rsidRPr="00CA3303">
        <w:rPr>
          <w:rFonts w:ascii="Times New Roman" w:hAnsi="Times New Roman"/>
          <w:sz w:val="24"/>
          <w:szCs w:val="24"/>
          <w:lang w:eastAsia="ja-JP"/>
        </w:rPr>
        <w:t xml:space="preserve">: </w:t>
      </w:r>
    </w:p>
    <w:p w:rsidR="00C57F27" w:rsidRPr="00F90B8F" w:rsidRDefault="00C57F27" w:rsidP="00C57F27">
      <w:pPr>
        <w:widowControl w:val="0"/>
        <w:autoSpaceDE w:val="0"/>
        <w:autoSpaceDN w:val="0"/>
        <w:adjustRightInd w:val="0"/>
        <w:rPr>
          <w:rFonts w:ascii="Arial" w:eastAsia="바탕" w:hAnsi="Arial" w:cs="Arial"/>
          <w:b/>
          <w:bCs/>
          <w:i/>
          <w:color w:val="BFBFBF"/>
          <w:lang w:eastAsia="ko-KR"/>
        </w:rPr>
      </w:pPr>
    </w:p>
    <w:p w:rsidR="00C57F27" w:rsidRDefault="00C57F27" w:rsidP="00C57F27">
      <w:pPr>
        <w:widowControl w:val="0"/>
        <w:autoSpaceDE w:val="0"/>
        <w:autoSpaceDN w:val="0"/>
        <w:adjustRightInd w:val="0"/>
        <w:rPr>
          <w:rFonts w:ascii="Arial" w:eastAsia="바탕" w:hAnsi="Arial" w:cs="Arial"/>
          <w:b/>
          <w:bCs/>
          <w:i/>
          <w:color w:val="FF0000"/>
          <w:lang w:eastAsia="ko-KR"/>
        </w:rPr>
      </w:pPr>
      <w:r w:rsidRPr="00372462">
        <w:rPr>
          <w:rFonts w:ascii="Arial" w:hAnsi="Arial" w:cs="Arial"/>
          <w:b/>
          <w:bCs/>
          <w:i/>
          <w:color w:val="FF0000"/>
          <w:lang w:eastAsia="ja-JP"/>
        </w:rPr>
        <w:t xml:space="preserve">Change the following sentence in Section </w:t>
      </w:r>
      <w:r w:rsidR="00F17FBF">
        <w:rPr>
          <w:rFonts w:ascii="Arial" w:eastAsia="바탕" w:hAnsi="Arial" w:cs="Arial" w:hint="eastAsia"/>
          <w:b/>
          <w:bCs/>
          <w:i/>
          <w:color w:val="FF0000"/>
          <w:lang w:eastAsia="ko-KR"/>
        </w:rPr>
        <w:t>9.19.2.4</w:t>
      </w:r>
      <w:r w:rsidRPr="00372462">
        <w:rPr>
          <w:rFonts w:ascii="Arial" w:hAnsi="Arial" w:cs="Arial"/>
          <w:b/>
          <w:bCs/>
          <w:i/>
          <w:color w:val="FF0000"/>
          <w:lang w:eastAsia="ja-JP"/>
        </w:rPr>
        <w:t xml:space="preserve"> of </w:t>
      </w:r>
      <w:proofErr w:type="spellStart"/>
      <w:r w:rsidRPr="00372462">
        <w:rPr>
          <w:rFonts w:ascii="Arial" w:hAnsi="Arial" w:cs="Arial"/>
          <w:b/>
          <w:bCs/>
          <w:i/>
          <w:color w:val="FF0000"/>
          <w:lang w:eastAsia="ja-JP"/>
        </w:rPr>
        <w:t>TGac</w:t>
      </w:r>
      <w:proofErr w:type="spellEnd"/>
      <w:r w:rsidRPr="00372462">
        <w:rPr>
          <w:rFonts w:ascii="Arial" w:hAnsi="Arial" w:cs="Arial"/>
          <w:b/>
          <w:bCs/>
          <w:i/>
          <w:color w:val="FF0000"/>
          <w:lang w:eastAsia="ja-JP"/>
        </w:rPr>
        <w:t xml:space="preserve"> Draft D</w:t>
      </w:r>
      <w:r w:rsidRPr="00F82908">
        <w:rPr>
          <w:rFonts w:ascii="Arial" w:eastAsia="맑은 고딕" w:hAnsi="Arial" w:cs="Arial" w:hint="eastAsia"/>
          <w:b/>
          <w:bCs/>
          <w:i/>
          <w:color w:val="FF0000"/>
          <w:lang w:eastAsia="ko-KR"/>
        </w:rPr>
        <w:t>1.2</w:t>
      </w:r>
      <w:r w:rsidRPr="00372462">
        <w:rPr>
          <w:rFonts w:ascii="Arial" w:hAnsi="Arial" w:cs="Arial"/>
          <w:b/>
          <w:bCs/>
          <w:i/>
          <w:color w:val="FF0000"/>
          <w:lang w:eastAsia="ja-JP"/>
        </w:rPr>
        <w:t>: (P</w:t>
      </w:r>
      <w:r w:rsidR="00F17FBF">
        <w:rPr>
          <w:rFonts w:ascii="Arial" w:eastAsia="바탕" w:hAnsi="Arial" w:cs="Arial" w:hint="eastAsia"/>
          <w:b/>
          <w:bCs/>
          <w:i/>
          <w:color w:val="FF0000"/>
          <w:lang w:eastAsia="ko-KR"/>
        </w:rPr>
        <w:t>100</w:t>
      </w:r>
      <w:r w:rsidRPr="00372462">
        <w:rPr>
          <w:rFonts w:ascii="Arial" w:hAnsi="Arial" w:cs="Arial"/>
          <w:b/>
          <w:bCs/>
          <w:i/>
          <w:color w:val="FF0000"/>
          <w:lang w:eastAsia="ja-JP"/>
        </w:rPr>
        <w:t>L</w:t>
      </w:r>
      <w:r w:rsidR="00F17FBF">
        <w:rPr>
          <w:rFonts w:ascii="Arial" w:eastAsia="맑은 고딕" w:hAnsi="Arial" w:cs="Arial" w:hint="eastAsia"/>
          <w:b/>
          <w:bCs/>
          <w:i/>
          <w:color w:val="FF0000"/>
          <w:lang w:eastAsia="ko-KR"/>
        </w:rPr>
        <w:t>52</w:t>
      </w:r>
      <w:r w:rsidRPr="00372462">
        <w:rPr>
          <w:rFonts w:ascii="Arial" w:hAnsi="Arial" w:cs="Arial"/>
          <w:b/>
          <w:bCs/>
          <w:i/>
          <w:color w:val="FF0000"/>
          <w:lang w:eastAsia="ja-JP"/>
        </w:rPr>
        <w:t>)</w:t>
      </w:r>
    </w:p>
    <w:p w:rsidR="00C57F27" w:rsidRDefault="00C57F27" w:rsidP="00D012B1">
      <w:pPr>
        <w:rPr>
          <w:rFonts w:eastAsia="바탕"/>
          <w:color w:val="000000"/>
          <w:sz w:val="24"/>
          <w:szCs w:val="24"/>
          <w:lang w:val="en-US" w:eastAsia="ko-KR"/>
        </w:rPr>
      </w:pPr>
    </w:p>
    <w:p w:rsidR="004E15D6" w:rsidRPr="004E15D6" w:rsidRDefault="004E15D6" w:rsidP="004E15D6">
      <w:pPr>
        <w:widowControl w:val="0"/>
        <w:autoSpaceDE w:val="0"/>
        <w:autoSpaceDN w:val="0"/>
        <w:adjustRightInd w:val="0"/>
        <w:rPr>
          <w:rFonts w:ascii="TimesNewRomanPSMT" w:hAnsi="TimesNewRomanPSMT" w:cs="TimesNewRomanPSMT"/>
          <w:color w:val="000000"/>
          <w:szCs w:val="22"/>
          <w:lang w:val="en-US" w:eastAsia="ko-KR"/>
        </w:rPr>
      </w:pPr>
      <w:r w:rsidRPr="004E15D6">
        <w:rPr>
          <w:rFonts w:ascii="TimesNewRomanPSMT" w:hAnsi="TimesNewRomanPSMT" w:cs="TimesNewRomanPSMT"/>
          <w:color w:val="000000"/>
          <w:szCs w:val="22"/>
          <w:lang w:val="en-US" w:eastAsia="ko-KR"/>
        </w:rPr>
        <w:t>A TXOP is obtained after a STA transmitting an initial frame successfully receives a response frame</w:t>
      </w:r>
      <w:ins w:id="18" w:author="이재승" w:date="2011-11-07T11:22:00Z">
        <w:r w:rsidR="00DF3CB4">
          <w:rPr>
            <w:rFonts w:ascii="TimesNewRomanPSMT" w:eastAsiaTheme="minorEastAsia" w:hAnsi="TimesNewRomanPSMT" w:cs="TimesNewRomanPSMT" w:hint="eastAsia"/>
            <w:color w:val="000000"/>
            <w:szCs w:val="22"/>
            <w:lang w:val="en-US" w:eastAsia="ko-KR"/>
          </w:rPr>
          <w:t>, or the initial frame is a CTS-to-Self</w:t>
        </w:r>
      </w:ins>
      <w:r w:rsidRPr="004E15D6">
        <w:rPr>
          <w:rFonts w:ascii="TimesNewRomanPSMT" w:hAnsi="TimesNewRomanPSMT" w:cs="TimesNewRomanPSMT"/>
          <w:color w:val="000000"/>
          <w:szCs w:val="22"/>
          <w:lang w:val="en-US" w:eastAsia="ko-KR"/>
        </w:rPr>
        <w:t>.</w:t>
      </w:r>
    </w:p>
    <w:p w:rsidR="00C57F27" w:rsidRPr="004E15D6" w:rsidRDefault="00C57F27" w:rsidP="004E15D6">
      <w:pPr>
        <w:widowControl w:val="0"/>
        <w:autoSpaceDE w:val="0"/>
        <w:autoSpaceDN w:val="0"/>
        <w:adjustRightInd w:val="0"/>
        <w:rPr>
          <w:rFonts w:ascii="TimesNewRomanPSMT" w:hAnsi="TimesNewRomanPSMT" w:cs="TimesNewRomanPSMT"/>
          <w:color w:val="000000"/>
          <w:szCs w:val="22"/>
          <w:lang w:val="en-US" w:eastAsia="ko-KR"/>
        </w:rPr>
      </w:pPr>
    </w:p>
    <w:sectPr w:rsidR="00C57F27" w:rsidRPr="004E15D6" w:rsidSect="00961D9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90" w:rsidRDefault="00253E90">
      <w:r>
        <w:separator/>
      </w:r>
    </w:p>
  </w:endnote>
  <w:endnote w:type="continuationSeparator" w:id="0">
    <w:p w:rsidR="00253E90" w:rsidRDefault="0025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6B" w:rsidRPr="00215F39" w:rsidRDefault="00253E90" w:rsidP="0022229E">
    <w:pPr>
      <w:pStyle w:val="a3"/>
      <w:tabs>
        <w:tab w:val="clear" w:pos="6480"/>
        <w:tab w:val="center" w:pos="4680"/>
        <w:tab w:val="right" w:pos="9360"/>
      </w:tabs>
      <w:rPr>
        <w:rFonts w:eastAsia="바탕"/>
        <w:lang w:val="en-US" w:eastAsia="ko-KR"/>
      </w:rPr>
    </w:pPr>
    <w:r>
      <w:fldChar w:fldCharType="begin"/>
    </w:r>
    <w:r>
      <w:instrText xml:space="preserve"> SUBJECT  \* MERGEFORMAT </w:instrText>
    </w:r>
    <w:r>
      <w:fldChar w:fldCharType="separate"/>
    </w:r>
    <w:r w:rsidR="0012486B">
      <w:rPr>
        <w:lang w:val="en-US"/>
      </w:rPr>
      <w:t>Submission</w:t>
    </w:r>
    <w:r>
      <w:rPr>
        <w:lang w:val="en-US"/>
      </w:rPr>
      <w:fldChar w:fldCharType="end"/>
    </w:r>
    <w:r w:rsidR="0012486B" w:rsidRPr="00215F39">
      <w:rPr>
        <w:lang w:val="en-US"/>
      </w:rPr>
      <w:tab/>
      <w:t xml:space="preserve">page </w:t>
    </w:r>
    <w:r w:rsidR="0012486B" w:rsidRPr="00215F39">
      <w:rPr>
        <w:lang w:val="en-US"/>
      </w:rPr>
      <w:fldChar w:fldCharType="begin"/>
    </w:r>
    <w:r w:rsidR="0012486B" w:rsidRPr="00215F39">
      <w:rPr>
        <w:lang w:val="en-US"/>
      </w:rPr>
      <w:instrText xml:space="preserve">page </w:instrText>
    </w:r>
    <w:r w:rsidR="0012486B" w:rsidRPr="00215F39">
      <w:rPr>
        <w:lang w:val="en-US"/>
      </w:rPr>
      <w:fldChar w:fldCharType="separate"/>
    </w:r>
    <w:r w:rsidR="006D71D0">
      <w:rPr>
        <w:noProof/>
        <w:lang w:val="en-US"/>
      </w:rPr>
      <w:t>1</w:t>
    </w:r>
    <w:r w:rsidR="0012486B" w:rsidRPr="00215F39">
      <w:rPr>
        <w:lang w:val="en-US"/>
      </w:rPr>
      <w:fldChar w:fldCharType="end"/>
    </w:r>
    <w:r w:rsidR="0012486B" w:rsidRPr="00215F39">
      <w:rPr>
        <w:lang w:val="en-US"/>
      </w:rPr>
      <w:tab/>
    </w:r>
    <w:r w:rsidR="0012486B">
      <w:rPr>
        <w:rFonts w:eastAsia="바탕"/>
        <w:lang w:val="en-US" w:eastAsia="ko-KR"/>
      </w:rPr>
      <w:t xml:space="preserve">Jae </w:t>
    </w:r>
    <w:proofErr w:type="spellStart"/>
    <w:r w:rsidR="0012486B">
      <w:rPr>
        <w:rFonts w:eastAsia="바탕"/>
        <w:lang w:val="en-US" w:eastAsia="ko-KR"/>
      </w:rPr>
      <w:t>Seung</w:t>
    </w:r>
    <w:proofErr w:type="spellEnd"/>
    <w:r w:rsidR="0012486B">
      <w:rPr>
        <w:rFonts w:eastAsia="바탕"/>
        <w:lang w:val="en-US" w:eastAsia="ko-KR"/>
      </w:rPr>
      <w:t xml:space="preserve"> Lee, </w:t>
    </w:r>
    <w:r w:rsidR="0012486B">
      <w:rPr>
        <w:rFonts w:eastAsia="바탕"/>
        <w:lang w:eastAsia="ko-KR"/>
      </w:rPr>
      <w:t>ET</w:t>
    </w:r>
    <w:r w:rsidR="0012486B" w:rsidRPr="00215F39">
      <w:rPr>
        <w:rFonts w:eastAsia="바탕"/>
        <w:lang w:val="en-US" w:eastAsia="ko-KR"/>
      </w:rPr>
      <w:t>RI</w:t>
    </w:r>
  </w:p>
  <w:p w:rsidR="0012486B" w:rsidRPr="00215F39" w:rsidRDefault="0012486B">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90" w:rsidRDefault="00253E90">
      <w:r>
        <w:separator/>
      </w:r>
    </w:p>
  </w:footnote>
  <w:footnote w:type="continuationSeparator" w:id="0">
    <w:p w:rsidR="00253E90" w:rsidRDefault="00253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6B" w:rsidRPr="00D31495" w:rsidRDefault="00FF507F" w:rsidP="00662C6F">
    <w:pPr>
      <w:pStyle w:val="a4"/>
      <w:tabs>
        <w:tab w:val="clear" w:pos="6480"/>
        <w:tab w:val="center" w:pos="4680"/>
        <w:tab w:val="right" w:pos="9360"/>
      </w:tabs>
      <w:rPr>
        <w:rFonts w:eastAsia="바탕"/>
        <w:lang w:eastAsia="ko-KR"/>
      </w:rPr>
    </w:pPr>
    <w:r>
      <w:rPr>
        <w:rFonts w:eastAsia="바탕" w:hint="eastAsia"/>
        <w:lang w:eastAsia="ko-KR"/>
      </w:rPr>
      <w:t>November</w:t>
    </w:r>
    <w:r w:rsidR="0012486B">
      <w:rPr>
        <w:rFonts w:eastAsia="바탕"/>
        <w:lang w:eastAsia="ko-KR"/>
      </w:rPr>
      <w:t xml:space="preserve"> 2011</w:t>
    </w:r>
    <w:r w:rsidR="0012486B">
      <w:tab/>
    </w:r>
    <w:r w:rsidR="0012486B">
      <w:tab/>
    </w:r>
    <w:r w:rsidR="006D71D0">
      <w:t>doc.: IEEE 802.11-11/</w:t>
    </w:r>
    <w:r w:rsidR="006D71D0">
      <w:rPr>
        <w:rFonts w:eastAsiaTheme="minorEastAsia" w:hint="eastAsia"/>
        <w:lang w:eastAsia="ko-KR"/>
      </w:rPr>
      <w:t>1519</w:t>
    </w:r>
    <w:r w:rsidR="0012486B" w:rsidRPr="00D31495">
      <w:t>r</w:t>
    </w:r>
    <w:r w:rsidR="003743B6">
      <w:rPr>
        <w:rFonts w:eastAsia="바탕"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5">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1"/>
  </w:num>
  <w:num w:numId="2">
    <w:abstractNumId w:val="6"/>
  </w:num>
  <w:num w:numId="3">
    <w:abstractNumId w:val="7"/>
  </w:num>
  <w:num w:numId="4">
    <w:abstractNumId w:val="5"/>
  </w:num>
  <w:num w:numId="5">
    <w:abstractNumId w:val="3"/>
  </w:num>
  <w:num w:numId="6">
    <w:abstractNumId w:val="2"/>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006F8"/>
    <w:rsid w:val="00000977"/>
    <w:rsid w:val="000028E6"/>
    <w:rsid w:val="00007680"/>
    <w:rsid w:val="000102B6"/>
    <w:rsid w:val="00010919"/>
    <w:rsid w:val="0001125A"/>
    <w:rsid w:val="000124E7"/>
    <w:rsid w:val="00014E17"/>
    <w:rsid w:val="00015A24"/>
    <w:rsid w:val="00022AD3"/>
    <w:rsid w:val="00027AE2"/>
    <w:rsid w:val="00032955"/>
    <w:rsid w:val="000374EF"/>
    <w:rsid w:val="000532E2"/>
    <w:rsid w:val="00053890"/>
    <w:rsid w:val="00061DC1"/>
    <w:rsid w:val="000623B7"/>
    <w:rsid w:val="0006756E"/>
    <w:rsid w:val="0007151E"/>
    <w:rsid w:val="000732C5"/>
    <w:rsid w:val="00085BC4"/>
    <w:rsid w:val="00096C26"/>
    <w:rsid w:val="000A00ED"/>
    <w:rsid w:val="000A752F"/>
    <w:rsid w:val="000B19D0"/>
    <w:rsid w:val="000B2B63"/>
    <w:rsid w:val="000B46D9"/>
    <w:rsid w:val="000B4A73"/>
    <w:rsid w:val="000B690C"/>
    <w:rsid w:val="000C5370"/>
    <w:rsid w:val="000D1842"/>
    <w:rsid w:val="000E09D9"/>
    <w:rsid w:val="000E4CB1"/>
    <w:rsid w:val="000E4E90"/>
    <w:rsid w:val="000E5F2B"/>
    <w:rsid w:val="000F02A8"/>
    <w:rsid w:val="000F09DC"/>
    <w:rsid w:val="000F6F7A"/>
    <w:rsid w:val="0010077F"/>
    <w:rsid w:val="00100D29"/>
    <w:rsid w:val="00104650"/>
    <w:rsid w:val="00107B82"/>
    <w:rsid w:val="00112437"/>
    <w:rsid w:val="00121385"/>
    <w:rsid w:val="0012148A"/>
    <w:rsid w:val="0012473C"/>
    <w:rsid w:val="0012486B"/>
    <w:rsid w:val="0012524B"/>
    <w:rsid w:val="001260DD"/>
    <w:rsid w:val="001419E6"/>
    <w:rsid w:val="00146BEB"/>
    <w:rsid w:val="00147939"/>
    <w:rsid w:val="001553B9"/>
    <w:rsid w:val="001564DE"/>
    <w:rsid w:val="00163B60"/>
    <w:rsid w:val="00170EBA"/>
    <w:rsid w:val="0017170F"/>
    <w:rsid w:val="00180E44"/>
    <w:rsid w:val="00186C9B"/>
    <w:rsid w:val="0018741E"/>
    <w:rsid w:val="00194EB7"/>
    <w:rsid w:val="0019727A"/>
    <w:rsid w:val="00197D50"/>
    <w:rsid w:val="001A1882"/>
    <w:rsid w:val="001A3B62"/>
    <w:rsid w:val="001A7B41"/>
    <w:rsid w:val="001C0114"/>
    <w:rsid w:val="001C07DF"/>
    <w:rsid w:val="001C14D6"/>
    <w:rsid w:val="001C235B"/>
    <w:rsid w:val="001C295E"/>
    <w:rsid w:val="001C71E6"/>
    <w:rsid w:val="001D26F6"/>
    <w:rsid w:val="001D5A68"/>
    <w:rsid w:val="001D5D95"/>
    <w:rsid w:val="001D5F44"/>
    <w:rsid w:val="001D723B"/>
    <w:rsid w:val="001D7771"/>
    <w:rsid w:val="001E079D"/>
    <w:rsid w:val="001E5101"/>
    <w:rsid w:val="001F4DA9"/>
    <w:rsid w:val="00203386"/>
    <w:rsid w:val="0020745A"/>
    <w:rsid w:val="00210E15"/>
    <w:rsid w:val="00213416"/>
    <w:rsid w:val="00214327"/>
    <w:rsid w:val="002147BB"/>
    <w:rsid w:val="00215F39"/>
    <w:rsid w:val="0022229E"/>
    <w:rsid w:val="0022362D"/>
    <w:rsid w:val="0022463E"/>
    <w:rsid w:val="00225714"/>
    <w:rsid w:val="00225991"/>
    <w:rsid w:val="00226007"/>
    <w:rsid w:val="00226144"/>
    <w:rsid w:val="00235723"/>
    <w:rsid w:val="002360D5"/>
    <w:rsid w:val="0023711E"/>
    <w:rsid w:val="002468AC"/>
    <w:rsid w:val="00252168"/>
    <w:rsid w:val="00253E90"/>
    <w:rsid w:val="00260240"/>
    <w:rsid w:val="0026098D"/>
    <w:rsid w:val="00261AD0"/>
    <w:rsid w:val="00263CDF"/>
    <w:rsid w:val="002724DA"/>
    <w:rsid w:val="00273337"/>
    <w:rsid w:val="00273740"/>
    <w:rsid w:val="002762BA"/>
    <w:rsid w:val="00277845"/>
    <w:rsid w:val="002803DB"/>
    <w:rsid w:val="00281DFF"/>
    <w:rsid w:val="00287DDF"/>
    <w:rsid w:val="0029020B"/>
    <w:rsid w:val="0029197C"/>
    <w:rsid w:val="00293D10"/>
    <w:rsid w:val="002A405E"/>
    <w:rsid w:val="002A6F12"/>
    <w:rsid w:val="002B64D9"/>
    <w:rsid w:val="002C4E4A"/>
    <w:rsid w:val="002C6C22"/>
    <w:rsid w:val="002C6CF1"/>
    <w:rsid w:val="002D12BB"/>
    <w:rsid w:val="002D1DC4"/>
    <w:rsid w:val="002D30A1"/>
    <w:rsid w:val="002D44BE"/>
    <w:rsid w:val="002F23D3"/>
    <w:rsid w:val="002F24D0"/>
    <w:rsid w:val="002F600C"/>
    <w:rsid w:val="002F7B04"/>
    <w:rsid w:val="00312400"/>
    <w:rsid w:val="0031448D"/>
    <w:rsid w:val="0031712D"/>
    <w:rsid w:val="00322BD1"/>
    <w:rsid w:val="003334BE"/>
    <w:rsid w:val="00336792"/>
    <w:rsid w:val="003414D7"/>
    <w:rsid w:val="0034491C"/>
    <w:rsid w:val="00353ADE"/>
    <w:rsid w:val="0035505A"/>
    <w:rsid w:val="00360C44"/>
    <w:rsid w:val="00361193"/>
    <w:rsid w:val="003659B0"/>
    <w:rsid w:val="0037187D"/>
    <w:rsid w:val="00371A69"/>
    <w:rsid w:val="00372462"/>
    <w:rsid w:val="003743B6"/>
    <w:rsid w:val="003760A0"/>
    <w:rsid w:val="00377324"/>
    <w:rsid w:val="0039055A"/>
    <w:rsid w:val="00392057"/>
    <w:rsid w:val="003A482E"/>
    <w:rsid w:val="003A6B1D"/>
    <w:rsid w:val="003B28F1"/>
    <w:rsid w:val="003B49E4"/>
    <w:rsid w:val="003C0D37"/>
    <w:rsid w:val="003C1B8F"/>
    <w:rsid w:val="003C52EE"/>
    <w:rsid w:val="003E298E"/>
    <w:rsid w:val="003E3E65"/>
    <w:rsid w:val="003F267C"/>
    <w:rsid w:val="003F69FE"/>
    <w:rsid w:val="004031CE"/>
    <w:rsid w:val="0040482D"/>
    <w:rsid w:val="0040558B"/>
    <w:rsid w:val="00411117"/>
    <w:rsid w:val="00411F9E"/>
    <w:rsid w:val="00411FEE"/>
    <w:rsid w:val="0041423A"/>
    <w:rsid w:val="0041564D"/>
    <w:rsid w:val="004210E5"/>
    <w:rsid w:val="004221FA"/>
    <w:rsid w:val="00422433"/>
    <w:rsid w:val="00425646"/>
    <w:rsid w:val="00433B10"/>
    <w:rsid w:val="0043456F"/>
    <w:rsid w:val="00442037"/>
    <w:rsid w:val="00442224"/>
    <w:rsid w:val="00450D85"/>
    <w:rsid w:val="00450EBD"/>
    <w:rsid w:val="0046541A"/>
    <w:rsid w:val="0047218A"/>
    <w:rsid w:val="00476017"/>
    <w:rsid w:val="00476D52"/>
    <w:rsid w:val="0048004A"/>
    <w:rsid w:val="00481E23"/>
    <w:rsid w:val="004866A9"/>
    <w:rsid w:val="00491885"/>
    <w:rsid w:val="004978D0"/>
    <w:rsid w:val="004A749B"/>
    <w:rsid w:val="004C1083"/>
    <w:rsid w:val="004C189F"/>
    <w:rsid w:val="004C5581"/>
    <w:rsid w:val="004C79ED"/>
    <w:rsid w:val="004D2814"/>
    <w:rsid w:val="004D6790"/>
    <w:rsid w:val="004D6D20"/>
    <w:rsid w:val="004D77C0"/>
    <w:rsid w:val="004E15D6"/>
    <w:rsid w:val="004E4417"/>
    <w:rsid w:val="004F2EAB"/>
    <w:rsid w:val="004F7154"/>
    <w:rsid w:val="004F7F90"/>
    <w:rsid w:val="00501609"/>
    <w:rsid w:val="005030DC"/>
    <w:rsid w:val="00505C29"/>
    <w:rsid w:val="005075A7"/>
    <w:rsid w:val="00515FC6"/>
    <w:rsid w:val="005204D2"/>
    <w:rsid w:val="00532612"/>
    <w:rsid w:val="005341B9"/>
    <w:rsid w:val="00534E00"/>
    <w:rsid w:val="005359A1"/>
    <w:rsid w:val="005378FF"/>
    <w:rsid w:val="00543A1D"/>
    <w:rsid w:val="00545603"/>
    <w:rsid w:val="005518EF"/>
    <w:rsid w:val="0055415B"/>
    <w:rsid w:val="00554B68"/>
    <w:rsid w:val="0055787F"/>
    <w:rsid w:val="0056512A"/>
    <w:rsid w:val="00565828"/>
    <w:rsid w:val="00566EF4"/>
    <w:rsid w:val="00570123"/>
    <w:rsid w:val="00574106"/>
    <w:rsid w:val="0057466E"/>
    <w:rsid w:val="005760CE"/>
    <w:rsid w:val="00583D18"/>
    <w:rsid w:val="005905A5"/>
    <w:rsid w:val="005935B9"/>
    <w:rsid w:val="00594CB0"/>
    <w:rsid w:val="00597636"/>
    <w:rsid w:val="005A0418"/>
    <w:rsid w:val="005B25EF"/>
    <w:rsid w:val="005B38AE"/>
    <w:rsid w:val="005B4534"/>
    <w:rsid w:val="005B6ED1"/>
    <w:rsid w:val="005C0371"/>
    <w:rsid w:val="005C1F86"/>
    <w:rsid w:val="005C207A"/>
    <w:rsid w:val="005C60AF"/>
    <w:rsid w:val="005C7C48"/>
    <w:rsid w:val="005C7DEB"/>
    <w:rsid w:val="005D5164"/>
    <w:rsid w:val="005E30A0"/>
    <w:rsid w:val="005E3CFB"/>
    <w:rsid w:val="005E4D33"/>
    <w:rsid w:val="005E55CE"/>
    <w:rsid w:val="005E5F92"/>
    <w:rsid w:val="005F04B3"/>
    <w:rsid w:val="005F141C"/>
    <w:rsid w:val="005F1D58"/>
    <w:rsid w:val="005F5935"/>
    <w:rsid w:val="005F6680"/>
    <w:rsid w:val="00600D92"/>
    <w:rsid w:val="006020E0"/>
    <w:rsid w:val="00607AC0"/>
    <w:rsid w:val="006101C1"/>
    <w:rsid w:val="006110E1"/>
    <w:rsid w:val="00612A99"/>
    <w:rsid w:val="00620FC9"/>
    <w:rsid w:val="006229B1"/>
    <w:rsid w:val="0062440B"/>
    <w:rsid w:val="00627850"/>
    <w:rsid w:val="006367F5"/>
    <w:rsid w:val="006421BC"/>
    <w:rsid w:val="00646390"/>
    <w:rsid w:val="00662C2E"/>
    <w:rsid w:val="00662C6F"/>
    <w:rsid w:val="00664600"/>
    <w:rsid w:val="00664631"/>
    <w:rsid w:val="00665BC6"/>
    <w:rsid w:val="006738A5"/>
    <w:rsid w:val="0067627A"/>
    <w:rsid w:val="00683A34"/>
    <w:rsid w:val="00684228"/>
    <w:rsid w:val="00687F41"/>
    <w:rsid w:val="00697155"/>
    <w:rsid w:val="006A1D46"/>
    <w:rsid w:val="006A675B"/>
    <w:rsid w:val="006B61A9"/>
    <w:rsid w:val="006B7C3C"/>
    <w:rsid w:val="006C068F"/>
    <w:rsid w:val="006C0727"/>
    <w:rsid w:val="006C15EF"/>
    <w:rsid w:val="006C4ADE"/>
    <w:rsid w:val="006C5F15"/>
    <w:rsid w:val="006D2E27"/>
    <w:rsid w:val="006D516F"/>
    <w:rsid w:val="006D71D0"/>
    <w:rsid w:val="006E145F"/>
    <w:rsid w:val="006E1721"/>
    <w:rsid w:val="006F4B5A"/>
    <w:rsid w:val="006F6B86"/>
    <w:rsid w:val="006F703D"/>
    <w:rsid w:val="00711757"/>
    <w:rsid w:val="00717ED5"/>
    <w:rsid w:val="00720D2E"/>
    <w:rsid w:val="00727A38"/>
    <w:rsid w:val="007367EE"/>
    <w:rsid w:val="00744ADA"/>
    <w:rsid w:val="007528E6"/>
    <w:rsid w:val="00753214"/>
    <w:rsid w:val="00753A98"/>
    <w:rsid w:val="00756AE4"/>
    <w:rsid w:val="007609F0"/>
    <w:rsid w:val="0076118F"/>
    <w:rsid w:val="007620E3"/>
    <w:rsid w:val="007636A0"/>
    <w:rsid w:val="00763EB9"/>
    <w:rsid w:val="00764378"/>
    <w:rsid w:val="0076538B"/>
    <w:rsid w:val="00770572"/>
    <w:rsid w:val="007706CE"/>
    <w:rsid w:val="00775728"/>
    <w:rsid w:val="00776E72"/>
    <w:rsid w:val="00782E4D"/>
    <w:rsid w:val="007843EE"/>
    <w:rsid w:val="007A104C"/>
    <w:rsid w:val="007A22EF"/>
    <w:rsid w:val="007A2AEB"/>
    <w:rsid w:val="007B068A"/>
    <w:rsid w:val="007B7EAD"/>
    <w:rsid w:val="007C22AE"/>
    <w:rsid w:val="007C5C49"/>
    <w:rsid w:val="007C6D5C"/>
    <w:rsid w:val="007D1DC5"/>
    <w:rsid w:val="007D2EBF"/>
    <w:rsid w:val="007D6062"/>
    <w:rsid w:val="007D7B4B"/>
    <w:rsid w:val="007E1E94"/>
    <w:rsid w:val="007F1AF9"/>
    <w:rsid w:val="007F5BBF"/>
    <w:rsid w:val="007F7480"/>
    <w:rsid w:val="0080008E"/>
    <w:rsid w:val="0080311A"/>
    <w:rsid w:val="00807686"/>
    <w:rsid w:val="00812921"/>
    <w:rsid w:val="008162A7"/>
    <w:rsid w:val="008176DF"/>
    <w:rsid w:val="008211E9"/>
    <w:rsid w:val="00825F8A"/>
    <w:rsid w:val="00833619"/>
    <w:rsid w:val="0084299B"/>
    <w:rsid w:val="00842C80"/>
    <w:rsid w:val="00846DC9"/>
    <w:rsid w:val="0085059F"/>
    <w:rsid w:val="00854DA2"/>
    <w:rsid w:val="008572FC"/>
    <w:rsid w:val="00863368"/>
    <w:rsid w:val="00866587"/>
    <w:rsid w:val="008849EA"/>
    <w:rsid w:val="00884C32"/>
    <w:rsid w:val="00890280"/>
    <w:rsid w:val="00890EA7"/>
    <w:rsid w:val="00894E85"/>
    <w:rsid w:val="00895EEB"/>
    <w:rsid w:val="008974CB"/>
    <w:rsid w:val="008A63EB"/>
    <w:rsid w:val="008C0078"/>
    <w:rsid w:val="008C3F83"/>
    <w:rsid w:val="008C508B"/>
    <w:rsid w:val="008C6BCE"/>
    <w:rsid w:val="008D01A7"/>
    <w:rsid w:val="008D156B"/>
    <w:rsid w:val="008D1E6B"/>
    <w:rsid w:val="008E5A73"/>
    <w:rsid w:val="008F5FCA"/>
    <w:rsid w:val="00907C55"/>
    <w:rsid w:val="00921B5F"/>
    <w:rsid w:val="00937482"/>
    <w:rsid w:val="0094197D"/>
    <w:rsid w:val="00942191"/>
    <w:rsid w:val="00942968"/>
    <w:rsid w:val="00945BE7"/>
    <w:rsid w:val="00945C1F"/>
    <w:rsid w:val="009545E4"/>
    <w:rsid w:val="0095536B"/>
    <w:rsid w:val="0095556D"/>
    <w:rsid w:val="00960129"/>
    <w:rsid w:val="00960D8F"/>
    <w:rsid w:val="009612A9"/>
    <w:rsid w:val="00961A4C"/>
    <w:rsid w:val="00961D9A"/>
    <w:rsid w:val="00973935"/>
    <w:rsid w:val="00976827"/>
    <w:rsid w:val="00981914"/>
    <w:rsid w:val="00992E99"/>
    <w:rsid w:val="009933AE"/>
    <w:rsid w:val="00994E09"/>
    <w:rsid w:val="009969EC"/>
    <w:rsid w:val="009A1D19"/>
    <w:rsid w:val="009A1D8E"/>
    <w:rsid w:val="009A2A85"/>
    <w:rsid w:val="009A33BB"/>
    <w:rsid w:val="009B4F4C"/>
    <w:rsid w:val="009B75C3"/>
    <w:rsid w:val="009C762C"/>
    <w:rsid w:val="009D0BE8"/>
    <w:rsid w:val="009D383E"/>
    <w:rsid w:val="009D3BD3"/>
    <w:rsid w:val="009D4785"/>
    <w:rsid w:val="009E4C46"/>
    <w:rsid w:val="009F4324"/>
    <w:rsid w:val="009F4FAC"/>
    <w:rsid w:val="00A01D1C"/>
    <w:rsid w:val="00A041CB"/>
    <w:rsid w:val="00A04869"/>
    <w:rsid w:val="00A20742"/>
    <w:rsid w:val="00A22E8D"/>
    <w:rsid w:val="00A23DB3"/>
    <w:rsid w:val="00A24A9C"/>
    <w:rsid w:val="00A271F7"/>
    <w:rsid w:val="00A3297D"/>
    <w:rsid w:val="00A360C6"/>
    <w:rsid w:val="00A433DF"/>
    <w:rsid w:val="00A45CCB"/>
    <w:rsid w:val="00A470D6"/>
    <w:rsid w:val="00A50195"/>
    <w:rsid w:val="00A601E3"/>
    <w:rsid w:val="00A612BD"/>
    <w:rsid w:val="00A6656A"/>
    <w:rsid w:val="00A66680"/>
    <w:rsid w:val="00A70315"/>
    <w:rsid w:val="00A70F00"/>
    <w:rsid w:val="00A73766"/>
    <w:rsid w:val="00A805A5"/>
    <w:rsid w:val="00A81FCD"/>
    <w:rsid w:val="00A84F7C"/>
    <w:rsid w:val="00A86321"/>
    <w:rsid w:val="00A96261"/>
    <w:rsid w:val="00AA3195"/>
    <w:rsid w:val="00AA427C"/>
    <w:rsid w:val="00AB174D"/>
    <w:rsid w:val="00AC2D63"/>
    <w:rsid w:val="00AC557F"/>
    <w:rsid w:val="00AC7DE4"/>
    <w:rsid w:val="00AD2B28"/>
    <w:rsid w:val="00AD322F"/>
    <w:rsid w:val="00AE4539"/>
    <w:rsid w:val="00AE6019"/>
    <w:rsid w:val="00AE78E1"/>
    <w:rsid w:val="00AF233D"/>
    <w:rsid w:val="00B01D2B"/>
    <w:rsid w:val="00B0509A"/>
    <w:rsid w:val="00B16CE9"/>
    <w:rsid w:val="00B25534"/>
    <w:rsid w:val="00B332EA"/>
    <w:rsid w:val="00B34C3B"/>
    <w:rsid w:val="00B34D51"/>
    <w:rsid w:val="00B3728C"/>
    <w:rsid w:val="00B42985"/>
    <w:rsid w:val="00B523C4"/>
    <w:rsid w:val="00B542D9"/>
    <w:rsid w:val="00B57A08"/>
    <w:rsid w:val="00B67667"/>
    <w:rsid w:val="00B73708"/>
    <w:rsid w:val="00B738FB"/>
    <w:rsid w:val="00B75946"/>
    <w:rsid w:val="00B80FE5"/>
    <w:rsid w:val="00B820AF"/>
    <w:rsid w:val="00B901DA"/>
    <w:rsid w:val="00B915C9"/>
    <w:rsid w:val="00B96636"/>
    <w:rsid w:val="00B97542"/>
    <w:rsid w:val="00BA5B9A"/>
    <w:rsid w:val="00BB2479"/>
    <w:rsid w:val="00BB3217"/>
    <w:rsid w:val="00BB3C13"/>
    <w:rsid w:val="00BB4853"/>
    <w:rsid w:val="00BD1284"/>
    <w:rsid w:val="00BD1561"/>
    <w:rsid w:val="00BD2C8E"/>
    <w:rsid w:val="00BD7B32"/>
    <w:rsid w:val="00BE614A"/>
    <w:rsid w:val="00BE68C2"/>
    <w:rsid w:val="00BE73BC"/>
    <w:rsid w:val="00BF12F9"/>
    <w:rsid w:val="00BF2CB0"/>
    <w:rsid w:val="00BF4065"/>
    <w:rsid w:val="00C01C67"/>
    <w:rsid w:val="00C16762"/>
    <w:rsid w:val="00C17D3B"/>
    <w:rsid w:val="00C17EFA"/>
    <w:rsid w:val="00C312D8"/>
    <w:rsid w:val="00C34C04"/>
    <w:rsid w:val="00C364B6"/>
    <w:rsid w:val="00C57B11"/>
    <w:rsid w:val="00C57F27"/>
    <w:rsid w:val="00C64BB7"/>
    <w:rsid w:val="00C66CA5"/>
    <w:rsid w:val="00C67DAC"/>
    <w:rsid w:val="00C71D82"/>
    <w:rsid w:val="00C72B53"/>
    <w:rsid w:val="00C7309E"/>
    <w:rsid w:val="00C7594B"/>
    <w:rsid w:val="00C761CD"/>
    <w:rsid w:val="00C85BA9"/>
    <w:rsid w:val="00C90F15"/>
    <w:rsid w:val="00C9490F"/>
    <w:rsid w:val="00C96F82"/>
    <w:rsid w:val="00CA09B2"/>
    <w:rsid w:val="00CA11A8"/>
    <w:rsid w:val="00CA3303"/>
    <w:rsid w:val="00CA355C"/>
    <w:rsid w:val="00CA5131"/>
    <w:rsid w:val="00CB0D45"/>
    <w:rsid w:val="00CB34B4"/>
    <w:rsid w:val="00CB542F"/>
    <w:rsid w:val="00CB6D07"/>
    <w:rsid w:val="00CC5156"/>
    <w:rsid w:val="00CC62D9"/>
    <w:rsid w:val="00CD70BB"/>
    <w:rsid w:val="00CE5605"/>
    <w:rsid w:val="00CE5973"/>
    <w:rsid w:val="00CF6D63"/>
    <w:rsid w:val="00CF7A61"/>
    <w:rsid w:val="00D009F3"/>
    <w:rsid w:val="00D012B1"/>
    <w:rsid w:val="00D055A3"/>
    <w:rsid w:val="00D06859"/>
    <w:rsid w:val="00D06F16"/>
    <w:rsid w:val="00D15316"/>
    <w:rsid w:val="00D31495"/>
    <w:rsid w:val="00D328D6"/>
    <w:rsid w:val="00D340E8"/>
    <w:rsid w:val="00D348F8"/>
    <w:rsid w:val="00D455E6"/>
    <w:rsid w:val="00D50653"/>
    <w:rsid w:val="00D50D7C"/>
    <w:rsid w:val="00D566BB"/>
    <w:rsid w:val="00D62BBE"/>
    <w:rsid w:val="00D62BDA"/>
    <w:rsid w:val="00D67396"/>
    <w:rsid w:val="00D72006"/>
    <w:rsid w:val="00D73764"/>
    <w:rsid w:val="00D86DCC"/>
    <w:rsid w:val="00D9187B"/>
    <w:rsid w:val="00D93979"/>
    <w:rsid w:val="00D9410B"/>
    <w:rsid w:val="00D94544"/>
    <w:rsid w:val="00D94A4F"/>
    <w:rsid w:val="00D96F04"/>
    <w:rsid w:val="00DA0400"/>
    <w:rsid w:val="00DA09EF"/>
    <w:rsid w:val="00DA0D01"/>
    <w:rsid w:val="00DA1DC1"/>
    <w:rsid w:val="00DA3D57"/>
    <w:rsid w:val="00DB025F"/>
    <w:rsid w:val="00DB1370"/>
    <w:rsid w:val="00DB3674"/>
    <w:rsid w:val="00DB36BF"/>
    <w:rsid w:val="00DC5A7B"/>
    <w:rsid w:val="00DD4570"/>
    <w:rsid w:val="00DE269D"/>
    <w:rsid w:val="00DE63DC"/>
    <w:rsid w:val="00DE68C3"/>
    <w:rsid w:val="00DF39C4"/>
    <w:rsid w:val="00DF3CB4"/>
    <w:rsid w:val="00DF53E9"/>
    <w:rsid w:val="00DF61ED"/>
    <w:rsid w:val="00DF6CD1"/>
    <w:rsid w:val="00E02580"/>
    <w:rsid w:val="00E055BD"/>
    <w:rsid w:val="00E12EC5"/>
    <w:rsid w:val="00E14966"/>
    <w:rsid w:val="00E1537A"/>
    <w:rsid w:val="00E17035"/>
    <w:rsid w:val="00E2416B"/>
    <w:rsid w:val="00E3234A"/>
    <w:rsid w:val="00E37BD4"/>
    <w:rsid w:val="00E41447"/>
    <w:rsid w:val="00E4277B"/>
    <w:rsid w:val="00E47323"/>
    <w:rsid w:val="00E5388E"/>
    <w:rsid w:val="00E53D65"/>
    <w:rsid w:val="00E55085"/>
    <w:rsid w:val="00E56198"/>
    <w:rsid w:val="00E57D21"/>
    <w:rsid w:val="00E63E8E"/>
    <w:rsid w:val="00E66D8E"/>
    <w:rsid w:val="00E702B8"/>
    <w:rsid w:val="00E72C3E"/>
    <w:rsid w:val="00E75B5D"/>
    <w:rsid w:val="00E75E17"/>
    <w:rsid w:val="00E8096C"/>
    <w:rsid w:val="00E83A4C"/>
    <w:rsid w:val="00E85A04"/>
    <w:rsid w:val="00E87741"/>
    <w:rsid w:val="00E8774A"/>
    <w:rsid w:val="00E91221"/>
    <w:rsid w:val="00EA008B"/>
    <w:rsid w:val="00EA1980"/>
    <w:rsid w:val="00EA4E9B"/>
    <w:rsid w:val="00EA73BC"/>
    <w:rsid w:val="00EA7F80"/>
    <w:rsid w:val="00EB0A31"/>
    <w:rsid w:val="00EB0AF6"/>
    <w:rsid w:val="00EB1090"/>
    <w:rsid w:val="00EB3344"/>
    <w:rsid w:val="00EB7597"/>
    <w:rsid w:val="00EC0B10"/>
    <w:rsid w:val="00EC44F6"/>
    <w:rsid w:val="00ED019E"/>
    <w:rsid w:val="00ED57CA"/>
    <w:rsid w:val="00EE48F7"/>
    <w:rsid w:val="00EE7A42"/>
    <w:rsid w:val="00EF02AD"/>
    <w:rsid w:val="00EF4F0E"/>
    <w:rsid w:val="00F032D8"/>
    <w:rsid w:val="00F06BC7"/>
    <w:rsid w:val="00F13C65"/>
    <w:rsid w:val="00F16DF0"/>
    <w:rsid w:val="00F17734"/>
    <w:rsid w:val="00F17FBF"/>
    <w:rsid w:val="00F40EB6"/>
    <w:rsid w:val="00F425A6"/>
    <w:rsid w:val="00F43D75"/>
    <w:rsid w:val="00F45718"/>
    <w:rsid w:val="00F4633E"/>
    <w:rsid w:val="00F46C33"/>
    <w:rsid w:val="00F47936"/>
    <w:rsid w:val="00F537E4"/>
    <w:rsid w:val="00F539F3"/>
    <w:rsid w:val="00F56CC7"/>
    <w:rsid w:val="00F56D83"/>
    <w:rsid w:val="00F573D2"/>
    <w:rsid w:val="00F624FF"/>
    <w:rsid w:val="00F62766"/>
    <w:rsid w:val="00F67F89"/>
    <w:rsid w:val="00F72C0C"/>
    <w:rsid w:val="00F74BFA"/>
    <w:rsid w:val="00F82908"/>
    <w:rsid w:val="00F8389C"/>
    <w:rsid w:val="00F83931"/>
    <w:rsid w:val="00F870AD"/>
    <w:rsid w:val="00F908CF"/>
    <w:rsid w:val="00F90AC7"/>
    <w:rsid w:val="00F90B8F"/>
    <w:rsid w:val="00FA2295"/>
    <w:rsid w:val="00FA3952"/>
    <w:rsid w:val="00FA3C7E"/>
    <w:rsid w:val="00FA550B"/>
    <w:rsid w:val="00FB2A86"/>
    <w:rsid w:val="00FB3D9F"/>
    <w:rsid w:val="00FC0EB9"/>
    <w:rsid w:val="00FC5AA9"/>
    <w:rsid w:val="00FD02BE"/>
    <w:rsid w:val="00FD080D"/>
    <w:rsid w:val="00FD51EF"/>
    <w:rsid w:val="00FD5394"/>
    <w:rsid w:val="00FD70C9"/>
    <w:rsid w:val="00FE55E7"/>
    <w:rsid w:val="00FF50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nho@etri.re.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FEDA0-3CD4-4B20-B668-3CA2E256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44</TotalTime>
  <Pages>6</Pages>
  <Words>1613</Words>
  <Characters>9196</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doc.: IEEE 802.11-yy/xxxxr0</vt:lpstr>
    </vt:vector>
  </TitlesOfParts>
  <Company>Some Company</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이재승</cp:lastModifiedBy>
  <cp:revision>23</cp:revision>
  <dcterms:created xsi:type="dcterms:W3CDTF">2011-11-07T03:48:00Z</dcterms:created>
  <dcterms:modified xsi:type="dcterms:W3CDTF">2011-11-07T18:13:00Z</dcterms:modified>
</cp:coreProperties>
</file>