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80E46">
            <w:pPr>
              <w:pStyle w:val="T2"/>
            </w:pPr>
            <w:r>
              <w:t xml:space="preserve">FILS </w:t>
            </w:r>
            <w:r w:rsidR="004454A0">
              <w:t xml:space="preserve">Authentication Protocol </w:t>
            </w:r>
            <w:r>
              <w:t>with a Trusted Third Party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90881">
              <w:rPr>
                <w:b w:val="0"/>
                <w:sz w:val="20"/>
              </w:rPr>
              <w:t>2011-11-4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454A0">
            <w:pPr>
              <w:pStyle w:val="T2"/>
              <w:spacing w:after="0"/>
              <w:ind w:left="0" w:right="0"/>
              <w:rPr>
                <w:b w:val="0"/>
                <w:sz w:val="20"/>
              </w:rPr>
            </w:pPr>
            <w:r>
              <w:rPr>
                <w:b w:val="0"/>
                <w:sz w:val="20"/>
              </w:rPr>
              <w:t>Dan Harkins</w:t>
            </w:r>
          </w:p>
        </w:tc>
        <w:tc>
          <w:tcPr>
            <w:tcW w:w="2064" w:type="dxa"/>
            <w:vAlign w:val="center"/>
          </w:tcPr>
          <w:p w:rsidR="00CA09B2" w:rsidRDefault="004454A0">
            <w:pPr>
              <w:pStyle w:val="T2"/>
              <w:spacing w:after="0"/>
              <w:ind w:left="0" w:right="0"/>
              <w:rPr>
                <w:b w:val="0"/>
                <w:sz w:val="20"/>
              </w:rPr>
            </w:pPr>
            <w:r>
              <w:rPr>
                <w:b w:val="0"/>
                <w:sz w:val="20"/>
              </w:rPr>
              <w:t>Aruba Networks</w:t>
            </w:r>
          </w:p>
        </w:tc>
        <w:tc>
          <w:tcPr>
            <w:tcW w:w="2814" w:type="dxa"/>
            <w:vAlign w:val="center"/>
          </w:tcPr>
          <w:p w:rsidR="00CA09B2" w:rsidRDefault="004454A0">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4454A0">
            <w:pPr>
              <w:pStyle w:val="T2"/>
              <w:spacing w:after="0"/>
              <w:ind w:left="0" w:right="0"/>
              <w:rPr>
                <w:b w:val="0"/>
                <w:sz w:val="20"/>
              </w:rPr>
            </w:pPr>
            <w:r>
              <w:rPr>
                <w:b w:val="0"/>
                <w:sz w:val="20"/>
              </w:rPr>
              <w:t>+1 408 227 4500</w:t>
            </w:r>
          </w:p>
        </w:tc>
        <w:tc>
          <w:tcPr>
            <w:tcW w:w="1647" w:type="dxa"/>
            <w:vAlign w:val="center"/>
          </w:tcPr>
          <w:p w:rsidR="00CA09B2" w:rsidRDefault="004454A0">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(one word) dot com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161A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DD1797" w:rsidRDefault="00DD1797">
                  <w:pPr>
                    <w:pStyle w:val="T1"/>
                    <w:spacing w:after="120"/>
                  </w:pPr>
                  <w:r>
                    <w:t>Abstract</w:t>
                  </w:r>
                </w:p>
                <w:p w:rsidR="00DD1797" w:rsidRDefault="00C90881">
                  <w:pPr>
                    <w:jc w:val="both"/>
                  </w:pPr>
                  <w:r>
                    <w:t>This document presents suggested text to define how to do FILS authentication using a trusted third party.</w:t>
                  </w:r>
                </w:p>
              </w:txbxContent>
            </v:textbox>
          </v:shape>
        </w:pict>
      </w:r>
    </w:p>
    <w:p w:rsidR="006E0DCD" w:rsidRPr="00C90881" w:rsidRDefault="00CA09B2">
      <w:pPr>
        <w:rPr>
          <w:sz w:val="20"/>
        </w:rPr>
      </w:pPr>
      <w:r>
        <w:br w:type="page"/>
      </w:r>
    </w:p>
    <w:p w:rsidR="00C90881" w:rsidRPr="00C90881" w:rsidRDefault="00C90881">
      <w:pPr>
        <w:rPr>
          <w:b/>
          <w:i/>
          <w:sz w:val="20"/>
        </w:rPr>
      </w:pPr>
      <w:r>
        <w:rPr>
          <w:b/>
          <w:i/>
          <w:sz w:val="20"/>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C90881" w:rsidRDefault="004B62FF" w:rsidP="00C90881">
      <w:pPr>
        <w:rPr>
          <w:ins w:id="0" w:author="Dan Harkins" w:date="2012-01-09T10:44:00Z"/>
          <w:sz w:val="20"/>
        </w:rPr>
      </w:pPr>
      <w:proofErr w:type="gramStart"/>
      <w:ins w:id="1" w:author="Dan Harkins" w:date="2011-11-07T06:59:00Z">
        <w:r>
          <w:rPr>
            <w:b/>
            <w:sz w:val="20"/>
          </w:rPr>
          <w:t>Trusted Third Party (</w:t>
        </w:r>
      </w:ins>
      <w:ins w:id="2" w:author="Dan Harkins" w:date="2012-01-09T12:50:00Z">
        <w:r>
          <w:rPr>
            <w:b/>
            <w:sz w:val="20"/>
          </w:rPr>
          <w:t>TTP</w:t>
        </w:r>
      </w:ins>
      <w:ins w:id="3" w:author="Dan Harkins" w:date="2011-11-07T06:59:00Z">
        <w:r w:rsidR="00C90881">
          <w:rPr>
            <w:b/>
            <w:sz w:val="20"/>
          </w:rPr>
          <w:t>):</w:t>
        </w:r>
        <w:r w:rsidR="00C90881">
          <w:rPr>
            <w:sz w:val="20"/>
          </w:rPr>
          <w:t xml:space="preserve"> a non-STA entity that maintains a security association with both a non-AP STA and an AP.</w:t>
        </w:r>
      </w:ins>
      <w:proofErr w:type="gramEnd"/>
    </w:p>
    <w:p w:rsidR="004B62FF" w:rsidRDefault="004B62FF" w:rsidP="00C90881">
      <w:pPr>
        <w:rPr>
          <w:ins w:id="4" w:author="Dan Harkins" w:date="2012-01-09T10:44:00Z"/>
          <w:sz w:val="20"/>
        </w:rPr>
      </w:pPr>
    </w:p>
    <w:p w:rsidR="004B62FF" w:rsidRPr="004B62FF" w:rsidRDefault="004B62FF" w:rsidP="00C90881">
      <w:pPr>
        <w:rPr>
          <w:ins w:id="5" w:author="Dan Harkins" w:date="2011-11-07T06:59:00Z"/>
          <w:sz w:val="20"/>
        </w:rPr>
      </w:pPr>
      <w:ins w:id="6" w:author="Dan Harkins" w:date="2012-01-09T10:44:00Z">
        <w:r>
          <w:rPr>
            <w:b/>
            <w:sz w:val="20"/>
          </w:rPr>
          <w:t>Perfect Forward Secrecy (PFS)</w:t>
        </w:r>
        <w:r>
          <w:rPr>
            <w:sz w:val="20"/>
          </w:rPr>
          <w:t>: a security property such that loss of secrecy of a long-lived secret does not compromise the security of past sessions.</w:t>
        </w:r>
      </w:ins>
    </w:p>
    <w:p w:rsidR="00C90881" w:rsidRPr="00C90881" w:rsidRDefault="00C90881">
      <w:pPr>
        <w:rPr>
          <w:sz w:val="20"/>
        </w:rPr>
      </w:pPr>
    </w:p>
    <w:p w:rsidR="00C90881" w:rsidRPr="00C90881" w:rsidRDefault="00C90881">
      <w:pPr>
        <w:rPr>
          <w:sz w:val="20"/>
        </w:rPr>
      </w:pP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7" w:name="RTF38303331313a2048342c312e"/>
      <w:r>
        <w:rPr>
          <w:w w:val="100"/>
        </w:rPr>
        <w:t>Authentication</w:t>
      </w:r>
      <w:bookmarkEnd w:id="7"/>
    </w:p>
    <w:p w:rsidR="000B46C2" w:rsidRDefault="000B46C2" w:rsidP="000B46C2">
      <w:pPr>
        <w:pStyle w:val="T"/>
        <w:rPr>
          <w:w w:val="100"/>
        </w:rPr>
      </w:pPr>
      <w:r>
        <w:rPr>
          <w:w w:val="100"/>
        </w:rPr>
        <w:t xml:space="preserve">IEEE 802.11 authentication operates at the link level between IEEE 802.11 STAs. IEEE </w:t>
      </w:r>
      <w:proofErr w:type="spellStart"/>
      <w:proofErr w:type="gramStart"/>
      <w:r>
        <w:rPr>
          <w:w w:val="100"/>
        </w:rPr>
        <w:t>Std</w:t>
      </w:r>
      <w:proofErr w:type="spellEnd"/>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defines </w:t>
      </w:r>
      <w:ins w:id="8" w:author="Dan Harkins" w:date="2011-10-27T13:28:00Z">
        <w:r>
          <w:rPr>
            <w:w w:val="100"/>
          </w:rPr>
          <w:t>five</w:t>
        </w:r>
      </w:ins>
      <w:del w:id="9"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10" w:author="Dan Harkins" w:date="2011-10-27T13:28:00Z">
        <w:r w:rsidDel="000B46C2">
          <w:rPr>
            <w:w w:val="100"/>
          </w:rPr>
          <w:delText>and</w:delText>
        </w:r>
      </w:del>
      <w:r>
        <w:rPr>
          <w:w w:val="100"/>
        </w:rPr>
        <w:t xml:space="preserve"> simultaneous authentication of equals (SAE)</w:t>
      </w:r>
      <w:ins w:id="11"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12" w:author="Dan Harkins" w:date="2011-10-27T13:28:00Z">
        <w:r>
          <w:rPr>
            <w:w w:val="100"/>
          </w:rPr>
          <w:t xml:space="preserve">FILS authentication allows two STAs to authenticate each other with the help of a trusted third party. </w:t>
        </w:r>
      </w:ins>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13"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w:t>
      </w:r>
      <w:proofErr w:type="spellStart"/>
      <w:r>
        <w:rPr>
          <w:w w:val="100"/>
        </w:rPr>
        <w:t>Std</w:t>
      </w:r>
      <w:proofErr w:type="spellEnd"/>
      <w:r>
        <w:rPr>
          <w:w w:val="100"/>
        </w:rPr>
        <w:t xml:space="preserve">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4"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15" w:name="RTF37393131343a2048342c312e"/>
      <w:proofErr w:type="spellStart"/>
      <w:r>
        <w:rPr>
          <w:w w:val="100"/>
        </w:rPr>
        <w:t>Deauthentication</w:t>
      </w:r>
      <w:bookmarkEnd w:id="15"/>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6" w:author="Dan Harkins" w:date="2011-10-27T13:31:00Z">
        <w:r>
          <w:rPr>
            <w:w w:val="100"/>
          </w:rPr>
          <w:t xml:space="preserve">, </w:t>
        </w:r>
      </w:ins>
      <w:del w:id="17"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8"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lastRenderedPageBreak/>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spellStart"/>
      <w:proofErr w:type="gramStart"/>
      <w:r>
        <w:rPr>
          <w:w w:val="100"/>
        </w:rPr>
        <w:t>Std</w:t>
      </w:r>
      <w:proofErr w:type="spellEnd"/>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9"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Pr>
          <w:b/>
          <w:i/>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0B46C2" w:rsidRDefault="000B46C2">
      <w:pPr>
        <w:rPr>
          <w:sz w:val="20"/>
          <w:lang w:val="en-US"/>
        </w:rPr>
      </w:pPr>
      <w:r>
        <w:rPr>
          <w:sz w:val="20"/>
          <w:lang w:val="en-US"/>
        </w:rPr>
        <w:t xml:space="preserve">It is assumed that both STAs using FILS have </w:t>
      </w:r>
      <w:r w:rsidR="00127BEA">
        <w:rPr>
          <w:sz w:val="20"/>
          <w:lang w:val="en-US"/>
        </w:rPr>
        <w:t>established a secured channel with a trusted third party in a manner outside the scope of this standard.</w:t>
      </w:r>
    </w:p>
    <w:p w:rsidR="00BA03BB" w:rsidRDefault="00BA03BB">
      <w:pPr>
        <w:rPr>
          <w:sz w:val="20"/>
          <w:lang w:val="en-US"/>
        </w:rPr>
      </w:pPr>
    </w:p>
    <w:p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The STA initiates FILS authentication by sending a FILS authentication request to the AP, after consultation with the trusted third party the AP responds with a FILS authentication response. The STA and AP generate a PMK as a result of this exchange.</w:t>
      </w:r>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p>
    <w:p w:rsidR="00BA03BB" w:rsidRDefault="00BA03BB" w:rsidP="00BA03BB">
      <w:pPr>
        <w:ind w:left="360"/>
        <w:rPr>
          <w:sz w:val="20"/>
          <w:lang w:val="en-US"/>
        </w:rPr>
      </w:pPr>
    </w:p>
    <w:p w:rsidR="00BA03BB" w:rsidRPr="000B46C2" w:rsidRDefault="001161A2" w:rsidP="00BA03BB">
      <w:pPr>
        <w:ind w:left="360"/>
        <w:rPr>
          <w:sz w:val="20"/>
          <w:lang w:val="en-US"/>
        </w:rPr>
      </w:pPr>
      <w:r>
        <w:rPr>
          <w:sz w:val="20"/>
          <w:lang w:val="en-US"/>
        </w:rPr>
      </w:r>
      <w:r>
        <w:rPr>
          <w:sz w:val="20"/>
          <w:lang w:val="en-US"/>
        </w:rPr>
        <w:pict>
          <v:group id="_x0000_s1039" editas="canvas" style="width:468pt;height:292.4pt;mso-position-horizontal-relative:char;mso-position-vertical-relative:line" coordorigin="2527,10644" coordsize="7200,44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10644;width:7200;height:4498" o:preferrelative="f">
              <v:fill o:detectmouseclick="t"/>
              <v:path o:extrusionok="t" o:connecttype="none"/>
              <o:lock v:ext="edit" text="t"/>
            </v:shape>
            <v:shape id="_x0000_s1052" type="#_x0000_t202" style="position:absolute;left:3885;top:11589;width:1704;height:262" stroked="f">
              <v:textbox style="mso-next-textbox:#_x0000_s1052">
                <w:txbxContent>
                  <w:p w:rsidR="00DD1797" w:rsidRPr="001F29F5" w:rsidRDefault="00DD1797"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_x0000_s1040" style="position:absolute;left:2778;top:10962;width:1411;height:481">
              <v:textbox style="mso-next-textbox:#_x0000_s1040">
                <w:txbxContent>
                  <w:p w:rsidR="00DD1797" w:rsidRPr="001F29F5" w:rsidRDefault="00DD1797" w:rsidP="006B7CF8">
                    <w:pPr>
                      <w:rPr>
                        <w:lang w:val="en-US"/>
                      </w:rPr>
                    </w:pPr>
                    <w:r>
                      <w:rPr>
                        <w:lang w:val="en-US"/>
                      </w:rPr>
                      <w:t>STA/Supplicant</w:t>
                    </w:r>
                  </w:p>
                </w:txbxContent>
              </v:textbox>
            </v:rect>
            <v:rect id="_x0000_s1041" style="position:absolute;left:5317;top:10962;width:1515;height:429">
              <v:textbox style="mso-next-textbox:#_x0000_s1041">
                <w:txbxContent>
                  <w:p w:rsidR="00DD1797" w:rsidRPr="001F29F5" w:rsidRDefault="00DD1797" w:rsidP="006B7CF8">
                    <w:pPr>
                      <w:rPr>
                        <w:lang w:val="en-US"/>
                      </w:rPr>
                    </w:pPr>
                    <w:r>
                      <w:rPr>
                        <w:lang w:val="en-US"/>
                      </w:rPr>
                      <w:t>AP/Authenticator</w:t>
                    </w:r>
                  </w:p>
                </w:txbxContent>
              </v:textbox>
            </v:rect>
            <v:rect id="_x0000_s1042" style="position:absolute;left:7929;top:10962;width:1390;height:481">
              <v:textbox style="mso-next-textbox:#_x0000_s1042">
                <w:txbxContent>
                  <w:p w:rsidR="00DD1797" w:rsidRPr="001F29F5" w:rsidRDefault="00DD1797"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_x0000_s1044" type="#_x0000_t32" style="position:absolute;left:3484;top:11443;width:1;height:3427" o:connectortype="straight"/>
            <v:shape id="_x0000_s1045" type="#_x0000_t32" style="position:absolute;left:6080;top:11391;width:5;height:3386" o:connectortype="straight"/>
            <v:shape id="_x0000_s1046" type="#_x0000_t32" style="position:absolute;left:8665;top:11443;width:7;height:3334" o:connectortype="straight"/>
            <v:shape id="_x0000_s1047" type="#_x0000_t32" style="position:absolute;left:3484;top:11851;width:2601;height:0" o:connectortype="straight">
              <v:stroke endarrow="block"/>
            </v:shape>
            <v:shape id="_x0000_s1051" type="#_x0000_t32" style="position:absolute;left:6085;top:12990;width:2587;height:0" o:connectortype="straight">
              <v:stroke endarrow="block"/>
            </v:shape>
            <v:shape id="_x0000_s1053" type="#_x0000_t202" style="position:absolute;left:3955;top:12019;width:1704;height:260" stroked="f">
              <v:textbox style="mso-next-textbox:#_x0000_s1053">
                <w:txbxContent>
                  <w:p w:rsidR="00DD1797" w:rsidRPr="001F29F5" w:rsidRDefault="00DD1797"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_x0000_s1068" type="#_x0000_t202" style="position:absolute;left:3757;top:12437;width:2093;height:260" stroked="f">
              <v:textbox style="mso-next-textbox:#_x0000_s1068">
                <w:txbxContent>
                  <w:p w:rsidR="00DD1797" w:rsidRPr="001F29F5" w:rsidRDefault="00DD1797" w:rsidP="006B7CF8">
                    <w:pPr>
                      <w:rPr>
                        <w:lang w:val="en-US"/>
                      </w:rPr>
                    </w:pPr>
                    <w:r w:rsidRPr="001F29F5">
                      <w:rPr>
                        <w:sz w:val="16"/>
                        <w:szCs w:val="16"/>
                        <w:lang w:val="en-US"/>
                      </w:rPr>
                      <w:t xml:space="preserve">IEEE 802.11 </w:t>
                    </w:r>
                    <w:r>
                      <w:rPr>
                        <w:sz w:val="16"/>
                        <w:szCs w:val="16"/>
                        <w:lang w:val="en-US"/>
                      </w:rPr>
                      <w:t>Authentication Request</w:t>
                    </w:r>
                  </w:p>
                </w:txbxContent>
              </v:textbox>
            </v:shape>
            <v:shape id="_x0000_s1069" type="#_x0000_t202" style="position:absolute;left:6525;top:12697;width:1704;height:260" stroked="f">
              <v:textbox style="mso-next-textbox:#_x0000_s1069">
                <w:txbxContent>
                  <w:p w:rsidR="00DD1797" w:rsidRPr="001F29F5" w:rsidRDefault="00DD1797" w:rsidP="006B7CF8">
                    <w:pPr>
                      <w:rPr>
                        <w:lang w:val="en-US"/>
                      </w:rPr>
                    </w:pPr>
                    <w:r w:rsidRPr="001F29F5">
                      <w:rPr>
                        <w:sz w:val="16"/>
                        <w:szCs w:val="16"/>
                        <w:lang w:val="en-US"/>
                      </w:rPr>
                      <w:t xml:space="preserve"> </w:t>
                    </w:r>
                    <w:r>
                      <w:rPr>
                        <w:sz w:val="16"/>
                        <w:szCs w:val="16"/>
                        <w:lang w:val="en-US"/>
                      </w:rPr>
                      <w:t>FILS Authentication Request</w:t>
                    </w:r>
                  </w:p>
                </w:txbxContent>
              </v:textbox>
            </v:shape>
            <v:shape id="_x0000_s1070" type="#_x0000_t32" style="position:absolute;left:6080;top:13398;width:2592;height:0;flip:x" o:connectortype="straight">
              <v:stroke endarrow="block"/>
            </v:shape>
            <v:shape id="_x0000_s1074" type="#_x0000_t202" style="position:absolute;left:6525;top:13138;width:1896;height:260" stroked="f">
              <v:textbox style="mso-next-textbox:#_x0000_s1074">
                <w:txbxContent>
                  <w:p w:rsidR="00DD1797" w:rsidRPr="001F29F5" w:rsidRDefault="00DD1797" w:rsidP="006B7CF8">
                    <w:pPr>
                      <w:rPr>
                        <w:lang w:val="en-US"/>
                      </w:rPr>
                    </w:pPr>
                    <w:r w:rsidRPr="001F29F5">
                      <w:rPr>
                        <w:sz w:val="16"/>
                        <w:szCs w:val="16"/>
                        <w:lang w:val="en-US"/>
                      </w:rPr>
                      <w:t xml:space="preserve"> </w:t>
                    </w:r>
                    <w:r>
                      <w:rPr>
                        <w:sz w:val="16"/>
                        <w:szCs w:val="16"/>
                        <w:lang w:val="en-US"/>
                      </w:rPr>
                      <w:t>FILS Authentication Response</w:t>
                    </w:r>
                  </w:p>
                </w:txbxContent>
              </v:textbox>
            </v:shape>
            <v:shape id="_x0000_s1075" type="#_x0000_t202" style="position:absolute;left:3624;top:13493;width:2226;height:260" stroked="f">
              <v:textbox style="mso-next-textbox:#_x0000_s1075">
                <w:txbxContent>
                  <w:p w:rsidR="00DD1797" w:rsidRPr="001F29F5" w:rsidRDefault="00DD1797"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_x0000_s1076" type="#_x0000_t202" style="position:absolute;left:3624;top:13891;width:2226;height:260" stroked="f">
              <v:textbox style="mso-next-textbox:#_x0000_s1076">
                <w:txbxContent>
                  <w:p w:rsidR="00DD1797" w:rsidRPr="001F29F5" w:rsidRDefault="00DD1797" w:rsidP="006B7CF8">
                    <w:pPr>
                      <w:rPr>
                        <w:lang w:val="en-US"/>
                      </w:rPr>
                    </w:pPr>
                    <w:r w:rsidRPr="001F29F5">
                      <w:rPr>
                        <w:sz w:val="16"/>
                        <w:szCs w:val="16"/>
                        <w:lang w:val="en-US"/>
                      </w:rPr>
                      <w:t xml:space="preserve">IEEE 802.11 </w:t>
                    </w:r>
                    <w:r>
                      <w:rPr>
                        <w:sz w:val="16"/>
                        <w:szCs w:val="16"/>
                        <w:lang w:val="en-US"/>
                      </w:rPr>
                      <w:t>Association Request</w:t>
                    </w:r>
                  </w:p>
                </w:txbxContent>
              </v:textbox>
            </v:shape>
            <v:shape id="_x0000_s1077" type="#_x0000_t202" style="position:absolute;left:3757;top:14339;width:2093;height:260" stroked="f">
              <v:textbox style="mso-next-textbox:#_x0000_s1077">
                <w:txbxContent>
                  <w:p w:rsidR="00DD1797" w:rsidRPr="001F29F5" w:rsidRDefault="00DD1797"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_x0000_s1048" type="#_x0000_t32" style="position:absolute;left:3484;top:12279;width:2596;height:0;flip:x" o:connectortype="straight">
              <v:stroke endarrow="block"/>
            </v:shape>
            <v:shape id="_x0000_s1050" type="#_x0000_t32" style="position:absolute;left:3489;top:12697;width:2591;height:0" o:connectortype="straight">
              <v:stroke endarrow="block"/>
            </v:shape>
            <v:shape id="_x0000_s1071" type="#_x0000_t32" style="position:absolute;left:3489;top:13753;width:2591;height:10;flip:x y" o:connectortype="straight">
              <v:stroke endarrow="block"/>
            </v:shape>
            <v:shape id="_x0000_s1072" type="#_x0000_t32" style="position:absolute;left:3494;top:14150;width:2591;height:1" o:connectortype="straight">
              <v:stroke endarrow="block"/>
            </v:shape>
            <v:shape id="_x0000_s1073" type="#_x0000_t32" style="position:absolute;left:3489;top:14599;width:2596;height:1;flip:x" o:connectortype="straight">
              <v:stroke endarrow="block"/>
            </v:shape>
            <w10:anchorlock/>
          </v:group>
        </w:pict>
      </w:r>
    </w:p>
    <w:p w:rsidR="000B46C2" w:rsidRDefault="000B46C2"/>
    <w:p w:rsidR="006E0DCD" w:rsidRPr="006E0DCD" w:rsidRDefault="00B80E46">
      <w:pPr>
        <w:rPr>
          <w:b/>
        </w:rPr>
      </w:pPr>
      <w:r>
        <w:rPr>
          <w:b/>
        </w:rPr>
        <w:tab/>
      </w:r>
      <w:r>
        <w:rPr>
          <w:b/>
        </w:rPr>
        <w:tab/>
      </w:r>
      <w:r>
        <w:rPr>
          <w:b/>
        </w:rPr>
        <w:tab/>
      </w:r>
      <w:r>
        <w:rPr>
          <w:b/>
        </w:rPr>
        <w:tab/>
        <w:t>Figure &lt;ANA-1&gt;</w:t>
      </w:r>
      <w:r w:rsidR="006B7CF8">
        <w:rPr>
          <w:b/>
        </w:rPr>
        <w:t>—FILS Authentication</w:t>
      </w:r>
    </w:p>
    <w:p w:rsidR="006E0DCD" w:rsidRDefault="006E0DCD"/>
    <w:p w:rsidR="006B7CF8" w:rsidRDefault="006B7CF8"/>
    <w:p w:rsidR="006B7CF8" w:rsidRDefault="006B7CF8"/>
    <w:p w:rsidR="006B7CF8" w:rsidRPr="004C7FCE" w:rsidRDefault="004C7FCE">
      <w:pPr>
        <w:rPr>
          <w:b/>
          <w:i/>
        </w:rPr>
      </w:pPr>
      <w:r>
        <w:rPr>
          <w:b/>
          <w:i/>
        </w:rPr>
        <w:t>Modify section 8.3.3.11 as indicated:</w:t>
      </w:r>
    </w:p>
    <w:p w:rsidR="00FD62CA" w:rsidRDefault="00FD62CA" w:rsidP="00FD62CA">
      <w:pPr>
        <w:pStyle w:val="H4"/>
        <w:numPr>
          <w:ilvl w:val="0"/>
          <w:numId w:val="4"/>
        </w:numPr>
        <w:rPr>
          <w:w w:val="100"/>
        </w:rPr>
      </w:pPr>
      <w:bookmarkStart w:id="20" w:name="RTF36373636353a2048342c312e"/>
      <w:r>
        <w:rPr>
          <w:w w:val="100"/>
        </w:rPr>
        <w:t>Authentication frame format</w:t>
      </w:r>
      <w:bookmarkEnd w:id="20"/>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8-28 (Authentication frame body)</w:t>
      </w:r>
      <w:r>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21" w:author="Dan Harkins" w:date="2011-10-27T14:32:00Z">
        <w:r>
          <w:rPr>
            <w:w w:val="100"/>
          </w:rPr>
          <w:t xml:space="preserve">FILS authentication is used </w:t>
        </w:r>
      </w:ins>
      <w:ins w:id="22" w:author="Dan Harkins" w:date="2011-10-28T13:23:00Z">
        <w:r w:rsidR="00AB2334">
          <w:rPr>
            <w:w w:val="100"/>
          </w:rPr>
          <w:t xml:space="preserve">when </w:t>
        </w:r>
      </w:ins>
      <w:ins w:id="23" w:author="Dan Harkins" w:date="2011-10-27T14:32:00Z">
        <w:r>
          <w:rPr>
            <w:w w:val="100"/>
          </w:rPr>
          <w:t xml:space="preserve">support for FILS </w:t>
        </w:r>
      </w:ins>
      <w:ins w:id="24" w:author="Dan Harkins" w:date="2011-10-27T14:33:00Z">
        <w:r>
          <w:rPr>
            <w:w w:val="100"/>
          </w:rPr>
          <w:t xml:space="preserve">authentication </w:t>
        </w:r>
      </w:ins>
      <w:ins w:id="25" w:author="Dan Harkins" w:date="2011-10-27T14:32:00Z">
        <w:r>
          <w:rPr>
            <w:w w:val="100"/>
          </w:rPr>
          <w:t>is advertised</w:t>
        </w:r>
      </w:ins>
      <w:ins w:id="26"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65743D">
            <w:pPr>
              <w:pStyle w:val="CellBody"/>
              <w:jc w:val="center"/>
              <w:rPr>
                <w:lang w:val="en-GB"/>
              </w:rPr>
            </w:pPr>
            <w:ins w:id="27" w:author="Dan Harkins" w:date="2011-10-28T13:18:00Z">
              <w:r>
                <w:rPr>
                  <w:w w:val="100"/>
                  <w:lang w:val="en-GB"/>
                </w:rPr>
                <w:t>&lt;ANA-1&gt;</w:t>
              </w:r>
              <w:r>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28" w:author="Dan Harkins" w:date="2011-10-28T13:18:00Z">
              <w:r>
                <w:rPr>
                  <w:w w:val="100"/>
                  <w:lang w:val="en-GB"/>
                </w:rPr>
                <w:t>F</w:t>
              </w:r>
              <w:r w:rsidR="00AB2334">
                <w:rPr>
                  <w:w w:val="100"/>
                  <w:lang w:val="en-GB"/>
                </w:rPr>
                <w:t>ILS</w:t>
              </w:r>
            </w:ins>
            <w:ins w:id="29" w:author="Dan Harkins" w:date="2011-10-28T13:27:00Z">
              <w:r w:rsidR="00AB2334">
                <w:rPr>
                  <w:w w:val="100"/>
                  <w:lang w:val="en-GB"/>
                </w:rPr>
                <w:t xml:space="preserve"> </w:t>
              </w:r>
            </w:ins>
            <w:ins w:id="30"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31" w:author="Dan Harkins" w:date="2011-10-28T13:25:00Z">
              <w:r>
                <w:rPr>
                  <w:w w:val="100"/>
                  <w:lang w:val="en-GB"/>
                </w:rPr>
                <w:t>The</w:t>
              </w:r>
            </w:ins>
            <w:ins w:id="32" w:author="Dan Harkins" w:date="2011-10-28T13:27:00Z">
              <w:r w:rsidR="00930908">
                <w:rPr>
                  <w:w w:val="100"/>
                  <w:lang w:val="en-GB"/>
                </w:rPr>
                <w:t xml:space="preserve"> F</w:t>
              </w:r>
            </w:ins>
            <w:ins w:id="33" w:author="Dan Harkins" w:date="2012-01-10T11:11:00Z">
              <w:r w:rsidR="00930908">
                <w:rPr>
                  <w:w w:val="100"/>
                  <w:lang w:val="en-GB"/>
                </w:rPr>
                <w:t>I</w:t>
              </w:r>
            </w:ins>
            <w:ins w:id="34" w:author="Dan Harkins" w:date="2011-10-28T13:27:00Z">
              <w:r>
                <w:rPr>
                  <w:w w:val="100"/>
                  <w:lang w:val="en-GB"/>
                </w:rPr>
                <w:t xml:space="preserve"> IE</w:t>
              </w:r>
            </w:ins>
            <w:ins w:id="35" w:author="Dan Harkins" w:date="2011-10-28T13:25:00Z">
              <w:r>
                <w:rPr>
                  <w:w w:val="100"/>
                  <w:lang w:val="en-GB"/>
                </w:rPr>
                <w:t xml:space="preserve"> identity of a STA performing FILS authentication</w:t>
              </w:r>
            </w:ins>
          </w:p>
        </w:tc>
      </w:tr>
      <w:tr w:rsidR="004B62FF" w:rsidTr="0065743D">
        <w:trPr>
          <w:trHeight w:val="629"/>
          <w:jc w:val="center"/>
          <w:ins w:id="36" w:author="Dan Harkins" w:date="2012-01-09T10:46:00Z"/>
        </w:trPr>
        <w:tc>
          <w:tcPr>
            <w:tcW w:w="1120" w:type="dxa"/>
            <w:tcBorders>
              <w:top w:val="nil"/>
              <w:left w:val="single" w:sz="12" w:space="0" w:color="000000"/>
              <w:bottom w:val="single" w:sz="2" w:space="0" w:color="000000"/>
              <w:right w:val="single" w:sz="2" w:space="0" w:color="000000"/>
            </w:tcBorders>
          </w:tcPr>
          <w:p w:rsidR="004B62FF" w:rsidRDefault="004B62FF">
            <w:pPr>
              <w:pStyle w:val="CellBody"/>
              <w:jc w:val="center"/>
              <w:rPr>
                <w:ins w:id="37" w:author="Dan Harkins" w:date="2012-01-09T10:46:00Z"/>
                <w:w w:val="100"/>
                <w:lang w:val="en-GB"/>
              </w:rPr>
            </w:pPr>
            <w:ins w:id="38" w:author="Dan Harkins" w:date="2012-01-09T10:46:00Z">
              <w:r>
                <w:rPr>
                  <w:w w:val="100"/>
                  <w:lang w:val="en-GB"/>
                </w:rPr>
                <w:t>&lt;ANA-2&gt;</w:t>
              </w:r>
            </w:ins>
          </w:p>
        </w:tc>
        <w:tc>
          <w:tcPr>
            <w:tcW w:w="2400" w:type="dxa"/>
            <w:tcBorders>
              <w:top w:val="nil"/>
              <w:left w:val="single" w:sz="2" w:space="0" w:color="000000"/>
              <w:bottom w:val="single" w:sz="2" w:space="0" w:color="000000"/>
              <w:right w:val="single" w:sz="2" w:space="0" w:color="000000"/>
            </w:tcBorders>
          </w:tcPr>
          <w:p w:rsidR="004B62FF" w:rsidRDefault="004B62FF">
            <w:pPr>
              <w:pStyle w:val="CellBody"/>
              <w:rPr>
                <w:ins w:id="39" w:author="Dan Harkins" w:date="2012-01-09T10:46:00Z"/>
                <w:w w:val="100"/>
                <w:lang w:val="en-GB"/>
              </w:rPr>
            </w:pPr>
            <w:ins w:id="40" w:author="Dan Harkins" w:date="2012-01-09T10:46:00Z">
              <w:r>
                <w:rPr>
                  <w:w w:val="100"/>
                  <w:lang w:val="en-GB"/>
                </w:rPr>
                <w:t>FILS session</w:t>
              </w:r>
            </w:ins>
          </w:p>
        </w:tc>
        <w:tc>
          <w:tcPr>
            <w:tcW w:w="5000" w:type="dxa"/>
            <w:tcBorders>
              <w:top w:val="nil"/>
              <w:left w:val="single" w:sz="2" w:space="0" w:color="000000"/>
              <w:bottom w:val="single" w:sz="2" w:space="0" w:color="000000"/>
              <w:right w:val="single" w:sz="12" w:space="0" w:color="000000"/>
            </w:tcBorders>
          </w:tcPr>
          <w:p w:rsidR="004B62FF" w:rsidRDefault="004B62FF">
            <w:pPr>
              <w:pStyle w:val="CellBody"/>
              <w:rPr>
                <w:ins w:id="41" w:author="Dan Harkins" w:date="2012-01-09T10:46:00Z"/>
                <w:w w:val="100"/>
                <w:lang w:val="en-GB"/>
              </w:rPr>
            </w:pPr>
            <w:ins w:id="42" w:author="Dan Harkins" w:date="2012-01-09T10:46:00Z">
              <w:r>
                <w:rPr>
                  <w:w w:val="100"/>
                  <w:lang w:val="en-GB"/>
                </w:rPr>
                <w:t xml:space="preserve">The FS IE is an identifier for the FILS session </w:t>
              </w:r>
            </w:ins>
          </w:p>
        </w:tc>
      </w:tr>
      <w:tr w:rsidR="004B62FF" w:rsidTr="00FD62CA">
        <w:trPr>
          <w:trHeight w:val="720"/>
          <w:jc w:val="center"/>
          <w:ins w:id="43"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44" w:author="Dan Harkins" w:date="2011-10-28T13:19:00Z"/>
                <w:w w:val="100"/>
                <w:lang w:val="en-GB"/>
              </w:rPr>
            </w:pPr>
            <w:ins w:id="45" w:author="Dan Harkins" w:date="2012-01-09T10:46: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46" w:author="Dan Harkins" w:date="2011-10-28T13:19:00Z"/>
                <w:w w:val="100"/>
                <w:lang w:val="en-GB"/>
              </w:rPr>
            </w:pPr>
            <w:ins w:id="47"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930908">
            <w:pPr>
              <w:pStyle w:val="CellBody"/>
              <w:rPr>
                <w:ins w:id="48" w:author="Dan Harkins" w:date="2011-10-28T13:19:00Z"/>
                <w:w w:val="100"/>
                <w:lang w:val="en-GB"/>
              </w:rPr>
            </w:pPr>
            <w:ins w:id="49" w:author="Dan Harkins" w:date="2012-01-09T10:47:00Z">
              <w:r>
                <w:rPr>
                  <w:w w:val="100"/>
                  <w:lang w:val="en-GB"/>
                </w:rPr>
                <w:t>The F</w:t>
              </w:r>
            </w:ins>
            <w:ins w:id="50" w:author="Dan Harkins" w:date="2012-01-10T11:11:00Z">
              <w:r>
                <w:rPr>
                  <w:w w:val="100"/>
                  <w:lang w:val="en-GB"/>
                </w:rPr>
                <w:t>A IE</w:t>
              </w:r>
            </w:ins>
            <w:ins w:id="51" w:author="Dan Harkins" w:date="2012-01-09T10:47:00Z">
              <w:r w:rsidR="004B62FF">
                <w:rPr>
                  <w:w w:val="100"/>
                  <w:lang w:val="en-GB"/>
                </w:rPr>
                <w:t xml:space="preserve"> is an indicator of the type of FILS authentication a particular session will perform</w:t>
              </w:r>
            </w:ins>
          </w:p>
        </w:tc>
      </w:tr>
      <w:tr w:rsidR="004B62FF" w:rsidTr="00FD62CA">
        <w:trPr>
          <w:trHeight w:val="720"/>
          <w:jc w:val="center"/>
          <w:ins w:id="52"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53" w:author="Dan Harkins" w:date="2011-10-28T13:26:00Z"/>
                <w:w w:val="100"/>
                <w:lang w:val="en-GB"/>
              </w:rPr>
            </w:pPr>
            <w:ins w:id="54" w:author="Dan Harkins" w:date="2011-10-28T13:28:00Z">
              <w:r>
                <w:rPr>
                  <w:w w:val="100"/>
                  <w:lang w:val="en-GB"/>
                </w:rPr>
                <w:lastRenderedPageBreak/>
                <w:t>&lt;ANA-</w:t>
              </w:r>
            </w:ins>
            <w:ins w:id="55" w:author="Dan Harkins" w:date="2012-01-09T10:47:00Z">
              <w:r>
                <w:rPr>
                  <w:w w:val="100"/>
                  <w:lang w:val="en-GB"/>
                </w:rPr>
                <w:t>4</w:t>
              </w:r>
            </w:ins>
            <w:ins w:id="56"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57" w:author="Dan Harkins" w:date="2011-10-28T13:26:00Z"/>
                <w:w w:val="100"/>
                <w:lang w:val="en-GB"/>
              </w:rPr>
            </w:pPr>
            <w:ins w:id="58"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ins w:id="59" w:author="Dan Harkins" w:date="2011-10-28T13:26:00Z"/>
                <w:w w:val="100"/>
                <w:lang w:val="en-GB"/>
              </w:rPr>
            </w:pPr>
            <w:ins w:id="60" w:author="Dan Harkins" w:date="2011-10-28T13:28:00Z">
              <w:r>
                <w:rPr>
                  <w:w w:val="100"/>
                  <w:lang w:val="en-GB"/>
                </w:rPr>
                <w:t>The FN IE is a random, or pseudo-random, octet string used by the FILS authentication protocol.</w:t>
              </w:r>
            </w:ins>
          </w:p>
        </w:tc>
      </w:tr>
      <w:tr w:rsidR="004B62FF" w:rsidTr="00FD62CA">
        <w:trPr>
          <w:trHeight w:val="720"/>
          <w:jc w:val="center"/>
          <w:ins w:id="61"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62" w:author="Dan Harkins" w:date="2011-10-28T13:26:00Z"/>
                <w:w w:val="100"/>
                <w:lang w:val="en-GB"/>
              </w:rPr>
            </w:pPr>
            <w:ins w:id="63" w:author="Dan Harkins" w:date="2011-10-28T13:26:00Z">
              <w:r>
                <w:rPr>
                  <w:w w:val="100"/>
                  <w:lang w:val="en-GB"/>
                </w:rPr>
                <w:t>&lt;ANA-</w:t>
              </w:r>
            </w:ins>
            <w:ins w:id="64" w:author="Dan Harkins" w:date="2012-01-09T10:47:00Z">
              <w:r>
                <w:rPr>
                  <w:w w:val="100"/>
                  <w:lang w:val="en-GB"/>
                </w:rPr>
                <w:t>5</w:t>
              </w:r>
            </w:ins>
            <w:ins w:id="65"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66" w:author="Dan Harkins" w:date="2011-10-28T13:26:00Z"/>
                <w:w w:val="100"/>
                <w:lang w:val="en-GB"/>
              </w:rPr>
            </w:pPr>
            <w:ins w:id="67"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ins w:id="68" w:author="Dan Harkins" w:date="2011-10-28T13:26:00Z"/>
                <w:w w:val="100"/>
                <w:lang w:val="en-GB"/>
              </w:rPr>
            </w:pPr>
            <w:ins w:id="69" w:author="Dan Harkins" w:date="2011-10-28T13:26:00Z">
              <w:r>
                <w:rPr>
                  <w:w w:val="100"/>
                  <w:lang w:val="en-GB"/>
                </w:rPr>
                <w:t>An encrypted and authenticated series of fields used for FILS authentication.</w:t>
              </w:r>
            </w:ins>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Change w:id="70" w:author="Dan Harkins" w:date="2012-01-10T11:12:00Z">
          <w:tblPr>
            <w:tblW w:w="0" w:type="auto"/>
            <w:jc w:val="center"/>
            <w:tblLayout w:type="fixed"/>
            <w:tblCellMar>
              <w:top w:w="100" w:type="dxa"/>
              <w:left w:w="120" w:type="dxa"/>
              <w:bottom w:w="50" w:type="dxa"/>
              <w:right w:w="120" w:type="dxa"/>
            </w:tblCellMar>
            <w:tblLook w:val="04A0" w:firstRow="1" w:lastRow="0" w:firstColumn="1" w:lastColumn="0" w:noHBand="0" w:noVBand="1"/>
          </w:tblPr>
        </w:tblPrChange>
      </w:tblPr>
      <w:tblGrid>
        <w:gridCol w:w="1620"/>
        <w:gridCol w:w="1780"/>
        <w:gridCol w:w="1260"/>
        <w:gridCol w:w="4160"/>
        <w:tblGridChange w:id="71">
          <w:tblGrid>
            <w:gridCol w:w="1620"/>
            <w:gridCol w:w="1780"/>
            <w:gridCol w:w="1260"/>
            <w:gridCol w:w="3980"/>
          </w:tblGrid>
        </w:tblGridChange>
      </w:tblGrid>
      <w:tr w:rsidR="00FD62CA" w:rsidTr="00930908">
        <w:trPr>
          <w:jc w:val="center"/>
          <w:trPrChange w:id="72" w:author="Dan Harkins" w:date="2012-01-10T11:12:00Z">
            <w:trPr>
              <w:jc w:val="center"/>
            </w:trPr>
          </w:trPrChange>
        </w:trPr>
        <w:tc>
          <w:tcPr>
            <w:tcW w:w="8820" w:type="dxa"/>
            <w:gridSpan w:val="4"/>
            <w:vAlign w:val="center"/>
            <w:hideMark/>
            <w:tcPrChange w:id="73" w:author="Dan Harkins" w:date="2012-01-10T11:12:00Z">
              <w:tcPr>
                <w:tcW w:w="8640" w:type="dxa"/>
                <w:gridSpan w:val="4"/>
                <w:vAlign w:val="center"/>
                <w:hideMark/>
              </w:tcPr>
            </w:tcPrChange>
          </w:tcPr>
          <w:p w:rsidR="00FD62CA" w:rsidRDefault="006C1AAE" w:rsidP="006C1AAE">
            <w:pPr>
              <w:pStyle w:val="TableTitle"/>
              <w:rPr>
                <w:lang w:val="en-GB"/>
              </w:rPr>
            </w:pPr>
            <w:bookmarkStart w:id="74" w:name="RTF31383331313a205461626c65"/>
            <w:r>
              <w:rPr>
                <w:w w:val="100"/>
                <w:lang w:val="en-GB"/>
              </w:rPr>
              <w:t xml:space="preserve">Table 8-29-- </w:t>
            </w:r>
            <w:r w:rsidR="00FD62CA">
              <w:rPr>
                <w:w w:val="100"/>
                <w:lang w:val="en-GB"/>
              </w:rPr>
              <w:t>Presence of fields and</w:t>
            </w:r>
            <w:bookmarkEnd w:id="74"/>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FD62CA">
              <w:rPr>
                <w:w w:val="100"/>
                <w:lang w:val="en-GB"/>
              </w:rPr>
              <w:fldChar w:fldCharType="begin"/>
            </w:r>
            <w:r w:rsidR="00FD62CA">
              <w:rPr>
                <w:w w:val="100"/>
                <w:lang w:val="en-GB"/>
              </w:rPr>
              <w:instrText xml:space="preserve"> FILENAME </w:instrText>
            </w:r>
            <w:r w:rsidR="00FD62CA">
              <w:rPr>
                <w:w w:val="100"/>
                <w:lang w:val="en-GB"/>
              </w:rPr>
              <w:fldChar w:fldCharType="separate"/>
            </w:r>
            <w:r w:rsidR="00FD62CA">
              <w:rPr>
                <w:w w:val="100"/>
                <w:lang w:val="en-GB"/>
              </w:rPr>
              <w:t> </w:t>
            </w:r>
            <w:r w:rsidR="00FD62CA">
              <w:rPr>
                <w:w w:val="100"/>
                <w:lang w:val="en-GB"/>
              </w:rPr>
              <w:fldChar w:fldCharType="end"/>
            </w:r>
          </w:p>
        </w:tc>
      </w:tr>
      <w:tr w:rsidR="00FD62CA" w:rsidTr="00930908">
        <w:trPr>
          <w:trHeight w:val="800"/>
          <w:jc w:val="center"/>
          <w:trPrChange w:id="75" w:author="Dan Harkins" w:date="2012-01-10T11:12:00Z">
            <w:trPr>
              <w:trHeight w:val="800"/>
              <w:jc w:val="center"/>
            </w:trPr>
          </w:trPrChange>
        </w:trPr>
        <w:tc>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76" w:author="Dan Harkins" w:date="2012-01-10T11:12:00Z">
              <w:tcPr>
                <w:tcW w:w="16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algorithm</w:t>
            </w:r>
          </w:p>
        </w:tc>
        <w:tc>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77" w:author="Dan Harkins" w:date="2012-01-10T11:12:00Z">
              <w:tcPr>
                <w:tcW w:w="178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transaction sequence no.</w:t>
            </w:r>
          </w:p>
        </w:tc>
        <w:tc>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78" w:author="Dan Harkins" w:date="2012-01-10T11:12:00Z">
              <w:tcPr>
                <w:tcW w:w="126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Status code</w:t>
            </w:r>
          </w:p>
        </w:tc>
        <w:tc>
          <w:tcPr>
            <w:tcW w:w="416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79" w:author="Dan Harkins" w:date="2012-01-10T11:12:00Z">
              <w:tcPr>
                <w:tcW w:w="398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CD6BF8" w:rsidTr="00930908">
        <w:trPr>
          <w:trHeight w:val="494"/>
          <w:jc w:val="center"/>
          <w:trPrChange w:id="80" w:author="Dan Harkins" w:date="2012-01-10T11:12:00Z">
            <w:trPr>
              <w:trHeight w:val="494"/>
              <w:jc w:val="center"/>
            </w:trPr>
          </w:trPrChange>
        </w:trPr>
        <w:tc>
          <w:tcPr>
            <w:tcW w:w="1620" w:type="dxa"/>
            <w:tcBorders>
              <w:top w:val="nil"/>
              <w:left w:val="single" w:sz="12" w:space="0" w:color="000000"/>
              <w:bottom w:val="single" w:sz="2" w:space="0" w:color="000000"/>
              <w:right w:val="single" w:sz="2" w:space="0" w:color="000000"/>
            </w:tcBorders>
            <w:tcPrChange w:id="81" w:author="Dan Harkins" w:date="2012-01-10T11:12:00Z">
              <w:tcPr>
                <w:tcW w:w="1620" w:type="dxa"/>
                <w:tcBorders>
                  <w:top w:val="nil"/>
                  <w:left w:val="single" w:sz="12" w:space="0" w:color="000000"/>
                  <w:bottom w:val="single" w:sz="2" w:space="0" w:color="000000"/>
                  <w:right w:val="single" w:sz="2" w:space="0" w:color="000000"/>
                </w:tcBorders>
              </w:tcPr>
            </w:tcPrChange>
          </w:tcPr>
          <w:p w:rsidR="00CD6BF8" w:rsidRDefault="00CD6BF8">
            <w:pPr>
              <w:pStyle w:val="CellBody"/>
              <w:rPr>
                <w:lang w:val="en-GB"/>
              </w:rPr>
            </w:pPr>
            <w:ins w:id="82"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2" w:space="0" w:color="000000"/>
              <w:right w:val="single" w:sz="2" w:space="0" w:color="000000"/>
            </w:tcBorders>
            <w:tcPrChange w:id="83" w:author="Dan Harkins" w:date="2012-01-10T11:12:00Z">
              <w:tcPr>
                <w:tcW w:w="1780" w:type="dxa"/>
                <w:tcBorders>
                  <w:top w:val="nil"/>
                  <w:left w:val="single" w:sz="2" w:space="0" w:color="000000"/>
                  <w:bottom w:val="single" w:sz="2" w:space="0" w:color="000000"/>
                  <w:right w:val="single" w:sz="2" w:space="0" w:color="000000"/>
                </w:tcBorders>
              </w:tcPr>
            </w:tcPrChange>
          </w:tcPr>
          <w:p w:rsidR="00CD6BF8" w:rsidRDefault="00CD6BF8">
            <w:pPr>
              <w:pStyle w:val="CellBody"/>
              <w:jc w:val="center"/>
              <w:rPr>
                <w:lang w:val="en-GB"/>
              </w:rPr>
            </w:pPr>
            <w:ins w:id="84" w:author="Dan Harkins" w:date="2011-10-28T13:29:00Z">
              <w:r>
                <w:rPr>
                  <w:w w:val="100"/>
                  <w:lang w:val="en-GB"/>
                </w:rPr>
                <w:t>1</w:t>
              </w:r>
            </w:ins>
          </w:p>
        </w:tc>
        <w:tc>
          <w:tcPr>
            <w:tcW w:w="1260" w:type="dxa"/>
            <w:tcBorders>
              <w:top w:val="nil"/>
              <w:left w:val="single" w:sz="2" w:space="0" w:color="000000"/>
              <w:bottom w:val="single" w:sz="2" w:space="0" w:color="000000"/>
              <w:right w:val="single" w:sz="2" w:space="0" w:color="000000"/>
            </w:tcBorders>
            <w:tcPrChange w:id="85" w:author="Dan Harkins" w:date="2012-01-10T11:12:00Z">
              <w:tcPr>
                <w:tcW w:w="1260" w:type="dxa"/>
                <w:tcBorders>
                  <w:top w:val="nil"/>
                  <w:left w:val="single" w:sz="2" w:space="0" w:color="000000"/>
                  <w:bottom w:val="single" w:sz="2" w:space="0" w:color="000000"/>
                  <w:right w:val="single" w:sz="2" w:space="0" w:color="000000"/>
                </w:tcBorders>
              </w:tcPr>
            </w:tcPrChange>
          </w:tcPr>
          <w:p w:rsidR="00CD6BF8" w:rsidRDefault="00CD6BF8">
            <w:pPr>
              <w:pStyle w:val="CellBody"/>
              <w:rPr>
                <w:lang w:val="en-GB"/>
              </w:rPr>
            </w:pPr>
            <w:ins w:id="86" w:author="Dan Harkins" w:date="2011-10-28T13:29:00Z">
              <w:r>
                <w:rPr>
                  <w:w w:val="100"/>
                  <w:lang w:val="en-GB"/>
                </w:rPr>
                <w:t>Status</w:t>
              </w:r>
            </w:ins>
          </w:p>
        </w:tc>
        <w:tc>
          <w:tcPr>
            <w:tcW w:w="4160" w:type="dxa"/>
            <w:tcBorders>
              <w:top w:val="nil"/>
              <w:left w:val="single" w:sz="2" w:space="0" w:color="000000"/>
              <w:bottom w:val="single" w:sz="2" w:space="0" w:color="000000"/>
              <w:right w:val="single" w:sz="12" w:space="0" w:color="000000"/>
            </w:tcBorders>
            <w:tcPrChange w:id="87" w:author="Dan Harkins" w:date="2012-01-10T11:12:00Z">
              <w:tcPr>
                <w:tcW w:w="3980" w:type="dxa"/>
                <w:tcBorders>
                  <w:top w:val="nil"/>
                  <w:left w:val="single" w:sz="2" w:space="0" w:color="000000"/>
                  <w:bottom w:val="single" w:sz="2" w:space="0" w:color="000000"/>
                  <w:right w:val="single" w:sz="12" w:space="0" w:color="000000"/>
                </w:tcBorders>
              </w:tcPr>
            </w:tcPrChange>
          </w:tcPr>
          <w:p w:rsidR="00CD6BF8" w:rsidRDefault="00CD6BF8">
            <w:pPr>
              <w:pStyle w:val="CellBody"/>
              <w:rPr>
                <w:ins w:id="88" w:author="Dan Harkins" w:date="2011-10-28T13:30:00Z"/>
                <w:w w:val="100"/>
                <w:lang w:val="en-GB"/>
              </w:rPr>
            </w:pPr>
            <w:ins w:id="89" w:author="Dan Harkins" w:date="2011-10-28T13:29:00Z">
              <w:r>
                <w:rPr>
                  <w:w w:val="100"/>
                  <w:lang w:val="en-GB"/>
                </w:rPr>
                <w:t xml:space="preserve">FILS identity is present. </w:t>
              </w:r>
            </w:ins>
          </w:p>
          <w:p w:rsidR="00CD6BF8" w:rsidRDefault="00CD6BF8">
            <w:pPr>
              <w:pStyle w:val="CellBody"/>
              <w:rPr>
                <w:ins w:id="90" w:author="Dan Harkins" w:date="2012-01-09T10:47:00Z"/>
                <w:w w:val="100"/>
                <w:lang w:val="en-GB"/>
              </w:rPr>
            </w:pPr>
            <w:ins w:id="91" w:author="Dan Harkins" w:date="2011-10-28T13:29:00Z">
              <w:r>
                <w:rPr>
                  <w:w w:val="100"/>
                  <w:lang w:val="en-GB"/>
                </w:rPr>
                <w:t xml:space="preserve">FILS session is present. </w:t>
              </w:r>
            </w:ins>
          </w:p>
          <w:p w:rsidR="004B62FF" w:rsidRDefault="004B62FF">
            <w:pPr>
              <w:pStyle w:val="CellBody"/>
              <w:rPr>
                <w:ins w:id="92" w:author="Dan Harkins" w:date="2011-10-28T13:30:00Z"/>
                <w:w w:val="100"/>
                <w:lang w:val="en-GB"/>
              </w:rPr>
            </w:pPr>
            <w:ins w:id="93" w:author="Dan Harkins" w:date="2012-01-09T10:47:00Z">
              <w:r>
                <w:rPr>
                  <w:w w:val="100"/>
                  <w:lang w:val="en-GB"/>
                </w:rPr>
                <w:t>FILS authentication type is present.</w:t>
              </w:r>
            </w:ins>
          </w:p>
          <w:p w:rsidR="00CD6BF8" w:rsidRDefault="00CD6BF8">
            <w:pPr>
              <w:pStyle w:val="CellBody"/>
              <w:rPr>
                <w:ins w:id="94" w:author="Dan Harkins" w:date="2011-10-28T13:30:00Z"/>
                <w:w w:val="100"/>
                <w:lang w:val="en-GB"/>
              </w:rPr>
            </w:pPr>
            <w:ins w:id="95" w:author="Dan Harkins" w:date="2011-10-28T13:29:00Z">
              <w:r>
                <w:rPr>
                  <w:w w:val="100"/>
                  <w:lang w:val="en-GB"/>
                </w:rPr>
                <w:t xml:space="preserve">FILS nonce is present. </w:t>
              </w:r>
            </w:ins>
          </w:p>
          <w:p w:rsidR="00CD6BF8" w:rsidRDefault="00CD6BF8">
            <w:pPr>
              <w:pStyle w:val="CellBody"/>
              <w:rPr>
                <w:ins w:id="96" w:author="Dan Harkins" w:date="2011-10-28T13:30:00Z"/>
                <w:w w:val="100"/>
                <w:lang w:val="en-GB"/>
              </w:rPr>
            </w:pPr>
            <w:ins w:id="97" w:author="Dan Harkins" w:date="2011-10-28T13:29:00Z">
              <w:r>
                <w:rPr>
                  <w:w w:val="100"/>
                  <w:lang w:val="en-GB"/>
                </w:rPr>
                <w:t xml:space="preserve">FILS wrapped data is present. </w:t>
              </w:r>
            </w:ins>
          </w:p>
          <w:p w:rsidR="00CD6BF8" w:rsidRPr="00FD62CA" w:rsidRDefault="00CD6BF8">
            <w:pPr>
              <w:pStyle w:val="CellBody"/>
              <w:rPr>
                <w:w w:val="100"/>
                <w:lang w:val="en-GB"/>
              </w:rPr>
            </w:pPr>
            <w:ins w:id="98" w:author="Dan Harkins" w:date="2011-10-28T13:29:00Z">
              <w:r>
                <w:rPr>
                  <w:w w:val="100"/>
                  <w:lang w:val="en-GB"/>
                </w:rPr>
                <w:t>Finite cyclic group is present</w:t>
              </w:r>
            </w:ins>
            <w:ins w:id="99" w:author="Dan Harkins" w:date="2012-01-10T11:12:00Z">
              <w:r w:rsidR="00930908">
                <w:rPr>
                  <w:w w:val="100"/>
                  <w:lang w:val="en-GB"/>
                </w:rPr>
                <w:t xml:space="preserve"> if FA IE indicates PFS</w:t>
              </w:r>
            </w:ins>
            <w:ins w:id="100" w:author="Dan Harkins" w:date="2011-10-28T13:29:00Z">
              <w:r>
                <w:rPr>
                  <w:w w:val="100"/>
                  <w:lang w:val="en-GB"/>
                </w:rPr>
                <w:t>.</w:t>
              </w:r>
            </w:ins>
          </w:p>
        </w:tc>
      </w:tr>
      <w:tr w:rsidR="00CD6BF8" w:rsidTr="00930908">
        <w:trPr>
          <w:trHeight w:val="320"/>
          <w:jc w:val="center"/>
          <w:trPrChange w:id="101" w:author="Dan Harkins" w:date="2012-01-10T11:12:00Z">
            <w:trPr>
              <w:trHeight w:val="320"/>
              <w:jc w:val="center"/>
            </w:trPr>
          </w:trPrChange>
        </w:trPr>
        <w:tc>
          <w:tcPr>
            <w:tcW w:w="1620" w:type="dxa"/>
            <w:tcBorders>
              <w:top w:val="nil"/>
              <w:left w:val="single" w:sz="12" w:space="0" w:color="000000"/>
              <w:bottom w:val="single" w:sz="12" w:space="0" w:color="000000"/>
              <w:right w:val="single" w:sz="2" w:space="0" w:color="000000"/>
            </w:tcBorders>
            <w:tcPrChange w:id="102" w:author="Dan Harkins" w:date="2012-01-10T11:12:00Z">
              <w:tcPr>
                <w:tcW w:w="1620" w:type="dxa"/>
                <w:tcBorders>
                  <w:top w:val="nil"/>
                  <w:left w:val="single" w:sz="12" w:space="0" w:color="000000"/>
                  <w:bottom w:val="single" w:sz="12" w:space="0" w:color="000000"/>
                  <w:right w:val="single" w:sz="2" w:space="0" w:color="000000"/>
                </w:tcBorders>
              </w:tcPr>
            </w:tcPrChange>
          </w:tcPr>
          <w:p w:rsidR="00CD6BF8" w:rsidRDefault="00CD6BF8">
            <w:pPr>
              <w:pStyle w:val="CellBody"/>
              <w:rPr>
                <w:lang w:val="en-GB"/>
              </w:rPr>
            </w:pPr>
            <w:ins w:id="103" w:author="Dan Harkins" w:date="2011-10-28T13:29:00Z">
              <w:r>
                <w:rPr>
                  <w:w w:val="100"/>
                  <w:lang w:val="en-GB"/>
                </w:rPr>
                <w:t>FILS</w:t>
              </w:r>
              <w:r>
                <w:rPr>
                  <w:vanish/>
                  <w:w w:val="100"/>
                  <w:lang w:val="en-GB"/>
                </w:rPr>
                <w:t>(11s)</w:t>
              </w:r>
            </w:ins>
          </w:p>
        </w:tc>
        <w:tc>
          <w:tcPr>
            <w:tcW w:w="1780" w:type="dxa"/>
            <w:tcBorders>
              <w:top w:val="nil"/>
              <w:left w:val="single" w:sz="2" w:space="0" w:color="000000"/>
              <w:bottom w:val="single" w:sz="12" w:space="0" w:color="000000"/>
              <w:right w:val="single" w:sz="2" w:space="0" w:color="000000"/>
            </w:tcBorders>
            <w:tcPrChange w:id="104" w:author="Dan Harkins" w:date="2012-01-10T11:12:00Z">
              <w:tcPr>
                <w:tcW w:w="1780" w:type="dxa"/>
                <w:tcBorders>
                  <w:top w:val="nil"/>
                  <w:left w:val="single" w:sz="2" w:space="0" w:color="000000"/>
                  <w:bottom w:val="single" w:sz="12" w:space="0" w:color="000000"/>
                  <w:right w:val="single" w:sz="2" w:space="0" w:color="000000"/>
                </w:tcBorders>
              </w:tcPr>
            </w:tcPrChange>
          </w:tcPr>
          <w:p w:rsidR="00CD6BF8" w:rsidRDefault="00CD6BF8">
            <w:pPr>
              <w:pStyle w:val="CellBody"/>
              <w:jc w:val="center"/>
              <w:rPr>
                <w:lang w:val="en-GB"/>
              </w:rPr>
            </w:pPr>
            <w:ins w:id="105" w:author="Dan Harkins" w:date="2011-10-28T13:29:00Z">
              <w:r>
                <w:rPr>
                  <w:w w:val="100"/>
                  <w:lang w:val="en-GB"/>
                </w:rPr>
                <w:t>2</w:t>
              </w:r>
            </w:ins>
          </w:p>
        </w:tc>
        <w:tc>
          <w:tcPr>
            <w:tcW w:w="1260" w:type="dxa"/>
            <w:tcBorders>
              <w:top w:val="nil"/>
              <w:left w:val="single" w:sz="2" w:space="0" w:color="000000"/>
              <w:bottom w:val="single" w:sz="12" w:space="0" w:color="000000"/>
              <w:right w:val="single" w:sz="2" w:space="0" w:color="000000"/>
            </w:tcBorders>
            <w:tcPrChange w:id="106" w:author="Dan Harkins" w:date="2012-01-10T11:12:00Z">
              <w:tcPr>
                <w:tcW w:w="1260" w:type="dxa"/>
                <w:tcBorders>
                  <w:top w:val="nil"/>
                  <w:left w:val="single" w:sz="2" w:space="0" w:color="000000"/>
                  <w:bottom w:val="single" w:sz="12" w:space="0" w:color="000000"/>
                  <w:right w:val="single" w:sz="2" w:space="0" w:color="000000"/>
                </w:tcBorders>
              </w:tcPr>
            </w:tcPrChange>
          </w:tcPr>
          <w:p w:rsidR="00CD6BF8" w:rsidRDefault="00CD6BF8">
            <w:pPr>
              <w:pStyle w:val="CellBody"/>
              <w:rPr>
                <w:lang w:val="en-GB"/>
              </w:rPr>
            </w:pPr>
            <w:ins w:id="107" w:author="Dan Harkins" w:date="2011-10-28T13:29:00Z">
              <w:r>
                <w:rPr>
                  <w:w w:val="100"/>
                  <w:lang w:val="en-GB"/>
                </w:rPr>
                <w:t>Status</w:t>
              </w:r>
            </w:ins>
          </w:p>
        </w:tc>
        <w:tc>
          <w:tcPr>
            <w:tcW w:w="4160" w:type="dxa"/>
            <w:tcBorders>
              <w:top w:val="nil"/>
              <w:left w:val="single" w:sz="2" w:space="0" w:color="000000"/>
              <w:bottom w:val="single" w:sz="12" w:space="0" w:color="000000"/>
              <w:right w:val="single" w:sz="12" w:space="0" w:color="000000"/>
            </w:tcBorders>
            <w:tcPrChange w:id="108" w:author="Dan Harkins" w:date="2012-01-10T11:12:00Z">
              <w:tcPr>
                <w:tcW w:w="3980" w:type="dxa"/>
                <w:tcBorders>
                  <w:top w:val="nil"/>
                  <w:left w:val="single" w:sz="2" w:space="0" w:color="000000"/>
                  <w:bottom w:val="single" w:sz="12" w:space="0" w:color="000000"/>
                  <w:right w:val="single" w:sz="12" w:space="0" w:color="000000"/>
                </w:tcBorders>
              </w:tcPr>
            </w:tcPrChange>
          </w:tcPr>
          <w:p w:rsidR="00CD6BF8" w:rsidRDefault="00CD6BF8" w:rsidP="00FD62CA">
            <w:pPr>
              <w:pStyle w:val="CellBody"/>
              <w:rPr>
                <w:ins w:id="109" w:author="Dan Harkins" w:date="2012-01-09T10:49:00Z"/>
                <w:w w:val="100"/>
                <w:lang w:val="en-GB"/>
              </w:rPr>
            </w:pPr>
            <w:ins w:id="110" w:author="Dan Harkins" w:date="2011-10-28T13:30:00Z">
              <w:r>
                <w:rPr>
                  <w:w w:val="100"/>
                  <w:lang w:val="en-GB"/>
                </w:rPr>
                <w:t xml:space="preserve">FILS session is present if Status is zero. </w:t>
              </w:r>
            </w:ins>
          </w:p>
          <w:p w:rsidR="004B62FF" w:rsidRDefault="004B62FF" w:rsidP="00FD62CA">
            <w:pPr>
              <w:pStyle w:val="CellBody"/>
              <w:rPr>
                <w:ins w:id="111" w:author="Dan Harkins" w:date="2011-10-28T13:31:00Z"/>
                <w:w w:val="100"/>
                <w:lang w:val="en-GB"/>
              </w:rPr>
            </w:pPr>
            <w:ins w:id="112" w:author="Dan Harkins" w:date="2012-01-09T10:49:00Z">
              <w:r>
                <w:rPr>
                  <w:w w:val="100"/>
                  <w:lang w:val="en-GB"/>
                </w:rPr>
                <w:t>FILS authentication type is present if Status is zero.</w:t>
              </w:r>
            </w:ins>
          </w:p>
          <w:p w:rsidR="00CD6BF8" w:rsidRDefault="00CD6BF8" w:rsidP="00FD62CA">
            <w:pPr>
              <w:pStyle w:val="CellBody"/>
              <w:rPr>
                <w:ins w:id="113" w:author="Dan Harkins" w:date="2011-10-28T13:31:00Z"/>
                <w:w w:val="100"/>
                <w:lang w:val="en-GB"/>
              </w:rPr>
            </w:pPr>
            <w:ins w:id="114" w:author="Dan Harkins" w:date="2011-10-28T13:30:00Z">
              <w:r>
                <w:rPr>
                  <w:w w:val="100"/>
                  <w:lang w:val="en-GB"/>
                </w:rPr>
                <w:t xml:space="preserve">FILS nonce is present if Status is zero. </w:t>
              </w:r>
            </w:ins>
          </w:p>
          <w:p w:rsidR="00930908" w:rsidRDefault="00CD6BF8" w:rsidP="00FD62CA">
            <w:pPr>
              <w:pStyle w:val="CellBody"/>
              <w:rPr>
                <w:ins w:id="115" w:author="Dan Harkins" w:date="2012-01-10T11:12:00Z"/>
                <w:w w:val="100"/>
                <w:lang w:val="en-GB"/>
              </w:rPr>
            </w:pPr>
            <w:ins w:id="116" w:author="Dan Harkins" w:date="2011-10-28T13:29:00Z">
              <w:r>
                <w:rPr>
                  <w:w w:val="100"/>
                  <w:lang w:val="en-GB"/>
                </w:rPr>
                <w:t xml:space="preserve">FILS wrapped data is present if Status is zero. </w:t>
              </w:r>
            </w:ins>
          </w:p>
          <w:p w:rsidR="00CD6BF8" w:rsidRDefault="00CD6BF8" w:rsidP="00FD62CA">
            <w:pPr>
              <w:pStyle w:val="CellBody"/>
              <w:rPr>
                <w:lang w:val="en-GB"/>
              </w:rPr>
            </w:pPr>
            <w:ins w:id="117" w:author="Dan Harkins" w:date="2011-10-28T13:29:00Z">
              <w:r>
                <w:rPr>
                  <w:w w:val="100"/>
                  <w:lang w:val="en-GB"/>
                </w:rPr>
                <w:t>Finite cyclic group is present</w:t>
              </w:r>
            </w:ins>
            <w:ins w:id="118" w:author="Dan Harkins" w:date="2012-01-10T11:12:00Z">
              <w:r w:rsidR="00930908">
                <w:rPr>
                  <w:w w:val="100"/>
                  <w:lang w:val="en-GB"/>
                </w:rPr>
                <w:t xml:space="preserve"> if FA IE indicates PFS</w:t>
              </w:r>
            </w:ins>
            <w:ins w:id="119" w:author="Dan Harkins" w:date="2011-10-28T13:29:00Z">
              <w:r>
                <w:rPr>
                  <w:w w:val="100"/>
                  <w:lang w:val="en-GB"/>
                </w:rPr>
                <w: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120" w:name="RTF32343036343a2048342c312e"/>
      <w:r>
        <w:rPr>
          <w:w w:val="100"/>
        </w:rPr>
        <w:t>Authentication Algorithm Number field</w:t>
      </w:r>
      <w:bookmarkEnd w:id="120"/>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Pr>
          <w:w w:val="100"/>
        </w:rPr>
        <w:fldChar w:fldCharType="begin"/>
      </w:r>
      <w:r>
        <w:rPr>
          <w:w w:val="100"/>
        </w:rPr>
        <w:instrText xml:space="preserve"> REF  RTF33343831373a204669675469 \h</w:instrText>
      </w:r>
      <w:r>
        <w:rPr>
          <w:w w:val="100"/>
        </w:rPr>
      </w:r>
      <w:r>
        <w:rPr>
          <w:w w:val="100"/>
        </w:rPr>
        <w:fldChar w:fldCharType="separate"/>
      </w:r>
      <w:r>
        <w:rPr>
          <w:w w:val="100"/>
        </w:rPr>
        <w:t>Figure 8-35 (Authentication Algorithm Number field)</w:t>
      </w:r>
      <w:r>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121"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122" w:author="Dan Harkins" w:date="2011-10-27T14:48:00Z">
        <w:r>
          <w:rPr>
            <w:w w:val="100"/>
          </w:rPr>
          <w:t>Authentication algorithm number = &lt;ANA-</w:t>
        </w:r>
      </w:ins>
      <w:ins w:id="123" w:author="Dan Harkins" w:date="2011-10-28T13:31:00Z">
        <w:r w:rsidR="00CD6BF8">
          <w:rPr>
            <w:w w:val="100"/>
          </w:rPr>
          <w:t>5</w:t>
        </w:r>
      </w:ins>
      <w:ins w:id="124"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Pr>
          <w:b/>
          <w:i/>
          <w:lang w:val="en-US"/>
        </w:rPr>
        <w:t>Create section 8.4.1.42a</w:t>
      </w: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encrypted and authenticated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5912EC" w:rsidRDefault="00CD6BF8" w:rsidP="005912EC">
            <w:pPr>
              <w:pStyle w:val="FigTitle"/>
              <w:numPr>
                <w:ilvl w:val="0"/>
                <w:numId w:val="8"/>
              </w:numPr>
              <w:rPr>
                <w:lang w:val="en-GB"/>
              </w:rPr>
            </w:pPr>
            <w:bookmarkStart w:id="125"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125"/>
            <w:r w:rsidR="005912EC">
              <w:rPr>
                <w:vanish/>
                <w:w w:val="100"/>
                <w:lang w:val="en-GB"/>
              </w:rPr>
              <w:t>(11s)</w:t>
            </w:r>
          </w:p>
        </w:tc>
      </w:tr>
    </w:tbl>
    <w:p w:rsidR="005912EC" w:rsidRDefault="005912EC"/>
    <w:p w:rsidR="004C7FCE" w:rsidRPr="004C7FCE" w:rsidRDefault="004C7FCE">
      <w:pPr>
        <w:rPr>
          <w:b/>
          <w:i/>
        </w:rPr>
      </w:pPr>
      <w:r>
        <w:rPr>
          <w:b/>
          <w:i/>
        </w:rPr>
        <w:t xml:space="preserve">Create section 8.4.2.121a, 8.4.2.121b, </w:t>
      </w:r>
      <w:r w:rsidR="000D433D">
        <w:rPr>
          <w:b/>
          <w:i/>
        </w:rPr>
        <w:t>8.4.2.121c, and 8.4.2.121d</w:t>
      </w:r>
      <w:r>
        <w:rPr>
          <w:b/>
          <w:i/>
        </w:rPr>
        <w:t xml:space="preserve"> as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B80E46">
        <w:rPr>
          <w:sz w:val="20"/>
        </w:rPr>
        <w:t>lement is shown in Figure &lt;ANA-3</w:t>
      </w:r>
      <w:r>
        <w:rPr>
          <w:sz w:val="20"/>
        </w:rPr>
        <w:t>&gt;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126" w:name="RTF32333535343a204669675469"/>
            <w:r>
              <w:rPr>
                <w:rFonts w:ascii="Arial" w:hAnsi="Arial" w:cs="Arial"/>
                <w:b/>
                <w:bCs/>
                <w:color w:val="000000"/>
                <w:sz w:val="20"/>
                <w:lang w:val="en-US" w:eastAsia="en-GB"/>
              </w:rPr>
              <w:t>Figure &lt;ANA-3</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126"/>
            <w:r w:rsidR="0080096E"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80096E" w:rsidRDefault="0080096E" w:rsidP="0080096E">
      <w:pPr>
        <w:numPr>
          <w:ilvl w:val="0"/>
          <w:numId w:val="27"/>
        </w:numPr>
        <w:rPr>
          <w:sz w:val="20"/>
          <w:lang w:val="en-US"/>
        </w:rPr>
      </w:pPr>
      <w:r>
        <w:rPr>
          <w:sz w:val="20"/>
          <w:lang w:val="en-US"/>
        </w:rPr>
        <w:t>0: Reserved</w:t>
      </w:r>
    </w:p>
    <w:p w:rsidR="0080096E" w:rsidRDefault="0080096E" w:rsidP="0080096E">
      <w:pPr>
        <w:numPr>
          <w:ilvl w:val="0"/>
          <w:numId w:val="27"/>
        </w:numPr>
        <w:rPr>
          <w:sz w:val="20"/>
          <w:lang w:val="en-US"/>
        </w:rPr>
      </w:pPr>
      <w:r>
        <w:rPr>
          <w:sz w:val="20"/>
          <w:lang w:val="en-US"/>
        </w:rPr>
        <w:t>1: Trusted Third Party identity</w:t>
      </w:r>
    </w:p>
    <w:p w:rsidR="0080096E" w:rsidRPr="0080096E" w:rsidRDefault="0080096E" w:rsidP="0080096E">
      <w:pPr>
        <w:numPr>
          <w:ilvl w:val="0"/>
          <w:numId w:val="27"/>
        </w:numPr>
        <w:rPr>
          <w:sz w:val="20"/>
          <w:lang w:val="en-US"/>
        </w:rPr>
      </w:pPr>
      <w:r>
        <w:rPr>
          <w:sz w:val="20"/>
          <w:lang w:val="en-US"/>
        </w:rPr>
        <w:t>2: STA identity</w:t>
      </w:r>
    </w:p>
    <w:p w:rsidR="0080096E" w:rsidRDefault="0080096E">
      <w:pPr>
        <w:rPr>
          <w:sz w:val="20"/>
          <w:lang w:val="en-US"/>
        </w:rPr>
      </w:pPr>
    </w:p>
    <w:p w:rsidR="0080096E" w:rsidRPr="0080096E" w:rsidRDefault="0080096E">
      <w:pPr>
        <w:rPr>
          <w:sz w:val="20"/>
          <w:lang w:val="en-US"/>
        </w:rPr>
      </w:pPr>
      <w:r>
        <w:rPr>
          <w:sz w:val="20"/>
          <w:lang w:val="en-US"/>
        </w:rPr>
        <w:t xml:space="preserve">The semantics of the FILS identity depend on the ID type as well as the namespace used by the Trusted Third Party to identify </w:t>
      </w:r>
      <w:proofErr w:type="gramStart"/>
      <w:r>
        <w:rPr>
          <w:sz w:val="20"/>
          <w:lang w:val="en-US"/>
        </w:rPr>
        <w:t>itself</w:t>
      </w:r>
      <w:proofErr w:type="gramEnd"/>
      <w:r>
        <w:rPr>
          <w:sz w:val="20"/>
          <w:lang w:val="en-US"/>
        </w:rPr>
        <w:t xml:space="preserve"> and entities with which it has a trusted relationship; they are therefore out of scope of this specification. </w:t>
      </w:r>
    </w:p>
    <w:p w:rsidR="0080096E" w:rsidRPr="00CD6BF8" w:rsidRDefault="0080096E">
      <w:pPr>
        <w:rPr>
          <w:lang w:val="en-US"/>
        </w:rPr>
      </w:pPr>
    </w:p>
    <w:p w:rsidR="00CD6BF8" w:rsidRPr="00CD6BF8" w:rsidRDefault="00CD6BF8">
      <w:pPr>
        <w:rPr>
          <w:rFonts w:ascii="Arial" w:hAnsi="Arial" w:cs="Arial"/>
          <w:b/>
          <w:sz w:val="20"/>
          <w:lang w:val="en-US"/>
        </w:rPr>
      </w:pPr>
      <w:r>
        <w:rPr>
          <w:rFonts w:ascii="Arial" w:hAnsi="Arial" w:cs="Arial"/>
          <w:b/>
          <w:sz w:val="20"/>
          <w:lang w:val="en-US"/>
        </w:rPr>
        <w:t>8.4.2.121b FILS session element</w:t>
      </w:r>
    </w:p>
    <w:p w:rsidR="00CD6BF8" w:rsidRDefault="00CD6BF8">
      <w:pPr>
        <w:rPr>
          <w:sz w:val="20"/>
        </w:rPr>
      </w:pPr>
    </w:p>
    <w:p w:rsidR="004E3B12" w:rsidRPr="004E3B12" w:rsidRDefault="004E3B12">
      <w:pPr>
        <w:rPr>
          <w:sz w:val="20"/>
        </w:rPr>
      </w:pPr>
      <w:r>
        <w:rPr>
          <w:sz w:val="20"/>
        </w:rPr>
        <w:t>The FILS session element is used for conveying an identifier of an in-progress FILS authentication protocol. The session identifier is chosen randomly by the non-AP STA in the FILS authentication protocol. The format of the FILS session e</w:t>
      </w:r>
      <w:r w:rsidR="00B80E46">
        <w:rPr>
          <w:sz w:val="20"/>
        </w:rPr>
        <w:t>lement is shown in Figure &lt;ANA-4</w:t>
      </w:r>
      <w:r>
        <w:rPr>
          <w:sz w:val="20"/>
        </w:rPr>
        <w:t>&gt; FILS session element.</w:t>
      </w:r>
    </w:p>
    <w:p w:rsidR="00CD6BF8" w:rsidRDefault="00CD6BF8"/>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session</w:t>
            </w:r>
          </w:p>
        </w:tc>
      </w:tr>
      <w:tr w:rsidR="004E3B12" w:rsidRPr="00CD6BF8" w:rsidTr="00DD1797">
        <w:trPr>
          <w:trHeight w:val="320"/>
          <w:jc w:val="center"/>
        </w:trPr>
        <w:tc>
          <w:tcPr>
            <w:tcW w:w="10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E3B12" w:rsidRPr="00CD6BF8" w:rsidRDefault="004E3B12" w:rsidP="00DD1797">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8</w:t>
            </w:r>
          </w:p>
        </w:tc>
      </w:tr>
      <w:tr w:rsidR="004E3B12" w:rsidRPr="00CD6BF8" w:rsidTr="00DD1797">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E3B12" w:rsidRPr="00CD6BF8" w:rsidRDefault="00B80E46" w:rsidP="00DD1797">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lastRenderedPageBreak/>
              <w:t>Figure &lt;ANA-4</w:t>
            </w:r>
            <w:r w:rsidR="006E44BF">
              <w:rPr>
                <w:rFonts w:ascii="Arial" w:hAnsi="Arial" w:cs="Arial"/>
                <w:b/>
                <w:bCs/>
                <w:color w:val="000000"/>
                <w:sz w:val="20"/>
                <w:lang w:val="en-US" w:eastAsia="en-GB"/>
              </w:rPr>
              <w:t>&gt;-- FILS session</w:t>
            </w:r>
            <w:r w:rsidR="004E3B12" w:rsidRPr="00CD6BF8">
              <w:rPr>
                <w:rFonts w:ascii="Arial" w:hAnsi="Arial" w:cs="Arial"/>
                <w:b/>
                <w:bCs/>
                <w:color w:val="000000"/>
                <w:sz w:val="20"/>
                <w:lang w:val="en-US" w:eastAsia="en-GB"/>
              </w:rPr>
              <w:t xml:space="preserve"> element format</w:t>
            </w:r>
            <w:r w:rsidR="004E3B12" w:rsidRPr="00CD6BF8">
              <w:rPr>
                <w:rFonts w:ascii="Arial" w:hAnsi="Arial" w:cs="Arial"/>
                <w:b/>
                <w:bCs/>
                <w:vanish/>
                <w:color w:val="000000"/>
                <w:sz w:val="20"/>
                <w:lang w:val="en-US" w:eastAsia="en-GB"/>
              </w:rPr>
              <w:t>(#1248)</w:t>
            </w:r>
          </w:p>
        </w:tc>
      </w:tr>
    </w:tbl>
    <w:p w:rsidR="004E3B12" w:rsidRDefault="004E3B12"/>
    <w:p w:rsidR="004E3B12" w:rsidRPr="004E3B12" w:rsidRDefault="004B62FF">
      <w:pPr>
        <w:rPr>
          <w:rFonts w:ascii="Arial" w:hAnsi="Arial" w:cs="Arial"/>
          <w:b/>
          <w:sz w:val="20"/>
        </w:rPr>
      </w:pPr>
      <w:r>
        <w:rPr>
          <w:rFonts w:ascii="Arial" w:hAnsi="Arial" w:cs="Arial"/>
          <w:b/>
          <w:sz w:val="20"/>
        </w:rPr>
        <w:t>8.4.2.121c FILS authentication type element</w:t>
      </w:r>
    </w:p>
    <w:p w:rsidR="00CD6BF8" w:rsidRDefault="00CD6BF8">
      <w:pPr>
        <w:rPr>
          <w:sz w:val="20"/>
        </w:rPr>
      </w:pPr>
    </w:p>
    <w:p w:rsidR="004E3B12" w:rsidRDefault="004B62FF">
      <w:pPr>
        <w:rPr>
          <w:sz w:val="20"/>
        </w:rPr>
      </w:pPr>
      <w:r>
        <w:rPr>
          <w:sz w:val="20"/>
        </w:rPr>
        <w:t>The FILS authentication type</w:t>
      </w:r>
      <w:r w:rsidR="004C7FCE">
        <w:rPr>
          <w:sz w:val="20"/>
        </w:rPr>
        <w:t xml:space="preserve"> element is used for </w:t>
      </w:r>
      <w:r>
        <w:rPr>
          <w:sz w:val="20"/>
        </w:rPr>
        <w:t>indicating the type of FILS authentication exchange, either with PFS or without PFS</w:t>
      </w:r>
      <w:r w:rsidR="006E44BF">
        <w:rPr>
          <w:sz w:val="20"/>
        </w:rPr>
        <w:t>. The format of the FILS nonce e</w:t>
      </w:r>
      <w:r w:rsidR="000D433D">
        <w:rPr>
          <w:sz w:val="20"/>
        </w:rPr>
        <w:t>lement is shown in Figure &lt;ANA-5</w:t>
      </w:r>
      <w:r w:rsidR="006E44BF">
        <w:rPr>
          <w:sz w:val="20"/>
        </w:rPr>
        <w:t>&gt; FILS nonce element.</w:t>
      </w:r>
    </w:p>
    <w:p w:rsidR="004B62FF" w:rsidRPr="004B62FF" w:rsidRDefault="004B62FF">
      <w:pPr>
        <w:rPr>
          <w:sz w:val="20"/>
          <w:lang w:val="en-US"/>
        </w:rPr>
      </w:pPr>
    </w:p>
    <w:p w:rsidR="006E44BF" w:rsidRDefault="006E44BF" w:rsidP="006E44B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6E44BF" w:rsidRPr="00CD6BF8" w:rsidTr="00111445">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E44BF" w:rsidRPr="00CD6BF8" w:rsidRDefault="006E44BF"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 xml:space="preserve">FILS </w:t>
            </w:r>
            <w:r w:rsidR="004B62FF">
              <w:rPr>
                <w:rFonts w:ascii="Arial" w:hAnsi="Arial" w:cs="Arial"/>
                <w:color w:val="000000"/>
                <w:sz w:val="16"/>
                <w:szCs w:val="16"/>
                <w:lang w:val="en-US" w:eastAsia="en-GB"/>
              </w:rPr>
              <w:t>authentication type</w:t>
            </w:r>
          </w:p>
        </w:tc>
      </w:tr>
      <w:tr w:rsidR="006E44BF" w:rsidRPr="00CD6BF8" w:rsidTr="00111445">
        <w:trPr>
          <w:trHeight w:val="320"/>
          <w:jc w:val="center"/>
        </w:trPr>
        <w:tc>
          <w:tcPr>
            <w:tcW w:w="1000" w:type="dxa"/>
            <w:tcBorders>
              <w:top w:val="nil"/>
              <w:left w:val="nil"/>
              <w:bottom w:val="nil"/>
              <w:right w:val="nil"/>
            </w:tcBorders>
            <w:tcMar>
              <w:top w:w="120" w:type="dxa"/>
              <w:left w:w="120" w:type="dxa"/>
              <w:bottom w:w="60" w:type="dxa"/>
              <w:right w:w="120" w:type="dxa"/>
            </w:tcMar>
          </w:tcPr>
          <w:p w:rsidR="006E44BF" w:rsidRPr="00CD6BF8" w:rsidRDefault="006E44BF"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E44BF" w:rsidRPr="00CD6BF8" w:rsidRDefault="006E44BF"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6E44BF" w:rsidRPr="00CD6BF8" w:rsidRDefault="00504DC3" w:rsidP="00111445">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r w:rsidR="006E44BF" w:rsidRPr="00CD6BF8" w:rsidTr="00111445">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6E44BF" w:rsidRPr="00CD6BF8" w:rsidRDefault="000D433D" w:rsidP="00111445">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&lt;ANA-5</w:t>
            </w:r>
            <w:r w:rsidR="006E44BF">
              <w:rPr>
                <w:rFonts w:ascii="Arial" w:hAnsi="Arial" w:cs="Arial"/>
                <w:b/>
                <w:bCs/>
                <w:color w:val="000000"/>
                <w:sz w:val="20"/>
                <w:lang w:val="en-US" w:eastAsia="en-GB"/>
              </w:rPr>
              <w:t>&gt;-- FILS nonce</w:t>
            </w:r>
            <w:r w:rsidR="006E44BF" w:rsidRPr="00CD6BF8">
              <w:rPr>
                <w:rFonts w:ascii="Arial" w:hAnsi="Arial" w:cs="Arial"/>
                <w:b/>
                <w:bCs/>
                <w:color w:val="000000"/>
                <w:sz w:val="20"/>
                <w:lang w:val="en-US" w:eastAsia="en-GB"/>
              </w:rPr>
              <w:t xml:space="preserve"> element format</w:t>
            </w:r>
            <w:r w:rsidR="006E44BF" w:rsidRPr="00CD6BF8">
              <w:rPr>
                <w:rFonts w:ascii="Arial" w:hAnsi="Arial" w:cs="Arial"/>
                <w:b/>
                <w:bCs/>
                <w:vanish/>
                <w:color w:val="000000"/>
                <w:sz w:val="20"/>
                <w:lang w:val="en-US" w:eastAsia="en-GB"/>
              </w:rPr>
              <w:t>(#1248)</w:t>
            </w:r>
          </w:p>
        </w:tc>
      </w:tr>
    </w:tbl>
    <w:p w:rsidR="006E44BF" w:rsidRDefault="004B62FF" w:rsidP="006E44BF">
      <w:r>
        <w:rPr>
          <w:sz w:val="20"/>
        </w:rPr>
        <w:t>The value of the FILS authentication</w:t>
      </w:r>
      <w:r w:rsidR="000D433D">
        <w:rPr>
          <w:sz w:val="20"/>
        </w:rPr>
        <w:t xml:space="preserve"> type is taken from table &lt;ANA-1</w:t>
      </w:r>
      <w:r>
        <w:rPr>
          <w:sz w:val="20"/>
        </w:rPr>
        <w:t>&gt;.</w:t>
      </w:r>
    </w:p>
    <w:p w:rsidR="004B62FF" w:rsidRDefault="004B62FF" w:rsidP="004B62FF">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B65270" w:rsidRPr="00B65270" w:rsidTr="00B65270">
        <w:tc>
          <w:tcPr>
            <w:tcW w:w="1800" w:type="dxa"/>
            <w:shd w:val="clear" w:color="auto" w:fill="auto"/>
          </w:tcPr>
          <w:p w:rsidR="004B62FF" w:rsidRPr="00B65270" w:rsidRDefault="004B62FF" w:rsidP="003048C6">
            <w:pPr>
              <w:rPr>
                <w:sz w:val="20"/>
              </w:rPr>
            </w:pPr>
            <w:r w:rsidRPr="00B65270">
              <w:rPr>
                <w:sz w:val="20"/>
              </w:rPr>
              <w:t xml:space="preserve">          Value</w:t>
            </w:r>
          </w:p>
        </w:tc>
        <w:tc>
          <w:tcPr>
            <w:tcW w:w="4500" w:type="dxa"/>
            <w:shd w:val="clear" w:color="auto" w:fill="auto"/>
          </w:tcPr>
          <w:p w:rsidR="004B62FF" w:rsidRPr="00B65270" w:rsidRDefault="004B62FF" w:rsidP="003048C6">
            <w:pPr>
              <w:rPr>
                <w:sz w:val="20"/>
              </w:rPr>
            </w:pPr>
            <w:r w:rsidRPr="00B65270">
              <w:rPr>
                <w:sz w:val="20"/>
              </w:rPr>
              <w:t xml:space="preserve">                                 Description</w:t>
            </w:r>
          </w:p>
        </w:tc>
      </w:tr>
      <w:tr w:rsidR="00B65270" w:rsidRPr="00B65270" w:rsidTr="00B65270">
        <w:tc>
          <w:tcPr>
            <w:tcW w:w="1800" w:type="dxa"/>
            <w:shd w:val="clear" w:color="auto" w:fill="auto"/>
          </w:tcPr>
          <w:p w:rsidR="004B62FF" w:rsidRPr="00B65270" w:rsidRDefault="004B62FF" w:rsidP="003048C6">
            <w:pPr>
              <w:rPr>
                <w:sz w:val="20"/>
              </w:rPr>
            </w:pPr>
            <w:r w:rsidRPr="00B65270">
              <w:rPr>
                <w:sz w:val="20"/>
              </w:rPr>
              <w:t xml:space="preserve">              0</w:t>
            </w:r>
          </w:p>
        </w:tc>
        <w:tc>
          <w:tcPr>
            <w:tcW w:w="4500" w:type="dxa"/>
            <w:shd w:val="clear" w:color="auto" w:fill="auto"/>
          </w:tcPr>
          <w:p w:rsidR="004B62FF" w:rsidRPr="00B65270" w:rsidRDefault="004B62FF" w:rsidP="003048C6">
            <w:pPr>
              <w:rPr>
                <w:sz w:val="20"/>
              </w:rPr>
            </w:pPr>
            <w:r w:rsidRPr="00B65270">
              <w:rPr>
                <w:sz w:val="20"/>
              </w:rPr>
              <w:t>The FILS authentication exchange is performed without PFS.</w:t>
            </w:r>
          </w:p>
        </w:tc>
      </w:tr>
      <w:tr w:rsidR="00B65270" w:rsidRPr="00B65270" w:rsidTr="00B65270">
        <w:tc>
          <w:tcPr>
            <w:tcW w:w="1800" w:type="dxa"/>
            <w:shd w:val="clear" w:color="auto" w:fill="auto"/>
          </w:tcPr>
          <w:p w:rsidR="004B62FF" w:rsidRPr="00B65270" w:rsidRDefault="004B62FF" w:rsidP="003048C6">
            <w:pPr>
              <w:rPr>
                <w:sz w:val="20"/>
              </w:rPr>
            </w:pPr>
            <w:r w:rsidRPr="00B65270">
              <w:rPr>
                <w:sz w:val="20"/>
              </w:rPr>
              <w:t xml:space="preserve">              1</w:t>
            </w:r>
          </w:p>
        </w:tc>
        <w:tc>
          <w:tcPr>
            <w:tcW w:w="4500" w:type="dxa"/>
            <w:shd w:val="clear" w:color="auto" w:fill="auto"/>
          </w:tcPr>
          <w:p w:rsidR="004B62FF" w:rsidRPr="00B65270" w:rsidRDefault="004B62FF" w:rsidP="003048C6">
            <w:pPr>
              <w:rPr>
                <w:sz w:val="20"/>
              </w:rPr>
            </w:pPr>
            <w:r w:rsidRPr="00B65270">
              <w:rPr>
                <w:sz w:val="20"/>
              </w:rPr>
              <w:t>The FILS authentication exchange is performed with PFS.</w:t>
            </w:r>
          </w:p>
        </w:tc>
      </w:tr>
      <w:tr w:rsidR="00B65270" w:rsidRPr="00B65270" w:rsidTr="00B65270">
        <w:tc>
          <w:tcPr>
            <w:tcW w:w="1800" w:type="dxa"/>
            <w:shd w:val="clear" w:color="auto" w:fill="auto"/>
          </w:tcPr>
          <w:p w:rsidR="004B62FF" w:rsidRPr="00B65270" w:rsidRDefault="004B62FF" w:rsidP="003048C6">
            <w:pPr>
              <w:rPr>
                <w:sz w:val="20"/>
              </w:rPr>
            </w:pPr>
            <w:r w:rsidRPr="00B65270">
              <w:rPr>
                <w:sz w:val="20"/>
              </w:rPr>
              <w:t xml:space="preserve">         2-255</w:t>
            </w:r>
          </w:p>
        </w:tc>
        <w:tc>
          <w:tcPr>
            <w:tcW w:w="4500" w:type="dxa"/>
            <w:shd w:val="clear" w:color="auto" w:fill="auto"/>
          </w:tcPr>
          <w:p w:rsidR="004B62FF" w:rsidRPr="00B65270" w:rsidRDefault="004B62FF" w:rsidP="003048C6">
            <w:pPr>
              <w:rPr>
                <w:sz w:val="20"/>
              </w:rPr>
            </w:pPr>
            <w:r w:rsidRPr="00B65270">
              <w:rPr>
                <w:sz w:val="20"/>
              </w:rPr>
              <w:t>Reserved.</w:t>
            </w:r>
          </w:p>
        </w:tc>
      </w:tr>
    </w:tbl>
    <w:p w:rsidR="00B65270" w:rsidRPr="00B65270" w:rsidRDefault="00B65270" w:rsidP="00B65270">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4B62FF" w:rsidRPr="00CD6BF8" w:rsidTr="003048C6">
        <w:trPr>
          <w:jc w:val="center"/>
        </w:trPr>
        <w:tc>
          <w:tcPr>
            <w:tcW w:w="5880" w:type="dxa"/>
            <w:tcBorders>
              <w:top w:val="nil"/>
              <w:left w:val="nil"/>
              <w:bottom w:val="nil"/>
              <w:right w:val="nil"/>
            </w:tcBorders>
            <w:tcMar>
              <w:top w:w="120" w:type="dxa"/>
              <w:left w:w="120" w:type="dxa"/>
              <w:bottom w:w="60" w:type="dxa"/>
              <w:right w:w="120" w:type="dxa"/>
            </w:tcMar>
            <w:vAlign w:val="center"/>
          </w:tcPr>
          <w:p w:rsidR="004B62FF" w:rsidRPr="00CD6BF8" w:rsidRDefault="000D433D" w:rsidP="003048C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w:t>
            </w:r>
            <w:r w:rsidR="004B62FF">
              <w:rPr>
                <w:rFonts w:ascii="Arial" w:hAnsi="Arial" w:cs="Arial"/>
                <w:b/>
                <w:bCs/>
                <w:color w:val="000000"/>
                <w:sz w:val="20"/>
                <w:lang w:val="en-US" w:eastAsia="en-GB"/>
              </w:rPr>
              <w:t>&gt;-- Values of FILS authentication type</w:t>
            </w:r>
            <w:r w:rsidR="004B62FF" w:rsidRPr="00CD6BF8">
              <w:rPr>
                <w:rFonts w:ascii="Arial" w:hAnsi="Arial" w:cs="Arial"/>
                <w:b/>
                <w:bCs/>
                <w:vanish/>
                <w:color w:val="000000"/>
                <w:sz w:val="20"/>
                <w:lang w:val="en-US" w:eastAsia="en-GB"/>
              </w:rPr>
              <w:t>(#1248)</w:t>
            </w:r>
          </w:p>
        </w:tc>
      </w:tr>
    </w:tbl>
    <w:p w:rsidR="004B62FF" w:rsidRPr="004B62FF" w:rsidRDefault="004B62FF" w:rsidP="006E44BF">
      <w:pPr>
        <w:rPr>
          <w:lang w:val="en-US"/>
        </w:rPr>
      </w:pPr>
    </w:p>
    <w:p w:rsidR="004B62FF" w:rsidRDefault="004B62FF" w:rsidP="006E44BF"/>
    <w:p w:rsidR="004B62FF" w:rsidRPr="004E3B12" w:rsidRDefault="004B62FF" w:rsidP="004B62FF">
      <w:pPr>
        <w:rPr>
          <w:rFonts w:ascii="Arial" w:hAnsi="Arial" w:cs="Arial"/>
          <w:b/>
          <w:sz w:val="20"/>
        </w:rPr>
      </w:pPr>
      <w:r>
        <w:rPr>
          <w:rFonts w:ascii="Arial" w:hAnsi="Arial" w:cs="Arial"/>
          <w:b/>
          <w:sz w:val="20"/>
        </w:rPr>
        <w:t>8.4.2.121d FILS nonce element</w:t>
      </w:r>
    </w:p>
    <w:p w:rsidR="004B62FF" w:rsidRDefault="004B62FF" w:rsidP="004B62FF">
      <w:pPr>
        <w:rPr>
          <w:sz w:val="20"/>
        </w:rPr>
      </w:pPr>
    </w:p>
    <w:p w:rsidR="004B62FF" w:rsidRDefault="004B62FF" w:rsidP="004B62FF">
      <w:pPr>
        <w:rPr>
          <w:sz w:val="20"/>
        </w:rPr>
      </w:pPr>
      <w:r>
        <w:rPr>
          <w:sz w:val="20"/>
        </w:rPr>
        <w:t>The FILS nonce element is used for exchanging an additional source of randomness to the FILS authentication exchange. The nonce data shall be 16 octets and shall be chosen in a random manner. The format of the FILS nonce e</w:t>
      </w:r>
      <w:r w:rsidR="000D433D">
        <w:rPr>
          <w:sz w:val="20"/>
        </w:rPr>
        <w:t>lement is shown in Figure &lt;ANA-6</w:t>
      </w:r>
      <w:r>
        <w:rPr>
          <w:sz w:val="20"/>
        </w:rPr>
        <w:t>&gt; FILS nonce element.</w:t>
      </w:r>
    </w:p>
    <w:p w:rsidR="004B62FF" w:rsidRDefault="004B62FF" w:rsidP="004B62FF">
      <w:pPr>
        <w:rPr>
          <w:sz w:val="20"/>
        </w:rPr>
      </w:pPr>
    </w:p>
    <w:p w:rsidR="004B62FF" w:rsidRDefault="004B62FF" w:rsidP="004B62FF"/>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4B62FF" w:rsidRPr="00CD6BF8" w:rsidTr="003048C6">
        <w:trPr>
          <w:trHeight w:val="320"/>
          <w:jc w:val="center"/>
        </w:trPr>
        <w:tc>
          <w:tcPr>
            <w:tcW w:w="1000" w:type="dxa"/>
            <w:tcBorders>
              <w:top w:val="nil"/>
              <w:left w:val="nil"/>
              <w:bottom w:val="nil"/>
              <w:right w:val="nil"/>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4B62FF" w:rsidRPr="00CD6BF8" w:rsidTr="003048C6">
        <w:trPr>
          <w:trHeight w:val="320"/>
          <w:jc w:val="center"/>
        </w:trPr>
        <w:tc>
          <w:tcPr>
            <w:tcW w:w="1000" w:type="dxa"/>
            <w:tcBorders>
              <w:top w:val="nil"/>
              <w:left w:val="nil"/>
              <w:bottom w:val="nil"/>
              <w:right w:val="nil"/>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rsidR="004B62FF" w:rsidRPr="00CD6BF8" w:rsidRDefault="004B62FF" w:rsidP="003048C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r w:rsidR="004B62FF" w:rsidRPr="00CD6BF8" w:rsidTr="003048C6">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rsidR="004B62FF" w:rsidRPr="00CD6BF8" w:rsidRDefault="000D433D" w:rsidP="003048C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w:t>
            </w:r>
            <w:r w:rsidR="004B62FF">
              <w:rPr>
                <w:rFonts w:ascii="Arial" w:hAnsi="Arial" w:cs="Arial"/>
                <w:b/>
                <w:bCs/>
                <w:color w:val="000000"/>
                <w:sz w:val="20"/>
                <w:lang w:val="en-US" w:eastAsia="en-GB"/>
              </w:rPr>
              <w:t>&gt;-- FILS nonce</w:t>
            </w:r>
            <w:r w:rsidR="004B62FF" w:rsidRPr="00CD6BF8">
              <w:rPr>
                <w:rFonts w:ascii="Arial" w:hAnsi="Arial" w:cs="Arial"/>
                <w:b/>
                <w:bCs/>
                <w:color w:val="000000"/>
                <w:sz w:val="20"/>
                <w:lang w:val="en-US" w:eastAsia="en-GB"/>
              </w:rPr>
              <w:t xml:space="preserve"> element format</w:t>
            </w:r>
            <w:r w:rsidR="004B62FF" w:rsidRPr="00CD6BF8">
              <w:rPr>
                <w:rFonts w:ascii="Arial" w:hAnsi="Arial" w:cs="Arial"/>
                <w:b/>
                <w:bCs/>
                <w:vanish/>
                <w:color w:val="000000"/>
                <w:sz w:val="20"/>
                <w:lang w:val="en-US" w:eastAsia="en-GB"/>
              </w:rPr>
              <w:t>(#1248)</w:t>
            </w:r>
          </w:p>
        </w:tc>
      </w:tr>
    </w:tbl>
    <w:p w:rsidR="004C7FCE" w:rsidRDefault="004C7FCE">
      <w:pPr>
        <w:rPr>
          <w:sz w:val="20"/>
        </w:rPr>
      </w:pPr>
    </w:p>
    <w:p w:rsidR="004C7FCE" w:rsidRPr="004E3B12" w:rsidRDefault="004C7FCE">
      <w:pPr>
        <w:rPr>
          <w:sz w:val="20"/>
        </w:rPr>
      </w:pPr>
    </w:p>
    <w:p w:rsidR="00CD6BF8" w:rsidRPr="004C7FCE" w:rsidRDefault="004C7FCE">
      <w:pPr>
        <w:rPr>
          <w:b/>
          <w:i/>
        </w:rPr>
      </w:pPr>
      <w:r>
        <w:rPr>
          <w:b/>
          <w:i/>
        </w:rPr>
        <w:t>Modify section 8.4.2.27.3 as indicated:</w:t>
      </w:r>
    </w:p>
    <w:p w:rsidR="00043202" w:rsidRDefault="00043202" w:rsidP="00043202">
      <w:pPr>
        <w:pStyle w:val="H5"/>
        <w:numPr>
          <w:ilvl w:val="0"/>
          <w:numId w:val="21"/>
        </w:numPr>
        <w:rPr>
          <w:w w:val="100"/>
        </w:rPr>
      </w:pPr>
      <w:bookmarkStart w:id="127" w:name="RTF36303438313a2048352c312e"/>
      <w:r>
        <w:rPr>
          <w:w w:val="100"/>
        </w:rPr>
        <w:t>AKM suites</w:t>
      </w:r>
      <w:bookmarkEnd w:id="127"/>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lastRenderedPageBreak/>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8-101</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8-187</w:t>
      </w:r>
      <w:r>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Change w:id="128">
          <w:tblGrid>
            <w:gridCol w:w="1200"/>
            <w:gridCol w:w="840"/>
            <w:gridCol w:w="2440"/>
            <w:gridCol w:w="2440"/>
            <w:gridCol w:w="1480"/>
          </w:tblGrid>
        </w:tblGridChange>
      </w:tblGrid>
      <w:tr w:rsidR="00043202" w:rsidTr="00043202">
        <w:trPr>
          <w:jc w:val="center"/>
        </w:trPr>
        <w:tc>
          <w:tcPr>
            <w:tcW w:w="8400" w:type="dxa"/>
            <w:gridSpan w:val="5"/>
            <w:vAlign w:val="center"/>
            <w:hideMark/>
          </w:tcPr>
          <w:p w:rsidR="00043202" w:rsidRDefault="00043202" w:rsidP="00043202">
            <w:pPr>
              <w:pStyle w:val="TableTitle"/>
              <w:numPr>
                <w:ilvl w:val="0"/>
                <w:numId w:val="22"/>
              </w:numPr>
              <w:rPr>
                <w:lang w:val="en-GB"/>
              </w:rPr>
            </w:pPr>
            <w:bookmarkStart w:id="129" w:name="RTF34313034303a205461626c65"/>
            <w:r>
              <w:rPr>
                <w:w w:val="100"/>
                <w:lang w:val="en-GB"/>
              </w:rPr>
              <w:t>Table 8-101-- AKM suite selectors</w:t>
            </w:r>
            <w:bookmarkEnd w:id="129"/>
          </w:p>
        </w:tc>
      </w:tr>
      <w:tr w:rsidR="00043202" w:rsidTr="00930908">
        <w:tblPrEx>
          <w:tblW w:w="0" w:type="auto"/>
          <w:jc w:val="center"/>
          <w:tblLayout w:type="fixed"/>
          <w:tblCellMar>
            <w:top w:w="120" w:type="dxa"/>
            <w:left w:w="120" w:type="dxa"/>
            <w:bottom w:w="60" w:type="dxa"/>
            <w:right w:w="120" w:type="dxa"/>
          </w:tblCellMar>
          <w:tblPrExChange w:id="130" w:author="Dan Harkins" w:date="2012-01-10T11:13:00Z">
            <w:tblPrEx>
              <w:tblW w:w="0" w:type="auto"/>
              <w:jc w:val="center"/>
              <w:tblLayout w:type="fixed"/>
              <w:tblCellMar>
                <w:top w:w="120" w:type="dxa"/>
                <w:left w:w="120" w:type="dxa"/>
                <w:bottom w:w="60" w:type="dxa"/>
                <w:right w:w="120" w:type="dxa"/>
              </w:tblCellMar>
            </w:tblPrEx>
          </w:tblPrExChange>
        </w:tblPrEx>
        <w:trPr>
          <w:trHeight w:val="440"/>
          <w:jc w:val="center"/>
          <w:trPrChange w:id="131" w:author="Dan Harkins" w:date="2012-01-10T11:13:00Z">
            <w:trPr>
              <w:trHeight w:val="440"/>
              <w:jc w:val="center"/>
            </w:trPr>
          </w:trPrChange>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Change w:id="132" w:author="Dan Harkins" w:date="2012-01-10T11:13:00Z">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tcPrChange>
          </w:tcPr>
          <w:p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Change w:id="133" w:author="Dan Harkins" w:date="2012-01-10T11:13:00Z">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tcPrChange>
          </w:tcPr>
          <w:p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Change w:id="134" w:author="Dan Harkins" w:date="2012-01-10T11:13:00Z">
              <w:tcPr>
                <w:tcW w:w="636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tcPrChange>
          </w:tcPr>
          <w:p w:rsidR="00043202" w:rsidRDefault="00043202">
            <w:pPr>
              <w:pStyle w:val="CellHeading"/>
              <w:rPr>
                <w:lang w:val="en-GB"/>
              </w:rPr>
            </w:pPr>
            <w:r>
              <w:rPr>
                <w:w w:val="100"/>
                <w:lang w:val="en-GB"/>
              </w:rPr>
              <w:t>Meaning</w:t>
            </w:r>
          </w:p>
        </w:tc>
      </w:tr>
      <w:tr w:rsidR="00043202" w:rsidTr="00930908">
        <w:tblPrEx>
          <w:tblW w:w="0" w:type="auto"/>
          <w:jc w:val="center"/>
          <w:tblLayout w:type="fixed"/>
          <w:tblCellMar>
            <w:top w:w="120" w:type="dxa"/>
            <w:left w:w="120" w:type="dxa"/>
            <w:bottom w:w="60" w:type="dxa"/>
            <w:right w:w="120" w:type="dxa"/>
          </w:tblCellMar>
          <w:tblPrExChange w:id="135" w:author="Dan Harkins" w:date="2012-01-10T11:13:00Z">
            <w:tblPrEx>
              <w:tblW w:w="0" w:type="auto"/>
              <w:jc w:val="center"/>
              <w:tblLayout w:type="fixed"/>
              <w:tblCellMar>
                <w:top w:w="120" w:type="dxa"/>
                <w:left w:w="120" w:type="dxa"/>
                <w:bottom w:w="60" w:type="dxa"/>
                <w:right w:w="120" w:type="dxa"/>
              </w:tblCellMar>
            </w:tblPrEx>
          </w:tblPrExChange>
        </w:tblPrEx>
        <w:trPr>
          <w:trHeight w:val="640"/>
          <w:jc w:val="center"/>
          <w:trPrChange w:id="136" w:author="Dan Harkins" w:date="2012-01-10T11:13:00Z">
            <w:trPr>
              <w:trHeight w:val="640"/>
              <w:jc w:val="center"/>
            </w:trPr>
          </w:trPrChange>
        </w:trPr>
        <w:tc>
          <w:tcPr>
            <w:tcW w:w="1200" w:type="dxa"/>
            <w:vMerge/>
            <w:tcBorders>
              <w:top w:val="single" w:sz="12" w:space="0" w:color="000000"/>
              <w:left w:val="single" w:sz="12" w:space="0" w:color="000000"/>
              <w:bottom w:val="single" w:sz="12" w:space="0" w:color="000000"/>
              <w:right w:val="single" w:sz="2" w:space="0" w:color="000000"/>
            </w:tcBorders>
            <w:vAlign w:val="center"/>
            <w:hideMark/>
            <w:tcPrChange w:id="137" w:author="Dan Harkins" w:date="2012-01-10T11:13:00Z">
              <w:tcPr>
                <w:tcW w:w="1200" w:type="dxa"/>
                <w:vMerge/>
                <w:tcBorders>
                  <w:top w:val="single" w:sz="12" w:space="0" w:color="000000"/>
                  <w:left w:val="single" w:sz="12" w:space="0" w:color="000000"/>
                  <w:bottom w:val="single" w:sz="12" w:space="0" w:color="000000"/>
                  <w:right w:val="single" w:sz="2" w:space="0" w:color="000000"/>
                </w:tcBorders>
                <w:vAlign w:val="center"/>
                <w:hideMark/>
              </w:tcPr>
            </w:tcPrChange>
          </w:tcPr>
          <w:p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Change w:id="138" w:author="Dan Harkins" w:date="2012-01-10T11:13:00Z">
              <w:tcPr>
                <w:tcW w:w="840" w:type="dxa"/>
                <w:vMerge/>
                <w:tcBorders>
                  <w:top w:val="single" w:sz="12" w:space="0" w:color="000000"/>
                  <w:left w:val="single" w:sz="2" w:space="0" w:color="000000"/>
                  <w:bottom w:val="single" w:sz="2" w:space="0" w:color="000000"/>
                  <w:right w:val="single" w:sz="2" w:space="0" w:color="000000"/>
                </w:tcBorders>
                <w:vAlign w:val="center"/>
                <w:hideMark/>
              </w:tcPr>
            </w:tcPrChange>
          </w:tcPr>
          <w:p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Change w:id="139" w:author="Dan Harkins" w:date="2012-01-10T11:13:00Z">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tcPrChange>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Change w:id="140" w:author="Dan Harkins" w:date="2012-01-10T11:13:00Z">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tcPrChange>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Change w:id="141" w:author="Dan Harkins" w:date="2012-01-10T11:13:00Z">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tcPrChange>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930908">
        <w:tblPrEx>
          <w:tblW w:w="0" w:type="auto"/>
          <w:jc w:val="center"/>
          <w:tblLayout w:type="fixed"/>
          <w:tblCellMar>
            <w:top w:w="120" w:type="dxa"/>
            <w:left w:w="120" w:type="dxa"/>
            <w:bottom w:w="60" w:type="dxa"/>
            <w:right w:w="120" w:type="dxa"/>
          </w:tblCellMar>
          <w:tblPrExChange w:id="142"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ins w:id="143" w:author="Dan Harkins" w:date="2011-10-28T11:27:00Z"/>
          <w:trPrChange w:id="144" w:author="Dan Harkins" w:date="2012-01-10T11:13:00Z">
            <w:trPr>
              <w:trHeight w:val="360"/>
              <w:jc w:val="center"/>
            </w:trPr>
          </w:trPrChange>
        </w:trPr>
        <w:tc>
          <w:tcPr>
            <w:tcW w:w="1200" w:type="dxa"/>
            <w:tcBorders>
              <w:top w:val="nil"/>
              <w:left w:val="single" w:sz="12" w:space="0" w:color="000000"/>
              <w:bottom w:val="single" w:sz="2" w:space="0" w:color="000000"/>
              <w:right w:val="single" w:sz="2" w:space="0" w:color="000000"/>
            </w:tcBorders>
            <w:tcPrChange w:id="145" w:author="Dan Harkins" w:date="2012-01-10T11:13:00Z">
              <w:tcPr>
                <w:tcW w:w="1200" w:type="dxa"/>
                <w:tcBorders>
                  <w:top w:val="nil"/>
                  <w:left w:val="single" w:sz="12" w:space="0" w:color="000000"/>
                  <w:bottom w:val="single" w:sz="2" w:space="0" w:color="000000"/>
                  <w:right w:val="single" w:sz="2" w:space="0" w:color="000000"/>
                </w:tcBorders>
              </w:tcPr>
            </w:tcPrChange>
          </w:tcPr>
          <w:p w:rsidR="00043202" w:rsidRDefault="00043202">
            <w:pPr>
              <w:pStyle w:val="CellBody"/>
              <w:rPr>
                <w:ins w:id="146" w:author="Dan Harkins" w:date="2011-10-28T11:27:00Z"/>
                <w:w w:val="100"/>
                <w:lang w:val="en-GB"/>
              </w:rPr>
            </w:pPr>
            <w:ins w:id="147"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Change w:id="148" w:author="Dan Harkins" w:date="2012-01-10T11:13:00Z">
              <w:tcPr>
                <w:tcW w:w="840" w:type="dxa"/>
                <w:tcBorders>
                  <w:top w:val="nil"/>
                  <w:left w:val="single" w:sz="2" w:space="0" w:color="000000"/>
                  <w:bottom w:val="single" w:sz="2" w:space="0" w:color="000000"/>
                  <w:right w:val="single" w:sz="2" w:space="0" w:color="000000"/>
                </w:tcBorders>
              </w:tcPr>
            </w:tcPrChange>
          </w:tcPr>
          <w:p w:rsidR="00043202" w:rsidRDefault="0065743D">
            <w:pPr>
              <w:pStyle w:val="CellBody"/>
              <w:jc w:val="center"/>
              <w:rPr>
                <w:ins w:id="149" w:author="Dan Harkins" w:date="2011-10-28T11:27:00Z"/>
                <w:w w:val="100"/>
                <w:lang w:val="en-GB"/>
              </w:rPr>
            </w:pPr>
            <w:ins w:id="150" w:author="Dan Harkins" w:date="2011-10-28T11:27:00Z">
              <w:r>
                <w:rPr>
                  <w:w w:val="100"/>
                  <w:lang w:val="en-GB"/>
                </w:rPr>
                <w:t>&lt;ANA-</w:t>
              </w:r>
            </w:ins>
            <w:ins w:id="151" w:author="Dan Harkins" w:date="2011-10-28T13:31:00Z">
              <w:r w:rsidR="00CD6BF8">
                <w:rPr>
                  <w:w w:val="100"/>
                  <w:lang w:val="en-GB"/>
                </w:rPr>
                <w:t>6</w:t>
              </w:r>
            </w:ins>
            <w:ins w:id="152"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Change w:id="153" w:author="Dan Harkins" w:date="2012-01-10T11:13:00Z">
              <w:tcPr>
                <w:tcW w:w="2440" w:type="dxa"/>
                <w:tcBorders>
                  <w:top w:val="nil"/>
                  <w:left w:val="single" w:sz="2" w:space="0" w:color="000000"/>
                  <w:bottom w:val="single" w:sz="2" w:space="0" w:color="000000"/>
                  <w:right w:val="single" w:sz="2" w:space="0" w:color="000000"/>
                </w:tcBorders>
              </w:tcPr>
            </w:tcPrChange>
          </w:tcPr>
          <w:p w:rsidR="00043202" w:rsidRDefault="00043202">
            <w:pPr>
              <w:pStyle w:val="CellBody"/>
              <w:rPr>
                <w:ins w:id="154" w:author="Dan Harkins" w:date="2011-10-28T11:27:00Z"/>
                <w:w w:val="100"/>
                <w:lang w:val="en-GB"/>
              </w:rPr>
            </w:pPr>
            <w:ins w:id="155"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Change w:id="156" w:author="Dan Harkins" w:date="2012-01-10T11:13:00Z">
              <w:tcPr>
                <w:tcW w:w="2440" w:type="dxa"/>
                <w:tcBorders>
                  <w:top w:val="nil"/>
                  <w:left w:val="single" w:sz="2" w:space="0" w:color="000000"/>
                  <w:bottom w:val="single" w:sz="2" w:space="0" w:color="000000"/>
                  <w:right w:val="single" w:sz="2" w:space="0" w:color="000000"/>
                </w:tcBorders>
              </w:tcPr>
            </w:tcPrChange>
          </w:tcPr>
          <w:p w:rsidR="00043202" w:rsidRDefault="00043202">
            <w:pPr>
              <w:pStyle w:val="CellBody"/>
              <w:rPr>
                <w:ins w:id="157" w:author="Dan Harkins" w:date="2011-10-28T11:27:00Z"/>
                <w:w w:val="100"/>
                <w:lang w:val="en-GB"/>
              </w:rPr>
            </w:pPr>
            <w:ins w:id="158" w:author="Dan Harkins" w:date="2011-10-28T11:27:00Z">
              <w:r>
                <w:rPr>
                  <w:w w:val="100"/>
                  <w:lang w:val="en-GB"/>
                </w:rPr>
                <w:t xml:space="preserve">FILS key management as defined in </w:t>
              </w:r>
            </w:ins>
            <w:ins w:id="159"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Change w:id="160" w:author="Dan Harkins" w:date="2012-01-10T11:13:00Z">
              <w:tcPr>
                <w:tcW w:w="1480" w:type="dxa"/>
                <w:tcBorders>
                  <w:top w:val="nil"/>
                  <w:left w:val="single" w:sz="2" w:space="0" w:color="000000"/>
                  <w:bottom w:val="single" w:sz="2" w:space="0" w:color="000000"/>
                  <w:right w:val="single" w:sz="12" w:space="0" w:color="000000"/>
                </w:tcBorders>
              </w:tcPr>
            </w:tcPrChange>
          </w:tcPr>
          <w:p w:rsidR="00043202" w:rsidRDefault="00043202">
            <w:pPr>
              <w:pStyle w:val="CellBody"/>
              <w:rPr>
                <w:ins w:id="161" w:author="Dan Harkins" w:date="2011-10-28T11:27:00Z"/>
                <w:w w:val="100"/>
                <w:lang w:val="en-GB"/>
              </w:rPr>
            </w:pPr>
            <w:ins w:id="162" w:author="Dan Harkins" w:date="2011-10-28T11:28:00Z">
              <w:r>
                <w:rPr>
                  <w:w w:val="100"/>
                  <w:lang w:val="en-GB"/>
                </w:rPr>
                <w:t>Defined in 11.9.a</w:t>
              </w:r>
            </w:ins>
          </w:p>
        </w:tc>
      </w:tr>
      <w:tr w:rsidR="00043202" w:rsidTr="00930908">
        <w:tblPrEx>
          <w:tblW w:w="0" w:type="auto"/>
          <w:jc w:val="center"/>
          <w:tblLayout w:type="fixed"/>
          <w:tblCellMar>
            <w:top w:w="120" w:type="dxa"/>
            <w:left w:w="120" w:type="dxa"/>
            <w:bottom w:w="60" w:type="dxa"/>
            <w:right w:w="120" w:type="dxa"/>
          </w:tblCellMar>
          <w:tblPrExChange w:id="163"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trPrChange w:id="164" w:author="Dan Harkins" w:date="2012-01-10T11:13:00Z">
            <w:trPr>
              <w:trHeight w:val="360"/>
              <w:jc w:val="center"/>
            </w:trPr>
          </w:trPrChange>
        </w:trPr>
        <w:tc>
          <w:tcPr>
            <w:tcW w:w="1200" w:type="dxa"/>
            <w:tcBorders>
              <w:top w:val="nil"/>
              <w:left w:val="single" w:sz="12" w:space="0" w:color="000000"/>
              <w:bottom w:val="single" w:sz="2" w:space="0" w:color="000000"/>
              <w:right w:val="single" w:sz="2" w:space="0" w:color="000000"/>
            </w:tcBorders>
            <w:hideMark/>
            <w:tcPrChange w:id="165" w:author="Dan Harkins" w:date="2012-01-10T11:13:00Z">
              <w:tcPr>
                <w:tcW w:w="1200" w:type="dxa"/>
                <w:tcBorders>
                  <w:top w:val="nil"/>
                  <w:left w:val="single" w:sz="12" w:space="0" w:color="000000"/>
                  <w:bottom w:val="single" w:sz="2" w:space="0" w:color="000000"/>
                  <w:right w:val="single" w:sz="2" w:space="0" w:color="000000"/>
                </w:tcBorders>
                <w:hideMark/>
              </w:tcPr>
            </w:tcPrChange>
          </w:tcPr>
          <w:p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Change w:id="166" w:author="Dan Harkins" w:date="2012-01-10T11:13:00Z">
              <w:tcPr>
                <w:tcW w:w="840" w:type="dxa"/>
                <w:tcBorders>
                  <w:top w:val="nil"/>
                  <w:left w:val="single" w:sz="2" w:space="0" w:color="000000"/>
                  <w:bottom w:val="single" w:sz="2" w:space="0" w:color="000000"/>
                  <w:right w:val="single" w:sz="2" w:space="0" w:color="000000"/>
                </w:tcBorders>
                <w:hideMark/>
              </w:tcPr>
            </w:tcPrChange>
          </w:tcPr>
          <w:p w:rsidR="00043202" w:rsidRDefault="0065743D">
            <w:pPr>
              <w:pStyle w:val="CellBody"/>
              <w:jc w:val="center"/>
              <w:rPr>
                <w:lang w:val="en-GB"/>
              </w:rPr>
            </w:pPr>
            <w:ins w:id="167" w:author="Dan Harkins" w:date="2011-10-28T11:28:00Z">
              <w:r>
                <w:rPr>
                  <w:w w:val="100"/>
                  <w:lang w:val="en-GB"/>
                </w:rPr>
                <w:t>&lt;ANA-</w:t>
              </w:r>
            </w:ins>
            <w:ins w:id="168" w:author="Dan Harkins" w:date="2011-10-28T13:31:00Z">
              <w:r w:rsidR="00CD6BF8">
                <w:rPr>
                  <w:w w:val="100"/>
                  <w:lang w:val="en-GB"/>
                </w:rPr>
                <w:t>6</w:t>
              </w:r>
            </w:ins>
            <w:ins w:id="169" w:author="Dan Harkins" w:date="2011-10-28T11:28:00Z">
              <w:r w:rsidR="00043202">
                <w:rPr>
                  <w:w w:val="100"/>
                  <w:lang w:val="en-GB"/>
                </w:rPr>
                <w:t xml:space="preserve">&gt;+1 </w:t>
              </w:r>
            </w:ins>
            <w:del w:id="170"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Change w:id="171"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Change w:id="172"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Change w:id="173" w:author="Dan Harkins" w:date="2012-01-10T11:13:00Z">
              <w:tcPr>
                <w:tcW w:w="1480" w:type="dxa"/>
                <w:tcBorders>
                  <w:top w:val="nil"/>
                  <w:left w:val="single" w:sz="2" w:space="0" w:color="000000"/>
                  <w:bottom w:val="single" w:sz="2" w:space="0" w:color="000000"/>
                  <w:right w:val="single" w:sz="12" w:space="0" w:color="000000"/>
                </w:tcBorders>
                <w:hideMark/>
              </w:tcPr>
            </w:tcPrChange>
          </w:tcPr>
          <w:p w:rsidR="00043202" w:rsidRDefault="00043202">
            <w:pPr>
              <w:pStyle w:val="CellBody"/>
              <w:rPr>
                <w:lang w:val="en-GB"/>
              </w:rPr>
            </w:pPr>
            <w:r>
              <w:rPr>
                <w:w w:val="100"/>
                <w:lang w:val="en-GB"/>
              </w:rPr>
              <w:t>Reserved</w:t>
            </w:r>
          </w:p>
        </w:tc>
      </w:tr>
      <w:tr w:rsidR="00043202" w:rsidTr="00930908">
        <w:tblPrEx>
          <w:tblW w:w="0" w:type="auto"/>
          <w:jc w:val="center"/>
          <w:tblLayout w:type="fixed"/>
          <w:tblCellMar>
            <w:top w:w="120" w:type="dxa"/>
            <w:left w:w="120" w:type="dxa"/>
            <w:bottom w:w="60" w:type="dxa"/>
            <w:right w:w="120" w:type="dxa"/>
          </w:tblCellMar>
          <w:tblPrExChange w:id="174"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trPrChange w:id="175" w:author="Dan Harkins" w:date="2012-01-10T11:13:00Z">
            <w:trPr>
              <w:trHeight w:val="360"/>
              <w:jc w:val="center"/>
            </w:trPr>
          </w:trPrChange>
        </w:trPr>
        <w:tc>
          <w:tcPr>
            <w:tcW w:w="1200" w:type="dxa"/>
            <w:tcBorders>
              <w:top w:val="nil"/>
              <w:left w:val="single" w:sz="12" w:space="0" w:color="000000"/>
              <w:bottom w:val="single" w:sz="2" w:space="0" w:color="000000"/>
              <w:right w:val="single" w:sz="2" w:space="0" w:color="000000"/>
            </w:tcBorders>
            <w:hideMark/>
            <w:tcPrChange w:id="176" w:author="Dan Harkins" w:date="2012-01-10T11:13:00Z">
              <w:tcPr>
                <w:tcW w:w="1200" w:type="dxa"/>
                <w:tcBorders>
                  <w:top w:val="nil"/>
                  <w:left w:val="single" w:sz="12" w:space="0" w:color="000000"/>
                  <w:bottom w:val="single" w:sz="2" w:space="0" w:color="000000"/>
                  <w:right w:val="single" w:sz="2" w:space="0" w:color="000000"/>
                </w:tcBorders>
                <w:hideMark/>
              </w:tcPr>
            </w:tcPrChange>
          </w:tcPr>
          <w:p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Change w:id="177" w:author="Dan Harkins" w:date="2012-01-10T11:13:00Z">
              <w:tcPr>
                <w:tcW w:w="840" w:type="dxa"/>
                <w:tcBorders>
                  <w:top w:val="nil"/>
                  <w:left w:val="single" w:sz="2" w:space="0" w:color="000000"/>
                  <w:bottom w:val="single" w:sz="2" w:space="0" w:color="000000"/>
                  <w:right w:val="single" w:sz="2" w:space="0" w:color="000000"/>
                </w:tcBorders>
                <w:hideMark/>
              </w:tcPr>
            </w:tcPrChange>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Change w:id="178"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Change w:id="179"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Change w:id="180" w:author="Dan Harkins" w:date="2012-01-10T11:13:00Z">
              <w:tcPr>
                <w:tcW w:w="1480" w:type="dxa"/>
                <w:tcBorders>
                  <w:top w:val="nil"/>
                  <w:left w:val="single" w:sz="2" w:space="0" w:color="000000"/>
                  <w:bottom w:val="single" w:sz="2" w:space="0" w:color="000000"/>
                  <w:right w:val="single" w:sz="12" w:space="0" w:color="000000"/>
                </w:tcBorders>
                <w:hideMark/>
              </w:tcPr>
            </w:tcPrChange>
          </w:tcPr>
          <w:p w:rsidR="00043202" w:rsidRDefault="00043202">
            <w:pPr>
              <w:pStyle w:val="CellBody"/>
              <w:rPr>
                <w:lang w:val="en-GB"/>
              </w:rPr>
            </w:pPr>
            <w:r>
              <w:rPr>
                <w:w w:val="100"/>
                <w:lang w:val="en-GB"/>
              </w:rPr>
              <w:t>Vendor-specific</w:t>
            </w:r>
          </w:p>
        </w:tc>
      </w:tr>
      <w:tr w:rsidR="00043202" w:rsidTr="00930908">
        <w:tblPrEx>
          <w:tblW w:w="0" w:type="auto"/>
          <w:jc w:val="center"/>
          <w:tblLayout w:type="fixed"/>
          <w:tblCellMar>
            <w:top w:w="120" w:type="dxa"/>
            <w:left w:w="120" w:type="dxa"/>
            <w:bottom w:w="60" w:type="dxa"/>
            <w:right w:w="120" w:type="dxa"/>
          </w:tblCellMar>
          <w:tblPrExChange w:id="181"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trPrChange w:id="182" w:author="Dan Harkins" w:date="2012-01-10T11:13:00Z">
            <w:trPr>
              <w:trHeight w:val="360"/>
              <w:jc w:val="center"/>
            </w:trPr>
          </w:trPrChange>
        </w:trPr>
        <w:tc>
          <w:tcPr>
            <w:tcW w:w="1200" w:type="dxa"/>
            <w:tcBorders>
              <w:top w:val="nil"/>
              <w:left w:val="single" w:sz="12" w:space="0" w:color="000000"/>
              <w:bottom w:val="single" w:sz="12" w:space="0" w:color="000000"/>
              <w:right w:val="single" w:sz="2" w:space="0" w:color="000000"/>
            </w:tcBorders>
            <w:hideMark/>
            <w:tcPrChange w:id="183" w:author="Dan Harkins" w:date="2012-01-10T11:13:00Z">
              <w:tcPr>
                <w:tcW w:w="1200" w:type="dxa"/>
                <w:tcBorders>
                  <w:top w:val="nil"/>
                  <w:left w:val="single" w:sz="12" w:space="0" w:color="000000"/>
                  <w:bottom w:val="single" w:sz="12" w:space="0" w:color="000000"/>
                  <w:right w:val="single" w:sz="2" w:space="0" w:color="000000"/>
                </w:tcBorders>
                <w:hideMark/>
              </w:tcPr>
            </w:tcPrChange>
          </w:tcPr>
          <w:p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Change w:id="184" w:author="Dan Harkins" w:date="2012-01-10T11:13:00Z">
              <w:tcPr>
                <w:tcW w:w="840" w:type="dxa"/>
                <w:tcBorders>
                  <w:top w:val="nil"/>
                  <w:left w:val="single" w:sz="2" w:space="0" w:color="000000"/>
                  <w:bottom w:val="single" w:sz="12" w:space="0" w:color="000000"/>
                  <w:right w:val="single" w:sz="2" w:space="0" w:color="000000"/>
                </w:tcBorders>
                <w:hideMark/>
              </w:tcPr>
            </w:tcPrChange>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Change w:id="185" w:author="Dan Harkins" w:date="2012-01-10T11:13:00Z">
              <w:tcPr>
                <w:tcW w:w="2440" w:type="dxa"/>
                <w:tcBorders>
                  <w:top w:val="nil"/>
                  <w:left w:val="single" w:sz="2" w:space="0" w:color="000000"/>
                  <w:bottom w:val="single" w:sz="12" w:space="0" w:color="000000"/>
                  <w:right w:val="single" w:sz="2" w:space="0" w:color="000000"/>
                </w:tcBorders>
                <w:hideMark/>
              </w:tcPr>
            </w:tcPrChange>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Change w:id="186" w:author="Dan Harkins" w:date="2012-01-10T11:13:00Z">
              <w:tcPr>
                <w:tcW w:w="2440" w:type="dxa"/>
                <w:tcBorders>
                  <w:top w:val="nil"/>
                  <w:left w:val="single" w:sz="2" w:space="0" w:color="000000"/>
                  <w:bottom w:val="single" w:sz="12" w:space="0" w:color="000000"/>
                  <w:right w:val="single" w:sz="2" w:space="0" w:color="000000"/>
                </w:tcBorders>
                <w:hideMark/>
              </w:tcPr>
            </w:tcPrChange>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Change w:id="187" w:author="Dan Harkins" w:date="2012-01-10T11:13:00Z">
              <w:tcPr>
                <w:tcW w:w="1480" w:type="dxa"/>
                <w:tcBorders>
                  <w:top w:val="nil"/>
                  <w:left w:val="single" w:sz="2" w:space="0" w:color="000000"/>
                  <w:bottom w:val="single" w:sz="12" w:space="0" w:color="000000"/>
                  <w:right w:val="single" w:sz="12" w:space="0" w:color="000000"/>
                </w:tcBorders>
                <w:hideMark/>
              </w:tcPr>
            </w:tcPrChange>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Pr>
          <w:b/>
          <w:i/>
        </w:rPr>
        <w:t>Modify section 10.3.2.2 as indicated:</w:t>
      </w:r>
    </w:p>
    <w:p w:rsidR="00D376C9" w:rsidRDefault="00D376C9" w:rsidP="00D376C9">
      <w:pPr>
        <w:pStyle w:val="H4"/>
        <w:numPr>
          <w:ilvl w:val="0"/>
          <w:numId w:val="9"/>
        </w:numPr>
        <w:rPr>
          <w:w w:val="100"/>
        </w:rPr>
      </w:pPr>
      <w:bookmarkStart w:id="188" w:name="RTF5f546f633635323339383932"/>
      <w:r>
        <w:rPr>
          <w:w w:val="100"/>
        </w:rPr>
        <w:t>Authentication—originating STA</w:t>
      </w:r>
      <w:bookmarkEnd w:id="188"/>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D376C9" w:rsidRDefault="00D376C9" w:rsidP="00D376C9">
      <w:pPr>
        <w:pStyle w:val="Ll"/>
        <w:numPr>
          <w:ilvl w:val="0"/>
          <w:numId w:val="14"/>
        </w:numPr>
        <w:ind w:left="1040" w:hanging="400"/>
        <w:rPr>
          <w:ins w:id="189" w:author="Dan Harkins" w:date="2011-10-27T14:52:00Z"/>
          <w:w w:val="100"/>
        </w:rPr>
      </w:pPr>
      <w:r>
        <w:rPr>
          <w:w w:val="100"/>
        </w:rPr>
        <w:t>For SAE authentication in an ESS, IBSS, or MBSS, the authentication mechanism described in 11.3 (Authentication using a password).</w:t>
      </w:r>
      <w:r>
        <w:rPr>
          <w:vanish/>
          <w:w w:val="100"/>
        </w:rPr>
        <w:t>(11s)</w:t>
      </w:r>
    </w:p>
    <w:p w:rsidR="00D376C9" w:rsidRDefault="00D376C9">
      <w:pPr>
        <w:pStyle w:val="Ll"/>
        <w:rPr>
          <w:w w:val="100"/>
        </w:rPr>
        <w:pPrChange w:id="190" w:author="Dan Harkins" w:date="2011-10-27T14:53:00Z">
          <w:pPr>
            <w:pStyle w:val="Ll"/>
            <w:numPr>
              <w:numId w:val="14"/>
            </w:numPr>
            <w:ind w:left="640" w:firstLine="0"/>
          </w:pPr>
        </w:pPrChange>
      </w:pPr>
      <w:ins w:id="191" w:author="Dan Harkins" w:date="2011-10-27T14:52:00Z">
        <w:r>
          <w:rPr>
            <w:w w:val="100"/>
          </w:rPr>
          <w:t xml:space="preserve">4) For FILS authentication in an ESS or IBSS, the authentication mechanism described in 11.9a </w:t>
        </w:r>
      </w:ins>
      <w:ins w:id="192" w:author="Dan Harkins" w:date="2011-10-27T14:53:00Z">
        <w:r>
          <w:rPr>
            <w:w w:val="100"/>
          </w:rPr>
          <w:t>(</w:t>
        </w:r>
      </w:ins>
      <w:ins w:id="193" w:author="Dan Harkins" w:date="2011-10-27T14:52:00Z">
        <w:r>
          <w:rPr>
            <w:w w:val="100"/>
          </w:rPr>
          <w:t>FILS Authentication</w:t>
        </w:r>
      </w:ins>
      <w:ins w:id="194" w:author="Dan Harkins" w:date="2011-10-27T14:53:00Z">
        <w:r>
          <w:rPr>
            <w:w w:val="100"/>
          </w:rPr>
          <w:t>).</w:t>
        </w:r>
      </w:ins>
    </w:p>
    <w:p w:rsidR="00D376C9" w:rsidRDefault="00D376C9" w:rsidP="00D376C9">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D376C9" w:rsidRDefault="00D376C9" w:rsidP="00D376C9">
      <w:pPr>
        <w:pStyle w:val="L"/>
        <w:numPr>
          <w:ilvl w:val="0"/>
          <w:numId w:val="16"/>
        </w:numPr>
        <w:ind w:left="640" w:hanging="440"/>
        <w:rPr>
          <w:w w:val="100"/>
        </w:rPr>
      </w:pPr>
      <w:r>
        <w:rPr>
          <w:w w:val="100"/>
        </w:rPr>
        <w:lastRenderedPageBreak/>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Pr>
          <w:b/>
          <w:i/>
          <w:w w:val="100"/>
        </w:rPr>
        <w:t>Modify section 10.3.2.3 as indicated:</w:t>
      </w:r>
    </w:p>
    <w:p w:rsidR="00D376C9" w:rsidRDefault="00D376C9" w:rsidP="00D376C9">
      <w:pPr>
        <w:pStyle w:val="H4"/>
        <w:numPr>
          <w:ilvl w:val="0"/>
          <w:numId w:val="17"/>
        </w:numPr>
        <w:rPr>
          <w:w w:val="100"/>
        </w:rPr>
      </w:pPr>
      <w:bookmarkStart w:id="195" w:name="RTF5f546f633635323339383933"/>
      <w:r>
        <w:rPr>
          <w:w w:val="100"/>
        </w:rPr>
        <w:t>Authentication—destination STA</w:t>
      </w:r>
      <w:bookmarkEnd w:id="195"/>
    </w:p>
    <w:p w:rsidR="00D376C9" w:rsidRDefault="00D376C9" w:rsidP="00D376C9">
      <w:pPr>
        <w:pStyle w:val="T"/>
        <w:rPr>
          <w:ins w:id="196"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043202" w:rsidRDefault="00043202">
      <w:pPr>
        <w:pStyle w:val="T"/>
        <w:numPr>
          <w:ilvl w:val="0"/>
          <w:numId w:val="3"/>
        </w:numPr>
        <w:rPr>
          <w:w w:val="100"/>
        </w:rPr>
        <w:pPrChange w:id="197" w:author="Dan Harkins" w:date="2011-10-28T11:31:00Z">
          <w:pPr>
            <w:pStyle w:val="T"/>
          </w:pPr>
        </w:pPrChange>
      </w:pPr>
      <w:ins w:id="198"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199" w:author="Dan Harkins" w:date="2011-10-28T11:32:00Z">
        <w:r>
          <w:rPr>
            <w:w w:val="100"/>
          </w:rPr>
          <w:t>authentication element, and the SME shall execute the procedure described in 11.9a (</w:t>
        </w:r>
      </w:ins>
      <w:ins w:id="200"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Pr>
          <w:b/>
          <w:i/>
          <w:w w:val="100"/>
        </w:rPr>
        <w:t>Modify section 11.5.1.1.1 and 11.5.1.1.2 as indicated:</w:t>
      </w:r>
    </w:p>
    <w:p w:rsidR="00DC3E47" w:rsidRDefault="00DC3E47" w:rsidP="00DC3E47">
      <w:pPr>
        <w:pStyle w:val="H4"/>
        <w:numPr>
          <w:ilvl w:val="0"/>
          <w:numId w:val="35"/>
        </w:numPr>
        <w:rPr>
          <w:w w:val="100"/>
        </w:rPr>
      </w:pPr>
      <w:r>
        <w:rPr>
          <w:w w:val="100"/>
        </w:rPr>
        <w:t>Security association definitions</w:t>
      </w:r>
    </w:p>
    <w:p w:rsidR="00DC3E47" w:rsidRDefault="00DC3E47" w:rsidP="00DC3E47">
      <w:pPr>
        <w:pStyle w:val="H5"/>
        <w:numPr>
          <w:ilvl w:val="0"/>
          <w:numId w:val="36"/>
        </w:numPr>
        <w:rPr>
          <w:w w:val="100"/>
        </w:rPr>
      </w:pPr>
      <w:r>
        <w:rPr>
          <w:w w:val="100"/>
        </w:rPr>
        <w:t>General</w:t>
      </w:r>
      <w:r>
        <w:rPr>
          <w:vanish/>
          <w:w w:val="100"/>
        </w:rPr>
        <w:t>(#2119)</w:t>
      </w:r>
    </w:p>
    <w:p w:rsidR="00DC3E47" w:rsidRDefault="00DC3E47" w:rsidP="00DC3E47">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DC3E47" w:rsidRDefault="00DC3E47" w:rsidP="00DC3E47">
      <w:pPr>
        <w:pStyle w:val="DL"/>
        <w:numPr>
          <w:ilvl w:val="0"/>
          <w:numId w:val="29"/>
        </w:numPr>
        <w:ind w:left="640" w:hanging="440"/>
        <w:rPr>
          <w:w w:val="100"/>
        </w:rPr>
      </w:pPr>
      <w:r>
        <w:rPr>
          <w:w w:val="100"/>
        </w:rPr>
        <w:t>PMKSA: A result of a successful IEEE 802.lX exchange, SAE authentication</w:t>
      </w:r>
      <w:ins w:id="201"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DC3E47" w:rsidRDefault="00DC3E47" w:rsidP="00DC3E47">
      <w:pPr>
        <w:pStyle w:val="H5"/>
        <w:numPr>
          <w:ilvl w:val="0"/>
          <w:numId w:val="37"/>
        </w:numPr>
        <w:rPr>
          <w:w w:val="100"/>
        </w:rPr>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02"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03"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204"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Pr>
          <w:b/>
          <w:i/>
          <w:w w:val="100"/>
        </w:rPr>
        <w:lastRenderedPageBreak/>
        <w:t>Modify section 11.5.1.3.2 as indicated:</w:t>
      </w:r>
    </w:p>
    <w:p w:rsidR="006E44BF" w:rsidRDefault="006E44BF" w:rsidP="006E44BF">
      <w:pPr>
        <w:pStyle w:val="H5"/>
        <w:numPr>
          <w:ilvl w:val="0"/>
          <w:numId w:val="28"/>
        </w:numPr>
        <w:rPr>
          <w:w w:val="100"/>
        </w:rPr>
      </w:pPr>
      <w:r>
        <w:rPr>
          <w:w w:val="100"/>
        </w:rPr>
        <w:t>Security association in an ESS</w:t>
      </w:r>
    </w:p>
    <w:p w:rsidR="006E44BF" w:rsidRDefault="006E44BF" w:rsidP="006E44BF">
      <w:pPr>
        <w:pStyle w:val="T"/>
        <w:rPr>
          <w:w w:val="100"/>
        </w:rPr>
      </w:pPr>
      <w:r>
        <w:rPr>
          <w:w w:val="100"/>
        </w:rPr>
        <w:t xml:space="preserve">In an ESS there are two cases: </w:t>
      </w:r>
    </w:p>
    <w:p w:rsidR="006E44BF" w:rsidRDefault="006E44BF" w:rsidP="006E44BF">
      <w:pPr>
        <w:pStyle w:val="DL"/>
        <w:numPr>
          <w:ilvl w:val="0"/>
          <w:numId w:val="29"/>
        </w:numPr>
        <w:ind w:left="640" w:hanging="440"/>
        <w:rPr>
          <w:w w:val="100"/>
        </w:rPr>
      </w:pPr>
      <w:r>
        <w:rPr>
          <w:w w:val="100"/>
        </w:rPr>
        <w:t>Initial contact between the STA and the ESS</w:t>
      </w:r>
    </w:p>
    <w:p w:rsidR="006E44BF" w:rsidRDefault="006E44BF" w:rsidP="006E44BF">
      <w:pPr>
        <w:pStyle w:val="DL"/>
        <w:numPr>
          <w:ilvl w:val="0"/>
          <w:numId w:val="29"/>
        </w:numPr>
        <w:ind w:left="640" w:hanging="440"/>
        <w:rPr>
          <w:w w:val="100"/>
        </w:rPr>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205" w:author="Dan Harkins" w:date="2011-11-06T09:01:00Z">
        <w:r>
          <w:rPr>
            <w:w w:val="100"/>
          </w:rPr>
          <w:t xml:space="preserve"> and capabilities</w:t>
        </w:r>
      </w:ins>
      <w:r>
        <w:rPr>
          <w:w w:val="100"/>
        </w:rPr>
        <w:t>.</w:t>
      </w:r>
    </w:p>
    <w:p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06" w:author="Dan Harkins" w:date="2011-11-06T09:02:00Z">
        <w:r>
          <w:rPr>
            <w:w w:val="100"/>
          </w:rPr>
          <w:t xml:space="preserve"> A STA performing authentication for fast initial link set-up performs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6E44BF" w:rsidRDefault="006E44BF" w:rsidP="006E44BF">
      <w:pPr>
        <w:pStyle w:val="L"/>
        <w:numPr>
          <w:ilvl w:val="0"/>
          <w:numId w:val="15"/>
        </w:numPr>
        <w:ind w:left="640" w:hanging="440"/>
        <w:rPr>
          <w:w w:val="100"/>
        </w:rPr>
      </w:pPr>
      <w:r>
        <w:rPr>
          <w:w w:val="100"/>
        </w:rPr>
        <w:t xml:space="preserve">SAE authentication </w:t>
      </w:r>
      <w:ins w:id="207" w:author="Dan Harkins" w:date="2011-11-06T09:02:00Z">
        <w:r>
          <w:rPr>
            <w:w w:val="100"/>
          </w:rPr>
          <w:t xml:space="preserve">and FILS authentication </w:t>
        </w:r>
      </w:ins>
      <w:r>
        <w:rPr>
          <w:w w:val="100"/>
        </w:rPr>
        <w:t>provide</w:t>
      </w:r>
      <w:del w:id="208"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spellStart"/>
      <w:proofErr w:type="gramStart"/>
      <w:r>
        <w:rPr>
          <w:w w:val="100"/>
        </w:rPr>
        <w:t>Std</w:t>
      </w:r>
      <w:proofErr w:type="spellEnd"/>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spellStart"/>
      <w:proofErr w:type="gramStart"/>
      <w:r>
        <w:rPr>
          <w:w w:val="100"/>
        </w:rPr>
        <w:t>Std</w:t>
      </w:r>
      <w:proofErr w:type="spellEnd"/>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w:t>
      </w:r>
      <w:proofErr w:type="spellStart"/>
      <w:r>
        <w:rPr>
          <w:w w:val="100"/>
        </w:rPr>
        <w:t>Std</w:t>
      </w:r>
      <w:proofErr w:type="spellEnd"/>
      <w:r>
        <w:rPr>
          <w:w w:val="100"/>
        </w:rPr>
        <w:t xml:space="preserve">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209"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10"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211" w:author="Dan Harkins" w:date="2011-11-06T09:05:00Z">
        <w:r w:rsidR="00E75E0E">
          <w:rPr>
            <w:w w:val="100"/>
          </w:rPr>
          <w:t>FILS</w:t>
        </w:r>
        <w:proofErr w:type="spellEnd"/>
        <w:r w:rsidR="00E75E0E">
          <w:rPr>
            <w:w w:val="100"/>
          </w:rPr>
          <w:t xml:space="preserve"> authentication performs key confirmation as part of the exchange and no additional handshake is necessary.</w:t>
        </w:r>
      </w:ins>
      <w:del w:id="212" w:author="Dan Harkins" w:date="2011-11-06T09:05:00Z">
        <w:r w:rsidDel="00E75E0E">
          <w:rPr>
            <w:w w:val="100"/>
          </w:rPr>
          <w:delText xml:space="preserve"> </w:delText>
        </w:r>
      </w:del>
    </w:p>
    <w:p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EA6C02" w:rsidRDefault="00EA6C02" w:rsidP="00EA6C02">
      <w:pPr>
        <w:pStyle w:val="DL"/>
        <w:numPr>
          <w:ilvl w:val="0"/>
          <w:numId w:val="29"/>
        </w:numPr>
        <w:ind w:left="640" w:hanging="440"/>
        <w:rPr>
          <w:w w:val="100"/>
        </w:rPr>
      </w:pPr>
      <w:r>
        <w:rPr>
          <w:w w:val="100"/>
        </w:rPr>
        <w:lastRenderedPageBreak/>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EA6C02" w:rsidRDefault="00EA6C02" w:rsidP="00EA6C02">
      <w:pPr>
        <w:pStyle w:val="DL"/>
        <w:numPr>
          <w:ilvl w:val="0"/>
          <w:numId w:val="29"/>
        </w:numPr>
        <w:ind w:left="640" w:hanging="440"/>
        <w:rPr>
          <w:ins w:id="213"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EA6C02" w:rsidRDefault="00EA6C02" w:rsidP="00EA6C02">
      <w:pPr>
        <w:pStyle w:val="DL"/>
        <w:numPr>
          <w:ilvl w:val="0"/>
          <w:numId w:val="29"/>
        </w:numPr>
        <w:ind w:left="640" w:hanging="440"/>
        <w:rPr>
          <w:w w:val="100"/>
        </w:rPr>
      </w:pPr>
      <w:ins w:id="214" w:author="Dan Harkins" w:date="2011-11-07T06:45:00Z">
        <w:r>
          <w:rPr>
            <w:w w:val="100"/>
          </w:rPr>
          <w:t xml:space="preserve">In the case of FILS authentication, the STA repeats the same actions as for initial contact and authentication. Note that a STA can take advantage of the fact that it can </w:t>
        </w:r>
      </w:ins>
      <w:ins w:id="215" w:author="Dan Harkins" w:date="2011-11-07T06:46:00Z">
        <w:r>
          <w:rPr>
            <w:w w:val="100"/>
          </w:rPr>
          <w:t>initiate</w:t>
        </w:r>
      </w:ins>
      <w:ins w:id="216" w:author="Dan Harkins" w:date="2011-11-07T06:45:00Z">
        <w:r>
          <w:rPr>
            <w:w w:val="100"/>
          </w:rPr>
          <w:t xml:space="preserve"> FILS authentication to multiple APs while maintaining a single association with one AP,</w:t>
        </w:r>
      </w:ins>
      <w:ins w:id="217" w:author="Dan Harkins" w:date="2011-11-07T06:46:00Z">
        <w:r>
          <w:rPr>
            <w:w w:val="100"/>
          </w:rPr>
          <w:t xml:space="preserve"> and finalize the FILS authentication with </w:t>
        </w:r>
      </w:ins>
      <w:ins w:id="218"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Pr>
          <w:b/>
          <w:i/>
          <w:sz w:val="20"/>
        </w:rPr>
        <w:t>Modify section 11.5.</w:t>
      </w:r>
      <w:r w:rsidR="00EA6C02">
        <w:rPr>
          <w:b/>
          <w:i/>
          <w:sz w:val="20"/>
        </w:rPr>
        <w:t>9</w:t>
      </w:r>
      <w:r w:rsidR="006E44BF">
        <w:rPr>
          <w:b/>
          <w:i/>
          <w:sz w:val="20"/>
        </w:rPr>
        <w:t>.1 as indicated:</w:t>
      </w:r>
    </w:p>
    <w:p w:rsidR="00E75E0E" w:rsidRDefault="00E75E0E" w:rsidP="00EA6C02">
      <w:pPr>
        <w:pStyle w:val="H3"/>
        <w:numPr>
          <w:ilvl w:val="2"/>
          <w:numId w:val="38"/>
        </w:numPr>
        <w:rPr>
          <w:w w:val="100"/>
        </w:rPr>
      </w:pPr>
      <w:bookmarkStart w:id="219" w:name="RTF5f546f633635323339383535"/>
      <w:r>
        <w:rPr>
          <w:w w:val="100"/>
        </w:rPr>
        <w:t>RSNA authentication in an ESS</w:t>
      </w:r>
      <w:bookmarkEnd w:id="219"/>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220"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221"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222" w:author="Dan Harkins" w:date="2011-11-06T09:08:00Z">
        <w:r>
          <w:rPr>
            <w:w w:val="100"/>
          </w:rPr>
          <w:t xml:space="preserve"> </w:t>
        </w:r>
      </w:ins>
    </w:p>
    <w:p w:rsidR="00E75E0E" w:rsidRDefault="00E75E0E" w:rsidP="00E75E0E">
      <w:pPr>
        <w:pStyle w:val="T"/>
        <w:rPr>
          <w:w w:val="100"/>
        </w:rPr>
      </w:pPr>
      <w:ins w:id="223"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support for a trusted third party</w:t>
        </w:r>
      </w:ins>
      <w:ins w:id="224" w:author="Dan Harkins" w:date="2011-11-06T09:09:00Z">
        <w:r>
          <w:rPr>
            <w:w w:val="100"/>
          </w:rPr>
          <w:t xml:space="preserve"> known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E75E0E" w:rsidRDefault="00E75E0E" w:rsidP="00E75E0E">
      <w:pPr>
        <w:pStyle w:val="DL"/>
        <w:numPr>
          <w:ilvl w:val="0"/>
          <w:numId w:val="29"/>
        </w:numPr>
        <w:ind w:left="640" w:hanging="440"/>
        <w:rPr>
          <w:w w:val="100"/>
        </w:rPr>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spellStart"/>
      <w:proofErr w:type="gramStart"/>
      <w:r>
        <w:rPr>
          <w:w w:val="100"/>
        </w:rPr>
        <w:t>Std</w:t>
      </w:r>
      <w:proofErr w:type="spellEnd"/>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Pr>
          <w:b/>
          <w:i/>
          <w:sz w:val="20"/>
          <w:lang w:val="en-US"/>
        </w:rPr>
        <w:t>Modify section 11.5.12 as indicated:</w:t>
      </w:r>
    </w:p>
    <w:p w:rsidR="00A411DE" w:rsidRDefault="00A411DE" w:rsidP="00A411DE">
      <w:pPr>
        <w:pStyle w:val="H3"/>
        <w:numPr>
          <w:ilvl w:val="2"/>
          <w:numId w:val="40"/>
        </w:numPr>
        <w:rPr>
          <w:w w:val="100"/>
        </w:rPr>
      </w:pPr>
      <w:bookmarkStart w:id="225" w:name="RTF5f546f633635323339383537"/>
      <w:r>
        <w:rPr>
          <w:w w:val="100"/>
        </w:rPr>
        <w:t>RSNA key management in an ESS</w:t>
      </w:r>
      <w:bookmarkEnd w:id="225"/>
    </w:p>
    <w:p w:rsidR="00A411DE"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w:t>
      </w:r>
      <w:r>
        <w:rPr>
          <w:w w:val="100"/>
        </w:rPr>
        <w:lastRenderedPageBreak/>
        <w:t xml:space="preserve">handshake with the STA. The key confirmation handshake sets the IEEE 802.1X state variable </w:t>
      </w:r>
      <w:proofErr w:type="spellStart"/>
      <w:r>
        <w:rPr>
          <w:w w:val="100"/>
        </w:rPr>
        <w:t>portValid</w:t>
      </w:r>
      <w:proofErr w:type="spellEnd"/>
      <w:r>
        <w:rPr>
          <w:w w:val="100"/>
        </w:rPr>
        <w:t xml:space="preserve"> (as described in IEEE </w:t>
      </w:r>
      <w:proofErr w:type="spellStart"/>
      <w:proofErr w:type="gramStart"/>
      <w:r>
        <w:rPr>
          <w:w w:val="100"/>
        </w:rPr>
        <w:t>Std</w:t>
      </w:r>
      <w:proofErr w:type="spellEnd"/>
      <w:proofErr w:type="gramEnd"/>
      <w:r>
        <w:rPr>
          <w:w w:val="100"/>
        </w:rPr>
        <w:t xml:space="preserve"> 802.1X-2004) to TRUE.</w:t>
      </w:r>
    </w:p>
    <w:p w:rsidR="00A411DE" w:rsidRDefault="00A411DE" w:rsidP="00A411DE">
      <w:pPr>
        <w:pStyle w:val="T"/>
        <w:rPr>
          <w:ins w:id="226" w:author="Dan Harkins" w:date="2011-11-07T06:52:00Z"/>
          <w:w w:val="100"/>
        </w:rPr>
      </w:pPr>
      <w:r>
        <w:rPr>
          <w:w w:val="100"/>
        </w:rPr>
        <w:t>When SAE authentication completes, both STAs share a PMK. With this PMK in place, the AP initiates the key confirmation handshake with the STA.</w:t>
      </w:r>
    </w:p>
    <w:p w:rsidR="00A411DE" w:rsidRDefault="00A411DE" w:rsidP="00A411DE">
      <w:pPr>
        <w:pStyle w:val="T"/>
        <w:rPr>
          <w:w w:val="100"/>
        </w:rPr>
      </w:pPr>
      <w:ins w:id="227"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228" w:author="Dan Harkins" w:date="2011-11-07T06:53:00Z">
        <w:r>
          <w:rPr>
            <w:w w:val="100"/>
          </w:rPr>
          <w:t>When FILS authentication is not used, t</w:t>
        </w:r>
      </w:ins>
      <w:del w:id="229" w:author="Dan Harkins" w:date="2011-11-07T06:53:00Z">
        <w:r w:rsidDel="00A411DE">
          <w:rPr>
            <w:w w:val="100"/>
          </w:rPr>
          <w:delText>T</w:delText>
        </w:r>
      </w:del>
      <w:r>
        <w:rPr>
          <w:w w:val="100"/>
        </w:rPr>
        <w:t>he key confirmation handshake is implemented by the 4-Way Handshake. The purposes of the 4-Way Handshake are as follows:</w:t>
      </w:r>
    </w:p>
    <w:p w:rsidR="00A411DE" w:rsidRDefault="00A411DE" w:rsidP="00A411DE">
      <w:pPr>
        <w:pStyle w:val="L1"/>
        <w:numPr>
          <w:ilvl w:val="0"/>
          <w:numId w:val="10"/>
        </w:numPr>
        <w:ind w:left="640" w:hanging="440"/>
        <w:rPr>
          <w:w w:val="100"/>
        </w:rPr>
      </w:pPr>
      <w:r>
        <w:rPr>
          <w:w w:val="100"/>
        </w:rPr>
        <w:t>Confirm the existence of the PMK at the peer.</w:t>
      </w:r>
    </w:p>
    <w:p w:rsidR="00A411DE" w:rsidRDefault="00A411DE" w:rsidP="00A411DE">
      <w:pPr>
        <w:pStyle w:val="L"/>
        <w:numPr>
          <w:ilvl w:val="0"/>
          <w:numId w:val="11"/>
        </w:numPr>
        <w:ind w:left="640" w:hanging="440"/>
        <w:rPr>
          <w:w w:val="100"/>
        </w:rPr>
      </w:pPr>
      <w:r>
        <w:rPr>
          <w:w w:val="100"/>
        </w:rPr>
        <w:t>Ensure that the security association keys are fresh.</w:t>
      </w:r>
    </w:p>
    <w:p w:rsidR="00A411DE" w:rsidRDefault="00A411DE" w:rsidP="00A411DE">
      <w:pPr>
        <w:pStyle w:val="L"/>
        <w:numPr>
          <w:ilvl w:val="0"/>
          <w:numId w:val="15"/>
        </w:numPr>
        <w:ind w:left="640" w:hanging="440"/>
        <w:rPr>
          <w:w w:val="100"/>
        </w:rPr>
      </w:pPr>
      <w:r>
        <w:rPr>
          <w:w w:val="100"/>
        </w:rPr>
        <w:t>Synchronize the installation of temporal keys into the MAC.</w:t>
      </w:r>
    </w:p>
    <w:p w:rsidR="00A411DE" w:rsidRDefault="00A411DE" w:rsidP="00A411DE">
      <w:pPr>
        <w:pStyle w:val="L"/>
        <w:numPr>
          <w:ilvl w:val="0"/>
          <w:numId w:val="16"/>
        </w:numPr>
        <w:ind w:left="640" w:hanging="440"/>
        <w:rPr>
          <w:w w:val="100"/>
        </w:rPr>
      </w:pPr>
      <w:r>
        <w:rPr>
          <w:w w:val="100"/>
        </w:rPr>
        <w:t>Transfer the GTK from the Authenticator to the Supplicant.</w:t>
      </w:r>
    </w:p>
    <w:p w:rsidR="00A411DE" w:rsidRDefault="00A411DE" w:rsidP="00A411DE">
      <w:pPr>
        <w:pStyle w:val="L"/>
        <w:numPr>
          <w:ilvl w:val="0"/>
          <w:numId w:val="19"/>
        </w:numPr>
        <w:ind w:left="640" w:hanging="440"/>
        <w:rPr>
          <w:w w:val="100"/>
        </w:rPr>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Pr>
          <w:b/>
          <w:i/>
          <w:sz w:val="20"/>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STAs, both AP STAs and non-AP STAs, who share trust of a third party may use that shared trust to mutually authenticate and derive a PMK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authenticates </w:t>
      </w:r>
      <w:r w:rsidR="004B62FF">
        <w:rPr>
          <w:sz w:val="20"/>
        </w:rPr>
        <w:t>STAs to each other using a TTP</w:t>
      </w:r>
      <w:r>
        <w:rPr>
          <w:sz w:val="20"/>
        </w:rPr>
        <w:t xml:space="preserve">. </w:t>
      </w:r>
      <w:r w:rsidR="004B62FF">
        <w:rPr>
          <w:sz w:val="20"/>
        </w:rPr>
        <w:t>The authentication exchange can optionally be performed with PSF. When the FILS authentication protocol is performed with PFS, t</w:t>
      </w:r>
      <w:r>
        <w:rPr>
          <w:sz w:val="20"/>
        </w:rPr>
        <w:t xml:space="preserve">he STA and AP derive ephemeral public and private keys with respect to a particular set of domain parameters that define a finite cyclic group and the exchange public keys. </w:t>
      </w:r>
      <w:r w:rsidR="004B62FF">
        <w:rPr>
          <w:sz w:val="20"/>
        </w:rPr>
        <w:t>When the FILS authentication protocol is performed without PFS, the STA and AP use the TTP as a key distributer. In either case, t</w:t>
      </w:r>
      <w:r>
        <w:rPr>
          <w:sz w:val="20"/>
        </w:rPr>
        <w:t>he result of the FILS Authentication protocol is a PMKSA.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6C1AAE" w:rsidRDefault="006C1AAE" w:rsidP="006C1AAE">
      <w:pPr>
        <w:numPr>
          <w:ilvl w:val="0"/>
          <w:numId w:val="25"/>
        </w:numPr>
        <w:rPr>
          <w:sz w:val="20"/>
        </w:rPr>
      </w:pPr>
      <w:r>
        <w:rPr>
          <w:sz w:val="20"/>
        </w:rPr>
        <w:t>Communication between the STAs and the trusted third party is protected with a secure deterministic authenticated encryption function.</w:t>
      </w:r>
    </w:p>
    <w:p w:rsidR="006C1AAE" w:rsidRDefault="006C1AAE" w:rsidP="006C1AAE">
      <w:pPr>
        <w:numPr>
          <w:ilvl w:val="0"/>
          <w:numId w:val="25"/>
        </w:numPr>
        <w:rPr>
          <w:sz w:val="20"/>
        </w:rPr>
      </w:pPr>
      <w:r>
        <w:rPr>
          <w:sz w:val="20"/>
        </w:rPr>
        <w:t>Each STA shares a symmetric key (or keys) with the trusted third party that is (are) capable of being used with the secure deterministic authenticated encryption function.</w:t>
      </w:r>
    </w:p>
    <w:p w:rsidR="006C1AAE" w:rsidRDefault="004B62FF" w:rsidP="006C1AAE">
      <w:pPr>
        <w:numPr>
          <w:ilvl w:val="0"/>
          <w:numId w:val="25"/>
        </w:numPr>
        <w:rPr>
          <w:sz w:val="20"/>
        </w:rPr>
      </w:pPr>
      <w:r>
        <w:rPr>
          <w:sz w:val="20"/>
        </w:rPr>
        <w:t xml:space="preserve">When PFS is used, a </w:t>
      </w:r>
      <w:r w:rsidR="006C1AAE">
        <w:rPr>
          <w:sz w:val="20"/>
        </w:rPr>
        <w:t>finite cyclic group is negotiated for which solving the discrete logarithm problem is computationally infeasible.</w:t>
      </w:r>
    </w:p>
    <w:p w:rsidR="00E73BDF" w:rsidRDefault="004B62FF" w:rsidP="006C1AAE">
      <w:pPr>
        <w:numPr>
          <w:ilvl w:val="0"/>
          <w:numId w:val="25"/>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p>
    <w:p w:rsidR="006C1AAE" w:rsidRDefault="006C1AAE" w:rsidP="006C1AAE">
      <w:pPr>
        <w:ind w:left="720"/>
        <w:rPr>
          <w:sz w:val="20"/>
        </w:rPr>
      </w:pPr>
    </w:p>
    <w:p w:rsidR="00644E13" w:rsidRPr="00BA0F1B" w:rsidRDefault="00BA0F1B" w:rsidP="00644E13">
      <w:pPr>
        <w:rPr>
          <w:sz w:val="20"/>
        </w:rPr>
      </w:pPr>
      <w:r>
        <w:rPr>
          <w:sz w:val="20"/>
        </w:rPr>
        <w:lastRenderedPageBreak/>
        <w:t>I</w:t>
      </w:r>
      <w:r w:rsidR="00644E13" w:rsidRPr="00BA0F1B">
        <w:rPr>
          <w:sz w:val="20"/>
        </w:rPr>
        <w:t xml:space="preserve">mplementations </w:t>
      </w:r>
      <w:r>
        <w:rPr>
          <w:sz w:val="20"/>
        </w:rPr>
        <w:t xml:space="preserve">shall </w:t>
      </w:r>
      <w:r w:rsidR="00644E13" w:rsidRPr="00BA0F1B">
        <w:rPr>
          <w:sz w:val="20"/>
        </w:rPr>
        <w:t xml:space="preserve">use AES-SIV (as defined in RFC 5297) with a key of suitable length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The decision on key length is between the STAs and the trusted third party and is outside the scope of this standard.</w:t>
      </w:r>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802.11 </w:t>
      </w:r>
      <w:proofErr w:type="gramStart"/>
      <w:r>
        <w:rPr>
          <w:sz w:val="20"/>
        </w:rPr>
        <w:t>authentication</w:t>
      </w:r>
      <w:proofErr w:type="gramEnd"/>
      <w:r>
        <w:rPr>
          <w:sz w:val="20"/>
        </w:rPr>
        <w:t xml:space="preserve">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E692D">
        <w:rPr>
          <w:sz w:val="20"/>
        </w:rPr>
        <w:t>. In addition, t</w:t>
      </w:r>
      <w:r>
        <w:rPr>
          <w:sz w:val="20"/>
        </w:rPr>
        <w:t xml:space="preserve">he AP communicates with the trusted third party </w:t>
      </w:r>
      <w:r w:rsidR="004B62FF">
        <w:rPr>
          <w:sz w:val="20"/>
        </w:rPr>
        <w:t xml:space="preserve">using the same protocols with which it uses when authenticating with EAP. Suitable protocols include, but </w:t>
      </w:r>
      <w:proofErr w:type="spellStart"/>
      <w:r w:rsidR="004B62FF">
        <w:rPr>
          <w:sz w:val="20"/>
        </w:rPr>
        <w:t>ar</w:t>
      </w:r>
      <w:proofErr w:type="spellEnd"/>
      <w:r w:rsidR="004B62FF">
        <w:rPr>
          <w:sz w:val="20"/>
        </w:rPr>
        <w:t xml:space="preserve"> not limited to, remote authentication dial-in user service (RADIUS) (IETF RFC 2863-2000) and Diameter (IETF RFC 3588-2003). </w:t>
      </w:r>
      <w:r w:rsidR="000D433D">
        <w:rPr>
          <w:sz w:val="20"/>
        </w:rPr>
        <w:t>A</w:t>
      </w:r>
      <w:r w:rsidR="000D433D">
        <w:rPr>
          <w:sz w:val="20"/>
        </w:rPr>
        <w:t xml:space="preserve"> Vendor-Specific Attribute (VSA) of &lt;IANA-T</w:t>
      </w:r>
      <w:r w:rsidR="000D433D">
        <w:rPr>
          <w:sz w:val="20"/>
        </w:rPr>
        <w:t>BD1&gt; is used to encapsulate</w:t>
      </w:r>
      <w:r w:rsidR="004B62FF">
        <w:rPr>
          <w:sz w:val="20"/>
        </w:rPr>
        <w:t xml:space="preserve"> FILS authentication payloads </w:t>
      </w:r>
      <w:r w:rsidR="000D433D">
        <w:rPr>
          <w:sz w:val="20"/>
        </w:rPr>
        <w:t xml:space="preserve">that </w:t>
      </w:r>
      <w:r w:rsidR="004B62FF">
        <w:rPr>
          <w:sz w:val="20"/>
        </w:rPr>
        <w:t>are se</w:t>
      </w:r>
      <w:r w:rsidR="000D433D">
        <w:rPr>
          <w:sz w:val="20"/>
        </w:rPr>
        <w:t>nt to, and received from, a TTP.</w:t>
      </w:r>
      <w:bookmarkStart w:id="230" w:name="_GoBack"/>
      <w:bookmarkEnd w:id="230"/>
    </w:p>
    <w:p w:rsidR="004B62FF" w:rsidRDefault="004B62FF">
      <w:pPr>
        <w:rPr>
          <w:sz w:val="20"/>
        </w:rPr>
      </w:pPr>
    </w:p>
    <w:p w:rsidR="007B50E7" w:rsidRDefault="0065743D">
      <w:pPr>
        <w:rPr>
          <w:sz w:val="20"/>
        </w:rPr>
      </w:pPr>
      <w:r>
        <w:rPr>
          <w:sz w:val="20"/>
        </w:rPr>
        <w:t>After exchanging 802.11 authentication frames, the STA and AP derive a shared and secret key which will be used to derive a PMK that is authenticated after exchanging 802.11 association frames.</w:t>
      </w:r>
    </w:p>
    <w:p w:rsidR="005D6D1F" w:rsidRDefault="005D6D1F">
      <w:pPr>
        <w:rPr>
          <w:sz w:val="20"/>
        </w:rPr>
      </w:pPr>
    </w:p>
    <w:p w:rsidR="005D6D1F" w:rsidRDefault="005D6D1F">
      <w:pPr>
        <w:rPr>
          <w:sz w:val="20"/>
        </w:rPr>
      </w:pPr>
      <w:r>
        <w:rPr>
          <w:sz w:val="20"/>
        </w:rPr>
        <w:t xml:space="preserve">Data is sent between STA and the trusted third party and the AP and the trusted third party using the deterministic authenticated encryption mode of AES-SIV (as defined in RFC 5297). </w:t>
      </w:r>
      <w:r w:rsidR="00462695">
        <w:rPr>
          <w:sz w:val="20"/>
        </w:rPr>
        <w:t xml:space="preserve">The keys used with AES-SIV are those shared between the STA and trusted third party and the AP and trusted third party. </w:t>
      </w:r>
      <w:r>
        <w:rPr>
          <w:sz w:val="20"/>
        </w:rPr>
        <w:t>The data passed to AES-SIV takes the form of</w:t>
      </w:r>
      <w:r w:rsidR="00462695">
        <w:rPr>
          <w:sz w:val="20"/>
        </w:rPr>
        <w:t xml:space="preserve"> a sequence of messages and the result of AES-SIV authenticated encryption is referred to as “wrapped data”. This process is referred to as “wrapping.” Received wrapped data is passed to the authenticated decryption mode of AES-SIV and the result is either the symbol FAIL (if unwrapping is unsuccessful) or the sequence of messages that was originally wrapped, called “unwrapped data”. This process is referred to as “unwrapping”.</w:t>
      </w:r>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 the identity(-</w:t>
      </w:r>
      <w:proofErr w:type="spellStart"/>
      <w:r>
        <w:rPr>
          <w:sz w:val="20"/>
        </w:rPr>
        <w:t>ies</w:t>
      </w:r>
      <w:proofErr w:type="spellEnd"/>
      <w:r>
        <w:rPr>
          <w:sz w:val="20"/>
        </w:rPr>
        <w:t>) of the trusted third party(-</w:t>
      </w:r>
      <w:proofErr w:type="spellStart"/>
      <w:r>
        <w:rPr>
          <w:sz w:val="20"/>
        </w:rPr>
        <w:t>ies</w:t>
      </w:r>
      <w:proofErr w:type="spellEnd"/>
      <w:r>
        <w:rPr>
          <w:sz w:val="20"/>
        </w:rPr>
        <w:t>) with whom the AP maintains a relationship.</w:t>
      </w:r>
    </w:p>
    <w:p w:rsidR="00E73BDF" w:rsidRDefault="00E73BDF">
      <w:pPr>
        <w:rPr>
          <w:sz w:val="20"/>
        </w:rPr>
      </w:pPr>
    </w:p>
    <w:p w:rsidR="00AF4C91" w:rsidRDefault="00E73BDF">
      <w:pPr>
        <w:rPr>
          <w:sz w:val="20"/>
        </w:rPr>
      </w:pPr>
      <w:r>
        <w:rPr>
          <w:sz w:val="20"/>
        </w:rPr>
        <w:t xml:space="preserve">A STA that discovers a FILS-capable AP that claims a trusted relationship with a mutually-trusted third </w:t>
      </w:r>
      <w:r w:rsidR="00504DC3">
        <w:rPr>
          <w:sz w:val="20"/>
        </w:rPr>
        <w:t xml:space="preserve">party </w:t>
      </w:r>
      <w:r>
        <w:rPr>
          <w:sz w:val="20"/>
        </w:rPr>
        <w:t>it may begin the FILS Authentication protocol to the AP.</w:t>
      </w:r>
    </w:p>
    <w:p w:rsidR="00E73BDF" w:rsidRDefault="00E73BDF">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4B62FF" w:rsidRDefault="00E73BDF">
      <w:pPr>
        <w:rPr>
          <w:sz w:val="20"/>
        </w:rPr>
      </w:pPr>
      <w:r>
        <w:rPr>
          <w:sz w:val="20"/>
        </w:rPr>
        <w:t xml:space="preserve">A FILS-capable STA and AP establish a shared key with the help of a mutually-trusted third party by exchanging 802.11 authentication frames. </w:t>
      </w:r>
      <w:r w:rsidR="004B62FF">
        <w:rPr>
          <w:sz w:val="20"/>
        </w:rPr>
        <w:t>The specific contents of the 802.11 authentication frame depend on whether PFS is obtained in the exchange or not.</w:t>
      </w:r>
    </w:p>
    <w:p w:rsidR="004B62FF" w:rsidRDefault="004B62FF">
      <w:pPr>
        <w:rPr>
          <w:sz w:val="20"/>
        </w:rPr>
      </w:pPr>
    </w:p>
    <w:p w:rsidR="005F51E6" w:rsidRDefault="004B62FF">
      <w:pPr>
        <w:rPr>
          <w:sz w:val="20"/>
        </w:rPr>
      </w:pPr>
      <w:r>
        <w:rPr>
          <w:sz w:val="20"/>
        </w:rPr>
        <w:t>If PFS is desired, t</w:t>
      </w:r>
      <w:r w:rsidR="00E73BDF">
        <w:rPr>
          <w:sz w:val="20"/>
        </w:rPr>
        <w:t xml:space="preserve">he STA first chooses </w:t>
      </w:r>
      <w:r w:rsidR="00AE692D">
        <w:rPr>
          <w:sz w:val="20"/>
        </w:rPr>
        <w:t xml:space="preserve">a random </w:t>
      </w:r>
      <w:r w:rsidR="00A44F19">
        <w:rPr>
          <w:sz w:val="20"/>
        </w:rPr>
        <w:t xml:space="preserve">16 octet </w:t>
      </w:r>
      <w:r w:rsidR="00AE692D">
        <w:rPr>
          <w:sz w:val="20"/>
        </w:rPr>
        <w:t>nonce</w:t>
      </w:r>
      <w:r w:rsidR="005F51E6">
        <w:rPr>
          <w:sz w:val="20"/>
        </w:rPr>
        <w:t>, a random private key</w:t>
      </w:r>
      <w:r w:rsidR="00AE692D">
        <w:rPr>
          <w:sz w:val="20"/>
        </w:rPr>
        <w:t xml:space="preserve">, and </w:t>
      </w:r>
      <w:r w:rsidR="00E73BDF">
        <w:rPr>
          <w:sz w:val="20"/>
        </w:rPr>
        <w:t xml:space="preserve">a finite cyclic group from the </w:t>
      </w:r>
      <w:r w:rsidR="00E73BDF">
        <w:rPr>
          <w:rFonts w:ascii="TimesNewRoman" w:hAnsi="TimesNewRoman" w:cs="TimesNewRoman"/>
          <w:sz w:val="20"/>
          <w:lang w:val="en-US"/>
        </w:rPr>
        <w:t xml:space="preserve">dot11RSNAConfigDLCGroupTable </w:t>
      </w:r>
      <w:r w:rsidR="00E73BDF">
        <w:rPr>
          <w:sz w:val="20"/>
        </w:rPr>
        <w:t>with wh</w:t>
      </w:r>
      <w:r w:rsidR="00AE692D">
        <w:rPr>
          <w:sz w:val="20"/>
        </w:rPr>
        <w:t xml:space="preserve">ich to perform the exchange. </w:t>
      </w:r>
      <w:r w:rsidR="005F51E6">
        <w:rPr>
          <w:sz w:val="20"/>
        </w:rPr>
        <w:t xml:space="preserve">It then performs the </w:t>
      </w:r>
      <w:r w:rsidR="005218B6">
        <w:rPr>
          <w:sz w:val="20"/>
        </w:rPr>
        <w:t xml:space="preserve">group’s </w:t>
      </w:r>
      <w:r w:rsidR="005F51E6">
        <w:rPr>
          <w:sz w:val="20"/>
        </w:rPr>
        <w:t>scalar-op (see 11.3.4.1) with its random private key and the generator from the selected finite cyclic group to compute a public key. It wrap</w:t>
      </w:r>
      <w:r w:rsidR="00462695">
        <w:rPr>
          <w:sz w:val="20"/>
        </w:rPr>
        <w:t>s</w:t>
      </w:r>
      <w:r w:rsidR="005F51E6">
        <w:rPr>
          <w:sz w:val="20"/>
        </w:rPr>
        <w:t xml:space="preserve"> its identity, the identity of the AP,</w:t>
      </w:r>
      <w:r>
        <w:rPr>
          <w:sz w:val="20"/>
        </w:rPr>
        <w:t xml:space="preserve"> the identity of the TTP,</w:t>
      </w:r>
      <w:r w:rsidR="005F51E6">
        <w:rPr>
          <w:sz w:val="20"/>
        </w:rPr>
        <w:t xml:space="preserve"> the chosen session identifier, and its public key</w:t>
      </w:r>
      <w:r w:rsidR="00462695">
        <w:rPr>
          <w:sz w:val="20"/>
        </w:rPr>
        <w:t xml:space="preserve"> to produce its wrapped data.</w:t>
      </w:r>
    </w:p>
    <w:p w:rsidR="004B62FF" w:rsidRDefault="004B62FF">
      <w:pPr>
        <w:rPr>
          <w:sz w:val="20"/>
        </w:rPr>
      </w:pPr>
    </w:p>
    <w:p w:rsidR="004B62FF" w:rsidRDefault="004B62FF">
      <w:pPr>
        <w:rPr>
          <w:sz w:val="20"/>
        </w:rPr>
      </w:pPr>
      <w:r>
        <w:rPr>
          <w:sz w:val="20"/>
        </w:rPr>
        <w:t>If PFS is not desired, the STA chooses a random 16 octet nonce, and wraps its identity, the identity of the AP, the identity of the TTP, the nonce, and the chosen session identifier to produce its wrapped data.</w:t>
      </w:r>
    </w:p>
    <w:p w:rsidR="005F51E6" w:rsidRDefault="005F51E6">
      <w:pPr>
        <w:rPr>
          <w:sz w:val="20"/>
        </w:rPr>
      </w:pPr>
    </w:p>
    <w:p w:rsidR="00E73BDF" w:rsidRDefault="004B62FF">
      <w:pPr>
        <w:rPr>
          <w:sz w:val="20"/>
        </w:rPr>
      </w:pPr>
      <w:r>
        <w:rPr>
          <w:sz w:val="20"/>
        </w:rPr>
        <w:t>After constructing wrapped data, it</w:t>
      </w:r>
      <w:r w:rsidR="00E73BDF">
        <w:rPr>
          <w:sz w:val="20"/>
        </w:rPr>
        <w:t xml:space="preserve"> then constructs an 802.11 authentication frame</w:t>
      </w:r>
      <w:r w:rsidR="005F51E6">
        <w:rPr>
          <w:sz w:val="20"/>
        </w:rPr>
        <w:t xml:space="preserve"> with the Authentication algorithm number set to &lt;ANA-5&gt; and the Authentication transaction sequence number set to one (1)</w:t>
      </w:r>
      <w:r w:rsidR="00E73BDF">
        <w:rPr>
          <w:sz w:val="20"/>
        </w:rPr>
        <w:t xml:space="preserve">. The chosen finite cyclic group shall be encoded in the Finite Cyclic Group field (see 8.4.1.42), the STA’s FILS Identity </w:t>
      </w:r>
      <w:r w:rsidR="00AE692D">
        <w:rPr>
          <w:sz w:val="20"/>
        </w:rPr>
        <w:t xml:space="preserve">and the FILS Identity of the trusted third party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 xml:space="preserve">random nonce shall be encoded as the FILS nonce element (see 8.4.2.121c), </w:t>
      </w:r>
      <w:r>
        <w:rPr>
          <w:sz w:val="20"/>
        </w:rPr>
        <w:t xml:space="preserve">the FILS authentication type shall be set to indicate whether PFS is desired or not, </w:t>
      </w:r>
      <w:r w:rsidR="005F51E6">
        <w:rPr>
          <w:sz w:val="20"/>
        </w:rPr>
        <w:t>and the wrapped data shall be encoded as FILS Wrapped Data (see 8.4.1.42a).</w:t>
      </w:r>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rsidR="005218B6" w:rsidRDefault="005218B6">
      <w:pPr>
        <w:rPr>
          <w:sz w:val="20"/>
        </w:rPr>
      </w:pPr>
    </w:p>
    <w:p w:rsidR="004B62FF" w:rsidRDefault="004B62FF">
      <w:pPr>
        <w:rPr>
          <w:sz w:val="20"/>
        </w:rPr>
      </w:pPr>
      <w:r>
        <w:rPr>
          <w:sz w:val="20"/>
        </w:rPr>
        <w:lastRenderedPageBreak/>
        <w:t>The behaviour of the AP u</w:t>
      </w:r>
      <w:r w:rsidR="005218B6">
        <w:rPr>
          <w:sz w:val="20"/>
        </w:rPr>
        <w:t>pon receipt of the 80</w:t>
      </w:r>
      <w:r>
        <w:rPr>
          <w:sz w:val="20"/>
        </w:rPr>
        <w:t xml:space="preserve">2.11 authentication frame depends on whether PFS is desired or not. </w:t>
      </w:r>
    </w:p>
    <w:p w:rsidR="004B62FF" w:rsidRDefault="004B62FF">
      <w:pPr>
        <w:rPr>
          <w:sz w:val="20"/>
        </w:rPr>
      </w:pPr>
    </w:p>
    <w:p w:rsidR="005218B6" w:rsidRDefault="004B62FF">
      <w:pPr>
        <w:rPr>
          <w:sz w:val="20"/>
        </w:rPr>
      </w:pPr>
      <w:r>
        <w:rPr>
          <w:sz w:val="20"/>
        </w:rPr>
        <w:t>If PFS is desired, it</w:t>
      </w:r>
      <w:r w:rsidR="005218B6">
        <w:rPr>
          <w:sz w:val="20"/>
        </w:rPr>
        <w:t xml:space="preserve"> determines whether the indicated finite cyclic group is supported. If not, it shall respond with an 802.11 authentication frame with the Authentication algorithm number set to &lt;ANA-5&gt; and the Status set to FINITE_CYCLIC_GROUP_NOT_SUPPORTED and shall terminate the exchange. If the group is supported, the AP shall generate a private key and perform the group’s scalar-op (see 11.3.4.1) and then generate</w:t>
      </w:r>
      <w:r>
        <w:rPr>
          <w:sz w:val="20"/>
        </w:rPr>
        <w:t xml:space="preserve"> a message for the TTP</w:t>
      </w:r>
      <w:r w:rsidR="005218B6">
        <w:rPr>
          <w:sz w:val="20"/>
        </w:rPr>
        <w:t xml:space="preserve">. This message shall contain its identity, the selected session, and wrapped data comprised of its identity, the STA’s identity, </w:t>
      </w:r>
      <w:r>
        <w:rPr>
          <w:sz w:val="20"/>
        </w:rPr>
        <w:t xml:space="preserve">the TTP’s identity, </w:t>
      </w:r>
      <w:r w:rsidR="005218B6">
        <w:rPr>
          <w:sz w:val="20"/>
        </w:rPr>
        <w:t xml:space="preserve">the session identifier, </w:t>
      </w:r>
      <w:r w:rsidR="005D6D1F">
        <w:rPr>
          <w:sz w:val="20"/>
        </w:rPr>
        <w:t xml:space="preserve">its public key, </w:t>
      </w:r>
      <w:r w:rsidR="005218B6">
        <w:rPr>
          <w:sz w:val="20"/>
        </w:rPr>
        <w:t>and the STA’s wrapped data, all secured with the secret it shares with</w:t>
      </w:r>
      <w:r>
        <w:rPr>
          <w:sz w:val="20"/>
        </w:rPr>
        <w:t xml:space="preserve"> the TTP. This message shall be encapsulated in VSA &lt;IANA-TBD1&gt; and </w:t>
      </w:r>
      <w:r w:rsidR="005218B6">
        <w:rPr>
          <w:sz w:val="20"/>
        </w:rPr>
        <w:t>transmi</w:t>
      </w:r>
      <w:r>
        <w:rPr>
          <w:sz w:val="20"/>
        </w:rPr>
        <w:t>tted to the TTP as an authentication request.</w:t>
      </w:r>
    </w:p>
    <w:p w:rsidR="004B62FF" w:rsidRDefault="004B62FF">
      <w:pPr>
        <w:rPr>
          <w:sz w:val="20"/>
        </w:rPr>
      </w:pPr>
    </w:p>
    <w:p w:rsidR="004B62FF" w:rsidRDefault="004B62FF">
      <w:pPr>
        <w:rPr>
          <w:sz w:val="20"/>
        </w:rPr>
      </w:pPr>
      <w:r>
        <w:rPr>
          <w:sz w:val="20"/>
        </w:rPr>
        <w:t>If PFS is not desired, the AP shall generate its own nonce and a message for the TTP. This message shall contain its identity, the selected session, and wrapped data comprised of its identity, the STA’s identity, the TTP’s identity, the selected session, the AP’s nonce, and the STA’s wrapped data, all secured with the secret it shares with the TTP. This message shall be encapsulated in VSA &lt;IANA-TBD1&gt; and transmitted to the TTP as an authentication request.</w:t>
      </w:r>
    </w:p>
    <w:p w:rsidR="004B62FF" w:rsidRDefault="004B62FF">
      <w:pPr>
        <w:rPr>
          <w:sz w:val="20"/>
        </w:rPr>
      </w:pPr>
    </w:p>
    <w:p w:rsidR="004B62FF" w:rsidRPr="004B62FF" w:rsidRDefault="004B62FF">
      <w:pPr>
        <w:rPr>
          <w:sz w:val="18"/>
          <w:szCs w:val="18"/>
        </w:rPr>
      </w:pPr>
      <w:r>
        <w:rPr>
          <w:sz w:val="18"/>
          <w:szCs w:val="18"/>
        </w:rPr>
        <w:t xml:space="preserve">NOTE—a </w:t>
      </w:r>
      <w:proofErr w:type="gramStart"/>
      <w:r>
        <w:rPr>
          <w:sz w:val="18"/>
          <w:szCs w:val="18"/>
        </w:rPr>
        <w:t>TTP  receives</w:t>
      </w:r>
      <w:proofErr w:type="gramEnd"/>
      <w:r>
        <w:rPr>
          <w:sz w:val="18"/>
          <w:szCs w:val="18"/>
        </w:rPr>
        <w:t xml:space="preserve"> the AP’s message and ensures that it can unwrap both sets of wrapped data. If it cannot, it returns a failure, if it can </w:t>
      </w:r>
      <w:proofErr w:type="gramStart"/>
      <w:r>
        <w:rPr>
          <w:sz w:val="18"/>
          <w:szCs w:val="18"/>
        </w:rPr>
        <w:t>unwrap</w:t>
      </w:r>
      <w:proofErr w:type="gramEnd"/>
      <w:r>
        <w:rPr>
          <w:sz w:val="18"/>
          <w:szCs w:val="18"/>
        </w:rPr>
        <w:t xml:space="preserve"> both sets of data it processes it according to whether PFS is desired or not. If PFS is desired then it ensures both the STA’s wrapped data and the AP’s wrapped data include elements in the selected finite cyclic group. If they do not, a failure message is returned; if so, the TTP constructs wrapped data whose contents depend on whether PFS is desired for this session or not. If PFS is desired, the message consists of the AP’s identity, the STA’s identity, the selected session identifier, the AP’s public key, the STA’s public key, and wrapped data for the STA which consists of the STA’s identity, the AP’s identity, the selected session identifier, the STA’s public key and the AP’s public key. If PFS is not desired, the TTP choses a random 32 octet secret key for use between the STA and AP and a message that consists of the AP’s identity, the STA’s identity, the selected session identifier, the AP’s nonce, the STA’s nonce, the secret key, and wrapped data for the STA which consists of the STA’s identity, the AP’s identity, the selected session identifier, the STA’s nonce, the AP’s nonce, and the secret </w:t>
      </w:r>
      <w:proofErr w:type="spellStart"/>
      <w:r>
        <w:rPr>
          <w:sz w:val="18"/>
          <w:szCs w:val="18"/>
        </w:rPr>
        <w:t>key.This</w:t>
      </w:r>
      <w:proofErr w:type="spellEnd"/>
      <w:r>
        <w:rPr>
          <w:sz w:val="18"/>
          <w:szCs w:val="18"/>
        </w:rPr>
        <w:t xml:space="preserve"> wrapped message is returned to the AP along with the indicated session identifier and encapsulated in VSA &lt;IANA-TBD1&gt; and transmitted as an authentication response.</w:t>
      </w:r>
    </w:p>
    <w:p w:rsidR="005218B6" w:rsidRDefault="005218B6">
      <w:pPr>
        <w:rPr>
          <w:sz w:val="20"/>
        </w:rPr>
      </w:pPr>
    </w:p>
    <w:p w:rsidR="005218B6" w:rsidRDefault="005218B6">
      <w:pPr>
        <w:rPr>
          <w:sz w:val="20"/>
        </w:rPr>
      </w:pPr>
      <w:r>
        <w:rPr>
          <w:sz w:val="20"/>
        </w:rPr>
        <w:t>If the AP receives a reply from the trusted third party indicating failure</w:t>
      </w:r>
      <w:r w:rsidR="005D6D1F">
        <w:rPr>
          <w:sz w:val="20"/>
        </w:rPr>
        <w:t xml:space="preserve"> or if it is unable to unwrap the data it received from the trusted third party</w:t>
      </w:r>
      <w:r>
        <w:rPr>
          <w:sz w:val="20"/>
        </w:rPr>
        <w:t>, it shall generate an 802.11 authentication frame with the Authentication algorithm number set to &lt;ANA-5&gt;, the Authentication transaction sequence number set to two (2), and the Status set to AUTHENTICATION_REJECTED. The AP shall transmit this frame to the STA and terminate the exchange.</w:t>
      </w:r>
    </w:p>
    <w:p w:rsidR="005D6D1F" w:rsidRDefault="005D6D1F">
      <w:pPr>
        <w:rPr>
          <w:sz w:val="20"/>
        </w:rPr>
      </w:pPr>
      <w:r>
        <w:rPr>
          <w:sz w:val="20"/>
        </w:rPr>
        <w:t>If the AP receives a reply from the trusted third party indicating an unknown session identifier it shall drop the message.</w:t>
      </w:r>
    </w:p>
    <w:p w:rsidR="005218B6" w:rsidRDefault="005218B6">
      <w:pPr>
        <w:rPr>
          <w:sz w:val="20"/>
        </w:rPr>
      </w:pPr>
    </w:p>
    <w:p w:rsidR="005218B6" w:rsidRDefault="005218B6">
      <w:pPr>
        <w:rPr>
          <w:sz w:val="20"/>
        </w:rPr>
      </w:pPr>
      <w:r>
        <w:rPr>
          <w:sz w:val="20"/>
        </w:rPr>
        <w:t>If the AP receives a reply from the trusted third party indicating success</w:t>
      </w:r>
      <w:r w:rsidR="005D6D1F">
        <w:rPr>
          <w:sz w:val="20"/>
        </w:rPr>
        <w:t>, the session identifier matches one for which it maintains an outstanding session,</w:t>
      </w:r>
      <w:r>
        <w:rPr>
          <w:sz w:val="20"/>
        </w:rPr>
        <w:t xml:space="preserve"> </w:t>
      </w:r>
      <w:r w:rsidR="005D6D1F">
        <w:rPr>
          <w:sz w:val="20"/>
        </w:rPr>
        <w:t>and the wrapped data unwraps successfully, it shall check the content of the unwrapped data. If the session in the unwrapped data does not match the session indicated in the received message, or if the STA’s identity in the unwrapped data does not match the STA’s identity from the matched session, or the AP’s identity is not its own</w:t>
      </w:r>
      <w:r w:rsidR="004B62FF">
        <w:rPr>
          <w:sz w:val="20"/>
        </w:rPr>
        <w:t xml:space="preserve">, it shall drop the message. If PFS is desired for this particular session </w:t>
      </w:r>
      <w:proofErr w:type="gramStart"/>
      <w:r w:rsidR="004B62FF">
        <w:rPr>
          <w:sz w:val="20"/>
        </w:rPr>
        <w:t xml:space="preserve">and </w:t>
      </w:r>
      <w:r w:rsidR="005D6D1F">
        <w:rPr>
          <w:sz w:val="20"/>
        </w:rPr>
        <w:t xml:space="preserve"> the</w:t>
      </w:r>
      <w:proofErr w:type="gramEnd"/>
      <w:r w:rsidR="005D6D1F">
        <w:rPr>
          <w:sz w:val="20"/>
        </w:rPr>
        <w:t xml:space="preserve"> public key in the wrapped data does not match its public key from the matched session, the AP shall drop the message. Otherwise, it shall take the wrapped data intended for the STA that was in its own wrapped data and construct an 802.11 authentication frame with Authentication algorithm set to &lt;ANA-5&gt; and the Authentication transaction sequence number set</w:t>
      </w:r>
      <w:r w:rsidR="00A44F19">
        <w:rPr>
          <w:sz w:val="20"/>
        </w:rPr>
        <w:t xml:space="preserve"> to two (2). </w:t>
      </w:r>
      <w:r w:rsidR="004B62FF">
        <w:rPr>
          <w:sz w:val="20"/>
        </w:rPr>
        <w:t>If PFS is desired for this session, i</w:t>
      </w:r>
      <w:r w:rsidR="00A44F19">
        <w:rPr>
          <w:sz w:val="20"/>
        </w:rPr>
        <w:t>t shall generate its own 16 octet</w:t>
      </w:r>
      <w:r w:rsidR="00504DC3">
        <w:rPr>
          <w:sz w:val="20"/>
        </w:rPr>
        <w:t xml:space="preserve"> random nonce and</w:t>
      </w:r>
      <w:r w:rsidR="005D6D1F">
        <w:rPr>
          <w:sz w:val="20"/>
        </w:rPr>
        <w:t xml:space="preserve"> add the session identifier to the 802.11 authentication frame as the FILS session element (see 8.4.2.121b) and its random nonce as the FILS nonce element (see 8.4.2.121c), and the STA’s wrapped data as the FILS wrapped data element (see 8.4.1.42a). </w:t>
      </w:r>
      <w:r w:rsidR="004B62FF">
        <w:rPr>
          <w:sz w:val="20"/>
        </w:rPr>
        <w:t>If PFS is not desired for this session, it shall add the session identifier to the 802.11 authentication frame as the FILS session element (see 8.4.2.121b) and the STA’s wrapped data as the FILS wrapped data element (see 8.4.1.42a). The AP</w:t>
      </w:r>
      <w:r w:rsidR="005D6D1F">
        <w:rPr>
          <w:sz w:val="20"/>
        </w:rPr>
        <w:t xml:space="preserve"> shall </w:t>
      </w:r>
      <w:r w:rsidR="004B62FF">
        <w:rPr>
          <w:sz w:val="20"/>
        </w:rPr>
        <w:t xml:space="preserve">then </w:t>
      </w:r>
      <w:r w:rsidR="005D6D1F">
        <w:rPr>
          <w:sz w:val="20"/>
        </w:rPr>
        <w:t>transmit the 802.11 authentication frame to the STA.</w:t>
      </w:r>
    </w:p>
    <w:p w:rsidR="005D6D1F" w:rsidRDefault="005D6D1F">
      <w:pPr>
        <w:rPr>
          <w:sz w:val="20"/>
        </w:rPr>
      </w:pPr>
    </w:p>
    <w:p w:rsidR="005D6D1F" w:rsidRDefault="004B62FF">
      <w:pPr>
        <w:rPr>
          <w:sz w:val="20"/>
        </w:rPr>
      </w:pPr>
      <w:r>
        <w:rPr>
          <w:sz w:val="20"/>
        </w:rPr>
        <w:t>If PFS is desired for this session, t</w:t>
      </w:r>
      <w:r w:rsidR="005D6D1F">
        <w:rPr>
          <w:sz w:val="20"/>
        </w:rPr>
        <w:t>he AP shall then perform the scalar-op of the selected group using the STA’s public key (from its own unwrapped data)</w:t>
      </w:r>
      <w:r w:rsidR="00462695">
        <w:rPr>
          <w:sz w:val="20"/>
        </w:rPr>
        <w:t xml:space="preserve"> and its private</w:t>
      </w:r>
      <w:r w:rsidR="00BA0F1B">
        <w:rPr>
          <w:sz w:val="20"/>
        </w:rPr>
        <w:t xml:space="preserve"> key to produce a shared secret and execute the KDF function with the shared secret, the AP’s nonce and the STA’s nonce to produce the FILS Authentication keys (see </w:t>
      </w:r>
      <w:r w:rsidR="00F71674">
        <w:rPr>
          <w:sz w:val="20"/>
        </w:rPr>
        <w:t>11.9a.2.3</w:t>
      </w:r>
      <w:r w:rsidR="00BA0F1B">
        <w:rPr>
          <w:sz w:val="20"/>
        </w:rPr>
        <w:t>).</w:t>
      </w:r>
    </w:p>
    <w:p w:rsidR="004B62FF" w:rsidRDefault="004B62FF">
      <w:pPr>
        <w:rPr>
          <w:sz w:val="20"/>
        </w:rPr>
      </w:pPr>
    </w:p>
    <w:p w:rsidR="004B62FF" w:rsidRDefault="004B62FF">
      <w:pPr>
        <w:rPr>
          <w:sz w:val="20"/>
        </w:rPr>
      </w:pPr>
      <w:r>
        <w:rPr>
          <w:sz w:val="20"/>
        </w:rPr>
        <w:t>If PFS is not desired for this session, the AP shall extract the shared secret from the wrapped data it received from the TTP and use it with the KDF function, the AP’s nonce, and the STA’s nonce, both of which are extracted from the wrapped data, to produce the FILS Authentication keys (see 11.9a.2.3).</w:t>
      </w:r>
    </w:p>
    <w:p w:rsidR="00BA0F1B" w:rsidRDefault="00BA0F1B">
      <w:pPr>
        <w:rPr>
          <w:sz w:val="20"/>
        </w:rPr>
      </w:pPr>
    </w:p>
    <w:p w:rsidR="004B62FF" w:rsidRDefault="00BA0F1B">
      <w:pPr>
        <w:rPr>
          <w:sz w:val="20"/>
        </w:rPr>
      </w:pPr>
      <w:r>
        <w:rPr>
          <w:sz w:val="20"/>
        </w:rPr>
        <w:lastRenderedPageBreak/>
        <w:t xml:space="preserve">The STA shall check that the session identifier and selected group in the received 802.11 authentication frame match those it sent to the AP. If there is a mismatch the STA shall drop the frame and terminate the protocol. Otherwise, the STA shall </w:t>
      </w:r>
      <w:proofErr w:type="gramStart"/>
      <w:r>
        <w:rPr>
          <w:sz w:val="20"/>
        </w:rPr>
        <w:t>unwrap</w:t>
      </w:r>
      <w:proofErr w:type="gramEnd"/>
      <w:r>
        <w:rPr>
          <w:sz w:val="20"/>
        </w:rPr>
        <w:t xml:space="preserve"> the wrapped data in the frame. If unwrapping fails the STA shall drop the frame and terminate the protocol. </w:t>
      </w:r>
      <w:r w:rsidR="004B62FF">
        <w:rPr>
          <w:sz w:val="20"/>
        </w:rPr>
        <w:t>Further processing depends on whether PFS was desired by the STA for this session.</w:t>
      </w:r>
    </w:p>
    <w:p w:rsidR="004B62FF" w:rsidRDefault="004B62FF">
      <w:pPr>
        <w:rPr>
          <w:sz w:val="20"/>
        </w:rPr>
      </w:pPr>
    </w:p>
    <w:p w:rsidR="00BA0F1B" w:rsidRDefault="004B62FF">
      <w:pPr>
        <w:rPr>
          <w:sz w:val="20"/>
        </w:rPr>
      </w:pPr>
      <w:r>
        <w:rPr>
          <w:sz w:val="20"/>
        </w:rPr>
        <w:t>If the STA indicated that it desired PFS in this session, t</w:t>
      </w:r>
      <w:r w:rsidR="00BA0F1B">
        <w:rPr>
          <w:sz w:val="20"/>
        </w:rPr>
        <w:t>he STA shall next verify that its public key matches the STA public ke</w:t>
      </w:r>
      <w:r>
        <w:rPr>
          <w:sz w:val="20"/>
        </w:rPr>
        <w:t>y from the unwrapped data. If the public keys do</w:t>
      </w:r>
      <w:r w:rsidR="00BA0F1B">
        <w:rPr>
          <w:sz w:val="20"/>
        </w:rPr>
        <w:t xml:space="preserve"> not </w:t>
      </w:r>
      <w:r>
        <w:rPr>
          <w:sz w:val="20"/>
        </w:rPr>
        <w:t xml:space="preserve">match, </w:t>
      </w:r>
      <w:r w:rsidR="00BA0F1B">
        <w:rPr>
          <w:sz w:val="20"/>
        </w:rPr>
        <w:t>the STA shall drop the frame and terminate the protocol. Otherwise the STA shall perform the scalar-op of the selected group using the AP’s public key (from the unwrapped data) and its private key to produce a shared secret and execute the KDF function with the shared secret, its nonce, and the AP’s nonce (from the received frame) to produce the FILS Au</w:t>
      </w:r>
      <w:r w:rsidR="00F71674">
        <w:rPr>
          <w:sz w:val="20"/>
        </w:rPr>
        <w:t>thentication keys (see 11.9a.2.3</w:t>
      </w:r>
      <w:r w:rsidR="00BA0F1B">
        <w:rPr>
          <w:sz w:val="20"/>
        </w:rPr>
        <w:t>).</w:t>
      </w:r>
    </w:p>
    <w:p w:rsidR="004B62FF" w:rsidRDefault="004B62FF">
      <w:pPr>
        <w:rPr>
          <w:sz w:val="20"/>
        </w:rPr>
      </w:pPr>
    </w:p>
    <w:p w:rsidR="004B62FF" w:rsidRDefault="004B62FF">
      <w:pPr>
        <w:rPr>
          <w:sz w:val="20"/>
        </w:rPr>
      </w:pPr>
      <w:r>
        <w:rPr>
          <w:sz w:val="20"/>
        </w:rPr>
        <w:t>If the STA indicated that it did not desire PFS in this session, the STA shall verify that the nonce in the wrapped data it received matches the nonce in the initial 802.11 authentication request for this session. If it does not match, the STA shall drop the frame and terminate the protocol. Otherwise the STA shall take the AP’s nonce and shared secret (from the TTP) out of the wrapped message and execute the KDF function with the shared secret, its nonce, and the AP’s nonce to produce the FILS Authentication keys (see 11.9a.2.3).</w:t>
      </w:r>
    </w:p>
    <w:p w:rsidR="00F71674" w:rsidRDefault="00F71674">
      <w:pPr>
        <w:rPr>
          <w:sz w:val="20"/>
        </w:rPr>
      </w:pPr>
    </w:p>
    <w:p w:rsidR="00F71674" w:rsidRDefault="00F71674">
      <w:pPr>
        <w:rPr>
          <w:sz w:val="20"/>
        </w:rPr>
      </w:pPr>
      <w:r>
        <w:rPr>
          <w:rFonts w:ascii="Arial" w:hAnsi="Arial" w:cs="Arial"/>
          <w:b/>
          <w:sz w:val="20"/>
        </w:rPr>
        <w:t>11.9a.2.3 Key Derivation with FILS Authentication</w:t>
      </w:r>
    </w:p>
    <w:p w:rsidR="00F71674" w:rsidRDefault="00F71674">
      <w:pPr>
        <w:rPr>
          <w:sz w:val="20"/>
        </w:rPr>
      </w:pPr>
    </w:p>
    <w:p w:rsidR="00F345BB" w:rsidRDefault="008B2AF5">
      <w:pPr>
        <w:rPr>
          <w:sz w:val="20"/>
        </w:rPr>
      </w:pPr>
      <w:r>
        <w:rPr>
          <w:sz w:val="20"/>
        </w:rPr>
        <w:t xml:space="preserve">Key </w:t>
      </w:r>
      <w:proofErr w:type="spellStart"/>
      <w:r>
        <w:rPr>
          <w:sz w:val="20"/>
        </w:rPr>
        <w:t>derviation</w:t>
      </w:r>
      <w:proofErr w:type="spellEnd"/>
      <w:r>
        <w:rPr>
          <w:sz w:val="20"/>
        </w:rPr>
        <w:t xml:space="preserve"> with FILS Authentication uses the KDF from section 11.6.1.7.2 to produce </w:t>
      </w:r>
      <w:r w:rsidR="006E07BA">
        <w:rPr>
          <w:sz w:val="20"/>
        </w:rPr>
        <w:t>two</w:t>
      </w:r>
      <w:r>
        <w:rPr>
          <w:sz w:val="20"/>
        </w:rPr>
        <w:t xml:space="preserve"> keys, </w:t>
      </w:r>
      <w:r w:rsidR="00F345BB">
        <w:rPr>
          <w:sz w:val="20"/>
        </w:rPr>
        <w:t>a key confirmation key (KCK)</w:t>
      </w:r>
      <w:r>
        <w:rPr>
          <w:sz w:val="20"/>
        </w:rPr>
        <w:t xml:space="preserve"> used for key confirmation, and a </w:t>
      </w:r>
      <w:r w:rsidR="00A44F19">
        <w:rPr>
          <w:sz w:val="20"/>
        </w:rPr>
        <w:t>pairwise master key (</w:t>
      </w:r>
      <w:r>
        <w:rPr>
          <w:sz w:val="20"/>
        </w:rPr>
        <w:t>PMK</w:t>
      </w:r>
      <w:r w:rsidR="00A44F19">
        <w:rPr>
          <w:sz w:val="20"/>
        </w:rPr>
        <w:t>)</w:t>
      </w:r>
      <w:r>
        <w:rPr>
          <w:sz w:val="20"/>
        </w:rPr>
        <w:t xml:space="preserve">. The inputs to the KDF are the two 16 octet </w:t>
      </w:r>
      <w:proofErr w:type="spellStart"/>
      <w:r>
        <w:rPr>
          <w:sz w:val="20"/>
        </w:rPr>
        <w:t>nonces</w:t>
      </w:r>
      <w:proofErr w:type="spellEnd"/>
      <w:r>
        <w:rPr>
          <w:sz w:val="20"/>
        </w:rPr>
        <w:t xml:space="preserve"> produced by the STA a</w:t>
      </w:r>
      <w:r w:rsidR="004B62FF">
        <w:rPr>
          <w:sz w:val="20"/>
        </w:rPr>
        <w:t>nd AP, a constant label, and a</w:t>
      </w:r>
      <w:r>
        <w:rPr>
          <w:sz w:val="20"/>
        </w:rPr>
        <w:t xml:space="preserve"> shared secret</w:t>
      </w:r>
      <w:r w:rsidR="004B62FF">
        <w:rPr>
          <w:sz w:val="20"/>
        </w:rPr>
        <w:t xml:space="preserve"> resulting from the FILS authentication protocol. The shared secret is the one </w:t>
      </w:r>
      <w:r>
        <w:rPr>
          <w:sz w:val="20"/>
        </w:rPr>
        <w:t xml:space="preserve">produced as a result of the </w:t>
      </w:r>
      <w:proofErr w:type="spellStart"/>
      <w:r>
        <w:rPr>
          <w:sz w:val="20"/>
        </w:rPr>
        <w:t>Diffie</w:t>
      </w:r>
      <w:proofErr w:type="spellEnd"/>
      <w:r>
        <w:rPr>
          <w:sz w:val="20"/>
        </w:rPr>
        <w:t>-Hellman key exchange</w:t>
      </w:r>
      <w:r w:rsidR="004B62FF">
        <w:rPr>
          <w:sz w:val="20"/>
        </w:rPr>
        <w:t xml:space="preserve"> if PFS is desired for this session or it is the shared secret obtained from the TTP if PFS is not desired for this session</w:t>
      </w:r>
      <w:r>
        <w:rPr>
          <w:sz w:val="20"/>
        </w:rPr>
        <w:t>.</w:t>
      </w:r>
      <w:r w:rsidR="006E07BA">
        <w:rPr>
          <w:sz w:val="20"/>
        </w:rPr>
        <w:t xml:space="preserve"> The KCK shall be 256 bits (32 octets) and</w:t>
      </w:r>
      <w:r w:rsidR="00F345BB">
        <w:rPr>
          <w:sz w:val="20"/>
        </w:rPr>
        <w:t xml:space="preserve"> the PMK shall be </w:t>
      </w:r>
      <w:r w:rsidR="006E07BA">
        <w:rPr>
          <w:sz w:val="20"/>
        </w:rPr>
        <w:t>256 bits (</w:t>
      </w:r>
      <w:r w:rsidR="00F345BB">
        <w:rPr>
          <w:sz w:val="20"/>
        </w:rPr>
        <w:t>32</w:t>
      </w:r>
      <w:r w:rsidR="006E07BA">
        <w:rPr>
          <w:sz w:val="20"/>
        </w:rPr>
        <w:t xml:space="preserve"> octets).</w:t>
      </w:r>
    </w:p>
    <w:p w:rsidR="006E07BA" w:rsidRPr="00F345BB" w:rsidRDefault="006E07BA">
      <w:pPr>
        <w:rPr>
          <w:sz w:val="20"/>
        </w:rPr>
      </w:pPr>
    </w:p>
    <w:p w:rsidR="00F345BB" w:rsidRPr="00F345BB" w:rsidRDefault="00195B25" w:rsidP="00F345BB">
      <w:pPr>
        <w:ind w:left="720" w:firstLine="720"/>
        <w:rPr>
          <w:sz w:val="20"/>
        </w:rPr>
      </w:pPr>
      <w:r>
        <w:rPr>
          <w:sz w:val="20"/>
        </w:rPr>
        <w:t>KCK |</w:t>
      </w:r>
      <w:r w:rsidR="00010E5F">
        <w:rPr>
          <w:sz w:val="20"/>
        </w:rPr>
        <w:t xml:space="preserve"> PMK</w:t>
      </w:r>
      <w:r w:rsidR="006E07BA">
        <w:rPr>
          <w:sz w:val="20"/>
        </w:rPr>
        <w:t xml:space="preserve"> = KDF-512</w:t>
      </w:r>
      <w:r w:rsidR="00F345BB" w:rsidRPr="00F345BB">
        <w:rPr>
          <w:sz w:val="20"/>
        </w:rPr>
        <w:t>(N</w:t>
      </w:r>
      <w:r w:rsidR="00010E5F">
        <w:rPr>
          <w:sz w:val="20"/>
        </w:rPr>
        <w:t xml:space="preserve">a | </w:t>
      </w:r>
      <w:proofErr w:type="spellStart"/>
      <w:r w:rsidR="00010E5F">
        <w:rPr>
          <w:sz w:val="20"/>
        </w:rPr>
        <w:t>Nb</w:t>
      </w:r>
      <w:proofErr w:type="spellEnd"/>
      <w:r w:rsidR="00010E5F">
        <w:rPr>
          <w:sz w:val="20"/>
        </w:rPr>
        <w:t>, “FILS KCK PMK</w:t>
      </w:r>
      <w:r w:rsidR="00F345BB" w:rsidRPr="00F345BB">
        <w:rPr>
          <w:sz w:val="20"/>
        </w:rPr>
        <w:t xml:space="preserve"> Derivation”, </w:t>
      </w:r>
      <w:proofErr w:type="spellStart"/>
      <w:r w:rsidR="00F345BB" w:rsidRPr="00F345BB">
        <w:rPr>
          <w:i/>
          <w:sz w:val="20"/>
        </w:rPr>
        <w:t>ss</w:t>
      </w:r>
      <w:proofErr w:type="spellEnd"/>
      <w:r w:rsidR="00F345BB" w:rsidRPr="00F345BB">
        <w:rPr>
          <w:sz w:val="20"/>
        </w:rPr>
        <w:t>)</w:t>
      </w:r>
    </w:p>
    <w:p w:rsidR="00F345BB" w:rsidRPr="00F345BB" w:rsidRDefault="00F345BB" w:rsidP="00F345BB">
      <w:pPr>
        <w:rPr>
          <w:sz w:val="20"/>
        </w:rPr>
      </w:pPr>
    </w:p>
    <w:p w:rsidR="00F345BB" w:rsidRDefault="00F345BB" w:rsidP="00F345BB">
      <w:pPr>
        <w:rPr>
          <w:sz w:val="20"/>
        </w:rPr>
      </w:pPr>
      <w:proofErr w:type="gramStart"/>
      <w:r w:rsidRPr="00F345BB">
        <w:rPr>
          <w:sz w:val="20"/>
        </w:rPr>
        <w:t xml:space="preserve">Where </w:t>
      </w:r>
      <w:proofErr w:type="spellStart"/>
      <w:r w:rsidRPr="00F345BB">
        <w:rPr>
          <w:i/>
          <w:sz w:val="20"/>
        </w:rPr>
        <w:t>ss</w:t>
      </w:r>
      <w:proofErr w:type="spellEnd"/>
      <w:r w:rsidRPr="00F345BB">
        <w:rPr>
          <w:sz w:val="20"/>
        </w:rPr>
        <w:t xml:space="preserve"> is the shared secret resulting from the FI</w:t>
      </w:r>
      <w:r w:rsidR="006E07BA">
        <w:rPr>
          <w:sz w:val="20"/>
        </w:rPr>
        <w:t>LS Authentication.</w:t>
      </w:r>
      <w:proofErr w:type="gramEnd"/>
    </w:p>
    <w:p w:rsidR="006E07BA" w:rsidRPr="00F345BB" w:rsidRDefault="006E07BA" w:rsidP="00F345BB">
      <w:pPr>
        <w:rPr>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p>
    <w:p w:rsidR="00F345BB" w:rsidRDefault="00F345BB" w:rsidP="00F345BB">
      <w:pPr>
        <w:rPr>
          <w:sz w:val="20"/>
        </w:rPr>
      </w:pPr>
    </w:p>
    <w:p w:rsidR="00F345BB" w:rsidRDefault="00DD1797" w:rsidP="00F345BB">
      <w:pPr>
        <w:rPr>
          <w:sz w:val="20"/>
        </w:rPr>
      </w:pPr>
      <w:r>
        <w:rPr>
          <w:sz w:val="20"/>
        </w:rPr>
        <w:t>Upon the completion of key establishment (11.9a.2.2) and key derivation (11.9a.2.3) the STA shall const</w:t>
      </w:r>
      <w:r w:rsidR="00010E5F">
        <w:rPr>
          <w:sz w:val="20"/>
        </w:rPr>
        <w:t>ruct an 802.11 associate request</w:t>
      </w:r>
      <w:r>
        <w:rPr>
          <w:sz w:val="20"/>
        </w:rPr>
        <w:t xml:space="preserve"> frame</w:t>
      </w:r>
      <w:r w:rsidR="006E07BA">
        <w:rPr>
          <w:sz w:val="20"/>
        </w:rPr>
        <w:t xml:space="preserve"> </w:t>
      </w:r>
      <w:r w:rsidR="00195B25">
        <w:rPr>
          <w:sz w:val="20"/>
        </w:rPr>
        <w:t xml:space="preserve">indicating its selected </w:t>
      </w:r>
      <w:proofErr w:type="spellStart"/>
      <w:r w:rsidR="00195B25">
        <w:rPr>
          <w:sz w:val="20"/>
        </w:rPr>
        <w:t>ciphersuite</w:t>
      </w:r>
      <w:proofErr w:type="spellEnd"/>
      <w:r w:rsidR="00195B25">
        <w:rPr>
          <w:sz w:val="20"/>
        </w:rPr>
        <w:t xml:space="preserve"> and the FILS AKM which</w:t>
      </w:r>
      <w:r w:rsidR="006E07BA">
        <w:rPr>
          <w:sz w:val="20"/>
        </w:rPr>
        <w:t xml:space="preserve"> </w:t>
      </w:r>
      <w:r w:rsidR="00195B25">
        <w:rPr>
          <w:sz w:val="20"/>
        </w:rPr>
        <w:t>contains</w:t>
      </w:r>
      <w:r w:rsidR="006E07BA">
        <w:rPr>
          <w:sz w:val="20"/>
        </w:rPr>
        <w:t xml:space="preserve"> the MIC element</w:t>
      </w:r>
      <w:r w:rsidR="00195B25">
        <w:rPr>
          <w:sz w:val="20"/>
        </w:rPr>
        <w:t>. The content of the MIC element shall be constructed as follows:</w:t>
      </w:r>
    </w:p>
    <w:p w:rsidR="00195B25" w:rsidRDefault="00195B25" w:rsidP="00F345BB">
      <w:pPr>
        <w:rPr>
          <w:sz w:val="20"/>
        </w:rPr>
      </w:pPr>
    </w:p>
    <w:p w:rsidR="00195B25" w:rsidRDefault="00195B25" w:rsidP="00F345BB">
      <w:pPr>
        <w:rPr>
          <w:sz w:val="20"/>
        </w:rPr>
      </w:pPr>
      <w:r>
        <w:rPr>
          <w:sz w:val="20"/>
        </w:rPr>
        <w:tab/>
      </w:r>
      <w:r>
        <w:rPr>
          <w:sz w:val="20"/>
        </w:rPr>
        <w:tab/>
        <w:t>MIC-data = HMAC-</w:t>
      </w:r>
      <w:proofErr w:type="gramStart"/>
      <w:r>
        <w:rPr>
          <w:sz w:val="20"/>
        </w:rPr>
        <w:t>SHA256(</w:t>
      </w:r>
      <w:proofErr w:type="gramEnd"/>
      <w:r>
        <w:rPr>
          <w:sz w:val="20"/>
        </w:rPr>
        <w:t xml:space="preserve">KCK, </w:t>
      </w:r>
      <w:proofErr w:type="spellStart"/>
      <w:r>
        <w:rPr>
          <w:sz w:val="20"/>
        </w:rPr>
        <w:t>sess</w:t>
      </w:r>
      <w:proofErr w:type="spellEnd"/>
      <w:r>
        <w:rPr>
          <w:sz w:val="20"/>
        </w:rPr>
        <w:t xml:space="preserve"> | STA-MAC | AP-BSSID)</w:t>
      </w:r>
    </w:p>
    <w:p w:rsidR="00195B25" w:rsidRDefault="00195B25" w:rsidP="00F345BB">
      <w:pPr>
        <w:rPr>
          <w:sz w:val="20"/>
        </w:rPr>
      </w:pPr>
    </w:p>
    <w:p w:rsidR="00195B25" w:rsidRDefault="00010E5F" w:rsidP="00F345BB">
      <w:pPr>
        <w:rPr>
          <w:sz w:val="20"/>
        </w:rPr>
      </w:pPr>
      <w:r>
        <w:rPr>
          <w:sz w:val="20"/>
        </w:rPr>
        <w:t xml:space="preserve">The AP shall verify the correctness of the received MIC-data from the 802.11 associate request </w:t>
      </w:r>
      <w:proofErr w:type="gramStart"/>
      <w:r>
        <w:rPr>
          <w:sz w:val="20"/>
        </w:rPr>
        <w:t>frame</w:t>
      </w:r>
      <w:proofErr w:type="gramEnd"/>
      <w:r>
        <w:rPr>
          <w:sz w:val="20"/>
        </w:rPr>
        <w:t xml:space="preserve">. If the data is incorrect, FILS Authentication shall fail and the KCK, PMK and shared secret shall be irretrievably destroyed. If the MIC-data is correct, the AP shall respond with an 802.11 associate response frame confirming the selected </w:t>
      </w:r>
      <w:proofErr w:type="spellStart"/>
      <w:r>
        <w:rPr>
          <w:sz w:val="20"/>
        </w:rPr>
        <w:t>ciphersuite</w:t>
      </w:r>
      <w:proofErr w:type="spellEnd"/>
      <w:r>
        <w:rPr>
          <w:sz w:val="20"/>
        </w:rPr>
        <w:t xml:space="preserve"> and the FILS AKM and containing its own MIC-data that shall be constructed as follows:</w:t>
      </w:r>
    </w:p>
    <w:p w:rsidR="00010E5F" w:rsidRDefault="00010E5F" w:rsidP="00F345BB">
      <w:pPr>
        <w:rPr>
          <w:sz w:val="20"/>
        </w:rPr>
      </w:pPr>
    </w:p>
    <w:p w:rsidR="00010E5F" w:rsidRDefault="00010E5F" w:rsidP="00010E5F">
      <w:pPr>
        <w:rPr>
          <w:sz w:val="20"/>
        </w:rPr>
      </w:pPr>
      <w:r>
        <w:rPr>
          <w:sz w:val="20"/>
        </w:rPr>
        <w:tab/>
      </w:r>
      <w:r>
        <w:rPr>
          <w:sz w:val="20"/>
        </w:rPr>
        <w:tab/>
        <w:t>MIC-data = HMAC-</w:t>
      </w:r>
      <w:proofErr w:type="gramStart"/>
      <w:r>
        <w:rPr>
          <w:sz w:val="20"/>
        </w:rPr>
        <w:t>SHA256(</w:t>
      </w:r>
      <w:proofErr w:type="gramEnd"/>
      <w:r>
        <w:rPr>
          <w:sz w:val="20"/>
        </w:rPr>
        <w:t xml:space="preserve">KCK, </w:t>
      </w:r>
      <w:proofErr w:type="spellStart"/>
      <w:r>
        <w:rPr>
          <w:sz w:val="20"/>
        </w:rPr>
        <w:t>sess</w:t>
      </w:r>
      <w:proofErr w:type="spellEnd"/>
      <w:r>
        <w:rPr>
          <w:sz w:val="20"/>
        </w:rPr>
        <w:t xml:space="preserve"> | AP-BSSID | STA-MAC)</w:t>
      </w:r>
    </w:p>
    <w:p w:rsidR="00010E5F" w:rsidRDefault="00010E5F" w:rsidP="00F345BB">
      <w:pPr>
        <w:rPr>
          <w:sz w:val="20"/>
        </w:rPr>
      </w:pPr>
    </w:p>
    <w:p w:rsidR="00010E5F" w:rsidRDefault="00010E5F" w:rsidP="00F345BB">
      <w:pPr>
        <w:rPr>
          <w:sz w:val="20"/>
        </w:rPr>
      </w:pPr>
      <w:r>
        <w:rPr>
          <w:sz w:val="20"/>
        </w:rPr>
        <w:t xml:space="preserve">The STA shall verify the correctness of the received MIC-data from the 802.11 associate response </w:t>
      </w:r>
      <w:proofErr w:type="gramStart"/>
      <w:r>
        <w:rPr>
          <w:sz w:val="20"/>
        </w:rPr>
        <w:t>frame</w:t>
      </w:r>
      <w:proofErr w:type="gramEnd"/>
      <w:r>
        <w:rPr>
          <w:sz w:val="20"/>
        </w:rPr>
        <w:t>. If the data is incorrect, FILS Authentication shall fail and the KCK, PMK, and shared secret shall be irretrievably destroyed. Both the STA and AP shall generate a PTK as follows:</w:t>
      </w:r>
    </w:p>
    <w:p w:rsidR="00010E5F" w:rsidRDefault="00010E5F" w:rsidP="00F345BB">
      <w:pPr>
        <w:rPr>
          <w:sz w:val="20"/>
        </w:rPr>
      </w:pPr>
    </w:p>
    <w:p w:rsidR="00010E5F" w:rsidRDefault="00010E5F" w:rsidP="00F345BB">
      <w:pPr>
        <w:rPr>
          <w:sz w:val="20"/>
        </w:rPr>
      </w:pPr>
      <w:r>
        <w:rPr>
          <w:sz w:val="20"/>
        </w:rPr>
        <w:tab/>
      </w:r>
      <w:r>
        <w:rPr>
          <w:sz w:val="20"/>
        </w:rPr>
        <w:tab/>
      </w:r>
      <w:r>
        <w:rPr>
          <w:sz w:val="20"/>
        </w:rPr>
        <w:tab/>
        <w:t>PTK = KDF-</w:t>
      </w:r>
      <w:proofErr w:type="gramStart"/>
      <w:r>
        <w:rPr>
          <w:sz w:val="20"/>
        </w:rPr>
        <w:t>Len(</w:t>
      </w:r>
      <w:proofErr w:type="gramEnd"/>
      <w:r>
        <w:rPr>
          <w:sz w:val="20"/>
        </w:rPr>
        <w:t xml:space="preserve">PMK, “FILS PTK Derivation”, </w:t>
      </w:r>
      <w:proofErr w:type="spellStart"/>
      <w:r>
        <w:rPr>
          <w:sz w:val="20"/>
        </w:rPr>
        <w:t>sess</w:t>
      </w:r>
      <w:proofErr w:type="spellEnd"/>
      <w:r>
        <w:rPr>
          <w:sz w:val="20"/>
        </w:rPr>
        <w:t xml:space="preserve"> | min(STA-MAC, AP-BSSID) |</w:t>
      </w:r>
    </w:p>
    <w:p w:rsidR="00010E5F" w:rsidRDefault="00010E5F" w:rsidP="00F345BB">
      <w:pPr>
        <w:rPr>
          <w:sz w:val="20"/>
        </w:rPr>
      </w:pPr>
      <w:r>
        <w:rPr>
          <w:sz w:val="20"/>
        </w:rPr>
        <w:tab/>
      </w:r>
      <w:r>
        <w:rPr>
          <w:sz w:val="20"/>
        </w:rPr>
        <w:tab/>
      </w:r>
      <w:r>
        <w:rPr>
          <w:sz w:val="20"/>
        </w:rPr>
        <w:tab/>
      </w:r>
      <w:r>
        <w:rPr>
          <w:sz w:val="20"/>
        </w:rPr>
        <w:tab/>
      </w:r>
      <w:r>
        <w:rPr>
          <w:sz w:val="20"/>
        </w:rPr>
        <w:tab/>
      </w:r>
      <w:proofErr w:type="gramStart"/>
      <w:r>
        <w:rPr>
          <w:sz w:val="20"/>
        </w:rPr>
        <w:t>max(</w:t>
      </w:r>
      <w:proofErr w:type="gramEnd"/>
      <w:r>
        <w:rPr>
          <w:sz w:val="20"/>
        </w:rPr>
        <w:t>STA-MAC, AP-BSSID)</w:t>
      </w:r>
    </w:p>
    <w:p w:rsidR="00010E5F" w:rsidRDefault="00010E5F" w:rsidP="00F345BB">
      <w:pPr>
        <w:rPr>
          <w:sz w:val="20"/>
        </w:rPr>
      </w:pPr>
    </w:p>
    <w:p w:rsidR="00010E5F" w:rsidRPr="00F345BB" w:rsidRDefault="00010E5F" w:rsidP="00F345BB">
      <w:pPr>
        <w:rPr>
          <w:sz w:val="20"/>
        </w:rPr>
      </w:pPr>
      <w:r>
        <w:rPr>
          <w:sz w:val="20"/>
        </w:rPr>
        <w:t xml:space="preserve">Where Len is taken from table 11-4 for the selected pairwise </w:t>
      </w:r>
      <w:proofErr w:type="spellStart"/>
      <w:r>
        <w:rPr>
          <w:sz w:val="20"/>
        </w:rPr>
        <w:t>ciphersuite</w:t>
      </w:r>
      <w:proofErr w:type="spellEnd"/>
      <w:r>
        <w:rPr>
          <w:sz w:val="20"/>
        </w:rPr>
        <w:t xml:space="preserve"> and min and max are as defined in 11.6.1.3 (Pairwise key hierarchy).</w:t>
      </w:r>
    </w:p>
    <w:p w:rsidR="00F345BB" w:rsidRPr="00F345BB" w:rsidRDefault="00F345BB" w:rsidP="00F345BB">
      <w:pPr>
        <w:rPr>
          <w:sz w:val="20"/>
        </w:rPr>
      </w:pPr>
    </w:p>
    <w:p w:rsidR="00CA09B2" w:rsidRDefault="00CA09B2" w:rsidP="00F345BB">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A2" w:rsidRDefault="001161A2">
      <w:r>
        <w:separator/>
      </w:r>
    </w:p>
  </w:endnote>
  <w:endnote w:type="continuationSeparator" w:id="0">
    <w:p w:rsidR="001161A2" w:rsidRDefault="0011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1161A2">
    <w:pPr>
      <w:pStyle w:val="Footer"/>
      <w:tabs>
        <w:tab w:val="clear" w:pos="6480"/>
        <w:tab w:val="center" w:pos="4680"/>
        <w:tab w:val="right" w:pos="9360"/>
      </w:tabs>
    </w:pPr>
    <w:r>
      <w:fldChar w:fldCharType="begin"/>
    </w:r>
    <w:r>
      <w:instrText xml:space="preserve"> SUBJECT  \* MERGEFORMAT </w:instrText>
    </w:r>
    <w:r>
      <w:fldChar w:fldCharType="separate"/>
    </w:r>
    <w:r w:rsidR="00C90881">
      <w:t>FILS authentication using a TTP</w:t>
    </w:r>
    <w:r>
      <w:fldChar w:fldCharType="end"/>
    </w:r>
    <w:r w:rsidR="00DD1797">
      <w:tab/>
      <w:t xml:space="preserve">page </w:t>
    </w:r>
    <w:r w:rsidR="00DD1797">
      <w:fldChar w:fldCharType="begin"/>
    </w:r>
    <w:r w:rsidR="00DD1797">
      <w:instrText xml:space="preserve">page </w:instrText>
    </w:r>
    <w:r w:rsidR="00DD1797">
      <w:fldChar w:fldCharType="separate"/>
    </w:r>
    <w:r w:rsidR="000D433D">
      <w:rPr>
        <w:noProof/>
      </w:rPr>
      <w:t>1</w:t>
    </w:r>
    <w:r w:rsidR="00DD1797">
      <w:fldChar w:fldCharType="end"/>
    </w:r>
    <w:r w:rsidR="00DD1797">
      <w:tab/>
    </w:r>
    <w:r>
      <w:fldChar w:fldCharType="begin"/>
    </w:r>
    <w:r>
      <w:instrText xml:space="preserve"> COMMENTS  \* MERGEFORMAT </w:instrText>
    </w:r>
    <w:r>
      <w:fldChar w:fldCharType="separate"/>
    </w:r>
    <w:r w:rsidR="00C90881">
      <w:t>Dan Harkins, Aruba Networks</w:t>
    </w:r>
    <w:r>
      <w:fldChar w:fldCharType="end"/>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A2" w:rsidRDefault="001161A2">
      <w:r>
        <w:separator/>
      </w:r>
    </w:p>
  </w:footnote>
  <w:footnote w:type="continuationSeparator" w:id="0">
    <w:p w:rsidR="001161A2" w:rsidRDefault="0011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1161A2">
    <w:pPr>
      <w:pStyle w:val="Header"/>
      <w:tabs>
        <w:tab w:val="clear" w:pos="6480"/>
        <w:tab w:val="center" w:pos="4680"/>
        <w:tab w:val="right" w:pos="9360"/>
      </w:tabs>
    </w:pPr>
    <w:r>
      <w:fldChar w:fldCharType="begin"/>
    </w:r>
    <w:r>
      <w:instrText xml:space="preserve"> KEYWORDS  \* MERGEFORMAT </w:instrText>
    </w:r>
    <w:r>
      <w:fldChar w:fldCharType="separate"/>
    </w:r>
    <w:r w:rsidR="00C90881">
      <w:t>November 2011</w:t>
    </w:r>
    <w:r>
      <w:fldChar w:fldCharType="end"/>
    </w:r>
    <w:r w:rsidR="00DD1797">
      <w:tab/>
    </w:r>
    <w:r w:rsidR="00DD1797">
      <w:tab/>
    </w:r>
    <w:r>
      <w:fldChar w:fldCharType="begin"/>
    </w:r>
    <w:r>
      <w:instrText xml:space="preserve"> TITLE  \* MERGEFORMAT </w:instrText>
    </w:r>
    <w:r>
      <w:fldChar w:fldCharType="separate"/>
    </w:r>
    <w:r w:rsidR="00C90881">
      <w:t>doc.: IEEE 802.11-11/1488r</w:t>
    </w:r>
    <w:r>
      <w:fldChar w:fldCharType="end"/>
    </w:r>
    <w:r w:rsidR="001E64F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7"/>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4A0"/>
    <w:rsid w:val="00010E5F"/>
    <w:rsid w:val="00043202"/>
    <w:rsid w:val="000B46C2"/>
    <w:rsid w:val="000D433D"/>
    <w:rsid w:val="00111445"/>
    <w:rsid w:val="001161A2"/>
    <w:rsid w:val="00127BEA"/>
    <w:rsid w:val="00145B4C"/>
    <w:rsid w:val="00195B25"/>
    <w:rsid w:val="001D723B"/>
    <w:rsid w:val="001E64FA"/>
    <w:rsid w:val="001F29F5"/>
    <w:rsid w:val="002447E4"/>
    <w:rsid w:val="0029020B"/>
    <w:rsid w:val="002D44BE"/>
    <w:rsid w:val="003425BD"/>
    <w:rsid w:val="00392E95"/>
    <w:rsid w:val="00426752"/>
    <w:rsid w:val="00442037"/>
    <w:rsid w:val="004454A0"/>
    <w:rsid w:val="00462695"/>
    <w:rsid w:val="004A1546"/>
    <w:rsid w:val="004B62FF"/>
    <w:rsid w:val="004C7FCE"/>
    <w:rsid w:val="004E3B12"/>
    <w:rsid w:val="00504DC3"/>
    <w:rsid w:val="005218B6"/>
    <w:rsid w:val="00581740"/>
    <w:rsid w:val="005912EC"/>
    <w:rsid w:val="005D08DE"/>
    <w:rsid w:val="005D6D1F"/>
    <w:rsid w:val="005F51E6"/>
    <w:rsid w:val="006207CE"/>
    <w:rsid w:val="0062440B"/>
    <w:rsid w:val="00644E13"/>
    <w:rsid w:val="0065743D"/>
    <w:rsid w:val="006B7CF8"/>
    <w:rsid w:val="006C0727"/>
    <w:rsid w:val="006C1AAE"/>
    <w:rsid w:val="006E07BA"/>
    <w:rsid w:val="006E0DCD"/>
    <w:rsid w:val="006E145F"/>
    <w:rsid w:val="006E44BF"/>
    <w:rsid w:val="00770572"/>
    <w:rsid w:val="007B50E7"/>
    <w:rsid w:val="0080096E"/>
    <w:rsid w:val="008B2AF5"/>
    <w:rsid w:val="00930908"/>
    <w:rsid w:val="00975A60"/>
    <w:rsid w:val="00987B50"/>
    <w:rsid w:val="00A12C2F"/>
    <w:rsid w:val="00A411DE"/>
    <w:rsid w:val="00A44F19"/>
    <w:rsid w:val="00A90417"/>
    <w:rsid w:val="00AA427C"/>
    <w:rsid w:val="00AB2334"/>
    <w:rsid w:val="00AE692D"/>
    <w:rsid w:val="00AE7C0E"/>
    <w:rsid w:val="00AF4C91"/>
    <w:rsid w:val="00B65270"/>
    <w:rsid w:val="00B80E46"/>
    <w:rsid w:val="00BA03BB"/>
    <w:rsid w:val="00BA0F1B"/>
    <w:rsid w:val="00BE68C2"/>
    <w:rsid w:val="00C90881"/>
    <w:rsid w:val="00CA09B2"/>
    <w:rsid w:val="00CA6258"/>
    <w:rsid w:val="00CD6BF8"/>
    <w:rsid w:val="00D376C9"/>
    <w:rsid w:val="00DC3E47"/>
    <w:rsid w:val="00DC5A7B"/>
    <w:rsid w:val="00DD1797"/>
    <w:rsid w:val="00E73BDF"/>
    <w:rsid w:val="00E75E0E"/>
    <w:rsid w:val="00EA6C02"/>
    <w:rsid w:val="00F345BB"/>
    <w:rsid w:val="00F71674"/>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4">
          <o:proxy start="" idref="#_x0000_s1040" connectloc="2"/>
        </o:r>
        <o:r id="V:Rule2" type="connector" idref="#_x0000_s1046"/>
        <o:r id="V:Rule3" type="connector" idref="#_x0000_s1045"/>
        <o:r id="V:Rule4" type="connector" idref="#_x0000_s1050"/>
        <o:r id="V:Rule5" type="connector" idref="#_x0000_s1051"/>
        <o:r id="V:Rule6" type="connector" idref="#_x0000_s1048"/>
        <o:r id="V:Rule7" type="connector" idref="#_x0000_s1047"/>
        <o:r id="V:Rule8" type="connector" idref="#_x0000_s1072"/>
        <o:r id="V:Rule9" type="connector" idref="#_x0000_s1073"/>
        <o:r id="V:Rule10" type="connector" idref="#_x0000_s1070"/>
        <o:r id="V:Rule11"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60D7-4D56-4425-99B1-755B34FE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15299</TotalTime>
  <Pages>16</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42726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Dan Harkins</cp:lastModifiedBy>
  <cp:revision>3</cp:revision>
  <cp:lastPrinted>2011-10-27T21:16:00Z</cp:lastPrinted>
  <dcterms:created xsi:type="dcterms:W3CDTF">2011-10-27T21:15:00Z</dcterms:created>
  <dcterms:modified xsi:type="dcterms:W3CDTF">2012-01-12T07:07:00Z</dcterms:modified>
</cp:coreProperties>
</file>