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454A0">
            <w:pPr>
              <w:pStyle w:val="T2"/>
            </w:pPr>
            <w:r>
              <w:t>Authentication Protocol for 11ai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90881">
              <w:rPr>
                <w:b w:val="0"/>
                <w:sz w:val="20"/>
              </w:rPr>
              <w:t>2011-11-4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454A0">
            <w:pPr>
              <w:pStyle w:val="T2"/>
              <w:spacing w:after="0"/>
              <w:ind w:left="0" w:right="0"/>
              <w:rPr>
                <w:b w:val="0"/>
                <w:sz w:val="20"/>
              </w:rPr>
            </w:pPr>
            <w:r>
              <w:rPr>
                <w:b w:val="0"/>
                <w:sz w:val="20"/>
              </w:rPr>
              <w:t>Dan Harkins</w:t>
            </w:r>
          </w:p>
        </w:tc>
        <w:tc>
          <w:tcPr>
            <w:tcW w:w="2064" w:type="dxa"/>
            <w:vAlign w:val="center"/>
          </w:tcPr>
          <w:p w:rsidR="00CA09B2" w:rsidRDefault="004454A0">
            <w:pPr>
              <w:pStyle w:val="T2"/>
              <w:spacing w:after="0"/>
              <w:ind w:left="0" w:right="0"/>
              <w:rPr>
                <w:b w:val="0"/>
                <w:sz w:val="20"/>
              </w:rPr>
            </w:pPr>
            <w:r>
              <w:rPr>
                <w:b w:val="0"/>
                <w:sz w:val="20"/>
              </w:rPr>
              <w:t>Aruba Networks</w:t>
            </w:r>
          </w:p>
        </w:tc>
        <w:tc>
          <w:tcPr>
            <w:tcW w:w="2814" w:type="dxa"/>
            <w:vAlign w:val="center"/>
          </w:tcPr>
          <w:p w:rsidR="00CA09B2" w:rsidRDefault="004454A0">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4454A0">
            <w:pPr>
              <w:pStyle w:val="T2"/>
              <w:spacing w:after="0"/>
              <w:ind w:left="0" w:right="0"/>
              <w:rPr>
                <w:b w:val="0"/>
                <w:sz w:val="20"/>
              </w:rPr>
            </w:pPr>
            <w:r>
              <w:rPr>
                <w:b w:val="0"/>
                <w:sz w:val="20"/>
              </w:rPr>
              <w:t>+1 408 227 4500</w:t>
            </w:r>
          </w:p>
        </w:tc>
        <w:tc>
          <w:tcPr>
            <w:tcW w:w="1647" w:type="dxa"/>
            <w:vAlign w:val="center"/>
          </w:tcPr>
          <w:p w:rsidR="00CA09B2" w:rsidRDefault="004454A0">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(one word) dot com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D179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DD1797" w:rsidRDefault="00DD1797">
                  <w:pPr>
                    <w:pStyle w:val="T1"/>
                    <w:spacing w:after="120"/>
                  </w:pPr>
                  <w:r>
                    <w:t>Abstract</w:t>
                  </w:r>
                </w:p>
                <w:p w:rsidR="00DD1797" w:rsidRDefault="00C90881">
                  <w:pPr>
                    <w:jc w:val="both"/>
                  </w:pPr>
                  <w:r>
                    <w:t>This document presents suggested text to define how to do FILS authentication using a trusted third party.</w:t>
                  </w:r>
                </w:p>
              </w:txbxContent>
            </v:textbox>
          </v:shape>
        </w:pict>
      </w:r>
    </w:p>
    <w:p w:rsidR="006E0DCD" w:rsidRPr="00C90881" w:rsidRDefault="00CA09B2">
      <w:pPr>
        <w:rPr>
          <w:sz w:val="20"/>
        </w:rPr>
      </w:pPr>
      <w:r>
        <w:br w:type="page"/>
      </w:r>
      <w:r>
        <w:lastRenderedPageBreak/>
        <w:br w:type="page"/>
      </w: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C90881" w:rsidRPr="00C90881" w:rsidRDefault="00C90881" w:rsidP="00C90881">
      <w:pPr>
        <w:rPr>
          <w:ins w:id="0" w:author="Dan Harkins" w:date="2011-11-07T06:59:00Z"/>
          <w:sz w:val="20"/>
        </w:rPr>
      </w:pPr>
      <w:proofErr w:type="gramStart"/>
      <w:ins w:id="1" w:author="Dan Harkins" w:date="2011-11-07T06:59:00Z">
        <w:r>
          <w:rPr>
            <w:b/>
            <w:sz w:val="20"/>
          </w:rPr>
          <w:t>Trusted Third Party (</w:t>
        </w:r>
        <w:proofErr w:type="spellStart"/>
        <w:r>
          <w:rPr>
            <w:b/>
            <w:sz w:val="20"/>
          </w:rPr>
          <w:t>ttp</w:t>
        </w:r>
        <w:proofErr w:type="spellEnd"/>
        <w:r>
          <w:rPr>
            <w:b/>
            <w:sz w:val="20"/>
          </w:rPr>
          <w:t>):</w:t>
        </w:r>
        <w:r>
          <w:rPr>
            <w:sz w:val="20"/>
          </w:rPr>
          <w:t xml:space="preserve"> a non-STA entity that maintains a security association with both a non-AP STA and an AP.</w:t>
        </w:r>
        <w:proofErr w:type="gramEnd"/>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2" w:name="RTF38303331313a2048342c312e"/>
      <w:r>
        <w:rPr>
          <w:w w:val="100"/>
        </w:rPr>
        <w:t>Authentication</w:t>
      </w:r>
      <w:bookmarkEnd w:id="2"/>
    </w:p>
    <w:p w:rsidR="000B46C2" w:rsidRDefault="000B46C2" w:rsidP="000B46C2">
      <w:pPr>
        <w:pStyle w:val="T"/>
        <w:rPr>
          <w:w w:val="100"/>
        </w:rPr>
      </w:pPr>
      <w:r>
        <w:rPr>
          <w:w w:val="100"/>
        </w:rPr>
        <w:t xml:space="preserve">IEEE 802.11 authentication operates at the link level between IEEE 802.11 STAs. IEEE </w:t>
      </w:r>
      <w:proofErr w:type="spellStart"/>
      <w:proofErr w:type="gramStart"/>
      <w:r>
        <w:rPr>
          <w:w w:val="100"/>
        </w:rPr>
        <w:t>Std</w:t>
      </w:r>
      <w:proofErr w:type="spellEnd"/>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defines </w:t>
      </w:r>
      <w:ins w:id="3" w:author="Dan Harkins" w:date="2011-10-27T13:28:00Z">
        <w:r>
          <w:rPr>
            <w:w w:val="100"/>
          </w:rPr>
          <w:t>five</w:t>
        </w:r>
      </w:ins>
      <w:del w:id="4"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5" w:author="Dan Harkins" w:date="2011-10-27T13:28:00Z">
        <w:r w:rsidDel="000B46C2">
          <w:rPr>
            <w:w w:val="100"/>
          </w:rPr>
          <w:delText>and</w:delText>
        </w:r>
      </w:del>
      <w:r>
        <w:rPr>
          <w:w w:val="100"/>
        </w:rPr>
        <w:t xml:space="preserve"> simultaneous authentication of equals (SAE)</w:t>
      </w:r>
      <w:ins w:id="6"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7" w:author="Dan Harkins" w:date="2011-10-27T13:28:00Z">
        <w:r>
          <w:rPr>
            <w:w w:val="100"/>
          </w:rPr>
          <w:t xml:space="preserve">FILS authentication allows two STAs to authenticate each other with the help of a trusted third party. </w:t>
        </w:r>
      </w:ins>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8"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w:t>
      </w:r>
      <w:proofErr w:type="spellStart"/>
      <w:r>
        <w:rPr>
          <w:w w:val="100"/>
        </w:rPr>
        <w:t>Std</w:t>
      </w:r>
      <w:proofErr w:type="spellEnd"/>
      <w:r>
        <w:rPr>
          <w:w w:val="100"/>
        </w:rPr>
        <w:t xml:space="preserve">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In an RSNA, IEEE 802.1X Supplicants and Authenticators exchange protocol information via the IEEE 802.1X Unc</w:t>
      </w:r>
      <w:bookmarkStart w:id="9" w:name="_GoBack"/>
      <w:bookmarkEnd w:id="9"/>
      <w:r>
        <w:rPr>
          <w:w w:val="100"/>
        </w:rPr>
        <w:t xml:space="preserve">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0"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11" w:name="RTF37393131343a2048342c312e"/>
      <w:proofErr w:type="spellStart"/>
      <w:r>
        <w:rPr>
          <w:w w:val="100"/>
        </w:rPr>
        <w:t>Deauthentication</w:t>
      </w:r>
      <w:bookmarkEnd w:id="11"/>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2" w:author="Dan Harkins" w:date="2011-10-27T13:31:00Z">
        <w:r>
          <w:rPr>
            <w:w w:val="100"/>
          </w:rPr>
          <w:t xml:space="preserve">, </w:t>
        </w:r>
      </w:ins>
      <w:del w:id="13"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4"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lastRenderedPageBreak/>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spellStart"/>
      <w:proofErr w:type="gramStart"/>
      <w:r>
        <w:rPr>
          <w:w w:val="100"/>
        </w:rPr>
        <w:t>Std</w:t>
      </w:r>
      <w:proofErr w:type="spellEnd"/>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5"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r w:rsidR="00127BEA">
        <w:rPr>
          <w:sz w:val="20"/>
          <w:lang w:val="en-US"/>
        </w:rPr>
        <w:t>established a secured channel with a trusted third party in a manner outside the scope of this standard.</w:t>
      </w:r>
    </w:p>
    <w:p w:rsidR="00BA03BB" w:rsidRDefault="00BA03BB">
      <w:pPr>
        <w:rPr>
          <w:sz w:val="20"/>
          <w:lang w:val="en-US"/>
        </w:rPr>
      </w:pPr>
    </w:p>
    <w:p w:rsidR="00BA03BB" w:rsidRDefault="00BA03BB">
      <w:pPr>
        <w:rPr>
          <w:sz w:val="20"/>
          <w:lang w:val="en-US"/>
        </w:rPr>
      </w:pPr>
      <w:r>
        <w:rPr>
          <w:sz w:val="20"/>
          <w:lang w:val="en-US"/>
        </w:rPr>
        <w:t>The following operations are carried out when FILS authentication is used with a trusted third party:</w:t>
      </w:r>
    </w:p>
    <w:p w:rsidR="00BA03BB" w:rsidRDefault="00BA03BB" w:rsidP="00BA03BB">
      <w:pPr>
        <w:numPr>
          <w:ilvl w:val="0"/>
          <w:numId w:val="3"/>
        </w:numPr>
        <w:rPr>
          <w:sz w:val="20"/>
          <w:lang w:val="en-US"/>
        </w:rPr>
      </w:pPr>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The STA initiates FILS authentication by sending a FILS authentication request to the AP, after consultation with the trusted third party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p>
    <w:p w:rsidR="00BA03BB" w:rsidRDefault="00BA03BB" w:rsidP="00BA03BB">
      <w:pPr>
        <w:ind w:left="360"/>
        <w:rPr>
          <w:sz w:val="20"/>
          <w:lang w:val="en-US"/>
        </w:rPr>
      </w:pPr>
    </w:p>
    <w:p w:rsidR="00BA03BB" w:rsidRPr="000B46C2" w:rsidRDefault="00DD1797" w:rsidP="00BA03BB">
      <w:pPr>
        <w:ind w:left="360"/>
        <w:rPr>
          <w:sz w:val="20"/>
          <w:lang w:val="en-US"/>
        </w:rPr>
      </w:pPr>
      <w:r>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DD1797" w:rsidRPr="001F29F5" w:rsidRDefault="00DD1797"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DD1797" w:rsidRPr="001F29F5" w:rsidRDefault="00DD1797" w:rsidP="006B7CF8">
                    <w:pPr>
                      <w:rPr>
                        <w:lang w:val="en-US"/>
                      </w:rPr>
                    </w:pPr>
                    <w:r>
                      <w:rPr>
                        <w:lang w:val="en-US"/>
                      </w:rPr>
                      <w:t>STA/Supplicant</w:t>
                    </w:r>
                  </w:p>
                </w:txbxContent>
              </v:textbox>
            </v:rect>
            <v:rect id="_x0000_s1041" style="position:absolute;left:5317;top:10962;width:1515;height:429">
              <v:textbox style="mso-next-textbox:#_x0000_s1041">
                <w:txbxContent>
                  <w:p w:rsidR="00DD1797" w:rsidRPr="001F29F5" w:rsidRDefault="00DD1797" w:rsidP="006B7CF8">
                    <w:pPr>
                      <w:rPr>
                        <w:lang w:val="en-US"/>
                      </w:rPr>
                    </w:pPr>
                    <w:r>
                      <w:rPr>
                        <w:lang w:val="en-US"/>
                      </w:rPr>
                      <w:t>AP/Authenticator</w:t>
                    </w:r>
                  </w:p>
                </w:txbxContent>
              </v:textbox>
            </v:rect>
            <v:rect id="_x0000_s1042" style="position:absolute;left:7929;top:10962;width:1390;height:481">
              <v:textbox style="mso-next-textbox:#_x0000_s1042">
                <w:txbxContent>
                  <w:p w:rsidR="00DD1797" w:rsidRPr="001F29F5" w:rsidRDefault="00DD1797"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1" type="#_x0000_t32" style="position:absolute;left:6085;top:12990;width:2587;height:0" o:connectortype="straight">
              <v:stroke endarrow="block"/>
            </v:shape>
            <v:shape id="_x0000_s1053" type="#_x0000_t202" style="position:absolute;left:3955;top:12019;width:1704;height:260" stroked="f">
              <v:textbox style="mso-next-textbox:#_x0000_s1053">
                <w:txbxContent>
                  <w:p w:rsidR="00DD1797" w:rsidRPr="001F29F5" w:rsidRDefault="00DD1797"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DD1797" w:rsidRPr="001F29F5" w:rsidRDefault="00DD1797"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69" type="#_x0000_t202" style="position:absolute;left:6525;top:12697;width:1704;height:260" stroked="f">
              <v:textbox style="mso-next-textbox:#_x0000_s1069">
                <w:txbxContent>
                  <w:p w:rsidR="00DD1797" w:rsidRPr="001F29F5" w:rsidRDefault="00DD1797" w:rsidP="006B7CF8">
                    <w:pPr>
                      <w:rPr>
                        <w:lang w:val="en-US"/>
                      </w:rPr>
                    </w:pPr>
                    <w:r w:rsidRPr="001F29F5">
                      <w:rPr>
                        <w:sz w:val="16"/>
                        <w:szCs w:val="16"/>
                        <w:lang w:val="en-US"/>
                      </w:rPr>
                      <w:t xml:space="preserve"> </w:t>
                    </w:r>
                    <w:r>
                      <w:rPr>
                        <w:sz w:val="16"/>
                        <w:szCs w:val="16"/>
                        <w:lang w:val="en-US"/>
                      </w:rPr>
                      <w:t>FILS Authentication Request</w:t>
                    </w:r>
                  </w:p>
                </w:txbxContent>
              </v:textbox>
            </v:shape>
            <v:shape id="_x0000_s1070" type="#_x0000_t32" style="position:absolute;left:6080;top:13398;width:2592;height:0;flip:x" o:connectortype="straight">
              <v:stroke endarrow="block"/>
            </v:shape>
            <v:shape id="_x0000_s1074" type="#_x0000_t202" style="position:absolute;left:6525;top:13138;width:1896;height:260" stroked="f">
              <v:textbox style="mso-next-textbox:#_x0000_s1074">
                <w:txbxContent>
                  <w:p w:rsidR="00DD1797" w:rsidRPr="001F29F5" w:rsidRDefault="00DD1797" w:rsidP="006B7CF8">
                    <w:pPr>
                      <w:rPr>
                        <w:lang w:val="en-US"/>
                      </w:rPr>
                    </w:pPr>
                    <w:r w:rsidRPr="001F29F5">
                      <w:rPr>
                        <w:sz w:val="16"/>
                        <w:szCs w:val="16"/>
                        <w:lang w:val="en-US"/>
                      </w:rPr>
                      <w:t xml:space="preserve"> </w:t>
                    </w:r>
                    <w:r>
                      <w:rPr>
                        <w:sz w:val="16"/>
                        <w:szCs w:val="16"/>
                        <w:lang w:val="en-US"/>
                      </w:rPr>
                      <w:t>FILS Authentication Response</w:t>
                    </w:r>
                  </w:p>
                </w:txbxContent>
              </v:textbox>
            </v:shape>
            <v:shape id="_x0000_s1075" type="#_x0000_t202" style="position:absolute;left:3624;top:13493;width:2226;height:260" stroked="f">
              <v:textbox style="mso-next-textbox:#_x0000_s1075">
                <w:txbxContent>
                  <w:p w:rsidR="00DD1797" w:rsidRPr="001F29F5" w:rsidRDefault="00DD1797"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DD1797" w:rsidRPr="001F29F5" w:rsidRDefault="00DD1797"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DD1797" w:rsidRPr="001F29F5" w:rsidRDefault="00DD1797"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anchorlock/>
          </v:group>
        </w:pict>
      </w:r>
    </w:p>
    <w:p w:rsidR="000B46C2" w:rsidRDefault="000B46C2"/>
    <w:p w:rsidR="006E0DCD" w:rsidRPr="006E0DCD" w:rsidRDefault="006B7CF8">
      <w:pPr>
        <w:rPr>
          <w:b/>
        </w:rPr>
      </w:pPr>
      <w:r>
        <w:rPr>
          <w:b/>
        </w:rPr>
        <w:tab/>
      </w:r>
      <w:r>
        <w:rPr>
          <w:b/>
        </w:rPr>
        <w:tab/>
      </w:r>
      <w:r>
        <w:rPr>
          <w:b/>
        </w:rPr>
        <w:tab/>
      </w:r>
      <w:r>
        <w:rPr>
          <w:b/>
        </w:rPr>
        <w:tab/>
        <w:t>Figure 4-TBD—FILS Authentication</w:t>
      </w:r>
    </w:p>
    <w:p w:rsidR="006E0DCD" w:rsidRDefault="006E0DCD"/>
    <w:p w:rsidR="006B7CF8" w:rsidRDefault="006B7CF8"/>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16" w:name="RTF36373636353a2048342c312e"/>
      <w:r>
        <w:rPr>
          <w:w w:val="100"/>
        </w:rPr>
        <w:t>Authentication frame format</w:t>
      </w:r>
      <w:bookmarkEnd w:id="16"/>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8-28 (Authentication frame body)</w:t>
      </w:r>
      <w:r>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17" w:author="Dan Harkins" w:date="2011-10-27T14:32:00Z">
        <w:r>
          <w:rPr>
            <w:w w:val="100"/>
          </w:rPr>
          <w:t xml:space="preserve">FILS authentication is used </w:t>
        </w:r>
      </w:ins>
      <w:ins w:id="18" w:author="Dan Harkins" w:date="2011-10-28T13:23:00Z">
        <w:r w:rsidR="00AB2334">
          <w:rPr>
            <w:w w:val="100"/>
          </w:rPr>
          <w:t xml:space="preserve">when </w:t>
        </w:r>
      </w:ins>
      <w:ins w:id="19" w:author="Dan Harkins" w:date="2011-10-27T14:32:00Z">
        <w:r>
          <w:rPr>
            <w:w w:val="100"/>
          </w:rPr>
          <w:t xml:space="preserve">support for FILS </w:t>
        </w:r>
      </w:ins>
      <w:ins w:id="20" w:author="Dan Harkins" w:date="2011-10-27T14:33:00Z">
        <w:r>
          <w:rPr>
            <w:w w:val="100"/>
          </w:rPr>
          <w:t xml:space="preserve">authentication </w:t>
        </w:r>
      </w:ins>
      <w:ins w:id="21" w:author="Dan Harkins" w:date="2011-10-27T14:32:00Z">
        <w:r>
          <w:rPr>
            <w:w w:val="100"/>
          </w:rPr>
          <w:t>is advertised</w:t>
        </w:r>
      </w:ins>
      <w:ins w:id="22"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23" w:author="Dan Harkins" w:date="2011-10-28T13:18:00Z">
              <w:r>
                <w:rPr>
                  <w:w w:val="100"/>
                  <w:lang w:val="en-GB"/>
                </w:rPr>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24" w:author="Dan Harkins" w:date="2011-10-28T13:18:00Z">
              <w:r>
                <w:rPr>
                  <w:w w:val="100"/>
                  <w:lang w:val="en-GB"/>
                </w:rPr>
                <w:t>F</w:t>
              </w:r>
              <w:r w:rsidR="00AB2334">
                <w:rPr>
                  <w:w w:val="100"/>
                  <w:lang w:val="en-GB"/>
                </w:rPr>
                <w:t>ILS</w:t>
              </w:r>
            </w:ins>
            <w:ins w:id="25" w:author="Dan Harkins" w:date="2011-10-28T13:27:00Z">
              <w:r w:rsidR="00AB2334">
                <w:rPr>
                  <w:w w:val="100"/>
                  <w:lang w:val="en-GB"/>
                </w:rPr>
                <w:t xml:space="preserve"> </w:t>
              </w:r>
            </w:ins>
            <w:ins w:id="26"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27" w:author="Dan Harkins" w:date="2011-10-28T13:25:00Z">
              <w:r>
                <w:rPr>
                  <w:w w:val="100"/>
                  <w:lang w:val="en-GB"/>
                </w:rPr>
                <w:t>The</w:t>
              </w:r>
            </w:ins>
            <w:ins w:id="28" w:author="Dan Harkins" w:date="2011-10-28T13:27:00Z">
              <w:r>
                <w:rPr>
                  <w:w w:val="100"/>
                  <w:lang w:val="en-GB"/>
                </w:rPr>
                <w:t xml:space="preserve"> FI IE</w:t>
              </w:r>
            </w:ins>
            <w:ins w:id="29" w:author="Dan Harkins" w:date="2011-10-28T13:25:00Z">
              <w:r>
                <w:rPr>
                  <w:w w:val="100"/>
                  <w:lang w:val="en-GB"/>
                </w:rPr>
                <w:t xml:space="preserve"> identity of a STA performing FILS authentication</w:t>
              </w:r>
            </w:ins>
          </w:p>
        </w:tc>
      </w:tr>
      <w:tr w:rsidR="00AB2334" w:rsidTr="00FD62CA">
        <w:trPr>
          <w:trHeight w:val="720"/>
          <w:jc w:val="center"/>
          <w:ins w:id="30"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31" w:author="Dan Harkins" w:date="2011-10-28T13:19:00Z"/>
                <w:w w:val="100"/>
                <w:lang w:val="en-GB"/>
              </w:rPr>
            </w:pPr>
            <w:ins w:id="32" w:author="Dan Harkins" w:date="2011-10-28T13:2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33" w:author="Dan Harkins" w:date="2011-10-28T13:19:00Z"/>
                <w:w w:val="100"/>
                <w:lang w:val="en-GB"/>
              </w:rPr>
            </w:pPr>
            <w:ins w:id="34" w:author="Dan Harkins" w:date="2011-10-28T13:23:00Z">
              <w:r>
                <w:rPr>
                  <w:w w:val="100"/>
                  <w:lang w:val="en-GB"/>
                </w:rPr>
                <w:t>FILS</w:t>
              </w:r>
            </w:ins>
            <w:ins w:id="35" w:author="Dan Harkins" w:date="2011-10-28T13:26:00Z">
              <w:r>
                <w:rPr>
                  <w:w w:val="100"/>
                  <w:lang w:val="en-GB"/>
                </w:rPr>
                <w:t xml:space="preserve"> session</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36" w:author="Dan Harkins" w:date="2011-10-28T13:19:00Z"/>
                <w:w w:val="100"/>
                <w:lang w:val="en-GB"/>
              </w:rPr>
            </w:pPr>
            <w:ins w:id="37" w:author="Dan Harkins" w:date="2011-10-28T13:27:00Z">
              <w:r>
                <w:rPr>
                  <w:w w:val="100"/>
                  <w:lang w:val="en-GB"/>
                </w:rPr>
                <w:t xml:space="preserve">The FS IE is an identifier for the FILS session </w:t>
              </w:r>
            </w:ins>
          </w:p>
        </w:tc>
      </w:tr>
      <w:tr w:rsidR="00AB2334" w:rsidTr="00FD62CA">
        <w:trPr>
          <w:trHeight w:val="720"/>
          <w:jc w:val="center"/>
          <w:ins w:id="38"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39" w:author="Dan Harkins" w:date="2011-10-28T13:26:00Z"/>
                <w:w w:val="100"/>
                <w:lang w:val="en-GB"/>
              </w:rPr>
            </w:pPr>
            <w:ins w:id="40" w:author="Dan Harkins" w:date="2011-10-28T13:28: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41" w:author="Dan Harkins" w:date="2011-10-28T13:26:00Z"/>
                <w:w w:val="100"/>
                <w:lang w:val="en-GB"/>
              </w:rPr>
            </w:pPr>
            <w:ins w:id="42"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43" w:author="Dan Harkins" w:date="2011-10-28T13:26:00Z"/>
                <w:w w:val="100"/>
                <w:lang w:val="en-GB"/>
              </w:rPr>
            </w:pPr>
            <w:ins w:id="44" w:author="Dan Harkins" w:date="2011-10-28T13:28:00Z">
              <w:r>
                <w:rPr>
                  <w:w w:val="100"/>
                  <w:lang w:val="en-GB"/>
                </w:rPr>
                <w:t>The FN IE is a random, or pseudo-random, octet string used by the FILS authentication protocol.</w:t>
              </w:r>
            </w:ins>
          </w:p>
        </w:tc>
      </w:tr>
      <w:tr w:rsidR="00AB2334" w:rsidTr="00FD62CA">
        <w:trPr>
          <w:trHeight w:val="720"/>
          <w:jc w:val="center"/>
          <w:ins w:id="45"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46" w:author="Dan Harkins" w:date="2011-10-28T13:26:00Z"/>
                <w:w w:val="100"/>
                <w:lang w:val="en-GB"/>
              </w:rPr>
            </w:pPr>
            <w:ins w:id="47" w:author="Dan Harkins" w:date="2011-10-28T13:26:00Z">
              <w:r>
                <w:rPr>
                  <w:w w:val="100"/>
                  <w:lang w:val="en-GB"/>
                </w:rPr>
                <w:lastRenderedPageBreak/>
                <w:t>&lt;ANA-4&gt;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48" w:author="Dan Harkins" w:date="2011-10-28T13:26:00Z"/>
                <w:w w:val="100"/>
                <w:lang w:val="en-GB"/>
              </w:rPr>
            </w:pPr>
            <w:ins w:id="49"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50" w:author="Dan Harkins" w:date="2011-10-28T13:26:00Z"/>
                <w:w w:val="100"/>
                <w:lang w:val="en-GB"/>
              </w:rPr>
            </w:pPr>
            <w:ins w:id="51" w:author="Dan Harkins" w:date="2011-10-28T13:26:00Z">
              <w:r>
                <w:rPr>
                  <w:w w:val="100"/>
                  <w:lang w:val="en-GB"/>
                </w:rPr>
                <w:t>An encrypted and authenticated series of fields used for FILS authentication.</w:t>
              </w:r>
            </w:ins>
          </w:p>
        </w:tc>
      </w:tr>
      <w:tr w:rsidR="0065743D"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65743D" w:rsidRDefault="0065743D">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65743D" w:rsidRDefault="0065743D">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65743D" w:rsidRDefault="0065743D">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620"/>
        <w:gridCol w:w="1780"/>
        <w:gridCol w:w="1260"/>
        <w:gridCol w:w="3980"/>
      </w:tblGrid>
      <w:tr w:rsidR="00FD62CA" w:rsidTr="00FD62CA">
        <w:trPr>
          <w:jc w:val="center"/>
        </w:trPr>
        <w:tc>
          <w:tcPr>
            <w:tcW w:w="8640" w:type="dxa"/>
            <w:gridSpan w:val="4"/>
            <w:vAlign w:val="center"/>
            <w:hideMark/>
          </w:tcPr>
          <w:p w:rsidR="00FD62CA" w:rsidRDefault="006C1AAE" w:rsidP="006C1AAE">
            <w:pPr>
              <w:pStyle w:val="TableTitle"/>
              <w:rPr>
                <w:lang w:val="en-GB"/>
              </w:rPr>
            </w:pPr>
            <w:bookmarkStart w:id="52" w:name="RTF31383331313a205461626c65"/>
            <w:r>
              <w:rPr>
                <w:w w:val="100"/>
                <w:lang w:val="en-GB"/>
              </w:rPr>
              <w:t xml:space="preserve">Table 8-29-- </w:t>
            </w:r>
            <w:r w:rsidR="00FD62CA">
              <w:rPr>
                <w:w w:val="100"/>
                <w:lang w:val="en-GB"/>
              </w:rPr>
              <w:t>Presence of fields and</w:t>
            </w:r>
            <w:bookmarkEnd w:id="52"/>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FD62CA">
              <w:rPr>
                <w:w w:val="100"/>
                <w:lang w:val="en-GB"/>
              </w:rPr>
              <w:fldChar w:fldCharType="begin"/>
            </w:r>
            <w:r w:rsidR="00FD62CA">
              <w:rPr>
                <w:w w:val="100"/>
                <w:lang w:val="en-GB"/>
              </w:rPr>
              <w:instrText xml:space="preserve"> FILENAME </w:instrText>
            </w:r>
            <w:r w:rsidR="00FD62CA">
              <w:rPr>
                <w:w w:val="100"/>
                <w:lang w:val="en-GB"/>
              </w:rPr>
              <w:fldChar w:fldCharType="separate"/>
            </w:r>
            <w:r w:rsidR="00FD62CA">
              <w:rPr>
                <w:w w:val="100"/>
                <w:lang w:val="en-GB"/>
              </w:rPr>
              <w:t> </w:t>
            </w:r>
            <w:r w:rsidR="00FD62CA">
              <w:rPr>
                <w:w w:val="100"/>
                <w:lang w:val="en-GB"/>
              </w:rPr>
              <w:fldChar w:fldCharType="end"/>
            </w:r>
          </w:p>
        </w:tc>
      </w:tr>
      <w:tr w:rsidR="00FD62CA" w:rsidTr="00FD62CA">
        <w:trPr>
          <w:trHeight w:val="800"/>
          <w:jc w:val="center"/>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CD6BF8">
        <w:trPr>
          <w:trHeight w:val="494"/>
          <w:jc w:val="center"/>
        </w:trPr>
        <w:tc>
          <w:tcPr>
            <w:tcW w:w="162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ins w:id="53"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ins w:id="54"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ins w:id="55" w:author="Dan Harkins" w:date="2011-10-28T13:29:00Z">
              <w:r>
                <w:rPr>
                  <w:w w:val="100"/>
                  <w:lang w:val="en-GB"/>
                </w:rPr>
                <w:t>Status</w:t>
              </w:r>
            </w:ins>
          </w:p>
        </w:tc>
        <w:tc>
          <w:tcPr>
            <w:tcW w:w="3980" w:type="dxa"/>
            <w:tcBorders>
              <w:top w:val="nil"/>
              <w:left w:val="single" w:sz="2" w:space="0" w:color="000000"/>
              <w:bottom w:val="single" w:sz="2" w:space="0" w:color="000000"/>
              <w:right w:val="single" w:sz="12" w:space="0" w:color="000000"/>
            </w:tcBorders>
          </w:tcPr>
          <w:p w:rsidR="00CD6BF8" w:rsidRDefault="00CD6BF8">
            <w:pPr>
              <w:pStyle w:val="CellBody"/>
              <w:rPr>
                <w:ins w:id="56" w:author="Dan Harkins" w:date="2011-10-28T13:30:00Z"/>
                <w:w w:val="100"/>
                <w:lang w:val="en-GB"/>
              </w:rPr>
            </w:pPr>
            <w:ins w:id="57" w:author="Dan Harkins" w:date="2011-10-28T13:29:00Z">
              <w:r>
                <w:rPr>
                  <w:w w:val="100"/>
                  <w:lang w:val="en-GB"/>
                </w:rPr>
                <w:t xml:space="preserve">FILS identity is present. </w:t>
              </w:r>
            </w:ins>
          </w:p>
          <w:p w:rsidR="00CD6BF8" w:rsidRDefault="00CD6BF8">
            <w:pPr>
              <w:pStyle w:val="CellBody"/>
              <w:rPr>
                <w:ins w:id="58" w:author="Dan Harkins" w:date="2011-10-28T13:30:00Z"/>
                <w:w w:val="100"/>
                <w:lang w:val="en-GB"/>
              </w:rPr>
            </w:pPr>
            <w:ins w:id="59" w:author="Dan Harkins" w:date="2011-10-28T13:29:00Z">
              <w:r>
                <w:rPr>
                  <w:w w:val="100"/>
                  <w:lang w:val="en-GB"/>
                </w:rPr>
                <w:t xml:space="preserve">FILS session is present. </w:t>
              </w:r>
            </w:ins>
          </w:p>
          <w:p w:rsidR="00CD6BF8" w:rsidRDefault="00CD6BF8">
            <w:pPr>
              <w:pStyle w:val="CellBody"/>
              <w:rPr>
                <w:ins w:id="60" w:author="Dan Harkins" w:date="2011-10-28T13:30:00Z"/>
                <w:w w:val="100"/>
                <w:lang w:val="en-GB"/>
              </w:rPr>
            </w:pPr>
            <w:ins w:id="61" w:author="Dan Harkins" w:date="2011-10-28T13:29:00Z">
              <w:r>
                <w:rPr>
                  <w:w w:val="100"/>
                  <w:lang w:val="en-GB"/>
                </w:rPr>
                <w:t xml:space="preserve">FILS nonce is present. </w:t>
              </w:r>
            </w:ins>
          </w:p>
          <w:p w:rsidR="00CD6BF8" w:rsidRDefault="00CD6BF8">
            <w:pPr>
              <w:pStyle w:val="CellBody"/>
              <w:rPr>
                <w:ins w:id="62" w:author="Dan Harkins" w:date="2011-10-28T13:30:00Z"/>
                <w:w w:val="100"/>
                <w:lang w:val="en-GB"/>
              </w:rPr>
            </w:pPr>
            <w:ins w:id="63" w:author="Dan Harkins" w:date="2011-10-28T13:29:00Z">
              <w:r>
                <w:rPr>
                  <w:w w:val="100"/>
                  <w:lang w:val="en-GB"/>
                </w:rPr>
                <w:t xml:space="preserve">FILS wrapped data is present. </w:t>
              </w:r>
            </w:ins>
          </w:p>
          <w:p w:rsidR="00CD6BF8" w:rsidRPr="00FD62CA" w:rsidRDefault="00CD6BF8">
            <w:pPr>
              <w:pStyle w:val="CellBody"/>
              <w:rPr>
                <w:w w:val="100"/>
                <w:lang w:val="en-GB"/>
              </w:rPr>
            </w:pPr>
            <w:ins w:id="64" w:author="Dan Harkins" w:date="2011-10-28T13:29:00Z">
              <w:r>
                <w:rPr>
                  <w:w w:val="100"/>
                  <w:lang w:val="en-GB"/>
                </w:rPr>
                <w:t>Finite cyclic group is present.</w:t>
              </w:r>
            </w:ins>
          </w:p>
        </w:tc>
      </w:tr>
      <w:tr w:rsidR="00CD6BF8" w:rsidTr="00CD6BF8">
        <w:trPr>
          <w:trHeight w:val="320"/>
          <w:jc w:val="center"/>
        </w:trPr>
        <w:tc>
          <w:tcPr>
            <w:tcW w:w="162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ins w:id="65"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ins w:id="66"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ins w:id="67" w:author="Dan Harkins" w:date="2011-10-28T13:29:00Z">
              <w:r>
                <w:rPr>
                  <w:w w:val="100"/>
                  <w:lang w:val="en-GB"/>
                </w:rPr>
                <w:t>Status</w:t>
              </w:r>
            </w:ins>
          </w:p>
        </w:tc>
        <w:tc>
          <w:tcPr>
            <w:tcW w:w="3980" w:type="dxa"/>
            <w:tcBorders>
              <w:top w:val="nil"/>
              <w:left w:val="single" w:sz="2" w:space="0" w:color="000000"/>
              <w:bottom w:val="single" w:sz="12" w:space="0" w:color="000000"/>
              <w:right w:val="single" w:sz="12" w:space="0" w:color="000000"/>
            </w:tcBorders>
          </w:tcPr>
          <w:p w:rsidR="00CD6BF8" w:rsidRDefault="00CD6BF8" w:rsidP="00FD62CA">
            <w:pPr>
              <w:pStyle w:val="CellBody"/>
              <w:rPr>
                <w:ins w:id="68" w:author="Dan Harkins" w:date="2011-10-28T13:31:00Z"/>
                <w:w w:val="100"/>
                <w:lang w:val="en-GB"/>
              </w:rPr>
            </w:pPr>
            <w:ins w:id="69" w:author="Dan Harkins" w:date="2011-10-28T13:30:00Z">
              <w:r>
                <w:rPr>
                  <w:w w:val="100"/>
                  <w:lang w:val="en-GB"/>
                </w:rPr>
                <w:t xml:space="preserve">FILS session is present if Status is zero. </w:t>
              </w:r>
            </w:ins>
          </w:p>
          <w:p w:rsidR="00CD6BF8" w:rsidRDefault="00CD6BF8" w:rsidP="00FD62CA">
            <w:pPr>
              <w:pStyle w:val="CellBody"/>
              <w:rPr>
                <w:ins w:id="70" w:author="Dan Harkins" w:date="2011-10-28T13:31:00Z"/>
                <w:w w:val="100"/>
                <w:lang w:val="en-GB"/>
              </w:rPr>
            </w:pPr>
            <w:ins w:id="71" w:author="Dan Harkins" w:date="2011-10-28T13:30:00Z">
              <w:r>
                <w:rPr>
                  <w:w w:val="100"/>
                  <w:lang w:val="en-GB"/>
                </w:rPr>
                <w:t xml:space="preserve">FILS nonce is present if Status is zero. </w:t>
              </w:r>
            </w:ins>
          </w:p>
          <w:p w:rsidR="00CD6BF8" w:rsidRDefault="00CD6BF8" w:rsidP="00FD62CA">
            <w:pPr>
              <w:pStyle w:val="CellBody"/>
              <w:rPr>
                <w:lang w:val="en-GB"/>
              </w:rPr>
            </w:pPr>
            <w:ins w:id="72" w:author="Dan Harkins" w:date="2011-10-28T13:29:00Z">
              <w:r>
                <w:rPr>
                  <w:w w:val="100"/>
                  <w:lang w:val="en-GB"/>
                </w:rPr>
                <w:t>FILS wrapped data is present if Status is zero. Finite cyclic group is present.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73" w:name="RTF32343036343a2048342c312e"/>
      <w:r>
        <w:rPr>
          <w:w w:val="100"/>
        </w:rPr>
        <w:t>Authentication Algorithm Number field</w:t>
      </w:r>
      <w:bookmarkEnd w:id="73"/>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Pr>
          <w:w w:val="100"/>
        </w:rPr>
        <w:fldChar w:fldCharType="begin"/>
      </w:r>
      <w:r>
        <w:rPr>
          <w:w w:val="100"/>
        </w:rPr>
        <w:instrText xml:space="preserve"> REF  RTF33343831373a204669675469 \h</w:instrText>
      </w:r>
      <w:r>
        <w:rPr>
          <w:w w:val="100"/>
        </w:rPr>
      </w:r>
      <w:r>
        <w:rPr>
          <w:w w:val="100"/>
        </w:rPr>
        <w:fldChar w:fldCharType="separate"/>
      </w:r>
      <w:r>
        <w:rPr>
          <w:w w:val="100"/>
        </w:rPr>
        <w:t>Figure 8-35 (Authentication Algorithm Number field)</w:t>
      </w:r>
      <w:r>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74"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75" w:author="Dan Harkins" w:date="2011-10-27T14:48:00Z">
        <w:r>
          <w:rPr>
            <w:w w:val="100"/>
          </w:rPr>
          <w:t>Authentication algorithm number = &lt;ANA-</w:t>
        </w:r>
      </w:ins>
      <w:ins w:id="76" w:author="Dan Harkins" w:date="2011-10-28T13:31:00Z">
        <w:r w:rsidR="00CD6BF8">
          <w:rPr>
            <w:w w:val="100"/>
          </w:rPr>
          <w:t>5</w:t>
        </w:r>
      </w:ins>
      <w:ins w:id="77"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Pr>
          <w:b/>
          <w:i/>
          <w:lang w:val="en-US"/>
        </w:rPr>
        <w:t>Create section 8.4.1.42a</w:t>
      </w: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rsidR="005912EC" w:rsidRDefault="005912EC" w:rsidP="005912EC">
      <w:pPr>
        <w:pStyle w:val="T"/>
        <w:rPr>
          <w:w w:val="100"/>
          <w:lang w:val="en-GB"/>
        </w:rPr>
      </w:pPr>
      <w:r>
        <w:rPr>
          <w:w w:val="100"/>
          <w:lang w:val="en-GB"/>
        </w:rPr>
        <w:lastRenderedPageBreak/>
        <w:t>The FILS</w:t>
      </w:r>
      <w:r w:rsidR="00CD6BF8">
        <w:rPr>
          <w:w w:val="100"/>
          <w:lang w:val="en-GB"/>
        </w:rPr>
        <w:t xml:space="preserve"> </w:t>
      </w:r>
      <w:r>
        <w:rPr>
          <w:w w:val="100"/>
          <w:lang w:val="en-GB"/>
        </w:rPr>
        <w:t>wrapped data field is used for the STA and AP to communicate encrypted and authenticated data used by the FILS authentication algorithm. S</w:t>
      </w:r>
      <w:r w:rsidR="00CD6BF8">
        <w:rPr>
          <w:w w:val="100"/>
          <w:lang w:val="en-GB"/>
        </w:rPr>
        <w:t xml:space="preserve">ee figure &lt;ANA-1&gt; FILS </w:t>
      </w:r>
      <w:r>
        <w:rPr>
          <w:w w:val="100"/>
          <w:lang w:val="en-GB"/>
        </w:rPr>
        <w:t>wrapped data.</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5912EC">
            <w:pPr>
              <w:pStyle w:val="FigTitle"/>
              <w:numPr>
                <w:ilvl w:val="0"/>
                <w:numId w:val="8"/>
              </w:numPr>
              <w:rPr>
                <w:lang w:val="en-GB"/>
              </w:rPr>
            </w:pPr>
            <w:bookmarkStart w:id="78" w:name="RTF32353539303a204669675469"/>
            <w:r>
              <w:rPr>
                <w:w w:val="100"/>
                <w:lang w:val="en-GB"/>
              </w:rPr>
              <w:t xml:space="preserve">Figure </w:t>
            </w:r>
            <w:r w:rsidR="005912EC">
              <w:rPr>
                <w:w w:val="100"/>
                <w:lang w:val="en-GB"/>
              </w:rPr>
              <w:t>&lt;ANA</w:t>
            </w:r>
            <w:r>
              <w:rPr>
                <w:w w:val="100"/>
                <w:lang w:val="en-GB"/>
              </w:rPr>
              <w:t>-1</w:t>
            </w:r>
            <w:r w:rsidR="005912EC">
              <w:rPr>
                <w:w w:val="100"/>
                <w:lang w:val="en-GB"/>
              </w:rPr>
              <w:t>&gt; FILS-wrapped data</w:t>
            </w:r>
            <w:bookmarkEnd w:id="78"/>
            <w:r w:rsidR="005912EC">
              <w:rPr>
                <w:vanish/>
                <w:w w:val="100"/>
                <w:lang w:val="en-GB"/>
              </w:rPr>
              <w:t>(11s)</w:t>
            </w:r>
          </w:p>
        </w:tc>
      </w:tr>
    </w:tbl>
    <w:p w:rsidR="005912EC" w:rsidRDefault="005912EC"/>
    <w:p w:rsidR="004C7FCE" w:rsidRPr="004C7FCE" w:rsidRDefault="004C7FCE">
      <w:pPr>
        <w:rPr>
          <w:b/>
          <w:i/>
        </w:rPr>
      </w:pPr>
      <w:r>
        <w:rPr>
          <w:b/>
          <w:i/>
        </w:rPr>
        <w:t>Create section 8.4.2.121a, 8.4.2.121b, and 8.4.2.121c 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element is shown in Figure &lt;ANA-2&gt;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80096E"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79" w:name="RTF32333535343a204669675469"/>
            <w:r>
              <w:rPr>
                <w:rFonts w:ascii="Arial" w:hAnsi="Arial" w:cs="Arial"/>
                <w:b/>
                <w:bCs/>
                <w:color w:val="000000"/>
                <w:sz w:val="20"/>
                <w:lang w:val="en-US" w:eastAsia="en-GB"/>
              </w:rPr>
              <w:t>Figure &lt;ANA-2&gt;-- FILS identity</w:t>
            </w:r>
            <w:r w:rsidRPr="00CD6BF8">
              <w:rPr>
                <w:rFonts w:ascii="Arial" w:hAnsi="Arial" w:cs="Arial"/>
                <w:b/>
                <w:bCs/>
                <w:color w:val="000000"/>
                <w:sz w:val="20"/>
                <w:lang w:val="en-US" w:eastAsia="en-GB"/>
              </w:rPr>
              <w:t xml:space="preserve"> element format</w:t>
            </w:r>
            <w:bookmarkEnd w:id="79"/>
            <w:r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1: Trusted Third Party identity</w:t>
      </w:r>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 xml:space="preserve">The semantics of the FILS identity depend on the ID type as well as the namespace used by the Trusted Third Party to identify </w:t>
      </w:r>
      <w:proofErr w:type="gramStart"/>
      <w:r>
        <w:rPr>
          <w:sz w:val="20"/>
          <w:lang w:val="en-US"/>
        </w:rPr>
        <w:t>itself</w:t>
      </w:r>
      <w:proofErr w:type="gramEnd"/>
      <w:r>
        <w:rPr>
          <w:sz w:val="20"/>
          <w:lang w:val="en-US"/>
        </w:rPr>
        <w:t xml:space="preserve"> and entities with which it has a trusted relationship; they are therefore out of scope of this specification.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t>The FILS session element is used for conveying an identifier of an in-progress FILS authentication protocol. The session identifier is chosen randomly by the non-AP STA in the FILS authentication protocol. The format of the FILS session element is shown in Figure &lt;ANA-3&gt; FILS session element.</w:t>
      </w:r>
    </w:p>
    <w:p w:rsidR="00CD6BF8" w:rsidRDefault="00CD6BF8"/>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6E44BF"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RDefault="004E3B12"/>
    <w:p w:rsidR="004E3B12" w:rsidRPr="004E3B12" w:rsidRDefault="004E3B12">
      <w:pPr>
        <w:rPr>
          <w:rFonts w:ascii="Arial" w:hAnsi="Arial" w:cs="Arial"/>
          <w:b/>
          <w:sz w:val="20"/>
        </w:rPr>
      </w:pPr>
      <w:r>
        <w:rPr>
          <w:rFonts w:ascii="Arial" w:hAnsi="Arial" w:cs="Arial"/>
          <w:b/>
          <w:sz w:val="20"/>
        </w:rPr>
        <w:t>8.4.2.121c FILS nonce element</w:t>
      </w:r>
    </w:p>
    <w:p w:rsidR="00CD6BF8" w:rsidRDefault="00CD6BF8">
      <w:pPr>
        <w:rPr>
          <w:sz w:val="20"/>
        </w:rPr>
      </w:pPr>
    </w:p>
    <w:p w:rsidR="004E3B12" w:rsidRDefault="004C7FCE">
      <w:pPr>
        <w:rPr>
          <w:sz w:val="20"/>
        </w:rPr>
      </w:pPr>
      <w:r>
        <w:rPr>
          <w:sz w:val="20"/>
        </w:rPr>
        <w:lastRenderedPageBreak/>
        <w:t xml:space="preserve">The FILS nonce element is used for exchanging </w:t>
      </w:r>
      <w:r w:rsidR="006E44BF">
        <w:rPr>
          <w:sz w:val="20"/>
        </w:rPr>
        <w:t xml:space="preserve">an additional source of randomness to the FILS authentication exchange. </w:t>
      </w:r>
      <w:r w:rsidR="00504DC3">
        <w:rPr>
          <w:sz w:val="20"/>
        </w:rPr>
        <w:t>The nonce data shall be 16</w:t>
      </w:r>
      <w:r w:rsidR="006E44BF">
        <w:rPr>
          <w:sz w:val="20"/>
        </w:rPr>
        <w:t xml:space="preserve"> octets and shall be chosen in a random manner. The format of the FILS nonce element is shown in Figure &lt;ANA-4&gt; FILS nonce element.</w:t>
      </w:r>
    </w:p>
    <w:p w:rsidR="006E44BF" w:rsidRDefault="006E44BF">
      <w:pPr>
        <w:rPr>
          <w:sz w:val="20"/>
        </w:rPr>
      </w:pPr>
    </w:p>
    <w:p w:rsidR="006E44BF" w:rsidRDefault="006E44BF" w:rsidP="006E44B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6E44BF" w:rsidRPr="00CD6BF8" w:rsidTr="0030131A">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 xml:space="preserve">FILS </w:t>
            </w:r>
            <w:r>
              <w:rPr>
                <w:rFonts w:ascii="Arial" w:hAnsi="Arial" w:cs="Arial"/>
                <w:color w:val="000000"/>
                <w:sz w:val="16"/>
                <w:szCs w:val="16"/>
                <w:lang w:val="en-US" w:eastAsia="en-GB"/>
              </w:rPr>
              <w:t>nonce</w:t>
            </w:r>
          </w:p>
        </w:tc>
      </w:tr>
      <w:tr w:rsidR="006E44BF" w:rsidRPr="00CD6BF8" w:rsidTr="0030131A">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6E44BF" w:rsidRPr="00CD6BF8" w:rsidRDefault="00504DC3" w:rsidP="0030131A">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r w:rsidR="006E44BF" w:rsidRPr="00CD6BF8" w:rsidTr="0030131A">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6E44BF" w:rsidRPr="00CD6BF8" w:rsidRDefault="006E44BF" w:rsidP="0030131A">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nonce</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E44BF" w:rsidRDefault="006E44BF" w:rsidP="006E44BF"/>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80" w:name="RTF36303438313a2048352c312e"/>
      <w:r>
        <w:rPr>
          <w:w w:val="100"/>
        </w:rPr>
        <w:t>AKM suites</w:t>
      </w:r>
      <w:bookmarkEnd w:id="80"/>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8-101</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8-187</w:t>
      </w:r>
      <w:r>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840"/>
        <w:gridCol w:w="244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81" w:name="RTF34313034303a205461626c65"/>
            <w:r>
              <w:rPr>
                <w:w w:val="100"/>
                <w:lang w:val="en-GB"/>
              </w:rPr>
              <w:t>Table 8-101-- AKM suite selectors</w:t>
            </w:r>
            <w:bookmarkEnd w:id="81"/>
          </w:p>
        </w:tc>
      </w:tr>
      <w:tr w:rsidR="00043202" w:rsidTr="00043202">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043202">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043202">
        <w:trPr>
          <w:trHeight w:val="360"/>
          <w:jc w:val="center"/>
          <w:ins w:id="82"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83" w:author="Dan Harkins" w:date="2011-10-28T11:27:00Z"/>
                <w:w w:val="100"/>
                <w:lang w:val="en-GB"/>
              </w:rPr>
            </w:pPr>
            <w:ins w:id="84" w:author="Dan Harkins" w:date="2011-10-28T11:27: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043202" w:rsidRDefault="0065743D">
            <w:pPr>
              <w:pStyle w:val="CellBody"/>
              <w:jc w:val="center"/>
              <w:rPr>
                <w:ins w:id="85" w:author="Dan Harkins" w:date="2011-10-28T11:27:00Z"/>
                <w:w w:val="100"/>
                <w:lang w:val="en-GB"/>
              </w:rPr>
            </w:pPr>
            <w:ins w:id="86" w:author="Dan Harkins" w:date="2011-10-28T11:27:00Z">
              <w:r>
                <w:rPr>
                  <w:w w:val="100"/>
                  <w:lang w:val="en-GB"/>
                </w:rPr>
                <w:t>&lt;ANA-</w:t>
              </w:r>
            </w:ins>
            <w:ins w:id="87" w:author="Dan Harkins" w:date="2011-10-28T13:31:00Z">
              <w:r w:rsidR="00CD6BF8">
                <w:rPr>
                  <w:w w:val="100"/>
                  <w:lang w:val="en-GB"/>
                </w:rPr>
                <w:t>6</w:t>
              </w:r>
            </w:ins>
            <w:ins w:id="88" w:author="Dan Harkins" w:date="2011-10-28T11:27:00Z">
              <w:r w:rsidR="00043202">
                <w:rPr>
                  <w:w w:val="100"/>
                  <w:lang w:val="en-GB"/>
                </w:rPr>
                <w:t>&gt;</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89" w:author="Dan Harkins" w:date="2011-10-28T11:27:00Z"/>
                <w:w w:val="100"/>
                <w:lang w:val="en-GB"/>
              </w:rPr>
            </w:pPr>
            <w:ins w:id="90"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91" w:author="Dan Harkins" w:date="2011-10-28T11:27:00Z"/>
                <w:w w:val="100"/>
                <w:lang w:val="en-GB"/>
              </w:rPr>
            </w:pPr>
            <w:ins w:id="92" w:author="Dan Harkins" w:date="2011-10-28T11:27:00Z">
              <w:r>
                <w:rPr>
                  <w:w w:val="100"/>
                  <w:lang w:val="en-GB"/>
                </w:rPr>
                <w:t xml:space="preserve">FILS key management as defined in </w:t>
              </w:r>
            </w:ins>
            <w:ins w:id="93"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94" w:author="Dan Harkins" w:date="2011-10-28T11:27:00Z"/>
                <w:w w:val="100"/>
                <w:lang w:val="en-GB"/>
              </w:rPr>
            </w:pPr>
            <w:ins w:id="95" w:author="Dan Harkins" w:date="2011-10-28T11:28:00Z">
              <w:r>
                <w:rPr>
                  <w:w w:val="100"/>
                  <w:lang w:val="en-GB"/>
                </w:rPr>
                <w:t>Defined in 11.9.a</w:t>
              </w:r>
            </w:ins>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84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96" w:author="Dan Harkins" w:date="2011-10-28T11:28:00Z">
              <w:r>
                <w:rPr>
                  <w:w w:val="100"/>
                  <w:lang w:val="en-GB"/>
                </w:rPr>
                <w:t>&lt;ANA-</w:t>
              </w:r>
            </w:ins>
            <w:ins w:id="97" w:author="Dan Harkins" w:date="2011-10-28T13:31:00Z">
              <w:r w:rsidR="00CD6BF8">
                <w:rPr>
                  <w:w w:val="100"/>
                  <w:lang w:val="en-GB"/>
                </w:rPr>
                <w:t>6</w:t>
              </w:r>
            </w:ins>
            <w:ins w:id="98" w:author="Dan Harkins" w:date="2011-10-28T11:28:00Z">
              <w:r w:rsidR="00043202">
                <w:rPr>
                  <w:w w:val="100"/>
                  <w:lang w:val="en-GB"/>
                </w:rPr>
                <w:t xml:space="preserve">&gt;+1 </w:t>
              </w:r>
            </w:ins>
            <w:del w:id="99" w:author="Dan Harkins" w:date="2011-10-28T11:28:00Z">
              <w:r w:rsidR="00043202" w:rsidDel="00043202">
                <w:rPr>
                  <w:w w:val="100"/>
                  <w:lang w:val="en-GB"/>
                </w:rPr>
                <w:delText>10</w:delText>
              </w:r>
            </w:del>
            <w:r w:rsidR="00043202">
              <w:rPr>
                <w:w w:val="100"/>
                <w:lang w:val="en-GB"/>
              </w:rPr>
              <w:t xml:space="preserve">–255 </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84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043202">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84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lastRenderedPageBreak/>
        <w:t>Modify section 10.3.2.2 as indicated:</w:t>
      </w:r>
    </w:p>
    <w:p w:rsidR="00D376C9" w:rsidRDefault="00D376C9" w:rsidP="00D376C9">
      <w:pPr>
        <w:pStyle w:val="H4"/>
        <w:numPr>
          <w:ilvl w:val="0"/>
          <w:numId w:val="9"/>
        </w:numPr>
        <w:rPr>
          <w:w w:val="100"/>
        </w:rPr>
      </w:pPr>
      <w:bookmarkStart w:id="100" w:name="RTF5f546f633635323339383932"/>
      <w:r>
        <w:rPr>
          <w:w w:val="100"/>
        </w:rPr>
        <w:t>Authentication—originating STA</w:t>
      </w:r>
      <w:bookmarkEnd w:id="100"/>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101" w:author="Dan Harkins" w:date="2011-10-27T14:52:00Z"/>
          <w:w w:val="100"/>
        </w:rPr>
      </w:pPr>
      <w:r>
        <w:rPr>
          <w:w w:val="100"/>
        </w:rPr>
        <w:t>For SAE authentication in an ESS, IBSS, or MBSS, the authentication mechanism described in 11.3 (Authentication using a password).</w:t>
      </w:r>
      <w:r>
        <w:rPr>
          <w:vanish/>
          <w:w w:val="100"/>
        </w:rPr>
        <w:t>(11s)</w:t>
      </w:r>
    </w:p>
    <w:p w:rsidR="00D376C9" w:rsidRDefault="00D376C9">
      <w:pPr>
        <w:pStyle w:val="Ll"/>
        <w:rPr>
          <w:w w:val="100"/>
        </w:rPr>
        <w:pPrChange w:id="102" w:author="Dan Harkins" w:date="2011-10-27T14:53:00Z">
          <w:pPr>
            <w:pStyle w:val="Ll"/>
            <w:numPr>
              <w:numId w:val="14"/>
            </w:numPr>
            <w:ind w:left="640" w:firstLine="0"/>
          </w:pPr>
        </w:pPrChange>
      </w:pPr>
      <w:ins w:id="103" w:author="Dan Harkins" w:date="2011-10-27T14:52:00Z">
        <w:r>
          <w:rPr>
            <w:w w:val="100"/>
          </w:rPr>
          <w:t xml:space="preserve">4) For FILS authentication in an ESS or IBSS, the authentication mechanism described in 11.9a </w:t>
        </w:r>
      </w:ins>
      <w:ins w:id="104" w:author="Dan Harkins" w:date="2011-10-27T14:53:00Z">
        <w:r>
          <w:rPr>
            <w:w w:val="100"/>
          </w:rPr>
          <w:t>(</w:t>
        </w:r>
      </w:ins>
      <w:ins w:id="105" w:author="Dan Harkins" w:date="2011-10-27T14:52:00Z">
        <w:r>
          <w:rPr>
            <w:w w:val="100"/>
          </w:rPr>
          <w:t>FILS Authentication</w:t>
        </w:r>
      </w:ins>
      <w:ins w:id="106"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107" w:name="RTF5f546f633635323339383933"/>
      <w:r>
        <w:rPr>
          <w:w w:val="100"/>
        </w:rPr>
        <w:t>Authentication—destination STA</w:t>
      </w:r>
      <w:bookmarkEnd w:id="107"/>
    </w:p>
    <w:p w:rsidR="00D376C9" w:rsidRDefault="00D376C9" w:rsidP="00D376C9">
      <w:pPr>
        <w:pStyle w:val="T"/>
        <w:rPr>
          <w:ins w:id="108"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043202" w:rsidRDefault="00043202">
      <w:pPr>
        <w:pStyle w:val="T"/>
        <w:numPr>
          <w:ilvl w:val="0"/>
          <w:numId w:val="3"/>
        </w:numPr>
        <w:rPr>
          <w:w w:val="100"/>
        </w:rPr>
        <w:pPrChange w:id="109" w:author="Dan Harkins" w:date="2011-10-28T11:31:00Z">
          <w:pPr>
            <w:pStyle w:val="T"/>
          </w:pPr>
        </w:pPrChange>
      </w:pPr>
      <w:ins w:id="110"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111" w:author="Dan Harkins" w:date="2011-10-28T11:32:00Z">
        <w:r>
          <w:rPr>
            <w:w w:val="100"/>
          </w:rPr>
          <w:t>authentication element, and the SME shall execute the procedure described in 11.9a (</w:t>
        </w:r>
      </w:ins>
      <w:ins w:id="112"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lastRenderedPageBreak/>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113"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114"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115"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116"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117"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118" w:author="Dan Harkins" w:date="2011-11-06T09:02:00Z">
        <w:r>
          <w:rPr>
            <w:w w:val="100"/>
          </w:rPr>
          <w:t xml:space="preserve"> A STA performing authentication for fast initial link set-up performs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t xml:space="preserve">SAE authentication </w:t>
      </w:r>
      <w:ins w:id="119" w:author="Dan Harkins" w:date="2011-11-06T09:02:00Z">
        <w:r>
          <w:rPr>
            <w:w w:val="100"/>
          </w:rPr>
          <w:t xml:space="preserve">and FILS authentication </w:t>
        </w:r>
      </w:ins>
      <w:r>
        <w:rPr>
          <w:w w:val="100"/>
        </w:rPr>
        <w:t>provide</w:t>
      </w:r>
      <w:del w:id="120"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spellStart"/>
      <w:proofErr w:type="gramStart"/>
      <w:r>
        <w:rPr>
          <w:w w:val="100"/>
        </w:rPr>
        <w:t>Std</w:t>
      </w:r>
      <w:proofErr w:type="spellEnd"/>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lastRenderedPageBreak/>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spellStart"/>
      <w:proofErr w:type="gramStart"/>
      <w:r>
        <w:rPr>
          <w:w w:val="100"/>
        </w:rPr>
        <w:t>Std</w:t>
      </w:r>
      <w:proofErr w:type="spellEnd"/>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w:t>
      </w:r>
      <w:proofErr w:type="spellStart"/>
      <w:r>
        <w:rPr>
          <w:w w:val="100"/>
        </w:rPr>
        <w:t>Std</w:t>
      </w:r>
      <w:proofErr w:type="spellEnd"/>
      <w:r>
        <w:rPr>
          <w:w w:val="100"/>
        </w:rPr>
        <w:t xml:space="preserve">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121"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122"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123" w:author="Dan Harkins" w:date="2011-11-06T09:05:00Z">
        <w:r w:rsidR="00E75E0E">
          <w:rPr>
            <w:w w:val="100"/>
          </w:rPr>
          <w:t>FILS</w:t>
        </w:r>
        <w:proofErr w:type="spellEnd"/>
        <w:r w:rsidR="00E75E0E">
          <w:rPr>
            <w:w w:val="100"/>
          </w:rPr>
          <w:t xml:space="preserve"> authentication performs key confirmation as part of the exchange and no additional handshake is necessary.</w:t>
        </w:r>
      </w:ins>
      <w:del w:id="124"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125"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126" w:author="Dan Harkins" w:date="2011-11-07T06:45:00Z">
        <w:r>
          <w:rPr>
            <w:w w:val="100"/>
          </w:rPr>
          <w:t xml:space="preserve">In the case of FILS authentication, the STA repeats the same actions as for initial contact and authentication. Note that a STA can take advantage of the fact that it can </w:t>
        </w:r>
      </w:ins>
      <w:ins w:id="127" w:author="Dan Harkins" w:date="2011-11-07T06:46:00Z">
        <w:r>
          <w:rPr>
            <w:w w:val="100"/>
          </w:rPr>
          <w:t>initiate</w:t>
        </w:r>
      </w:ins>
      <w:ins w:id="128" w:author="Dan Harkins" w:date="2011-11-07T06:45:00Z">
        <w:r>
          <w:rPr>
            <w:w w:val="100"/>
          </w:rPr>
          <w:t xml:space="preserve"> FILS authentication to multiple APs while maintaining a single association with one AP,</w:t>
        </w:r>
      </w:ins>
      <w:ins w:id="129" w:author="Dan Harkins" w:date="2011-11-07T06:46:00Z">
        <w:r>
          <w:rPr>
            <w:w w:val="100"/>
          </w:rPr>
          <w:t xml:space="preserve"> and finalize the FILS authentication with </w:t>
        </w:r>
      </w:ins>
      <w:ins w:id="130"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131" w:name="RTF5f546f633635323339383535"/>
      <w:r>
        <w:rPr>
          <w:w w:val="100"/>
        </w:rPr>
        <w:t>RSNA authentication in an ESS</w:t>
      </w:r>
      <w:bookmarkEnd w:id="131"/>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132"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133"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134" w:author="Dan Harkins" w:date="2011-11-06T09:08:00Z">
        <w:r>
          <w:rPr>
            <w:w w:val="100"/>
          </w:rPr>
          <w:t xml:space="preserve"> </w:t>
        </w:r>
      </w:ins>
    </w:p>
    <w:p w:rsidR="00E75E0E" w:rsidRDefault="00E75E0E" w:rsidP="00E75E0E">
      <w:pPr>
        <w:pStyle w:val="T"/>
        <w:rPr>
          <w:w w:val="100"/>
        </w:rPr>
      </w:pPr>
      <w:ins w:id="135" w:author="Dan Harkins" w:date="2011-11-06T09:08:00Z">
        <w:r>
          <w:rPr>
            <w:w w:val="100"/>
          </w:rPr>
          <w:lastRenderedPageBreak/>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support for a trusted third party</w:t>
        </w:r>
      </w:ins>
      <w:ins w:id="136" w:author="Dan Harkins" w:date="2011-11-06T09:09:00Z">
        <w:r>
          <w:rPr>
            <w:w w:val="100"/>
          </w:rPr>
          <w:t xml:space="preserve"> known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spellStart"/>
      <w:proofErr w:type="gramStart"/>
      <w:r>
        <w:rPr>
          <w:w w:val="100"/>
        </w:rPr>
        <w:t>Std</w:t>
      </w:r>
      <w:proofErr w:type="spellEnd"/>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137" w:name="RTF5f546f633635323339383537"/>
      <w:r>
        <w:rPr>
          <w:w w:val="100"/>
        </w:rPr>
        <w:t>RSNA key management in an ESS</w:t>
      </w:r>
      <w:bookmarkEnd w:id="137"/>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spellStart"/>
      <w:proofErr w:type="gramStart"/>
      <w:r>
        <w:rPr>
          <w:w w:val="100"/>
        </w:rPr>
        <w:t>Std</w:t>
      </w:r>
      <w:proofErr w:type="spellEnd"/>
      <w:proofErr w:type="gramEnd"/>
      <w:r>
        <w:rPr>
          <w:w w:val="100"/>
        </w:rPr>
        <w:t xml:space="preserve"> 802.1X-2004) to TRUE.</w:t>
      </w:r>
    </w:p>
    <w:p w:rsidR="00A411DE" w:rsidRDefault="00A411DE" w:rsidP="00A411DE">
      <w:pPr>
        <w:pStyle w:val="T"/>
        <w:rPr>
          <w:ins w:id="138"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139"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140" w:author="Dan Harkins" w:date="2011-11-07T06:53:00Z">
        <w:r>
          <w:rPr>
            <w:w w:val="100"/>
          </w:rPr>
          <w:t>When FILS authentication is not used, t</w:t>
        </w:r>
      </w:ins>
      <w:del w:id="141"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lastRenderedPageBreak/>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STAs, both AP STAs and non-AP STAs, who share trust of a third party may use that shared trust to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authenticates a </w:t>
      </w:r>
      <w:proofErr w:type="spellStart"/>
      <w:r>
        <w:rPr>
          <w:sz w:val="20"/>
        </w:rPr>
        <w:t>Diffie</w:t>
      </w:r>
      <w:proofErr w:type="spellEnd"/>
      <w:r>
        <w:rPr>
          <w:sz w:val="20"/>
        </w:rPr>
        <w:t>-Hellman exchange using a trusted third party. The STA and AP derive ephemeral public and private keys with respect to a particular set of domain parameters that define a finite cyclic group and the exchange public keys. 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6C1AAE" w:rsidP="006C1AAE">
      <w:pPr>
        <w:numPr>
          <w:ilvl w:val="0"/>
          <w:numId w:val="25"/>
        </w:numPr>
        <w:rPr>
          <w:sz w:val="20"/>
        </w:rPr>
      </w:pPr>
      <w:r>
        <w:rPr>
          <w:sz w:val="20"/>
        </w:rPr>
        <w:t>Communication between the STAs and the trusted third party is protected with a secure deterministic authenticated encryption function.</w:t>
      </w:r>
    </w:p>
    <w:p w:rsidR="006C1AAE" w:rsidRDefault="006C1AAE" w:rsidP="006C1AAE">
      <w:pPr>
        <w:numPr>
          <w:ilvl w:val="0"/>
          <w:numId w:val="25"/>
        </w:numPr>
        <w:rPr>
          <w:sz w:val="20"/>
        </w:rPr>
      </w:pPr>
      <w:r>
        <w:rPr>
          <w:sz w:val="20"/>
        </w:rPr>
        <w:t>Each STA shares a symmetric key (or keys) with the trusted third party that is (are) capable of being used with the secure deterministic authenticated encryption function.</w:t>
      </w:r>
    </w:p>
    <w:p w:rsidR="006C1AAE" w:rsidRDefault="006C1AAE" w:rsidP="006C1AAE">
      <w:pPr>
        <w:numPr>
          <w:ilvl w:val="0"/>
          <w:numId w:val="25"/>
        </w:numPr>
        <w:rPr>
          <w:sz w:val="20"/>
        </w:rPr>
      </w:pPr>
      <w:r>
        <w:rPr>
          <w:sz w:val="20"/>
        </w:rPr>
        <w:t>A finite cyclic group is negotiated for which solving the discrete logarithm problem is computationally infeasible.</w:t>
      </w:r>
    </w:p>
    <w:p w:rsidR="00E73BDF" w:rsidRDefault="00E73BDF" w:rsidP="006C1AAE">
      <w:pPr>
        <w:numPr>
          <w:ilvl w:val="0"/>
          <w:numId w:val="25"/>
        </w:numPr>
        <w:rPr>
          <w:sz w:val="20"/>
        </w:rPr>
      </w:pPr>
      <w:r>
        <w:rPr>
          <w:sz w:val="20"/>
        </w:rPr>
        <w:t xml:space="preserve">Both the STA and AP have at least one finite cyclic group from the </w:t>
      </w:r>
      <w:r>
        <w:rPr>
          <w:rFonts w:ascii="TimesNewRoman" w:hAnsi="TimesNewRoman" w:cs="TimesNewRoman"/>
          <w:sz w:val="20"/>
          <w:lang w:val="en-US"/>
        </w:rPr>
        <w:t>dot11RSNAConfigDLCGroupTable in common.</w:t>
      </w:r>
    </w:p>
    <w:p w:rsidR="006C1AAE" w:rsidRDefault="006C1AAE" w:rsidP="006C1AAE">
      <w:pPr>
        <w:ind w:left="720"/>
        <w:rPr>
          <w:sz w:val="20"/>
        </w:rPr>
      </w:pPr>
    </w:p>
    <w:p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 xml:space="preserve">use AES-SIV (as defined in RFC 5297) with a key of suitable length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The decision on key length is between the STAs and the trusted third party and is outside the scope of this standard.</w:t>
      </w:r>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802.11 </w:t>
      </w:r>
      <w:proofErr w:type="gramStart"/>
      <w:r>
        <w:rPr>
          <w:sz w:val="20"/>
        </w:rPr>
        <w:t>authentication</w:t>
      </w:r>
      <w:proofErr w:type="gramEnd"/>
      <w:r>
        <w:rPr>
          <w:sz w:val="20"/>
        </w:rPr>
        <w:t xml:space="preserve">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E692D">
        <w:rPr>
          <w:sz w:val="20"/>
        </w:rPr>
        <w:t>. In addition, t</w:t>
      </w:r>
      <w:r>
        <w:rPr>
          <w:sz w:val="20"/>
        </w:rPr>
        <w:t xml:space="preserve">he AP communicates with the trusted third party in a manner outside the scope of this protocol. </w:t>
      </w:r>
    </w:p>
    <w:p w:rsidR="0065743D" w:rsidRDefault="0065743D">
      <w:pPr>
        <w:rPr>
          <w:sz w:val="20"/>
        </w:rPr>
      </w:pPr>
    </w:p>
    <w:p w:rsidR="007B50E7" w:rsidRDefault="0065743D">
      <w:pPr>
        <w:rPr>
          <w:sz w:val="20"/>
        </w:rPr>
      </w:pPr>
      <w:r>
        <w:rPr>
          <w:sz w:val="20"/>
        </w:rPr>
        <w:t>After exchanging 802.11 authentication frames, the STA and AP derive a shared and secret key which will be used to derive a PMK that is authenticated after exchanging 802.11 association frames.</w:t>
      </w:r>
    </w:p>
    <w:p w:rsidR="005D6D1F" w:rsidRDefault="005D6D1F">
      <w:pPr>
        <w:rPr>
          <w:sz w:val="20"/>
        </w:rPr>
      </w:pPr>
    </w:p>
    <w:p w:rsidR="005D6D1F" w:rsidRDefault="005D6D1F">
      <w:pPr>
        <w:rPr>
          <w:sz w:val="20"/>
        </w:rPr>
      </w:pPr>
      <w:r>
        <w:rPr>
          <w:sz w:val="20"/>
        </w:rPr>
        <w:t xml:space="preserve">Data is sent between STA and the trusted third party and the AP and the trusted third party using the deterministic authenticated encryption mode of AES-SIV (as defined in RFC 5297). </w:t>
      </w:r>
      <w:r w:rsidR="00462695">
        <w:rPr>
          <w:sz w:val="20"/>
        </w:rPr>
        <w:t xml:space="preserve">The keys used with AES-SIV are those shared between the STA and trusted third party and the AP and trusted third party. </w:t>
      </w:r>
      <w:r>
        <w:rPr>
          <w:sz w:val="20"/>
        </w:rPr>
        <w:t>The data passed to AES-SIV takes the form of</w:t>
      </w:r>
      <w:r w:rsidR="00462695">
        <w:rPr>
          <w:sz w:val="20"/>
        </w:rPr>
        <w:t xml:space="preserve"> a sequence of messages and the result of AES-SIV authenticated encryption is referred to as “wrapped data”. This process is referred to as “wrapping.” Received wrapped data is passed to the authenticated decryption mode of AES-SIV and the result is either the symbol FAIL (if unwrapping is unsuccessful) or the sequence of messages that was originally wrapped, called “unwrapped data”. This process is referred to as “unwrapping”.</w:t>
      </w:r>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 the identity(-</w:t>
      </w:r>
      <w:proofErr w:type="spellStart"/>
      <w:r>
        <w:rPr>
          <w:sz w:val="20"/>
        </w:rPr>
        <w:t>ies</w:t>
      </w:r>
      <w:proofErr w:type="spellEnd"/>
      <w:r>
        <w:rPr>
          <w:sz w:val="20"/>
        </w:rPr>
        <w:t>) of the trusted third party(-</w:t>
      </w:r>
      <w:proofErr w:type="spellStart"/>
      <w:r>
        <w:rPr>
          <w:sz w:val="20"/>
        </w:rPr>
        <w:t>ies</w:t>
      </w:r>
      <w:proofErr w:type="spellEnd"/>
      <w:r>
        <w:rPr>
          <w:sz w:val="20"/>
        </w:rPr>
        <w:t>) with whom the AP maintains a relationship.</w:t>
      </w:r>
    </w:p>
    <w:p w:rsidR="00E73BDF" w:rsidRDefault="00E73BDF">
      <w:pPr>
        <w:rPr>
          <w:sz w:val="20"/>
        </w:rPr>
      </w:pPr>
    </w:p>
    <w:p w:rsidR="00AF4C91" w:rsidRDefault="00E73BDF">
      <w:pPr>
        <w:rPr>
          <w:sz w:val="20"/>
        </w:rPr>
      </w:pPr>
      <w:r>
        <w:rPr>
          <w:sz w:val="20"/>
        </w:rPr>
        <w:t xml:space="preserve">A STA that discovers a FILS-capable AP that claims a trusted relationship with a mutually-trusted third </w:t>
      </w:r>
      <w:r w:rsidR="00504DC3">
        <w:rPr>
          <w:sz w:val="20"/>
        </w:rPr>
        <w:t xml:space="preserve">party </w:t>
      </w:r>
      <w:r>
        <w:rPr>
          <w:sz w:val="20"/>
        </w:rPr>
        <w:t>it 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5F51E6" w:rsidRDefault="00E73BDF">
      <w:pPr>
        <w:rPr>
          <w:sz w:val="20"/>
        </w:rPr>
      </w:pPr>
      <w:r>
        <w:rPr>
          <w:sz w:val="20"/>
        </w:rPr>
        <w:lastRenderedPageBreak/>
        <w:t xml:space="preserve">A FILS-capable STA and AP establish a shared key with the help of a mutually-trusted third party by exchanging 802.11 authentication frames. The STA first chooses </w:t>
      </w:r>
      <w:r w:rsidR="00AE692D">
        <w:rPr>
          <w:sz w:val="20"/>
        </w:rPr>
        <w:t xml:space="preserve">a random </w:t>
      </w:r>
      <w:r w:rsidR="00A44F19">
        <w:rPr>
          <w:sz w:val="20"/>
        </w:rPr>
        <w:t xml:space="preserve">16 octet </w:t>
      </w:r>
      <w:r w:rsidR="00AE692D">
        <w:rPr>
          <w:sz w:val="20"/>
        </w:rPr>
        <w:t>nonce</w:t>
      </w:r>
      <w:r w:rsidR="005F51E6">
        <w:rPr>
          <w:sz w:val="20"/>
        </w:rPr>
        <w:t>, a random private key</w:t>
      </w:r>
      <w:r w:rsidR="00AE692D">
        <w:rPr>
          <w:sz w:val="20"/>
        </w:rPr>
        <w:t xml:space="preserve">, and </w:t>
      </w:r>
      <w:r>
        <w:rPr>
          <w:sz w:val="20"/>
        </w:rPr>
        <w:t xml:space="preserve">a finite cyclic group from the </w:t>
      </w:r>
      <w:r>
        <w:rPr>
          <w:rFonts w:ascii="TimesNewRoman" w:hAnsi="TimesNewRoman" w:cs="TimesNewRoman"/>
          <w:sz w:val="20"/>
          <w:lang w:val="en-US"/>
        </w:rPr>
        <w:t xml:space="preserve">dot11RSNAConfigDLCGroupTable </w:t>
      </w:r>
      <w:r>
        <w:rPr>
          <w:sz w:val="20"/>
        </w:rPr>
        <w:t>with wh</w:t>
      </w:r>
      <w:r w:rsidR="00AE692D">
        <w:rPr>
          <w:sz w:val="20"/>
        </w:rPr>
        <w:t xml:space="preserve">ich to perform the exchange. </w:t>
      </w:r>
      <w:r w:rsidR="005F51E6">
        <w:rPr>
          <w:sz w:val="20"/>
        </w:rPr>
        <w:t xml:space="preserve">It then performs the </w:t>
      </w:r>
      <w:r w:rsidR="005218B6">
        <w:rPr>
          <w:sz w:val="20"/>
        </w:rPr>
        <w:t xml:space="preserve">group’s </w:t>
      </w:r>
      <w:r w:rsidR="005F51E6">
        <w:rPr>
          <w:sz w:val="20"/>
        </w:rPr>
        <w:t>scalar-op (see 11.3.4.1) with its random private key and the generator from the selected finite cyclic group to compute a public key. It wrap</w:t>
      </w:r>
      <w:r w:rsidR="00462695">
        <w:rPr>
          <w:sz w:val="20"/>
        </w:rPr>
        <w:t>s</w:t>
      </w:r>
      <w:r w:rsidR="005F51E6">
        <w:rPr>
          <w:sz w:val="20"/>
        </w:rPr>
        <w:t xml:space="preserve"> its identity, the identity of the AP, the chosen session identifier, and its public key</w:t>
      </w:r>
      <w:r w:rsidR="00462695">
        <w:rPr>
          <w:sz w:val="20"/>
        </w:rPr>
        <w:t xml:space="preserve"> to produce its wrapped data.</w:t>
      </w:r>
    </w:p>
    <w:p w:rsidR="005F51E6" w:rsidRDefault="005F51E6">
      <w:pPr>
        <w:rPr>
          <w:sz w:val="20"/>
        </w:rPr>
      </w:pPr>
    </w:p>
    <w:p w:rsidR="00E73BDF" w:rsidRDefault="00AE692D">
      <w:pPr>
        <w:rPr>
          <w:sz w:val="20"/>
        </w:rPr>
      </w:pPr>
      <w:r>
        <w:rPr>
          <w:sz w:val="20"/>
        </w:rPr>
        <w:t>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xml:space="preserve">. The chosen finite cyclic group shall be encoded in the Finite Cyclic Group field (see 8.4.1.42), the STA’s FILS Identity </w:t>
      </w:r>
      <w:r>
        <w:rPr>
          <w:sz w:val="20"/>
        </w:rPr>
        <w:t xml:space="preserve">and the FILS Identity of the trusted third party </w:t>
      </w:r>
      <w:r w:rsidR="00E73BDF">
        <w:rPr>
          <w:sz w:val="20"/>
        </w:rPr>
        <w:t>shall be indicated using</w:t>
      </w:r>
      <w:r>
        <w:rPr>
          <w:sz w:val="20"/>
        </w:rPr>
        <w:t xml:space="preserve"> the FILS Ide</w:t>
      </w:r>
      <w:r w:rsidR="00A44F19">
        <w:rPr>
          <w:sz w:val="20"/>
        </w:rPr>
        <w:t xml:space="preserve">ntity IE (see 8.4.2.121a), the </w:t>
      </w:r>
      <w:r w:rsidR="005F51E6">
        <w:rPr>
          <w:sz w:val="20"/>
        </w:rPr>
        <w:t>random nonce shall be encoded as the FILS nonce element (see 8.4.2.121c), and the wrapped data shall be encoded as FILS Wrapped Data (see 8.4.1.42a).</w:t>
      </w:r>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rsidR="005218B6" w:rsidRDefault="005218B6">
      <w:pPr>
        <w:rPr>
          <w:sz w:val="20"/>
        </w:rPr>
      </w:pPr>
    </w:p>
    <w:p w:rsidR="005218B6" w:rsidRDefault="005218B6">
      <w:pPr>
        <w:rPr>
          <w:sz w:val="20"/>
        </w:rPr>
      </w:pPr>
      <w:r>
        <w:rPr>
          <w:sz w:val="20"/>
        </w:rPr>
        <w:t xml:space="preserve">Upon receipt of the 802.11 authentication frame the AP determines whether the indicated finite cyclic group is supported. If not, it shall respond with an 802.11 authentication frame with the Authentication algorithm number set to &lt;ANA-5&gt; and the Status set to FINITE_CYCLIC_GROUP_NOT_SUPPORTED and shall terminate the exchange. If the group is supported, the AP shall generate a private key and perform the group’s scalar-op (see 11.3.4.1) and then generate a message for the trusted third party. This message shall contain its identity, the selected session, and wrapped data comprised of its identity, the STA’s identity, the session identifier, </w:t>
      </w:r>
      <w:r w:rsidR="005D6D1F">
        <w:rPr>
          <w:sz w:val="20"/>
        </w:rPr>
        <w:t xml:space="preserve">its public key, </w:t>
      </w:r>
      <w:r>
        <w:rPr>
          <w:sz w:val="20"/>
        </w:rPr>
        <w:t>and the STA’s wrapped data, all secured with the secret it shares with the trusted third party. This message is transmitted to the trusted third party.</w:t>
      </w:r>
    </w:p>
    <w:p w:rsidR="005218B6" w:rsidRDefault="005218B6">
      <w:pPr>
        <w:rPr>
          <w:sz w:val="20"/>
        </w:rPr>
      </w:pPr>
    </w:p>
    <w:p w:rsidR="005218B6" w:rsidRDefault="005218B6">
      <w:pPr>
        <w:rPr>
          <w:sz w:val="20"/>
        </w:rPr>
      </w:pPr>
      <w:r>
        <w:rPr>
          <w:sz w:val="20"/>
        </w:rPr>
        <w:t>If the AP receives a reply from the trusted third party indicating failure</w:t>
      </w:r>
      <w:r w:rsidR="005D6D1F">
        <w:rPr>
          <w:sz w:val="20"/>
        </w:rPr>
        <w:t xml:space="preserve"> or if it is unable to unwrap the data it received from the trusted third party</w:t>
      </w:r>
      <w:r>
        <w:rPr>
          <w:sz w:val="20"/>
        </w:rPr>
        <w:t>, it shall generate an 802.11 authentication frame with the Authentication algorithm number set to &lt;ANA-5&gt;, the Authentication transaction sequence number set to two (2), and the Status set to AUTHENTICATION_REJECTED. The AP shall transmit this frame to the STA and terminate the exchange.</w:t>
      </w:r>
    </w:p>
    <w:p w:rsidR="005D6D1F" w:rsidRDefault="005D6D1F">
      <w:pPr>
        <w:rPr>
          <w:sz w:val="20"/>
        </w:rPr>
      </w:pPr>
      <w:r>
        <w:rPr>
          <w:sz w:val="20"/>
        </w:rPr>
        <w:t>If the AP receives a reply from the trusted third party indicating an unknown session identifier it shall drop the message.</w:t>
      </w:r>
    </w:p>
    <w:p w:rsidR="005218B6" w:rsidRDefault="005218B6">
      <w:pPr>
        <w:rPr>
          <w:sz w:val="20"/>
        </w:rPr>
      </w:pPr>
    </w:p>
    <w:p w:rsidR="005218B6" w:rsidRDefault="005218B6">
      <w:pPr>
        <w:rPr>
          <w:sz w:val="20"/>
        </w:rPr>
      </w:pPr>
      <w:r>
        <w:rPr>
          <w:sz w:val="20"/>
        </w:rPr>
        <w:t>If the AP receives a reply from the trusted third party indicating success</w:t>
      </w:r>
      <w:r w:rsidR="005D6D1F">
        <w:rPr>
          <w:sz w:val="20"/>
        </w:rPr>
        <w:t>, the session identifier matches one for which it maintains an outstanding session,</w:t>
      </w:r>
      <w:r>
        <w:rPr>
          <w:sz w:val="20"/>
        </w:rPr>
        <w:t xml:space="preserve"> </w:t>
      </w:r>
      <w:r w:rsidR="005D6D1F">
        <w:rPr>
          <w:sz w:val="20"/>
        </w:rPr>
        <w:t>and the wrapped data unwraps successfully, it shall check the content of the unwrapped data. If the session in the unwrapped data does not match the session indicated in the received message, or if the STA’s identity in the unwrapped data does not match the STA’s identity from the matched session, or the AP’s identity is not its own, or the public key in the wrapped data does not match its public key from the matched session, the AP shall drop the message. Otherwise, it shall take the wrapped data intended for the STA that was in its own wrapped data and construct an 802.11 authentication frame with Authentication algorithm set to &lt;ANA-5&gt; and the Authentication transaction sequence number set</w:t>
      </w:r>
      <w:r w:rsidR="00A44F19">
        <w:rPr>
          <w:sz w:val="20"/>
        </w:rPr>
        <w:t xml:space="preserve"> to two (2). It shall generate its own 16 octet</w:t>
      </w:r>
      <w:r w:rsidR="00504DC3">
        <w:rPr>
          <w:sz w:val="20"/>
        </w:rPr>
        <w:t xml:space="preserve"> random nonce and</w:t>
      </w:r>
      <w:r w:rsidR="005D6D1F">
        <w:rPr>
          <w:sz w:val="20"/>
        </w:rPr>
        <w:t xml:space="preserve"> add the session identifier to the 802.11 authentication frame as the FILS session element (see 8.4.2.121b) and its random nonce as the FILS nonce element (see 8.4.2.121c), and the STA’s wrapped data as the FILS wrapped data element (see 8.4.1.42a). It shall transmit the 802.11 authentication frame to the STA.</w:t>
      </w:r>
    </w:p>
    <w:p w:rsidR="005D6D1F" w:rsidRDefault="005D6D1F">
      <w:pPr>
        <w:rPr>
          <w:sz w:val="20"/>
        </w:rPr>
      </w:pPr>
    </w:p>
    <w:p w:rsidR="005D6D1F" w:rsidRDefault="005D6D1F">
      <w:pPr>
        <w:rPr>
          <w:sz w:val="20"/>
        </w:rPr>
      </w:pPr>
      <w:r>
        <w:rPr>
          <w:sz w:val="20"/>
        </w:rPr>
        <w:t>The AP shall then perform the scalar-op of the selected group using the STA’s public key (from its own unwrapped data)</w:t>
      </w:r>
      <w:r w:rsidR="00462695">
        <w:rPr>
          <w:sz w:val="20"/>
        </w:rPr>
        <w:t xml:space="preserve"> and its private</w:t>
      </w:r>
      <w:r w:rsidR="00BA0F1B">
        <w:rPr>
          <w:sz w:val="20"/>
        </w:rPr>
        <w:t xml:space="preserve"> key to produce a shared secret and execute the KDF function with the shared secret, the AP’s nonce and the STA’s nonce to produce the FILS Authentication keys (see </w:t>
      </w:r>
      <w:r w:rsidR="00F71674">
        <w:rPr>
          <w:sz w:val="20"/>
        </w:rPr>
        <w:t>11.9a.2.3</w:t>
      </w:r>
      <w:r w:rsidR="00BA0F1B">
        <w:rPr>
          <w:sz w:val="20"/>
        </w:rPr>
        <w:t>).</w:t>
      </w:r>
    </w:p>
    <w:p w:rsidR="00BA0F1B" w:rsidRDefault="00BA0F1B">
      <w:pPr>
        <w:rPr>
          <w:sz w:val="20"/>
        </w:rPr>
      </w:pPr>
    </w:p>
    <w:p w:rsidR="00BA0F1B" w:rsidRDefault="00BA0F1B">
      <w:pPr>
        <w:rPr>
          <w:sz w:val="20"/>
        </w:rPr>
      </w:pPr>
      <w:r>
        <w:rPr>
          <w:sz w:val="20"/>
        </w:rPr>
        <w:t xml:space="preserve">The STA shall check that the session identifier and selected group in the received 802.11 authentication frame match those it sent to the AP. If there is a mismatch the STA shall drop the frame and terminate the protocol. Otherwise, the STA shall </w:t>
      </w:r>
      <w:proofErr w:type="gramStart"/>
      <w:r>
        <w:rPr>
          <w:sz w:val="20"/>
        </w:rPr>
        <w:t>unwrap</w:t>
      </w:r>
      <w:proofErr w:type="gramEnd"/>
      <w:r>
        <w:rPr>
          <w:sz w:val="20"/>
        </w:rPr>
        <w:t xml:space="preserve"> the wrapped data in the frame. If unwrapping fails the STA shall drop the frame and terminate the protocol. The STA shall next verify that its public key matches the STA public key from the unwrapped data. If it does not the STA shall drop the frame and terminate the protocol. Otherwise the STA shall perform the scalar-op of the selected group using the AP’s public key (from the unwrapped data) and its private key to produce a shared secret and execute the KDF function with the shared secret, its nonce, and the AP’s nonce (from the received frame) to produce the FILS Au</w:t>
      </w:r>
      <w:r w:rsidR="00F71674">
        <w:rPr>
          <w:sz w:val="20"/>
        </w:rPr>
        <w:t>thentication keys (see 11.9a.2.3</w:t>
      </w:r>
      <w:r>
        <w:rPr>
          <w:sz w:val="20"/>
        </w:rPr>
        <w:t>).</w:t>
      </w:r>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lastRenderedPageBreak/>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two 16 octet </w:t>
      </w:r>
      <w:proofErr w:type="spellStart"/>
      <w:r>
        <w:rPr>
          <w:sz w:val="20"/>
        </w:rPr>
        <w:t>nonces</w:t>
      </w:r>
      <w:proofErr w:type="spellEnd"/>
      <w:r>
        <w:rPr>
          <w:sz w:val="20"/>
        </w:rPr>
        <w:t xml:space="preserve"> produced by the STA and AP, a constant label, and the shared secret they produced as a result of the </w:t>
      </w:r>
      <w:proofErr w:type="spellStart"/>
      <w:r>
        <w:rPr>
          <w:sz w:val="20"/>
        </w:rPr>
        <w:t>Diffie</w:t>
      </w:r>
      <w:proofErr w:type="spellEnd"/>
      <w:r>
        <w:rPr>
          <w:sz w:val="20"/>
        </w:rPr>
        <w:t>-Hellman key exchange.</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(N</w:t>
      </w:r>
      <w:r w:rsidR="00010E5F">
        <w:rPr>
          <w:sz w:val="20"/>
        </w:rPr>
        <w:t xml:space="preserve">a | </w:t>
      </w:r>
      <w:proofErr w:type="spellStart"/>
      <w:r w:rsidR="00010E5F">
        <w:rPr>
          <w:sz w:val="20"/>
        </w:rPr>
        <w:t>Nb</w:t>
      </w:r>
      <w:proofErr w:type="spellEnd"/>
      <w:r w:rsidR="00010E5F">
        <w:rPr>
          <w:sz w:val="20"/>
        </w:rPr>
        <w:t>, “FILS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p>
    <w:p w:rsidR="00F345BB" w:rsidRPr="00F345BB" w:rsidRDefault="00F345BB" w:rsidP="00F345BB">
      <w:pPr>
        <w:rPr>
          <w:sz w:val="20"/>
        </w:rPr>
      </w:pPr>
    </w:p>
    <w:p w:rsidR="00F345BB" w:rsidRDefault="00F345BB" w:rsidP="00F345BB">
      <w:pPr>
        <w:rPr>
          <w:sz w:val="20"/>
        </w:rPr>
      </w:pPr>
      <w:proofErr w:type="gramStart"/>
      <w:r w:rsidRPr="00F345BB">
        <w:rPr>
          <w:sz w:val="20"/>
        </w:rPr>
        <w:t xml:space="preserve">Where </w:t>
      </w:r>
      <w:proofErr w:type="spellStart"/>
      <w:r w:rsidRPr="00F345BB">
        <w:rPr>
          <w:i/>
          <w:sz w:val="20"/>
        </w:rPr>
        <w:t>ss</w:t>
      </w:r>
      <w:proofErr w:type="spellEnd"/>
      <w:r w:rsidRPr="00F345BB">
        <w:rPr>
          <w:sz w:val="20"/>
        </w:rPr>
        <w:t xml:space="preserve"> is the shared secret resulting from the FI</w:t>
      </w:r>
      <w:r w:rsidR="006E07BA">
        <w:rPr>
          <w:sz w:val="20"/>
        </w:rPr>
        <w:t>LS Authentication.</w:t>
      </w:r>
      <w:proofErr w:type="gramEnd"/>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F345BB" w:rsidRDefault="00F345BB" w:rsidP="00F345BB">
      <w:pPr>
        <w:rPr>
          <w:sz w:val="20"/>
        </w:rPr>
      </w:pPr>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r w:rsidR="006E07BA">
        <w:rPr>
          <w:sz w:val="20"/>
        </w:rPr>
        <w:t xml:space="preserve"> </w:t>
      </w:r>
      <w:r w:rsidR="00195B25">
        <w:rPr>
          <w:sz w:val="20"/>
        </w:rPr>
        <w:t xml:space="preserve">indicating its selected </w:t>
      </w:r>
      <w:proofErr w:type="spellStart"/>
      <w:r w:rsidR="00195B25">
        <w:rPr>
          <w:sz w:val="20"/>
        </w:rPr>
        <w:t>ciphersuite</w:t>
      </w:r>
      <w:proofErr w:type="spellEnd"/>
      <w:r w:rsidR="00195B25">
        <w:rPr>
          <w:sz w:val="20"/>
        </w:rPr>
        <w:t xml:space="preserve"> and the FILS AKM which</w:t>
      </w:r>
      <w:r w:rsidR="006E07BA">
        <w:rPr>
          <w:sz w:val="20"/>
        </w:rPr>
        <w:t xml:space="preserve"> </w:t>
      </w:r>
      <w:r w:rsidR="00195B25">
        <w:rPr>
          <w:sz w:val="20"/>
        </w:rPr>
        <w:t>contains</w:t>
      </w:r>
      <w:r w:rsidR="006E07BA">
        <w:rPr>
          <w:sz w:val="20"/>
        </w:rPr>
        <w:t xml:space="preserve"> the MIC element</w:t>
      </w:r>
      <w:r w:rsidR="00195B25">
        <w:rPr>
          <w:sz w:val="20"/>
        </w:rPr>
        <w:t>. The content of the MIC element shall be constructed as follows:</w:t>
      </w:r>
    </w:p>
    <w:p w:rsidR="00195B25" w:rsidRDefault="00195B25" w:rsidP="00F345BB">
      <w:pPr>
        <w:rPr>
          <w:sz w:val="20"/>
        </w:rPr>
      </w:pPr>
    </w:p>
    <w:p w:rsidR="00195B25" w:rsidRDefault="00195B25" w:rsidP="00F345BB">
      <w:pPr>
        <w:rPr>
          <w:sz w:val="20"/>
        </w:rPr>
      </w:pPr>
      <w:r>
        <w:rPr>
          <w:sz w:val="20"/>
        </w:rPr>
        <w:tab/>
      </w:r>
      <w:r>
        <w:rPr>
          <w:sz w:val="20"/>
        </w:rPr>
        <w:tab/>
        <w:t>MIC-data = HMAC-</w:t>
      </w:r>
      <w:proofErr w:type="gramStart"/>
      <w:r>
        <w:rPr>
          <w:sz w:val="20"/>
        </w:rPr>
        <w:t>SHA256(</w:t>
      </w:r>
      <w:proofErr w:type="gramEnd"/>
      <w:r>
        <w:rPr>
          <w:sz w:val="20"/>
        </w:rPr>
        <w:t xml:space="preserve">KCK, </w:t>
      </w:r>
      <w:proofErr w:type="spellStart"/>
      <w:r>
        <w:rPr>
          <w:sz w:val="20"/>
        </w:rPr>
        <w:t>sess</w:t>
      </w:r>
      <w:proofErr w:type="spellEnd"/>
      <w:r>
        <w:rPr>
          <w:sz w:val="20"/>
        </w:rPr>
        <w:t xml:space="preserve"> | STA-MAC | AP-BSSID)</w:t>
      </w:r>
    </w:p>
    <w:p w:rsidR="00195B25" w:rsidRDefault="00195B25" w:rsidP="00F345BB">
      <w:pPr>
        <w:rPr>
          <w:sz w:val="20"/>
        </w:rPr>
      </w:pPr>
    </w:p>
    <w:p w:rsidR="00195B25" w:rsidRDefault="00010E5F" w:rsidP="00F345BB">
      <w:pPr>
        <w:rPr>
          <w:sz w:val="20"/>
        </w:rPr>
      </w:pPr>
      <w:r>
        <w:rPr>
          <w:sz w:val="20"/>
        </w:rPr>
        <w:t xml:space="preserve">The AP shall verify the correctness of the received MIC-data from the 802.11 associate request </w:t>
      </w:r>
      <w:proofErr w:type="gramStart"/>
      <w:r>
        <w:rPr>
          <w:sz w:val="20"/>
        </w:rPr>
        <w:t>frame</w:t>
      </w:r>
      <w:proofErr w:type="gramEnd"/>
      <w:r>
        <w:rPr>
          <w:sz w:val="20"/>
        </w:rPr>
        <w:t xml:space="preserve">. If the data is incorrect, FILS Authentication shall fail and the KCK, PMK and shared secret shall be irretrievably destroyed. If the MIC-data is correct, the AP shall respond with an 802.11 associate response frame confirming the selected </w:t>
      </w:r>
      <w:proofErr w:type="spellStart"/>
      <w:r>
        <w:rPr>
          <w:sz w:val="20"/>
        </w:rPr>
        <w:t>ciphersuite</w:t>
      </w:r>
      <w:proofErr w:type="spellEnd"/>
      <w:r>
        <w:rPr>
          <w:sz w:val="20"/>
        </w:rPr>
        <w:t xml:space="preserve"> and the FILS AKM and containing its own MIC-data that shall be constructed as follows:</w:t>
      </w:r>
    </w:p>
    <w:p w:rsidR="00010E5F" w:rsidRDefault="00010E5F" w:rsidP="00F345BB">
      <w:pPr>
        <w:rPr>
          <w:sz w:val="20"/>
        </w:rPr>
      </w:pPr>
    </w:p>
    <w:p w:rsidR="00010E5F" w:rsidRDefault="00010E5F" w:rsidP="00010E5F">
      <w:pPr>
        <w:rPr>
          <w:sz w:val="20"/>
        </w:rPr>
      </w:pPr>
      <w:r>
        <w:rPr>
          <w:sz w:val="20"/>
        </w:rPr>
        <w:tab/>
      </w:r>
      <w:r>
        <w:rPr>
          <w:sz w:val="20"/>
        </w:rPr>
        <w:tab/>
        <w:t>MIC-data = HMAC-</w:t>
      </w:r>
      <w:proofErr w:type="gramStart"/>
      <w:r>
        <w:rPr>
          <w:sz w:val="20"/>
        </w:rPr>
        <w:t>SHA256(</w:t>
      </w:r>
      <w:proofErr w:type="gramEnd"/>
      <w:r>
        <w:rPr>
          <w:sz w:val="20"/>
        </w:rPr>
        <w:t xml:space="preserve">KCK, </w:t>
      </w:r>
      <w:proofErr w:type="spellStart"/>
      <w:r>
        <w:rPr>
          <w:sz w:val="20"/>
        </w:rPr>
        <w:t>sess</w:t>
      </w:r>
      <w:proofErr w:type="spellEnd"/>
      <w:r>
        <w:rPr>
          <w:sz w:val="20"/>
        </w:rPr>
        <w:t xml:space="preserve"> | </w:t>
      </w:r>
      <w:r>
        <w:rPr>
          <w:sz w:val="20"/>
        </w:rPr>
        <w:t xml:space="preserve">AP-BSSID | </w:t>
      </w:r>
      <w:r>
        <w:rPr>
          <w:sz w:val="20"/>
        </w:rPr>
        <w:t>STA-MAC)</w:t>
      </w:r>
    </w:p>
    <w:p w:rsidR="00010E5F" w:rsidRDefault="00010E5F" w:rsidP="00F345BB">
      <w:pPr>
        <w:rPr>
          <w:sz w:val="20"/>
        </w:rPr>
      </w:pPr>
    </w:p>
    <w:p w:rsidR="00010E5F" w:rsidRDefault="00010E5F" w:rsidP="00F345BB">
      <w:pPr>
        <w:rPr>
          <w:sz w:val="20"/>
        </w:rPr>
      </w:pPr>
      <w:r>
        <w:rPr>
          <w:sz w:val="20"/>
        </w:rPr>
        <w:t xml:space="preserve">The STA shall verify the correctness of the received MIC-data from the 802.11 associate response </w:t>
      </w:r>
      <w:proofErr w:type="gramStart"/>
      <w:r>
        <w:rPr>
          <w:sz w:val="20"/>
        </w:rPr>
        <w:t>frame</w:t>
      </w:r>
      <w:proofErr w:type="gramEnd"/>
      <w:r>
        <w:rPr>
          <w:sz w:val="20"/>
        </w:rPr>
        <w:t>. If the data is incorrect, FILS Authentication shall fail and the KCK, PMK, and shared secret shall be irretrievably destroyed. 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proofErr w:type="spellStart"/>
      <w:r>
        <w:rPr>
          <w:sz w:val="20"/>
        </w:rPr>
        <w:t>sess</w:t>
      </w:r>
      <w:proofErr w:type="spellEnd"/>
      <w:r>
        <w:rPr>
          <w:sz w:val="20"/>
        </w:rPr>
        <w:t xml:space="preserve"> | min(STA-MAC, AP-BSSID)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r>
        <w:rPr>
          <w:sz w:val="20"/>
        </w:rPr>
        <w:t>STA-MAC, AP-BSSID)</w:t>
      </w:r>
    </w:p>
    <w:p w:rsidR="00010E5F" w:rsidRDefault="00010E5F" w:rsidP="00F345BB">
      <w:pPr>
        <w:rPr>
          <w:sz w:val="20"/>
        </w:rPr>
      </w:pPr>
    </w:p>
    <w:p w:rsidR="00010E5F" w:rsidRPr="00F345BB" w:rsidRDefault="00010E5F" w:rsidP="00F345BB">
      <w:pPr>
        <w:rPr>
          <w:sz w:val="20"/>
        </w:rPr>
      </w:pPr>
      <w:r>
        <w:rPr>
          <w:sz w:val="20"/>
        </w:rPr>
        <w:t xml:space="preserve">Where Len is taken from table 11-4 for the selected pairwise </w:t>
      </w:r>
      <w:proofErr w:type="spellStart"/>
      <w:r>
        <w:rPr>
          <w:sz w:val="20"/>
        </w:rPr>
        <w:t>ciphersuite</w:t>
      </w:r>
      <w:proofErr w:type="spellEnd"/>
      <w:r>
        <w:rPr>
          <w:sz w:val="20"/>
        </w:rPr>
        <w:t xml:space="preserve"> and min and max are as defined in 11.6.1.3 (Pairwise key hierarchy).</w:t>
      </w:r>
    </w:p>
    <w:p w:rsidR="00F345BB" w:rsidRPr="00F345BB" w:rsidRDefault="00F345BB" w:rsidP="00F345BB">
      <w:pPr>
        <w:rPr>
          <w:sz w:val="20"/>
        </w:rPr>
      </w:pPr>
    </w:p>
    <w:p w:rsidR="00CA09B2" w:rsidRDefault="00CA09B2" w:rsidP="00F345BB">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95" w:rsidRDefault="00392E95">
      <w:r>
        <w:separator/>
      </w:r>
    </w:p>
  </w:endnote>
  <w:endnote w:type="continuationSeparator" w:id="0">
    <w:p w:rsidR="00392E95" w:rsidRDefault="0039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DD1797">
    <w:pPr>
      <w:pStyle w:val="Footer"/>
      <w:tabs>
        <w:tab w:val="clear" w:pos="6480"/>
        <w:tab w:val="center" w:pos="4680"/>
        <w:tab w:val="right" w:pos="9360"/>
      </w:tabs>
    </w:pPr>
    <w:fldSimple w:instr=" SUBJECT  \* MERGEFORMAT ">
      <w:r w:rsidR="00C90881">
        <w:t>FILS authentication using a TTP</w:t>
      </w:r>
    </w:fldSimple>
    <w:r>
      <w:tab/>
      <w:t xml:space="preserve">page </w:t>
    </w:r>
    <w:r>
      <w:fldChar w:fldCharType="begin"/>
    </w:r>
    <w:r>
      <w:instrText xml:space="preserve">page </w:instrText>
    </w:r>
    <w:r>
      <w:fldChar w:fldCharType="separate"/>
    </w:r>
    <w:r w:rsidR="00C90881">
      <w:rPr>
        <w:noProof/>
      </w:rPr>
      <w:t>15</w:t>
    </w:r>
    <w:r>
      <w:fldChar w:fldCharType="end"/>
    </w:r>
    <w:r>
      <w:tab/>
    </w:r>
    <w:fldSimple w:instr=" COMMENTS  \* MERGEFORMAT ">
      <w:r w:rsidR="00C90881">
        <w:t>Dan Harkins, Aruba Networks</w:t>
      </w:r>
    </w:fldSimple>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95" w:rsidRDefault="00392E95">
      <w:r>
        <w:separator/>
      </w:r>
    </w:p>
  </w:footnote>
  <w:footnote w:type="continuationSeparator" w:id="0">
    <w:p w:rsidR="00392E95" w:rsidRDefault="0039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DD1797">
    <w:pPr>
      <w:pStyle w:val="Header"/>
      <w:tabs>
        <w:tab w:val="clear" w:pos="6480"/>
        <w:tab w:val="center" w:pos="4680"/>
        <w:tab w:val="right" w:pos="9360"/>
      </w:tabs>
    </w:pPr>
    <w:fldSimple w:instr=" KEYWORDS  \* MERGEFORMAT ">
      <w:r w:rsidR="00C90881">
        <w:t>November 2011</w:t>
      </w:r>
    </w:fldSimple>
    <w:r>
      <w:tab/>
    </w:r>
    <w:r>
      <w:tab/>
    </w:r>
    <w:fldSimple w:instr=" TITLE  \* MERGEFORMAT ">
      <w:r w:rsidR="00C90881">
        <w:t>doc.: IEEE 802.11-11/1488r0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7"/>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4A0"/>
    <w:rsid w:val="00010E5F"/>
    <w:rsid w:val="00043202"/>
    <w:rsid w:val="000B46C2"/>
    <w:rsid w:val="00127BEA"/>
    <w:rsid w:val="00145B4C"/>
    <w:rsid w:val="00195B25"/>
    <w:rsid w:val="001D723B"/>
    <w:rsid w:val="001F29F5"/>
    <w:rsid w:val="002447E4"/>
    <w:rsid w:val="0029020B"/>
    <w:rsid w:val="002D44BE"/>
    <w:rsid w:val="003425BD"/>
    <w:rsid w:val="00392E95"/>
    <w:rsid w:val="00426752"/>
    <w:rsid w:val="00442037"/>
    <w:rsid w:val="004454A0"/>
    <w:rsid w:val="00462695"/>
    <w:rsid w:val="004A1546"/>
    <w:rsid w:val="004C7FCE"/>
    <w:rsid w:val="004E3B12"/>
    <w:rsid w:val="00504DC3"/>
    <w:rsid w:val="005218B6"/>
    <w:rsid w:val="00581740"/>
    <w:rsid w:val="005912EC"/>
    <w:rsid w:val="005D08DE"/>
    <w:rsid w:val="005D6D1F"/>
    <w:rsid w:val="005F51E6"/>
    <w:rsid w:val="006207CE"/>
    <w:rsid w:val="0062440B"/>
    <w:rsid w:val="00644E13"/>
    <w:rsid w:val="0065743D"/>
    <w:rsid w:val="006B7CF8"/>
    <w:rsid w:val="006C0727"/>
    <w:rsid w:val="006C1AAE"/>
    <w:rsid w:val="006E07BA"/>
    <w:rsid w:val="006E0DCD"/>
    <w:rsid w:val="006E145F"/>
    <w:rsid w:val="006E44BF"/>
    <w:rsid w:val="00770572"/>
    <w:rsid w:val="007B50E7"/>
    <w:rsid w:val="0080096E"/>
    <w:rsid w:val="008B2AF5"/>
    <w:rsid w:val="00975A60"/>
    <w:rsid w:val="00987B50"/>
    <w:rsid w:val="00A12C2F"/>
    <w:rsid w:val="00A411DE"/>
    <w:rsid w:val="00A44F19"/>
    <w:rsid w:val="00AA427C"/>
    <w:rsid w:val="00AB2334"/>
    <w:rsid w:val="00AE692D"/>
    <w:rsid w:val="00AE7C0E"/>
    <w:rsid w:val="00AF4C91"/>
    <w:rsid w:val="00BA03BB"/>
    <w:rsid w:val="00BA0F1B"/>
    <w:rsid w:val="00BE68C2"/>
    <w:rsid w:val="00C90881"/>
    <w:rsid w:val="00CA09B2"/>
    <w:rsid w:val="00CA6258"/>
    <w:rsid w:val="00CD6BF8"/>
    <w:rsid w:val="00D376C9"/>
    <w:rsid w:val="00DC3E47"/>
    <w:rsid w:val="00DC5A7B"/>
    <w:rsid w:val="00DD1797"/>
    <w:rsid w:val="00E73BDF"/>
    <w:rsid w:val="00E75E0E"/>
    <w:rsid w:val="00EA6C02"/>
    <w:rsid w:val="00F345BB"/>
    <w:rsid w:val="00F71674"/>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4">
          <o:proxy start="" idref="#_x0000_s1040" connectloc="2"/>
        </o:r>
        <o:r id="V:Rule2" type="connector" idref="#_x0000_s1046"/>
        <o:r id="V:Rule3" type="connector" idref="#_x0000_s1045"/>
        <o:r id="V:Rule4" type="connector" idref="#_x0000_s1051"/>
        <o:r id="V:Rule5" type="connector" idref="#_x0000_s1050"/>
        <o:r id="V:Rule6" type="connector" idref="#_x0000_s1047"/>
        <o:r id="V:Rule7" type="connector" idref="#_x0000_s1048"/>
        <o:r id="V:Rule8" type="connector" idref="#_x0000_s1072"/>
        <o:r id="V:Rule9" type="connector" idref="#_x0000_s1073"/>
        <o:r id="V:Rule10" type="connector" idref="#_x0000_s1070"/>
        <o:r id="V:Rule11"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23C8-8C54-4B4E-AFDE-EC77C431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8131</TotalTime>
  <Pages>16</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Dan Harkins</cp:lastModifiedBy>
  <cp:revision>10</cp:revision>
  <cp:lastPrinted>2011-10-27T21:16:00Z</cp:lastPrinted>
  <dcterms:created xsi:type="dcterms:W3CDTF">2011-10-27T21:15:00Z</dcterms:created>
  <dcterms:modified xsi:type="dcterms:W3CDTF">2011-11-07T15:00:00Z</dcterms:modified>
</cp:coreProperties>
</file>