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B1" w:rsidRPr="006B2149" w:rsidRDefault="009371B1" w:rsidP="00487698">
      <w:pPr>
        <w:pStyle w:val="T1"/>
        <w:pBdr>
          <w:bottom w:val="single" w:sz="6" w:space="0" w:color="auto"/>
        </w:pBdr>
        <w:spacing w:after="120"/>
      </w:pPr>
      <w:r w:rsidRPr="006B2149">
        <w:t>IEEE P</w:t>
      </w:r>
      <w:smartTag w:uri="urn:schemas-microsoft-com:office:smarttags" w:element="PersonName">
        <w:r w:rsidRPr="006B2149">
          <w:t>802.11</w:t>
        </w:r>
      </w:smartTag>
      <w:r w:rsidRPr="006B214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9371B1" w:rsidRPr="006B2149">
        <w:tblPrEx>
          <w:tblCellMar>
            <w:top w:w="0" w:type="dxa"/>
            <w:bottom w:w="0" w:type="dxa"/>
          </w:tblCellMar>
        </w:tblPrEx>
        <w:trPr>
          <w:trHeight w:val="440"/>
          <w:jc w:val="center"/>
        </w:trPr>
        <w:tc>
          <w:tcPr>
            <w:tcW w:w="9576" w:type="dxa"/>
            <w:vAlign w:val="center"/>
          </w:tcPr>
          <w:p w:rsidR="009371B1" w:rsidRPr="006B2149" w:rsidRDefault="00027741" w:rsidP="002B1B51">
            <w:pPr>
              <w:pStyle w:val="T2"/>
              <w:spacing w:after="0"/>
            </w:pPr>
            <w:r>
              <w:t xml:space="preserve">Initial Sponsor Ballot </w:t>
            </w:r>
            <w:r w:rsidR="002B1B51">
              <w:t>Interworking</w:t>
            </w:r>
            <w:r w:rsidR="00853FED">
              <w:t xml:space="preserve"> Resolution</w:t>
            </w:r>
            <w:r w:rsidR="002B1B51">
              <w:t>s</w:t>
            </w:r>
          </w:p>
        </w:tc>
      </w:tr>
      <w:tr w:rsidR="009371B1" w:rsidRPr="006B2149">
        <w:tblPrEx>
          <w:tblCellMar>
            <w:top w:w="0" w:type="dxa"/>
            <w:bottom w:w="0" w:type="dxa"/>
          </w:tblCellMar>
        </w:tblPrEx>
        <w:trPr>
          <w:trHeight w:val="323"/>
          <w:jc w:val="center"/>
        </w:trPr>
        <w:tc>
          <w:tcPr>
            <w:tcW w:w="9576" w:type="dxa"/>
            <w:vAlign w:val="center"/>
          </w:tcPr>
          <w:p w:rsidR="009371B1" w:rsidRPr="006B2149" w:rsidRDefault="009371B1" w:rsidP="00027741">
            <w:pPr>
              <w:pStyle w:val="T2"/>
              <w:spacing w:after="0"/>
              <w:ind w:left="0"/>
              <w:rPr>
                <w:sz w:val="20"/>
              </w:rPr>
            </w:pPr>
            <w:r w:rsidRPr="006B2149">
              <w:rPr>
                <w:sz w:val="20"/>
              </w:rPr>
              <w:t>Date:</w:t>
            </w:r>
            <w:r w:rsidR="009D0AC2" w:rsidRPr="006B2149">
              <w:rPr>
                <w:b w:val="0"/>
                <w:sz w:val="20"/>
              </w:rPr>
              <w:t xml:space="preserve">  </w:t>
            </w:r>
            <w:r w:rsidR="00853FED" w:rsidRPr="006B2149">
              <w:rPr>
                <w:b w:val="0"/>
                <w:sz w:val="20"/>
              </w:rPr>
              <w:t>20</w:t>
            </w:r>
            <w:r w:rsidR="00853FED">
              <w:rPr>
                <w:b w:val="0"/>
                <w:sz w:val="20"/>
              </w:rPr>
              <w:t>11</w:t>
            </w:r>
            <w:r w:rsidR="00205B1F">
              <w:rPr>
                <w:b w:val="0"/>
                <w:sz w:val="20"/>
              </w:rPr>
              <w:t>-</w:t>
            </w:r>
            <w:r w:rsidR="00027741">
              <w:rPr>
                <w:b w:val="0"/>
                <w:sz w:val="20"/>
              </w:rPr>
              <w:t>11</w:t>
            </w:r>
            <w:r w:rsidR="008815B6">
              <w:rPr>
                <w:b w:val="0"/>
                <w:sz w:val="20"/>
              </w:rPr>
              <w:t>-</w:t>
            </w:r>
            <w:r w:rsidR="00027741">
              <w:rPr>
                <w:b w:val="0"/>
                <w:sz w:val="20"/>
              </w:rPr>
              <w:t>04</w:t>
            </w:r>
          </w:p>
        </w:tc>
      </w:tr>
    </w:tbl>
    <w:p w:rsidR="006B7FAF" w:rsidRDefault="006B7FAF"/>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260"/>
        <w:gridCol w:w="2430"/>
        <w:gridCol w:w="1710"/>
        <w:gridCol w:w="2790"/>
      </w:tblGrid>
      <w:tr w:rsidR="009371B1" w:rsidRPr="006B2149" w:rsidTr="00425F15">
        <w:tblPrEx>
          <w:tblCellMar>
            <w:top w:w="0" w:type="dxa"/>
            <w:bottom w:w="0" w:type="dxa"/>
          </w:tblCellMar>
        </w:tblPrEx>
        <w:trPr>
          <w:jc w:val="center"/>
        </w:trPr>
        <w:tc>
          <w:tcPr>
            <w:tcW w:w="1890" w:type="dxa"/>
            <w:vAlign w:val="center"/>
          </w:tcPr>
          <w:p w:rsidR="009371B1" w:rsidRPr="006B2149" w:rsidRDefault="009371B1">
            <w:pPr>
              <w:pStyle w:val="T2"/>
              <w:spacing w:after="0"/>
              <w:ind w:left="0" w:right="0"/>
              <w:jc w:val="left"/>
              <w:rPr>
                <w:sz w:val="20"/>
              </w:rPr>
            </w:pPr>
            <w:r w:rsidRPr="006B2149">
              <w:rPr>
                <w:sz w:val="20"/>
              </w:rPr>
              <w:t>Name</w:t>
            </w:r>
          </w:p>
        </w:tc>
        <w:tc>
          <w:tcPr>
            <w:tcW w:w="1260" w:type="dxa"/>
            <w:vAlign w:val="center"/>
          </w:tcPr>
          <w:p w:rsidR="009371B1" w:rsidRPr="006B2149" w:rsidRDefault="009371B1">
            <w:pPr>
              <w:pStyle w:val="T2"/>
              <w:spacing w:after="0"/>
              <w:ind w:left="0" w:right="0"/>
              <w:jc w:val="left"/>
              <w:rPr>
                <w:sz w:val="20"/>
              </w:rPr>
            </w:pPr>
            <w:r w:rsidRPr="006B2149">
              <w:rPr>
                <w:sz w:val="20"/>
              </w:rPr>
              <w:t>Company</w:t>
            </w:r>
          </w:p>
        </w:tc>
        <w:tc>
          <w:tcPr>
            <w:tcW w:w="2430" w:type="dxa"/>
            <w:vAlign w:val="center"/>
          </w:tcPr>
          <w:p w:rsidR="009371B1" w:rsidRPr="006B2149" w:rsidRDefault="009371B1">
            <w:pPr>
              <w:pStyle w:val="T2"/>
              <w:spacing w:after="0"/>
              <w:ind w:left="0" w:right="0"/>
              <w:jc w:val="left"/>
              <w:rPr>
                <w:sz w:val="20"/>
              </w:rPr>
            </w:pPr>
            <w:r w:rsidRPr="006B2149">
              <w:rPr>
                <w:sz w:val="20"/>
              </w:rPr>
              <w:t>Address</w:t>
            </w:r>
          </w:p>
        </w:tc>
        <w:tc>
          <w:tcPr>
            <w:tcW w:w="1710" w:type="dxa"/>
            <w:vAlign w:val="center"/>
          </w:tcPr>
          <w:p w:rsidR="009371B1" w:rsidRPr="006B2149" w:rsidRDefault="009371B1">
            <w:pPr>
              <w:pStyle w:val="T2"/>
              <w:spacing w:after="0"/>
              <w:ind w:left="0" w:right="0"/>
              <w:jc w:val="left"/>
              <w:rPr>
                <w:sz w:val="20"/>
              </w:rPr>
            </w:pPr>
            <w:r w:rsidRPr="006B2149">
              <w:rPr>
                <w:sz w:val="20"/>
              </w:rPr>
              <w:t>Phone</w:t>
            </w:r>
          </w:p>
        </w:tc>
        <w:tc>
          <w:tcPr>
            <w:tcW w:w="2790" w:type="dxa"/>
            <w:vAlign w:val="center"/>
          </w:tcPr>
          <w:p w:rsidR="009371B1" w:rsidRPr="006B2149" w:rsidRDefault="00582BB1">
            <w:pPr>
              <w:pStyle w:val="T2"/>
              <w:spacing w:after="0"/>
              <w:ind w:left="0" w:right="0"/>
              <w:jc w:val="left"/>
              <w:rPr>
                <w:sz w:val="20"/>
              </w:rPr>
            </w:pPr>
            <w:r w:rsidRPr="006B2149">
              <w:rPr>
                <w:sz w:val="20"/>
              </w:rPr>
              <w:t>E</w:t>
            </w:r>
            <w:r w:rsidR="009371B1" w:rsidRPr="006B2149">
              <w:rPr>
                <w:sz w:val="20"/>
              </w:rPr>
              <w:t>mail</w:t>
            </w:r>
          </w:p>
        </w:tc>
      </w:tr>
      <w:tr w:rsidR="00352165" w:rsidRPr="006B2149" w:rsidTr="00425F15">
        <w:tblPrEx>
          <w:tblCellMar>
            <w:top w:w="0" w:type="dxa"/>
            <w:bottom w:w="0" w:type="dxa"/>
          </w:tblCellMar>
        </w:tblPrEx>
        <w:trPr>
          <w:jc w:val="center"/>
        </w:trPr>
        <w:tc>
          <w:tcPr>
            <w:tcW w:w="1890" w:type="dxa"/>
          </w:tcPr>
          <w:p w:rsidR="00352165" w:rsidRPr="00352165" w:rsidRDefault="00352165" w:rsidP="001E5917">
            <w:pPr>
              <w:pStyle w:val="T2"/>
              <w:spacing w:after="0"/>
              <w:ind w:left="0" w:right="0"/>
              <w:jc w:val="left"/>
              <w:rPr>
                <w:b w:val="0"/>
                <w:sz w:val="20"/>
              </w:rPr>
            </w:pPr>
          </w:p>
        </w:tc>
        <w:tc>
          <w:tcPr>
            <w:tcW w:w="1260" w:type="dxa"/>
          </w:tcPr>
          <w:p w:rsidR="00352165" w:rsidRPr="00352165" w:rsidRDefault="00352165" w:rsidP="00352165">
            <w:pPr>
              <w:pStyle w:val="T2"/>
              <w:spacing w:after="0"/>
              <w:ind w:left="0" w:right="0"/>
              <w:jc w:val="left"/>
              <w:rPr>
                <w:b w:val="0"/>
                <w:sz w:val="20"/>
              </w:rPr>
            </w:pPr>
          </w:p>
        </w:tc>
        <w:tc>
          <w:tcPr>
            <w:tcW w:w="2430" w:type="dxa"/>
          </w:tcPr>
          <w:p w:rsidR="00352165" w:rsidRPr="00352165" w:rsidRDefault="00352165" w:rsidP="00352165">
            <w:pPr>
              <w:pStyle w:val="T2"/>
              <w:spacing w:after="0"/>
              <w:ind w:left="0" w:right="0"/>
              <w:jc w:val="left"/>
              <w:rPr>
                <w:b w:val="0"/>
                <w:sz w:val="20"/>
              </w:rPr>
            </w:pPr>
          </w:p>
        </w:tc>
        <w:tc>
          <w:tcPr>
            <w:tcW w:w="1710" w:type="dxa"/>
          </w:tcPr>
          <w:p w:rsidR="00352165" w:rsidRPr="00352165" w:rsidRDefault="00352165" w:rsidP="00352165">
            <w:pPr>
              <w:pStyle w:val="T2"/>
              <w:spacing w:after="0"/>
              <w:ind w:left="0" w:right="0"/>
              <w:jc w:val="left"/>
              <w:rPr>
                <w:b w:val="0"/>
                <w:sz w:val="20"/>
              </w:rPr>
            </w:pPr>
          </w:p>
        </w:tc>
        <w:tc>
          <w:tcPr>
            <w:tcW w:w="2790" w:type="dxa"/>
          </w:tcPr>
          <w:p w:rsidR="00352165" w:rsidRPr="00352165" w:rsidRDefault="00352165" w:rsidP="00352165">
            <w:pPr>
              <w:pStyle w:val="T2"/>
              <w:spacing w:after="0"/>
              <w:ind w:left="0" w:right="0"/>
              <w:jc w:val="left"/>
              <w:rPr>
                <w:b w:val="0"/>
                <w:sz w:val="20"/>
              </w:rPr>
            </w:pPr>
          </w:p>
        </w:tc>
      </w:tr>
      <w:tr w:rsidR="000070CF" w:rsidRPr="006B2149" w:rsidTr="00425F15">
        <w:tblPrEx>
          <w:tblCellMar>
            <w:top w:w="0" w:type="dxa"/>
            <w:bottom w:w="0" w:type="dxa"/>
          </w:tblCellMar>
        </w:tblPrEx>
        <w:trPr>
          <w:jc w:val="center"/>
        </w:trPr>
        <w:tc>
          <w:tcPr>
            <w:tcW w:w="1890" w:type="dxa"/>
          </w:tcPr>
          <w:p w:rsidR="000070CF" w:rsidRPr="001E5917" w:rsidRDefault="000070CF" w:rsidP="001E5917">
            <w:pPr>
              <w:pStyle w:val="T2"/>
              <w:spacing w:after="0"/>
              <w:ind w:left="0" w:right="0"/>
              <w:jc w:val="left"/>
              <w:rPr>
                <w:b w:val="0"/>
                <w:sz w:val="20"/>
              </w:rPr>
            </w:pPr>
            <w:r w:rsidRPr="001E5917">
              <w:rPr>
                <w:b w:val="0"/>
                <w:sz w:val="20"/>
              </w:rPr>
              <w:t>Ganesh Venkatesan</w:t>
            </w:r>
          </w:p>
        </w:tc>
        <w:tc>
          <w:tcPr>
            <w:tcW w:w="1260" w:type="dxa"/>
          </w:tcPr>
          <w:p w:rsidR="000070CF" w:rsidRPr="001E5917" w:rsidRDefault="000070CF" w:rsidP="001E5917">
            <w:pPr>
              <w:pStyle w:val="T2"/>
              <w:spacing w:after="0"/>
              <w:ind w:left="0" w:right="0"/>
              <w:jc w:val="left"/>
              <w:rPr>
                <w:b w:val="0"/>
                <w:sz w:val="20"/>
              </w:rPr>
            </w:pPr>
            <w:r w:rsidRPr="001E5917">
              <w:rPr>
                <w:b w:val="0"/>
                <w:sz w:val="20"/>
              </w:rPr>
              <w:t>Intel Corp</w:t>
            </w:r>
          </w:p>
        </w:tc>
        <w:tc>
          <w:tcPr>
            <w:tcW w:w="2430" w:type="dxa"/>
          </w:tcPr>
          <w:p w:rsidR="000070CF" w:rsidRPr="001E5917" w:rsidRDefault="000070CF" w:rsidP="001E5917">
            <w:pPr>
              <w:pStyle w:val="T2"/>
              <w:spacing w:after="0"/>
              <w:ind w:left="0" w:right="0"/>
              <w:jc w:val="left"/>
              <w:rPr>
                <w:b w:val="0"/>
                <w:sz w:val="20"/>
              </w:rPr>
            </w:pPr>
            <w:smartTag w:uri="urn:schemas-microsoft-com:office:smarttags" w:element="address">
              <w:smartTag w:uri="urn:schemas-microsoft-com:office:smarttags" w:element="Street">
                <w:r w:rsidRPr="001E5917">
                  <w:rPr>
                    <w:b w:val="0"/>
                    <w:sz w:val="20"/>
                  </w:rPr>
                  <w:t>2111 NE 25</w:t>
                </w:r>
                <w:r w:rsidRPr="001E5917">
                  <w:rPr>
                    <w:b w:val="0"/>
                    <w:sz w:val="20"/>
                    <w:vertAlign w:val="superscript"/>
                  </w:rPr>
                  <w:t>th</w:t>
                </w:r>
                <w:r w:rsidRPr="001E5917">
                  <w:rPr>
                    <w:b w:val="0"/>
                    <w:sz w:val="20"/>
                  </w:rPr>
                  <w:t xml:space="preserve"> Ave</w:t>
                </w:r>
              </w:smartTag>
              <w:r w:rsidRPr="001E5917">
                <w:rPr>
                  <w:b w:val="0"/>
                  <w:sz w:val="20"/>
                </w:rPr>
                <w:t xml:space="preserve">, </w:t>
              </w:r>
              <w:smartTag w:uri="urn:schemas-microsoft-com:office:smarttags" w:element="City">
                <w:r w:rsidRPr="001E5917">
                  <w:rPr>
                    <w:b w:val="0"/>
                    <w:sz w:val="20"/>
                  </w:rPr>
                  <w:t>Hillsboro</w:t>
                </w:r>
              </w:smartTag>
              <w:r w:rsidRPr="001E5917">
                <w:rPr>
                  <w:b w:val="0"/>
                  <w:sz w:val="20"/>
                </w:rPr>
                <w:t xml:space="preserve">, </w:t>
              </w:r>
              <w:smartTag w:uri="urn:schemas-microsoft-com:office:smarttags" w:element="State">
                <w:r w:rsidRPr="001E5917">
                  <w:rPr>
                    <w:b w:val="0"/>
                    <w:sz w:val="20"/>
                  </w:rPr>
                  <w:t>OR</w:t>
                </w:r>
              </w:smartTag>
            </w:smartTag>
          </w:p>
        </w:tc>
        <w:tc>
          <w:tcPr>
            <w:tcW w:w="1710" w:type="dxa"/>
          </w:tcPr>
          <w:p w:rsidR="000070CF" w:rsidRPr="001E5917" w:rsidRDefault="000070CF" w:rsidP="001E5917">
            <w:pPr>
              <w:pStyle w:val="T2"/>
              <w:spacing w:after="0"/>
              <w:ind w:left="0" w:right="0"/>
              <w:jc w:val="left"/>
              <w:rPr>
                <w:b w:val="0"/>
                <w:sz w:val="20"/>
              </w:rPr>
            </w:pPr>
            <w:r w:rsidRPr="001E5917">
              <w:rPr>
                <w:b w:val="0"/>
                <w:sz w:val="20"/>
              </w:rPr>
              <w:t>+1-503-334-6720</w:t>
            </w:r>
          </w:p>
        </w:tc>
        <w:tc>
          <w:tcPr>
            <w:tcW w:w="2790" w:type="dxa"/>
          </w:tcPr>
          <w:p w:rsidR="000070CF" w:rsidRPr="001E5917" w:rsidRDefault="000070CF" w:rsidP="001E5917">
            <w:pPr>
              <w:pStyle w:val="T2"/>
              <w:spacing w:after="0"/>
              <w:ind w:left="0" w:right="0"/>
              <w:jc w:val="left"/>
              <w:rPr>
                <w:b w:val="0"/>
                <w:sz w:val="20"/>
              </w:rPr>
            </w:pPr>
            <w:hyperlink r:id="rId7" w:history="1">
              <w:r w:rsidRPr="001E5917">
                <w:rPr>
                  <w:rStyle w:val="Hyperlink"/>
                  <w:b w:val="0"/>
                  <w:sz w:val="20"/>
                </w:rPr>
                <w:t>Ganesh.Venkatesan@intel.com</w:t>
              </w:r>
            </w:hyperlink>
          </w:p>
        </w:tc>
      </w:tr>
      <w:tr w:rsidR="0027299F" w:rsidRPr="006B2149" w:rsidTr="00425F15">
        <w:tblPrEx>
          <w:tblCellMar>
            <w:top w:w="0" w:type="dxa"/>
            <w:bottom w:w="0" w:type="dxa"/>
          </w:tblCellMar>
        </w:tblPrEx>
        <w:trPr>
          <w:jc w:val="center"/>
        </w:trPr>
        <w:tc>
          <w:tcPr>
            <w:tcW w:w="1890" w:type="dxa"/>
          </w:tcPr>
          <w:p w:rsidR="0027299F" w:rsidRPr="001E5917" w:rsidRDefault="0027299F" w:rsidP="001E5917">
            <w:pPr>
              <w:pStyle w:val="T2"/>
              <w:spacing w:after="0"/>
              <w:ind w:left="0" w:right="0"/>
              <w:jc w:val="left"/>
              <w:rPr>
                <w:b w:val="0"/>
                <w:sz w:val="20"/>
              </w:rPr>
            </w:pPr>
          </w:p>
        </w:tc>
        <w:tc>
          <w:tcPr>
            <w:tcW w:w="1260" w:type="dxa"/>
          </w:tcPr>
          <w:p w:rsidR="0027299F" w:rsidRPr="001E5917" w:rsidRDefault="0027299F" w:rsidP="001E5917">
            <w:pPr>
              <w:pStyle w:val="T2"/>
              <w:spacing w:after="0"/>
              <w:ind w:left="0" w:right="0"/>
              <w:jc w:val="left"/>
              <w:rPr>
                <w:b w:val="0"/>
                <w:sz w:val="20"/>
              </w:rPr>
            </w:pPr>
          </w:p>
        </w:tc>
        <w:tc>
          <w:tcPr>
            <w:tcW w:w="2430" w:type="dxa"/>
          </w:tcPr>
          <w:p w:rsidR="0027299F" w:rsidRPr="001E5917" w:rsidRDefault="0027299F" w:rsidP="001E5917">
            <w:pPr>
              <w:pStyle w:val="T2"/>
              <w:spacing w:after="0"/>
              <w:ind w:left="0" w:right="0"/>
              <w:jc w:val="left"/>
              <w:rPr>
                <w:b w:val="0"/>
                <w:sz w:val="20"/>
              </w:rPr>
            </w:pPr>
          </w:p>
        </w:tc>
        <w:tc>
          <w:tcPr>
            <w:tcW w:w="1710" w:type="dxa"/>
          </w:tcPr>
          <w:p w:rsidR="0027299F" w:rsidRPr="001E5917" w:rsidRDefault="0027299F" w:rsidP="001E5917">
            <w:pPr>
              <w:pStyle w:val="T2"/>
              <w:spacing w:after="0"/>
              <w:ind w:left="0" w:right="0"/>
              <w:jc w:val="left"/>
              <w:rPr>
                <w:b w:val="0"/>
                <w:sz w:val="20"/>
              </w:rPr>
            </w:pPr>
          </w:p>
        </w:tc>
        <w:tc>
          <w:tcPr>
            <w:tcW w:w="2790" w:type="dxa"/>
          </w:tcPr>
          <w:p w:rsidR="0027299F" w:rsidRPr="001E5917" w:rsidRDefault="0027299F" w:rsidP="001E5917">
            <w:pPr>
              <w:pStyle w:val="T2"/>
              <w:spacing w:after="0"/>
              <w:ind w:left="0" w:right="0"/>
              <w:jc w:val="left"/>
              <w:rPr>
                <w:b w:val="0"/>
                <w:sz w:val="20"/>
              </w:rPr>
            </w:pPr>
          </w:p>
        </w:tc>
      </w:tr>
    </w:tbl>
    <w:p w:rsidR="009371B1" w:rsidRDefault="009371B1">
      <w:pPr>
        <w:pStyle w:val="T1"/>
        <w:spacing w:after="120"/>
      </w:pPr>
    </w:p>
    <w:p w:rsidR="00D30D62" w:rsidRDefault="00D30D62" w:rsidP="00D30D62">
      <w:pPr>
        <w:pStyle w:val="T1"/>
        <w:spacing w:after="120"/>
      </w:pPr>
      <w:r>
        <w:t>Abstract</w:t>
      </w:r>
    </w:p>
    <w:p w:rsidR="00D30D62" w:rsidRDefault="00D30D62" w:rsidP="00D30D62">
      <w:pPr>
        <w:jc w:val="both"/>
      </w:pPr>
      <w:r>
        <w:t xml:space="preserve">This submission </w:t>
      </w:r>
      <w:r w:rsidR="00027741">
        <w:t>provides a replacement to Figure 10-8a in order to address CID #7007.</w:t>
      </w:r>
    </w:p>
    <w:p w:rsidR="0050457A" w:rsidRPr="00F051A4" w:rsidRDefault="0050457A" w:rsidP="0050457A">
      <w:pPr>
        <w:pStyle w:val="EditingInstruction"/>
      </w:pPr>
    </w:p>
    <w:p w:rsidR="00F051A4" w:rsidRPr="00F051A4" w:rsidRDefault="00F051A4" w:rsidP="00F051A4">
      <w:pPr>
        <w:rPr>
          <w:lang w:eastAsia="en-US"/>
        </w:rPr>
      </w:pPr>
    </w:p>
    <w:p w:rsidR="00F051A4" w:rsidRPr="00F051A4" w:rsidRDefault="00F051A4" w:rsidP="00F051A4">
      <w:pPr>
        <w:rPr>
          <w:lang w:eastAsia="en-US"/>
        </w:rPr>
      </w:pPr>
    </w:p>
    <w:p w:rsidR="00F051A4" w:rsidRPr="00F051A4" w:rsidRDefault="00F051A4" w:rsidP="00F051A4">
      <w:pPr>
        <w:rPr>
          <w:lang w:eastAsia="en-US"/>
        </w:rPr>
      </w:pPr>
    </w:p>
    <w:p w:rsidR="002B1B51" w:rsidRPr="00064873" w:rsidRDefault="0050457A" w:rsidP="00027741">
      <w:pPr>
        <w:pStyle w:val="IEEEStdsLevel4Header"/>
        <w:numPr>
          <w:ilvl w:val="0"/>
          <w:numId w:val="0"/>
        </w:numPr>
      </w:pPr>
      <w:r>
        <w:rPr>
          <w:lang w:eastAsia="en-US"/>
        </w:rPr>
        <w:br w:type="page"/>
      </w:r>
    </w:p>
    <w:p w:rsidR="00802D23" w:rsidRDefault="00802D23" w:rsidP="008A1115">
      <w:pPr>
        <w:autoSpaceDE w:val="0"/>
        <w:autoSpaceDN w:val="0"/>
        <w:adjustRightInd w:val="0"/>
        <w:rPr>
          <w:rFonts w:ascii="Arial" w:hAnsi="Arial" w:cs="Arial"/>
          <w:b/>
          <w:i/>
          <w:color w:val="FF0000"/>
          <w:sz w:val="20"/>
        </w:rPr>
      </w:pPr>
    </w:p>
    <w:p w:rsidR="00697701" w:rsidRDefault="00697701" w:rsidP="008A1115">
      <w:pPr>
        <w:autoSpaceDE w:val="0"/>
        <w:autoSpaceDN w:val="0"/>
        <w:adjustRightInd w:val="0"/>
        <w:rPr>
          <w:rFonts w:ascii="Arial" w:hAnsi="Arial" w:cs="Arial"/>
          <w:b/>
          <w:i/>
          <w:color w:val="FF0000"/>
          <w:sz w:val="20"/>
        </w:rPr>
      </w:pPr>
      <w:r>
        <w:rPr>
          <w:rFonts w:ascii="Arial" w:hAnsi="Arial" w:cs="Arial"/>
          <w:b/>
          <w:i/>
          <w:color w:val="FF0000"/>
          <w:sz w:val="20"/>
        </w:rPr>
        <w:t>Replace Figure 10-</w:t>
      </w:r>
      <w:r w:rsidR="009232C7">
        <w:rPr>
          <w:rFonts w:ascii="Arial" w:hAnsi="Arial" w:cs="Arial"/>
          <w:b/>
          <w:i/>
          <w:color w:val="FF0000"/>
          <w:sz w:val="20"/>
        </w:rPr>
        <w:t>8a</w:t>
      </w:r>
      <w:r w:rsidR="009232C7">
        <w:rPr>
          <w:rFonts w:ascii="Arial" w:hAnsi="Arial" w:cs="Arial"/>
          <w:b/>
          <w:i/>
          <w:color w:val="FF0000"/>
          <w:sz w:val="20"/>
        </w:rPr>
        <w:t xml:space="preserve"> </w:t>
      </w:r>
      <w:r>
        <w:rPr>
          <w:rFonts w:ascii="Arial" w:hAnsi="Arial" w:cs="Arial"/>
          <w:b/>
          <w:i/>
          <w:color w:val="FF0000"/>
          <w:sz w:val="20"/>
        </w:rPr>
        <w:t>with the following:</w:t>
      </w:r>
    </w:p>
    <w:p w:rsidR="00024EBB" w:rsidRDefault="00024EBB" w:rsidP="008A1115">
      <w:pPr>
        <w:autoSpaceDE w:val="0"/>
        <w:autoSpaceDN w:val="0"/>
        <w:adjustRightInd w:val="0"/>
        <w:rPr>
          <w:rFonts w:ascii="Arial" w:hAnsi="Arial" w:cs="Arial"/>
          <w:b/>
          <w:i/>
          <w:color w:val="FF0000"/>
          <w:sz w:val="20"/>
        </w:rPr>
      </w:pPr>
    </w:p>
    <w:p w:rsidR="00697701" w:rsidRPr="00BB547B" w:rsidRDefault="009232C7" w:rsidP="008A1115">
      <w:pPr>
        <w:autoSpaceDE w:val="0"/>
        <w:autoSpaceDN w:val="0"/>
        <w:adjustRightInd w:val="0"/>
        <w:rPr>
          <w:rFonts w:ascii="Arial" w:hAnsi="Arial" w:cs="Arial"/>
          <w:b/>
          <w:i/>
          <w:color w:val="FF0000"/>
          <w:sz w:val="20"/>
        </w:rPr>
      </w:pPr>
      <w:ins w:id="0" w:author="gvenkate" w:date="2011-11-05T07:50:00Z">
        <w:r>
          <w:object w:dxaOrig="10895" w:dyaOrig="9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35.75pt" o:ole="">
              <v:imagedata r:id="rId8" o:title=""/>
            </v:shape>
            <o:OLEObject Type="Embed" ProgID="Visio.Drawing.11" ShapeID="_x0000_i1025" DrawAspect="Content" ObjectID="_1381984611" r:id="rId9"/>
          </w:object>
        </w:r>
      </w:ins>
    </w:p>
    <w:sectPr w:rsidR="00697701" w:rsidRPr="00BB547B" w:rsidSect="006B7FAF">
      <w:headerReference w:type="default" r:id="rId10"/>
      <w:footerReference w:type="default" r:id="rId11"/>
      <w:pgSz w:w="12240" w:h="15840" w:code="1"/>
      <w:pgMar w:top="1080" w:right="720" w:bottom="1080" w:left="72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85" w:rsidRDefault="00957D85">
      <w:r>
        <w:separator/>
      </w:r>
    </w:p>
  </w:endnote>
  <w:endnote w:type="continuationSeparator" w:id="0">
    <w:p w:rsidR="00957D85" w:rsidRDefault="00957D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1C" w:rsidRPr="0058019A" w:rsidRDefault="00113E1C" w:rsidP="006B7FAF">
    <w:pPr>
      <w:pStyle w:val="Footer"/>
      <w:tabs>
        <w:tab w:val="clear" w:pos="6480"/>
        <w:tab w:val="center" w:pos="5040"/>
        <w:tab w:val="right" w:pos="10080"/>
      </w:tabs>
    </w:pPr>
    <w:fldSimple w:instr=" SUBJECT  \* MERGEFORMAT ">
      <w:r w:rsidR="00027741">
        <w:t>Submission</w:t>
      </w:r>
    </w:fldSimple>
    <w:r w:rsidRPr="0058019A">
      <w:tab/>
      <w:t xml:space="preserve">page </w:t>
    </w:r>
    <w:r>
      <w:fldChar w:fldCharType="begin"/>
    </w:r>
    <w:r w:rsidRPr="0058019A">
      <w:instrText xml:space="preserve">page </w:instrText>
    </w:r>
    <w:r>
      <w:fldChar w:fldCharType="separate"/>
    </w:r>
    <w:r w:rsidR="009232C7">
      <w:rPr>
        <w:noProof/>
      </w:rPr>
      <w:t>1</w:t>
    </w:r>
    <w:r>
      <w:fldChar w:fldCharType="end"/>
    </w:r>
    <w:r w:rsidRPr="0058019A">
      <w:tab/>
    </w:r>
    <w:fldSimple w:instr=" COMMENTS  \* MERGEFORMAT ">
      <w:r w:rsidR="00027741">
        <w:t>Ganesh Venkatesan (Intel Corporation)</w:t>
      </w:r>
    </w:fldSimple>
  </w:p>
  <w:p w:rsidR="00113E1C" w:rsidRPr="0058019A" w:rsidRDefault="00113E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85" w:rsidRDefault="00957D85">
      <w:r>
        <w:separator/>
      </w:r>
    </w:p>
  </w:footnote>
  <w:footnote w:type="continuationSeparator" w:id="0">
    <w:p w:rsidR="00957D85" w:rsidRDefault="00957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1C" w:rsidRDefault="00027741" w:rsidP="006B7FAF">
    <w:pPr>
      <w:pStyle w:val="Header"/>
      <w:tabs>
        <w:tab w:val="clear" w:pos="6480"/>
        <w:tab w:val="center" w:pos="5040"/>
        <w:tab w:val="right" w:pos="9900"/>
      </w:tabs>
    </w:pPr>
    <w:r>
      <w:t>Nov</w:t>
    </w:r>
    <w:r>
      <w:t xml:space="preserve"> </w:t>
    </w:r>
    <w:r w:rsidR="00853FED">
      <w:t>2011</w:t>
    </w:r>
    <w:r w:rsidR="00113E1C">
      <w:tab/>
    </w:r>
    <w:r w:rsidR="00113E1C">
      <w:tab/>
    </w:r>
    <w:fldSimple w:instr=" TITLE  \* MERGEFORMAT ">
      <w:r>
        <w:t>doc.: IEEE 802.11-11/1481r0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A6A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D4434B4"/>
    <w:lvl w:ilvl="0">
      <w:numFmt w:val="bullet"/>
      <w:lvlText w:val="*"/>
      <w:lvlJc w:val="left"/>
    </w:lvl>
  </w:abstractNum>
  <w:abstractNum w:abstractNumId="2">
    <w:nsid w:val="10816839"/>
    <w:multiLevelType w:val="hybridMultilevel"/>
    <w:tmpl w:val="60061F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6CD7302"/>
    <w:multiLevelType w:val="hybridMultilevel"/>
    <w:tmpl w:val="D638D538"/>
    <w:lvl w:ilvl="0" w:tplc="AF76C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044CB"/>
    <w:multiLevelType w:val="hybridMultilevel"/>
    <w:tmpl w:val="B14C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7565E"/>
    <w:multiLevelType w:val="singleLevel"/>
    <w:tmpl w:val="F648DAF0"/>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5B9509E"/>
    <w:multiLevelType w:val="hybridMultilevel"/>
    <w:tmpl w:val="0132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2062FC"/>
    <w:multiLevelType w:val="hybridMultilevel"/>
    <w:tmpl w:val="434AB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596C89"/>
    <w:multiLevelType w:val="hybridMultilevel"/>
    <w:tmpl w:val="305A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946B4"/>
    <w:multiLevelType w:val="hybridMultilevel"/>
    <w:tmpl w:val="F9A0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33D53"/>
    <w:multiLevelType w:val="hybridMultilevel"/>
    <w:tmpl w:val="C112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E739B"/>
    <w:multiLevelType w:val="hybridMultilevel"/>
    <w:tmpl w:val="B148C7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E3C1D72"/>
    <w:multiLevelType w:val="singleLevel"/>
    <w:tmpl w:val="20BE9FC8"/>
    <w:lvl w:ilvl="0">
      <w:start w:val="1"/>
      <w:numFmt w:val="decimal"/>
      <w:pStyle w:val="IEEEStdsRegularFigureCaption"/>
      <w:lvlText w:val="Figure v%1"/>
      <w:lvlJc w:val="right"/>
      <w:pPr>
        <w:tabs>
          <w:tab w:val="num" w:pos="187"/>
        </w:tabs>
        <w:ind w:left="180" w:firstLine="7"/>
      </w:pPr>
      <w:rPr>
        <w:rFonts w:ascii="Arial" w:hAnsi="Arial" w:hint="default"/>
        <w:b/>
        <w:i w:val="0"/>
        <w:caps w:val="0"/>
        <w:strike w:val="0"/>
        <w:dstrike w:val="0"/>
        <w:outline w:val="0"/>
        <w:shadow w:val="0"/>
        <w:emboss w:val="0"/>
        <w:imprint w:val="0"/>
        <w:vanish w:val="0"/>
        <w:sz w:val="20"/>
        <w:vertAlign w:val="baseline"/>
      </w:rPr>
    </w:lvl>
  </w:abstractNum>
  <w:abstractNum w:abstractNumId="16">
    <w:nsid w:val="4F5E18F9"/>
    <w:multiLevelType w:val="hybridMultilevel"/>
    <w:tmpl w:val="8FE2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5E3E"/>
    <w:multiLevelType w:val="hybridMultilevel"/>
    <w:tmpl w:val="773A6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7307B5"/>
    <w:multiLevelType w:val="multilevel"/>
    <w:tmpl w:val="CAB29718"/>
    <w:lvl w:ilvl="0">
      <w:start w:val="10"/>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5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956C21"/>
    <w:multiLevelType w:val="multilevel"/>
    <w:tmpl w:val="A7E8D8EC"/>
    <w:lvl w:ilvl="0">
      <w:start w:val="2"/>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nsid w:val="7ECC199B"/>
    <w:multiLevelType w:val="hybridMultilevel"/>
    <w:tmpl w:val="ED020128"/>
    <w:lvl w:ilvl="0" w:tplc="9B5C89A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15"/>
  </w:num>
  <w:num w:numId="5">
    <w:abstractNumId w:val="0"/>
  </w:num>
  <w:num w:numId="6">
    <w:abstractNumId w:val="1"/>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1"/>
    <w:lvlOverride w:ilvl="0">
      <w:lvl w:ilvl="0">
        <w:start w:val="1"/>
        <w:numFmt w:val="bullet"/>
        <w:lvlText w:val="7.4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7.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8"/>
  </w:num>
  <w:num w:numId="10">
    <w:abstractNumId w:val="7"/>
  </w:num>
  <w:num w:numId="11">
    <w:abstractNumId w:val="10"/>
  </w:num>
  <w:num w:numId="12">
    <w:abstractNumId w:val="2"/>
  </w:num>
  <w:num w:numId="13">
    <w:abstractNumId w:val="13"/>
  </w:num>
  <w:num w:numId="14">
    <w:abstractNumId w:val="11"/>
  </w:num>
  <w:num w:numId="15">
    <w:abstractNumId w:val="4"/>
  </w:num>
  <w:num w:numId="16">
    <w:abstractNumId w:val="9"/>
  </w:num>
  <w:num w:numId="17">
    <w:abstractNumId w:val="17"/>
  </w:num>
  <w:num w:numId="18">
    <w:abstractNumId w:val="5"/>
  </w:num>
  <w:num w:numId="19">
    <w:abstractNumId w:val="16"/>
  </w:num>
  <w:num w:numId="20">
    <w:abstractNumId w:val="12"/>
  </w:num>
  <w:num w:numId="21">
    <w:abstractNumId w:val="8"/>
  </w:num>
  <w:num w:numId="22">
    <w:abstractNumId w:val="3"/>
  </w:num>
  <w:num w:numId="2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90581F"/>
    <w:rsid w:val="00000A61"/>
    <w:rsid w:val="00000DF5"/>
    <w:rsid w:val="000012D6"/>
    <w:rsid w:val="0000151C"/>
    <w:rsid w:val="00002F47"/>
    <w:rsid w:val="000031B9"/>
    <w:rsid w:val="00003543"/>
    <w:rsid w:val="000035A7"/>
    <w:rsid w:val="00003D92"/>
    <w:rsid w:val="000070CF"/>
    <w:rsid w:val="0000736A"/>
    <w:rsid w:val="00007601"/>
    <w:rsid w:val="00007D5A"/>
    <w:rsid w:val="00007F8D"/>
    <w:rsid w:val="0001058D"/>
    <w:rsid w:val="000110DB"/>
    <w:rsid w:val="00011893"/>
    <w:rsid w:val="000139F0"/>
    <w:rsid w:val="00013C16"/>
    <w:rsid w:val="0001541F"/>
    <w:rsid w:val="000178D6"/>
    <w:rsid w:val="00020599"/>
    <w:rsid w:val="000215E2"/>
    <w:rsid w:val="00023204"/>
    <w:rsid w:val="00024439"/>
    <w:rsid w:val="00024775"/>
    <w:rsid w:val="00024EBB"/>
    <w:rsid w:val="0002671E"/>
    <w:rsid w:val="00027741"/>
    <w:rsid w:val="00030D7D"/>
    <w:rsid w:val="0003135F"/>
    <w:rsid w:val="000320EC"/>
    <w:rsid w:val="00034B24"/>
    <w:rsid w:val="0003522A"/>
    <w:rsid w:val="000372C9"/>
    <w:rsid w:val="00037673"/>
    <w:rsid w:val="00037D15"/>
    <w:rsid w:val="00040B1A"/>
    <w:rsid w:val="0004335C"/>
    <w:rsid w:val="00043B0B"/>
    <w:rsid w:val="000441C3"/>
    <w:rsid w:val="0004603E"/>
    <w:rsid w:val="00050B0E"/>
    <w:rsid w:val="00050F55"/>
    <w:rsid w:val="00051610"/>
    <w:rsid w:val="000554A7"/>
    <w:rsid w:val="00056162"/>
    <w:rsid w:val="00056671"/>
    <w:rsid w:val="000568F7"/>
    <w:rsid w:val="00060081"/>
    <w:rsid w:val="00061C96"/>
    <w:rsid w:val="00062574"/>
    <w:rsid w:val="000628D6"/>
    <w:rsid w:val="00063684"/>
    <w:rsid w:val="0006402F"/>
    <w:rsid w:val="00067598"/>
    <w:rsid w:val="00067DB5"/>
    <w:rsid w:val="00070F64"/>
    <w:rsid w:val="0007150C"/>
    <w:rsid w:val="00071C68"/>
    <w:rsid w:val="000731A6"/>
    <w:rsid w:val="00073A32"/>
    <w:rsid w:val="00076103"/>
    <w:rsid w:val="00077652"/>
    <w:rsid w:val="00077BAC"/>
    <w:rsid w:val="00080FB2"/>
    <w:rsid w:val="0008189C"/>
    <w:rsid w:val="000831A8"/>
    <w:rsid w:val="0008442D"/>
    <w:rsid w:val="00084577"/>
    <w:rsid w:val="00085003"/>
    <w:rsid w:val="00085695"/>
    <w:rsid w:val="00086FA0"/>
    <w:rsid w:val="000937B5"/>
    <w:rsid w:val="0009621B"/>
    <w:rsid w:val="00096D32"/>
    <w:rsid w:val="000A0393"/>
    <w:rsid w:val="000A2538"/>
    <w:rsid w:val="000A2545"/>
    <w:rsid w:val="000A4006"/>
    <w:rsid w:val="000A55F0"/>
    <w:rsid w:val="000A69CB"/>
    <w:rsid w:val="000A74C1"/>
    <w:rsid w:val="000A753E"/>
    <w:rsid w:val="000A7F49"/>
    <w:rsid w:val="000B12F7"/>
    <w:rsid w:val="000B25D4"/>
    <w:rsid w:val="000B62AE"/>
    <w:rsid w:val="000B6E5C"/>
    <w:rsid w:val="000C052D"/>
    <w:rsid w:val="000C1131"/>
    <w:rsid w:val="000C1A5D"/>
    <w:rsid w:val="000C1AD3"/>
    <w:rsid w:val="000C3631"/>
    <w:rsid w:val="000C3930"/>
    <w:rsid w:val="000C7902"/>
    <w:rsid w:val="000D0450"/>
    <w:rsid w:val="000D1B89"/>
    <w:rsid w:val="000D2FAF"/>
    <w:rsid w:val="000D3032"/>
    <w:rsid w:val="000E076F"/>
    <w:rsid w:val="000E1387"/>
    <w:rsid w:val="000E1A0C"/>
    <w:rsid w:val="000E1ED6"/>
    <w:rsid w:val="000E3F34"/>
    <w:rsid w:val="000E48F9"/>
    <w:rsid w:val="000E6D85"/>
    <w:rsid w:val="000E7364"/>
    <w:rsid w:val="000F0C2A"/>
    <w:rsid w:val="000F283A"/>
    <w:rsid w:val="000F2B68"/>
    <w:rsid w:val="000F3089"/>
    <w:rsid w:val="000F4F17"/>
    <w:rsid w:val="000F6455"/>
    <w:rsid w:val="000F6746"/>
    <w:rsid w:val="000F694A"/>
    <w:rsid w:val="000F7E8D"/>
    <w:rsid w:val="00101B01"/>
    <w:rsid w:val="00101BB5"/>
    <w:rsid w:val="00102535"/>
    <w:rsid w:val="00102A12"/>
    <w:rsid w:val="00104F50"/>
    <w:rsid w:val="00105B9D"/>
    <w:rsid w:val="0010685F"/>
    <w:rsid w:val="00106C6A"/>
    <w:rsid w:val="00107494"/>
    <w:rsid w:val="0010796F"/>
    <w:rsid w:val="00107BBF"/>
    <w:rsid w:val="00111C29"/>
    <w:rsid w:val="00112413"/>
    <w:rsid w:val="00112811"/>
    <w:rsid w:val="00113E1C"/>
    <w:rsid w:val="00114015"/>
    <w:rsid w:val="00114E03"/>
    <w:rsid w:val="00115185"/>
    <w:rsid w:val="001160B0"/>
    <w:rsid w:val="00116CF0"/>
    <w:rsid w:val="00120B01"/>
    <w:rsid w:val="00120DAF"/>
    <w:rsid w:val="00121909"/>
    <w:rsid w:val="00122526"/>
    <w:rsid w:val="00123664"/>
    <w:rsid w:val="001277E7"/>
    <w:rsid w:val="00127869"/>
    <w:rsid w:val="0013050A"/>
    <w:rsid w:val="00130E6C"/>
    <w:rsid w:val="0013122B"/>
    <w:rsid w:val="00131786"/>
    <w:rsid w:val="00131997"/>
    <w:rsid w:val="001355ED"/>
    <w:rsid w:val="00135F3F"/>
    <w:rsid w:val="00136A2E"/>
    <w:rsid w:val="00137B2D"/>
    <w:rsid w:val="00141528"/>
    <w:rsid w:val="00142C68"/>
    <w:rsid w:val="00143EEC"/>
    <w:rsid w:val="00145A87"/>
    <w:rsid w:val="00147F22"/>
    <w:rsid w:val="00147FE0"/>
    <w:rsid w:val="00150341"/>
    <w:rsid w:val="001513D5"/>
    <w:rsid w:val="00153DFE"/>
    <w:rsid w:val="00154B92"/>
    <w:rsid w:val="001555B4"/>
    <w:rsid w:val="00157822"/>
    <w:rsid w:val="00161DC1"/>
    <w:rsid w:val="001638B3"/>
    <w:rsid w:val="00163ABE"/>
    <w:rsid w:val="001659FE"/>
    <w:rsid w:val="00166887"/>
    <w:rsid w:val="00167D99"/>
    <w:rsid w:val="00171E2F"/>
    <w:rsid w:val="001728BB"/>
    <w:rsid w:val="001745F0"/>
    <w:rsid w:val="00174D1E"/>
    <w:rsid w:val="00177DFE"/>
    <w:rsid w:val="00187A99"/>
    <w:rsid w:val="00191BBB"/>
    <w:rsid w:val="00191F5E"/>
    <w:rsid w:val="00193098"/>
    <w:rsid w:val="001A0EFF"/>
    <w:rsid w:val="001A446A"/>
    <w:rsid w:val="001A5347"/>
    <w:rsid w:val="001A79EF"/>
    <w:rsid w:val="001B1E5F"/>
    <w:rsid w:val="001B2484"/>
    <w:rsid w:val="001B2918"/>
    <w:rsid w:val="001B3E8C"/>
    <w:rsid w:val="001B524F"/>
    <w:rsid w:val="001B5F2A"/>
    <w:rsid w:val="001B604E"/>
    <w:rsid w:val="001B6415"/>
    <w:rsid w:val="001B7B9C"/>
    <w:rsid w:val="001C0DBB"/>
    <w:rsid w:val="001C181E"/>
    <w:rsid w:val="001C1EFE"/>
    <w:rsid w:val="001C1FED"/>
    <w:rsid w:val="001C3063"/>
    <w:rsid w:val="001C33BA"/>
    <w:rsid w:val="001C4D2E"/>
    <w:rsid w:val="001C7823"/>
    <w:rsid w:val="001D1419"/>
    <w:rsid w:val="001D3A24"/>
    <w:rsid w:val="001D3F2E"/>
    <w:rsid w:val="001D541C"/>
    <w:rsid w:val="001D5FAA"/>
    <w:rsid w:val="001D6E83"/>
    <w:rsid w:val="001D79D1"/>
    <w:rsid w:val="001E0909"/>
    <w:rsid w:val="001E0ED8"/>
    <w:rsid w:val="001E16F1"/>
    <w:rsid w:val="001E1A60"/>
    <w:rsid w:val="001E2331"/>
    <w:rsid w:val="001E5917"/>
    <w:rsid w:val="001E5DED"/>
    <w:rsid w:val="001E611E"/>
    <w:rsid w:val="001E768F"/>
    <w:rsid w:val="001E77F2"/>
    <w:rsid w:val="001E7DF0"/>
    <w:rsid w:val="001F1496"/>
    <w:rsid w:val="001F1645"/>
    <w:rsid w:val="001F2654"/>
    <w:rsid w:val="001F3C07"/>
    <w:rsid w:val="001F5714"/>
    <w:rsid w:val="001F72AF"/>
    <w:rsid w:val="002001E2"/>
    <w:rsid w:val="00201093"/>
    <w:rsid w:val="002019A4"/>
    <w:rsid w:val="00201B69"/>
    <w:rsid w:val="00202107"/>
    <w:rsid w:val="00205B1F"/>
    <w:rsid w:val="00206820"/>
    <w:rsid w:val="00207EE1"/>
    <w:rsid w:val="00211F6B"/>
    <w:rsid w:val="00214DC6"/>
    <w:rsid w:val="00220DD0"/>
    <w:rsid w:val="002219A1"/>
    <w:rsid w:val="00223FD1"/>
    <w:rsid w:val="002260A1"/>
    <w:rsid w:val="0022631C"/>
    <w:rsid w:val="00230EEC"/>
    <w:rsid w:val="002310DD"/>
    <w:rsid w:val="002327CC"/>
    <w:rsid w:val="002327F6"/>
    <w:rsid w:val="0023333C"/>
    <w:rsid w:val="002407B1"/>
    <w:rsid w:val="00240BEF"/>
    <w:rsid w:val="00241C34"/>
    <w:rsid w:val="00241DB5"/>
    <w:rsid w:val="00242425"/>
    <w:rsid w:val="0024661A"/>
    <w:rsid w:val="00247602"/>
    <w:rsid w:val="00247EBA"/>
    <w:rsid w:val="00250267"/>
    <w:rsid w:val="0025144B"/>
    <w:rsid w:val="00251B48"/>
    <w:rsid w:val="00253FB1"/>
    <w:rsid w:val="00253FF7"/>
    <w:rsid w:val="002551EF"/>
    <w:rsid w:val="0025570F"/>
    <w:rsid w:val="00255B66"/>
    <w:rsid w:val="002560B6"/>
    <w:rsid w:val="002576CE"/>
    <w:rsid w:val="00262D01"/>
    <w:rsid w:val="00263CCE"/>
    <w:rsid w:val="00264338"/>
    <w:rsid w:val="00267597"/>
    <w:rsid w:val="0027299F"/>
    <w:rsid w:val="002733A3"/>
    <w:rsid w:val="002734E7"/>
    <w:rsid w:val="002740D8"/>
    <w:rsid w:val="002743CF"/>
    <w:rsid w:val="00275558"/>
    <w:rsid w:val="00280F2C"/>
    <w:rsid w:val="00280F67"/>
    <w:rsid w:val="002812BD"/>
    <w:rsid w:val="002819C1"/>
    <w:rsid w:val="00282BAA"/>
    <w:rsid w:val="00282F2C"/>
    <w:rsid w:val="00287892"/>
    <w:rsid w:val="0029184F"/>
    <w:rsid w:val="00293B7C"/>
    <w:rsid w:val="00294AA4"/>
    <w:rsid w:val="00295C38"/>
    <w:rsid w:val="00297674"/>
    <w:rsid w:val="00297CAE"/>
    <w:rsid w:val="002A0DE7"/>
    <w:rsid w:val="002A10E2"/>
    <w:rsid w:val="002A13FE"/>
    <w:rsid w:val="002A17E9"/>
    <w:rsid w:val="002A1A86"/>
    <w:rsid w:val="002A1F0F"/>
    <w:rsid w:val="002A328A"/>
    <w:rsid w:val="002A6236"/>
    <w:rsid w:val="002A68EC"/>
    <w:rsid w:val="002B1B51"/>
    <w:rsid w:val="002B3876"/>
    <w:rsid w:val="002B3D38"/>
    <w:rsid w:val="002B3DC1"/>
    <w:rsid w:val="002B40C7"/>
    <w:rsid w:val="002B485D"/>
    <w:rsid w:val="002B61F5"/>
    <w:rsid w:val="002C2230"/>
    <w:rsid w:val="002C247F"/>
    <w:rsid w:val="002C332B"/>
    <w:rsid w:val="002C37F3"/>
    <w:rsid w:val="002C4B47"/>
    <w:rsid w:val="002C5B7C"/>
    <w:rsid w:val="002C6567"/>
    <w:rsid w:val="002C75DD"/>
    <w:rsid w:val="002C7A89"/>
    <w:rsid w:val="002D0701"/>
    <w:rsid w:val="002D11EC"/>
    <w:rsid w:val="002D1ACD"/>
    <w:rsid w:val="002D227F"/>
    <w:rsid w:val="002D2E49"/>
    <w:rsid w:val="002D4101"/>
    <w:rsid w:val="002D415F"/>
    <w:rsid w:val="002D4872"/>
    <w:rsid w:val="002D4A90"/>
    <w:rsid w:val="002E0604"/>
    <w:rsid w:val="002E183F"/>
    <w:rsid w:val="002E1C3E"/>
    <w:rsid w:val="002E2576"/>
    <w:rsid w:val="002E2E2D"/>
    <w:rsid w:val="002E3144"/>
    <w:rsid w:val="002E4DFA"/>
    <w:rsid w:val="002E5565"/>
    <w:rsid w:val="002E56D4"/>
    <w:rsid w:val="002F10A7"/>
    <w:rsid w:val="002F20C0"/>
    <w:rsid w:val="002F2B53"/>
    <w:rsid w:val="002F3CFC"/>
    <w:rsid w:val="002F47DD"/>
    <w:rsid w:val="002F4E4F"/>
    <w:rsid w:val="002F6246"/>
    <w:rsid w:val="002F70C3"/>
    <w:rsid w:val="003004E4"/>
    <w:rsid w:val="003011CA"/>
    <w:rsid w:val="00302C5C"/>
    <w:rsid w:val="00305296"/>
    <w:rsid w:val="00305BD3"/>
    <w:rsid w:val="0030630D"/>
    <w:rsid w:val="00306BAA"/>
    <w:rsid w:val="00306C89"/>
    <w:rsid w:val="00307257"/>
    <w:rsid w:val="003105DA"/>
    <w:rsid w:val="00311FE9"/>
    <w:rsid w:val="00313072"/>
    <w:rsid w:val="00313B20"/>
    <w:rsid w:val="00314653"/>
    <w:rsid w:val="00316CF2"/>
    <w:rsid w:val="00317A5A"/>
    <w:rsid w:val="00321271"/>
    <w:rsid w:val="00321C9D"/>
    <w:rsid w:val="00321E7C"/>
    <w:rsid w:val="00323437"/>
    <w:rsid w:val="0032455C"/>
    <w:rsid w:val="00325E9C"/>
    <w:rsid w:val="003263B2"/>
    <w:rsid w:val="00332141"/>
    <w:rsid w:val="003321A2"/>
    <w:rsid w:val="003324DB"/>
    <w:rsid w:val="0033340A"/>
    <w:rsid w:val="00334D1D"/>
    <w:rsid w:val="00335A54"/>
    <w:rsid w:val="00340261"/>
    <w:rsid w:val="0034174D"/>
    <w:rsid w:val="003437D4"/>
    <w:rsid w:val="00344C08"/>
    <w:rsid w:val="0034757E"/>
    <w:rsid w:val="00350E98"/>
    <w:rsid w:val="00351730"/>
    <w:rsid w:val="00351F9D"/>
    <w:rsid w:val="00352165"/>
    <w:rsid w:val="00352485"/>
    <w:rsid w:val="00352773"/>
    <w:rsid w:val="00353DA3"/>
    <w:rsid w:val="0035478F"/>
    <w:rsid w:val="00355DF2"/>
    <w:rsid w:val="00356375"/>
    <w:rsid w:val="00357335"/>
    <w:rsid w:val="0036089A"/>
    <w:rsid w:val="00362E34"/>
    <w:rsid w:val="00362F8B"/>
    <w:rsid w:val="00363B27"/>
    <w:rsid w:val="00364265"/>
    <w:rsid w:val="00365B80"/>
    <w:rsid w:val="00367179"/>
    <w:rsid w:val="00370897"/>
    <w:rsid w:val="00370EF7"/>
    <w:rsid w:val="003723CD"/>
    <w:rsid w:val="00372ADA"/>
    <w:rsid w:val="00372D4D"/>
    <w:rsid w:val="00374446"/>
    <w:rsid w:val="00375186"/>
    <w:rsid w:val="0037530E"/>
    <w:rsid w:val="00377679"/>
    <w:rsid w:val="00380098"/>
    <w:rsid w:val="00380A5F"/>
    <w:rsid w:val="00380D83"/>
    <w:rsid w:val="00381DED"/>
    <w:rsid w:val="00385D23"/>
    <w:rsid w:val="003870BB"/>
    <w:rsid w:val="003877A7"/>
    <w:rsid w:val="00390323"/>
    <w:rsid w:val="003918F2"/>
    <w:rsid w:val="0039381D"/>
    <w:rsid w:val="00397AA4"/>
    <w:rsid w:val="003A08F1"/>
    <w:rsid w:val="003A12AB"/>
    <w:rsid w:val="003A147A"/>
    <w:rsid w:val="003A2B05"/>
    <w:rsid w:val="003A36F5"/>
    <w:rsid w:val="003A38CB"/>
    <w:rsid w:val="003A606E"/>
    <w:rsid w:val="003A6987"/>
    <w:rsid w:val="003A789C"/>
    <w:rsid w:val="003B1A72"/>
    <w:rsid w:val="003B2F09"/>
    <w:rsid w:val="003B3677"/>
    <w:rsid w:val="003B454A"/>
    <w:rsid w:val="003B4AAE"/>
    <w:rsid w:val="003B6280"/>
    <w:rsid w:val="003B6883"/>
    <w:rsid w:val="003B717C"/>
    <w:rsid w:val="003C0FBA"/>
    <w:rsid w:val="003C2AFE"/>
    <w:rsid w:val="003C347F"/>
    <w:rsid w:val="003C34C0"/>
    <w:rsid w:val="003C44F8"/>
    <w:rsid w:val="003C461A"/>
    <w:rsid w:val="003C518A"/>
    <w:rsid w:val="003C5E17"/>
    <w:rsid w:val="003C74C0"/>
    <w:rsid w:val="003C76CD"/>
    <w:rsid w:val="003D1CF6"/>
    <w:rsid w:val="003D1FF9"/>
    <w:rsid w:val="003D2E2B"/>
    <w:rsid w:val="003D71BA"/>
    <w:rsid w:val="003E021F"/>
    <w:rsid w:val="003E2772"/>
    <w:rsid w:val="003E28BC"/>
    <w:rsid w:val="003E42B5"/>
    <w:rsid w:val="003E5233"/>
    <w:rsid w:val="003E5282"/>
    <w:rsid w:val="003F0097"/>
    <w:rsid w:val="003F085E"/>
    <w:rsid w:val="003F1A9D"/>
    <w:rsid w:val="003F2420"/>
    <w:rsid w:val="003F2887"/>
    <w:rsid w:val="003F3E3C"/>
    <w:rsid w:val="003F5549"/>
    <w:rsid w:val="003F563B"/>
    <w:rsid w:val="003F664B"/>
    <w:rsid w:val="003F7113"/>
    <w:rsid w:val="003F7EC9"/>
    <w:rsid w:val="004005CA"/>
    <w:rsid w:val="00401386"/>
    <w:rsid w:val="00401A73"/>
    <w:rsid w:val="0040396B"/>
    <w:rsid w:val="00404475"/>
    <w:rsid w:val="0040464C"/>
    <w:rsid w:val="00406654"/>
    <w:rsid w:val="004066E3"/>
    <w:rsid w:val="00407B77"/>
    <w:rsid w:val="00413770"/>
    <w:rsid w:val="00414667"/>
    <w:rsid w:val="00416D9E"/>
    <w:rsid w:val="00417333"/>
    <w:rsid w:val="00420D86"/>
    <w:rsid w:val="00422397"/>
    <w:rsid w:val="00422552"/>
    <w:rsid w:val="0042304E"/>
    <w:rsid w:val="0042449E"/>
    <w:rsid w:val="00425E8E"/>
    <w:rsid w:val="00425F15"/>
    <w:rsid w:val="00426C04"/>
    <w:rsid w:val="00427371"/>
    <w:rsid w:val="0043309E"/>
    <w:rsid w:val="0043333C"/>
    <w:rsid w:val="004339DE"/>
    <w:rsid w:val="0043402C"/>
    <w:rsid w:val="0043419A"/>
    <w:rsid w:val="00437A9E"/>
    <w:rsid w:val="00440F97"/>
    <w:rsid w:val="0044261C"/>
    <w:rsid w:val="004431CB"/>
    <w:rsid w:val="0044396E"/>
    <w:rsid w:val="00445203"/>
    <w:rsid w:val="00446986"/>
    <w:rsid w:val="00446AB6"/>
    <w:rsid w:val="004472FF"/>
    <w:rsid w:val="00450442"/>
    <w:rsid w:val="00450499"/>
    <w:rsid w:val="00450607"/>
    <w:rsid w:val="00452F15"/>
    <w:rsid w:val="00456565"/>
    <w:rsid w:val="004565A3"/>
    <w:rsid w:val="00460E7E"/>
    <w:rsid w:val="00461D49"/>
    <w:rsid w:val="004623D2"/>
    <w:rsid w:val="00462647"/>
    <w:rsid w:val="00462789"/>
    <w:rsid w:val="00463F96"/>
    <w:rsid w:val="0046468A"/>
    <w:rsid w:val="00465D0B"/>
    <w:rsid w:val="0046700B"/>
    <w:rsid w:val="00467147"/>
    <w:rsid w:val="004672E8"/>
    <w:rsid w:val="00467BB5"/>
    <w:rsid w:val="00470C90"/>
    <w:rsid w:val="004710BC"/>
    <w:rsid w:val="00474EF5"/>
    <w:rsid w:val="00476322"/>
    <w:rsid w:val="00477740"/>
    <w:rsid w:val="00477D4F"/>
    <w:rsid w:val="004813B4"/>
    <w:rsid w:val="0048338B"/>
    <w:rsid w:val="004835AA"/>
    <w:rsid w:val="004836E0"/>
    <w:rsid w:val="00484721"/>
    <w:rsid w:val="00486114"/>
    <w:rsid w:val="004862DD"/>
    <w:rsid w:val="004874D1"/>
    <w:rsid w:val="00487698"/>
    <w:rsid w:val="00490259"/>
    <w:rsid w:val="004919F8"/>
    <w:rsid w:val="00492C96"/>
    <w:rsid w:val="00492CA9"/>
    <w:rsid w:val="00493962"/>
    <w:rsid w:val="0049426C"/>
    <w:rsid w:val="004952BB"/>
    <w:rsid w:val="004977D4"/>
    <w:rsid w:val="004A0347"/>
    <w:rsid w:val="004A133D"/>
    <w:rsid w:val="004A199A"/>
    <w:rsid w:val="004A1D71"/>
    <w:rsid w:val="004A3DAE"/>
    <w:rsid w:val="004A4481"/>
    <w:rsid w:val="004A4F71"/>
    <w:rsid w:val="004A6411"/>
    <w:rsid w:val="004A6433"/>
    <w:rsid w:val="004B1797"/>
    <w:rsid w:val="004B5DCF"/>
    <w:rsid w:val="004C0A51"/>
    <w:rsid w:val="004C168D"/>
    <w:rsid w:val="004C3F20"/>
    <w:rsid w:val="004C53FD"/>
    <w:rsid w:val="004C5C98"/>
    <w:rsid w:val="004C5EF9"/>
    <w:rsid w:val="004C7CD2"/>
    <w:rsid w:val="004D0FEF"/>
    <w:rsid w:val="004D187E"/>
    <w:rsid w:val="004D18A9"/>
    <w:rsid w:val="004D2251"/>
    <w:rsid w:val="004D27A2"/>
    <w:rsid w:val="004D350A"/>
    <w:rsid w:val="004D44B7"/>
    <w:rsid w:val="004D46B6"/>
    <w:rsid w:val="004D473A"/>
    <w:rsid w:val="004D4BF2"/>
    <w:rsid w:val="004D500A"/>
    <w:rsid w:val="004D5411"/>
    <w:rsid w:val="004D7364"/>
    <w:rsid w:val="004D7BB6"/>
    <w:rsid w:val="004D7E26"/>
    <w:rsid w:val="004E059C"/>
    <w:rsid w:val="004E1EC1"/>
    <w:rsid w:val="004E5531"/>
    <w:rsid w:val="004E5ED5"/>
    <w:rsid w:val="004F0CFC"/>
    <w:rsid w:val="004F14E3"/>
    <w:rsid w:val="004F2659"/>
    <w:rsid w:val="004F2B76"/>
    <w:rsid w:val="004F3354"/>
    <w:rsid w:val="004F3747"/>
    <w:rsid w:val="004F6AA9"/>
    <w:rsid w:val="004F7142"/>
    <w:rsid w:val="005004F4"/>
    <w:rsid w:val="005029D1"/>
    <w:rsid w:val="00503F0E"/>
    <w:rsid w:val="0050457A"/>
    <w:rsid w:val="00504E8E"/>
    <w:rsid w:val="0050627D"/>
    <w:rsid w:val="0050776F"/>
    <w:rsid w:val="00511778"/>
    <w:rsid w:val="005124AF"/>
    <w:rsid w:val="0051458A"/>
    <w:rsid w:val="00514C77"/>
    <w:rsid w:val="0051511A"/>
    <w:rsid w:val="005152A3"/>
    <w:rsid w:val="005159F5"/>
    <w:rsid w:val="00517187"/>
    <w:rsid w:val="00520A44"/>
    <w:rsid w:val="00522FA8"/>
    <w:rsid w:val="00523130"/>
    <w:rsid w:val="005237A1"/>
    <w:rsid w:val="0052412B"/>
    <w:rsid w:val="00524270"/>
    <w:rsid w:val="005248F6"/>
    <w:rsid w:val="005303C0"/>
    <w:rsid w:val="005329F9"/>
    <w:rsid w:val="00533337"/>
    <w:rsid w:val="00534719"/>
    <w:rsid w:val="00535230"/>
    <w:rsid w:val="00536D09"/>
    <w:rsid w:val="00537F37"/>
    <w:rsid w:val="005403D8"/>
    <w:rsid w:val="00541A8C"/>
    <w:rsid w:val="00541D4E"/>
    <w:rsid w:val="00544868"/>
    <w:rsid w:val="00544AE3"/>
    <w:rsid w:val="00545864"/>
    <w:rsid w:val="00547409"/>
    <w:rsid w:val="005500FA"/>
    <w:rsid w:val="0055021F"/>
    <w:rsid w:val="005519BA"/>
    <w:rsid w:val="005528AA"/>
    <w:rsid w:val="00554D99"/>
    <w:rsid w:val="0055524A"/>
    <w:rsid w:val="00555793"/>
    <w:rsid w:val="00555871"/>
    <w:rsid w:val="00555C0C"/>
    <w:rsid w:val="00557C4B"/>
    <w:rsid w:val="00561231"/>
    <w:rsid w:val="005616ED"/>
    <w:rsid w:val="00562A70"/>
    <w:rsid w:val="0056415E"/>
    <w:rsid w:val="00565B59"/>
    <w:rsid w:val="00565FDC"/>
    <w:rsid w:val="00566038"/>
    <w:rsid w:val="00566E24"/>
    <w:rsid w:val="005702EC"/>
    <w:rsid w:val="00570950"/>
    <w:rsid w:val="005710C7"/>
    <w:rsid w:val="00573EAC"/>
    <w:rsid w:val="00574147"/>
    <w:rsid w:val="00574D36"/>
    <w:rsid w:val="00575A6D"/>
    <w:rsid w:val="00575D56"/>
    <w:rsid w:val="0057682F"/>
    <w:rsid w:val="0057752D"/>
    <w:rsid w:val="005778D0"/>
    <w:rsid w:val="0058019A"/>
    <w:rsid w:val="00580C23"/>
    <w:rsid w:val="00580FC1"/>
    <w:rsid w:val="00582BB1"/>
    <w:rsid w:val="00583A6A"/>
    <w:rsid w:val="00585CAF"/>
    <w:rsid w:val="00587E50"/>
    <w:rsid w:val="00590FC9"/>
    <w:rsid w:val="00592551"/>
    <w:rsid w:val="005926F9"/>
    <w:rsid w:val="00592745"/>
    <w:rsid w:val="00592EFF"/>
    <w:rsid w:val="00596983"/>
    <w:rsid w:val="00597FDE"/>
    <w:rsid w:val="005A2F27"/>
    <w:rsid w:val="005A43A4"/>
    <w:rsid w:val="005A6960"/>
    <w:rsid w:val="005B02A7"/>
    <w:rsid w:val="005B0DC8"/>
    <w:rsid w:val="005B1C82"/>
    <w:rsid w:val="005B201F"/>
    <w:rsid w:val="005B228F"/>
    <w:rsid w:val="005B41B5"/>
    <w:rsid w:val="005B5853"/>
    <w:rsid w:val="005C1251"/>
    <w:rsid w:val="005C2D69"/>
    <w:rsid w:val="005C34F5"/>
    <w:rsid w:val="005C3760"/>
    <w:rsid w:val="005C3F7F"/>
    <w:rsid w:val="005C4182"/>
    <w:rsid w:val="005C5CFE"/>
    <w:rsid w:val="005C64AA"/>
    <w:rsid w:val="005C6B32"/>
    <w:rsid w:val="005D05C3"/>
    <w:rsid w:val="005D3474"/>
    <w:rsid w:val="005D428A"/>
    <w:rsid w:val="005D4C9B"/>
    <w:rsid w:val="005D759D"/>
    <w:rsid w:val="005E094B"/>
    <w:rsid w:val="005E1633"/>
    <w:rsid w:val="005E26BB"/>
    <w:rsid w:val="005E3D8D"/>
    <w:rsid w:val="005E4355"/>
    <w:rsid w:val="005E529C"/>
    <w:rsid w:val="005E79CE"/>
    <w:rsid w:val="005F0409"/>
    <w:rsid w:val="005F0980"/>
    <w:rsid w:val="005F0D9C"/>
    <w:rsid w:val="005F4161"/>
    <w:rsid w:val="005F48A9"/>
    <w:rsid w:val="005F6B01"/>
    <w:rsid w:val="005F719F"/>
    <w:rsid w:val="005F7B08"/>
    <w:rsid w:val="006010FE"/>
    <w:rsid w:val="00601107"/>
    <w:rsid w:val="006016B8"/>
    <w:rsid w:val="00603ED0"/>
    <w:rsid w:val="00604702"/>
    <w:rsid w:val="00605179"/>
    <w:rsid w:val="0060581D"/>
    <w:rsid w:val="00606857"/>
    <w:rsid w:val="00611702"/>
    <w:rsid w:val="00612622"/>
    <w:rsid w:val="00612A5A"/>
    <w:rsid w:val="00612D84"/>
    <w:rsid w:val="0061575D"/>
    <w:rsid w:val="00615F92"/>
    <w:rsid w:val="006172E2"/>
    <w:rsid w:val="006173F1"/>
    <w:rsid w:val="00621260"/>
    <w:rsid w:val="006220E6"/>
    <w:rsid w:val="006222A0"/>
    <w:rsid w:val="006224AB"/>
    <w:rsid w:val="00622F3F"/>
    <w:rsid w:val="0062303E"/>
    <w:rsid w:val="0062414A"/>
    <w:rsid w:val="0062461E"/>
    <w:rsid w:val="00625722"/>
    <w:rsid w:val="00625E2D"/>
    <w:rsid w:val="00627BC2"/>
    <w:rsid w:val="00630987"/>
    <w:rsid w:val="00630AEC"/>
    <w:rsid w:val="00630EC5"/>
    <w:rsid w:val="00631FBD"/>
    <w:rsid w:val="006322DB"/>
    <w:rsid w:val="00633684"/>
    <w:rsid w:val="00633FE6"/>
    <w:rsid w:val="006346A9"/>
    <w:rsid w:val="006349A8"/>
    <w:rsid w:val="00635FB9"/>
    <w:rsid w:val="006365BD"/>
    <w:rsid w:val="00636D25"/>
    <w:rsid w:val="00636D70"/>
    <w:rsid w:val="00640317"/>
    <w:rsid w:val="0064154B"/>
    <w:rsid w:val="00642960"/>
    <w:rsid w:val="00642B24"/>
    <w:rsid w:val="00642F4D"/>
    <w:rsid w:val="00644F51"/>
    <w:rsid w:val="006453FF"/>
    <w:rsid w:val="0064688F"/>
    <w:rsid w:val="0064769F"/>
    <w:rsid w:val="006513C4"/>
    <w:rsid w:val="006552F3"/>
    <w:rsid w:val="00655A11"/>
    <w:rsid w:val="00655FB9"/>
    <w:rsid w:val="00656927"/>
    <w:rsid w:val="0066017B"/>
    <w:rsid w:val="006601BB"/>
    <w:rsid w:val="00660353"/>
    <w:rsid w:val="00661380"/>
    <w:rsid w:val="00661A05"/>
    <w:rsid w:val="00664016"/>
    <w:rsid w:val="00665B17"/>
    <w:rsid w:val="00665F24"/>
    <w:rsid w:val="006665F6"/>
    <w:rsid w:val="00666D10"/>
    <w:rsid w:val="00667971"/>
    <w:rsid w:val="00667FD1"/>
    <w:rsid w:val="00671613"/>
    <w:rsid w:val="00671BAE"/>
    <w:rsid w:val="00672FC6"/>
    <w:rsid w:val="00674609"/>
    <w:rsid w:val="00674D6F"/>
    <w:rsid w:val="006751A8"/>
    <w:rsid w:val="00676C84"/>
    <w:rsid w:val="006779BF"/>
    <w:rsid w:val="006806B9"/>
    <w:rsid w:val="00681C72"/>
    <w:rsid w:val="0068291F"/>
    <w:rsid w:val="00682B6E"/>
    <w:rsid w:val="00683255"/>
    <w:rsid w:val="00684177"/>
    <w:rsid w:val="00685C30"/>
    <w:rsid w:val="00687587"/>
    <w:rsid w:val="00690063"/>
    <w:rsid w:val="00691269"/>
    <w:rsid w:val="006915B3"/>
    <w:rsid w:val="00692D16"/>
    <w:rsid w:val="006934C5"/>
    <w:rsid w:val="00694DC1"/>
    <w:rsid w:val="006956E0"/>
    <w:rsid w:val="006962CC"/>
    <w:rsid w:val="006963AF"/>
    <w:rsid w:val="00696B38"/>
    <w:rsid w:val="006970DD"/>
    <w:rsid w:val="00697701"/>
    <w:rsid w:val="006A0C54"/>
    <w:rsid w:val="006A211C"/>
    <w:rsid w:val="006A2D5B"/>
    <w:rsid w:val="006A3C78"/>
    <w:rsid w:val="006A543D"/>
    <w:rsid w:val="006A743A"/>
    <w:rsid w:val="006B17C5"/>
    <w:rsid w:val="006B2149"/>
    <w:rsid w:val="006B4017"/>
    <w:rsid w:val="006B617F"/>
    <w:rsid w:val="006B6307"/>
    <w:rsid w:val="006B65E0"/>
    <w:rsid w:val="006B65E9"/>
    <w:rsid w:val="006B6C3C"/>
    <w:rsid w:val="006B7FAF"/>
    <w:rsid w:val="006C3961"/>
    <w:rsid w:val="006C6520"/>
    <w:rsid w:val="006C6627"/>
    <w:rsid w:val="006D114A"/>
    <w:rsid w:val="006D30A1"/>
    <w:rsid w:val="006D6089"/>
    <w:rsid w:val="006D7FBA"/>
    <w:rsid w:val="006E0D6F"/>
    <w:rsid w:val="006E21BE"/>
    <w:rsid w:val="006E253B"/>
    <w:rsid w:val="006E6376"/>
    <w:rsid w:val="006E7A7D"/>
    <w:rsid w:val="006F248E"/>
    <w:rsid w:val="006F3072"/>
    <w:rsid w:val="006F3FA9"/>
    <w:rsid w:val="006F40F9"/>
    <w:rsid w:val="006F5BC8"/>
    <w:rsid w:val="006F6746"/>
    <w:rsid w:val="006F6C70"/>
    <w:rsid w:val="006F756C"/>
    <w:rsid w:val="006F7859"/>
    <w:rsid w:val="007018BF"/>
    <w:rsid w:val="00701D67"/>
    <w:rsid w:val="0070300A"/>
    <w:rsid w:val="00706833"/>
    <w:rsid w:val="00706FFB"/>
    <w:rsid w:val="00707263"/>
    <w:rsid w:val="007114E8"/>
    <w:rsid w:val="00711727"/>
    <w:rsid w:val="00713E57"/>
    <w:rsid w:val="00713F54"/>
    <w:rsid w:val="00714F6E"/>
    <w:rsid w:val="00715438"/>
    <w:rsid w:val="00716A71"/>
    <w:rsid w:val="0071748D"/>
    <w:rsid w:val="00722DC4"/>
    <w:rsid w:val="0072377B"/>
    <w:rsid w:val="00724CBA"/>
    <w:rsid w:val="007251C6"/>
    <w:rsid w:val="00726D1E"/>
    <w:rsid w:val="007300A2"/>
    <w:rsid w:val="007312D5"/>
    <w:rsid w:val="00732A3F"/>
    <w:rsid w:val="00732E2F"/>
    <w:rsid w:val="00735D9E"/>
    <w:rsid w:val="00735FC3"/>
    <w:rsid w:val="00736FF3"/>
    <w:rsid w:val="00737A7B"/>
    <w:rsid w:val="007402DE"/>
    <w:rsid w:val="00740D38"/>
    <w:rsid w:val="00742CEA"/>
    <w:rsid w:val="0074429A"/>
    <w:rsid w:val="00745235"/>
    <w:rsid w:val="0074765F"/>
    <w:rsid w:val="007478F2"/>
    <w:rsid w:val="007520BA"/>
    <w:rsid w:val="00752396"/>
    <w:rsid w:val="00752C73"/>
    <w:rsid w:val="00754239"/>
    <w:rsid w:val="00755DD0"/>
    <w:rsid w:val="0075715F"/>
    <w:rsid w:val="007637DF"/>
    <w:rsid w:val="00763BF2"/>
    <w:rsid w:val="00766531"/>
    <w:rsid w:val="007678C7"/>
    <w:rsid w:val="00770154"/>
    <w:rsid w:val="00771439"/>
    <w:rsid w:val="007720F2"/>
    <w:rsid w:val="00772845"/>
    <w:rsid w:val="00774458"/>
    <w:rsid w:val="00774E3F"/>
    <w:rsid w:val="00775FF1"/>
    <w:rsid w:val="0077682B"/>
    <w:rsid w:val="00777774"/>
    <w:rsid w:val="00780E01"/>
    <w:rsid w:val="00782884"/>
    <w:rsid w:val="00782C2F"/>
    <w:rsid w:val="007837D4"/>
    <w:rsid w:val="00783FD9"/>
    <w:rsid w:val="00784651"/>
    <w:rsid w:val="00785708"/>
    <w:rsid w:val="00785CDC"/>
    <w:rsid w:val="00786CD4"/>
    <w:rsid w:val="00787C75"/>
    <w:rsid w:val="00790C19"/>
    <w:rsid w:val="0079124D"/>
    <w:rsid w:val="00791C5B"/>
    <w:rsid w:val="00791D52"/>
    <w:rsid w:val="00791F9D"/>
    <w:rsid w:val="007955D0"/>
    <w:rsid w:val="007964AE"/>
    <w:rsid w:val="00796E0B"/>
    <w:rsid w:val="00797656"/>
    <w:rsid w:val="007A0441"/>
    <w:rsid w:val="007A110B"/>
    <w:rsid w:val="007A297E"/>
    <w:rsid w:val="007A3A5C"/>
    <w:rsid w:val="007A4C64"/>
    <w:rsid w:val="007A51A7"/>
    <w:rsid w:val="007A748F"/>
    <w:rsid w:val="007A7511"/>
    <w:rsid w:val="007B0951"/>
    <w:rsid w:val="007B0A57"/>
    <w:rsid w:val="007B0D78"/>
    <w:rsid w:val="007B302A"/>
    <w:rsid w:val="007B4747"/>
    <w:rsid w:val="007B6137"/>
    <w:rsid w:val="007B6239"/>
    <w:rsid w:val="007B629A"/>
    <w:rsid w:val="007B6A03"/>
    <w:rsid w:val="007C0427"/>
    <w:rsid w:val="007C25F7"/>
    <w:rsid w:val="007C2C4B"/>
    <w:rsid w:val="007C2D0E"/>
    <w:rsid w:val="007C6167"/>
    <w:rsid w:val="007C67C1"/>
    <w:rsid w:val="007C74B1"/>
    <w:rsid w:val="007D01E2"/>
    <w:rsid w:val="007D13CE"/>
    <w:rsid w:val="007D2BE4"/>
    <w:rsid w:val="007D52C4"/>
    <w:rsid w:val="007D6F4D"/>
    <w:rsid w:val="007D7A3C"/>
    <w:rsid w:val="007E35F5"/>
    <w:rsid w:val="007E4097"/>
    <w:rsid w:val="007E41C0"/>
    <w:rsid w:val="007E45E4"/>
    <w:rsid w:val="007E4FA6"/>
    <w:rsid w:val="007E6199"/>
    <w:rsid w:val="007E77EB"/>
    <w:rsid w:val="007E7CA9"/>
    <w:rsid w:val="007F16E0"/>
    <w:rsid w:val="007F4773"/>
    <w:rsid w:val="007F7D88"/>
    <w:rsid w:val="00801D08"/>
    <w:rsid w:val="00802D23"/>
    <w:rsid w:val="0080328C"/>
    <w:rsid w:val="00804724"/>
    <w:rsid w:val="00805C91"/>
    <w:rsid w:val="00806374"/>
    <w:rsid w:val="00810A5B"/>
    <w:rsid w:val="00810F20"/>
    <w:rsid w:val="00811B69"/>
    <w:rsid w:val="00812E57"/>
    <w:rsid w:val="00814D14"/>
    <w:rsid w:val="00814DAA"/>
    <w:rsid w:val="00815B47"/>
    <w:rsid w:val="008205E2"/>
    <w:rsid w:val="00823294"/>
    <w:rsid w:val="00824F15"/>
    <w:rsid w:val="008250F4"/>
    <w:rsid w:val="00825754"/>
    <w:rsid w:val="00826A2B"/>
    <w:rsid w:val="008307C9"/>
    <w:rsid w:val="0083114A"/>
    <w:rsid w:val="00834656"/>
    <w:rsid w:val="00834F4B"/>
    <w:rsid w:val="00835D2E"/>
    <w:rsid w:val="00835D58"/>
    <w:rsid w:val="00840D52"/>
    <w:rsid w:val="00841237"/>
    <w:rsid w:val="0084186A"/>
    <w:rsid w:val="00842B7B"/>
    <w:rsid w:val="008439A6"/>
    <w:rsid w:val="00843E94"/>
    <w:rsid w:val="00843F0A"/>
    <w:rsid w:val="00846238"/>
    <w:rsid w:val="00846A0C"/>
    <w:rsid w:val="00846B0A"/>
    <w:rsid w:val="00846B2B"/>
    <w:rsid w:val="00847F79"/>
    <w:rsid w:val="0085080E"/>
    <w:rsid w:val="00853FED"/>
    <w:rsid w:val="008551AF"/>
    <w:rsid w:val="008555B2"/>
    <w:rsid w:val="008569FF"/>
    <w:rsid w:val="0086384B"/>
    <w:rsid w:val="0086413D"/>
    <w:rsid w:val="00864FD4"/>
    <w:rsid w:val="008650F8"/>
    <w:rsid w:val="0086522A"/>
    <w:rsid w:val="00865609"/>
    <w:rsid w:val="00865618"/>
    <w:rsid w:val="00865CA4"/>
    <w:rsid w:val="00867D15"/>
    <w:rsid w:val="00867E2E"/>
    <w:rsid w:val="00870C27"/>
    <w:rsid w:val="0087215E"/>
    <w:rsid w:val="00872274"/>
    <w:rsid w:val="00873057"/>
    <w:rsid w:val="0087396B"/>
    <w:rsid w:val="00874928"/>
    <w:rsid w:val="0087585B"/>
    <w:rsid w:val="00877B13"/>
    <w:rsid w:val="00877B74"/>
    <w:rsid w:val="00877E8A"/>
    <w:rsid w:val="008815B6"/>
    <w:rsid w:val="00881BCB"/>
    <w:rsid w:val="0088211F"/>
    <w:rsid w:val="00883335"/>
    <w:rsid w:val="00883C53"/>
    <w:rsid w:val="00883FD8"/>
    <w:rsid w:val="008853A3"/>
    <w:rsid w:val="008858C9"/>
    <w:rsid w:val="00886407"/>
    <w:rsid w:val="0088798D"/>
    <w:rsid w:val="0089087C"/>
    <w:rsid w:val="008923B6"/>
    <w:rsid w:val="0089275E"/>
    <w:rsid w:val="008929C4"/>
    <w:rsid w:val="008944D6"/>
    <w:rsid w:val="00895D3A"/>
    <w:rsid w:val="00896264"/>
    <w:rsid w:val="00896D81"/>
    <w:rsid w:val="00896FB5"/>
    <w:rsid w:val="008A0B24"/>
    <w:rsid w:val="008A1115"/>
    <w:rsid w:val="008A22D3"/>
    <w:rsid w:val="008A260C"/>
    <w:rsid w:val="008A290D"/>
    <w:rsid w:val="008A2BE8"/>
    <w:rsid w:val="008A2D0E"/>
    <w:rsid w:val="008A674E"/>
    <w:rsid w:val="008A683B"/>
    <w:rsid w:val="008A7CC9"/>
    <w:rsid w:val="008A7CEB"/>
    <w:rsid w:val="008B0758"/>
    <w:rsid w:val="008B0B5D"/>
    <w:rsid w:val="008B2C41"/>
    <w:rsid w:val="008B2C43"/>
    <w:rsid w:val="008B4B42"/>
    <w:rsid w:val="008B53D1"/>
    <w:rsid w:val="008B558C"/>
    <w:rsid w:val="008B5D2C"/>
    <w:rsid w:val="008B7B6D"/>
    <w:rsid w:val="008C1EA1"/>
    <w:rsid w:val="008C2892"/>
    <w:rsid w:val="008C3604"/>
    <w:rsid w:val="008C458C"/>
    <w:rsid w:val="008C626E"/>
    <w:rsid w:val="008C7F87"/>
    <w:rsid w:val="008D2F44"/>
    <w:rsid w:val="008D45EF"/>
    <w:rsid w:val="008E2A66"/>
    <w:rsid w:val="008E4A11"/>
    <w:rsid w:val="008E524F"/>
    <w:rsid w:val="008E6D07"/>
    <w:rsid w:val="008E70BC"/>
    <w:rsid w:val="008F6CE8"/>
    <w:rsid w:val="008F6E92"/>
    <w:rsid w:val="008F77C7"/>
    <w:rsid w:val="0090058E"/>
    <w:rsid w:val="0090126A"/>
    <w:rsid w:val="00901EB4"/>
    <w:rsid w:val="00902AD6"/>
    <w:rsid w:val="0090411E"/>
    <w:rsid w:val="0090419E"/>
    <w:rsid w:val="00905811"/>
    <w:rsid w:val="009067FB"/>
    <w:rsid w:val="00906EC5"/>
    <w:rsid w:val="00906F91"/>
    <w:rsid w:val="00907168"/>
    <w:rsid w:val="00907321"/>
    <w:rsid w:val="00907ABB"/>
    <w:rsid w:val="009101C2"/>
    <w:rsid w:val="0091053B"/>
    <w:rsid w:val="00911871"/>
    <w:rsid w:val="00911DBA"/>
    <w:rsid w:val="0091500B"/>
    <w:rsid w:val="00915B91"/>
    <w:rsid w:val="00915BDA"/>
    <w:rsid w:val="00916237"/>
    <w:rsid w:val="00917AA8"/>
    <w:rsid w:val="00917C22"/>
    <w:rsid w:val="00917D0F"/>
    <w:rsid w:val="009232C7"/>
    <w:rsid w:val="009232D4"/>
    <w:rsid w:val="00923F7E"/>
    <w:rsid w:val="00926F34"/>
    <w:rsid w:val="0092729F"/>
    <w:rsid w:val="00931E67"/>
    <w:rsid w:val="00932EFC"/>
    <w:rsid w:val="009331C2"/>
    <w:rsid w:val="00933284"/>
    <w:rsid w:val="00933EED"/>
    <w:rsid w:val="00933F79"/>
    <w:rsid w:val="0093473E"/>
    <w:rsid w:val="00934CFA"/>
    <w:rsid w:val="009368F6"/>
    <w:rsid w:val="009371B1"/>
    <w:rsid w:val="009377FF"/>
    <w:rsid w:val="00941231"/>
    <w:rsid w:val="009432D6"/>
    <w:rsid w:val="009446E3"/>
    <w:rsid w:val="009451D2"/>
    <w:rsid w:val="0094643A"/>
    <w:rsid w:val="0094769A"/>
    <w:rsid w:val="00950819"/>
    <w:rsid w:val="00950EF1"/>
    <w:rsid w:val="00951258"/>
    <w:rsid w:val="00951935"/>
    <w:rsid w:val="00951C54"/>
    <w:rsid w:val="009547E8"/>
    <w:rsid w:val="009563E4"/>
    <w:rsid w:val="009577CA"/>
    <w:rsid w:val="00957D85"/>
    <w:rsid w:val="00960F94"/>
    <w:rsid w:val="009636C7"/>
    <w:rsid w:val="00963E92"/>
    <w:rsid w:val="00965353"/>
    <w:rsid w:val="00967771"/>
    <w:rsid w:val="00971207"/>
    <w:rsid w:val="00971CA9"/>
    <w:rsid w:val="0097279E"/>
    <w:rsid w:val="00972A3F"/>
    <w:rsid w:val="00973B0F"/>
    <w:rsid w:val="009740EA"/>
    <w:rsid w:val="00975B69"/>
    <w:rsid w:val="00977F08"/>
    <w:rsid w:val="00983383"/>
    <w:rsid w:val="009838A2"/>
    <w:rsid w:val="00983F5F"/>
    <w:rsid w:val="009843BC"/>
    <w:rsid w:val="0099006A"/>
    <w:rsid w:val="00990151"/>
    <w:rsid w:val="00990BEF"/>
    <w:rsid w:val="00990C0B"/>
    <w:rsid w:val="009920B4"/>
    <w:rsid w:val="00992E71"/>
    <w:rsid w:val="009940D7"/>
    <w:rsid w:val="009946CB"/>
    <w:rsid w:val="00994DCA"/>
    <w:rsid w:val="009954AB"/>
    <w:rsid w:val="009966FB"/>
    <w:rsid w:val="00997B85"/>
    <w:rsid w:val="009A19A9"/>
    <w:rsid w:val="009A1E61"/>
    <w:rsid w:val="009A318A"/>
    <w:rsid w:val="009A31A5"/>
    <w:rsid w:val="009A6678"/>
    <w:rsid w:val="009B18A5"/>
    <w:rsid w:val="009B4C5F"/>
    <w:rsid w:val="009B4F88"/>
    <w:rsid w:val="009C0CAB"/>
    <w:rsid w:val="009C17CA"/>
    <w:rsid w:val="009C46FB"/>
    <w:rsid w:val="009C61CE"/>
    <w:rsid w:val="009C699E"/>
    <w:rsid w:val="009C7813"/>
    <w:rsid w:val="009D0AC2"/>
    <w:rsid w:val="009D0EF7"/>
    <w:rsid w:val="009D1C03"/>
    <w:rsid w:val="009D2598"/>
    <w:rsid w:val="009D3567"/>
    <w:rsid w:val="009D3FDD"/>
    <w:rsid w:val="009D432A"/>
    <w:rsid w:val="009D4FC7"/>
    <w:rsid w:val="009D6AE1"/>
    <w:rsid w:val="009D7075"/>
    <w:rsid w:val="009E04F4"/>
    <w:rsid w:val="009E0B09"/>
    <w:rsid w:val="009E13B3"/>
    <w:rsid w:val="009E1F63"/>
    <w:rsid w:val="009E2580"/>
    <w:rsid w:val="009E3CF2"/>
    <w:rsid w:val="009F154A"/>
    <w:rsid w:val="009F40B5"/>
    <w:rsid w:val="009F6006"/>
    <w:rsid w:val="009F74E6"/>
    <w:rsid w:val="009F7F78"/>
    <w:rsid w:val="00A00817"/>
    <w:rsid w:val="00A00D9C"/>
    <w:rsid w:val="00A0166C"/>
    <w:rsid w:val="00A0396B"/>
    <w:rsid w:val="00A07208"/>
    <w:rsid w:val="00A11360"/>
    <w:rsid w:val="00A117C0"/>
    <w:rsid w:val="00A13E81"/>
    <w:rsid w:val="00A14472"/>
    <w:rsid w:val="00A15361"/>
    <w:rsid w:val="00A160F1"/>
    <w:rsid w:val="00A20902"/>
    <w:rsid w:val="00A2193D"/>
    <w:rsid w:val="00A22606"/>
    <w:rsid w:val="00A22640"/>
    <w:rsid w:val="00A24FC2"/>
    <w:rsid w:val="00A25DF1"/>
    <w:rsid w:val="00A2657F"/>
    <w:rsid w:val="00A26FED"/>
    <w:rsid w:val="00A27D9B"/>
    <w:rsid w:val="00A312F8"/>
    <w:rsid w:val="00A318A4"/>
    <w:rsid w:val="00A31E0D"/>
    <w:rsid w:val="00A32FA3"/>
    <w:rsid w:val="00A35B33"/>
    <w:rsid w:val="00A42035"/>
    <w:rsid w:val="00A436AB"/>
    <w:rsid w:val="00A44ACC"/>
    <w:rsid w:val="00A467E1"/>
    <w:rsid w:val="00A476E6"/>
    <w:rsid w:val="00A47B6B"/>
    <w:rsid w:val="00A5085C"/>
    <w:rsid w:val="00A51F53"/>
    <w:rsid w:val="00A528F6"/>
    <w:rsid w:val="00A53AB8"/>
    <w:rsid w:val="00A5623F"/>
    <w:rsid w:val="00A56860"/>
    <w:rsid w:val="00A603EE"/>
    <w:rsid w:val="00A60CC0"/>
    <w:rsid w:val="00A612E1"/>
    <w:rsid w:val="00A61B27"/>
    <w:rsid w:val="00A61CAF"/>
    <w:rsid w:val="00A61EED"/>
    <w:rsid w:val="00A6314D"/>
    <w:rsid w:val="00A632FE"/>
    <w:rsid w:val="00A661D2"/>
    <w:rsid w:val="00A666D1"/>
    <w:rsid w:val="00A66B2D"/>
    <w:rsid w:val="00A71AE7"/>
    <w:rsid w:val="00A734B0"/>
    <w:rsid w:val="00A73B35"/>
    <w:rsid w:val="00A7447C"/>
    <w:rsid w:val="00A746D2"/>
    <w:rsid w:val="00A75E81"/>
    <w:rsid w:val="00A76FA2"/>
    <w:rsid w:val="00A80B1E"/>
    <w:rsid w:val="00A823EB"/>
    <w:rsid w:val="00A82673"/>
    <w:rsid w:val="00A874CC"/>
    <w:rsid w:val="00A9140D"/>
    <w:rsid w:val="00A9170E"/>
    <w:rsid w:val="00A92E90"/>
    <w:rsid w:val="00A93B5F"/>
    <w:rsid w:val="00A93BF0"/>
    <w:rsid w:val="00A96050"/>
    <w:rsid w:val="00AA237F"/>
    <w:rsid w:val="00AA5656"/>
    <w:rsid w:val="00AA57D4"/>
    <w:rsid w:val="00AB06A3"/>
    <w:rsid w:val="00AB0F86"/>
    <w:rsid w:val="00AB1DF3"/>
    <w:rsid w:val="00AB1E01"/>
    <w:rsid w:val="00AB4E74"/>
    <w:rsid w:val="00AB4FDA"/>
    <w:rsid w:val="00AB5621"/>
    <w:rsid w:val="00AB58CF"/>
    <w:rsid w:val="00AB5BFE"/>
    <w:rsid w:val="00AB62E4"/>
    <w:rsid w:val="00AB76B3"/>
    <w:rsid w:val="00AC04C0"/>
    <w:rsid w:val="00AC1278"/>
    <w:rsid w:val="00AC5482"/>
    <w:rsid w:val="00AC72A4"/>
    <w:rsid w:val="00AC7373"/>
    <w:rsid w:val="00AD09CA"/>
    <w:rsid w:val="00AD2DC7"/>
    <w:rsid w:val="00AD3A81"/>
    <w:rsid w:val="00AD4256"/>
    <w:rsid w:val="00AD6E59"/>
    <w:rsid w:val="00AE07CE"/>
    <w:rsid w:val="00AE0AF5"/>
    <w:rsid w:val="00AE13D3"/>
    <w:rsid w:val="00AE20FD"/>
    <w:rsid w:val="00AF082F"/>
    <w:rsid w:val="00AF0C01"/>
    <w:rsid w:val="00AF2E96"/>
    <w:rsid w:val="00AF3E86"/>
    <w:rsid w:val="00AF59D2"/>
    <w:rsid w:val="00AF5AD7"/>
    <w:rsid w:val="00AF70AA"/>
    <w:rsid w:val="00AF795B"/>
    <w:rsid w:val="00B0000E"/>
    <w:rsid w:val="00B001C2"/>
    <w:rsid w:val="00B012CF"/>
    <w:rsid w:val="00B012E5"/>
    <w:rsid w:val="00B01599"/>
    <w:rsid w:val="00B015B3"/>
    <w:rsid w:val="00B01DD2"/>
    <w:rsid w:val="00B02540"/>
    <w:rsid w:val="00B03C44"/>
    <w:rsid w:val="00B03D84"/>
    <w:rsid w:val="00B04FD1"/>
    <w:rsid w:val="00B050BF"/>
    <w:rsid w:val="00B05856"/>
    <w:rsid w:val="00B05A6E"/>
    <w:rsid w:val="00B05CF6"/>
    <w:rsid w:val="00B06706"/>
    <w:rsid w:val="00B06F14"/>
    <w:rsid w:val="00B1258E"/>
    <w:rsid w:val="00B1468A"/>
    <w:rsid w:val="00B153F1"/>
    <w:rsid w:val="00B1591B"/>
    <w:rsid w:val="00B175B2"/>
    <w:rsid w:val="00B17BA1"/>
    <w:rsid w:val="00B21205"/>
    <w:rsid w:val="00B241CE"/>
    <w:rsid w:val="00B266E5"/>
    <w:rsid w:val="00B27D0B"/>
    <w:rsid w:val="00B30033"/>
    <w:rsid w:val="00B31FE6"/>
    <w:rsid w:val="00B32551"/>
    <w:rsid w:val="00B32BF8"/>
    <w:rsid w:val="00B33893"/>
    <w:rsid w:val="00B34D6E"/>
    <w:rsid w:val="00B3602F"/>
    <w:rsid w:val="00B36689"/>
    <w:rsid w:val="00B400C9"/>
    <w:rsid w:val="00B4118A"/>
    <w:rsid w:val="00B42C0A"/>
    <w:rsid w:val="00B4367B"/>
    <w:rsid w:val="00B4430E"/>
    <w:rsid w:val="00B45205"/>
    <w:rsid w:val="00B457A7"/>
    <w:rsid w:val="00B457ED"/>
    <w:rsid w:val="00B45CAC"/>
    <w:rsid w:val="00B46ED5"/>
    <w:rsid w:val="00B51362"/>
    <w:rsid w:val="00B51E27"/>
    <w:rsid w:val="00B52F7B"/>
    <w:rsid w:val="00B5366B"/>
    <w:rsid w:val="00B54949"/>
    <w:rsid w:val="00B55EBA"/>
    <w:rsid w:val="00B57376"/>
    <w:rsid w:val="00B60255"/>
    <w:rsid w:val="00B607AD"/>
    <w:rsid w:val="00B61704"/>
    <w:rsid w:val="00B639B7"/>
    <w:rsid w:val="00B63B13"/>
    <w:rsid w:val="00B64D25"/>
    <w:rsid w:val="00B6556E"/>
    <w:rsid w:val="00B676C9"/>
    <w:rsid w:val="00B70330"/>
    <w:rsid w:val="00B735F2"/>
    <w:rsid w:val="00B73C6C"/>
    <w:rsid w:val="00B752AC"/>
    <w:rsid w:val="00B801C2"/>
    <w:rsid w:val="00B817EC"/>
    <w:rsid w:val="00B81EB7"/>
    <w:rsid w:val="00B82029"/>
    <w:rsid w:val="00B8430E"/>
    <w:rsid w:val="00B85247"/>
    <w:rsid w:val="00B859ED"/>
    <w:rsid w:val="00B92D67"/>
    <w:rsid w:val="00B92EBD"/>
    <w:rsid w:val="00B93A9E"/>
    <w:rsid w:val="00B94718"/>
    <w:rsid w:val="00B94C5D"/>
    <w:rsid w:val="00B9500A"/>
    <w:rsid w:val="00B95104"/>
    <w:rsid w:val="00BA1166"/>
    <w:rsid w:val="00BA4917"/>
    <w:rsid w:val="00BA6613"/>
    <w:rsid w:val="00BA6E50"/>
    <w:rsid w:val="00BA7251"/>
    <w:rsid w:val="00BA7699"/>
    <w:rsid w:val="00BA785D"/>
    <w:rsid w:val="00BA7BDB"/>
    <w:rsid w:val="00BA7C0C"/>
    <w:rsid w:val="00BB326C"/>
    <w:rsid w:val="00BB3FD0"/>
    <w:rsid w:val="00BB4159"/>
    <w:rsid w:val="00BB4606"/>
    <w:rsid w:val="00BB4838"/>
    <w:rsid w:val="00BB4B6E"/>
    <w:rsid w:val="00BB547B"/>
    <w:rsid w:val="00BB56AF"/>
    <w:rsid w:val="00BB5B32"/>
    <w:rsid w:val="00BC08A0"/>
    <w:rsid w:val="00BC1278"/>
    <w:rsid w:val="00BC6306"/>
    <w:rsid w:val="00BC684F"/>
    <w:rsid w:val="00BC73D2"/>
    <w:rsid w:val="00BC7BCD"/>
    <w:rsid w:val="00BC7F3B"/>
    <w:rsid w:val="00BD1A91"/>
    <w:rsid w:val="00BD2CE6"/>
    <w:rsid w:val="00BD2DCD"/>
    <w:rsid w:val="00BD45B9"/>
    <w:rsid w:val="00BD49B3"/>
    <w:rsid w:val="00BD4DD3"/>
    <w:rsid w:val="00BD64E7"/>
    <w:rsid w:val="00BD6866"/>
    <w:rsid w:val="00BE0D27"/>
    <w:rsid w:val="00BE51C6"/>
    <w:rsid w:val="00BE7356"/>
    <w:rsid w:val="00BF087E"/>
    <w:rsid w:val="00BF1CA0"/>
    <w:rsid w:val="00BF2A46"/>
    <w:rsid w:val="00BF3088"/>
    <w:rsid w:val="00BF3F58"/>
    <w:rsid w:val="00BF40E8"/>
    <w:rsid w:val="00BF5525"/>
    <w:rsid w:val="00BF5D1A"/>
    <w:rsid w:val="00BF6A30"/>
    <w:rsid w:val="00BF705C"/>
    <w:rsid w:val="00BF7DBD"/>
    <w:rsid w:val="00C0044E"/>
    <w:rsid w:val="00C0145D"/>
    <w:rsid w:val="00C01B20"/>
    <w:rsid w:val="00C01C37"/>
    <w:rsid w:val="00C01C50"/>
    <w:rsid w:val="00C1000B"/>
    <w:rsid w:val="00C119A4"/>
    <w:rsid w:val="00C11DB6"/>
    <w:rsid w:val="00C136A4"/>
    <w:rsid w:val="00C13875"/>
    <w:rsid w:val="00C14894"/>
    <w:rsid w:val="00C156F0"/>
    <w:rsid w:val="00C16F40"/>
    <w:rsid w:val="00C20494"/>
    <w:rsid w:val="00C20742"/>
    <w:rsid w:val="00C24ADB"/>
    <w:rsid w:val="00C24F7F"/>
    <w:rsid w:val="00C26A04"/>
    <w:rsid w:val="00C26EF1"/>
    <w:rsid w:val="00C3017F"/>
    <w:rsid w:val="00C3074D"/>
    <w:rsid w:val="00C31A19"/>
    <w:rsid w:val="00C32DDA"/>
    <w:rsid w:val="00C3360F"/>
    <w:rsid w:val="00C3600C"/>
    <w:rsid w:val="00C37193"/>
    <w:rsid w:val="00C3776F"/>
    <w:rsid w:val="00C37D31"/>
    <w:rsid w:val="00C41CF0"/>
    <w:rsid w:val="00C41EAF"/>
    <w:rsid w:val="00C432A2"/>
    <w:rsid w:val="00C445D6"/>
    <w:rsid w:val="00C53A39"/>
    <w:rsid w:val="00C54454"/>
    <w:rsid w:val="00C5450E"/>
    <w:rsid w:val="00C57EF4"/>
    <w:rsid w:val="00C606BD"/>
    <w:rsid w:val="00C614FC"/>
    <w:rsid w:val="00C61969"/>
    <w:rsid w:val="00C61B94"/>
    <w:rsid w:val="00C62674"/>
    <w:rsid w:val="00C64EB1"/>
    <w:rsid w:val="00C66508"/>
    <w:rsid w:val="00C71F0A"/>
    <w:rsid w:val="00C7222B"/>
    <w:rsid w:val="00C74890"/>
    <w:rsid w:val="00C75923"/>
    <w:rsid w:val="00C75B83"/>
    <w:rsid w:val="00C76AD3"/>
    <w:rsid w:val="00C77932"/>
    <w:rsid w:val="00C81D7C"/>
    <w:rsid w:val="00C833E2"/>
    <w:rsid w:val="00C8360A"/>
    <w:rsid w:val="00C85431"/>
    <w:rsid w:val="00C85814"/>
    <w:rsid w:val="00C910D1"/>
    <w:rsid w:val="00C9111B"/>
    <w:rsid w:val="00C91D61"/>
    <w:rsid w:val="00C9245F"/>
    <w:rsid w:val="00C962EA"/>
    <w:rsid w:val="00C96FB7"/>
    <w:rsid w:val="00CA1AEA"/>
    <w:rsid w:val="00CA1B02"/>
    <w:rsid w:val="00CA1E8F"/>
    <w:rsid w:val="00CA2F1F"/>
    <w:rsid w:val="00CA396E"/>
    <w:rsid w:val="00CA447B"/>
    <w:rsid w:val="00CA4C85"/>
    <w:rsid w:val="00CA588C"/>
    <w:rsid w:val="00CA5ACA"/>
    <w:rsid w:val="00CB1702"/>
    <w:rsid w:val="00CB22A7"/>
    <w:rsid w:val="00CB47A8"/>
    <w:rsid w:val="00CB557C"/>
    <w:rsid w:val="00CB6D4C"/>
    <w:rsid w:val="00CC403D"/>
    <w:rsid w:val="00CC453F"/>
    <w:rsid w:val="00CC4CE8"/>
    <w:rsid w:val="00CC5115"/>
    <w:rsid w:val="00CD063F"/>
    <w:rsid w:val="00CD0CE9"/>
    <w:rsid w:val="00CD1086"/>
    <w:rsid w:val="00CD46A8"/>
    <w:rsid w:val="00CD514F"/>
    <w:rsid w:val="00CD5C2E"/>
    <w:rsid w:val="00CD6ECC"/>
    <w:rsid w:val="00CE060F"/>
    <w:rsid w:val="00CE2DAF"/>
    <w:rsid w:val="00CE3975"/>
    <w:rsid w:val="00CE42B9"/>
    <w:rsid w:val="00CE4417"/>
    <w:rsid w:val="00CE50AB"/>
    <w:rsid w:val="00CE7113"/>
    <w:rsid w:val="00CF074E"/>
    <w:rsid w:val="00CF2DF3"/>
    <w:rsid w:val="00CF7DEA"/>
    <w:rsid w:val="00D02664"/>
    <w:rsid w:val="00D037EE"/>
    <w:rsid w:val="00D03E9B"/>
    <w:rsid w:val="00D059B9"/>
    <w:rsid w:val="00D06B2A"/>
    <w:rsid w:val="00D07215"/>
    <w:rsid w:val="00D07E3C"/>
    <w:rsid w:val="00D10C9A"/>
    <w:rsid w:val="00D12B2F"/>
    <w:rsid w:val="00D13AE1"/>
    <w:rsid w:val="00D15EBB"/>
    <w:rsid w:val="00D2195F"/>
    <w:rsid w:val="00D21F8C"/>
    <w:rsid w:val="00D221B8"/>
    <w:rsid w:val="00D22F5C"/>
    <w:rsid w:val="00D2301E"/>
    <w:rsid w:val="00D234AA"/>
    <w:rsid w:val="00D2430F"/>
    <w:rsid w:val="00D24B42"/>
    <w:rsid w:val="00D25F74"/>
    <w:rsid w:val="00D30D62"/>
    <w:rsid w:val="00D311E3"/>
    <w:rsid w:val="00D31263"/>
    <w:rsid w:val="00D3288F"/>
    <w:rsid w:val="00D32D23"/>
    <w:rsid w:val="00D37690"/>
    <w:rsid w:val="00D37A53"/>
    <w:rsid w:val="00D37FC7"/>
    <w:rsid w:val="00D402B0"/>
    <w:rsid w:val="00D4035E"/>
    <w:rsid w:val="00D40451"/>
    <w:rsid w:val="00D41EDC"/>
    <w:rsid w:val="00D45EDA"/>
    <w:rsid w:val="00D474F3"/>
    <w:rsid w:val="00D511B2"/>
    <w:rsid w:val="00D5137F"/>
    <w:rsid w:val="00D53C37"/>
    <w:rsid w:val="00D5573C"/>
    <w:rsid w:val="00D560E1"/>
    <w:rsid w:val="00D562C4"/>
    <w:rsid w:val="00D61513"/>
    <w:rsid w:val="00D615F8"/>
    <w:rsid w:val="00D63020"/>
    <w:rsid w:val="00D63F54"/>
    <w:rsid w:val="00D6569E"/>
    <w:rsid w:val="00D669BA"/>
    <w:rsid w:val="00D70FFE"/>
    <w:rsid w:val="00D723AC"/>
    <w:rsid w:val="00D73173"/>
    <w:rsid w:val="00D73C4E"/>
    <w:rsid w:val="00D74223"/>
    <w:rsid w:val="00D7456A"/>
    <w:rsid w:val="00D76685"/>
    <w:rsid w:val="00D77ED2"/>
    <w:rsid w:val="00D80DC1"/>
    <w:rsid w:val="00D834E4"/>
    <w:rsid w:val="00D83709"/>
    <w:rsid w:val="00D85095"/>
    <w:rsid w:val="00D879C9"/>
    <w:rsid w:val="00D92C18"/>
    <w:rsid w:val="00D936AA"/>
    <w:rsid w:val="00D94FF8"/>
    <w:rsid w:val="00D955BB"/>
    <w:rsid w:val="00D97AB5"/>
    <w:rsid w:val="00DA07B7"/>
    <w:rsid w:val="00DA2E3B"/>
    <w:rsid w:val="00DA3C43"/>
    <w:rsid w:val="00DA6196"/>
    <w:rsid w:val="00DA7AB3"/>
    <w:rsid w:val="00DB1192"/>
    <w:rsid w:val="00DB2F1F"/>
    <w:rsid w:val="00DB37EF"/>
    <w:rsid w:val="00DB51A0"/>
    <w:rsid w:val="00DB55CB"/>
    <w:rsid w:val="00DB5642"/>
    <w:rsid w:val="00DB5939"/>
    <w:rsid w:val="00DB5EE0"/>
    <w:rsid w:val="00DC1855"/>
    <w:rsid w:val="00DC4352"/>
    <w:rsid w:val="00DC5945"/>
    <w:rsid w:val="00DC5F61"/>
    <w:rsid w:val="00DC62A3"/>
    <w:rsid w:val="00DC6C4A"/>
    <w:rsid w:val="00DC7888"/>
    <w:rsid w:val="00DD073F"/>
    <w:rsid w:val="00DD086A"/>
    <w:rsid w:val="00DD295A"/>
    <w:rsid w:val="00DD316B"/>
    <w:rsid w:val="00DD4394"/>
    <w:rsid w:val="00DD4CD3"/>
    <w:rsid w:val="00DD50AE"/>
    <w:rsid w:val="00DD5386"/>
    <w:rsid w:val="00DD5637"/>
    <w:rsid w:val="00DD5677"/>
    <w:rsid w:val="00DD6F7C"/>
    <w:rsid w:val="00DD765C"/>
    <w:rsid w:val="00DE1304"/>
    <w:rsid w:val="00DE1F96"/>
    <w:rsid w:val="00DE3100"/>
    <w:rsid w:val="00DE4F2E"/>
    <w:rsid w:val="00DF1D2D"/>
    <w:rsid w:val="00DF5605"/>
    <w:rsid w:val="00DF624A"/>
    <w:rsid w:val="00DF6A52"/>
    <w:rsid w:val="00E0293C"/>
    <w:rsid w:val="00E029AF"/>
    <w:rsid w:val="00E029F2"/>
    <w:rsid w:val="00E02F16"/>
    <w:rsid w:val="00E03923"/>
    <w:rsid w:val="00E05717"/>
    <w:rsid w:val="00E05CE7"/>
    <w:rsid w:val="00E07358"/>
    <w:rsid w:val="00E07538"/>
    <w:rsid w:val="00E10E89"/>
    <w:rsid w:val="00E113C7"/>
    <w:rsid w:val="00E13074"/>
    <w:rsid w:val="00E130CD"/>
    <w:rsid w:val="00E17DD9"/>
    <w:rsid w:val="00E17EE2"/>
    <w:rsid w:val="00E20E86"/>
    <w:rsid w:val="00E211ED"/>
    <w:rsid w:val="00E21C00"/>
    <w:rsid w:val="00E21F9F"/>
    <w:rsid w:val="00E2232F"/>
    <w:rsid w:val="00E23694"/>
    <w:rsid w:val="00E239E7"/>
    <w:rsid w:val="00E25019"/>
    <w:rsid w:val="00E26EBB"/>
    <w:rsid w:val="00E30BA0"/>
    <w:rsid w:val="00E33356"/>
    <w:rsid w:val="00E33C2A"/>
    <w:rsid w:val="00E34DFC"/>
    <w:rsid w:val="00E35B3C"/>
    <w:rsid w:val="00E367AD"/>
    <w:rsid w:val="00E36895"/>
    <w:rsid w:val="00E40BD0"/>
    <w:rsid w:val="00E41458"/>
    <w:rsid w:val="00E44456"/>
    <w:rsid w:val="00E4738D"/>
    <w:rsid w:val="00E506C1"/>
    <w:rsid w:val="00E5082E"/>
    <w:rsid w:val="00E508F7"/>
    <w:rsid w:val="00E50DFE"/>
    <w:rsid w:val="00E5250D"/>
    <w:rsid w:val="00E526FD"/>
    <w:rsid w:val="00E5370C"/>
    <w:rsid w:val="00E54E4B"/>
    <w:rsid w:val="00E578C6"/>
    <w:rsid w:val="00E618DE"/>
    <w:rsid w:val="00E62302"/>
    <w:rsid w:val="00E6323B"/>
    <w:rsid w:val="00E64588"/>
    <w:rsid w:val="00E661B9"/>
    <w:rsid w:val="00E66FA7"/>
    <w:rsid w:val="00E70717"/>
    <w:rsid w:val="00E70E1A"/>
    <w:rsid w:val="00E71614"/>
    <w:rsid w:val="00E719FB"/>
    <w:rsid w:val="00E72009"/>
    <w:rsid w:val="00E722E0"/>
    <w:rsid w:val="00E75CF7"/>
    <w:rsid w:val="00E80367"/>
    <w:rsid w:val="00E80EBB"/>
    <w:rsid w:val="00E818BC"/>
    <w:rsid w:val="00E820BE"/>
    <w:rsid w:val="00E826E0"/>
    <w:rsid w:val="00E83247"/>
    <w:rsid w:val="00E835AE"/>
    <w:rsid w:val="00E841F9"/>
    <w:rsid w:val="00E8444A"/>
    <w:rsid w:val="00E84D4E"/>
    <w:rsid w:val="00E85192"/>
    <w:rsid w:val="00E874A2"/>
    <w:rsid w:val="00E874B5"/>
    <w:rsid w:val="00E90318"/>
    <w:rsid w:val="00E91408"/>
    <w:rsid w:val="00E9182B"/>
    <w:rsid w:val="00E93E14"/>
    <w:rsid w:val="00E94349"/>
    <w:rsid w:val="00E96FA2"/>
    <w:rsid w:val="00EA10E0"/>
    <w:rsid w:val="00EA1102"/>
    <w:rsid w:val="00EA2DD4"/>
    <w:rsid w:val="00EA3AFF"/>
    <w:rsid w:val="00EA3B2B"/>
    <w:rsid w:val="00EA5435"/>
    <w:rsid w:val="00EB0114"/>
    <w:rsid w:val="00EB02EF"/>
    <w:rsid w:val="00EB2F4E"/>
    <w:rsid w:val="00EB3A40"/>
    <w:rsid w:val="00EB4184"/>
    <w:rsid w:val="00EB4BFD"/>
    <w:rsid w:val="00EB4DA4"/>
    <w:rsid w:val="00EB5F8C"/>
    <w:rsid w:val="00EB78E7"/>
    <w:rsid w:val="00EB79A8"/>
    <w:rsid w:val="00EC3F62"/>
    <w:rsid w:val="00EC4D87"/>
    <w:rsid w:val="00EC63DA"/>
    <w:rsid w:val="00ED02AB"/>
    <w:rsid w:val="00ED04E8"/>
    <w:rsid w:val="00ED15A8"/>
    <w:rsid w:val="00ED160B"/>
    <w:rsid w:val="00ED20DA"/>
    <w:rsid w:val="00ED65FB"/>
    <w:rsid w:val="00ED67FA"/>
    <w:rsid w:val="00ED69D9"/>
    <w:rsid w:val="00ED6FC3"/>
    <w:rsid w:val="00ED7D1E"/>
    <w:rsid w:val="00EE0B5A"/>
    <w:rsid w:val="00EE4E75"/>
    <w:rsid w:val="00EE523D"/>
    <w:rsid w:val="00EE6117"/>
    <w:rsid w:val="00EE61C7"/>
    <w:rsid w:val="00EE6463"/>
    <w:rsid w:val="00EE7687"/>
    <w:rsid w:val="00EE77CE"/>
    <w:rsid w:val="00EF0578"/>
    <w:rsid w:val="00EF21F0"/>
    <w:rsid w:val="00EF2756"/>
    <w:rsid w:val="00EF44A4"/>
    <w:rsid w:val="00EF75E9"/>
    <w:rsid w:val="00F0180E"/>
    <w:rsid w:val="00F03B52"/>
    <w:rsid w:val="00F04E13"/>
    <w:rsid w:val="00F04E6E"/>
    <w:rsid w:val="00F051A4"/>
    <w:rsid w:val="00F0544F"/>
    <w:rsid w:val="00F055F8"/>
    <w:rsid w:val="00F10D3E"/>
    <w:rsid w:val="00F1215A"/>
    <w:rsid w:val="00F148BD"/>
    <w:rsid w:val="00F15280"/>
    <w:rsid w:val="00F167E5"/>
    <w:rsid w:val="00F16D1A"/>
    <w:rsid w:val="00F1760E"/>
    <w:rsid w:val="00F20013"/>
    <w:rsid w:val="00F2289D"/>
    <w:rsid w:val="00F2327C"/>
    <w:rsid w:val="00F23AF4"/>
    <w:rsid w:val="00F25AAE"/>
    <w:rsid w:val="00F26F4D"/>
    <w:rsid w:val="00F274AC"/>
    <w:rsid w:val="00F3082A"/>
    <w:rsid w:val="00F3159D"/>
    <w:rsid w:val="00F35D38"/>
    <w:rsid w:val="00F367BA"/>
    <w:rsid w:val="00F37EA6"/>
    <w:rsid w:val="00F4108E"/>
    <w:rsid w:val="00F417BA"/>
    <w:rsid w:val="00F41938"/>
    <w:rsid w:val="00F43DB0"/>
    <w:rsid w:val="00F46BDF"/>
    <w:rsid w:val="00F46C99"/>
    <w:rsid w:val="00F4780B"/>
    <w:rsid w:val="00F47CAF"/>
    <w:rsid w:val="00F47F12"/>
    <w:rsid w:val="00F511AF"/>
    <w:rsid w:val="00F514FD"/>
    <w:rsid w:val="00F52F01"/>
    <w:rsid w:val="00F531CE"/>
    <w:rsid w:val="00F538CD"/>
    <w:rsid w:val="00F54C04"/>
    <w:rsid w:val="00F56737"/>
    <w:rsid w:val="00F6033A"/>
    <w:rsid w:val="00F60F4A"/>
    <w:rsid w:val="00F618A7"/>
    <w:rsid w:val="00F618A9"/>
    <w:rsid w:val="00F61E69"/>
    <w:rsid w:val="00F63AA7"/>
    <w:rsid w:val="00F656F8"/>
    <w:rsid w:val="00F659C2"/>
    <w:rsid w:val="00F661DB"/>
    <w:rsid w:val="00F6775E"/>
    <w:rsid w:val="00F70FAD"/>
    <w:rsid w:val="00F7180A"/>
    <w:rsid w:val="00F72D7B"/>
    <w:rsid w:val="00F73034"/>
    <w:rsid w:val="00F73434"/>
    <w:rsid w:val="00F7646B"/>
    <w:rsid w:val="00F769AD"/>
    <w:rsid w:val="00F83663"/>
    <w:rsid w:val="00F84659"/>
    <w:rsid w:val="00F85BAA"/>
    <w:rsid w:val="00F8641D"/>
    <w:rsid w:val="00F87022"/>
    <w:rsid w:val="00F90305"/>
    <w:rsid w:val="00F92569"/>
    <w:rsid w:val="00F9452A"/>
    <w:rsid w:val="00F946CC"/>
    <w:rsid w:val="00F957EF"/>
    <w:rsid w:val="00F95A41"/>
    <w:rsid w:val="00FA0585"/>
    <w:rsid w:val="00FA0EA6"/>
    <w:rsid w:val="00FA205F"/>
    <w:rsid w:val="00FA3B0D"/>
    <w:rsid w:val="00FA4B1A"/>
    <w:rsid w:val="00FA68DF"/>
    <w:rsid w:val="00FA6CB7"/>
    <w:rsid w:val="00FA7481"/>
    <w:rsid w:val="00FB3B19"/>
    <w:rsid w:val="00FB4981"/>
    <w:rsid w:val="00FB4B8D"/>
    <w:rsid w:val="00FC39BE"/>
    <w:rsid w:val="00FC44BF"/>
    <w:rsid w:val="00FC4CDB"/>
    <w:rsid w:val="00FC736C"/>
    <w:rsid w:val="00FC75E1"/>
    <w:rsid w:val="00FD19E6"/>
    <w:rsid w:val="00FD48BE"/>
    <w:rsid w:val="00FD7D07"/>
    <w:rsid w:val="00FD7D84"/>
    <w:rsid w:val="00FD7E7D"/>
    <w:rsid w:val="00FE171F"/>
    <w:rsid w:val="00FE35AE"/>
    <w:rsid w:val="00FE42F9"/>
    <w:rsid w:val="00FE6A77"/>
    <w:rsid w:val="00FF36E4"/>
    <w:rsid w:val="00FF3E51"/>
    <w:rsid w:val="00FF44A6"/>
    <w:rsid w:val="00FF458F"/>
    <w:rsid w:val="00FF4C77"/>
    <w:rsid w:val="00FF63D5"/>
    <w:rsid w:val="00FF6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erson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CC9"/>
    <w:rPr>
      <w:rFonts w:eastAsia="Times New Roman"/>
      <w:sz w:val="22"/>
      <w:lang w:eastAsia="ja-JP"/>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rsid w:val="00DC53FC"/>
    <w:pPr>
      <w:keepNext/>
      <w:spacing w:before="240" w:after="60"/>
      <w:outlineLvl w:val="3"/>
    </w:pPr>
    <w:rPr>
      <w:b/>
      <w:bCs/>
      <w:sz w:val="28"/>
      <w:szCs w:val="28"/>
    </w:rPr>
  </w:style>
  <w:style w:type="paragraph" w:styleId="Heading5">
    <w:name w:val="heading 5"/>
    <w:basedOn w:val="Normal"/>
    <w:next w:val="Normal"/>
    <w:link w:val="Heading5Char1"/>
    <w:qFormat/>
    <w:rsid w:val="00724F0F"/>
    <w:pPr>
      <w:keepNext/>
      <w:spacing w:before="240"/>
      <w:jc w:val="both"/>
      <w:outlineLvl w:val="4"/>
    </w:pPr>
    <w:rPr>
      <w:rFonts w:ascii="Helvetica" w:hAnsi="Helvetica"/>
      <w:b/>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59"/>
    <w:rsid w:val="000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 Contents"/>
    <w:basedOn w:val="Normal"/>
    <w:rsid w:val="00E420E4"/>
    <w:pPr>
      <w:keepNext/>
      <w:keepLines/>
      <w:spacing w:before="100" w:after="100"/>
      <w:jc w:val="center"/>
    </w:pPr>
    <w:rPr>
      <w:rFonts w:ascii="Helvetica" w:eastAsia="MS Mincho" w:hAnsi="Helvetica"/>
      <w:sz w:val="16"/>
      <w:lang w:eastAsia="en-US"/>
    </w:rPr>
  </w:style>
  <w:style w:type="paragraph" w:customStyle="1" w:styleId="Paragraph">
    <w:name w:val="Paragraph"/>
    <w:basedOn w:val="PlainText"/>
    <w:rsid w:val="00E420E4"/>
    <w:pPr>
      <w:spacing w:before="120"/>
    </w:pPr>
    <w:rPr>
      <w:rFonts w:ascii="Times New Roman" w:eastAsia="MS Mincho" w:hAnsi="Times New Roman" w:cs="Times New Roman"/>
      <w:lang w:eastAsia="en-US"/>
    </w:rPr>
  </w:style>
  <w:style w:type="paragraph" w:styleId="PlainText">
    <w:name w:val="Plain Text"/>
    <w:basedOn w:val="Normal"/>
    <w:rsid w:val="00E420E4"/>
    <w:rPr>
      <w:rFonts w:ascii="Courier New" w:hAnsi="Courier New" w:cs="Courier New"/>
      <w:sz w:val="20"/>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8E5D81"/>
    <w:rPr>
      <w:b/>
      <w:bCs/>
      <w:sz w:val="20"/>
    </w:rPr>
  </w:style>
  <w:style w:type="paragraph" w:styleId="BalloonText">
    <w:name w:val="Balloon Text"/>
    <w:basedOn w:val="Normal"/>
    <w:semiHidden/>
    <w:rsid w:val="001F1F80"/>
    <w:rPr>
      <w:rFonts w:ascii="Tahoma" w:hAnsi="Tahoma" w:cs="Tahoma"/>
      <w:sz w:val="16"/>
      <w:szCs w:val="16"/>
    </w:rPr>
  </w:style>
  <w:style w:type="character" w:styleId="CommentReference">
    <w:name w:val="annotation reference"/>
    <w:basedOn w:val="DefaultParagraphFont"/>
    <w:semiHidden/>
    <w:rsid w:val="001F1F80"/>
    <w:rPr>
      <w:sz w:val="16"/>
      <w:szCs w:val="16"/>
    </w:rPr>
  </w:style>
  <w:style w:type="paragraph" w:styleId="CommentText">
    <w:name w:val="annotation text"/>
    <w:basedOn w:val="Normal"/>
    <w:semiHidden/>
    <w:rsid w:val="001F1F80"/>
    <w:rPr>
      <w:sz w:val="20"/>
    </w:rPr>
  </w:style>
  <w:style w:type="paragraph" w:styleId="CommentSubject">
    <w:name w:val="annotation subject"/>
    <w:basedOn w:val="CommentText"/>
    <w:next w:val="CommentText"/>
    <w:semiHidden/>
    <w:rsid w:val="001F1F80"/>
    <w:rPr>
      <w:b/>
      <w:bCs/>
    </w:rPr>
  </w:style>
  <w:style w:type="paragraph" w:customStyle="1" w:styleId="StyleCaption-Figure">
    <w:name w:val="Style Caption - Figure"/>
    <w:basedOn w:val="Normal"/>
    <w:next w:val="Normal"/>
    <w:link w:val="StyleCaption-FigureChar"/>
    <w:rsid w:val="00883D15"/>
    <w:pPr>
      <w:suppressAutoHyphens/>
      <w:spacing w:before="200" w:after="400"/>
      <w:jc w:val="center"/>
    </w:pPr>
    <w:rPr>
      <w:rFonts w:ascii="Arial" w:eastAsia="MS Mincho" w:hAnsi="Arial" w:cs="Arial"/>
      <w:b/>
      <w:bCs/>
      <w:sz w:val="20"/>
      <w:lang w:eastAsia="ar-SA"/>
    </w:rPr>
  </w:style>
  <w:style w:type="character" w:customStyle="1" w:styleId="Heading5Char1">
    <w:name w:val="Heading 5 Char1"/>
    <w:basedOn w:val="DefaultParagraphFont"/>
    <w:link w:val="Heading5"/>
    <w:rsid w:val="003E57AB"/>
    <w:rPr>
      <w:rFonts w:ascii="Helvetica" w:hAnsi="Helvetica"/>
      <w:b/>
      <w:lang w:val="en-US" w:eastAsia="en-US" w:bidi="ar-SA"/>
    </w:rPr>
  </w:style>
  <w:style w:type="paragraph" w:customStyle="1" w:styleId="editor">
    <w:name w:val="editor"/>
    <w:basedOn w:val="Normal"/>
    <w:rsid w:val="00DC53FC"/>
    <w:pPr>
      <w:keepNext/>
      <w:spacing w:after="120"/>
      <w:jc w:val="both"/>
    </w:pPr>
    <w:rPr>
      <w:rFonts w:ascii="Times" w:eastAsia="Batang" w:hAnsi="Times"/>
      <w:b/>
      <w:i/>
      <w:sz w:val="20"/>
      <w:lang w:eastAsia="en-US"/>
    </w:rPr>
  </w:style>
  <w:style w:type="paragraph" w:customStyle="1" w:styleId="body">
    <w:name w:val="body"/>
    <w:rsid w:val="00DC53FC"/>
    <w:pPr>
      <w:spacing w:after="120"/>
    </w:pPr>
    <w:rPr>
      <w:rFonts w:eastAsia="MS Mincho"/>
    </w:rPr>
  </w:style>
  <w:style w:type="paragraph" w:customStyle="1" w:styleId="bodyclose">
    <w:name w:val="body: close"/>
    <w:basedOn w:val="Normal"/>
    <w:rsid w:val="00DC53FC"/>
    <w:pPr>
      <w:jc w:val="both"/>
    </w:pPr>
    <w:rPr>
      <w:rFonts w:ascii="Times" w:eastAsia="Batang" w:hAnsi="Times"/>
      <w:sz w:val="20"/>
      <w:lang w:eastAsia="en-US"/>
    </w:rPr>
  </w:style>
  <w:style w:type="character" w:customStyle="1" w:styleId="Deletion">
    <w:name w:val="Deletion"/>
    <w:rsid w:val="00DC53FC"/>
    <w:rPr>
      <w:strike/>
      <w:dstrike w:val="0"/>
      <w:color w:val="auto"/>
    </w:rPr>
  </w:style>
  <w:style w:type="character" w:customStyle="1" w:styleId="Insertion">
    <w:name w:val="Insertion"/>
    <w:rsid w:val="00DC53FC"/>
    <w:rPr>
      <w:color w:val="auto"/>
      <w:u w:val="single"/>
    </w:rPr>
  </w:style>
  <w:style w:type="paragraph" w:customStyle="1" w:styleId="listCharChar">
    <w:name w:val="list Char Char"/>
    <w:basedOn w:val="Normal"/>
    <w:rsid w:val="00DC53FC"/>
    <w:pPr>
      <w:ind w:left="1152" w:hanging="432"/>
      <w:jc w:val="both"/>
    </w:pPr>
    <w:rPr>
      <w:rFonts w:ascii="Times" w:eastAsia="Batang" w:hAnsi="Times"/>
      <w:sz w:val="20"/>
      <w:lang w:eastAsia="en-US"/>
    </w:rPr>
  </w:style>
  <w:style w:type="character" w:styleId="FootnoteReference">
    <w:name w:val="footnote reference"/>
    <w:basedOn w:val="DefaultParagraphFont"/>
    <w:semiHidden/>
    <w:rsid w:val="00DC53FC"/>
    <w:rPr>
      <w:vertAlign w:val="superscript"/>
    </w:rPr>
  </w:style>
  <w:style w:type="paragraph" w:styleId="FootnoteText">
    <w:name w:val="footnote text"/>
    <w:basedOn w:val="Normal"/>
    <w:semiHidden/>
    <w:rsid w:val="00DC53FC"/>
    <w:pPr>
      <w:spacing w:after="120"/>
    </w:pPr>
    <w:rPr>
      <w:sz w:val="24"/>
      <w:szCs w:val="24"/>
      <w:lang w:eastAsia="en-US"/>
    </w:rPr>
  </w:style>
  <w:style w:type="paragraph" w:customStyle="1" w:styleId="bodyCharChar2">
    <w:name w:val="body Char Char2"/>
    <w:rsid w:val="00DC53FC"/>
    <w:pPr>
      <w:spacing w:after="240"/>
      <w:jc w:val="both"/>
    </w:pPr>
    <w:rPr>
      <w:rFonts w:ascii="Times" w:hAnsi="Times"/>
    </w:rPr>
  </w:style>
  <w:style w:type="paragraph" w:customStyle="1" w:styleId="Primitive">
    <w:name w:val="Primitive"/>
    <w:basedOn w:val="Paragraph"/>
    <w:rsid w:val="000C3547"/>
    <w:pPr>
      <w:spacing w:before="200"/>
      <w:ind w:left="3969" w:hanging="3969"/>
    </w:pPr>
    <w:rPr>
      <w:rFonts w:eastAsia="Times New Roman"/>
    </w:rPr>
  </w:style>
  <w:style w:type="paragraph" w:customStyle="1" w:styleId="Table-HeaderCharChar">
    <w:name w:val="Table - Header Char Char"/>
    <w:basedOn w:val="Normal"/>
    <w:rsid w:val="000C3547"/>
    <w:pPr>
      <w:spacing w:before="60" w:after="60"/>
      <w:jc w:val="center"/>
    </w:pPr>
    <w:rPr>
      <w:rFonts w:ascii="Arial" w:hAnsi="Arial"/>
      <w:b/>
      <w:bCs/>
      <w:sz w:val="16"/>
      <w:szCs w:val="16"/>
      <w:lang w:eastAsia="en-US"/>
    </w:rPr>
  </w:style>
  <w:style w:type="paragraph" w:customStyle="1" w:styleId="ParagraphCharChar">
    <w:name w:val="Paragraph Char Char"/>
    <w:basedOn w:val="Normal"/>
    <w:rsid w:val="000C3547"/>
    <w:pPr>
      <w:spacing w:before="200"/>
    </w:pPr>
    <w:rPr>
      <w:sz w:val="20"/>
      <w:lang w:eastAsia="en-US"/>
    </w:rPr>
  </w:style>
  <w:style w:type="paragraph" w:customStyle="1" w:styleId="ParagraphCharCharChar">
    <w:name w:val="Paragraph Char Char Char"/>
    <w:basedOn w:val="Normal"/>
    <w:rsid w:val="000C3547"/>
    <w:pPr>
      <w:spacing w:before="200"/>
    </w:pPr>
    <w:rPr>
      <w:sz w:val="20"/>
      <w:lang w:eastAsia="en-US"/>
    </w:rPr>
  </w:style>
  <w:style w:type="character" w:customStyle="1" w:styleId="Heading5Char">
    <w:name w:val="Heading 5 Char"/>
    <w:basedOn w:val="DefaultParagraphFont"/>
    <w:rsid w:val="00E85192"/>
    <w:rPr>
      <w:rFonts w:ascii="Helvetica" w:hAnsi="Helvetica"/>
      <w:b/>
      <w:lang w:val="en-US" w:eastAsia="en-US" w:bidi="ar-SA"/>
    </w:rPr>
  </w:style>
  <w:style w:type="paragraph" w:styleId="BodyText">
    <w:name w:val="Body Text"/>
    <w:basedOn w:val="Normal"/>
    <w:rsid w:val="00E85192"/>
    <w:pPr>
      <w:spacing w:after="120"/>
    </w:pPr>
  </w:style>
  <w:style w:type="paragraph" w:customStyle="1" w:styleId="Editinginstructions">
    <w:name w:val="Editing instructions"/>
    <w:basedOn w:val="Normal"/>
    <w:link w:val="EditinginstructionsChar"/>
    <w:rsid w:val="00D955BB"/>
    <w:pPr>
      <w:keepNext/>
      <w:spacing w:before="200"/>
    </w:pPr>
    <w:rPr>
      <w:b/>
      <w:i/>
      <w:sz w:val="20"/>
      <w:lang w:eastAsia="en-US"/>
    </w:rPr>
  </w:style>
  <w:style w:type="paragraph" w:customStyle="1" w:styleId="StyleCaption-Table">
    <w:name w:val="Style Caption - Table"/>
    <w:basedOn w:val="Caption"/>
    <w:link w:val="StyleCaption-TableChar"/>
    <w:rsid w:val="00D955BB"/>
    <w:pPr>
      <w:spacing w:before="400" w:after="200"/>
      <w:jc w:val="center"/>
    </w:pPr>
    <w:rPr>
      <w:rFonts w:ascii="Arial" w:hAnsi="Arial"/>
      <w:lang w:eastAsia="en-US"/>
    </w:rPr>
  </w:style>
  <w:style w:type="paragraph" w:customStyle="1" w:styleId="StyleCaption-TableCharCharChar">
    <w:name w:val="Style Caption - Table Char Char Char"/>
    <w:basedOn w:val="Caption"/>
    <w:rsid w:val="00F35D38"/>
    <w:pPr>
      <w:spacing w:before="400" w:after="200"/>
      <w:jc w:val="center"/>
    </w:pPr>
    <w:rPr>
      <w:rFonts w:ascii="Arial" w:hAnsi="Arial"/>
      <w:lang w:eastAsia="en-US"/>
    </w:rPr>
  </w:style>
  <w:style w:type="paragraph" w:customStyle="1" w:styleId="Table-ContentsCharCharChar">
    <w:name w:val="Table - Contents Char Char Char"/>
    <w:basedOn w:val="StyleCaption-TableCharCharChar"/>
    <w:rsid w:val="00F35D38"/>
    <w:pPr>
      <w:spacing w:before="60" w:after="60"/>
    </w:pPr>
    <w:rPr>
      <w:b w:val="0"/>
      <w:sz w:val="16"/>
      <w:szCs w:val="16"/>
    </w:rPr>
  </w:style>
  <w:style w:type="paragraph" w:customStyle="1" w:styleId="Table-HeaderCharCharCharChar">
    <w:name w:val="Table - Header Char Char Char Char"/>
    <w:basedOn w:val="Table-ContentsCharCharChar"/>
    <w:rsid w:val="00F35D38"/>
    <w:rPr>
      <w:b/>
    </w:rPr>
  </w:style>
  <w:style w:type="paragraph" w:customStyle="1" w:styleId="EditingInstruction">
    <w:name w:val="Editing Instruction"/>
    <w:basedOn w:val="BodyText"/>
    <w:rsid w:val="00427371"/>
    <w:pPr>
      <w:keepNext/>
      <w:spacing w:before="480" w:after="0"/>
    </w:pPr>
    <w:rPr>
      <w:b/>
      <w:i/>
      <w:sz w:val="20"/>
      <w:lang w:eastAsia="en-US"/>
    </w:rPr>
  </w:style>
  <w:style w:type="paragraph" w:customStyle="1" w:styleId="Table-Title">
    <w:name w:val="Table - Title"/>
    <w:basedOn w:val="Table-Contents"/>
    <w:rsid w:val="00427371"/>
    <w:rPr>
      <w:b/>
      <w:bCs/>
    </w:rPr>
  </w:style>
  <w:style w:type="paragraph" w:customStyle="1" w:styleId="PICSLevel0">
    <w:name w:val="PICS Level 0"/>
    <w:basedOn w:val="Table-Contents"/>
    <w:rsid w:val="00427371"/>
    <w:pPr>
      <w:jc w:val="left"/>
    </w:pPr>
    <w:rPr>
      <w:rFonts w:eastAsia="Times New Roman"/>
    </w:rPr>
  </w:style>
  <w:style w:type="paragraph" w:customStyle="1" w:styleId="PICSLevel1">
    <w:name w:val="PICS Level 1"/>
    <w:basedOn w:val="Table-Contents"/>
    <w:rsid w:val="00427371"/>
    <w:pPr>
      <w:ind w:left="204"/>
      <w:jc w:val="left"/>
    </w:pPr>
    <w:rPr>
      <w:rFonts w:eastAsia="Times New Roman"/>
    </w:rPr>
  </w:style>
  <w:style w:type="paragraph" w:customStyle="1" w:styleId="PICSLevel2">
    <w:name w:val="PICS Level 2"/>
    <w:basedOn w:val="PICSLevel1"/>
    <w:rsid w:val="00427371"/>
    <w:pPr>
      <w:ind w:left="408"/>
    </w:pPr>
  </w:style>
  <w:style w:type="paragraph" w:customStyle="1" w:styleId="Preformatted">
    <w:name w:val="Preformatted"/>
    <w:basedOn w:val="Normal"/>
    <w:rsid w:val="007571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16"/>
      <w:lang w:eastAsia="en-US"/>
    </w:rPr>
  </w:style>
  <w:style w:type="paragraph" w:customStyle="1" w:styleId="IEEEStdsLevel1Header">
    <w:name w:val="IEEEStds Level 1 Header"/>
    <w:basedOn w:val="Normal"/>
    <w:next w:val="Normal"/>
    <w:rsid w:val="00BF7DBD"/>
    <w:pPr>
      <w:keepLines/>
      <w:numPr>
        <w:numId w:val="1"/>
      </w:numPr>
      <w:suppressAutoHyphens/>
      <w:spacing w:before="360" w:after="240"/>
      <w:outlineLvl w:val="0"/>
    </w:pPr>
    <w:rPr>
      <w:rFonts w:ascii="Arial" w:hAnsi="Arial"/>
      <w:b/>
      <w:sz w:val="24"/>
    </w:rPr>
  </w:style>
  <w:style w:type="paragraph" w:customStyle="1" w:styleId="IEEEStdsLevel4Header">
    <w:name w:val="IEEEStds Level 4 Header"/>
    <w:basedOn w:val="IEEEStdsLevel3Header"/>
    <w:next w:val="Normal"/>
    <w:link w:val="IEEEStdsLevel4HeaderCharChar"/>
    <w:qFormat/>
    <w:rsid w:val="00BF7DBD"/>
    <w:pPr>
      <w:numPr>
        <w:ilvl w:val="3"/>
      </w:numPr>
      <w:outlineLvl w:val="3"/>
    </w:pPr>
  </w:style>
  <w:style w:type="paragraph" w:customStyle="1" w:styleId="IEEEStdsLevel3Header">
    <w:name w:val="IEEEStds Level 3 Header"/>
    <w:basedOn w:val="IEEEStdsLevel2Header"/>
    <w:next w:val="Normal"/>
    <w:link w:val="IEEEStdsLevel3HeaderCharChar"/>
    <w:rsid w:val="00BF7DBD"/>
    <w:pPr>
      <w:numPr>
        <w:ilvl w:val="2"/>
      </w:numPr>
      <w:spacing w:before="240"/>
      <w:outlineLvl w:val="2"/>
    </w:pPr>
    <w:rPr>
      <w:sz w:val="20"/>
    </w:rPr>
  </w:style>
  <w:style w:type="paragraph" w:customStyle="1" w:styleId="IEEEStdsLevel2Header">
    <w:name w:val="IEEEStds Level 2 Header"/>
    <w:basedOn w:val="IEEEStdsLevel1Header"/>
    <w:next w:val="Normal"/>
    <w:rsid w:val="00BF7DBD"/>
    <w:pPr>
      <w:numPr>
        <w:ilvl w:val="1"/>
      </w:numPr>
      <w:outlineLvl w:val="1"/>
    </w:pPr>
    <w:rPr>
      <w:sz w:val="22"/>
    </w:rPr>
  </w:style>
  <w:style w:type="paragraph" w:customStyle="1" w:styleId="IEEEStdsLevel5Header">
    <w:name w:val="IEEEStds Level 5 Header"/>
    <w:basedOn w:val="IEEEStdsLevel4Header"/>
    <w:next w:val="Normal"/>
    <w:link w:val="IEEEStdsLevel5HeaderChar"/>
    <w:qFormat/>
    <w:rsid w:val="00BF7DBD"/>
    <w:pPr>
      <w:numPr>
        <w:ilvl w:val="4"/>
      </w:numPr>
      <w:outlineLvl w:val="4"/>
    </w:pPr>
  </w:style>
  <w:style w:type="paragraph" w:customStyle="1" w:styleId="IEEEStdsLevel6Header">
    <w:name w:val="IEEEStds Level 6 Header"/>
    <w:basedOn w:val="IEEEStdsLevel5Header"/>
    <w:next w:val="Normal"/>
    <w:rsid w:val="00BF7DBD"/>
    <w:pPr>
      <w:numPr>
        <w:ilvl w:val="5"/>
      </w:numPr>
      <w:outlineLvl w:val="5"/>
    </w:pPr>
  </w:style>
  <w:style w:type="paragraph" w:customStyle="1" w:styleId="IEEEStdsLevel7Header">
    <w:name w:val="IEEEStds Level 7 Header"/>
    <w:basedOn w:val="IEEEStdsLevel6Header"/>
    <w:next w:val="Normal"/>
    <w:rsid w:val="00BF7DBD"/>
    <w:pPr>
      <w:numPr>
        <w:ilvl w:val="6"/>
      </w:numPr>
      <w:outlineLvl w:val="6"/>
    </w:pPr>
  </w:style>
  <w:style w:type="paragraph" w:customStyle="1" w:styleId="IEEEStdsLevel8Header">
    <w:name w:val="IEEEStds Level 8 Header"/>
    <w:basedOn w:val="IEEEStdsLevel7Header"/>
    <w:next w:val="Normal"/>
    <w:rsid w:val="00BF7DBD"/>
    <w:pPr>
      <w:numPr>
        <w:ilvl w:val="7"/>
      </w:numPr>
      <w:outlineLvl w:val="7"/>
    </w:pPr>
  </w:style>
  <w:style w:type="paragraph" w:customStyle="1" w:styleId="IEEEStdsLevel9Header">
    <w:name w:val="IEEEStds Level 9 Header"/>
    <w:basedOn w:val="IEEEStdsLevel8Header"/>
    <w:next w:val="Normal"/>
    <w:rsid w:val="00BF7DBD"/>
    <w:pPr>
      <w:numPr>
        <w:ilvl w:val="8"/>
      </w:numPr>
      <w:outlineLvl w:val="8"/>
    </w:pPr>
  </w:style>
  <w:style w:type="paragraph" w:customStyle="1" w:styleId="Char">
    <w:name w:val="Char"/>
    <w:basedOn w:val="Normal"/>
    <w:rsid w:val="00BF7DBD"/>
    <w:pPr>
      <w:spacing w:after="160" w:line="240" w:lineRule="exact"/>
    </w:pPr>
    <w:rPr>
      <w:rFonts w:ascii="Verdana" w:hAnsi="Verdana"/>
      <w:sz w:val="20"/>
      <w:lang w:eastAsia="en-US"/>
    </w:rPr>
  </w:style>
  <w:style w:type="paragraph" w:customStyle="1" w:styleId="Table-ContentsText">
    <w:name w:val="Table - Contents (Text)"/>
    <w:basedOn w:val="Normal"/>
    <w:rsid w:val="00BF7DBD"/>
    <w:pPr>
      <w:keepNext/>
      <w:keepLines/>
      <w:suppressAutoHyphens/>
      <w:spacing w:before="100" w:after="100"/>
    </w:pPr>
    <w:rPr>
      <w:rFonts w:eastAsia="MS Mincho"/>
      <w:sz w:val="18"/>
      <w:lang w:eastAsia="ar-SA"/>
    </w:rPr>
  </w:style>
  <w:style w:type="paragraph" w:customStyle="1" w:styleId="Table-ContentsValue">
    <w:name w:val="Table - Contents (Value)"/>
    <w:basedOn w:val="Table-ContentsText"/>
    <w:rsid w:val="00BF7DBD"/>
    <w:pPr>
      <w:jc w:val="center"/>
    </w:pPr>
    <w:rPr>
      <w:szCs w:val="16"/>
    </w:rPr>
  </w:style>
  <w:style w:type="paragraph" w:customStyle="1" w:styleId="Table-Header">
    <w:name w:val="Table - Header"/>
    <w:basedOn w:val="Table-ContentsValue"/>
    <w:next w:val="Table-ContentsText"/>
    <w:rsid w:val="00BF7DBD"/>
    <w:pPr>
      <w:suppressAutoHyphens w:val="0"/>
    </w:pPr>
    <w:rPr>
      <w:rFonts w:eastAsia="Times New Roman"/>
      <w:b/>
    </w:rPr>
  </w:style>
  <w:style w:type="character" w:customStyle="1" w:styleId="EditinginstructionsChar">
    <w:name w:val="Editing instructions Char"/>
    <w:basedOn w:val="DefaultParagraphFont"/>
    <w:link w:val="Editinginstructions"/>
    <w:rsid w:val="00BF7DBD"/>
    <w:rPr>
      <w:b/>
      <w:i/>
      <w:lang w:val="en-US" w:eastAsia="en-US" w:bidi="ar-SA"/>
    </w:rPr>
  </w:style>
  <w:style w:type="paragraph" w:customStyle="1" w:styleId="IEEEStdsParagraph">
    <w:name w:val="IEEEStds Paragraph"/>
    <w:link w:val="IEEEStdsParagraphChar"/>
    <w:qFormat/>
    <w:rsid w:val="00CD1086"/>
    <w:pPr>
      <w:jc w:val="both"/>
    </w:pPr>
    <w:rPr>
      <w:rFonts w:eastAsia="Times New Roman"/>
      <w:lang w:eastAsia="ja-JP"/>
    </w:rPr>
  </w:style>
  <w:style w:type="paragraph" w:customStyle="1" w:styleId="IEEEStdsUnorderedList">
    <w:name w:val="IEEEStds Unordered List"/>
    <w:basedOn w:val="IEEEStdsParagraph"/>
    <w:rsid w:val="00CD1086"/>
    <w:pPr>
      <w:numPr>
        <w:numId w:val="2"/>
      </w:numPr>
      <w:tabs>
        <w:tab w:val="clear" w:pos="360"/>
        <w:tab w:val="num" w:pos="720"/>
      </w:tabs>
      <w:spacing w:after="120"/>
      <w:ind w:left="720"/>
    </w:pPr>
  </w:style>
  <w:style w:type="character" w:customStyle="1" w:styleId="StyleCaption-FigureChar">
    <w:name w:val="Style Caption - Figure Char"/>
    <w:basedOn w:val="DefaultParagraphFont"/>
    <w:link w:val="StyleCaption-Figure"/>
    <w:locked/>
    <w:rsid w:val="00CD1086"/>
    <w:rPr>
      <w:rFonts w:ascii="Arial" w:eastAsia="MS Mincho" w:hAnsi="Arial" w:cs="Arial"/>
      <w:b/>
      <w:bCs/>
      <w:lang w:val="en-US" w:eastAsia="ar-SA" w:bidi="ar-SA"/>
    </w:rPr>
  </w:style>
  <w:style w:type="character" w:customStyle="1" w:styleId="IEEEStdsParagraphChar">
    <w:name w:val="IEEEStds Paragraph Char"/>
    <w:basedOn w:val="DefaultParagraphFont"/>
    <w:link w:val="IEEEStdsParagraph"/>
    <w:rsid w:val="00CD1086"/>
    <w:rPr>
      <w:rFonts w:eastAsia="Times New Roman"/>
      <w:lang w:val="en-US" w:eastAsia="ja-JP" w:bidi="ar-SA"/>
    </w:rPr>
  </w:style>
  <w:style w:type="paragraph" w:customStyle="1" w:styleId="IEEEStdsRegularTableCaption">
    <w:name w:val="IEEEStds Regular Table Caption"/>
    <w:basedOn w:val="Normal"/>
    <w:next w:val="Normal"/>
    <w:link w:val="IEEEStdsRegularTableCaptionChar"/>
    <w:rsid w:val="00B050BF"/>
    <w:pPr>
      <w:keepLines/>
      <w:numPr>
        <w:numId w:val="3"/>
      </w:numPr>
      <w:tabs>
        <w:tab w:val="clear" w:pos="1080"/>
        <w:tab w:val="left" w:pos="360"/>
        <w:tab w:val="left" w:pos="432"/>
        <w:tab w:val="left" w:pos="504"/>
      </w:tabs>
      <w:suppressAutoHyphens/>
      <w:spacing w:before="120" w:after="120"/>
      <w:jc w:val="center"/>
    </w:pPr>
    <w:rPr>
      <w:rFonts w:ascii="Arial" w:hAnsi="Arial"/>
      <w:b/>
      <w:sz w:val="20"/>
    </w:rPr>
  </w:style>
  <w:style w:type="character" w:customStyle="1" w:styleId="StyleCaption-TableChar">
    <w:name w:val="Style Caption - Table Char"/>
    <w:basedOn w:val="DefaultParagraphFont"/>
    <w:link w:val="StyleCaption-Table"/>
    <w:locked/>
    <w:rsid w:val="00B050BF"/>
    <w:rPr>
      <w:rFonts w:ascii="Arial" w:hAnsi="Arial"/>
      <w:b/>
      <w:bCs/>
      <w:lang w:val="en-US" w:eastAsia="en-US" w:bidi="ar-SA"/>
    </w:rPr>
  </w:style>
  <w:style w:type="character" w:customStyle="1" w:styleId="IEEEStdsRegularTableCaptionChar">
    <w:name w:val="IEEEStds Regular Table Caption Char"/>
    <w:basedOn w:val="DefaultParagraphFont"/>
    <w:link w:val="IEEEStdsRegularTableCaption"/>
    <w:rsid w:val="00B050BF"/>
    <w:rPr>
      <w:rFonts w:ascii="Arial" w:eastAsia="Times New Roman" w:hAnsi="Arial"/>
      <w:b/>
      <w:lang w:eastAsia="ja-JP"/>
    </w:rPr>
  </w:style>
  <w:style w:type="character" w:customStyle="1" w:styleId="IEEEStdsLevel3HeaderCharChar">
    <w:name w:val="IEEEStds Level 3 Header Char Char"/>
    <w:basedOn w:val="DefaultParagraphFont"/>
    <w:link w:val="IEEEStdsLevel3Header"/>
    <w:rsid w:val="00461D49"/>
    <w:rPr>
      <w:rFonts w:ascii="Arial" w:eastAsia="Times New Roman" w:hAnsi="Arial"/>
      <w:b/>
      <w:lang w:eastAsia="ja-JP"/>
    </w:rPr>
  </w:style>
  <w:style w:type="character" w:customStyle="1" w:styleId="IEEEStdsLevel4HeaderCharChar">
    <w:name w:val="IEEEStds Level 4 Header Char Char"/>
    <w:basedOn w:val="IEEEStdsLevel3HeaderCharChar"/>
    <w:link w:val="IEEEStdsLevel4Header"/>
    <w:rsid w:val="00461D49"/>
    <w:rPr>
      <w:rFonts w:eastAsia="Times New Roman"/>
    </w:rPr>
  </w:style>
  <w:style w:type="character" w:customStyle="1" w:styleId="IEEEStdsLevel5HeaderChar">
    <w:name w:val="IEEEStds Level 5 Header Char"/>
    <w:basedOn w:val="IEEEStdsLevel4HeaderCharChar"/>
    <w:link w:val="IEEEStdsLevel5Header"/>
    <w:rsid w:val="00461D49"/>
  </w:style>
  <w:style w:type="paragraph" w:customStyle="1" w:styleId="Table-ContentsFieldName">
    <w:name w:val="Table - Contents (Field Name)"/>
    <w:basedOn w:val="Normal"/>
    <w:next w:val="Normal"/>
    <w:rsid w:val="008A7CEB"/>
    <w:pPr>
      <w:keepNext/>
      <w:spacing w:before="100" w:after="100"/>
      <w:jc w:val="center"/>
    </w:pPr>
    <w:rPr>
      <w:rFonts w:ascii="Arial" w:hAnsi="Arial"/>
      <w:sz w:val="16"/>
      <w:lang w:eastAsia="en-US"/>
    </w:rPr>
  </w:style>
  <w:style w:type="character" w:styleId="FollowedHyperlink">
    <w:name w:val="FollowedHyperlink"/>
    <w:basedOn w:val="DefaultParagraphFont"/>
    <w:rsid w:val="0062303E"/>
    <w:rPr>
      <w:color w:val="800080"/>
      <w:u w:val="single"/>
    </w:rPr>
  </w:style>
  <w:style w:type="paragraph" w:customStyle="1" w:styleId="IEEEStdsRegularFigureCaption">
    <w:name w:val="IEEEStds Regular Figure Caption"/>
    <w:basedOn w:val="IEEEStdsParagraph"/>
    <w:next w:val="IEEEStdsParagraph"/>
    <w:link w:val="IEEEStdsRegularFigureCaptionCharChar"/>
    <w:rsid w:val="000A7F49"/>
    <w:pPr>
      <w:keepLines/>
      <w:numPr>
        <w:numId w:val="4"/>
      </w:numPr>
      <w:tabs>
        <w:tab w:val="left" w:pos="403"/>
        <w:tab w:val="left" w:pos="475"/>
        <w:tab w:val="left" w:pos="547"/>
      </w:tabs>
      <w:suppressAutoHyphens/>
      <w:spacing w:before="120" w:after="120"/>
      <w:jc w:val="center"/>
    </w:pPr>
    <w:rPr>
      <w:rFonts w:ascii="Arial" w:eastAsia="MS Mincho" w:hAnsi="Arial"/>
      <w:b/>
      <w:noProof/>
      <w:snapToGrid w:val="0"/>
      <w:lang w:eastAsia="en-US"/>
    </w:rPr>
  </w:style>
  <w:style w:type="character" w:customStyle="1" w:styleId="IEEEStdsRegularFigureCaptionCharChar">
    <w:name w:val="IEEEStds Regular Figure Caption Char Char"/>
    <w:basedOn w:val="IEEEStdsParagraphChar"/>
    <w:link w:val="IEEEStdsRegularFigureCaption"/>
    <w:rsid w:val="000A7F49"/>
    <w:rPr>
      <w:rFonts w:ascii="Arial" w:eastAsia="MS Mincho" w:hAnsi="Arial"/>
      <w:b/>
      <w:noProof/>
      <w:snapToGrid w:val="0"/>
    </w:rPr>
  </w:style>
  <w:style w:type="paragraph" w:customStyle="1" w:styleId="t20">
    <w:name w:val="t2"/>
    <w:basedOn w:val="Normal"/>
    <w:rsid w:val="006B7FAF"/>
    <w:pPr>
      <w:spacing w:after="240"/>
      <w:ind w:left="720" w:right="720"/>
      <w:jc w:val="center"/>
    </w:pPr>
    <w:rPr>
      <w:b/>
      <w:bCs/>
      <w:sz w:val="28"/>
      <w:szCs w:val="28"/>
      <w:lang w:eastAsia="en-US"/>
    </w:rPr>
  </w:style>
  <w:style w:type="paragraph" w:styleId="HTMLPreformatted">
    <w:name w:val="HTML Preformatted"/>
    <w:basedOn w:val="Normal"/>
    <w:semiHidden/>
    <w:unhideWhenUsed/>
    <w:rsid w:val="00352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paragraph" w:customStyle="1" w:styleId="H4">
    <w:name w:val="H4"/>
    <w:aliases w:val="1.1.1.1"/>
    <w:next w:val="Normal"/>
    <w:rsid w:val="004F2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ableCaption">
    <w:name w:val="TableCaption"/>
    <w:uiPriority w:val="99"/>
    <w:rsid w:val="00325E9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325E9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
    <w:rsid w:val="00325E9C"/>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
    <w:name w:val="T"/>
    <w:aliases w:val="Text"/>
    <w:qFormat/>
    <w:rsid w:val="0020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GvTableTitle">
    <w:name w:val="TGv TableTitle"/>
    <w:next w:val="TableCaption"/>
    <w:uiPriority w:val="99"/>
    <w:rsid w:val="00201B69"/>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able-ContentsCharCharCharCharChar">
    <w:name w:val="Table - Contents Char Char Char Char Char"/>
    <w:basedOn w:val="Normal"/>
    <w:rsid w:val="005B41B5"/>
    <w:pPr>
      <w:spacing w:before="60" w:after="60"/>
      <w:jc w:val="center"/>
    </w:pPr>
    <w:rPr>
      <w:rFonts w:ascii="Arial" w:hAnsi="Arial"/>
      <w:bCs/>
      <w:sz w:val="16"/>
      <w:lang w:eastAsia="ar-SA"/>
    </w:rPr>
  </w:style>
  <w:style w:type="paragraph" w:customStyle="1" w:styleId="TGnDefinition">
    <w:name w:val="TGn Definition"/>
    <w:rsid w:val="00B95104"/>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B951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B95104"/>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B95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2,H5-2"/>
    <w:next w:val="T"/>
    <w:rsid w:val="00B95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revisioninstructions">
    <w:name w:val="revision_instructions"/>
    <w:rsid w:val="0081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paragraph" w:customStyle="1" w:styleId="D">
    <w:name w:val="D"/>
    <w:aliases w:val="DashedList"/>
    <w:rsid w:val="005045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0"/>
      <w:lang w:eastAsia="ja-JP"/>
    </w:rPr>
  </w:style>
  <w:style w:type="paragraph" w:customStyle="1" w:styleId="A1FigTitle">
    <w:name w:val="A1FigTitle"/>
    <w:next w:val="T"/>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A1TableTitle">
    <w:name w:val="A1TableTitle"/>
    <w:next w:val="T"/>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b">
    <w:name w:val="Ab"/>
    <w:aliases w:val="Abstract"/>
    <w:rsid w:val="0050457A"/>
    <w:pPr>
      <w:widowControl w:val="0"/>
      <w:autoSpaceDE w:val="0"/>
      <w:autoSpaceDN w:val="0"/>
      <w:adjustRightInd w:val="0"/>
      <w:spacing w:before="720" w:line="240" w:lineRule="atLeast"/>
      <w:jc w:val="both"/>
    </w:pPr>
    <w:rPr>
      <w:rFonts w:ascii="Arial" w:eastAsia="MS Mincho" w:hAnsi="Arial" w:cs="Arial"/>
      <w:color w:val="000000"/>
      <w:w w:val="0"/>
      <w:lang w:eastAsia="ja-JP"/>
    </w:rPr>
  </w:style>
  <w:style w:type="paragraph" w:customStyle="1" w:styleId="Acronym">
    <w:name w:val="Acronym"/>
    <w:rsid w:val="0050457A"/>
    <w:pPr>
      <w:widowControl w:val="0"/>
      <w:tabs>
        <w:tab w:val="left" w:pos="2040"/>
      </w:tabs>
      <w:autoSpaceDE w:val="0"/>
      <w:autoSpaceDN w:val="0"/>
      <w:adjustRightInd w:val="0"/>
      <w:spacing w:before="60" w:after="60" w:line="220" w:lineRule="atLeast"/>
    </w:pPr>
    <w:rPr>
      <w:rFonts w:eastAsia="MS Mincho"/>
      <w:color w:val="000000"/>
      <w:w w:val="0"/>
      <w:lang w:eastAsia="ja-JP"/>
    </w:rPr>
  </w:style>
  <w:style w:type="paragraph" w:customStyle="1" w:styleId="AFigTitle">
    <w:name w:val="A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AH1">
    <w:name w:val="AH1"/>
    <w:aliases w:val="A.1"/>
    <w:next w:val="T"/>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AH2">
    <w:name w:val="AH2"/>
    <w:aliases w:val="A.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eastAsia="ja-JP"/>
    </w:rPr>
  </w:style>
  <w:style w:type="paragraph" w:customStyle="1" w:styleId="AH3">
    <w:name w:val="AH3"/>
    <w:aliases w:val="A.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H4">
    <w:name w:val="AH4"/>
    <w:aliases w:val="A.1.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H5">
    <w:name w:val="AH5"/>
    <w:aliases w:val="A.1.1.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
    <w:next w:val="I"/>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N">
    <w:name w:val="AN"/>
    <w:aliases w:val="Annex1"/>
    <w:next w:val="Nor"/>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nnexes">
    <w:name w:val="Annexes"/>
    <w:next w:val="T"/>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P5">
    <w:name w:val="AP5"/>
    <w:aliases w:val="1.1.1.1.1"/>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MS Mincho"/>
      <w:color w:val="000000"/>
      <w:w w:val="0"/>
      <w:lang w:eastAsia="ja-JP"/>
    </w:rPr>
  </w:style>
  <w:style w:type="paragraph" w:customStyle="1" w:styleId="AT">
    <w:name w:val="AT"/>
    <w:aliases w:val="AnnexTitle"/>
    <w:next w:val="T"/>
    <w:rsid w:val="0050457A"/>
    <w:pPr>
      <w:keepNext/>
      <w:autoSpaceDE w:val="0"/>
      <w:autoSpaceDN w:val="0"/>
      <w:adjustRightInd w:val="0"/>
      <w:spacing w:after="240" w:line="320" w:lineRule="atLeast"/>
    </w:pPr>
    <w:rPr>
      <w:rFonts w:ascii="Arial" w:eastAsia="MS Mincho" w:hAnsi="Arial" w:cs="Arial"/>
      <w:b/>
      <w:bCs/>
      <w:color w:val="000000"/>
      <w:w w:val="0"/>
      <w:sz w:val="28"/>
      <w:szCs w:val="28"/>
      <w:lang w:eastAsia="ja-JP"/>
    </w:rPr>
  </w:style>
  <w:style w:type="paragraph" w:customStyle="1" w:styleId="ATableTitle">
    <w:name w:val="ATableTitle"/>
    <w:next w:val="T"/>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U">
    <w:name w:val="AU"/>
    <w:aliases w:val="UnnumbAnnex"/>
    <w:rsid w:val="0050457A"/>
    <w:pPr>
      <w:keepNext/>
      <w:autoSpaceDE w:val="0"/>
      <w:autoSpaceDN w:val="0"/>
      <w:adjustRightInd w:val="0"/>
      <w:spacing w:before="480" w:after="320" w:line="320" w:lineRule="atLeast"/>
    </w:pPr>
    <w:rPr>
      <w:rFonts w:ascii="Arial" w:eastAsia="MS Mincho" w:hAnsi="Arial" w:cs="Arial"/>
      <w:b/>
      <w:bCs/>
      <w:color w:val="000000"/>
      <w:w w:val="0"/>
      <w:sz w:val="28"/>
      <w:szCs w:val="28"/>
      <w:lang w:eastAsia="ja-JP"/>
    </w:rPr>
  </w:style>
  <w:style w:type="paragraph" w:styleId="Bibliography">
    <w:name w:val="Bibliography"/>
    <w:rsid w:val="0050457A"/>
    <w:pPr>
      <w:autoSpaceDE w:val="0"/>
      <w:autoSpaceDN w:val="0"/>
      <w:adjustRightInd w:val="0"/>
      <w:spacing w:before="240" w:line="240" w:lineRule="atLeast"/>
      <w:jc w:val="both"/>
    </w:pPr>
    <w:rPr>
      <w:rFonts w:eastAsia="MS Mincho"/>
      <w:color w:val="000000"/>
      <w:w w:val="0"/>
      <w:lang w:eastAsia="ja-JP"/>
    </w:rPr>
  </w:style>
  <w:style w:type="paragraph" w:customStyle="1" w:styleId="Body0">
    <w:name w:val="Body"/>
    <w:rsid w:val="0050457A"/>
    <w:pPr>
      <w:widowControl w:val="0"/>
      <w:autoSpaceDE w:val="0"/>
      <w:autoSpaceDN w:val="0"/>
      <w:adjustRightInd w:val="0"/>
      <w:spacing w:before="480" w:line="240" w:lineRule="atLeast"/>
      <w:jc w:val="both"/>
    </w:pPr>
    <w:rPr>
      <w:rFonts w:eastAsia="MS Mincho"/>
      <w:color w:val="000000"/>
      <w:w w:val="0"/>
      <w:lang w:eastAsia="ja-JP"/>
    </w:rPr>
  </w:style>
  <w:style w:type="paragraph" w:customStyle="1" w:styleId="CellBody">
    <w:name w:val="CellBody"/>
    <w:rsid w:val="0050457A"/>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cellbody2">
    <w:name w:val="cellbody2"/>
    <w:rsid w:val="0050457A"/>
    <w:pPr>
      <w:widowControl w:val="0"/>
      <w:autoSpaceDE w:val="0"/>
      <w:autoSpaceDN w:val="0"/>
      <w:adjustRightInd w:val="0"/>
      <w:spacing w:line="160" w:lineRule="atLeast"/>
      <w:jc w:val="center"/>
    </w:pPr>
    <w:rPr>
      <w:rFonts w:ascii="Arial" w:eastAsia="MS Mincho" w:hAnsi="Arial" w:cs="Arial"/>
      <w:color w:val="000000"/>
      <w:w w:val="0"/>
      <w:sz w:val="16"/>
      <w:szCs w:val="16"/>
      <w:lang w:eastAsia="ja-JP"/>
    </w:rPr>
  </w:style>
  <w:style w:type="paragraph" w:customStyle="1" w:styleId="CellHeading">
    <w:name w:val="CellHeading"/>
    <w:rsid w:val="0050457A"/>
    <w:pPr>
      <w:widowControl w:val="0"/>
      <w:suppressAutoHyphens/>
      <w:autoSpaceDE w:val="0"/>
      <w:autoSpaceDN w:val="0"/>
      <w:adjustRightInd w:val="0"/>
      <w:spacing w:line="200" w:lineRule="atLeast"/>
      <w:jc w:val="center"/>
    </w:pPr>
    <w:rPr>
      <w:rFonts w:eastAsia="MS Mincho"/>
      <w:b/>
      <w:bCs/>
      <w:color w:val="000000"/>
      <w:w w:val="0"/>
      <w:sz w:val="18"/>
      <w:szCs w:val="18"/>
      <w:lang w:eastAsia="ja-JP"/>
    </w:rPr>
  </w:style>
  <w:style w:type="paragraph" w:customStyle="1" w:styleId="Ch">
    <w:name w:val="Ch"/>
    <w:aliases w:val="Chair"/>
    <w:rsid w:val="0050457A"/>
    <w:pPr>
      <w:widowControl w:val="0"/>
      <w:autoSpaceDE w:val="0"/>
      <w:autoSpaceDN w:val="0"/>
      <w:adjustRightInd w:val="0"/>
      <w:spacing w:line="240" w:lineRule="atLeast"/>
      <w:jc w:val="center"/>
    </w:pPr>
    <w:rPr>
      <w:rFonts w:eastAsia="MS Mincho"/>
      <w:color w:val="000000"/>
      <w:w w:val="0"/>
      <w:lang w:eastAsia="ja-JP"/>
    </w:rPr>
  </w:style>
  <w:style w:type="paragraph" w:customStyle="1" w:styleId="Code1">
    <w:name w:val="Code 1"/>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MS Mincho" w:hAnsi="Courier" w:cs="Courier"/>
      <w:color w:val="000000"/>
      <w:w w:val="0"/>
      <w:lang w:eastAsia="ja-JP"/>
    </w:rPr>
  </w:style>
  <w:style w:type="paragraph" w:customStyle="1" w:styleId="Code2">
    <w:name w:val="Code 2"/>
    <w:rsid w:val="0050457A"/>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MS Mincho" w:hAnsi="Courier" w:cs="Courier"/>
      <w:color w:val="000000"/>
      <w:w w:val="0"/>
      <w:lang w:eastAsia="ja-JP"/>
    </w:rPr>
  </w:style>
  <w:style w:type="paragraph" w:customStyle="1" w:styleId="Code3">
    <w:name w:val="Code 3"/>
    <w:rsid w:val="0050457A"/>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MS Mincho" w:hAnsi="Courier" w:cs="Courier"/>
      <w:color w:val="000000"/>
      <w:w w:val="0"/>
      <w:lang w:eastAsia="ja-JP"/>
    </w:rPr>
  </w:style>
  <w:style w:type="paragraph" w:customStyle="1" w:styleId="Code4">
    <w:name w:val="Code 4"/>
    <w:rsid w:val="0050457A"/>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MS Mincho" w:hAnsi="Courier" w:cs="Courier"/>
      <w:color w:val="000000"/>
      <w:w w:val="0"/>
      <w:lang w:eastAsia="ja-JP"/>
    </w:rPr>
  </w:style>
  <w:style w:type="paragraph" w:customStyle="1" w:styleId="Committee">
    <w:name w:val="Committee"/>
    <w:rsid w:val="0050457A"/>
    <w:pPr>
      <w:widowControl w:val="0"/>
      <w:autoSpaceDE w:val="0"/>
      <w:autoSpaceDN w:val="0"/>
      <w:adjustRightInd w:val="0"/>
      <w:spacing w:before="120" w:line="260" w:lineRule="atLeast"/>
      <w:jc w:val="both"/>
    </w:pPr>
    <w:rPr>
      <w:rFonts w:ascii="Arial" w:eastAsia="MS Mincho" w:hAnsi="Arial" w:cs="Arial"/>
      <w:b/>
      <w:bCs/>
      <w:color w:val="000000"/>
      <w:w w:val="0"/>
      <w:sz w:val="22"/>
      <w:szCs w:val="22"/>
      <w:lang w:eastAsia="ja-JP"/>
    </w:rPr>
  </w:style>
  <w:style w:type="paragraph" w:customStyle="1" w:styleId="CommitteeList">
    <w:name w:val="CommitteeList"/>
    <w:rsid w:val="0050457A"/>
    <w:pPr>
      <w:tabs>
        <w:tab w:val="left" w:pos="3640"/>
        <w:tab w:val="left" w:pos="6660"/>
      </w:tabs>
      <w:autoSpaceDE w:val="0"/>
      <w:autoSpaceDN w:val="0"/>
      <w:adjustRightInd w:val="0"/>
      <w:spacing w:line="200" w:lineRule="atLeast"/>
      <w:ind w:left="540"/>
      <w:jc w:val="both"/>
    </w:pPr>
    <w:rPr>
      <w:rFonts w:eastAsia="MS Mincho"/>
      <w:color w:val="000000"/>
      <w:w w:val="0"/>
      <w:sz w:val="18"/>
      <w:szCs w:val="18"/>
      <w:lang w:eastAsia="ja-JP"/>
    </w:rPr>
  </w:style>
  <w:style w:type="paragraph" w:customStyle="1" w:styleId="Contents">
    <w:name w:val="Contents"/>
    <w:rsid w:val="0050457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MS Mincho"/>
      <w:color w:val="000000"/>
      <w:w w:val="0"/>
      <w:lang w:eastAsia="ja-JP"/>
    </w:rPr>
  </w:style>
  <w:style w:type="paragraph" w:customStyle="1" w:styleId="contheader">
    <w:name w:val="contheader"/>
    <w:rsid w:val="0050457A"/>
    <w:pPr>
      <w:keepNext/>
      <w:pageBreakBefore/>
      <w:widowControl w:val="0"/>
      <w:tabs>
        <w:tab w:val="right" w:pos="8640"/>
      </w:tabs>
      <w:suppressAutoHyphens/>
      <w:autoSpaceDE w:val="0"/>
      <w:autoSpaceDN w:val="0"/>
      <w:adjustRightInd w:val="0"/>
      <w:spacing w:before="240" w:after="240" w:line="320" w:lineRule="atLeast"/>
    </w:pPr>
    <w:rPr>
      <w:rFonts w:ascii="Arial" w:eastAsia="MS Mincho" w:hAnsi="Arial" w:cs="Arial"/>
      <w:b/>
      <w:bCs/>
      <w:color w:val="000000"/>
      <w:w w:val="0"/>
      <w:sz w:val="28"/>
      <w:szCs w:val="28"/>
      <w:lang w:eastAsia="ja-JP"/>
    </w:rPr>
  </w:style>
  <w:style w:type="paragraph" w:customStyle="1" w:styleId="CT">
    <w:name w:val="CT"/>
    <w:aliases w:val="ChapterTitle"/>
    <w:rsid w:val="0050457A"/>
    <w:pPr>
      <w:keepNext/>
      <w:autoSpaceDE w:val="0"/>
      <w:autoSpaceDN w:val="0"/>
      <w:adjustRightInd w:val="0"/>
      <w:spacing w:line="320" w:lineRule="atLeast"/>
      <w:ind w:firstLine="200"/>
      <w:jc w:val="center"/>
    </w:pPr>
    <w:rPr>
      <w:rFonts w:eastAsia="MS Mincho"/>
      <w:b/>
      <w:bCs/>
      <w:color w:val="000000"/>
      <w:w w:val="0"/>
      <w:sz w:val="28"/>
      <w:szCs w:val="28"/>
      <w:lang w:eastAsia="ja-JP"/>
    </w:rPr>
  </w:style>
  <w:style w:type="paragraph" w:customStyle="1" w:styleId="D2">
    <w:name w:val="D2"/>
    <w:aliases w:val="Definitions"/>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3">
    <w:name w:val="D3"/>
    <w:aliases w:val="Definitions4"/>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4">
    <w:name w:val="D4"/>
    <w:aliases w:val="Definitions3"/>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5">
    <w:name w:val="D5"/>
    <w:aliases w:val="Definitions2"/>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efinitions1">
    <w:name w:val="Definitions1"/>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esignation">
    <w:name w:val="Designation"/>
    <w:next w:val="Body0"/>
    <w:rsid w:val="0050457A"/>
    <w:pPr>
      <w:keepNext/>
      <w:widowControl w:val="0"/>
      <w:suppressAutoHyphens/>
      <w:autoSpaceDE w:val="0"/>
      <w:autoSpaceDN w:val="0"/>
      <w:adjustRightInd w:val="0"/>
      <w:spacing w:before="480" w:after="1200" w:line="240" w:lineRule="atLeast"/>
      <w:jc w:val="right"/>
    </w:pPr>
    <w:rPr>
      <w:rFonts w:ascii="Arial" w:eastAsia="MS Mincho" w:hAnsi="Arial" w:cs="Arial"/>
      <w:b/>
      <w:bCs/>
      <w:color w:val="000000"/>
      <w:w w:val="0"/>
      <w:sz w:val="22"/>
      <w:szCs w:val="22"/>
      <w:lang w:eastAsia="ja-JP"/>
    </w:rPr>
  </w:style>
  <w:style w:type="paragraph" w:customStyle="1" w:styleId="DL">
    <w:name w:val="DL"/>
    <w:aliases w:val="DashedList2"/>
    <w:rsid w:val="005045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DL2">
    <w:name w:val="DL2"/>
    <w:aliases w:val="DashedList1"/>
    <w:rsid w:val="0050457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MS Mincho"/>
      <w:color w:val="000000"/>
      <w:w w:val="0"/>
      <w:lang w:eastAsia="ja-JP"/>
    </w:rPr>
  </w:style>
  <w:style w:type="paragraph" w:customStyle="1" w:styleId="EditorialNote">
    <w:name w:val="Editorial Note"/>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eastAsia="ja-JP"/>
    </w:rPr>
  </w:style>
  <w:style w:type="paragraph" w:customStyle="1" w:styleId="Equation">
    <w:name w:val="Equation"/>
    <w:rsid w:val="0050457A"/>
    <w:pPr>
      <w:suppressAutoHyphens/>
      <w:autoSpaceDE w:val="0"/>
      <w:autoSpaceDN w:val="0"/>
      <w:adjustRightInd w:val="0"/>
      <w:spacing w:before="240" w:after="240" w:line="200" w:lineRule="atLeast"/>
      <w:ind w:firstLine="200"/>
    </w:pPr>
    <w:rPr>
      <w:rFonts w:eastAsia="MS Mincho"/>
      <w:color w:val="000000"/>
      <w:w w:val="0"/>
      <w:lang w:eastAsia="ja-JP"/>
    </w:rPr>
  </w:style>
  <w:style w:type="paragraph" w:customStyle="1" w:styleId="equation0">
    <w:name w:val="equation"/>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MS Mincho"/>
      <w:color w:val="000000"/>
      <w:w w:val="0"/>
      <w:lang w:eastAsia="ja-JP"/>
    </w:rPr>
  </w:style>
  <w:style w:type="paragraph" w:customStyle="1" w:styleId="EU">
    <w:name w:val="EU"/>
    <w:aliases w:val="EquationUnnumbered"/>
    <w:rsid w:val="0050457A"/>
    <w:pPr>
      <w:suppressAutoHyphens/>
      <w:autoSpaceDE w:val="0"/>
      <w:autoSpaceDN w:val="0"/>
      <w:adjustRightInd w:val="0"/>
      <w:spacing w:before="240" w:after="240" w:line="240" w:lineRule="atLeast"/>
      <w:ind w:firstLine="200"/>
    </w:pPr>
    <w:rPr>
      <w:rFonts w:eastAsia="MS Mincho"/>
      <w:color w:val="000000"/>
      <w:w w:val="0"/>
      <w:lang w:eastAsia="ja-JP"/>
    </w:rPr>
  </w:style>
  <w:style w:type="paragraph" w:customStyle="1" w:styleId="FigCaption">
    <w:name w:val="FigCaption"/>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
    <w:name w:val="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s">
    <w:name w:val="FigTitle-s"/>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46">
    <w:name w:val="figtitle46+"/>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461">
    <w:name w:val="figtitle46+1"/>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LOF">
    <w:name w:val="FigTitleLOF"/>
    <w:rsid w:val="0050457A"/>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FigTitleLOT">
    <w:name w:val="FigTitleLOT"/>
    <w:rsid w:val="0050457A"/>
    <w:pPr>
      <w:widowControl w:val="0"/>
      <w:tabs>
        <w:tab w:val="right" w:leader="dot" w:pos="8640"/>
      </w:tabs>
      <w:autoSpaceDE w:val="0"/>
      <w:autoSpaceDN w:val="0"/>
      <w:adjustRightInd w:val="0"/>
      <w:spacing w:before="240" w:after="240" w:line="240" w:lineRule="atLeast"/>
    </w:pPr>
    <w:rPr>
      <w:rFonts w:eastAsia="MS Mincho"/>
      <w:color w:val="000000"/>
      <w:w w:val="0"/>
      <w:lang w:eastAsia="ja-JP"/>
    </w:rPr>
  </w:style>
  <w:style w:type="paragraph" w:customStyle="1" w:styleId="FL">
    <w:name w:val="FL"/>
    <w:aliases w:val="FlushLef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MS Mincho" w:hAnsi="Arial" w:cs="Arial"/>
      <w:i/>
      <w:iCs/>
      <w:color w:val="000000"/>
      <w:w w:val="0"/>
      <w:sz w:val="18"/>
      <w:szCs w:val="18"/>
      <w:lang w:eastAsia="ja-JP"/>
    </w:rPr>
  </w:style>
  <w:style w:type="paragraph" w:customStyle="1" w:styleId="Footnote">
    <w:name w:val="Footnote"/>
    <w:rsid w:val="0050457A"/>
    <w:pPr>
      <w:widowControl w:val="0"/>
      <w:tabs>
        <w:tab w:val="right" w:pos="8640"/>
      </w:tabs>
      <w:autoSpaceDE w:val="0"/>
      <w:autoSpaceDN w:val="0"/>
      <w:adjustRightInd w:val="0"/>
      <w:spacing w:after="40" w:line="180" w:lineRule="atLeast"/>
    </w:pPr>
    <w:rPr>
      <w:rFonts w:eastAsia="MS Mincho"/>
      <w:color w:val="000000"/>
      <w:w w:val="0"/>
      <w:sz w:val="16"/>
      <w:szCs w:val="16"/>
      <w:lang w:eastAsia="ja-JP"/>
    </w:rPr>
  </w:style>
  <w:style w:type="paragraph" w:customStyle="1" w:styleId="Foreword">
    <w:name w:val="Foreword"/>
    <w:next w:val="ForewordDisclaimer"/>
    <w:rsid w:val="0050457A"/>
    <w:pPr>
      <w:keepNext/>
      <w:widowControl w:val="0"/>
      <w:autoSpaceDE w:val="0"/>
      <w:autoSpaceDN w:val="0"/>
      <w:adjustRightInd w:val="0"/>
      <w:spacing w:after="240" w:line="280" w:lineRule="atLeast"/>
      <w:jc w:val="center"/>
    </w:pPr>
    <w:rPr>
      <w:rFonts w:eastAsia="MS Mincho"/>
      <w:b/>
      <w:bCs/>
      <w:color w:val="000000"/>
      <w:w w:val="0"/>
      <w:sz w:val="24"/>
      <w:szCs w:val="24"/>
      <w:lang w:eastAsia="ja-JP"/>
    </w:rPr>
  </w:style>
  <w:style w:type="paragraph" w:customStyle="1" w:styleId="ForewordDisclaimer">
    <w:name w:val="ForewordDisclaim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MS Mincho"/>
      <w:color w:val="000000"/>
      <w:w w:val="0"/>
      <w:sz w:val="18"/>
      <w:szCs w:val="18"/>
      <w:lang w:eastAsia="ja-JP"/>
    </w:rPr>
  </w:style>
  <w:style w:type="paragraph" w:customStyle="1" w:styleId="fugtitle46">
    <w:name w:val="fugtitle46++"/>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Glossary">
    <w:name w:val="Glossary"/>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H">
    <w:name w:val="H"/>
    <w:aliases w:val="HangingIndent"/>
    <w:rsid w:val="0050457A"/>
    <w:pPr>
      <w:tabs>
        <w:tab w:val="left" w:pos="620"/>
      </w:tabs>
      <w:autoSpaceDE w:val="0"/>
      <w:autoSpaceDN w:val="0"/>
      <w:adjustRightInd w:val="0"/>
      <w:spacing w:line="240" w:lineRule="atLeast"/>
      <w:ind w:left="640" w:hanging="440"/>
      <w:jc w:val="both"/>
    </w:pPr>
    <w:rPr>
      <w:rFonts w:eastAsia="MS Mincho"/>
      <w:color w:val="000000"/>
      <w:w w:val="0"/>
      <w:lang w:eastAsia="ja-JP"/>
    </w:rPr>
  </w:style>
  <w:style w:type="paragraph" w:customStyle="1" w:styleId="H1">
    <w:name w:val="H1"/>
    <w:aliases w:val="1stLevelHead"/>
    <w:next w:val="T"/>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H2">
    <w:name w:val="H2"/>
    <w:aliases w:val="1.1"/>
    <w:next w:val="T"/>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H6">
    <w:name w:val="H6"/>
    <w:aliases w:val="1.1.1.1.1.1"/>
    <w:next w:val="T"/>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h">
    <w:name w:val="Hh"/>
    <w:aliases w:val="HangingIndent2"/>
    <w:rsid w:val="0050457A"/>
    <w:pPr>
      <w:tabs>
        <w:tab w:val="left" w:pos="620"/>
      </w:tabs>
      <w:autoSpaceDE w:val="0"/>
      <w:autoSpaceDN w:val="0"/>
      <w:adjustRightInd w:val="0"/>
      <w:spacing w:line="240" w:lineRule="atLeast"/>
      <w:ind w:left="1040" w:hanging="400"/>
      <w:jc w:val="both"/>
    </w:pPr>
    <w:rPr>
      <w:rFonts w:eastAsia="MS Mincho"/>
      <w:color w:val="000000"/>
      <w:w w:val="0"/>
      <w:lang w:eastAsia="ja-JP"/>
    </w:rPr>
  </w:style>
  <w:style w:type="paragraph" w:customStyle="1" w:styleId="I">
    <w:name w:val="I"/>
    <w:aliases w:val="Informative"/>
    <w:next w:val="AT"/>
    <w:rsid w:val="0050457A"/>
    <w:pPr>
      <w:keepNext/>
      <w:autoSpaceDE w:val="0"/>
      <w:autoSpaceDN w:val="0"/>
      <w:adjustRightInd w:val="0"/>
      <w:spacing w:before="240" w:after="360" w:line="280" w:lineRule="atLeast"/>
    </w:pPr>
    <w:rPr>
      <w:rFonts w:ascii="Arial" w:eastAsia="MS Mincho" w:hAnsi="Arial" w:cs="Arial"/>
      <w:color w:val="000000"/>
      <w:w w:val="0"/>
      <w:sz w:val="24"/>
      <w:szCs w:val="24"/>
      <w:lang w:eastAsia="ja-JP"/>
    </w:rPr>
  </w:style>
  <w:style w:type="paragraph" w:customStyle="1" w:styleId="IEEEStdsEquation">
    <w:name w:val="IEEEStds Equation"/>
    <w:next w:val="IEEEStdsParagraph"/>
    <w:rsid w:val="0050457A"/>
    <w:pPr>
      <w:tabs>
        <w:tab w:val="right" w:pos="8640"/>
      </w:tabs>
      <w:suppressAutoHyphens/>
      <w:autoSpaceDE w:val="0"/>
      <w:autoSpaceDN w:val="0"/>
      <w:adjustRightInd w:val="0"/>
      <w:spacing w:before="240" w:after="240" w:line="240" w:lineRule="atLeast"/>
      <w:ind w:left="360" w:right="540" w:hanging="360"/>
    </w:pPr>
    <w:rPr>
      <w:rFonts w:eastAsia="MS Mincho"/>
      <w:color w:val="000000"/>
      <w:w w:val="0"/>
      <w:lang w:eastAsia="ja-JP"/>
    </w:rPr>
  </w:style>
  <w:style w:type="paragraph" w:customStyle="1" w:styleId="INT">
    <w:name w:val="INT"/>
    <w:aliases w:val="Introduction"/>
    <w:rsid w:val="0050457A"/>
    <w:pPr>
      <w:keepNext/>
      <w:pageBreakBefore/>
      <w:widowControl w:val="0"/>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Int2">
    <w:name w:val="Int2"/>
    <w:aliases w:val="Intro2nd"/>
    <w:rsid w:val="0050457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IntDisclaimer">
    <w:name w:val="IntDisclaim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MS Mincho"/>
      <w:color w:val="000000"/>
      <w:w w:val="0"/>
      <w:sz w:val="18"/>
      <w:szCs w:val="18"/>
      <w:lang w:eastAsia="ja-JP"/>
    </w:rPr>
  </w:style>
  <w:style w:type="paragraph" w:customStyle="1" w:styleId="Introduction1">
    <w:name w:val="Introduction1"/>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L">
    <w:name w:val="L"/>
    <w:aliases w:val="LetteredList"/>
    <w:rsid w:val="0050457A"/>
    <w:pPr>
      <w:tabs>
        <w:tab w:val="left" w:pos="64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2">
    <w:name w:val="L2"/>
    <w:aliases w:val="NumberedList"/>
    <w:rsid w:val="0050457A"/>
    <w:pPr>
      <w:tabs>
        <w:tab w:val="left" w:pos="6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1">
    <w:name w:val="L1"/>
    <w:aliases w:val="LetteredList1"/>
    <w:next w:val="L"/>
    <w:rsid w:val="0050457A"/>
    <w:pPr>
      <w:tabs>
        <w:tab w:val="left" w:pos="64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11">
    <w:name w:val="L11"/>
    <w:aliases w:val="NumberedList1"/>
    <w:next w:val="L2"/>
    <w:rsid w:val="0050457A"/>
    <w:pPr>
      <w:tabs>
        <w:tab w:val="left" w:pos="6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etter">
    <w:name w:val="Lett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styleId="List">
    <w:name w:val="List"/>
    <w:basedOn w:val="Normal"/>
    <w:rsid w:val="0050457A"/>
    <w:pPr>
      <w:tabs>
        <w:tab w:val="left" w:pos="1080"/>
      </w:tabs>
      <w:suppressAutoHyphens/>
      <w:autoSpaceDE w:val="0"/>
      <w:autoSpaceDN w:val="0"/>
      <w:adjustRightInd w:val="0"/>
      <w:spacing w:before="120" w:after="40" w:line="260" w:lineRule="atLeast"/>
      <w:ind w:left="1080" w:hanging="360"/>
    </w:pPr>
    <w:rPr>
      <w:rFonts w:eastAsia="MS Mincho"/>
      <w:color w:val="000000"/>
      <w:w w:val="0"/>
      <w:szCs w:val="22"/>
    </w:rPr>
  </w:style>
  <w:style w:type="paragraph" w:styleId="List3">
    <w:name w:val="List 3"/>
    <w:basedOn w:val="Normal"/>
    <w:rsid w:val="0050457A"/>
    <w:pPr>
      <w:tabs>
        <w:tab w:val="left" w:pos="1800"/>
      </w:tabs>
      <w:suppressAutoHyphens/>
      <w:autoSpaceDE w:val="0"/>
      <w:autoSpaceDN w:val="0"/>
      <w:adjustRightInd w:val="0"/>
      <w:spacing w:before="120" w:after="40" w:line="260" w:lineRule="atLeast"/>
      <w:ind w:left="1800" w:hanging="360"/>
    </w:pPr>
    <w:rPr>
      <w:rFonts w:eastAsia="MS Mincho"/>
      <w:color w:val="000000"/>
      <w:w w:val="0"/>
      <w:szCs w:val="22"/>
    </w:rPr>
  </w:style>
  <w:style w:type="paragraph" w:styleId="ListBullet">
    <w:name w:val="List Bullet"/>
    <w:basedOn w:val="Normal"/>
    <w:rsid w:val="0050457A"/>
    <w:pPr>
      <w:numPr>
        <w:numId w:val="5"/>
      </w:numPr>
      <w:tabs>
        <w:tab w:val="clear" w:pos="360"/>
        <w:tab w:val="left" w:pos="920"/>
      </w:tabs>
      <w:suppressAutoHyphens/>
      <w:autoSpaceDE w:val="0"/>
      <w:autoSpaceDN w:val="0"/>
      <w:adjustRightInd w:val="0"/>
      <w:spacing w:before="120" w:after="40" w:line="260" w:lineRule="atLeast"/>
      <w:ind w:left="920" w:hanging="200"/>
    </w:pPr>
    <w:rPr>
      <w:rFonts w:eastAsia="MS Mincho"/>
      <w:color w:val="000000"/>
      <w:w w:val="0"/>
      <w:szCs w:val="22"/>
    </w:rPr>
  </w:style>
  <w:style w:type="paragraph" w:customStyle="1" w:styleId="Ll">
    <w:name w:val="Ll"/>
    <w:aliases w:val="NumberedList2"/>
    <w:rsid w:val="0050457A"/>
    <w:pPr>
      <w:tabs>
        <w:tab w:val="left" w:pos="1040"/>
      </w:tabs>
      <w:autoSpaceDE w:val="0"/>
      <w:autoSpaceDN w:val="0"/>
      <w:adjustRightInd w:val="0"/>
      <w:spacing w:before="60" w:after="60" w:line="240" w:lineRule="atLeast"/>
      <w:ind w:left="1040" w:hanging="400"/>
      <w:jc w:val="both"/>
    </w:pPr>
    <w:rPr>
      <w:rFonts w:eastAsia="MS Mincho"/>
      <w:color w:val="000000"/>
      <w:w w:val="0"/>
      <w:lang w:eastAsia="ja-JP"/>
    </w:rPr>
  </w:style>
  <w:style w:type="paragraph" w:customStyle="1" w:styleId="Ll1">
    <w:name w:val="Ll1"/>
    <w:aliases w:val="NumberedList21"/>
    <w:rsid w:val="0050457A"/>
    <w:pPr>
      <w:tabs>
        <w:tab w:val="left" w:pos="1040"/>
      </w:tabs>
      <w:autoSpaceDE w:val="0"/>
      <w:autoSpaceDN w:val="0"/>
      <w:adjustRightInd w:val="0"/>
      <w:spacing w:before="60" w:after="60" w:line="240" w:lineRule="atLeast"/>
      <w:ind w:left="1040" w:hanging="400"/>
      <w:jc w:val="both"/>
    </w:pPr>
    <w:rPr>
      <w:rFonts w:eastAsia="MS Mincho"/>
      <w:color w:val="000000"/>
      <w:w w:val="0"/>
      <w:lang w:eastAsia="ja-JP"/>
    </w:rPr>
  </w:style>
  <w:style w:type="paragraph" w:customStyle="1" w:styleId="Lll">
    <w:name w:val="Lll"/>
    <w:aliases w:val="NumberedList3"/>
    <w:rsid w:val="0050457A"/>
    <w:pPr>
      <w:tabs>
        <w:tab w:val="left" w:pos="1440"/>
      </w:tabs>
      <w:autoSpaceDE w:val="0"/>
      <w:autoSpaceDN w:val="0"/>
      <w:adjustRightInd w:val="0"/>
      <w:spacing w:before="60" w:after="60" w:line="240" w:lineRule="atLeast"/>
      <w:ind w:left="1440" w:hanging="400"/>
      <w:jc w:val="both"/>
    </w:pPr>
    <w:rPr>
      <w:rFonts w:eastAsia="MS Mincho"/>
      <w:color w:val="000000"/>
      <w:w w:val="0"/>
      <w:lang w:eastAsia="ja-JP"/>
    </w:rPr>
  </w:style>
  <w:style w:type="paragraph" w:customStyle="1" w:styleId="Lll1">
    <w:name w:val="Lll1"/>
    <w:aliases w:val="NumberedList31"/>
    <w:rsid w:val="0050457A"/>
    <w:pPr>
      <w:tabs>
        <w:tab w:val="left" w:pos="1440"/>
      </w:tabs>
      <w:autoSpaceDE w:val="0"/>
      <w:autoSpaceDN w:val="0"/>
      <w:adjustRightInd w:val="0"/>
      <w:spacing w:before="60" w:after="60" w:line="240" w:lineRule="atLeast"/>
      <w:ind w:left="1440" w:hanging="400"/>
      <w:jc w:val="both"/>
    </w:pPr>
    <w:rPr>
      <w:rFonts w:eastAsia="MS Mincho"/>
      <w:color w:val="000000"/>
      <w:w w:val="0"/>
      <w:lang w:eastAsia="ja-JP"/>
    </w:rPr>
  </w:style>
  <w:style w:type="paragraph" w:customStyle="1" w:styleId="LP">
    <w:name w:val="LP"/>
    <w:aliases w:val="ListParagraph"/>
    <w:next w:val="L2"/>
    <w:rsid w:val="0050457A"/>
    <w:pPr>
      <w:tabs>
        <w:tab w:val="left" w:pos="640"/>
      </w:tabs>
      <w:autoSpaceDE w:val="0"/>
      <w:autoSpaceDN w:val="0"/>
      <w:adjustRightInd w:val="0"/>
      <w:spacing w:before="60" w:after="60" w:line="240" w:lineRule="atLeast"/>
      <w:ind w:left="640"/>
      <w:jc w:val="both"/>
    </w:pPr>
    <w:rPr>
      <w:rFonts w:eastAsia="MS Mincho"/>
      <w:color w:val="000000"/>
      <w:w w:val="0"/>
      <w:lang w:eastAsia="ja-JP"/>
    </w:rPr>
  </w:style>
  <w:style w:type="paragraph" w:customStyle="1" w:styleId="LP2">
    <w:name w:val="LP2"/>
    <w:aliases w:val="ListParagraph2"/>
    <w:next w:val="L2"/>
    <w:rsid w:val="0050457A"/>
    <w:pPr>
      <w:tabs>
        <w:tab w:val="left" w:pos="640"/>
      </w:tabs>
      <w:autoSpaceDE w:val="0"/>
      <w:autoSpaceDN w:val="0"/>
      <w:adjustRightInd w:val="0"/>
      <w:spacing w:before="60" w:after="60" w:line="240" w:lineRule="atLeast"/>
      <w:ind w:left="1040"/>
      <w:jc w:val="both"/>
    </w:pPr>
    <w:rPr>
      <w:rFonts w:eastAsia="MS Mincho"/>
      <w:color w:val="000000"/>
      <w:w w:val="0"/>
      <w:lang w:eastAsia="ja-JP"/>
    </w:rPr>
  </w:style>
  <w:style w:type="paragraph" w:customStyle="1" w:styleId="LP3">
    <w:name w:val="LP3"/>
    <w:aliases w:val="ListParagraph3"/>
    <w:next w:val="L2"/>
    <w:rsid w:val="0050457A"/>
    <w:pPr>
      <w:tabs>
        <w:tab w:val="left" w:pos="640"/>
      </w:tabs>
      <w:autoSpaceDE w:val="0"/>
      <w:autoSpaceDN w:val="0"/>
      <w:adjustRightInd w:val="0"/>
      <w:spacing w:before="60" w:after="60" w:line="240" w:lineRule="atLeast"/>
      <w:ind w:left="1440"/>
      <w:jc w:val="both"/>
    </w:pPr>
    <w:rPr>
      <w:rFonts w:eastAsia="MS Mincho"/>
      <w:color w:val="000000"/>
      <w:w w:val="0"/>
      <w:lang w:eastAsia="ja-JP"/>
    </w:rPr>
  </w:style>
  <w:style w:type="paragraph" w:customStyle="1" w:styleId="LPageNumber">
    <w:name w:val="LPageNumber"/>
    <w:rsid w:val="0050457A"/>
    <w:pPr>
      <w:widowControl w:val="0"/>
      <w:tabs>
        <w:tab w:val="right" w:pos="8640"/>
      </w:tabs>
      <w:suppressAutoHyphens/>
      <w:autoSpaceDE w:val="0"/>
      <w:autoSpaceDN w:val="0"/>
      <w:adjustRightInd w:val="0"/>
      <w:spacing w:line="200" w:lineRule="atLeast"/>
    </w:pPr>
    <w:rPr>
      <w:rFonts w:ascii="Arial" w:eastAsia="MS Mincho" w:hAnsi="Arial" w:cs="Arial"/>
      <w:color w:val="000000"/>
      <w:w w:val="0"/>
      <w:sz w:val="16"/>
      <w:szCs w:val="16"/>
      <w:lang w:eastAsia="ja-JP"/>
    </w:rPr>
  </w:style>
  <w:style w:type="paragraph" w:customStyle="1" w:styleId="Nor">
    <w:name w:val="Nor"/>
    <w:aliases w:val="Normative"/>
    <w:next w:val="AT"/>
    <w:rsid w:val="0050457A"/>
    <w:pPr>
      <w:keepNext/>
      <w:autoSpaceDE w:val="0"/>
      <w:autoSpaceDN w:val="0"/>
      <w:adjustRightInd w:val="0"/>
      <w:spacing w:before="240" w:after="360" w:line="280" w:lineRule="atLeast"/>
    </w:pPr>
    <w:rPr>
      <w:rFonts w:ascii="Arial" w:eastAsia="MS Mincho" w:hAnsi="Arial" w:cs="Arial"/>
      <w:color w:val="000000"/>
      <w:w w:val="0"/>
      <w:sz w:val="24"/>
      <w:szCs w:val="24"/>
      <w:lang w:eastAsia="ja-JP"/>
    </w:rPr>
  </w:style>
  <w:style w:type="paragraph" w:customStyle="1" w:styleId="Note">
    <w:name w:val="Note"/>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0"/>
      <w:sz w:val="18"/>
      <w:szCs w:val="18"/>
      <w:lang w:eastAsia="ja-JP"/>
    </w:rPr>
  </w:style>
  <w:style w:type="paragraph" w:customStyle="1" w:styleId="References">
    <w:name w:val="References"/>
    <w:rsid w:val="0050457A"/>
    <w:pPr>
      <w:autoSpaceDE w:val="0"/>
      <w:autoSpaceDN w:val="0"/>
      <w:adjustRightInd w:val="0"/>
      <w:spacing w:before="240" w:line="240" w:lineRule="atLeast"/>
      <w:jc w:val="both"/>
    </w:pPr>
    <w:rPr>
      <w:rFonts w:eastAsia="MS Mincho"/>
      <w:color w:val="000000"/>
      <w:w w:val="0"/>
      <w:lang w:eastAsia="ja-JP"/>
    </w:rPr>
  </w:style>
  <w:style w:type="paragraph" w:customStyle="1" w:styleId="Revisionline">
    <w:name w:val="Revisionline"/>
    <w:rsid w:val="0050457A"/>
    <w:pPr>
      <w:widowControl w:val="0"/>
      <w:autoSpaceDE w:val="0"/>
      <w:autoSpaceDN w:val="0"/>
      <w:adjustRightInd w:val="0"/>
      <w:spacing w:after="1440" w:line="200" w:lineRule="atLeast"/>
      <w:jc w:val="right"/>
    </w:pPr>
    <w:rPr>
      <w:rFonts w:ascii="Arial" w:eastAsia="MS Mincho" w:hAnsi="Arial" w:cs="Arial"/>
      <w:color w:val="000000"/>
      <w:w w:val="0"/>
      <w:sz w:val="16"/>
      <w:szCs w:val="16"/>
      <w:lang w:eastAsia="ja-JP"/>
    </w:rPr>
  </w:style>
  <w:style w:type="paragraph" w:customStyle="1" w:styleId="RPageNumber">
    <w:name w:val="RPageNumber"/>
    <w:rsid w:val="0050457A"/>
    <w:pPr>
      <w:widowControl w:val="0"/>
      <w:tabs>
        <w:tab w:val="right" w:pos="8640"/>
      </w:tabs>
      <w:suppressAutoHyphens/>
      <w:autoSpaceDE w:val="0"/>
      <w:autoSpaceDN w:val="0"/>
      <w:adjustRightInd w:val="0"/>
      <w:spacing w:line="200" w:lineRule="atLeast"/>
    </w:pPr>
    <w:rPr>
      <w:rFonts w:ascii="Arial" w:eastAsia="MS Mincho" w:hAnsi="Arial" w:cs="Arial"/>
      <w:color w:val="000000"/>
      <w:w w:val="0"/>
      <w:sz w:val="16"/>
      <w:szCs w:val="16"/>
      <w:lang w:eastAsia="ja-JP"/>
    </w:rPr>
  </w:style>
  <w:style w:type="paragraph" w:customStyle="1" w:styleId="TableAnchor">
    <w:name w:val="TableAnchor"/>
    <w:rsid w:val="0050457A"/>
    <w:pPr>
      <w:widowControl w:val="0"/>
      <w:autoSpaceDE w:val="0"/>
      <w:autoSpaceDN w:val="0"/>
      <w:adjustRightInd w:val="0"/>
      <w:spacing w:line="160" w:lineRule="atLeast"/>
    </w:pPr>
    <w:rPr>
      <w:rFonts w:eastAsia="MS Mincho"/>
      <w:b/>
      <w:bCs/>
      <w:color w:val="000000"/>
      <w:w w:val="0"/>
      <w:sz w:val="14"/>
      <w:szCs w:val="14"/>
      <w:lang w:eastAsia="ja-JP"/>
    </w:rPr>
  </w:style>
  <w:style w:type="paragraph" w:customStyle="1" w:styleId="TableFootnote">
    <w:name w:val="TableFootnote"/>
    <w:rsid w:val="0050457A"/>
    <w:pPr>
      <w:widowControl w:val="0"/>
      <w:autoSpaceDE w:val="0"/>
      <w:autoSpaceDN w:val="0"/>
      <w:adjustRightInd w:val="0"/>
      <w:spacing w:line="200" w:lineRule="atLeast"/>
      <w:ind w:left="200" w:right="200" w:hanging="200"/>
      <w:jc w:val="both"/>
    </w:pPr>
    <w:rPr>
      <w:rFonts w:eastAsia="MS Mincho"/>
      <w:color w:val="000000"/>
      <w:w w:val="0"/>
      <w:sz w:val="18"/>
      <w:szCs w:val="18"/>
      <w:lang w:eastAsia="ja-JP"/>
    </w:rPr>
  </w:style>
  <w:style w:type="paragraph" w:customStyle="1" w:styleId="TableTitle-s">
    <w:name w:val="TableTitle-s"/>
    <w:next w:val="TableCaption"/>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extU">
    <w:name w:val="Text_U"/>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strike/>
      <w:color w:val="000000"/>
      <w:w w:val="0"/>
      <w:u w:val="thick"/>
      <w:lang w:eastAsia="ja-JP"/>
    </w:rPr>
  </w:style>
  <w:style w:type="paragraph" w:customStyle="1" w:styleId="TGnEquation">
    <w:name w:val="TGn Equation"/>
    <w:rsid w:val="0050457A"/>
    <w:pPr>
      <w:suppressAutoHyphens/>
      <w:autoSpaceDE w:val="0"/>
      <w:autoSpaceDN w:val="0"/>
      <w:adjustRightInd w:val="0"/>
      <w:spacing w:before="240" w:after="240" w:line="200" w:lineRule="atLeast"/>
      <w:ind w:firstLine="200"/>
    </w:pPr>
    <w:rPr>
      <w:rFonts w:eastAsia="MS Mincho"/>
      <w:color w:val="000000"/>
      <w:w w:val="0"/>
      <w:lang w:eastAsia="ja-JP"/>
    </w:rPr>
  </w:style>
  <w:style w:type="paragraph" w:customStyle="1" w:styleId="TGnEquationVariable">
    <w:name w:val="TGn Equation Variable"/>
    <w:rsid w:val="0050457A"/>
    <w:pPr>
      <w:tabs>
        <w:tab w:val="left" w:pos="1080"/>
        <w:tab w:val="left" w:pos="1800"/>
        <w:tab w:val="left" w:pos="5840"/>
      </w:tabs>
      <w:suppressAutoHyphens/>
      <w:autoSpaceDE w:val="0"/>
      <w:autoSpaceDN w:val="0"/>
      <w:adjustRightInd w:val="0"/>
      <w:spacing w:before="100" w:after="20" w:line="240" w:lineRule="atLeast"/>
      <w:ind w:left="760" w:hanging="560"/>
    </w:pPr>
    <w:rPr>
      <w:rFonts w:eastAsia="MS Mincho"/>
      <w:color w:val="000000"/>
      <w:w w:val="0"/>
      <w:lang w:eastAsia="ja-JP"/>
    </w:rPr>
  </w:style>
  <w:style w:type="paragraph" w:customStyle="1" w:styleId="TGnLineNumber">
    <w:name w:val="TGn Line Number"/>
    <w:rsid w:val="0050457A"/>
    <w:pPr>
      <w:widowControl w:val="0"/>
      <w:autoSpaceDE w:val="0"/>
      <w:autoSpaceDN w:val="0"/>
      <w:adjustRightInd w:val="0"/>
      <w:spacing w:line="200" w:lineRule="atLeast"/>
      <w:jc w:val="right"/>
    </w:pPr>
    <w:rPr>
      <w:rFonts w:eastAsia="MS Mincho"/>
      <w:color w:val="000000"/>
      <w:w w:val="0"/>
      <w:sz w:val="18"/>
      <w:szCs w:val="18"/>
      <w:lang w:eastAsia="ja-JP"/>
    </w:rPr>
  </w:style>
  <w:style w:type="paragraph" w:customStyle="1" w:styleId="TGnTableTitle">
    <w:name w:val="TGn TableTitle"/>
    <w:next w:val="TableCaption"/>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GnFigTitle">
    <w:name w:val="TGn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TGnFigTitleLOF">
    <w:name w:val="TGnFigTitleLOF"/>
    <w:rsid w:val="0050457A"/>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TGnFigTitleLOT">
    <w:name w:val="TGnFigTitleLOT"/>
    <w:rsid w:val="0050457A"/>
    <w:pPr>
      <w:widowControl w:val="0"/>
      <w:tabs>
        <w:tab w:val="right" w:leader="dot" w:pos="8640"/>
      </w:tabs>
      <w:autoSpaceDE w:val="0"/>
      <w:autoSpaceDN w:val="0"/>
      <w:adjustRightInd w:val="0"/>
      <w:spacing w:before="240" w:after="240" w:line="240" w:lineRule="atLeast"/>
    </w:pPr>
    <w:rPr>
      <w:rFonts w:eastAsia="MS Mincho"/>
      <w:color w:val="000000"/>
      <w:w w:val="0"/>
      <w:lang w:eastAsia="ja-JP"/>
    </w:rPr>
  </w:style>
  <w:style w:type="paragraph" w:styleId="Title">
    <w:name w:val="Title"/>
    <w:basedOn w:val="Normal"/>
    <w:next w:val="Body0"/>
    <w:qFormat/>
    <w:rsid w:val="0050457A"/>
    <w:pPr>
      <w:keepNext/>
      <w:widowControl w:val="0"/>
      <w:suppressAutoHyphens/>
      <w:autoSpaceDE w:val="0"/>
      <w:autoSpaceDN w:val="0"/>
      <w:adjustRightInd w:val="0"/>
      <w:spacing w:after="1440" w:line="520" w:lineRule="atLeast"/>
    </w:pPr>
    <w:rPr>
      <w:rFonts w:ascii="Arial" w:eastAsia="MS Mincho" w:hAnsi="Arial" w:cs="Arial"/>
      <w:b/>
      <w:bCs/>
      <w:color w:val="000000"/>
      <w:w w:val="0"/>
      <w:sz w:val="48"/>
      <w:szCs w:val="48"/>
    </w:rPr>
  </w:style>
  <w:style w:type="paragraph" w:customStyle="1" w:styleId="TOCline">
    <w:name w:val="TOCline"/>
    <w:rsid w:val="0050457A"/>
    <w:pPr>
      <w:widowControl w:val="0"/>
      <w:tabs>
        <w:tab w:val="right" w:pos="8640"/>
      </w:tabs>
      <w:suppressAutoHyphens/>
      <w:autoSpaceDE w:val="0"/>
      <w:autoSpaceDN w:val="0"/>
      <w:adjustRightInd w:val="0"/>
      <w:spacing w:before="240" w:after="240" w:line="220" w:lineRule="atLeast"/>
    </w:pPr>
    <w:rPr>
      <w:rFonts w:eastAsia="MS Mincho"/>
      <w:color w:val="000000"/>
      <w:w w:val="0"/>
      <w:sz w:val="18"/>
      <w:szCs w:val="18"/>
      <w:lang w:eastAsia="ja-JP"/>
    </w:rPr>
  </w:style>
  <w:style w:type="paragraph" w:customStyle="1" w:styleId="VariableList">
    <w:name w:val="VariableList"/>
    <w:rsid w:val="005045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0"/>
      <w:lang w:eastAsia="ja-JP"/>
    </w:rPr>
  </w:style>
  <w:style w:type="character" w:customStyle="1" w:styleId="definition">
    <w:name w:val="definition"/>
    <w:rsid w:val="0050457A"/>
    <w:rPr>
      <w:rFonts w:ascii="Times New Roman" w:hAnsi="Times New Roman" w:cs="Times New Roman"/>
      <w:b/>
      <w:bCs/>
      <w:color w:val="000000"/>
      <w:spacing w:val="0"/>
      <w:sz w:val="20"/>
      <w:szCs w:val="20"/>
      <w:vertAlign w:val="baseline"/>
    </w:rPr>
  </w:style>
  <w:style w:type="character" w:customStyle="1" w:styleId="EditorialNote1">
    <w:name w:val="Editorial Note1"/>
    <w:rsid w:val="0050457A"/>
    <w:rPr>
      <w:rFonts w:ascii="Times New Roman" w:hAnsi="Times New Roman" w:cs="Times New Roman"/>
      <w:b/>
      <w:bCs/>
      <w:i/>
      <w:iCs/>
      <w:color w:val="FF0000"/>
      <w:spacing w:val="0"/>
      <w:w w:val="100"/>
      <w:sz w:val="20"/>
      <w:szCs w:val="20"/>
      <w:u w:val="none"/>
      <w:vertAlign w:val="baseline"/>
      <w:lang w:val="en-US"/>
    </w:rPr>
  </w:style>
  <w:style w:type="character" w:styleId="Emphasis">
    <w:name w:val="Emphasis"/>
    <w:basedOn w:val="DefaultParagraphFont"/>
    <w:qFormat/>
    <w:rsid w:val="0050457A"/>
    <w:rPr>
      <w:i/>
      <w:iCs/>
    </w:rPr>
  </w:style>
  <w:style w:type="character" w:customStyle="1" w:styleId="EquationVariables">
    <w:name w:val="EquationVariables"/>
    <w:rsid w:val="0050457A"/>
    <w:rPr>
      <w:i/>
      <w:iCs/>
    </w:rPr>
  </w:style>
  <w:style w:type="character" w:customStyle="1" w:styleId="P2">
    <w:name w:val="P2"/>
    <w:rsid w:val="0050457A"/>
    <w:rPr>
      <w:rFonts w:ascii="Times New Roman" w:hAnsi="Times New Roman" w:cs="Times New Roman"/>
      <w:b/>
      <w:bCs/>
      <w:color w:val="000000"/>
      <w:spacing w:val="0"/>
      <w:sz w:val="20"/>
      <w:szCs w:val="20"/>
      <w:vertAlign w:val="baseline"/>
    </w:rPr>
  </w:style>
  <w:style w:type="character" w:customStyle="1" w:styleId="P3">
    <w:name w:val="P3"/>
    <w:rsid w:val="0050457A"/>
    <w:rPr>
      <w:rFonts w:ascii="Times New Roman" w:hAnsi="Times New Roman" w:cs="Times New Roman"/>
      <w:b/>
      <w:bCs/>
      <w:color w:val="000000"/>
      <w:spacing w:val="0"/>
      <w:sz w:val="20"/>
      <w:szCs w:val="20"/>
      <w:vertAlign w:val="baseline"/>
    </w:rPr>
  </w:style>
  <w:style w:type="character" w:customStyle="1" w:styleId="P4">
    <w:name w:val="P4"/>
    <w:rsid w:val="0050457A"/>
    <w:rPr>
      <w:rFonts w:ascii="Times New Roman" w:hAnsi="Times New Roman" w:cs="Times New Roman"/>
      <w:b/>
      <w:bCs/>
      <w:color w:val="000000"/>
      <w:spacing w:val="0"/>
      <w:sz w:val="20"/>
      <w:szCs w:val="20"/>
      <w:vertAlign w:val="baseline"/>
    </w:rPr>
  </w:style>
  <w:style w:type="character" w:customStyle="1" w:styleId="P5">
    <w:name w:val="P5"/>
    <w:rsid w:val="0050457A"/>
    <w:rPr>
      <w:rFonts w:ascii="Times New Roman" w:hAnsi="Times New Roman" w:cs="Times New Roman"/>
      <w:b/>
      <w:bCs/>
      <w:color w:val="000000"/>
      <w:spacing w:val="0"/>
      <w:sz w:val="20"/>
      <w:szCs w:val="20"/>
      <w:vertAlign w:val="baseline"/>
    </w:rPr>
  </w:style>
  <w:style w:type="character" w:customStyle="1" w:styleId="Reference">
    <w:name w:val="Reference"/>
    <w:rsid w:val="0050457A"/>
    <w:rPr>
      <w:rFonts w:ascii="Times New Roman" w:hAnsi="Times New Roman" w:cs="Times New Roman"/>
      <w:color w:val="000000"/>
      <w:spacing w:val="0"/>
      <w:sz w:val="20"/>
      <w:szCs w:val="20"/>
      <w:vertAlign w:val="baseline"/>
    </w:rPr>
  </w:style>
  <w:style w:type="character" w:customStyle="1" w:styleId="references0">
    <w:name w:val="references"/>
    <w:rsid w:val="0050457A"/>
    <w:rPr>
      <w:rFonts w:ascii="Times New Roman" w:hAnsi="Times New Roman" w:cs="Times New Roman"/>
      <w:color w:val="000000"/>
      <w:spacing w:val="0"/>
      <w:sz w:val="20"/>
      <w:szCs w:val="20"/>
      <w:vertAlign w:val="baseline"/>
    </w:rPr>
  </w:style>
  <w:style w:type="character" w:customStyle="1" w:styleId="Subscript">
    <w:name w:val="Subscript"/>
    <w:rsid w:val="0050457A"/>
    <w:rPr>
      <w:vertAlign w:val="subscript"/>
    </w:rPr>
  </w:style>
  <w:style w:type="character" w:customStyle="1" w:styleId="Superscript">
    <w:name w:val="Superscript"/>
    <w:rsid w:val="0050457A"/>
    <w:rPr>
      <w:vertAlign w:val="superscript"/>
    </w:rPr>
  </w:style>
  <w:style w:type="paragraph" w:customStyle="1" w:styleId="t0">
    <w:name w:val="t"/>
    <w:basedOn w:val="Normal"/>
    <w:rsid w:val="00D669BA"/>
    <w:pPr>
      <w:autoSpaceDE w:val="0"/>
      <w:autoSpaceDN w:val="0"/>
      <w:spacing w:before="240" w:line="240" w:lineRule="atLeast"/>
      <w:jc w:val="both"/>
    </w:pPr>
    <w:rPr>
      <w:rFonts w:eastAsia="MS Mincho"/>
      <w:color w:val="000000"/>
      <w:sz w:val="20"/>
    </w:rPr>
  </w:style>
  <w:style w:type="paragraph" w:customStyle="1" w:styleId="Default">
    <w:name w:val="Default"/>
    <w:rsid w:val="007E4097"/>
    <w:pPr>
      <w:autoSpaceDE w:val="0"/>
      <w:autoSpaceDN w:val="0"/>
      <w:adjustRightInd w:val="0"/>
    </w:pPr>
    <w:rPr>
      <w:rFonts w:ascii="Arial" w:hAnsi="Arial" w:cs="Arial"/>
      <w:color w:val="000000"/>
      <w:sz w:val="24"/>
      <w:szCs w:val="24"/>
    </w:rPr>
  </w:style>
  <w:style w:type="numbering" w:customStyle="1" w:styleId="DashedLiist">
    <w:name w:val="Dashed Liist"/>
    <w:basedOn w:val="NoList"/>
    <w:uiPriority w:val="99"/>
    <w:locked/>
    <w:rsid w:val="002B1B51"/>
    <w:pPr>
      <w:numPr>
        <w:numId w:val="21"/>
      </w:numPr>
    </w:pPr>
  </w:style>
  <w:style w:type="character" w:customStyle="1" w:styleId="CIDtag">
    <w:name w:val="CID tag"/>
    <w:basedOn w:val="DefaultParagraphFont"/>
    <w:uiPriority w:val="1"/>
    <w:qFormat/>
    <w:rsid w:val="002B1B51"/>
    <w:rPr>
      <w:color w:val="9BBB59"/>
    </w:rPr>
  </w:style>
  <w:style w:type="paragraph" w:customStyle="1" w:styleId="TableText0">
    <w:name w:val="Table Text"/>
    <w:basedOn w:val="T"/>
    <w:qFormat/>
    <w:rsid w:val="002B1B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after="60" w:line="240" w:lineRule="auto"/>
      <w:jc w:val="left"/>
    </w:pPr>
    <w:rPr>
      <w:rFonts w:eastAsia="Times New Roman" w:cs="Calibri"/>
      <w:w w:val="100"/>
      <w:sz w:val="18"/>
      <w:szCs w:val="22"/>
      <w:lang w:eastAsia="en-GB"/>
    </w:rPr>
  </w:style>
  <w:style w:type="paragraph" w:customStyle="1" w:styleId="TableCaption0">
    <w:name w:val="Table Caption"/>
    <w:basedOn w:val="TableText0"/>
    <w:next w:val="TableText0"/>
    <w:qFormat/>
    <w:rsid w:val="002B1B51"/>
    <w:pPr>
      <w:keepNext/>
      <w:jc w:val="center"/>
    </w:pPr>
    <w:rPr>
      <w:b/>
      <w:sz w:val="20"/>
    </w:rPr>
  </w:style>
  <w:style w:type="paragraph" w:customStyle="1" w:styleId="DashedList2">
    <w:name w:val="Dashed List 2"/>
    <w:basedOn w:val="Normal"/>
    <w:qFormat/>
    <w:rsid w:val="002B1B51"/>
    <w:pPr>
      <w:numPr>
        <w:numId w:val="22"/>
      </w:numPr>
      <w:spacing w:before="240"/>
      <w:ind w:left="925" w:hanging="284"/>
      <w:contextualSpacing/>
      <w:jc w:val="both"/>
    </w:pPr>
    <w:rPr>
      <w:rFonts w:cs="Calibri"/>
      <w:color w:val="000000"/>
      <w:sz w:val="20"/>
      <w:szCs w:val="22"/>
      <w:lang w:eastAsia="en-GB"/>
    </w:rPr>
  </w:style>
  <w:style w:type="paragraph" w:customStyle="1" w:styleId="MLME">
    <w:name w:val="MLME"/>
    <w:basedOn w:val="T"/>
    <w:qFormat/>
    <w:rsid w:val="002B1B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2948" w:hanging="2948"/>
    </w:pPr>
    <w:rPr>
      <w:rFonts w:eastAsia="Times New Roman" w:cs="Calibri"/>
      <w:w w:val="100"/>
      <w:szCs w:val="22"/>
      <w:lang w:eastAsia="en-GB"/>
    </w:rPr>
  </w:style>
  <w:style w:type="paragraph" w:customStyle="1" w:styleId="MLME2">
    <w:name w:val="MLME2"/>
    <w:basedOn w:val="MLME"/>
    <w:qFormat/>
    <w:rsid w:val="002B1B51"/>
    <w:pPr>
      <w:ind w:left="2155" w:firstLine="0"/>
      <w:jc w:val="left"/>
    </w:pPr>
  </w:style>
  <w:style w:type="paragraph" w:customStyle="1" w:styleId="IEEEStdsTableColumnHead">
    <w:name w:val="IEEEStds Table Column Head"/>
    <w:basedOn w:val="Normal"/>
    <w:qFormat/>
    <w:rsid w:val="002B1B51"/>
    <w:pPr>
      <w:keepNext/>
      <w:spacing w:before="240"/>
      <w:jc w:val="center"/>
    </w:pPr>
    <w:rPr>
      <w:rFonts w:cs="Calibri"/>
      <w:b/>
      <w:color w:val="000000"/>
      <w:sz w:val="18"/>
      <w:szCs w:val="22"/>
      <w:lang w:eastAsia="en-GB"/>
    </w:rPr>
  </w:style>
  <w:style w:type="paragraph" w:customStyle="1" w:styleId="IEEEStdsTableData-Left">
    <w:name w:val="IEEEStds Table Data - Left"/>
    <w:basedOn w:val="TableText0"/>
    <w:qFormat/>
    <w:rsid w:val="002B1B51"/>
  </w:style>
  <w:style w:type="paragraph" w:customStyle="1" w:styleId="RevisionInstruction">
    <w:name w:val="Revision Instruction"/>
    <w:basedOn w:val="T"/>
    <w:qFormat/>
    <w:rsid w:val="00EA3B2B"/>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40" w:lineRule="auto"/>
    </w:pPr>
    <w:rPr>
      <w:rFonts w:eastAsia="Calibri"/>
      <w:b/>
      <w:i/>
      <w:color w:val="auto"/>
      <w:w w:val="100"/>
      <w:szCs w:val="22"/>
      <w:lang w:eastAsia="en-US"/>
    </w:rPr>
  </w:style>
</w:styles>
</file>

<file path=word/webSettings.xml><?xml version="1.0" encoding="utf-8"?>
<w:webSettings xmlns:r="http://schemas.openxmlformats.org/officeDocument/2006/relationships" xmlns:w="http://schemas.openxmlformats.org/wordprocessingml/2006/main">
  <w:divs>
    <w:div w:id="35815129">
      <w:bodyDiv w:val="1"/>
      <w:marLeft w:val="0"/>
      <w:marRight w:val="0"/>
      <w:marTop w:val="0"/>
      <w:marBottom w:val="0"/>
      <w:divBdr>
        <w:top w:val="none" w:sz="0" w:space="0" w:color="auto"/>
        <w:left w:val="none" w:sz="0" w:space="0" w:color="auto"/>
        <w:bottom w:val="none" w:sz="0" w:space="0" w:color="auto"/>
        <w:right w:val="none" w:sz="0" w:space="0" w:color="auto"/>
      </w:divBdr>
    </w:div>
    <w:div w:id="43599430">
      <w:bodyDiv w:val="1"/>
      <w:marLeft w:val="0"/>
      <w:marRight w:val="0"/>
      <w:marTop w:val="0"/>
      <w:marBottom w:val="0"/>
      <w:divBdr>
        <w:top w:val="none" w:sz="0" w:space="0" w:color="auto"/>
        <w:left w:val="none" w:sz="0" w:space="0" w:color="auto"/>
        <w:bottom w:val="none" w:sz="0" w:space="0" w:color="auto"/>
        <w:right w:val="none" w:sz="0" w:space="0" w:color="auto"/>
      </w:divBdr>
      <w:divsChild>
        <w:div w:id="1161308646">
          <w:marLeft w:val="0"/>
          <w:marRight w:val="0"/>
          <w:marTop w:val="0"/>
          <w:marBottom w:val="0"/>
          <w:divBdr>
            <w:top w:val="none" w:sz="0" w:space="0" w:color="auto"/>
            <w:left w:val="none" w:sz="0" w:space="0" w:color="auto"/>
            <w:bottom w:val="none" w:sz="0" w:space="0" w:color="auto"/>
            <w:right w:val="none" w:sz="0" w:space="0" w:color="auto"/>
          </w:divBdr>
        </w:div>
      </w:divsChild>
    </w:div>
    <w:div w:id="61875076">
      <w:bodyDiv w:val="1"/>
      <w:marLeft w:val="0"/>
      <w:marRight w:val="0"/>
      <w:marTop w:val="0"/>
      <w:marBottom w:val="0"/>
      <w:divBdr>
        <w:top w:val="none" w:sz="0" w:space="0" w:color="auto"/>
        <w:left w:val="none" w:sz="0" w:space="0" w:color="auto"/>
        <w:bottom w:val="none" w:sz="0" w:space="0" w:color="auto"/>
        <w:right w:val="none" w:sz="0" w:space="0" w:color="auto"/>
      </w:divBdr>
      <w:divsChild>
        <w:div w:id="988049206">
          <w:marLeft w:val="0"/>
          <w:marRight w:val="0"/>
          <w:marTop w:val="0"/>
          <w:marBottom w:val="0"/>
          <w:divBdr>
            <w:top w:val="none" w:sz="0" w:space="0" w:color="auto"/>
            <w:left w:val="none" w:sz="0" w:space="0" w:color="auto"/>
            <w:bottom w:val="none" w:sz="0" w:space="0" w:color="auto"/>
            <w:right w:val="none" w:sz="0" w:space="0" w:color="auto"/>
          </w:divBdr>
        </w:div>
      </w:divsChild>
    </w:div>
    <w:div w:id="82772198">
      <w:bodyDiv w:val="1"/>
      <w:marLeft w:val="0"/>
      <w:marRight w:val="0"/>
      <w:marTop w:val="0"/>
      <w:marBottom w:val="0"/>
      <w:divBdr>
        <w:top w:val="none" w:sz="0" w:space="0" w:color="auto"/>
        <w:left w:val="none" w:sz="0" w:space="0" w:color="auto"/>
        <w:bottom w:val="none" w:sz="0" w:space="0" w:color="auto"/>
        <w:right w:val="none" w:sz="0" w:space="0" w:color="auto"/>
      </w:divBdr>
      <w:divsChild>
        <w:div w:id="1288926129">
          <w:marLeft w:val="0"/>
          <w:marRight w:val="0"/>
          <w:marTop w:val="0"/>
          <w:marBottom w:val="0"/>
          <w:divBdr>
            <w:top w:val="none" w:sz="0" w:space="0" w:color="auto"/>
            <w:left w:val="none" w:sz="0" w:space="0" w:color="auto"/>
            <w:bottom w:val="none" w:sz="0" w:space="0" w:color="auto"/>
            <w:right w:val="none" w:sz="0" w:space="0" w:color="auto"/>
          </w:divBdr>
        </w:div>
      </w:divsChild>
    </w:div>
    <w:div w:id="216473978">
      <w:bodyDiv w:val="1"/>
      <w:marLeft w:val="0"/>
      <w:marRight w:val="0"/>
      <w:marTop w:val="0"/>
      <w:marBottom w:val="0"/>
      <w:divBdr>
        <w:top w:val="none" w:sz="0" w:space="0" w:color="auto"/>
        <w:left w:val="none" w:sz="0" w:space="0" w:color="auto"/>
        <w:bottom w:val="none" w:sz="0" w:space="0" w:color="auto"/>
        <w:right w:val="none" w:sz="0" w:space="0" w:color="auto"/>
      </w:divBdr>
      <w:divsChild>
        <w:div w:id="587232601">
          <w:marLeft w:val="0"/>
          <w:marRight w:val="0"/>
          <w:marTop w:val="0"/>
          <w:marBottom w:val="0"/>
          <w:divBdr>
            <w:top w:val="none" w:sz="0" w:space="0" w:color="auto"/>
            <w:left w:val="none" w:sz="0" w:space="0" w:color="auto"/>
            <w:bottom w:val="none" w:sz="0" w:space="0" w:color="auto"/>
            <w:right w:val="none" w:sz="0" w:space="0" w:color="auto"/>
          </w:divBdr>
        </w:div>
      </w:divsChild>
    </w:div>
    <w:div w:id="338393600">
      <w:bodyDiv w:val="1"/>
      <w:marLeft w:val="0"/>
      <w:marRight w:val="0"/>
      <w:marTop w:val="0"/>
      <w:marBottom w:val="0"/>
      <w:divBdr>
        <w:top w:val="none" w:sz="0" w:space="0" w:color="auto"/>
        <w:left w:val="none" w:sz="0" w:space="0" w:color="auto"/>
        <w:bottom w:val="none" w:sz="0" w:space="0" w:color="auto"/>
        <w:right w:val="none" w:sz="0" w:space="0" w:color="auto"/>
      </w:divBdr>
    </w:div>
    <w:div w:id="374355576">
      <w:bodyDiv w:val="1"/>
      <w:marLeft w:val="0"/>
      <w:marRight w:val="0"/>
      <w:marTop w:val="0"/>
      <w:marBottom w:val="0"/>
      <w:divBdr>
        <w:top w:val="none" w:sz="0" w:space="0" w:color="auto"/>
        <w:left w:val="none" w:sz="0" w:space="0" w:color="auto"/>
        <w:bottom w:val="none" w:sz="0" w:space="0" w:color="auto"/>
        <w:right w:val="none" w:sz="0" w:space="0" w:color="auto"/>
      </w:divBdr>
    </w:div>
    <w:div w:id="423959163">
      <w:bodyDiv w:val="1"/>
      <w:marLeft w:val="0"/>
      <w:marRight w:val="0"/>
      <w:marTop w:val="0"/>
      <w:marBottom w:val="0"/>
      <w:divBdr>
        <w:top w:val="none" w:sz="0" w:space="0" w:color="auto"/>
        <w:left w:val="none" w:sz="0" w:space="0" w:color="auto"/>
        <w:bottom w:val="none" w:sz="0" w:space="0" w:color="auto"/>
        <w:right w:val="none" w:sz="0" w:space="0" w:color="auto"/>
      </w:divBdr>
      <w:divsChild>
        <w:div w:id="1717317516">
          <w:marLeft w:val="0"/>
          <w:marRight w:val="0"/>
          <w:marTop w:val="0"/>
          <w:marBottom w:val="0"/>
          <w:divBdr>
            <w:top w:val="none" w:sz="0" w:space="0" w:color="auto"/>
            <w:left w:val="none" w:sz="0" w:space="0" w:color="auto"/>
            <w:bottom w:val="none" w:sz="0" w:space="0" w:color="auto"/>
            <w:right w:val="none" w:sz="0" w:space="0" w:color="auto"/>
          </w:divBdr>
        </w:div>
      </w:divsChild>
    </w:div>
    <w:div w:id="434403152">
      <w:bodyDiv w:val="1"/>
      <w:marLeft w:val="0"/>
      <w:marRight w:val="0"/>
      <w:marTop w:val="0"/>
      <w:marBottom w:val="0"/>
      <w:divBdr>
        <w:top w:val="none" w:sz="0" w:space="0" w:color="auto"/>
        <w:left w:val="none" w:sz="0" w:space="0" w:color="auto"/>
        <w:bottom w:val="none" w:sz="0" w:space="0" w:color="auto"/>
        <w:right w:val="none" w:sz="0" w:space="0" w:color="auto"/>
      </w:divBdr>
    </w:div>
    <w:div w:id="661854690">
      <w:bodyDiv w:val="1"/>
      <w:marLeft w:val="0"/>
      <w:marRight w:val="0"/>
      <w:marTop w:val="0"/>
      <w:marBottom w:val="0"/>
      <w:divBdr>
        <w:top w:val="none" w:sz="0" w:space="0" w:color="auto"/>
        <w:left w:val="none" w:sz="0" w:space="0" w:color="auto"/>
        <w:bottom w:val="none" w:sz="0" w:space="0" w:color="auto"/>
        <w:right w:val="none" w:sz="0" w:space="0" w:color="auto"/>
      </w:divBdr>
      <w:divsChild>
        <w:div w:id="1959529527">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799692610">
      <w:bodyDiv w:val="1"/>
      <w:marLeft w:val="0"/>
      <w:marRight w:val="0"/>
      <w:marTop w:val="0"/>
      <w:marBottom w:val="0"/>
      <w:divBdr>
        <w:top w:val="none" w:sz="0" w:space="0" w:color="auto"/>
        <w:left w:val="none" w:sz="0" w:space="0" w:color="auto"/>
        <w:bottom w:val="none" w:sz="0" w:space="0" w:color="auto"/>
        <w:right w:val="none" w:sz="0" w:space="0" w:color="auto"/>
      </w:divBdr>
    </w:div>
    <w:div w:id="844907157">
      <w:bodyDiv w:val="1"/>
      <w:marLeft w:val="0"/>
      <w:marRight w:val="0"/>
      <w:marTop w:val="0"/>
      <w:marBottom w:val="0"/>
      <w:divBdr>
        <w:top w:val="none" w:sz="0" w:space="0" w:color="auto"/>
        <w:left w:val="none" w:sz="0" w:space="0" w:color="auto"/>
        <w:bottom w:val="none" w:sz="0" w:space="0" w:color="auto"/>
        <w:right w:val="none" w:sz="0" w:space="0" w:color="auto"/>
      </w:divBdr>
      <w:divsChild>
        <w:div w:id="997155294">
          <w:marLeft w:val="0"/>
          <w:marRight w:val="0"/>
          <w:marTop w:val="0"/>
          <w:marBottom w:val="0"/>
          <w:divBdr>
            <w:top w:val="none" w:sz="0" w:space="0" w:color="auto"/>
            <w:left w:val="none" w:sz="0" w:space="0" w:color="auto"/>
            <w:bottom w:val="none" w:sz="0" w:space="0" w:color="auto"/>
            <w:right w:val="none" w:sz="0" w:space="0" w:color="auto"/>
          </w:divBdr>
        </w:div>
      </w:divsChild>
    </w:div>
    <w:div w:id="1073889187">
      <w:bodyDiv w:val="1"/>
      <w:marLeft w:val="0"/>
      <w:marRight w:val="0"/>
      <w:marTop w:val="0"/>
      <w:marBottom w:val="0"/>
      <w:divBdr>
        <w:top w:val="none" w:sz="0" w:space="0" w:color="auto"/>
        <w:left w:val="none" w:sz="0" w:space="0" w:color="auto"/>
        <w:bottom w:val="none" w:sz="0" w:space="0" w:color="auto"/>
        <w:right w:val="none" w:sz="0" w:space="0" w:color="auto"/>
      </w:divBdr>
    </w:div>
    <w:div w:id="1287927521">
      <w:bodyDiv w:val="1"/>
      <w:marLeft w:val="0"/>
      <w:marRight w:val="0"/>
      <w:marTop w:val="0"/>
      <w:marBottom w:val="0"/>
      <w:divBdr>
        <w:top w:val="none" w:sz="0" w:space="0" w:color="auto"/>
        <w:left w:val="none" w:sz="0" w:space="0" w:color="auto"/>
        <w:bottom w:val="none" w:sz="0" w:space="0" w:color="auto"/>
        <w:right w:val="none" w:sz="0" w:space="0" w:color="auto"/>
      </w:divBdr>
    </w:div>
    <w:div w:id="1434664698">
      <w:bodyDiv w:val="1"/>
      <w:marLeft w:val="0"/>
      <w:marRight w:val="0"/>
      <w:marTop w:val="0"/>
      <w:marBottom w:val="0"/>
      <w:divBdr>
        <w:top w:val="none" w:sz="0" w:space="0" w:color="auto"/>
        <w:left w:val="none" w:sz="0" w:space="0" w:color="auto"/>
        <w:bottom w:val="none" w:sz="0" w:space="0" w:color="auto"/>
        <w:right w:val="none" w:sz="0" w:space="0" w:color="auto"/>
      </w:divBdr>
    </w:div>
    <w:div w:id="1451585317">
      <w:bodyDiv w:val="1"/>
      <w:marLeft w:val="0"/>
      <w:marRight w:val="0"/>
      <w:marTop w:val="0"/>
      <w:marBottom w:val="0"/>
      <w:divBdr>
        <w:top w:val="none" w:sz="0" w:space="0" w:color="auto"/>
        <w:left w:val="none" w:sz="0" w:space="0" w:color="auto"/>
        <w:bottom w:val="none" w:sz="0" w:space="0" w:color="auto"/>
        <w:right w:val="none" w:sz="0" w:space="0" w:color="auto"/>
      </w:divBdr>
    </w:div>
    <w:div w:id="1452896418">
      <w:bodyDiv w:val="1"/>
      <w:marLeft w:val="0"/>
      <w:marRight w:val="0"/>
      <w:marTop w:val="0"/>
      <w:marBottom w:val="0"/>
      <w:divBdr>
        <w:top w:val="none" w:sz="0" w:space="0" w:color="auto"/>
        <w:left w:val="none" w:sz="0" w:space="0" w:color="auto"/>
        <w:bottom w:val="none" w:sz="0" w:space="0" w:color="auto"/>
        <w:right w:val="none" w:sz="0" w:space="0" w:color="auto"/>
      </w:divBdr>
      <w:divsChild>
        <w:div w:id="769203057">
          <w:marLeft w:val="0"/>
          <w:marRight w:val="0"/>
          <w:marTop w:val="0"/>
          <w:marBottom w:val="0"/>
          <w:divBdr>
            <w:top w:val="none" w:sz="0" w:space="0" w:color="auto"/>
            <w:left w:val="none" w:sz="0" w:space="0" w:color="auto"/>
            <w:bottom w:val="none" w:sz="0" w:space="0" w:color="auto"/>
            <w:right w:val="none" w:sz="0" w:space="0" w:color="auto"/>
          </w:divBdr>
        </w:div>
      </w:divsChild>
    </w:div>
    <w:div w:id="1460144453">
      <w:bodyDiv w:val="1"/>
      <w:marLeft w:val="0"/>
      <w:marRight w:val="0"/>
      <w:marTop w:val="0"/>
      <w:marBottom w:val="0"/>
      <w:divBdr>
        <w:top w:val="none" w:sz="0" w:space="0" w:color="auto"/>
        <w:left w:val="none" w:sz="0" w:space="0" w:color="auto"/>
        <w:bottom w:val="none" w:sz="0" w:space="0" w:color="auto"/>
        <w:right w:val="none" w:sz="0" w:space="0" w:color="auto"/>
      </w:divBdr>
      <w:divsChild>
        <w:div w:id="1205403874">
          <w:marLeft w:val="0"/>
          <w:marRight w:val="0"/>
          <w:marTop w:val="0"/>
          <w:marBottom w:val="0"/>
          <w:divBdr>
            <w:top w:val="none" w:sz="0" w:space="0" w:color="auto"/>
            <w:left w:val="none" w:sz="0" w:space="0" w:color="auto"/>
            <w:bottom w:val="none" w:sz="0" w:space="0" w:color="auto"/>
            <w:right w:val="none" w:sz="0" w:space="0" w:color="auto"/>
          </w:divBdr>
          <w:divsChild>
            <w:div w:id="551042005">
              <w:marLeft w:val="0"/>
              <w:marRight w:val="0"/>
              <w:marTop w:val="0"/>
              <w:marBottom w:val="0"/>
              <w:divBdr>
                <w:top w:val="none" w:sz="0" w:space="0" w:color="auto"/>
                <w:left w:val="none" w:sz="0" w:space="0" w:color="auto"/>
                <w:bottom w:val="none" w:sz="0" w:space="0" w:color="auto"/>
                <w:right w:val="none" w:sz="0" w:space="0" w:color="auto"/>
              </w:divBdr>
            </w:div>
            <w:div w:id="814373515">
              <w:marLeft w:val="0"/>
              <w:marRight w:val="0"/>
              <w:marTop w:val="0"/>
              <w:marBottom w:val="0"/>
              <w:divBdr>
                <w:top w:val="none" w:sz="0" w:space="0" w:color="auto"/>
                <w:left w:val="none" w:sz="0" w:space="0" w:color="auto"/>
                <w:bottom w:val="none" w:sz="0" w:space="0" w:color="auto"/>
                <w:right w:val="none" w:sz="0" w:space="0" w:color="auto"/>
              </w:divBdr>
            </w:div>
            <w:div w:id="17276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611">
      <w:bodyDiv w:val="1"/>
      <w:marLeft w:val="0"/>
      <w:marRight w:val="0"/>
      <w:marTop w:val="0"/>
      <w:marBottom w:val="0"/>
      <w:divBdr>
        <w:top w:val="none" w:sz="0" w:space="0" w:color="auto"/>
        <w:left w:val="none" w:sz="0" w:space="0" w:color="auto"/>
        <w:bottom w:val="none" w:sz="0" w:space="0" w:color="auto"/>
        <w:right w:val="none" w:sz="0" w:space="0" w:color="auto"/>
      </w:divBdr>
      <w:divsChild>
        <w:div w:id="564144860">
          <w:marLeft w:val="0"/>
          <w:marRight w:val="0"/>
          <w:marTop w:val="0"/>
          <w:marBottom w:val="0"/>
          <w:divBdr>
            <w:top w:val="none" w:sz="0" w:space="0" w:color="auto"/>
            <w:left w:val="none" w:sz="0" w:space="0" w:color="auto"/>
            <w:bottom w:val="none" w:sz="0" w:space="0" w:color="auto"/>
            <w:right w:val="none" w:sz="0" w:space="0" w:color="auto"/>
          </w:divBdr>
        </w:div>
      </w:divsChild>
    </w:div>
    <w:div w:id="1557473856">
      <w:bodyDiv w:val="1"/>
      <w:marLeft w:val="0"/>
      <w:marRight w:val="0"/>
      <w:marTop w:val="0"/>
      <w:marBottom w:val="0"/>
      <w:divBdr>
        <w:top w:val="none" w:sz="0" w:space="0" w:color="auto"/>
        <w:left w:val="none" w:sz="0" w:space="0" w:color="auto"/>
        <w:bottom w:val="none" w:sz="0" w:space="0" w:color="auto"/>
        <w:right w:val="none" w:sz="0" w:space="0" w:color="auto"/>
      </w:divBdr>
    </w:div>
    <w:div w:id="2000501118">
      <w:bodyDiv w:val="1"/>
      <w:marLeft w:val="0"/>
      <w:marRight w:val="0"/>
      <w:marTop w:val="0"/>
      <w:marBottom w:val="0"/>
      <w:divBdr>
        <w:top w:val="none" w:sz="0" w:space="0" w:color="auto"/>
        <w:left w:val="none" w:sz="0" w:space="0" w:color="auto"/>
        <w:bottom w:val="none" w:sz="0" w:space="0" w:color="auto"/>
        <w:right w:val="none" w:sz="0" w:space="0" w:color="auto"/>
      </w:divBdr>
      <w:divsChild>
        <w:div w:id="130870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KELA\Nokia\WLAN%20program\RAWI\802.11v\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2</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doc.: IEEE 802.11-11/1481r0</vt:lpstr>
    </vt:vector>
  </TitlesOfParts>
  <Company>Intel Corporation</Company>
  <LinksUpToDate>false</LinksUpToDate>
  <CharactersWithSpaces>474</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802.11-11/1481r0</dc:title>
  <dc:subject>Submission</dc:subject>
  <dc:creator>Ganesh Venkatesan</dc:creator>
  <cp:keywords>Nov 2011</cp:keywords>
  <dc:description>Ganesh Venkatesan (Intel Corporation)</dc:description>
  <cp:lastModifiedBy>gvenkate</cp:lastModifiedBy>
  <cp:revision>2</cp:revision>
  <cp:lastPrinted>2006-07-12T00:12:00Z</cp:lastPrinted>
  <dcterms:created xsi:type="dcterms:W3CDTF">2011-11-05T14:50:00Z</dcterms:created>
  <dcterms:modified xsi:type="dcterms:W3CDTF">2011-11-05T14:50:00Z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