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71282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E538AE">
              <w:t>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38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2D542F">
              <w:rPr>
                <w:b w:val="0"/>
                <w:sz w:val="20"/>
              </w:rPr>
              <w:t>1</w:t>
            </w:r>
            <w:r w:rsidR="00E538AE">
              <w:rPr>
                <w:b w:val="0"/>
                <w:sz w:val="20"/>
              </w:rPr>
              <w:t>1</w:t>
            </w:r>
            <w:r w:rsidR="00EF2B52">
              <w:rPr>
                <w:b w:val="0"/>
                <w:sz w:val="20"/>
              </w:rPr>
              <w:t>-</w:t>
            </w:r>
            <w:r w:rsidR="00E538AE">
              <w:rPr>
                <w:b w:val="0"/>
                <w:sz w:val="20"/>
              </w:rPr>
              <w:t>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B87C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70E30" w:rsidRPr="00431B6B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5446E1">
        <w:rPr>
          <w:rFonts w:ascii="Times New Roman" w:hAnsi="Times New Roman"/>
          <w:b w:val="0"/>
          <w:i w:val="0"/>
          <w:sz w:val="20"/>
          <w:szCs w:val="20"/>
        </w:rPr>
        <w:t>1.</w:t>
      </w:r>
      <w:r w:rsidR="008C2143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F219D4" w:rsidRDefault="00E538AE" w:rsidP="00F219D4">
      <w:pPr>
        <w:rPr>
          <w:sz w:val="20"/>
        </w:rPr>
      </w:pPr>
      <w:r>
        <w:rPr>
          <w:sz w:val="20"/>
        </w:rPr>
        <w:t xml:space="preserve">MU </w:t>
      </w:r>
      <w:r w:rsidR="00F219D4" w:rsidRPr="00BC774F">
        <w:rPr>
          <w:sz w:val="20"/>
        </w:rPr>
        <w:t xml:space="preserve">CIDs </w:t>
      </w:r>
      <w:r w:rsidR="008703DC">
        <w:rPr>
          <w:sz w:val="20"/>
        </w:rPr>
        <w:t>re-</w:t>
      </w:r>
      <w:r w:rsidR="00F219D4" w:rsidRPr="00BC774F">
        <w:rPr>
          <w:sz w:val="20"/>
        </w:rPr>
        <w:t xml:space="preserve">addressed: </w:t>
      </w:r>
      <w:r>
        <w:rPr>
          <w:sz w:val="20"/>
        </w:rPr>
        <w:t xml:space="preserve">2186, </w:t>
      </w:r>
      <w:r w:rsidR="00620BC0">
        <w:rPr>
          <w:sz w:val="20"/>
        </w:rPr>
        <w:t>2262</w:t>
      </w:r>
      <w:r>
        <w:rPr>
          <w:sz w:val="20"/>
        </w:rPr>
        <w:t>, 3469</w:t>
      </w:r>
    </w:p>
    <w:p w:rsidR="00E538AE" w:rsidRDefault="00E538AE" w:rsidP="00F219D4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150"/>
        <w:gridCol w:w="939"/>
        <w:gridCol w:w="717"/>
        <w:gridCol w:w="2001"/>
        <w:gridCol w:w="2058"/>
        <w:gridCol w:w="2050"/>
      </w:tblGrid>
      <w:tr w:rsidR="00E538AE" w:rsidRPr="00E538AE" w:rsidTr="00E538AE">
        <w:trPr>
          <w:trHeight w:val="51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2186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Dehghan, Hossein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8.4.1.38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36.54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scidx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>() is never formally defined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 xml:space="preserve">Provide definition of </w:t>
            </w: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scidx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>()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38AE">
              <w:rPr>
                <w:rFonts w:ascii="Arial" w:hAnsi="Arial" w:cs="Arial"/>
                <w:b/>
                <w:sz w:val="20"/>
                <w:lang w:val="en-US"/>
              </w:rPr>
              <w:t>Accept in principle. See 11/xxxxr0</w:t>
            </w:r>
          </w:p>
        </w:tc>
      </w:tr>
    </w:tbl>
    <w:p w:rsidR="00E538AE" w:rsidRDefault="00E538AE" w:rsidP="00F219D4">
      <w:pPr>
        <w:rPr>
          <w:sz w:val="20"/>
        </w:rPr>
      </w:pPr>
    </w:p>
    <w:p w:rsidR="00E538AE" w:rsidRDefault="00E538AE" w:rsidP="00F219D4">
      <w:pPr>
        <w:rPr>
          <w:b/>
          <w:i/>
          <w:sz w:val="20"/>
        </w:rPr>
      </w:pPr>
      <w:r w:rsidRPr="00E538AE">
        <w:rPr>
          <w:b/>
          <w:i/>
          <w:sz w:val="20"/>
        </w:rPr>
        <w:t>Change: At the end of Table 8-ac7—VHT Compressed Beamforming Report field, insert new note</w:t>
      </w:r>
      <w:r>
        <w:rPr>
          <w:b/>
          <w:i/>
          <w:sz w:val="20"/>
        </w:rPr>
        <w:t xml:space="preserve"> as shown below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38AE" w:rsidRPr="00E538AE" w:rsidTr="00E538AE">
        <w:tc>
          <w:tcPr>
            <w:tcW w:w="3192" w:type="dxa"/>
          </w:tcPr>
          <w:p w:rsidR="00E538AE" w:rsidRPr="00E538AE" w:rsidRDefault="00E538AE" w:rsidP="00E538AE">
            <w:pPr>
              <w:rPr>
                <w:sz w:val="20"/>
              </w:rPr>
            </w:pPr>
            <w:r w:rsidRPr="00E538AE">
              <w:rPr>
                <w:sz w:val="20"/>
              </w:rPr>
              <w:t xml:space="preserve">Beamforming Feedback Matrix V for subcarrier k = </w:t>
            </w:r>
            <w:proofErr w:type="spellStart"/>
            <w:r w:rsidRPr="00E538AE">
              <w:rPr>
                <w:sz w:val="20"/>
              </w:rPr>
              <w:t>scidx</w:t>
            </w:r>
            <w:proofErr w:type="spellEnd"/>
            <w:r w:rsidRPr="00E538AE">
              <w:rPr>
                <w:sz w:val="20"/>
              </w:rPr>
              <w:t>(Ns-1)</w:t>
            </w:r>
          </w:p>
        </w:tc>
        <w:tc>
          <w:tcPr>
            <w:tcW w:w="3192" w:type="dxa"/>
          </w:tcPr>
          <w:p w:rsidR="00E538AE" w:rsidRPr="00E538AE" w:rsidRDefault="00E538AE" w:rsidP="00E538AE">
            <w:pPr>
              <w:rPr>
                <w:sz w:val="20"/>
              </w:rPr>
            </w:pPr>
            <w:r w:rsidRPr="00E538AE">
              <w:rPr>
                <w:sz w:val="20"/>
              </w:rPr>
              <w:t xml:space="preserve">Na* ( </w:t>
            </w:r>
            <w:proofErr w:type="spellStart"/>
            <w:r w:rsidRPr="00E538AE">
              <w:rPr>
                <w:sz w:val="20"/>
              </w:rPr>
              <w:t>b</w:t>
            </w:r>
            <w:r w:rsidRPr="00E538AE">
              <w:rPr>
                <w:sz w:val="20"/>
                <w:vertAlign w:val="subscript"/>
              </w:rPr>
              <w:t>phi</w:t>
            </w:r>
            <w:proofErr w:type="spellEnd"/>
            <w:r w:rsidRPr="00E538AE">
              <w:rPr>
                <w:sz w:val="20"/>
              </w:rPr>
              <w:t xml:space="preserve"> +</w:t>
            </w:r>
            <w:proofErr w:type="spellStart"/>
            <w:r w:rsidRPr="00E538AE">
              <w:rPr>
                <w:sz w:val="20"/>
              </w:rPr>
              <w:t>b</w:t>
            </w:r>
            <w:r w:rsidRPr="00E538AE">
              <w:rPr>
                <w:sz w:val="20"/>
                <w:vertAlign w:val="subscript"/>
              </w:rPr>
              <w:t>psi</w:t>
            </w:r>
            <w:proofErr w:type="spellEnd"/>
            <w:r w:rsidRPr="00E538AE">
              <w:rPr>
                <w:sz w:val="20"/>
              </w:rPr>
              <w:t>)/2</w:t>
            </w:r>
          </w:p>
        </w:tc>
        <w:tc>
          <w:tcPr>
            <w:tcW w:w="3192" w:type="dxa"/>
          </w:tcPr>
          <w:p w:rsidR="00E538AE" w:rsidRPr="00E538AE" w:rsidRDefault="00E538AE" w:rsidP="00E538AE">
            <w:pPr>
              <w:rPr>
                <w:sz w:val="20"/>
              </w:rPr>
            </w:pPr>
            <w:r w:rsidRPr="00E538AE">
              <w:rPr>
                <w:sz w:val="20"/>
              </w:rPr>
              <w:t>Compressed beamforming feedback matrix as defined in Table 8-ac5 (Order of angles in the Compressed Beamforming Feedback Matrix subfield)</w:t>
            </w:r>
          </w:p>
        </w:tc>
      </w:tr>
      <w:tr w:rsidR="00E538AE" w:rsidRPr="00E538AE" w:rsidTr="00E538AE">
        <w:tc>
          <w:tcPr>
            <w:tcW w:w="9576" w:type="dxa"/>
            <w:gridSpan w:val="3"/>
          </w:tcPr>
          <w:p w:rsidR="00E538AE" w:rsidRPr="00E538AE" w:rsidRDefault="00E538AE" w:rsidP="00E538AE">
            <w:pPr>
              <w:rPr>
                <w:sz w:val="20"/>
              </w:rPr>
            </w:pPr>
            <w:ins w:id="0" w:author="Brian Hart (brianh)" w:date="2011-11-04T09:42:00Z">
              <w:r>
                <w:rPr>
                  <w:sz w:val="20"/>
                </w:rPr>
                <w:t xml:space="preserve">NOTE – </w:t>
              </w:r>
              <w:proofErr w:type="spellStart"/>
              <w:r>
                <w:rPr>
                  <w:sz w:val="20"/>
                </w:rPr>
                <w:t>scidx</w:t>
              </w:r>
              <w:proofErr w:type="spellEnd"/>
              <w:r>
                <w:rPr>
                  <w:sz w:val="20"/>
                </w:rPr>
                <w:t xml:space="preserve">(.) is defined in </w:t>
              </w:r>
              <w:r w:rsidRPr="00E538AE">
                <w:rPr>
                  <w:sz w:val="20"/>
                </w:rPr>
                <w:t>Table 8-ac8</w:t>
              </w:r>
              <w:r>
                <w:rPr>
                  <w:sz w:val="20"/>
                </w:rPr>
                <w:t xml:space="preserve"> (</w:t>
              </w:r>
              <w:r w:rsidRPr="00E538AE">
                <w:rPr>
                  <w:sz w:val="20"/>
                </w:rPr>
                <w:t>Subcarriers for which a Compressed Beamforming Feedback Matrix subfield</w:t>
              </w:r>
              <w:r>
                <w:rPr>
                  <w:sz w:val="20"/>
                </w:rPr>
                <w:t xml:space="preserve"> </w:t>
              </w:r>
              <w:r w:rsidRPr="00E538AE">
                <w:rPr>
                  <w:sz w:val="20"/>
                </w:rPr>
                <w:t>is sent back</w:t>
              </w:r>
              <w:r>
                <w:rPr>
                  <w:sz w:val="20"/>
                </w:rPr>
                <w:t>)</w:t>
              </w:r>
            </w:ins>
          </w:p>
        </w:tc>
      </w:tr>
    </w:tbl>
    <w:p w:rsidR="00E538AE" w:rsidRDefault="00E538AE" w:rsidP="00E538AE">
      <w:pPr>
        <w:rPr>
          <w:sz w:val="20"/>
        </w:rPr>
      </w:pPr>
    </w:p>
    <w:p w:rsidR="00620BC0" w:rsidRDefault="00620BC0" w:rsidP="00E538AE">
      <w:pPr>
        <w:rPr>
          <w:sz w:val="20"/>
        </w:rPr>
      </w:pPr>
    </w:p>
    <w:p w:rsidR="00620BC0" w:rsidRDefault="00620BC0" w:rsidP="00E538AE">
      <w:pPr>
        <w:rPr>
          <w:sz w:val="20"/>
        </w:rPr>
      </w:pPr>
    </w:p>
    <w:tbl>
      <w:tblPr>
        <w:tblW w:w="5000" w:type="pct"/>
        <w:tblLook w:val="04A0"/>
      </w:tblPr>
      <w:tblGrid>
        <w:gridCol w:w="663"/>
        <w:gridCol w:w="1140"/>
        <w:gridCol w:w="50"/>
        <w:gridCol w:w="891"/>
        <w:gridCol w:w="718"/>
        <w:gridCol w:w="2007"/>
        <w:gridCol w:w="2063"/>
        <w:gridCol w:w="2044"/>
      </w:tblGrid>
      <w:tr w:rsidR="00620BC0" w:rsidRPr="00620BC0" w:rsidTr="00620BC0">
        <w:trPr>
          <w:trHeight w:val="459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lastRenderedPageBreak/>
              <w:t>2262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>Edgar, Richard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>`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>32.01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 xml:space="preserve">Limiting feedback to compressed V precludes low-complexity implementations at stations with a low number of antennas. For 1-antenna stations, the benefit of compressing the V feedback versus simply </w:t>
            </w:r>
            <w:proofErr w:type="spellStart"/>
            <w:r w:rsidRPr="00620BC0">
              <w:rPr>
                <w:rFonts w:ascii="Arial" w:hAnsi="Arial" w:cs="Arial"/>
                <w:sz w:val="20"/>
                <w:lang w:val="en-US"/>
              </w:rPr>
              <w:t>quantising</w:t>
            </w:r>
            <w:proofErr w:type="spellEnd"/>
            <w:r w:rsidRPr="00620BC0">
              <w:rPr>
                <w:rFonts w:ascii="Arial" w:hAnsi="Arial" w:cs="Arial"/>
                <w:sz w:val="20"/>
                <w:lang w:val="en-US"/>
              </w:rPr>
              <w:t xml:space="preserve"> the V feedback per 20.3.12.2.4 is small.</w:t>
            </w:r>
            <w:r w:rsidRPr="00620BC0">
              <w:rPr>
                <w:rFonts w:ascii="Arial" w:hAnsi="Arial" w:cs="Arial"/>
                <w:sz w:val="20"/>
                <w:lang w:val="en-US"/>
              </w:rPr>
              <w:br/>
            </w:r>
            <w:r w:rsidRPr="00620BC0">
              <w:rPr>
                <w:rFonts w:ascii="Arial" w:hAnsi="Arial" w:cs="Arial"/>
                <w:sz w:val="20"/>
                <w:lang w:val="en-US"/>
              </w:rPr>
              <w:br/>
              <w:t>Furthermore, limiting beamforming feedback to a single method greatly increases the risk of unavoidable 'essential IP' being asserted in that respect.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620BC0">
              <w:rPr>
                <w:rFonts w:ascii="Arial" w:hAnsi="Arial" w:cs="Arial"/>
                <w:sz w:val="20"/>
                <w:lang w:val="en-US"/>
              </w:rPr>
              <w:t xml:space="preserve">Add a clause to allow [single-antenna] stations to transmit the VHT beamforming report using </w:t>
            </w:r>
            <w:proofErr w:type="spellStart"/>
            <w:r w:rsidRPr="00620BC0">
              <w:rPr>
                <w:rFonts w:ascii="Arial" w:hAnsi="Arial" w:cs="Arial"/>
                <w:sz w:val="20"/>
                <w:lang w:val="en-US"/>
              </w:rPr>
              <w:t>noncompressed</w:t>
            </w:r>
            <w:proofErr w:type="spellEnd"/>
            <w:r w:rsidRPr="00620BC0">
              <w:rPr>
                <w:rFonts w:ascii="Arial" w:hAnsi="Arial" w:cs="Arial"/>
                <w:sz w:val="20"/>
                <w:lang w:val="en-US"/>
              </w:rPr>
              <w:t xml:space="preserve"> beamforming feedback per 20.3.12.2.4. </w:t>
            </w:r>
            <w:r w:rsidRPr="00620BC0">
              <w:rPr>
                <w:rFonts w:ascii="Arial" w:hAnsi="Arial" w:cs="Arial"/>
                <w:sz w:val="20"/>
                <w:lang w:val="en-US"/>
              </w:rPr>
              <w:br/>
              <w:t>Add a table similar to Table 8-ac7, describing the VHT Non Compressed Beamforming Report field.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0" w:rsidRPr="00620BC0" w:rsidRDefault="00620BC0" w:rsidP="00620BC0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b/>
                <w:sz w:val="20"/>
                <w:lang w:val="en-US"/>
              </w:rPr>
              <w:t>Declined: The comment resolution committee could not agree on any changes that would satisfy this comment.</w:t>
            </w:r>
          </w:p>
        </w:tc>
      </w:tr>
      <w:tr w:rsidR="00E538AE" w:rsidRPr="00E538AE" w:rsidTr="00620BC0">
        <w:trPr>
          <w:trHeight w:val="153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3469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Shi, Wei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8.4.1.38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33.00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 xml:space="preserve">It seems to me that there is a bit of overhead in compressing a feedback matrix at a </w:t>
            </w: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 xml:space="preserve">. For a single- or two-antenna </w:t>
            </w: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 xml:space="preserve"> compressing the feedback matrix may not be very beneficial. Non-compressed beamforming seems like a viable option certainly for a </w:t>
            </w:r>
            <w:proofErr w:type="spellStart"/>
            <w:r w:rsidRPr="00E538AE">
              <w:rPr>
                <w:rFonts w:ascii="Arial" w:hAnsi="Arial" w:cs="Arial"/>
                <w:sz w:val="20"/>
                <w:lang w:val="en-US"/>
              </w:rPr>
              <w:t>beamformee</w:t>
            </w:r>
            <w:proofErr w:type="spellEnd"/>
            <w:r w:rsidRPr="00E538AE">
              <w:rPr>
                <w:rFonts w:ascii="Arial" w:hAnsi="Arial" w:cs="Arial"/>
                <w:sz w:val="20"/>
                <w:lang w:val="en-US"/>
              </w:rPr>
              <w:t xml:space="preserve"> with a small receive antenna set. Also, a VHT STA includes HT functionality and in HT non-compressed beamforming is an option.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sz w:val="20"/>
                <w:lang w:val="en-US"/>
              </w:rPr>
              <w:t>Please allow non-compressed beamforming as an option.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8AE" w:rsidRPr="00E538AE" w:rsidRDefault="00E538AE" w:rsidP="00E538AE">
            <w:pPr>
              <w:rPr>
                <w:rFonts w:ascii="Arial" w:hAnsi="Arial" w:cs="Arial"/>
                <w:sz w:val="20"/>
                <w:lang w:val="en-US"/>
              </w:rPr>
            </w:pPr>
            <w:r w:rsidRPr="00E538AE">
              <w:rPr>
                <w:rFonts w:ascii="Arial" w:hAnsi="Arial" w:cs="Arial"/>
                <w:b/>
                <w:sz w:val="20"/>
                <w:lang w:val="en-US"/>
              </w:rPr>
              <w:t>Declined: The comment resolution committee could not agree on any changes that would satisfy this comment.</w:t>
            </w:r>
          </w:p>
        </w:tc>
      </w:tr>
    </w:tbl>
    <w:p w:rsidR="00E538AE" w:rsidRDefault="00E538AE" w:rsidP="00F219D4">
      <w:pPr>
        <w:rPr>
          <w:sz w:val="20"/>
        </w:rPr>
      </w:pPr>
    </w:p>
    <w:p w:rsidR="00E538AE" w:rsidRDefault="00E538AE" w:rsidP="00F219D4">
      <w:pPr>
        <w:rPr>
          <w:b/>
          <w:i/>
          <w:sz w:val="20"/>
        </w:rPr>
      </w:pPr>
      <w:r w:rsidRPr="00E538AE">
        <w:rPr>
          <w:b/>
          <w:i/>
          <w:sz w:val="20"/>
        </w:rPr>
        <w:t>Discussion</w:t>
      </w:r>
      <w:r>
        <w:rPr>
          <w:b/>
          <w:i/>
          <w:sz w:val="20"/>
        </w:rPr>
        <w:t xml:space="preserve">: </w:t>
      </w:r>
    </w:p>
    <w:p w:rsidR="00E538AE" w:rsidRDefault="00E538AE" w:rsidP="00F219D4">
      <w:pPr>
        <w:rPr>
          <w:sz w:val="20"/>
        </w:rPr>
      </w:pPr>
      <w:r w:rsidRPr="00E538AE">
        <w:rPr>
          <w:sz w:val="20"/>
        </w:rPr>
        <w:t xml:space="preserve">Concerns raised included </w:t>
      </w:r>
    </w:p>
    <w:p w:rsidR="00E538AE" w:rsidRDefault="00E538AE" w:rsidP="00E538AE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A desire not to repeat the 11n experience, where fragmented sounding feedback led to (relative) </w:t>
      </w:r>
      <w:r w:rsidRPr="00E538AE">
        <w:rPr>
          <w:sz w:val="20"/>
        </w:rPr>
        <w:t>market failure</w:t>
      </w:r>
      <w:r>
        <w:rPr>
          <w:sz w:val="20"/>
        </w:rPr>
        <w:t xml:space="preserve"> for the </w:t>
      </w:r>
      <w:proofErr w:type="spellStart"/>
      <w:r>
        <w:rPr>
          <w:sz w:val="20"/>
        </w:rPr>
        <w:t>BFing</w:t>
      </w:r>
      <w:proofErr w:type="spellEnd"/>
      <w:r>
        <w:rPr>
          <w:sz w:val="20"/>
        </w:rPr>
        <w:t xml:space="preserve"> component of the 11n </w:t>
      </w:r>
      <w:r w:rsidR="00620BC0">
        <w:rPr>
          <w:sz w:val="20"/>
        </w:rPr>
        <w:t>amendment</w:t>
      </w:r>
      <w:r>
        <w:rPr>
          <w:sz w:val="20"/>
        </w:rPr>
        <w:t>.</w:t>
      </w:r>
      <w:r w:rsidRPr="00E538AE">
        <w:rPr>
          <w:sz w:val="20"/>
        </w:rPr>
        <w:t xml:space="preserve"> </w:t>
      </w:r>
    </w:p>
    <w:p w:rsidR="00E538AE" w:rsidRDefault="00E538AE" w:rsidP="00E538AE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lastRenderedPageBreak/>
        <w:t xml:space="preserve">Consequently, </w:t>
      </w:r>
      <w:r w:rsidR="00620BC0">
        <w:rPr>
          <w:sz w:val="20"/>
        </w:rPr>
        <w:t xml:space="preserve">TGac </w:t>
      </w:r>
      <w:r>
        <w:rPr>
          <w:sz w:val="20"/>
        </w:rPr>
        <w:t xml:space="preserve">has expressed </w:t>
      </w:r>
      <w:r w:rsidR="00620BC0">
        <w:rPr>
          <w:sz w:val="20"/>
        </w:rPr>
        <w:t xml:space="preserve">for some time </w:t>
      </w:r>
      <w:r>
        <w:rPr>
          <w:sz w:val="20"/>
        </w:rPr>
        <w:t>a strong desire to have a single method for sounding, and a single method for sounding feedback as expressed in §</w:t>
      </w:r>
      <w:r w:rsidRPr="00E538AE">
        <w:rPr>
          <w:sz w:val="20"/>
        </w:rPr>
        <w:t xml:space="preserve">3.2.5 </w:t>
      </w:r>
      <w:r>
        <w:rPr>
          <w:sz w:val="20"/>
        </w:rPr>
        <w:t>(</w:t>
      </w:r>
      <w:r w:rsidRPr="00E538AE">
        <w:rPr>
          <w:sz w:val="20"/>
        </w:rPr>
        <w:t>VHT Sounding PPDU</w:t>
      </w:r>
      <w:r>
        <w:rPr>
          <w:sz w:val="20"/>
        </w:rPr>
        <w:t>) and §</w:t>
      </w:r>
      <w:r w:rsidRPr="00E538AE">
        <w:rPr>
          <w:sz w:val="20"/>
        </w:rPr>
        <w:t xml:space="preserve">6.3.6.1 </w:t>
      </w:r>
      <w:r>
        <w:rPr>
          <w:sz w:val="20"/>
        </w:rPr>
        <w:t>(</w:t>
      </w:r>
      <w:r w:rsidRPr="00E538AE">
        <w:rPr>
          <w:sz w:val="20"/>
        </w:rPr>
        <w:t>Sounding feedback frame</w:t>
      </w:r>
      <w:r>
        <w:rPr>
          <w:sz w:val="20"/>
        </w:rPr>
        <w:t>) of the Specification Framework Document, 09/992r21.</w:t>
      </w:r>
    </w:p>
    <w:p w:rsidR="00E538AE" w:rsidRDefault="00E538AE" w:rsidP="00E538AE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Minutes in 11/1010r2 </w:t>
      </w:r>
      <w:r w:rsidR="00CA1CD8">
        <w:rPr>
          <w:sz w:val="20"/>
        </w:rPr>
        <w:t>quantify</w:t>
      </w:r>
      <w:r>
        <w:rPr>
          <w:sz w:val="20"/>
        </w:rPr>
        <w:t xml:space="preserve"> the </w:t>
      </w:r>
      <w:r w:rsidR="00CA1CD8">
        <w:rPr>
          <w:sz w:val="20"/>
        </w:rPr>
        <w:t>will of the group as follows:</w:t>
      </w:r>
    </w:p>
    <w:p w:rsidR="00CA1CD8" w:rsidRDefault="00CA1CD8" w:rsidP="00CA1CD8">
      <w:pPr>
        <w:rPr>
          <w:sz w:val="20"/>
        </w:rPr>
      </w:pPr>
    </w:p>
    <w:p w:rsidR="00CA1CD8" w:rsidRDefault="00CA1CD8" w:rsidP="00CA1CD8">
      <w:pPr>
        <w:rPr>
          <w:sz w:val="20"/>
        </w:rPr>
      </w:pPr>
      <w:r>
        <w:rPr>
          <w:sz w:val="20"/>
        </w:rPr>
        <w:t xml:space="preserve"> “Strawpoll 1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 xml:space="preserve">Specify in the standard that non-compressed feedback format support as described in slides 4 and 5 of 11/935r1 is mandatory at a </w:t>
      </w:r>
      <w:proofErr w:type="spellStart"/>
      <w:r w:rsidRPr="00CA1CD8">
        <w:rPr>
          <w:sz w:val="20"/>
        </w:rPr>
        <w:t>beamformer</w:t>
      </w:r>
      <w:proofErr w:type="spellEnd"/>
      <w:r w:rsidRPr="00CA1CD8">
        <w:rPr>
          <w:sz w:val="20"/>
        </w:rPr>
        <w:t xml:space="preserve">; and is optional at a  </w:t>
      </w:r>
      <w:proofErr w:type="spellStart"/>
      <w:r w:rsidRPr="00CA1CD8">
        <w:rPr>
          <w:sz w:val="20"/>
        </w:rPr>
        <w:t>beamformee</w:t>
      </w:r>
      <w:proofErr w:type="spellEnd"/>
      <w:r w:rsidRPr="00CA1CD8">
        <w:rPr>
          <w:sz w:val="20"/>
        </w:rPr>
        <w:t>.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>Yes : 3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 xml:space="preserve">No :  23 </w:t>
      </w:r>
    </w:p>
    <w:p w:rsidR="00CA1CD8" w:rsidRDefault="00CA1CD8" w:rsidP="00CA1CD8">
      <w:pPr>
        <w:rPr>
          <w:sz w:val="20"/>
        </w:rPr>
      </w:pPr>
      <w:r w:rsidRPr="00CA1CD8">
        <w:rPr>
          <w:sz w:val="20"/>
        </w:rPr>
        <w:t>Abstain :  17</w:t>
      </w:r>
    </w:p>
    <w:p w:rsidR="00CA1CD8" w:rsidRDefault="00CA1CD8" w:rsidP="00CA1CD8">
      <w:pPr>
        <w:rPr>
          <w:sz w:val="20"/>
        </w:rPr>
      </w:pPr>
    </w:p>
    <w:p w:rsidR="00CA1CD8" w:rsidRDefault="00CA1CD8" w:rsidP="00CA1CD8">
      <w:pPr>
        <w:rPr>
          <w:sz w:val="20"/>
        </w:rPr>
      </w:pPr>
      <w:r>
        <w:rPr>
          <w:sz w:val="20"/>
        </w:rPr>
        <w:t>St</w:t>
      </w:r>
      <w:r w:rsidR="00A23ACC">
        <w:rPr>
          <w:sz w:val="20"/>
        </w:rPr>
        <w:t>r</w:t>
      </w:r>
      <w:r>
        <w:rPr>
          <w:sz w:val="20"/>
        </w:rPr>
        <w:t>awpoll 2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 xml:space="preserve">Specify in the standard that non-compressed feedback format support as described in slides 4 and 5 of 11/935r1 is the only option if </w:t>
      </w:r>
      <w:proofErr w:type="spellStart"/>
      <w:r w:rsidRPr="00CA1CD8">
        <w:rPr>
          <w:sz w:val="20"/>
        </w:rPr>
        <w:t>Nc</w:t>
      </w:r>
      <w:proofErr w:type="spellEnd"/>
      <w:r w:rsidRPr="00CA1CD8">
        <w:rPr>
          <w:sz w:val="20"/>
        </w:rPr>
        <w:t xml:space="preserve"> ≤ 2, where </w:t>
      </w:r>
      <w:proofErr w:type="spellStart"/>
      <w:r w:rsidRPr="00CA1CD8">
        <w:rPr>
          <w:sz w:val="20"/>
        </w:rPr>
        <w:t>Nc</w:t>
      </w:r>
      <w:proofErr w:type="spellEnd"/>
      <w:r w:rsidRPr="00CA1CD8">
        <w:rPr>
          <w:sz w:val="20"/>
        </w:rPr>
        <w:t xml:space="preserve"> is the number of columns of a feedback matrix. For </w:t>
      </w:r>
      <w:proofErr w:type="spellStart"/>
      <w:r w:rsidRPr="00CA1CD8">
        <w:rPr>
          <w:sz w:val="20"/>
        </w:rPr>
        <w:t>Nc</w:t>
      </w:r>
      <w:proofErr w:type="spellEnd"/>
      <w:r w:rsidRPr="00CA1CD8">
        <w:rPr>
          <w:sz w:val="20"/>
        </w:rPr>
        <w:t xml:space="preserve"> &gt; 2, compressed feedback format remains the only option.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>Yes : 3</w:t>
      </w:r>
    </w:p>
    <w:p w:rsidR="00CA1CD8" w:rsidRPr="00CA1CD8" w:rsidRDefault="00CA1CD8" w:rsidP="00CA1CD8">
      <w:pPr>
        <w:rPr>
          <w:sz w:val="20"/>
        </w:rPr>
      </w:pPr>
      <w:r w:rsidRPr="00CA1CD8">
        <w:rPr>
          <w:sz w:val="20"/>
        </w:rPr>
        <w:t>No : 20</w:t>
      </w:r>
    </w:p>
    <w:p w:rsidR="00CA1CD8" w:rsidRDefault="00CA1CD8" w:rsidP="00CA1CD8">
      <w:pPr>
        <w:rPr>
          <w:sz w:val="20"/>
        </w:rPr>
      </w:pPr>
      <w:r w:rsidRPr="00CA1CD8">
        <w:rPr>
          <w:sz w:val="20"/>
        </w:rPr>
        <w:t>Abstain: 16</w:t>
      </w:r>
      <w:r>
        <w:rPr>
          <w:sz w:val="20"/>
        </w:rPr>
        <w:t>”</w:t>
      </w:r>
    </w:p>
    <w:p w:rsidR="00CA1CD8" w:rsidRPr="00CA1CD8" w:rsidRDefault="00CA1CD8" w:rsidP="00CA1CD8">
      <w:pPr>
        <w:rPr>
          <w:sz w:val="20"/>
        </w:rPr>
      </w:pPr>
    </w:p>
    <w:sectPr w:rsidR="00CA1CD8" w:rsidRPr="00CA1CD8" w:rsidSect="00E727C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AE" w:rsidRDefault="00E538AE">
      <w:r>
        <w:separator/>
      </w:r>
    </w:p>
  </w:endnote>
  <w:endnote w:type="continuationSeparator" w:id="0">
    <w:p w:rsidR="00E538AE" w:rsidRDefault="00E5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AE" w:rsidRDefault="00B87CF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538AE">
        <w:t>Submission</w:t>
      </w:r>
    </w:fldSimple>
    <w:r w:rsidR="00E538AE">
      <w:tab/>
      <w:t xml:space="preserve">page </w:t>
    </w:r>
    <w:fldSimple w:instr="page ">
      <w:r w:rsidR="00A23ACC">
        <w:rPr>
          <w:noProof/>
        </w:rPr>
        <w:t>1</w:t>
      </w:r>
    </w:fldSimple>
    <w:r w:rsidR="00E538AE">
      <w:tab/>
    </w:r>
    <w:fldSimple w:instr=" COMMENTS  \* MERGEFORMAT ">
      <w:r w:rsidR="00E538AE">
        <w:t>Brian Hart, Cisco Systems</w:t>
      </w:r>
    </w:fldSimple>
  </w:p>
  <w:p w:rsidR="00E538AE" w:rsidRDefault="00E538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AE" w:rsidRDefault="00E538AE">
      <w:r>
        <w:separator/>
      </w:r>
    </w:p>
  </w:footnote>
  <w:footnote w:type="continuationSeparator" w:id="0">
    <w:p w:rsidR="00E538AE" w:rsidRDefault="00E5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AE" w:rsidRDefault="00B87CF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23ACC">
        <w:t>Nov. 2011</w:t>
      </w:r>
    </w:fldSimple>
    <w:r w:rsidR="00E538AE">
      <w:tab/>
    </w:r>
    <w:r w:rsidR="00E538AE">
      <w:tab/>
    </w:r>
    <w:fldSimple w:instr=" TITLE  \* MERGEFORMAT ">
      <w:r w:rsidR="00A23ACC">
        <w:t>doc.: IEEE 802.11-11/1475r0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78D2"/>
    <w:multiLevelType w:val="hybridMultilevel"/>
    <w:tmpl w:val="B2584CFC"/>
    <w:lvl w:ilvl="0" w:tplc="770C6A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4F4E25"/>
    <w:multiLevelType w:val="hybridMultilevel"/>
    <w:tmpl w:val="8D58EFA6"/>
    <w:lvl w:ilvl="0" w:tplc="17F42DEE">
      <w:start w:val="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E2E60"/>
    <w:multiLevelType w:val="hybridMultilevel"/>
    <w:tmpl w:val="AF34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61659"/>
    <w:multiLevelType w:val="hybridMultilevel"/>
    <w:tmpl w:val="CAC0AF90"/>
    <w:lvl w:ilvl="0" w:tplc="092C2B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F55EE"/>
    <w:multiLevelType w:val="hybridMultilevel"/>
    <w:tmpl w:val="AE64AD70"/>
    <w:lvl w:ilvl="0" w:tplc="770C6A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7"/>
  </w:num>
  <w:num w:numId="8">
    <w:abstractNumId w:val="20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1"/>
  </w:num>
  <w:num w:numId="20">
    <w:abstractNumId w:val="14"/>
  </w:num>
  <w:num w:numId="21">
    <w:abstractNumId w:val="17"/>
  </w:num>
  <w:num w:numId="22">
    <w:abstractNumId w:val="19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2DDD"/>
    <w:rsid w:val="0004354C"/>
    <w:rsid w:val="0004645C"/>
    <w:rsid w:val="0005339D"/>
    <w:rsid w:val="00060D32"/>
    <w:rsid w:val="00064F73"/>
    <w:rsid w:val="00067B93"/>
    <w:rsid w:val="00074852"/>
    <w:rsid w:val="000766E9"/>
    <w:rsid w:val="000815BD"/>
    <w:rsid w:val="00085BFB"/>
    <w:rsid w:val="000932A4"/>
    <w:rsid w:val="000A5648"/>
    <w:rsid w:val="000A6BDD"/>
    <w:rsid w:val="000B0960"/>
    <w:rsid w:val="000C177E"/>
    <w:rsid w:val="000C2BCD"/>
    <w:rsid w:val="000C31D5"/>
    <w:rsid w:val="000C5AFE"/>
    <w:rsid w:val="000C5E14"/>
    <w:rsid w:val="000D0BAE"/>
    <w:rsid w:val="000D19C9"/>
    <w:rsid w:val="000D20CB"/>
    <w:rsid w:val="000D6387"/>
    <w:rsid w:val="000E38ED"/>
    <w:rsid w:val="000F08FC"/>
    <w:rsid w:val="000F46E2"/>
    <w:rsid w:val="000F5123"/>
    <w:rsid w:val="000F6699"/>
    <w:rsid w:val="0010083F"/>
    <w:rsid w:val="00100EA2"/>
    <w:rsid w:val="001055E6"/>
    <w:rsid w:val="00106C22"/>
    <w:rsid w:val="0011562A"/>
    <w:rsid w:val="001247AD"/>
    <w:rsid w:val="00131186"/>
    <w:rsid w:val="00132E5B"/>
    <w:rsid w:val="0013504B"/>
    <w:rsid w:val="0015137E"/>
    <w:rsid w:val="00152998"/>
    <w:rsid w:val="001557E8"/>
    <w:rsid w:val="00161914"/>
    <w:rsid w:val="00163ABC"/>
    <w:rsid w:val="00164C26"/>
    <w:rsid w:val="00170984"/>
    <w:rsid w:val="00176198"/>
    <w:rsid w:val="001832AB"/>
    <w:rsid w:val="00185B4F"/>
    <w:rsid w:val="001905BE"/>
    <w:rsid w:val="00191188"/>
    <w:rsid w:val="00197623"/>
    <w:rsid w:val="001A1569"/>
    <w:rsid w:val="001A5E36"/>
    <w:rsid w:val="001B5995"/>
    <w:rsid w:val="001B710A"/>
    <w:rsid w:val="001C0054"/>
    <w:rsid w:val="001D6452"/>
    <w:rsid w:val="001D6D57"/>
    <w:rsid w:val="001D723B"/>
    <w:rsid w:val="001E30A8"/>
    <w:rsid w:val="001F24A1"/>
    <w:rsid w:val="001F2C2B"/>
    <w:rsid w:val="001F4486"/>
    <w:rsid w:val="00200CC8"/>
    <w:rsid w:val="002022FA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6AF3"/>
    <w:rsid w:val="002847E7"/>
    <w:rsid w:val="0029020B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57109"/>
    <w:rsid w:val="00362C85"/>
    <w:rsid w:val="00362D34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C009E"/>
    <w:rsid w:val="003C1907"/>
    <w:rsid w:val="003D1969"/>
    <w:rsid w:val="003D5478"/>
    <w:rsid w:val="003E0526"/>
    <w:rsid w:val="003E0B87"/>
    <w:rsid w:val="003F0413"/>
    <w:rsid w:val="00400113"/>
    <w:rsid w:val="0041271D"/>
    <w:rsid w:val="00417A9F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50"/>
    <w:rsid w:val="00464B86"/>
    <w:rsid w:val="00464D10"/>
    <w:rsid w:val="00470320"/>
    <w:rsid w:val="00470B71"/>
    <w:rsid w:val="004734B2"/>
    <w:rsid w:val="00476675"/>
    <w:rsid w:val="00493968"/>
    <w:rsid w:val="00493DD7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705"/>
    <w:rsid w:val="005349C3"/>
    <w:rsid w:val="005446E1"/>
    <w:rsid w:val="00546C62"/>
    <w:rsid w:val="00546E94"/>
    <w:rsid w:val="00547CEA"/>
    <w:rsid w:val="00551C53"/>
    <w:rsid w:val="005628F2"/>
    <w:rsid w:val="00563483"/>
    <w:rsid w:val="00570E30"/>
    <w:rsid w:val="0057696E"/>
    <w:rsid w:val="005834B7"/>
    <w:rsid w:val="005A172C"/>
    <w:rsid w:val="005A2A88"/>
    <w:rsid w:val="005A63CC"/>
    <w:rsid w:val="005A79FB"/>
    <w:rsid w:val="005B38F2"/>
    <w:rsid w:val="005C5D78"/>
    <w:rsid w:val="005D1445"/>
    <w:rsid w:val="005D16F5"/>
    <w:rsid w:val="005D2CD6"/>
    <w:rsid w:val="005D46C0"/>
    <w:rsid w:val="005D5E8B"/>
    <w:rsid w:val="005E0B6D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5973"/>
    <w:rsid w:val="0061059A"/>
    <w:rsid w:val="0061270D"/>
    <w:rsid w:val="00620BC0"/>
    <w:rsid w:val="00621C87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D083F"/>
    <w:rsid w:val="006D2523"/>
    <w:rsid w:val="006D72F8"/>
    <w:rsid w:val="006E1417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32AE5"/>
    <w:rsid w:val="00733A5D"/>
    <w:rsid w:val="00734267"/>
    <w:rsid w:val="00735D75"/>
    <w:rsid w:val="00735DCE"/>
    <w:rsid w:val="00736C73"/>
    <w:rsid w:val="0074164A"/>
    <w:rsid w:val="007423BE"/>
    <w:rsid w:val="00745789"/>
    <w:rsid w:val="00751AB7"/>
    <w:rsid w:val="00755663"/>
    <w:rsid w:val="007610DA"/>
    <w:rsid w:val="00761FC1"/>
    <w:rsid w:val="0076647B"/>
    <w:rsid w:val="00767640"/>
    <w:rsid w:val="00770572"/>
    <w:rsid w:val="00775C28"/>
    <w:rsid w:val="0078125A"/>
    <w:rsid w:val="007838BD"/>
    <w:rsid w:val="00786734"/>
    <w:rsid w:val="00787F34"/>
    <w:rsid w:val="007B5FB1"/>
    <w:rsid w:val="007B7188"/>
    <w:rsid w:val="007B7999"/>
    <w:rsid w:val="007C1CBD"/>
    <w:rsid w:val="007C510F"/>
    <w:rsid w:val="007E3941"/>
    <w:rsid w:val="007E552E"/>
    <w:rsid w:val="007F0193"/>
    <w:rsid w:val="007F0F85"/>
    <w:rsid w:val="007F4D8A"/>
    <w:rsid w:val="00806ABD"/>
    <w:rsid w:val="00807A34"/>
    <w:rsid w:val="008102EB"/>
    <w:rsid w:val="00812BD2"/>
    <w:rsid w:val="008144AB"/>
    <w:rsid w:val="00815F65"/>
    <w:rsid w:val="00820DD5"/>
    <w:rsid w:val="0083090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3CE9"/>
    <w:rsid w:val="00864A35"/>
    <w:rsid w:val="00865F6B"/>
    <w:rsid w:val="00867A3B"/>
    <w:rsid w:val="00867E7C"/>
    <w:rsid w:val="008703D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4ED7"/>
    <w:rsid w:val="0090557F"/>
    <w:rsid w:val="0090754F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5D6"/>
    <w:rsid w:val="00973736"/>
    <w:rsid w:val="009737EF"/>
    <w:rsid w:val="00974028"/>
    <w:rsid w:val="00980955"/>
    <w:rsid w:val="00990BE6"/>
    <w:rsid w:val="009916DD"/>
    <w:rsid w:val="00996FA9"/>
    <w:rsid w:val="009B3751"/>
    <w:rsid w:val="009B3CE6"/>
    <w:rsid w:val="009B5BC5"/>
    <w:rsid w:val="009D4479"/>
    <w:rsid w:val="009D55F2"/>
    <w:rsid w:val="009E098F"/>
    <w:rsid w:val="009E1AB0"/>
    <w:rsid w:val="009E57EA"/>
    <w:rsid w:val="009E734B"/>
    <w:rsid w:val="009E74D6"/>
    <w:rsid w:val="009F0E2E"/>
    <w:rsid w:val="009F257A"/>
    <w:rsid w:val="009F326E"/>
    <w:rsid w:val="009F4564"/>
    <w:rsid w:val="009F5817"/>
    <w:rsid w:val="009F7124"/>
    <w:rsid w:val="00A0027C"/>
    <w:rsid w:val="00A00FF6"/>
    <w:rsid w:val="00A02FC4"/>
    <w:rsid w:val="00A06F63"/>
    <w:rsid w:val="00A146BC"/>
    <w:rsid w:val="00A15503"/>
    <w:rsid w:val="00A23ACC"/>
    <w:rsid w:val="00A2549F"/>
    <w:rsid w:val="00A26E13"/>
    <w:rsid w:val="00A31662"/>
    <w:rsid w:val="00A324A3"/>
    <w:rsid w:val="00A33CF6"/>
    <w:rsid w:val="00A37CAB"/>
    <w:rsid w:val="00A54269"/>
    <w:rsid w:val="00A549F9"/>
    <w:rsid w:val="00A5603D"/>
    <w:rsid w:val="00A7317F"/>
    <w:rsid w:val="00A76584"/>
    <w:rsid w:val="00A94BC8"/>
    <w:rsid w:val="00A97EA7"/>
    <w:rsid w:val="00AA427C"/>
    <w:rsid w:val="00AB00B7"/>
    <w:rsid w:val="00AB455B"/>
    <w:rsid w:val="00AC114E"/>
    <w:rsid w:val="00AC1965"/>
    <w:rsid w:val="00AC3267"/>
    <w:rsid w:val="00AC37F9"/>
    <w:rsid w:val="00AC4DC0"/>
    <w:rsid w:val="00AC7AE7"/>
    <w:rsid w:val="00AD0934"/>
    <w:rsid w:val="00AE10C6"/>
    <w:rsid w:val="00AF2CC9"/>
    <w:rsid w:val="00AF3600"/>
    <w:rsid w:val="00AF488E"/>
    <w:rsid w:val="00B01C02"/>
    <w:rsid w:val="00B057EF"/>
    <w:rsid w:val="00B14255"/>
    <w:rsid w:val="00B26BEB"/>
    <w:rsid w:val="00B41618"/>
    <w:rsid w:val="00B554E3"/>
    <w:rsid w:val="00B624A0"/>
    <w:rsid w:val="00B8101E"/>
    <w:rsid w:val="00B8140D"/>
    <w:rsid w:val="00B8584B"/>
    <w:rsid w:val="00B87CF4"/>
    <w:rsid w:val="00B91EE2"/>
    <w:rsid w:val="00BA1DEF"/>
    <w:rsid w:val="00BA2B89"/>
    <w:rsid w:val="00BB3A7E"/>
    <w:rsid w:val="00BC01CD"/>
    <w:rsid w:val="00BC05C7"/>
    <w:rsid w:val="00BC2EC1"/>
    <w:rsid w:val="00BC3081"/>
    <w:rsid w:val="00BC5A99"/>
    <w:rsid w:val="00BC774F"/>
    <w:rsid w:val="00BD27A0"/>
    <w:rsid w:val="00BD3442"/>
    <w:rsid w:val="00BD7100"/>
    <w:rsid w:val="00BE3B8C"/>
    <w:rsid w:val="00BE507F"/>
    <w:rsid w:val="00BE68C2"/>
    <w:rsid w:val="00BE6976"/>
    <w:rsid w:val="00BE6A8D"/>
    <w:rsid w:val="00C0045D"/>
    <w:rsid w:val="00C032ED"/>
    <w:rsid w:val="00C1335C"/>
    <w:rsid w:val="00C230D8"/>
    <w:rsid w:val="00C27DA6"/>
    <w:rsid w:val="00C46C80"/>
    <w:rsid w:val="00C46D4E"/>
    <w:rsid w:val="00C46DC4"/>
    <w:rsid w:val="00C502B6"/>
    <w:rsid w:val="00C62A63"/>
    <w:rsid w:val="00C6449C"/>
    <w:rsid w:val="00C66F96"/>
    <w:rsid w:val="00C730DA"/>
    <w:rsid w:val="00C80673"/>
    <w:rsid w:val="00C815E2"/>
    <w:rsid w:val="00C83392"/>
    <w:rsid w:val="00C8355D"/>
    <w:rsid w:val="00C85E44"/>
    <w:rsid w:val="00C875EF"/>
    <w:rsid w:val="00CA09B2"/>
    <w:rsid w:val="00CA1CD8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754C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2E0F"/>
    <w:rsid w:val="00DC5A7B"/>
    <w:rsid w:val="00DC6DEB"/>
    <w:rsid w:val="00DD7696"/>
    <w:rsid w:val="00DE3242"/>
    <w:rsid w:val="00DE4062"/>
    <w:rsid w:val="00DF095C"/>
    <w:rsid w:val="00DF1199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45D3F"/>
    <w:rsid w:val="00E50C42"/>
    <w:rsid w:val="00E538AE"/>
    <w:rsid w:val="00E56A74"/>
    <w:rsid w:val="00E6258B"/>
    <w:rsid w:val="00E64930"/>
    <w:rsid w:val="00E670F7"/>
    <w:rsid w:val="00E727C3"/>
    <w:rsid w:val="00E73CBF"/>
    <w:rsid w:val="00E80CA5"/>
    <w:rsid w:val="00E8104F"/>
    <w:rsid w:val="00E8772C"/>
    <w:rsid w:val="00E97E6C"/>
    <w:rsid w:val="00EA0503"/>
    <w:rsid w:val="00EB0CF3"/>
    <w:rsid w:val="00EB79F2"/>
    <w:rsid w:val="00EC0775"/>
    <w:rsid w:val="00EC29B5"/>
    <w:rsid w:val="00EC3E56"/>
    <w:rsid w:val="00EC6BF3"/>
    <w:rsid w:val="00ED3339"/>
    <w:rsid w:val="00ED507A"/>
    <w:rsid w:val="00ED68F8"/>
    <w:rsid w:val="00ED68F9"/>
    <w:rsid w:val="00ED6992"/>
    <w:rsid w:val="00ED75BB"/>
    <w:rsid w:val="00EE065C"/>
    <w:rsid w:val="00EE502E"/>
    <w:rsid w:val="00EF16E7"/>
    <w:rsid w:val="00EF2B52"/>
    <w:rsid w:val="00F02238"/>
    <w:rsid w:val="00F042B4"/>
    <w:rsid w:val="00F203A4"/>
    <w:rsid w:val="00F219D4"/>
    <w:rsid w:val="00F2472C"/>
    <w:rsid w:val="00F26194"/>
    <w:rsid w:val="00F43467"/>
    <w:rsid w:val="00F4553F"/>
    <w:rsid w:val="00F573DA"/>
    <w:rsid w:val="00F57D47"/>
    <w:rsid w:val="00F57D8E"/>
    <w:rsid w:val="00F71076"/>
    <w:rsid w:val="00F83458"/>
    <w:rsid w:val="00F84BF6"/>
    <w:rsid w:val="00F868F3"/>
    <w:rsid w:val="00FB256A"/>
    <w:rsid w:val="00FB2786"/>
    <w:rsid w:val="00FB3B75"/>
    <w:rsid w:val="00FB5E46"/>
    <w:rsid w:val="00FB63FF"/>
    <w:rsid w:val="00FB67AC"/>
    <w:rsid w:val="00FB6F5B"/>
    <w:rsid w:val="00FB7991"/>
    <w:rsid w:val="00FC05FB"/>
    <w:rsid w:val="00FC7A0C"/>
    <w:rsid w:val="00FC7F56"/>
    <w:rsid w:val="00FD1777"/>
    <w:rsid w:val="00FE2E8C"/>
    <w:rsid w:val="00FF0B6E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B19D-320B-4DE2-A26D-3A7D507C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239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802.11-11/1475r0</dc:title>
  <dc:subject>Submission</dc:subject>
  <dc:creator>Brian Hart</dc:creator>
  <cp:keywords>Nov. 2011</cp:keywords>
  <dc:description>Brian Hart, Cisco Systems</dc:description>
  <cp:lastModifiedBy>Brian Hart (brianh)</cp:lastModifiedBy>
  <cp:revision>22</cp:revision>
  <cp:lastPrinted>2011-03-31T18:31:00Z</cp:lastPrinted>
  <dcterms:created xsi:type="dcterms:W3CDTF">2011-10-11T16:42:00Z</dcterms:created>
  <dcterms:modified xsi:type="dcterms:W3CDTF">2011-11-04T17:22:00Z</dcterms:modified>
</cp:coreProperties>
</file>