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FE0786" w:rsidP="00C10EB5">
            <w:pPr>
              <w:pStyle w:val="T2"/>
              <w:jc w:val="left"/>
              <w:rPr>
                <w:lang w:val="en-US" w:eastAsia="zh-CN"/>
              </w:rPr>
            </w:pPr>
            <w:r>
              <w:rPr>
                <w:lang w:val="en-US"/>
              </w:rPr>
              <w:t xml:space="preserve">       </w:t>
            </w:r>
            <w:r w:rsidR="00FD662B" w:rsidRPr="00335FF2">
              <w:rPr>
                <w:lang w:val="en-US"/>
              </w:rPr>
              <w:t xml:space="preserve"> </w:t>
            </w:r>
            <w:r w:rsidR="004403A7" w:rsidRPr="00335FF2">
              <w:rPr>
                <w:lang w:val="en-US"/>
              </w:rPr>
              <w:t xml:space="preserve">Comment Resolution on </w:t>
            </w:r>
            <w:r w:rsidR="00EE767E" w:rsidRPr="00335FF2">
              <w:rPr>
                <w:rFonts w:hint="eastAsia"/>
                <w:lang w:val="en-US" w:eastAsia="zh-CN"/>
              </w:rPr>
              <w:t xml:space="preserve">CID </w:t>
            </w:r>
            <w:r w:rsidR="00F075A3">
              <w:rPr>
                <w:rFonts w:hint="eastAsia"/>
                <w:lang w:val="en-US" w:eastAsia="zh-CN"/>
              </w:rPr>
              <w:t xml:space="preserve">3108, 3574, </w:t>
            </w:r>
            <w:r w:rsidR="00D954B4">
              <w:rPr>
                <w:rFonts w:hint="eastAsia"/>
                <w:lang w:val="en-US" w:eastAsia="zh-CN"/>
              </w:rPr>
              <w:t>3754, 3756</w:t>
            </w:r>
          </w:p>
        </w:tc>
      </w:tr>
      <w:tr w:rsidR="00CA09B2" w:rsidRPr="00335FF2">
        <w:trPr>
          <w:trHeight w:val="359"/>
          <w:jc w:val="center"/>
        </w:trPr>
        <w:tc>
          <w:tcPr>
            <w:tcW w:w="9576" w:type="dxa"/>
            <w:gridSpan w:val="5"/>
            <w:vAlign w:val="center"/>
          </w:tcPr>
          <w:p w:rsidR="00CA09B2" w:rsidRPr="00335FF2" w:rsidRDefault="00CA09B2" w:rsidP="00237DF4">
            <w:pPr>
              <w:pStyle w:val="T2"/>
              <w:ind w:left="0"/>
              <w:rPr>
                <w:sz w:val="20"/>
                <w:lang w:eastAsia="zh-CN"/>
              </w:rPr>
            </w:pPr>
            <w:r w:rsidRPr="00335FF2">
              <w:rPr>
                <w:sz w:val="20"/>
              </w:rPr>
              <w:t>Date:</w:t>
            </w:r>
            <w:r w:rsidR="009635A1" w:rsidRPr="00335FF2">
              <w:rPr>
                <w:b w:val="0"/>
                <w:sz w:val="20"/>
              </w:rPr>
              <w:t xml:space="preserve">  2011-</w:t>
            </w:r>
            <w:r w:rsidR="00C408A7">
              <w:rPr>
                <w:rFonts w:hint="eastAsia"/>
                <w:b w:val="0"/>
                <w:sz w:val="20"/>
                <w:lang w:eastAsia="zh-CN"/>
              </w:rPr>
              <w:t>11</w:t>
            </w:r>
            <w:r w:rsidRPr="00335FF2">
              <w:rPr>
                <w:b w:val="0"/>
                <w:sz w:val="20"/>
              </w:rPr>
              <w:t>-</w:t>
            </w:r>
            <w:r w:rsidR="00C408A7">
              <w:rPr>
                <w:rFonts w:hint="eastAsia"/>
                <w:b w:val="0"/>
                <w:sz w:val="20"/>
                <w:lang w:eastAsia="zh-CN"/>
              </w:rPr>
              <w:t>04</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CA09B2">
            <w:pPr>
              <w:pStyle w:val="T2"/>
              <w:spacing w:after="0"/>
              <w:ind w:left="0" w:right="0"/>
              <w:jc w:val="left"/>
              <w:rPr>
                <w:sz w:val="20"/>
              </w:rPr>
            </w:pPr>
            <w:r w:rsidRPr="00335FF2">
              <w:rPr>
                <w:sz w:val="20"/>
              </w:rPr>
              <w:t>email</w:t>
            </w:r>
          </w:p>
        </w:tc>
      </w:tr>
      <w:tr w:rsidR="008B71AD" w:rsidRPr="008B71AD" w:rsidTr="008B71AD">
        <w:trPr>
          <w:jc w:val="center"/>
        </w:trPr>
        <w:tc>
          <w:tcPr>
            <w:tcW w:w="1242" w:type="dxa"/>
          </w:tcPr>
          <w:p w:rsidR="008B71AD" w:rsidRPr="008B71AD" w:rsidRDefault="008B71AD" w:rsidP="0087529A">
            <w:pPr>
              <w:rPr>
                <w:sz w:val="18"/>
                <w:lang w:eastAsia="zh-CN"/>
              </w:rPr>
            </w:pPr>
            <w:r w:rsidRPr="008B71AD">
              <w:rPr>
                <w:sz w:val="18"/>
                <w:lang w:eastAsia="zh-CN"/>
              </w:rPr>
              <w:t>David Xun Yang</w:t>
            </w:r>
          </w:p>
        </w:tc>
        <w:tc>
          <w:tcPr>
            <w:tcW w:w="1418" w:type="dxa"/>
          </w:tcPr>
          <w:p w:rsidR="008B71AD" w:rsidRPr="008B71AD" w:rsidRDefault="008B71AD" w:rsidP="0087529A">
            <w:pPr>
              <w:rPr>
                <w:sz w:val="18"/>
                <w:lang w:eastAsia="zh-CN"/>
              </w:rPr>
            </w:pPr>
            <w:r w:rsidRPr="008B71AD">
              <w:rPr>
                <w:sz w:val="18"/>
                <w:lang w:eastAsia="zh-CN"/>
              </w:rPr>
              <w:t>Huawei Technologies</w:t>
            </w:r>
          </w:p>
        </w:tc>
        <w:tc>
          <w:tcPr>
            <w:tcW w:w="2835" w:type="dxa"/>
          </w:tcPr>
          <w:p w:rsidR="008B71AD" w:rsidRPr="008B71AD" w:rsidRDefault="008B71AD" w:rsidP="0087529A">
            <w:pPr>
              <w:pStyle w:val="T3"/>
              <w:pBdr>
                <w:bottom w:val="none" w:sz="0" w:space="0" w:color="auto"/>
              </w:pBdr>
              <w:tabs>
                <w:tab w:val="clear" w:pos="4680"/>
                <w:tab w:val="center" w:pos="4590"/>
              </w:tabs>
              <w:rPr>
                <w:color w:val="000000"/>
                <w:sz w:val="18"/>
                <w:lang w:eastAsia="zh-CN"/>
              </w:rPr>
            </w:pPr>
            <w:r w:rsidRPr="008B71AD">
              <w:rPr>
                <w:color w:val="000000"/>
                <w:sz w:val="18"/>
                <w:lang w:eastAsia="zh-CN"/>
              </w:rPr>
              <w:t xml:space="preserve">F1-17, </w:t>
            </w:r>
            <w:r w:rsidRPr="008B71AD">
              <w:rPr>
                <w:color w:val="000000"/>
                <w:sz w:val="18"/>
              </w:rPr>
              <w:t>Bantian, Longgang District</w:t>
            </w:r>
            <w:r w:rsidRPr="008B71AD">
              <w:rPr>
                <w:color w:val="000000"/>
                <w:sz w:val="18"/>
                <w:lang w:eastAsia="zh-CN"/>
              </w:rPr>
              <w:t xml:space="preserve">, </w:t>
            </w:r>
            <w:r w:rsidRPr="008B71AD">
              <w:rPr>
                <w:color w:val="000000"/>
                <w:sz w:val="18"/>
              </w:rPr>
              <w:t>Shenzhen, P.R.China</w:t>
            </w:r>
          </w:p>
        </w:tc>
        <w:tc>
          <w:tcPr>
            <w:tcW w:w="1813" w:type="dxa"/>
          </w:tcPr>
          <w:p w:rsidR="008B71AD" w:rsidRPr="008B71AD" w:rsidRDefault="008B71AD" w:rsidP="0087529A">
            <w:pPr>
              <w:pStyle w:val="T3"/>
              <w:pBdr>
                <w:bottom w:val="none" w:sz="0" w:space="0" w:color="auto"/>
              </w:pBdr>
              <w:tabs>
                <w:tab w:val="clear" w:pos="4680"/>
                <w:tab w:val="center" w:pos="4590"/>
              </w:tabs>
              <w:rPr>
                <w:sz w:val="18"/>
                <w:lang w:eastAsia="zh-CN"/>
              </w:rPr>
            </w:pPr>
            <w:r w:rsidRPr="008B71AD">
              <w:rPr>
                <w:sz w:val="18"/>
                <w:lang w:eastAsia="zh-CN"/>
              </w:rPr>
              <w:t>+86-15914117462</w:t>
            </w:r>
          </w:p>
        </w:tc>
        <w:tc>
          <w:tcPr>
            <w:tcW w:w="2268" w:type="dxa"/>
          </w:tcPr>
          <w:p w:rsidR="008B71AD" w:rsidRPr="008B71AD" w:rsidRDefault="008B71AD" w:rsidP="0087529A">
            <w:pPr>
              <w:rPr>
                <w:sz w:val="18"/>
                <w:lang w:eastAsia="zh-CN"/>
              </w:rPr>
            </w:pPr>
            <w:r w:rsidRPr="008B71AD">
              <w:rPr>
                <w:sz w:val="18"/>
                <w:lang w:eastAsia="zh-CN"/>
              </w:rPr>
              <w:t>david.yangxun@huawei.com</w:t>
            </w:r>
          </w:p>
        </w:tc>
      </w:tr>
      <w:tr w:rsidR="004A1D22" w:rsidRPr="008B71AD" w:rsidTr="00DF7024">
        <w:trPr>
          <w:jc w:val="center"/>
        </w:trPr>
        <w:tc>
          <w:tcPr>
            <w:tcW w:w="1242" w:type="dxa"/>
          </w:tcPr>
          <w:p w:rsidR="004A1D22" w:rsidRPr="008B71AD" w:rsidRDefault="004A1D22" w:rsidP="0087529A">
            <w:pPr>
              <w:rPr>
                <w:sz w:val="18"/>
                <w:lang w:eastAsia="zh-CN"/>
              </w:rPr>
            </w:pPr>
            <w:r w:rsidRPr="008B71AD">
              <w:rPr>
                <w:sz w:val="18"/>
                <w:lang w:eastAsia="zh-CN"/>
              </w:rPr>
              <w:t>Osama AboulMagd</w:t>
            </w:r>
          </w:p>
        </w:tc>
        <w:tc>
          <w:tcPr>
            <w:tcW w:w="1418" w:type="dxa"/>
          </w:tcPr>
          <w:p w:rsidR="004A1D22" w:rsidRPr="008B71AD" w:rsidRDefault="004A1D22" w:rsidP="0087529A">
            <w:pPr>
              <w:rPr>
                <w:sz w:val="18"/>
                <w:lang w:eastAsia="ko-KR"/>
              </w:rPr>
            </w:pPr>
            <w:r w:rsidRPr="008B71AD">
              <w:rPr>
                <w:sz w:val="18"/>
                <w:lang w:eastAsia="zh-CN"/>
              </w:rPr>
              <w:t>Huawei Technologies</w:t>
            </w:r>
          </w:p>
        </w:tc>
        <w:tc>
          <w:tcPr>
            <w:tcW w:w="2835" w:type="dxa"/>
            <w:vAlign w:val="center"/>
          </w:tcPr>
          <w:p w:rsidR="004A1D22" w:rsidRPr="004A1D22" w:rsidRDefault="004A1D22" w:rsidP="004A1D22">
            <w:pPr>
              <w:rPr>
                <w:sz w:val="18"/>
                <w:lang w:eastAsia="zh-CN"/>
              </w:rPr>
            </w:pPr>
            <w:r w:rsidRPr="004A1D22">
              <w:rPr>
                <w:sz w:val="18"/>
                <w:lang w:eastAsia="zh-CN"/>
              </w:rPr>
              <w:t>303 Terry Fox Drive</w:t>
            </w:r>
            <w:r>
              <w:rPr>
                <w:rFonts w:hint="eastAsia"/>
                <w:sz w:val="18"/>
                <w:lang w:eastAsia="zh-CN"/>
              </w:rPr>
              <w:t xml:space="preserve">, </w:t>
            </w:r>
            <w:r w:rsidRPr="004A1D22">
              <w:rPr>
                <w:sz w:val="18"/>
                <w:lang w:eastAsia="zh-CN"/>
              </w:rPr>
              <w:t>Ottawa, ONT. Canada</w:t>
            </w:r>
            <w:r>
              <w:rPr>
                <w:rFonts w:hint="eastAsia"/>
                <w:sz w:val="18"/>
                <w:lang w:eastAsia="zh-CN"/>
              </w:rPr>
              <w:t xml:space="preserve">, </w:t>
            </w:r>
            <w:r w:rsidRPr="004A1D22">
              <w:rPr>
                <w:sz w:val="18"/>
                <w:lang w:eastAsia="zh-CN"/>
              </w:rPr>
              <w:t>K2K-3J1</w:t>
            </w:r>
          </w:p>
        </w:tc>
        <w:tc>
          <w:tcPr>
            <w:tcW w:w="1813" w:type="dxa"/>
            <w:vAlign w:val="center"/>
          </w:tcPr>
          <w:p w:rsidR="004A1D22" w:rsidRPr="004A1D22" w:rsidRDefault="004A1D22" w:rsidP="004A1D22">
            <w:pPr>
              <w:rPr>
                <w:sz w:val="18"/>
                <w:lang w:eastAsia="zh-CN"/>
              </w:rPr>
            </w:pPr>
            <w:r>
              <w:rPr>
                <w:rFonts w:hint="eastAsia"/>
                <w:sz w:val="18"/>
                <w:lang w:eastAsia="zh-CN"/>
              </w:rPr>
              <w:t>+1-</w:t>
            </w:r>
            <w:r w:rsidRPr="004A1D22">
              <w:rPr>
                <w:sz w:val="18"/>
                <w:lang w:eastAsia="zh-CN"/>
              </w:rPr>
              <w:t>613-287-1405</w:t>
            </w:r>
          </w:p>
        </w:tc>
        <w:tc>
          <w:tcPr>
            <w:tcW w:w="2268" w:type="dxa"/>
          </w:tcPr>
          <w:p w:rsidR="004A1D22" w:rsidRPr="008B71AD" w:rsidRDefault="004A1D22" w:rsidP="0087529A">
            <w:pPr>
              <w:rPr>
                <w:sz w:val="18"/>
                <w:lang w:eastAsia="zh-CN"/>
              </w:rPr>
            </w:pPr>
            <w:r w:rsidRPr="008B71AD">
              <w:rPr>
                <w:sz w:val="18"/>
                <w:lang w:eastAsia="zh-CN"/>
              </w:rPr>
              <w:t>Osama.AboulMagd@huawei.com</w:t>
            </w:r>
          </w:p>
        </w:tc>
      </w:tr>
      <w:tr w:rsidR="00F2654D" w:rsidRPr="008B71AD" w:rsidTr="008B71AD">
        <w:trPr>
          <w:jc w:val="center"/>
        </w:trPr>
        <w:tc>
          <w:tcPr>
            <w:tcW w:w="1242" w:type="dxa"/>
          </w:tcPr>
          <w:p w:rsidR="00F2654D" w:rsidRPr="008B71AD" w:rsidRDefault="00F2654D" w:rsidP="00FC2D99">
            <w:pPr>
              <w:rPr>
                <w:sz w:val="18"/>
                <w:lang w:eastAsia="zh-CN"/>
              </w:rPr>
            </w:pPr>
          </w:p>
        </w:tc>
        <w:tc>
          <w:tcPr>
            <w:tcW w:w="1418" w:type="dxa"/>
          </w:tcPr>
          <w:p w:rsidR="00F2654D" w:rsidRPr="008B71AD" w:rsidRDefault="00F2654D" w:rsidP="00FC2D99">
            <w:pPr>
              <w:rPr>
                <w:sz w:val="18"/>
                <w:lang w:eastAsia="zh-CN"/>
              </w:rPr>
            </w:pPr>
          </w:p>
        </w:tc>
        <w:tc>
          <w:tcPr>
            <w:tcW w:w="2835" w:type="dxa"/>
          </w:tcPr>
          <w:p w:rsidR="00F2654D" w:rsidRPr="008B71AD" w:rsidRDefault="00F2654D" w:rsidP="00FC2D99">
            <w:pPr>
              <w:pStyle w:val="T3"/>
              <w:pBdr>
                <w:bottom w:val="none" w:sz="0" w:space="0" w:color="auto"/>
              </w:pBdr>
              <w:tabs>
                <w:tab w:val="clear" w:pos="4680"/>
                <w:tab w:val="center" w:pos="4590"/>
              </w:tabs>
              <w:rPr>
                <w:color w:val="000000"/>
                <w:sz w:val="18"/>
                <w:lang w:eastAsia="zh-CN"/>
              </w:rPr>
            </w:pPr>
          </w:p>
        </w:tc>
        <w:tc>
          <w:tcPr>
            <w:tcW w:w="1813" w:type="dxa"/>
          </w:tcPr>
          <w:p w:rsidR="00F2654D" w:rsidRPr="008B71AD" w:rsidRDefault="00F2654D" w:rsidP="00FC2D99">
            <w:pPr>
              <w:pStyle w:val="T3"/>
              <w:pBdr>
                <w:bottom w:val="none" w:sz="0" w:space="0" w:color="auto"/>
              </w:pBdr>
              <w:tabs>
                <w:tab w:val="clear" w:pos="4680"/>
                <w:tab w:val="center" w:pos="4590"/>
              </w:tabs>
              <w:rPr>
                <w:sz w:val="18"/>
                <w:lang w:eastAsia="zh-CN"/>
              </w:rPr>
            </w:pPr>
          </w:p>
        </w:tc>
        <w:tc>
          <w:tcPr>
            <w:tcW w:w="2268" w:type="dxa"/>
          </w:tcPr>
          <w:p w:rsidR="00F2654D" w:rsidRPr="008B71AD" w:rsidRDefault="00F2654D" w:rsidP="00FC2D99">
            <w:pPr>
              <w:rPr>
                <w:sz w:val="18"/>
                <w:lang w:eastAsia="zh-CN"/>
              </w:rPr>
            </w:pPr>
          </w:p>
        </w:tc>
      </w:tr>
    </w:tbl>
    <w:p w:rsidR="00EA4F6A" w:rsidRDefault="00EA4F6A" w:rsidP="004066BE">
      <w:pPr>
        <w:pStyle w:val="5"/>
        <w:rPr>
          <w:lang w:eastAsia="zh-CN"/>
        </w:rPr>
      </w:pPr>
    </w:p>
    <w:p w:rsidR="00EA4F6A" w:rsidRDefault="00EA4F6A" w:rsidP="004066BE">
      <w:pPr>
        <w:pStyle w:val="5"/>
      </w:pPr>
    </w:p>
    <w:p w:rsidR="00507A83" w:rsidRDefault="00CA09B2" w:rsidP="00F001C9">
      <w:pPr>
        <w:pStyle w:val="5"/>
        <w:rPr>
          <w:lang w:eastAsia="zh-CN"/>
        </w:rPr>
      </w:pPr>
      <w:r>
        <w:br w:type="page"/>
      </w:r>
    </w:p>
    <w:p w:rsidR="00237DF4" w:rsidRDefault="00237DF4" w:rsidP="00856084">
      <w:pPr>
        <w:rPr>
          <w:b/>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534"/>
        <w:gridCol w:w="426"/>
        <w:gridCol w:w="425"/>
        <w:gridCol w:w="1134"/>
        <w:gridCol w:w="3260"/>
        <w:gridCol w:w="709"/>
        <w:gridCol w:w="2268"/>
      </w:tblGrid>
      <w:tr w:rsidR="00237DF4" w:rsidRPr="00D409DF" w:rsidTr="00091C45">
        <w:trPr>
          <w:trHeight w:val="1957"/>
        </w:trPr>
        <w:tc>
          <w:tcPr>
            <w:tcW w:w="600" w:type="dxa"/>
            <w:shd w:val="clear" w:color="auto" w:fill="auto"/>
            <w:hideMark/>
          </w:tcPr>
          <w:p w:rsidR="00237DF4" w:rsidRPr="00D409DF" w:rsidRDefault="00237DF4" w:rsidP="00091C45">
            <w:pPr>
              <w:rPr>
                <w:sz w:val="21"/>
                <w:szCs w:val="22"/>
                <w:lang w:eastAsia="zh-CN"/>
              </w:rPr>
            </w:pPr>
            <w:r w:rsidRPr="00D409DF">
              <w:rPr>
                <w:rFonts w:hint="eastAsia"/>
                <w:sz w:val="21"/>
                <w:szCs w:val="22"/>
                <w:lang w:eastAsia="zh-CN"/>
              </w:rPr>
              <w:t>3108</w:t>
            </w:r>
          </w:p>
        </w:tc>
        <w:tc>
          <w:tcPr>
            <w:tcW w:w="534" w:type="dxa"/>
            <w:shd w:val="clear" w:color="auto" w:fill="auto"/>
            <w:hideMark/>
          </w:tcPr>
          <w:p w:rsidR="00237DF4" w:rsidRPr="00D409DF" w:rsidRDefault="00237DF4" w:rsidP="00091C45">
            <w:pPr>
              <w:rPr>
                <w:sz w:val="21"/>
                <w:szCs w:val="22"/>
              </w:rPr>
            </w:pPr>
            <w:r w:rsidRPr="00D409DF">
              <w:rPr>
                <w:sz w:val="21"/>
                <w:szCs w:val="22"/>
              </w:rPr>
              <w:t>9.15</w:t>
            </w:r>
          </w:p>
        </w:tc>
        <w:tc>
          <w:tcPr>
            <w:tcW w:w="426" w:type="dxa"/>
            <w:shd w:val="clear" w:color="auto" w:fill="auto"/>
            <w:hideMark/>
          </w:tcPr>
          <w:p w:rsidR="00237DF4" w:rsidRPr="00D409DF" w:rsidRDefault="00237DF4" w:rsidP="00091C45">
            <w:pPr>
              <w:rPr>
                <w:sz w:val="21"/>
                <w:szCs w:val="22"/>
                <w:lang w:eastAsia="zh-CN"/>
              </w:rPr>
            </w:pPr>
            <w:r w:rsidRPr="00D409DF">
              <w:rPr>
                <w:rFonts w:hint="eastAsia"/>
                <w:sz w:val="21"/>
                <w:szCs w:val="22"/>
                <w:lang w:eastAsia="zh-CN"/>
              </w:rPr>
              <w:t>77</w:t>
            </w:r>
          </w:p>
        </w:tc>
        <w:tc>
          <w:tcPr>
            <w:tcW w:w="425" w:type="dxa"/>
            <w:shd w:val="clear" w:color="auto" w:fill="auto"/>
            <w:hideMark/>
          </w:tcPr>
          <w:p w:rsidR="00237DF4" w:rsidRPr="00D409DF" w:rsidRDefault="00237DF4" w:rsidP="00091C45">
            <w:pPr>
              <w:rPr>
                <w:sz w:val="21"/>
                <w:szCs w:val="22"/>
                <w:lang w:eastAsia="zh-CN"/>
              </w:rPr>
            </w:pPr>
            <w:r w:rsidRPr="00D409DF">
              <w:rPr>
                <w:rFonts w:hint="eastAsia"/>
                <w:sz w:val="21"/>
                <w:szCs w:val="22"/>
                <w:lang w:eastAsia="zh-CN"/>
              </w:rPr>
              <w:t>45</w:t>
            </w:r>
          </w:p>
        </w:tc>
        <w:tc>
          <w:tcPr>
            <w:tcW w:w="1134" w:type="dxa"/>
            <w:shd w:val="clear" w:color="auto" w:fill="auto"/>
            <w:hideMark/>
          </w:tcPr>
          <w:p w:rsidR="00237DF4" w:rsidRPr="00D409DF" w:rsidRDefault="00237DF4" w:rsidP="00091C45">
            <w:pPr>
              <w:rPr>
                <w:sz w:val="21"/>
                <w:szCs w:val="22"/>
              </w:rPr>
            </w:pPr>
            <w:r w:rsidRPr="00D409DF">
              <w:rPr>
                <w:sz w:val="21"/>
                <w:szCs w:val="22"/>
              </w:rPr>
              <w:t>In section 9.15 STBC operation, rules are implicitly defined only for HT. Add the VHT case and specify that the capability is referred to HT or VHT PPDUs</w:t>
            </w:r>
          </w:p>
        </w:tc>
        <w:tc>
          <w:tcPr>
            <w:tcW w:w="3260" w:type="dxa"/>
            <w:shd w:val="clear" w:color="auto" w:fill="auto"/>
            <w:hideMark/>
          </w:tcPr>
          <w:p w:rsidR="00237DF4" w:rsidRPr="00D409DF" w:rsidRDefault="00237DF4" w:rsidP="00091C45">
            <w:pPr>
              <w:rPr>
                <w:sz w:val="21"/>
                <w:szCs w:val="22"/>
              </w:rPr>
            </w:pPr>
            <w:proofErr w:type="gramStart"/>
            <w:r w:rsidRPr="00D409DF">
              <w:rPr>
                <w:sz w:val="21"/>
                <w:szCs w:val="22"/>
              </w:rPr>
              <w:t>modify  text</w:t>
            </w:r>
            <w:proofErr w:type="gramEnd"/>
            <w:r w:rsidRPr="00D409DF">
              <w:rPr>
                <w:sz w:val="21"/>
                <w:szCs w:val="22"/>
              </w:rPr>
              <w:t xml:space="preserve"> referred to VHT:  "Only a STA that sets the </w:t>
            </w:r>
            <w:proofErr w:type="spellStart"/>
            <w:r w:rsidRPr="00D409DF">
              <w:rPr>
                <w:sz w:val="21"/>
                <w:szCs w:val="22"/>
              </w:rPr>
              <w:t>Tx</w:t>
            </w:r>
            <w:proofErr w:type="spellEnd"/>
            <w:r w:rsidRPr="00D409DF">
              <w:rPr>
                <w:sz w:val="21"/>
                <w:szCs w:val="22"/>
              </w:rPr>
              <w:t xml:space="preserve"> STBC subfield to 1 in the HT  Capabilities element may transmit HT PPDUs  with a</w:t>
            </w:r>
            <w:r w:rsidRPr="00D409DF">
              <w:rPr>
                <w:rFonts w:hint="eastAsia"/>
                <w:sz w:val="21"/>
                <w:szCs w:val="22"/>
                <w:lang w:eastAsia="zh-CN"/>
              </w:rPr>
              <w:t xml:space="preserve"> </w:t>
            </w:r>
            <w:r w:rsidRPr="00D409DF">
              <w:rPr>
                <w:sz w:val="21"/>
                <w:szCs w:val="22"/>
              </w:rPr>
              <w:t>TXVECTOR parameter STBC set to a nonzero value to a STA from which the most recently received value of</w:t>
            </w:r>
            <w:r w:rsidRPr="00D409DF">
              <w:rPr>
                <w:rFonts w:hint="eastAsia"/>
                <w:sz w:val="21"/>
                <w:szCs w:val="22"/>
                <w:lang w:eastAsia="zh-CN"/>
              </w:rPr>
              <w:t xml:space="preserve"> </w:t>
            </w:r>
            <w:r w:rsidRPr="00D409DF">
              <w:rPr>
                <w:sz w:val="21"/>
                <w:szCs w:val="22"/>
              </w:rPr>
              <w:t xml:space="preserve">the Rx STBC field of the HT Capabilities element is nonzero". Add "Only a VHT STA that sets the </w:t>
            </w:r>
            <w:proofErr w:type="spellStart"/>
            <w:r w:rsidRPr="00D409DF">
              <w:rPr>
                <w:sz w:val="21"/>
                <w:szCs w:val="22"/>
              </w:rPr>
              <w:t>Tx</w:t>
            </w:r>
            <w:proofErr w:type="spellEnd"/>
            <w:r w:rsidRPr="00D409DF">
              <w:rPr>
                <w:sz w:val="21"/>
                <w:szCs w:val="22"/>
              </w:rPr>
              <w:t xml:space="preserve"> STBC subfield to 1 in the VHT  Capabilities element may transmit VHT PPDUs  with a</w:t>
            </w:r>
            <w:r w:rsidRPr="00D409DF">
              <w:rPr>
                <w:rFonts w:hint="eastAsia"/>
                <w:sz w:val="21"/>
                <w:szCs w:val="22"/>
                <w:lang w:eastAsia="zh-CN"/>
              </w:rPr>
              <w:t xml:space="preserve"> </w:t>
            </w:r>
            <w:r w:rsidRPr="00D409DF">
              <w:rPr>
                <w:sz w:val="21"/>
                <w:szCs w:val="22"/>
              </w:rPr>
              <w:t>TXVECTOR parameter STBC set to a nonzero value to a STA from which the most recently received value of</w:t>
            </w:r>
            <w:r w:rsidRPr="00D409DF">
              <w:rPr>
                <w:rFonts w:hint="eastAsia"/>
                <w:sz w:val="21"/>
                <w:szCs w:val="22"/>
                <w:lang w:eastAsia="zh-CN"/>
              </w:rPr>
              <w:t xml:space="preserve"> </w:t>
            </w:r>
            <w:r w:rsidRPr="00D409DF">
              <w:rPr>
                <w:sz w:val="21"/>
                <w:szCs w:val="22"/>
              </w:rPr>
              <w:t>the Rx STBC field of the HT Capabilities element is nonzero"</w:t>
            </w:r>
          </w:p>
        </w:tc>
        <w:tc>
          <w:tcPr>
            <w:tcW w:w="709" w:type="dxa"/>
          </w:tcPr>
          <w:p w:rsidR="00237DF4" w:rsidRPr="00D409DF" w:rsidRDefault="00237DF4" w:rsidP="00091C45">
            <w:pPr>
              <w:rPr>
                <w:sz w:val="21"/>
                <w:szCs w:val="22"/>
              </w:rPr>
            </w:pPr>
            <w:r w:rsidRPr="00D409DF">
              <w:rPr>
                <w:rFonts w:hint="eastAsia"/>
                <w:sz w:val="21"/>
                <w:szCs w:val="22"/>
                <w:lang w:eastAsia="zh-CN"/>
              </w:rPr>
              <w:t>MAC</w:t>
            </w:r>
          </w:p>
        </w:tc>
        <w:tc>
          <w:tcPr>
            <w:tcW w:w="2268" w:type="dxa"/>
            <w:shd w:val="clear" w:color="auto" w:fill="auto"/>
            <w:hideMark/>
          </w:tcPr>
          <w:p w:rsidR="00237DF4" w:rsidRPr="00D409DF" w:rsidRDefault="00237DF4" w:rsidP="00C408A7">
            <w:pPr>
              <w:rPr>
                <w:sz w:val="21"/>
                <w:szCs w:val="22"/>
                <w:lang w:eastAsia="zh-CN"/>
              </w:rPr>
            </w:pPr>
            <w:r w:rsidRPr="00D409DF">
              <w:rPr>
                <w:rFonts w:hint="eastAsia"/>
                <w:sz w:val="21"/>
                <w:szCs w:val="22"/>
                <w:lang w:eastAsia="zh-CN"/>
              </w:rPr>
              <w:t>AGREE</w:t>
            </w:r>
            <w:r w:rsidR="00897B76">
              <w:rPr>
                <w:rFonts w:hint="eastAsia"/>
                <w:sz w:val="21"/>
                <w:szCs w:val="22"/>
                <w:lang w:eastAsia="zh-CN"/>
              </w:rPr>
              <w:t xml:space="preserve"> IN PRINCIPLE</w:t>
            </w:r>
            <w:r w:rsidRPr="00D409DF">
              <w:rPr>
                <w:rFonts w:hint="eastAsia"/>
                <w:sz w:val="21"/>
                <w:szCs w:val="22"/>
              </w:rPr>
              <w:t xml:space="preserve">. </w:t>
            </w:r>
            <w:r w:rsidRPr="00D409DF">
              <w:rPr>
                <w:rFonts w:hint="eastAsia"/>
                <w:sz w:val="21"/>
                <w:szCs w:val="22"/>
                <w:lang w:eastAsia="zh-CN"/>
              </w:rPr>
              <w:t>See the text change in doc 11/</w:t>
            </w:r>
            <w:r w:rsidR="00C408A7">
              <w:rPr>
                <w:rFonts w:hint="eastAsia"/>
                <w:sz w:val="21"/>
                <w:szCs w:val="22"/>
                <w:lang w:eastAsia="zh-CN"/>
              </w:rPr>
              <w:t>1471</w:t>
            </w:r>
            <w:r w:rsidRPr="00D409DF">
              <w:rPr>
                <w:rFonts w:hint="eastAsia"/>
                <w:sz w:val="21"/>
                <w:szCs w:val="22"/>
                <w:lang w:eastAsia="zh-CN"/>
              </w:rPr>
              <w:t>r0.</w:t>
            </w:r>
          </w:p>
        </w:tc>
      </w:tr>
    </w:tbl>
    <w:p w:rsidR="00237DF4" w:rsidRDefault="00237DF4" w:rsidP="00237DF4">
      <w:pPr>
        <w:rPr>
          <w:i/>
          <w:sz w:val="24"/>
          <w:szCs w:val="24"/>
          <w:lang w:eastAsia="zh-CN"/>
        </w:rPr>
      </w:pPr>
    </w:p>
    <w:p w:rsidR="00237DF4" w:rsidRDefault="00237DF4" w:rsidP="00237DF4">
      <w:pPr>
        <w:rPr>
          <w:b/>
          <w:sz w:val="24"/>
          <w:szCs w:val="24"/>
          <w:lang w:eastAsia="zh-CN"/>
        </w:rPr>
      </w:pPr>
      <w:r w:rsidRPr="00E22FC3">
        <w:rPr>
          <w:rFonts w:hint="eastAsia"/>
          <w:b/>
          <w:sz w:val="24"/>
          <w:szCs w:val="24"/>
          <w:lang w:eastAsia="zh-CN"/>
        </w:rPr>
        <w:t>Proposed resolution:</w:t>
      </w:r>
      <w:r>
        <w:rPr>
          <w:rFonts w:hint="eastAsia"/>
          <w:b/>
          <w:sz w:val="24"/>
          <w:szCs w:val="24"/>
          <w:lang w:eastAsia="zh-CN"/>
        </w:rPr>
        <w:t xml:space="preserve"> </w:t>
      </w:r>
    </w:p>
    <w:p w:rsidR="00237DF4" w:rsidRDefault="00237DF4" w:rsidP="00237DF4">
      <w:pPr>
        <w:rPr>
          <w:sz w:val="24"/>
          <w:szCs w:val="24"/>
          <w:highlight w:val="yellow"/>
          <w:lang w:eastAsia="zh-CN"/>
        </w:rPr>
      </w:pPr>
    </w:p>
    <w:p w:rsidR="00237DF4" w:rsidRPr="00FE0786" w:rsidRDefault="00237DF4" w:rsidP="00237DF4">
      <w:pPr>
        <w:rPr>
          <w:sz w:val="24"/>
          <w:szCs w:val="24"/>
        </w:rPr>
      </w:pPr>
      <w:proofErr w:type="spellStart"/>
      <w:r w:rsidRPr="00FE0786">
        <w:rPr>
          <w:sz w:val="24"/>
          <w:szCs w:val="24"/>
          <w:highlight w:val="yellow"/>
        </w:rPr>
        <w:t>TGac</w:t>
      </w:r>
      <w:proofErr w:type="spellEnd"/>
      <w:r w:rsidRPr="00FE0786">
        <w:rPr>
          <w:sz w:val="24"/>
          <w:szCs w:val="24"/>
          <w:highlight w:val="yellow"/>
        </w:rPr>
        <w:t xml:space="preserve"> Editor: </w:t>
      </w:r>
      <w:proofErr w:type="spellStart"/>
      <w:r w:rsidRPr="00FE0786">
        <w:rPr>
          <w:sz w:val="24"/>
          <w:szCs w:val="24"/>
          <w:highlight w:val="yellow"/>
        </w:rPr>
        <w:t>Pls</w:t>
      </w:r>
      <w:proofErr w:type="spellEnd"/>
      <w:r w:rsidRPr="00FE0786">
        <w:rPr>
          <w:sz w:val="24"/>
          <w:szCs w:val="24"/>
          <w:highlight w:val="yellow"/>
        </w:rPr>
        <w:t xml:space="preserve"> </w:t>
      </w:r>
      <w:r w:rsidRPr="00FE0786">
        <w:rPr>
          <w:rFonts w:hint="eastAsia"/>
          <w:sz w:val="24"/>
          <w:szCs w:val="24"/>
          <w:highlight w:val="yellow"/>
          <w:lang w:eastAsia="zh-CN"/>
        </w:rPr>
        <w:t>add the changes before clause 9.16</w:t>
      </w:r>
      <w:r w:rsidRPr="00FE0786">
        <w:rPr>
          <w:sz w:val="24"/>
          <w:szCs w:val="24"/>
          <w:highlight w:val="yellow"/>
          <w:lang w:eastAsia="zh-CN"/>
        </w:rPr>
        <w:t xml:space="preserve"> </w:t>
      </w:r>
      <w:r w:rsidRPr="00FE0786">
        <w:rPr>
          <w:sz w:val="24"/>
          <w:szCs w:val="24"/>
          <w:highlight w:val="yellow"/>
        </w:rPr>
        <w:t xml:space="preserve">in page </w:t>
      </w:r>
      <w:r w:rsidRPr="00FE0786">
        <w:rPr>
          <w:rFonts w:hint="eastAsia"/>
          <w:sz w:val="24"/>
          <w:szCs w:val="24"/>
          <w:highlight w:val="yellow"/>
          <w:lang w:eastAsia="zh-CN"/>
        </w:rPr>
        <w:t>125</w:t>
      </w:r>
      <w:r w:rsidRPr="00FE0786">
        <w:rPr>
          <w:sz w:val="24"/>
          <w:szCs w:val="24"/>
          <w:highlight w:val="yellow"/>
        </w:rPr>
        <w:t xml:space="preserve"> </w:t>
      </w:r>
      <w:r w:rsidRPr="00FE0786">
        <w:rPr>
          <w:rFonts w:hint="eastAsia"/>
          <w:sz w:val="24"/>
          <w:szCs w:val="24"/>
          <w:highlight w:val="yellow"/>
          <w:lang w:eastAsia="zh-CN"/>
        </w:rPr>
        <w:t xml:space="preserve">of Draft 1.2 </w:t>
      </w:r>
      <w:r w:rsidRPr="00FE0786">
        <w:rPr>
          <w:sz w:val="24"/>
          <w:szCs w:val="24"/>
          <w:highlight w:val="yellow"/>
        </w:rPr>
        <w:t>as following</w:t>
      </w:r>
      <w:r w:rsidRPr="00FE0786">
        <w:rPr>
          <w:sz w:val="24"/>
          <w:szCs w:val="24"/>
        </w:rPr>
        <w:t>:</w:t>
      </w:r>
    </w:p>
    <w:p w:rsidR="00237DF4" w:rsidRPr="00312C54" w:rsidRDefault="00237DF4" w:rsidP="00237DF4">
      <w:pPr>
        <w:widowControl w:val="0"/>
        <w:autoSpaceDE w:val="0"/>
        <w:autoSpaceDN w:val="0"/>
        <w:adjustRightInd w:val="0"/>
        <w:rPr>
          <w:rFonts w:ascii="TimesNewRoman" w:hAnsi="TimesNewRoman" w:cs="TimesNewRoman"/>
          <w:sz w:val="20"/>
          <w:lang w:val="en-US" w:eastAsia="zh-CN"/>
        </w:rPr>
      </w:pPr>
    </w:p>
    <w:p w:rsidR="00237DF4" w:rsidRPr="00237DF4" w:rsidRDefault="00237DF4" w:rsidP="00237DF4">
      <w:pPr>
        <w:rPr>
          <w:rFonts w:ascii="Arial" w:hAnsi="Arial" w:cs="Arial"/>
          <w:b/>
          <w:bCs/>
          <w:sz w:val="24"/>
          <w:szCs w:val="24"/>
          <w:lang w:val="en-US" w:eastAsia="zh-CN"/>
        </w:rPr>
      </w:pPr>
      <w:r w:rsidRPr="00237DF4">
        <w:rPr>
          <w:rFonts w:ascii="Arial" w:hAnsi="Arial" w:cs="Arial"/>
          <w:b/>
          <w:bCs/>
          <w:sz w:val="24"/>
          <w:szCs w:val="24"/>
          <w:lang w:val="en-US" w:eastAsia="zh-CN"/>
        </w:rPr>
        <w:t>9.15 STBC operation</w:t>
      </w:r>
    </w:p>
    <w:p w:rsidR="00237DF4" w:rsidRDefault="00237DF4" w:rsidP="00237DF4">
      <w:pPr>
        <w:rPr>
          <w:b/>
          <w:sz w:val="24"/>
          <w:szCs w:val="24"/>
          <w:lang w:eastAsia="zh-CN"/>
        </w:rPr>
      </w:pPr>
    </w:p>
    <w:p w:rsidR="00237DF4" w:rsidRPr="00237DF4" w:rsidRDefault="00237DF4" w:rsidP="00237DF4">
      <w:pPr>
        <w:widowControl w:val="0"/>
        <w:autoSpaceDE w:val="0"/>
        <w:autoSpaceDN w:val="0"/>
        <w:adjustRightInd w:val="0"/>
        <w:rPr>
          <w:b/>
          <w:color w:val="FF0000"/>
          <w:sz w:val="24"/>
          <w:szCs w:val="24"/>
          <w:lang w:eastAsia="zh-CN"/>
        </w:rPr>
      </w:pPr>
      <w:r w:rsidRPr="00237DF4">
        <w:rPr>
          <w:rFonts w:ascii="TimesNewRoman" w:hAnsi="TimesNewRoman" w:cs="TimesNewRoman"/>
          <w:sz w:val="24"/>
          <w:szCs w:val="24"/>
          <w:lang w:val="en-US" w:eastAsia="zh-CN"/>
        </w:rPr>
        <w:t xml:space="preserve">Only a STA that sets the </w:t>
      </w:r>
      <w:proofErr w:type="spellStart"/>
      <w:r w:rsidRPr="00237DF4">
        <w:rPr>
          <w:rFonts w:ascii="TimesNewRoman" w:hAnsi="TimesNewRoman" w:cs="TimesNewRoman"/>
          <w:sz w:val="24"/>
          <w:szCs w:val="24"/>
          <w:lang w:val="en-US" w:eastAsia="zh-CN"/>
        </w:rPr>
        <w:t>Tx</w:t>
      </w:r>
      <w:proofErr w:type="spellEnd"/>
      <w:r w:rsidRPr="00237DF4">
        <w:rPr>
          <w:rFonts w:ascii="TimesNewRoman" w:hAnsi="TimesNewRoman" w:cs="TimesNewRoman"/>
          <w:sz w:val="24"/>
          <w:szCs w:val="24"/>
          <w:lang w:val="en-US" w:eastAsia="zh-CN"/>
        </w:rPr>
        <w:t xml:space="preserve"> STBC subfield to 1 in the HT Capabilities element may transmit </w:t>
      </w:r>
      <w:proofErr w:type="spellStart"/>
      <w:r w:rsidRPr="00237DF4">
        <w:rPr>
          <w:rFonts w:ascii="TimesNewRoman" w:hAnsi="TimesNewRoman" w:cs="TimesNewRoman"/>
          <w:strike/>
          <w:sz w:val="24"/>
          <w:szCs w:val="24"/>
          <w:lang w:val="en-US" w:eastAsia="zh-CN"/>
        </w:rPr>
        <w:t>frames</w:t>
      </w:r>
      <w:r w:rsidRPr="0059091A">
        <w:rPr>
          <w:rFonts w:ascii="TimesNewRoman" w:hAnsi="TimesNewRoman" w:cs="TimesNewRoman" w:hint="eastAsia"/>
          <w:color w:val="FF0000"/>
          <w:sz w:val="24"/>
          <w:szCs w:val="24"/>
          <w:u w:val="single"/>
          <w:lang w:val="en-US" w:eastAsia="zh-CN"/>
        </w:rPr>
        <w:t>HT</w:t>
      </w:r>
      <w:proofErr w:type="spellEnd"/>
      <w:r w:rsidRPr="0059091A">
        <w:rPr>
          <w:rFonts w:ascii="TimesNewRoman" w:hAnsi="TimesNewRoman" w:cs="TimesNewRoman" w:hint="eastAsia"/>
          <w:color w:val="FF0000"/>
          <w:sz w:val="24"/>
          <w:szCs w:val="24"/>
          <w:u w:val="single"/>
          <w:lang w:val="en-US" w:eastAsia="zh-CN"/>
        </w:rPr>
        <w:t xml:space="preserve"> PPDUs</w:t>
      </w:r>
      <w:r w:rsidRPr="00237DF4">
        <w:rPr>
          <w:rFonts w:ascii="TimesNewRoman" w:hAnsi="TimesNewRoman" w:cs="TimesNewRoman"/>
          <w:sz w:val="24"/>
          <w:szCs w:val="24"/>
          <w:lang w:val="en-US" w:eastAsia="zh-CN"/>
        </w:rPr>
        <w:t xml:space="preserve"> with a</w:t>
      </w:r>
      <w:r w:rsidRPr="00237DF4">
        <w:rPr>
          <w:rFonts w:ascii="TimesNewRoman" w:hAnsi="TimesNewRoman" w:cs="TimesNewRoman" w:hint="eastAsia"/>
          <w:sz w:val="24"/>
          <w:szCs w:val="24"/>
          <w:lang w:val="en-US" w:eastAsia="zh-CN"/>
        </w:rPr>
        <w:t xml:space="preserve"> </w:t>
      </w:r>
      <w:r w:rsidRPr="00237DF4">
        <w:rPr>
          <w:rFonts w:ascii="TimesNewRoman" w:hAnsi="TimesNewRoman" w:cs="TimesNewRoman"/>
          <w:sz w:val="24"/>
          <w:szCs w:val="24"/>
          <w:lang w:val="en-US" w:eastAsia="zh-CN"/>
        </w:rPr>
        <w:t>TXVECTOR parameter STBC set to a nonzero value to a</w:t>
      </w:r>
      <w:r w:rsidR="00751BFC">
        <w:rPr>
          <w:rFonts w:ascii="TimesNewRoman" w:hAnsi="TimesNewRoman" w:cs="TimesNewRoman"/>
          <w:sz w:val="24"/>
          <w:szCs w:val="24"/>
          <w:lang w:val="en-US" w:eastAsia="zh-CN"/>
        </w:rPr>
        <w:t xml:space="preserve">n </w:t>
      </w:r>
      <w:r w:rsidR="000060EC" w:rsidRPr="000060EC">
        <w:rPr>
          <w:rFonts w:ascii="TimesNewRoman" w:hAnsi="TimesNewRoman" w:cs="TimesNewRoman"/>
          <w:color w:val="FF0000"/>
          <w:sz w:val="24"/>
          <w:szCs w:val="24"/>
          <w:u w:val="single"/>
          <w:lang w:val="en-US" w:eastAsia="zh-CN"/>
        </w:rPr>
        <w:t>HT</w:t>
      </w:r>
      <w:r w:rsidRPr="00237DF4">
        <w:rPr>
          <w:rFonts w:ascii="TimesNewRoman" w:hAnsi="TimesNewRoman" w:cs="TimesNewRoman"/>
          <w:sz w:val="24"/>
          <w:szCs w:val="24"/>
          <w:lang w:val="en-US" w:eastAsia="zh-CN"/>
        </w:rPr>
        <w:t xml:space="preserve"> STA from which the most recently received value of</w:t>
      </w:r>
      <w:r w:rsidRPr="00237DF4">
        <w:rPr>
          <w:rFonts w:ascii="TimesNewRoman" w:hAnsi="TimesNewRoman" w:cs="TimesNewRoman" w:hint="eastAsia"/>
          <w:sz w:val="24"/>
          <w:szCs w:val="24"/>
          <w:lang w:val="en-US" w:eastAsia="zh-CN"/>
        </w:rPr>
        <w:t xml:space="preserve"> </w:t>
      </w:r>
      <w:r w:rsidRPr="00237DF4">
        <w:rPr>
          <w:rFonts w:ascii="TimesNewRoman" w:hAnsi="TimesNewRoman" w:cs="TimesNewRoman"/>
          <w:sz w:val="24"/>
          <w:szCs w:val="24"/>
          <w:lang w:val="en-US" w:eastAsia="zh-CN"/>
        </w:rPr>
        <w:t>the Rx STBC field of the HT Capabilities element is nonzero.</w:t>
      </w:r>
      <w:r w:rsidRPr="00237DF4">
        <w:rPr>
          <w:rFonts w:ascii="TimesNewRoman" w:hAnsi="TimesNewRoman" w:cs="TimesNewRoman" w:hint="eastAsia"/>
          <w:sz w:val="24"/>
          <w:szCs w:val="24"/>
          <w:lang w:val="en-US" w:eastAsia="zh-CN"/>
        </w:rPr>
        <w:t xml:space="preserve"> </w:t>
      </w:r>
      <w:r w:rsidRPr="00237DF4">
        <w:rPr>
          <w:color w:val="FF0000"/>
          <w:sz w:val="24"/>
          <w:szCs w:val="24"/>
          <w:u w:val="single"/>
        </w:rPr>
        <w:t xml:space="preserve">Only a VHT STA that sets the </w:t>
      </w:r>
      <w:proofErr w:type="spellStart"/>
      <w:r w:rsidRPr="00237DF4">
        <w:rPr>
          <w:color w:val="FF0000"/>
          <w:sz w:val="24"/>
          <w:szCs w:val="24"/>
          <w:u w:val="single"/>
        </w:rPr>
        <w:t>Tx</w:t>
      </w:r>
      <w:proofErr w:type="spellEnd"/>
      <w:r w:rsidRPr="00237DF4">
        <w:rPr>
          <w:color w:val="FF0000"/>
          <w:sz w:val="24"/>
          <w:szCs w:val="24"/>
          <w:u w:val="single"/>
        </w:rPr>
        <w:t xml:space="preserve"> STBC subfield to 1 in the VHT Capabilities element may transmit VHT PPDUs  with a</w:t>
      </w:r>
      <w:r w:rsidRPr="00237DF4">
        <w:rPr>
          <w:rFonts w:hint="eastAsia"/>
          <w:color w:val="FF0000"/>
          <w:sz w:val="24"/>
          <w:szCs w:val="24"/>
          <w:u w:val="single"/>
          <w:lang w:eastAsia="zh-CN"/>
        </w:rPr>
        <w:t xml:space="preserve"> </w:t>
      </w:r>
      <w:r w:rsidRPr="00237DF4">
        <w:rPr>
          <w:color w:val="FF0000"/>
          <w:sz w:val="24"/>
          <w:szCs w:val="24"/>
          <w:u w:val="single"/>
        </w:rPr>
        <w:t xml:space="preserve">TXVECTOR parameter STBC set to a nonzero value to a </w:t>
      </w:r>
      <w:r w:rsidR="00751BFC">
        <w:rPr>
          <w:color w:val="FF0000"/>
          <w:sz w:val="24"/>
          <w:szCs w:val="24"/>
          <w:u w:val="single"/>
        </w:rPr>
        <w:t xml:space="preserve">VHT </w:t>
      </w:r>
      <w:r w:rsidRPr="00237DF4">
        <w:rPr>
          <w:color w:val="FF0000"/>
          <w:sz w:val="24"/>
          <w:szCs w:val="24"/>
          <w:u w:val="single"/>
        </w:rPr>
        <w:t>STA from which the most recently received value of</w:t>
      </w:r>
      <w:r w:rsidRPr="00237DF4">
        <w:rPr>
          <w:rFonts w:hint="eastAsia"/>
          <w:color w:val="FF0000"/>
          <w:sz w:val="24"/>
          <w:szCs w:val="24"/>
          <w:u w:val="single"/>
          <w:lang w:eastAsia="zh-CN"/>
        </w:rPr>
        <w:t xml:space="preserve"> </w:t>
      </w:r>
      <w:r w:rsidRPr="00237DF4">
        <w:rPr>
          <w:color w:val="FF0000"/>
          <w:sz w:val="24"/>
          <w:szCs w:val="24"/>
          <w:u w:val="single"/>
        </w:rPr>
        <w:t xml:space="preserve">the Rx STBC field of the </w:t>
      </w:r>
      <w:r w:rsidR="00751BFC">
        <w:rPr>
          <w:color w:val="FF0000"/>
          <w:sz w:val="24"/>
          <w:szCs w:val="24"/>
          <w:u w:val="single"/>
        </w:rPr>
        <w:t xml:space="preserve">VHT </w:t>
      </w:r>
      <w:r w:rsidRPr="00237DF4">
        <w:rPr>
          <w:color w:val="FF0000"/>
          <w:sz w:val="24"/>
          <w:szCs w:val="24"/>
          <w:u w:val="single"/>
        </w:rPr>
        <w:t>Capabilities element is nonzero</w:t>
      </w:r>
      <w:r w:rsidRPr="00237DF4">
        <w:rPr>
          <w:rFonts w:hint="eastAsia"/>
          <w:color w:val="FF0000"/>
          <w:sz w:val="24"/>
          <w:szCs w:val="24"/>
          <w:u w:val="single"/>
          <w:lang w:eastAsia="zh-CN"/>
        </w:rPr>
        <w:t>.</w:t>
      </w:r>
    </w:p>
    <w:p w:rsidR="00237DF4" w:rsidRPr="00B6148D" w:rsidRDefault="00237DF4" w:rsidP="00237DF4">
      <w:pPr>
        <w:rPr>
          <w:b/>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567"/>
        <w:gridCol w:w="1134"/>
        <w:gridCol w:w="3827"/>
        <w:gridCol w:w="709"/>
        <w:gridCol w:w="1701"/>
      </w:tblGrid>
      <w:tr w:rsidR="00FE0786" w:rsidRPr="00D409DF" w:rsidTr="00FE0786">
        <w:trPr>
          <w:trHeight w:val="1957"/>
        </w:trPr>
        <w:tc>
          <w:tcPr>
            <w:tcW w:w="709" w:type="dxa"/>
            <w:shd w:val="clear" w:color="auto" w:fill="auto"/>
            <w:hideMark/>
          </w:tcPr>
          <w:p w:rsidR="00FE0786" w:rsidRPr="00D409DF" w:rsidRDefault="00FE0786" w:rsidP="00091C45">
            <w:pPr>
              <w:rPr>
                <w:sz w:val="21"/>
                <w:szCs w:val="22"/>
                <w:lang w:eastAsia="zh-CN"/>
              </w:rPr>
            </w:pPr>
            <w:r w:rsidRPr="00D409DF">
              <w:rPr>
                <w:rFonts w:hint="eastAsia"/>
                <w:sz w:val="21"/>
                <w:szCs w:val="22"/>
                <w:lang w:eastAsia="zh-CN"/>
              </w:rPr>
              <w:t>3574</w:t>
            </w:r>
          </w:p>
        </w:tc>
        <w:tc>
          <w:tcPr>
            <w:tcW w:w="709" w:type="dxa"/>
            <w:shd w:val="clear" w:color="auto" w:fill="auto"/>
            <w:hideMark/>
          </w:tcPr>
          <w:p w:rsidR="00FE0786" w:rsidRPr="00D409DF" w:rsidRDefault="00FE0786" w:rsidP="00091C45">
            <w:pPr>
              <w:rPr>
                <w:sz w:val="21"/>
                <w:szCs w:val="22"/>
                <w:lang w:eastAsia="zh-CN"/>
              </w:rPr>
            </w:pPr>
            <w:r w:rsidRPr="00D409DF">
              <w:rPr>
                <w:rFonts w:hint="eastAsia"/>
                <w:sz w:val="21"/>
                <w:szCs w:val="22"/>
                <w:lang w:eastAsia="zh-CN"/>
              </w:rPr>
              <w:t>8.2.4.1.8</w:t>
            </w:r>
          </w:p>
        </w:tc>
        <w:tc>
          <w:tcPr>
            <w:tcW w:w="567" w:type="dxa"/>
            <w:shd w:val="clear" w:color="auto" w:fill="auto"/>
            <w:hideMark/>
          </w:tcPr>
          <w:p w:rsidR="00FE0786" w:rsidRPr="00D409DF" w:rsidRDefault="00FE0786" w:rsidP="00091C45">
            <w:pPr>
              <w:rPr>
                <w:sz w:val="21"/>
                <w:szCs w:val="22"/>
                <w:lang w:eastAsia="zh-CN"/>
              </w:rPr>
            </w:pPr>
            <w:r w:rsidRPr="00D409DF">
              <w:rPr>
                <w:rFonts w:hint="eastAsia"/>
                <w:sz w:val="21"/>
                <w:szCs w:val="22"/>
                <w:lang w:eastAsia="zh-CN"/>
              </w:rPr>
              <w:t>21.08</w:t>
            </w:r>
          </w:p>
        </w:tc>
        <w:tc>
          <w:tcPr>
            <w:tcW w:w="1134" w:type="dxa"/>
            <w:shd w:val="clear" w:color="auto" w:fill="auto"/>
            <w:hideMark/>
          </w:tcPr>
          <w:p w:rsidR="00FE0786" w:rsidRPr="00D409DF" w:rsidRDefault="00FE0786" w:rsidP="00091C45">
            <w:pPr>
              <w:rPr>
                <w:sz w:val="21"/>
                <w:szCs w:val="22"/>
              </w:rPr>
            </w:pPr>
            <w:r w:rsidRPr="00D409DF">
              <w:rPr>
                <w:sz w:val="21"/>
                <w:szCs w:val="22"/>
              </w:rPr>
              <w:t xml:space="preserve">This whole </w:t>
            </w:r>
            <w:proofErr w:type="spellStart"/>
            <w:r w:rsidRPr="00D409DF">
              <w:rPr>
                <w:sz w:val="21"/>
                <w:szCs w:val="22"/>
              </w:rPr>
              <w:t>para</w:t>
            </w:r>
            <w:proofErr w:type="spellEnd"/>
            <w:r w:rsidRPr="00D409DF">
              <w:rPr>
                <w:sz w:val="21"/>
                <w:szCs w:val="22"/>
              </w:rPr>
              <w:t xml:space="preserve"> is poorly worded, ungrammatical and misuses terminology.</w:t>
            </w:r>
          </w:p>
        </w:tc>
        <w:tc>
          <w:tcPr>
            <w:tcW w:w="3827" w:type="dxa"/>
            <w:shd w:val="clear" w:color="auto" w:fill="auto"/>
            <w:hideMark/>
          </w:tcPr>
          <w:p w:rsidR="00FE0786" w:rsidRPr="00D409DF" w:rsidRDefault="00FE0786" w:rsidP="00091C45">
            <w:pPr>
              <w:rPr>
                <w:sz w:val="21"/>
                <w:szCs w:val="22"/>
              </w:rPr>
            </w:pPr>
            <w:r w:rsidRPr="00D409DF">
              <w:rPr>
                <w:sz w:val="21"/>
                <w:szCs w:val="22"/>
              </w:rPr>
              <w:t>Replace Para with:</w:t>
            </w:r>
          </w:p>
          <w:p w:rsidR="00FE0786" w:rsidRPr="00D409DF" w:rsidRDefault="00FE0786" w:rsidP="00091C45">
            <w:pPr>
              <w:rPr>
                <w:sz w:val="21"/>
                <w:szCs w:val="22"/>
              </w:rPr>
            </w:pPr>
            <w:r w:rsidRPr="00D409DF">
              <w:rPr>
                <w:sz w:val="21"/>
                <w:szCs w:val="22"/>
              </w:rPr>
              <w:t>The More Data field is set to 1 in frames transmitted by VHT AP under the following conditions:</w:t>
            </w:r>
          </w:p>
          <w:p w:rsidR="00FE0786" w:rsidRPr="00D409DF" w:rsidRDefault="00FE0786" w:rsidP="00091C45">
            <w:pPr>
              <w:rPr>
                <w:sz w:val="21"/>
                <w:szCs w:val="22"/>
              </w:rPr>
            </w:pPr>
            <w:r w:rsidRPr="00D409DF">
              <w:rPr>
                <w:sz w:val="21"/>
                <w:szCs w:val="22"/>
              </w:rPr>
              <w:t>-- the destination STA is a VHT non-AP STA, and</w:t>
            </w:r>
          </w:p>
          <w:p w:rsidR="00FE0786" w:rsidRPr="00D409DF" w:rsidRDefault="00FE0786" w:rsidP="00091C45">
            <w:pPr>
              <w:rPr>
                <w:sz w:val="21"/>
                <w:szCs w:val="22"/>
              </w:rPr>
            </w:pPr>
            <w:r w:rsidRPr="00D409DF">
              <w:rPr>
                <w:sz w:val="21"/>
                <w:szCs w:val="22"/>
              </w:rPr>
              <w:t>-- when it has more frames to transmit to the destination STA, and</w:t>
            </w:r>
          </w:p>
          <w:p w:rsidR="00FE0786" w:rsidRPr="00D409DF" w:rsidRDefault="00FE0786" w:rsidP="00091C45">
            <w:pPr>
              <w:rPr>
                <w:sz w:val="21"/>
                <w:szCs w:val="22"/>
              </w:rPr>
            </w:pPr>
            <w:r w:rsidRPr="00D409DF">
              <w:rPr>
                <w:sz w:val="21"/>
                <w:szCs w:val="22"/>
              </w:rPr>
              <w:t>-- when the destination STA's VHT Capabilities Info field has the TXOP PS subfield equal to 1, and</w:t>
            </w:r>
          </w:p>
          <w:p w:rsidR="00FE0786" w:rsidRPr="00D409DF" w:rsidRDefault="00FE0786" w:rsidP="00091C45">
            <w:pPr>
              <w:rPr>
                <w:sz w:val="21"/>
                <w:szCs w:val="22"/>
                <w:lang w:eastAsia="zh-CN"/>
              </w:rPr>
            </w:pPr>
            <w:r w:rsidRPr="00D409DF">
              <w:rPr>
                <w:sz w:val="21"/>
                <w:szCs w:val="22"/>
              </w:rPr>
              <w:t xml:space="preserve">-- </w:t>
            </w:r>
            <w:proofErr w:type="gramStart"/>
            <w:r w:rsidRPr="00D409DF">
              <w:rPr>
                <w:sz w:val="21"/>
                <w:szCs w:val="22"/>
              </w:rPr>
              <w:t>the</w:t>
            </w:r>
            <w:proofErr w:type="gramEnd"/>
            <w:r w:rsidRPr="00D409DF">
              <w:rPr>
                <w:sz w:val="21"/>
                <w:szCs w:val="22"/>
              </w:rPr>
              <w:t xml:space="preserve"> VHT AP allows  VHT non-AP STAs to enter Doze state during the current TXOP</w:t>
            </w:r>
            <w:r w:rsidRPr="00D409DF">
              <w:rPr>
                <w:rFonts w:hint="eastAsia"/>
                <w:sz w:val="21"/>
                <w:szCs w:val="22"/>
                <w:lang w:eastAsia="zh-CN"/>
              </w:rPr>
              <w:t>.</w:t>
            </w:r>
          </w:p>
        </w:tc>
        <w:tc>
          <w:tcPr>
            <w:tcW w:w="709" w:type="dxa"/>
          </w:tcPr>
          <w:p w:rsidR="00FE0786" w:rsidRPr="00D409DF" w:rsidRDefault="00FE0786" w:rsidP="00091C45">
            <w:pPr>
              <w:rPr>
                <w:sz w:val="21"/>
                <w:szCs w:val="22"/>
              </w:rPr>
            </w:pPr>
            <w:r w:rsidRPr="00D409DF">
              <w:rPr>
                <w:rFonts w:hint="eastAsia"/>
                <w:sz w:val="21"/>
                <w:szCs w:val="22"/>
                <w:lang w:eastAsia="zh-CN"/>
              </w:rPr>
              <w:t>MU</w:t>
            </w:r>
          </w:p>
        </w:tc>
        <w:tc>
          <w:tcPr>
            <w:tcW w:w="1701" w:type="dxa"/>
            <w:shd w:val="clear" w:color="auto" w:fill="auto"/>
            <w:hideMark/>
          </w:tcPr>
          <w:p w:rsidR="00FE0786" w:rsidRPr="00D409DF" w:rsidRDefault="00FE0786" w:rsidP="00091C45">
            <w:pPr>
              <w:rPr>
                <w:sz w:val="21"/>
                <w:szCs w:val="22"/>
                <w:lang w:eastAsia="zh-CN"/>
              </w:rPr>
            </w:pPr>
            <w:r w:rsidRPr="00D409DF">
              <w:rPr>
                <w:rFonts w:hint="eastAsia"/>
                <w:sz w:val="21"/>
                <w:szCs w:val="22"/>
                <w:lang w:eastAsia="zh-CN"/>
              </w:rPr>
              <w:t>AGREE IN PRINCIPLE</w:t>
            </w:r>
            <w:r w:rsidRPr="00D409DF">
              <w:rPr>
                <w:rFonts w:hint="eastAsia"/>
                <w:sz w:val="21"/>
                <w:szCs w:val="22"/>
              </w:rPr>
              <w:t xml:space="preserve">. </w:t>
            </w:r>
            <w:r w:rsidRPr="00D409DF">
              <w:rPr>
                <w:rFonts w:hint="eastAsia"/>
                <w:sz w:val="21"/>
                <w:szCs w:val="22"/>
                <w:lang w:eastAsia="zh-CN"/>
              </w:rPr>
              <w:t>R</w:t>
            </w:r>
            <w:r w:rsidRPr="00D409DF">
              <w:rPr>
                <w:sz w:val="21"/>
                <w:szCs w:val="22"/>
                <w:lang w:eastAsia="zh-CN"/>
              </w:rPr>
              <w:t>efer to the resolution in 11/1194r4</w:t>
            </w:r>
          </w:p>
        </w:tc>
      </w:tr>
    </w:tbl>
    <w:p w:rsidR="00237DF4" w:rsidRDefault="00237DF4" w:rsidP="00237DF4">
      <w:pPr>
        <w:rPr>
          <w:i/>
          <w:sz w:val="24"/>
          <w:szCs w:val="24"/>
          <w:lang w:eastAsia="zh-CN"/>
        </w:rPr>
      </w:pPr>
    </w:p>
    <w:p w:rsidR="00237DF4" w:rsidRPr="00237DF4" w:rsidRDefault="00237DF4" w:rsidP="00237DF4">
      <w:pPr>
        <w:rPr>
          <w:sz w:val="24"/>
          <w:szCs w:val="24"/>
          <w:lang w:eastAsia="zh-CN"/>
        </w:rPr>
      </w:pPr>
      <w:r w:rsidRPr="000E498E">
        <w:rPr>
          <w:rFonts w:hint="eastAsia"/>
          <w:b/>
          <w:sz w:val="24"/>
          <w:szCs w:val="24"/>
          <w:lang w:eastAsia="zh-CN"/>
        </w:rPr>
        <w:t xml:space="preserve">Proposed resolution: </w:t>
      </w:r>
      <w:r w:rsidRPr="00237DF4">
        <w:rPr>
          <w:rFonts w:hint="eastAsia"/>
          <w:sz w:val="24"/>
          <w:szCs w:val="24"/>
          <w:lang w:eastAsia="zh-CN"/>
        </w:rPr>
        <w:t>Agree in principle. Refer to the resolutions to CID 3696 and 2325 in doc 11/1194r4.</w:t>
      </w:r>
    </w:p>
    <w:p w:rsidR="00237DF4" w:rsidRPr="00237DF4" w:rsidRDefault="00237DF4" w:rsidP="00856084">
      <w:pPr>
        <w:rPr>
          <w:b/>
          <w:sz w:val="24"/>
          <w:szCs w:val="24"/>
          <w:lang w:eastAsia="zh-CN"/>
        </w:rPr>
      </w:pPr>
    </w:p>
    <w:p w:rsidR="00464BEE" w:rsidRDefault="00237DF4" w:rsidP="00856084">
      <w:pPr>
        <w:rPr>
          <w:b/>
          <w:sz w:val="24"/>
          <w:szCs w:val="24"/>
          <w:lang w:eastAsia="zh-CN"/>
        </w:rPr>
      </w:pPr>
      <w:r>
        <w:rPr>
          <w:rFonts w:hint="eastAsia"/>
          <w:b/>
          <w:sz w:val="24"/>
          <w:szCs w:val="24"/>
          <w:lang w:eastAsia="zh-CN"/>
        </w:rPr>
        <w:lastRenderedPageBreak/>
        <w:t>Sounding</w:t>
      </w:r>
    </w:p>
    <w:p w:rsidR="00507A83" w:rsidRDefault="00507A83" w:rsidP="00856084">
      <w:pPr>
        <w:rPr>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793"/>
        <w:gridCol w:w="851"/>
        <w:gridCol w:w="3827"/>
        <w:gridCol w:w="1843"/>
        <w:gridCol w:w="1134"/>
      </w:tblGrid>
      <w:tr w:rsidR="00D31BC2" w:rsidRPr="00D409DF" w:rsidTr="00D31BC2">
        <w:tc>
          <w:tcPr>
            <w:tcW w:w="656" w:type="dxa"/>
          </w:tcPr>
          <w:p w:rsidR="00D31BC2" w:rsidRPr="00D409DF" w:rsidRDefault="00D31BC2" w:rsidP="00932CA0">
            <w:pPr>
              <w:rPr>
                <w:sz w:val="21"/>
                <w:szCs w:val="22"/>
                <w:lang w:eastAsia="zh-CN"/>
              </w:rPr>
            </w:pPr>
            <w:bookmarkStart w:id="0" w:name="_Hlk297474343"/>
            <w:r w:rsidRPr="00D409DF">
              <w:rPr>
                <w:sz w:val="21"/>
                <w:szCs w:val="22"/>
              </w:rPr>
              <w:t>37</w:t>
            </w:r>
            <w:r w:rsidRPr="00D409DF">
              <w:rPr>
                <w:rFonts w:hint="eastAsia"/>
                <w:sz w:val="21"/>
                <w:szCs w:val="22"/>
                <w:lang w:eastAsia="zh-CN"/>
              </w:rPr>
              <w:t>54</w:t>
            </w:r>
          </w:p>
        </w:tc>
        <w:tc>
          <w:tcPr>
            <w:tcW w:w="793" w:type="dxa"/>
          </w:tcPr>
          <w:p w:rsidR="00D31BC2" w:rsidRPr="00D409DF" w:rsidRDefault="00D31BC2" w:rsidP="00892AA6">
            <w:pPr>
              <w:rPr>
                <w:sz w:val="21"/>
                <w:szCs w:val="22"/>
                <w:lang w:eastAsia="zh-CN"/>
              </w:rPr>
            </w:pPr>
            <w:r w:rsidRPr="00D409DF">
              <w:rPr>
                <w:rFonts w:hint="eastAsia"/>
                <w:sz w:val="21"/>
                <w:szCs w:val="22"/>
                <w:lang w:eastAsia="zh-CN"/>
              </w:rPr>
              <w:t>9.30.5</w:t>
            </w:r>
          </w:p>
        </w:tc>
        <w:tc>
          <w:tcPr>
            <w:tcW w:w="851" w:type="dxa"/>
          </w:tcPr>
          <w:p w:rsidR="00D31BC2" w:rsidRPr="00D409DF" w:rsidRDefault="00D31BC2" w:rsidP="00892AA6">
            <w:pPr>
              <w:rPr>
                <w:sz w:val="21"/>
                <w:szCs w:val="22"/>
                <w:lang w:eastAsia="zh-CN"/>
              </w:rPr>
            </w:pPr>
            <w:r w:rsidRPr="00D409DF">
              <w:rPr>
                <w:rFonts w:hint="eastAsia"/>
                <w:sz w:val="21"/>
                <w:szCs w:val="22"/>
                <w:lang w:eastAsia="zh-CN"/>
              </w:rPr>
              <w:t>90.00</w:t>
            </w:r>
          </w:p>
        </w:tc>
        <w:tc>
          <w:tcPr>
            <w:tcW w:w="3827" w:type="dxa"/>
          </w:tcPr>
          <w:p w:rsidR="00D31BC2" w:rsidRPr="00D409DF" w:rsidRDefault="00D31BC2">
            <w:pPr>
              <w:rPr>
                <w:rFonts w:ascii="Arial" w:hAnsi="Arial" w:cs="Arial"/>
                <w:sz w:val="21"/>
                <w:lang w:eastAsia="zh-CN"/>
              </w:rPr>
            </w:pPr>
            <w:r w:rsidRPr="00D409DF">
              <w:rPr>
                <w:sz w:val="21"/>
                <w:szCs w:val="22"/>
              </w:rPr>
              <w:t xml:space="preserve">"A beamformer that transmits an NDPA frame with more than one STA Info field should transmit any Beamforming Report Poll frames needed to retrieve VHT Compressed Beamforming frame responses from the intended beamformees in the same TXOP that contained the NDPA frame". On the other hand, MFB has a different rule that (line 64-65, P88) "NOTE 1—If an MRQ is included in the last PPDU in a TXOP and there is not enough time for a response, the recipient can transmit the response MFB in a subsequent TXOP."  Limit all the BF Report Polls in the same TXOP with NDPA is not </w:t>
            </w:r>
            <w:proofErr w:type="gramStart"/>
            <w:r w:rsidRPr="00D409DF">
              <w:rPr>
                <w:sz w:val="21"/>
                <w:szCs w:val="22"/>
              </w:rPr>
              <w:t>so</w:t>
            </w:r>
            <w:proofErr w:type="gramEnd"/>
            <w:r w:rsidRPr="00D409DF">
              <w:rPr>
                <w:sz w:val="21"/>
                <w:szCs w:val="22"/>
              </w:rPr>
              <w:t xml:space="preserve"> flexible as MFB. Further, retransmitting NDPA and NDP in the subsequent TXOP is redundant.</w:t>
            </w:r>
          </w:p>
        </w:tc>
        <w:tc>
          <w:tcPr>
            <w:tcW w:w="1843" w:type="dxa"/>
          </w:tcPr>
          <w:p w:rsidR="00D31BC2" w:rsidRPr="00D409DF" w:rsidRDefault="00D31BC2" w:rsidP="00892AA6">
            <w:pPr>
              <w:rPr>
                <w:sz w:val="21"/>
                <w:szCs w:val="22"/>
              </w:rPr>
            </w:pPr>
            <w:r w:rsidRPr="00D409DF">
              <w:rPr>
                <w:sz w:val="21"/>
                <w:szCs w:val="22"/>
              </w:rPr>
              <w:t>Add to the end of the subclause 9.30.5: "The BF Report Poll frame shall be allowed in the subsequent TXOP when the remaining TXOP duration is not sufficient for transmitting the VHT compressed beamforming frame(s)".  Refer to submission 11-11-xxxx-xx-00ac-resolution-to-comments-xxx for more details.</w:t>
            </w:r>
          </w:p>
        </w:tc>
        <w:tc>
          <w:tcPr>
            <w:tcW w:w="1134" w:type="dxa"/>
          </w:tcPr>
          <w:p w:rsidR="00D31BC2" w:rsidRPr="00D409DF" w:rsidRDefault="00FE0786" w:rsidP="00C408A7">
            <w:pPr>
              <w:rPr>
                <w:sz w:val="21"/>
                <w:szCs w:val="22"/>
                <w:lang w:eastAsia="zh-CN"/>
              </w:rPr>
            </w:pPr>
            <w:r w:rsidRPr="00D409DF">
              <w:rPr>
                <w:rFonts w:hint="eastAsia"/>
                <w:sz w:val="21"/>
                <w:szCs w:val="22"/>
                <w:lang w:eastAsia="zh-CN"/>
              </w:rPr>
              <w:t>AGREE IN PRINCIPLE</w:t>
            </w:r>
            <w:r w:rsidR="005D0D80" w:rsidRPr="00D409DF">
              <w:rPr>
                <w:rFonts w:hint="eastAsia"/>
                <w:sz w:val="21"/>
                <w:szCs w:val="22"/>
                <w:lang w:eastAsia="zh-CN"/>
              </w:rPr>
              <w:t>. See the text change in doc 11/</w:t>
            </w:r>
            <w:r w:rsidR="00C408A7">
              <w:rPr>
                <w:rFonts w:hint="eastAsia"/>
                <w:sz w:val="21"/>
                <w:szCs w:val="22"/>
                <w:lang w:eastAsia="zh-CN"/>
              </w:rPr>
              <w:t>1471</w:t>
            </w:r>
            <w:r w:rsidR="005D0D80" w:rsidRPr="00D409DF">
              <w:rPr>
                <w:rFonts w:hint="eastAsia"/>
                <w:sz w:val="21"/>
                <w:szCs w:val="22"/>
                <w:lang w:eastAsia="zh-CN"/>
              </w:rPr>
              <w:t>r0.</w:t>
            </w:r>
          </w:p>
        </w:tc>
      </w:tr>
      <w:bookmarkEnd w:id="0"/>
    </w:tbl>
    <w:p w:rsidR="00507A83" w:rsidRDefault="00507A83" w:rsidP="00507A83">
      <w:pPr>
        <w:rPr>
          <w:sz w:val="24"/>
          <w:szCs w:val="24"/>
          <w:highlight w:val="yellow"/>
          <w:lang w:eastAsia="zh-CN"/>
        </w:rPr>
      </w:pPr>
    </w:p>
    <w:p w:rsidR="00D8457D" w:rsidRPr="00E22FC3" w:rsidRDefault="00EE767E" w:rsidP="00507A83">
      <w:pPr>
        <w:rPr>
          <w:b/>
          <w:i/>
          <w:sz w:val="24"/>
          <w:szCs w:val="24"/>
          <w:lang w:eastAsia="zh-CN"/>
        </w:rPr>
      </w:pPr>
      <w:r w:rsidRPr="00E22FC3">
        <w:rPr>
          <w:rFonts w:hint="eastAsia"/>
          <w:b/>
          <w:sz w:val="24"/>
          <w:szCs w:val="24"/>
          <w:lang w:eastAsia="zh-CN"/>
        </w:rPr>
        <w:t>D</w:t>
      </w:r>
      <w:r w:rsidR="00F57821" w:rsidRPr="00E22FC3">
        <w:rPr>
          <w:rFonts w:hint="eastAsia"/>
          <w:b/>
          <w:sz w:val="24"/>
          <w:szCs w:val="24"/>
          <w:lang w:eastAsia="zh-CN"/>
        </w:rPr>
        <w:t xml:space="preserve">iscussion: </w:t>
      </w:r>
    </w:p>
    <w:p w:rsidR="00C372A7" w:rsidRDefault="00C372A7" w:rsidP="00066379">
      <w:pPr>
        <w:rPr>
          <w:i/>
          <w:sz w:val="24"/>
          <w:szCs w:val="24"/>
          <w:lang w:eastAsia="zh-CN"/>
        </w:rPr>
      </w:pPr>
    </w:p>
    <w:p w:rsidR="0018757C" w:rsidRPr="00A06206" w:rsidRDefault="00CA5405" w:rsidP="00066379">
      <w:pPr>
        <w:rPr>
          <w:i/>
          <w:sz w:val="24"/>
          <w:szCs w:val="24"/>
          <w:lang w:eastAsia="zh-CN"/>
        </w:rPr>
      </w:pPr>
      <w:r>
        <w:rPr>
          <w:rFonts w:hint="eastAsia"/>
          <w:i/>
          <w:sz w:val="24"/>
          <w:szCs w:val="24"/>
          <w:lang w:eastAsia="zh-CN"/>
        </w:rPr>
        <w:t xml:space="preserve">Here </w:t>
      </w:r>
      <w:r w:rsidR="00A06206" w:rsidRPr="00A06206">
        <w:rPr>
          <w:i/>
          <w:sz w:val="24"/>
          <w:szCs w:val="24"/>
          <w:lang w:eastAsia="zh-CN"/>
        </w:rPr>
        <w:t>‘</w:t>
      </w:r>
      <w:r>
        <w:rPr>
          <w:rFonts w:hint="eastAsia"/>
          <w:i/>
          <w:sz w:val="24"/>
          <w:szCs w:val="24"/>
          <w:lang w:eastAsia="zh-CN"/>
        </w:rPr>
        <w:t>s</w:t>
      </w:r>
      <w:r w:rsidR="00A06206">
        <w:rPr>
          <w:rFonts w:hint="eastAsia"/>
          <w:i/>
          <w:sz w:val="24"/>
          <w:szCs w:val="24"/>
          <w:lang w:eastAsia="zh-CN"/>
        </w:rPr>
        <w:t>hould</w:t>
      </w:r>
      <w:r w:rsidR="00A06206" w:rsidRPr="00A06206">
        <w:rPr>
          <w:i/>
          <w:sz w:val="24"/>
          <w:szCs w:val="24"/>
          <w:lang w:eastAsia="zh-CN"/>
        </w:rPr>
        <w:t>’</w:t>
      </w:r>
      <w:r w:rsidR="00A06206">
        <w:rPr>
          <w:rFonts w:hint="eastAsia"/>
          <w:i/>
          <w:sz w:val="24"/>
          <w:szCs w:val="24"/>
          <w:lang w:eastAsia="zh-CN"/>
        </w:rPr>
        <w:t xml:space="preserve"> means that the beamformer can choose to transmit BF Report Poll to request the </w:t>
      </w:r>
      <w:r w:rsidR="001B7D8F">
        <w:rPr>
          <w:i/>
          <w:sz w:val="24"/>
          <w:szCs w:val="24"/>
          <w:lang w:eastAsia="zh-CN"/>
        </w:rPr>
        <w:t>remaining</w:t>
      </w:r>
      <w:r w:rsidR="001B7D8F">
        <w:rPr>
          <w:rFonts w:hint="eastAsia"/>
          <w:i/>
          <w:sz w:val="24"/>
          <w:szCs w:val="24"/>
          <w:lang w:eastAsia="zh-CN"/>
        </w:rPr>
        <w:t xml:space="preserve"> </w:t>
      </w:r>
      <w:r w:rsidR="00A06206">
        <w:rPr>
          <w:rFonts w:hint="eastAsia"/>
          <w:i/>
          <w:sz w:val="24"/>
          <w:szCs w:val="24"/>
          <w:lang w:eastAsia="zh-CN"/>
        </w:rPr>
        <w:t>channel information in</w:t>
      </w:r>
      <w:r w:rsidR="00123642">
        <w:rPr>
          <w:i/>
          <w:sz w:val="24"/>
          <w:szCs w:val="24"/>
          <w:lang w:eastAsia="zh-CN"/>
        </w:rPr>
        <w:t xml:space="preserve"> </w:t>
      </w:r>
      <w:r w:rsidR="00A06206">
        <w:rPr>
          <w:rFonts w:hint="eastAsia"/>
          <w:i/>
          <w:sz w:val="24"/>
          <w:szCs w:val="24"/>
          <w:lang w:eastAsia="zh-CN"/>
        </w:rPr>
        <w:t>subsequent TXOP</w:t>
      </w:r>
      <w:r w:rsidR="00592140">
        <w:rPr>
          <w:rFonts w:hint="eastAsia"/>
          <w:i/>
          <w:sz w:val="24"/>
          <w:szCs w:val="24"/>
          <w:lang w:eastAsia="zh-CN"/>
        </w:rPr>
        <w:t>s</w:t>
      </w:r>
      <w:r w:rsidR="00A06206">
        <w:rPr>
          <w:rFonts w:hint="eastAsia"/>
          <w:i/>
          <w:sz w:val="24"/>
          <w:szCs w:val="24"/>
          <w:lang w:eastAsia="zh-CN"/>
        </w:rPr>
        <w:t xml:space="preserve">. This </w:t>
      </w:r>
      <w:r>
        <w:rPr>
          <w:rFonts w:hint="eastAsia"/>
          <w:i/>
          <w:sz w:val="24"/>
          <w:szCs w:val="24"/>
          <w:lang w:eastAsia="zh-CN"/>
        </w:rPr>
        <w:t>needs to</w:t>
      </w:r>
      <w:r w:rsidR="00A06206">
        <w:rPr>
          <w:rFonts w:hint="eastAsia"/>
          <w:i/>
          <w:sz w:val="24"/>
          <w:szCs w:val="24"/>
          <w:lang w:eastAsia="zh-CN"/>
        </w:rPr>
        <w:t xml:space="preserve"> be clarified by adding </w:t>
      </w:r>
      <w:r w:rsidR="006314EC">
        <w:rPr>
          <w:i/>
          <w:sz w:val="24"/>
          <w:szCs w:val="24"/>
          <w:lang w:eastAsia="zh-CN"/>
        </w:rPr>
        <w:t>a</w:t>
      </w:r>
      <w:r w:rsidR="006314EC">
        <w:rPr>
          <w:rFonts w:hint="eastAsia"/>
          <w:i/>
          <w:sz w:val="24"/>
          <w:szCs w:val="24"/>
          <w:lang w:eastAsia="zh-CN"/>
        </w:rPr>
        <w:t xml:space="preserve"> </w:t>
      </w:r>
      <w:r w:rsidR="00A06206">
        <w:rPr>
          <w:rFonts w:hint="eastAsia"/>
          <w:i/>
          <w:sz w:val="24"/>
          <w:szCs w:val="24"/>
          <w:lang w:eastAsia="zh-CN"/>
        </w:rPr>
        <w:t>sentence</w:t>
      </w:r>
      <w:r w:rsidR="006314EC">
        <w:rPr>
          <w:i/>
          <w:sz w:val="24"/>
          <w:szCs w:val="24"/>
          <w:lang w:eastAsia="zh-CN"/>
        </w:rPr>
        <w:t xml:space="preserve"> as shown below</w:t>
      </w:r>
      <w:r w:rsidR="00A06206">
        <w:rPr>
          <w:rFonts w:hint="eastAsia"/>
          <w:i/>
          <w:sz w:val="24"/>
          <w:szCs w:val="24"/>
          <w:lang w:eastAsia="zh-CN"/>
        </w:rPr>
        <w:t>.</w:t>
      </w:r>
    </w:p>
    <w:p w:rsidR="00A06206" w:rsidRDefault="00A06206" w:rsidP="00507A83">
      <w:pPr>
        <w:rPr>
          <w:b/>
          <w:sz w:val="24"/>
          <w:szCs w:val="24"/>
          <w:lang w:eastAsia="zh-CN"/>
        </w:rPr>
      </w:pPr>
    </w:p>
    <w:p w:rsidR="009B663A" w:rsidRPr="00E22FC3" w:rsidRDefault="00E22FC3" w:rsidP="00507A83">
      <w:pPr>
        <w:rPr>
          <w:b/>
          <w:sz w:val="24"/>
          <w:szCs w:val="24"/>
          <w:lang w:eastAsia="zh-CN"/>
        </w:rPr>
      </w:pPr>
      <w:r w:rsidRPr="00E22FC3">
        <w:rPr>
          <w:rFonts w:hint="eastAsia"/>
          <w:b/>
          <w:sz w:val="24"/>
          <w:szCs w:val="24"/>
          <w:lang w:eastAsia="zh-CN"/>
        </w:rPr>
        <w:t>Proposed resolution:</w:t>
      </w:r>
    </w:p>
    <w:p w:rsidR="005B65A3" w:rsidRDefault="005B65A3" w:rsidP="00507A83">
      <w:pPr>
        <w:rPr>
          <w:sz w:val="24"/>
          <w:szCs w:val="24"/>
          <w:lang w:eastAsia="zh-CN"/>
        </w:rPr>
      </w:pPr>
    </w:p>
    <w:p w:rsidR="005B65A3" w:rsidRDefault="005B65A3" w:rsidP="005B65A3">
      <w:pPr>
        <w:rPr>
          <w:sz w:val="24"/>
          <w:szCs w:val="24"/>
        </w:rPr>
      </w:pPr>
      <w:proofErr w:type="spellStart"/>
      <w:r w:rsidRPr="005B65A3">
        <w:rPr>
          <w:sz w:val="24"/>
          <w:szCs w:val="24"/>
          <w:highlight w:val="yellow"/>
        </w:rPr>
        <w:t>TGac</w:t>
      </w:r>
      <w:proofErr w:type="spellEnd"/>
      <w:r w:rsidRPr="005B65A3">
        <w:rPr>
          <w:sz w:val="24"/>
          <w:szCs w:val="24"/>
          <w:highlight w:val="yellow"/>
        </w:rPr>
        <w:t xml:space="preserve"> Editor: </w:t>
      </w:r>
      <w:proofErr w:type="spellStart"/>
      <w:r w:rsidRPr="005B65A3">
        <w:rPr>
          <w:sz w:val="24"/>
          <w:szCs w:val="24"/>
          <w:highlight w:val="yellow"/>
        </w:rPr>
        <w:t>Pls</w:t>
      </w:r>
      <w:proofErr w:type="spellEnd"/>
      <w:r w:rsidRPr="005B65A3">
        <w:rPr>
          <w:sz w:val="24"/>
          <w:szCs w:val="24"/>
          <w:highlight w:val="yellow"/>
        </w:rPr>
        <w:t xml:space="preserve"> </w:t>
      </w:r>
      <w:r w:rsidR="00C10EB5">
        <w:rPr>
          <w:rFonts w:hint="eastAsia"/>
          <w:sz w:val="24"/>
          <w:szCs w:val="24"/>
          <w:highlight w:val="yellow"/>
          <w:lang w:eastAsia="zh-CN"/>
        </w:rPr>
        <w:t>change the 4th</w:t>
      </w:r>
      <w:r w:rsidR="00B4681C">
        <w:rPr>
          <w:rFonts w:hint="eastAsia"/>
          <w:sz w:val="24"/>
          <w:szCs w:val="24"/>
          <w:highlight w:val="yellow"/>
          <w:lang w:eastAsia="zh-CN"/>
        </w:rPr>
        <w:t xml:space="preserve"> paragraph on page </w:t>
      </w:r>
      <w:r w:rsidR="00C10EB5">
        <w:rPr>
          <w:rFonts w:hint="eastAsia"/>
          <w:sz w:val="24"/>
          <w:szCs w:val="24"/>
          <w:highlight w:val="yellow"/>
          <w:lang w:eastAsia="zh-CN"/>
        </w:rPr>
        <w:t>149</w:t>
      </w:r>
      <w:r w:rsidR="00B4681C">
        <w:rPr>
          <w:rFonts w:hint="eastAsia"/>
          <w:sz w:val="24"/>
          <w:szCs w:val="24"/>
          <w:highlight w:val="yellow"/>
          <w:lang w:eastAsia="zh-CN"/>
        </w:rPr>
        <w:t xml:space="preserve"> of D 1.</w:t>
      </w:r>
      <w:r w:rsidR="00C10EB5">
        <w:rPr>
          <w:rFonts w:hint="eastAsia"/>
          <w:sz w:val="24"/>
          <w:szCs w:val="24"/>
          <w:highlight w:val="yellow"/>
          <w:lang w:eastAsia="zh-CN"/>
        </w:rPr>
        <w:t>2</w:t>
      </w:r>
      <w:r w:rsidRPr="005B65A3">
        <w:rPr>
          <w:sz w:val="24"/>
          <w:szCs w:val="24"/>
          <w:highlight w:val="yellow"/>
        </w:rPr>
        <w:t>:</w:t>
      </w:r>
    </w:p>
    <w:p w:rsidR="00EE767E" w:rsidRDefault="00EE767E" w:rsidP="00507A83">
      <w:pPr>
        <w:rPr>
          <w:sz w:val="24"/>
          <w:szCs w:val="24"/>
          <w:lang w:eastAsia="zh-CN"/>
        </w:rPr>
      </w:pPr>
    </w:p>
    <w:p w:rsidR="00950422" w:rsidRDefault="00950422" w:rsidP="00950422">
      <w:pPr>
        <w:rPr>
          <w:color w:val="FF0000"/>
          <w:sz w:val="24"/>
          <w:szCs w:val="24"/>
          <w:u w:val="single"/>
          <w:lang w:val="en-US" w:eastAsia="zh-CN"/>
        </w:rPr>
      </w:pPr>
      <w:r w:rsidRPr="00932CA0">
        <w:rPr>
          <w:sz w:val="24"/>
          <w:szCs w:val="24"/>
          <w:lang w:val="en-US" w:eastAsia="zh-CN"/>
        </w:rPr>
        <w:t>A beamformer that transmits an NDPA frame with more than one STA Info field should transmit any Beamforming Report Poll frames needed to retrieve VHT Compressed Beamforming frame responses from the intended beamformees in the same TXOP</w:t>
      </w:r>
      <w:r w:rsidRPr="00F13D2F">
        <w:rPr>
          <w:rFonts w:hint="eastAsia"/>
          <w:color w:val="FF0000"/>
          <w:sz w:val="24"/>
          <w:szCs w:val="24"/>
          <w:u w:val="single"/>
          <w:lang w:val="en-US" w:eastAsia="zh-CN"/>
        </w:rPr>
        <w:t xml:space="preserve">. If the duration of the TXOP that contained the NDPA frame is not </w:t>
      </w:r>
      <w:r w:rsidR="002B4389">
        <w:rPr>
          <w:color w:val="FF0000"/>
          <w:sz w:val="24"/>
          <w:szCs w:val="24"/>
          <w:u w:val="single"/>
          <w:lang w:val="en-US" w:eastAsia="zh-CN"/>
        </w:rPr>
        <w:t xml:space="preserve">of </w:t>
      </w:r>
      <w:r w:rsidRPr="00F13D2F">
        <w:rPr>
          <w:rFonts w:hint="eastAsia"/>
          <w:color w:val="FF0000"/>
          <w:sz w:val="24"/>
          <w:szCs w:val="24"/>
          <w:u w:val="single"/>
          <w:lang w:val="en-US" w:eastAsia="zh-CN"/>
        </w:rPr>
        <w:t xml:space="preserve">sufficient </w:t>
      </w:r>
      <w:r w:rsidR="002B4389">
        <w:rPr>
          <w:color w:val="FF0000"/>
          <w:sz w:val="24"/>
          <w:szCs w:val="24"/>
          <w:u w:val="single"/>
          <w:lang w:val="en-US" w:eastAsia="zh-CN"/>
        </w:rPr>
        <w:t>duration to accommodate the transmission of</w:t>
      </w:r>
      <w:r w:rsidRPr="00F13D2F">
        <w:rPr>
          <w:rFonts w:hint="eastAsia"/>
          <w:color w:val="FF0000"/>
          <w:sz w:val="24"/>
          <w:szCs w:val="24"/>
          <w:u w:val="single"/>
          <w:lang w:val="en-US" w:eastAsia="zh-CN"/>
        </w:rPr>
        <w:t xml:space="preserve"> all </w:t>
      </w:r>
      <w:r w:rsidR="002B4389">
        <w:rPr>
          <w:color w:val="FF0000"/>
          <w:sz w:val="24"/>
          <w:szCs w:val="24"/>
          <w:u w:val="single"/>
          <w:lang w:val="en-US" w:eastAsia="zh-CN"/>
        </w:rPr>
        <w:t xml:space="preserve">of </w:t>
      </w:r>
      <w:r w:rsidRPr="00F13D2F">
        <w:rPr>
          <w:rFonts w:hint="eastAsia"/>
          <w:color w:val="FF0000"/>
          <w:sz w:val="24"/>
          <w:szCs w:val="24"/>
          <w:u w:val="single"/>
          <w:lang w:val="en-US" w:eastAsia="zh-CN"/>
        </w:rPr>
        <w:t xml:space="preserve">the feedback reports, the </w:t>
      </w:r>
      <w:proofErr w:type="spellStart"/>
      <w:r w:rsidRPr="00F13D2F">
        <w:rPr>
          <w:rFonts w:hint="eastAsia"/>
          <w:color w:val="FF0000"/>
          <w:sz w:val="24"/>
          <w:szCs w:val="24"/>
          <w:u w:val="single"/>
          <w:lang w:val="en-US" w:eastAsia="zh-CN"/>
        </w:rPr>
        <w:t>beamformer</w:t>
      </w:r>
      <w:proofErr w:type="spellEnd"/>
      <w:r w:rsidRPr="00F13D2F">
        <w:rPr>
          <w:rFonts w:hint="eastAsia"/>
          <w:color w:val="FF0000"/>
          <w:sz w:val="24"/>
          <w:szCs w:val="24"/>
          <w:u w:val="single"/>
          <w:lang w:val="en-US" w:eastAsia="zh-CN"/>
        </w:rPr>
        <w:t xml:space="preserve"> </w:t>
      </w:r>
      <w:r w:rsidR="00B4681C">
        <w:rPr>
          <w:rFonts w:hint="eastAsia"/>
          <w:color w:val="FF0000"/>
          <w:sz w:val="24"/>
          <w:szCs w:val="24"/>
          <w:u w:val="single"/>
          <w:lang w:val="en-US" w:eastAsia="zh-CN"/>
        </w:rPr>
        <w:t>may</w:t>
      </w:r>
      <w:r w:rsidRPr="00F13D2F">
        <w:rPr>
          <w:rFonts w:hint="eastAsia"/>
          <w:color w:val="FF0000"/>
          <w:sz w:val="24"/>
          <w:szCs w:val="24"/>
          <w:u w:val="single"/>
          <w:lang w:val="en-US" w:eastAsia="zh-CN"/>
        </w:rPr>
        <w:t xml:space="preserve"> poll </w:t>
      </w:r>
      <w:r w:rsidR="002B4389">
        <w:rPr>
          <w:color w:val="FF0000"/>
          <w:sz w:val="24"/>
          <w:szCs w:val="24"/>
          <w:u w:val="single"/>
          <w:lang w:val="en-US" w:eastAsia="zh-CN"/>
        </w:rPr>
        <w:t xml:space="preserve">for </w:t>
      </w:r>
      <w:r w:rsidRPr="00F13D2F">
        <w:rPr>
          <w:rFonts w:hint="eastAsia"/>
          <w:color w:val="FF0000"/>
          <w:sz w:val="24"/>
          <w:szCs w:val="24"/>
          <w:u w:val="single"/>
          <w:lang w:val="en-US" w:eastAsia="zh-CN"/>
        </w:rPr>
        <w:t>the remaining VHT Compressed Beamforming frames in subsequent TXOPs. Transmission</w:t>
      </w:r>
      <w:r w:rsidR="00CA5405">
        <w:rPr>
          <w:rFonts w:hint="eastAsia"/>
          <w:color w:val="FF0000"/>
          <w:sz w:val="24"/>
          <w:szCs w:val="24"/>
          <w:u w:val="single"/>
          <w:lang w:val="en-US" w:eastAsia="zh-CN"/>
        </w:rPr>
        <w:t>s</w:t>
      </w:r>
      <w:r w:rsidRPr="00F13D2F">
        <w:rPr>
          <w:rFonts w:hint="eastAsia"/>
          <w:color w:val="FF0000"/>
          <w:sz w:val="24"/>
          <w:szCs w:val="24"/>
          <w:u w:val="single"/>
          <w:lang w:val="en-US" w:eastAsia="zh-CN"/>
        </w:rPr>
        <w:t xml:space="preserve"> of NDPA, NDP, </w:t>
      </w:r>
      <w:proofErr w:type="gramStart"/>
      <w:r w:rsidRPr="00F13D2F">
        <w:rPr>
          <w:rFonts w:hint="eastAsia"/>
          <w:color w:val="FF0000"/>
          <w:sz w:val="24"/>
          <w:szCs w:val="24"/>
          <w:u w:val="single"/>
          <w:lang w:val="en-US" w:eastAsia="zh-CN"/>
        </w:rPr>
        <w:t>VHT</w:t>
      </w:r>
      <w:proofErr w:type="gramEnd"/>
      <w:r w:rsidRPr="00F13D2F">
        <w:rPr>
          <w:rFonts w:hint="eastAsia"/>
          <w:color w:val="FF0000"/>
          <w:sz w:val="24"/>
          <w:szCs w:val="24"/>
          <w:u w:val="single"/>
          <w:lang w:val="en-US" w:eastAsia="zh-CN"/>
        </w:rPr>
        <w:t xml:space="preserve"> Compressed Beamforming </w:t>
      </w:r>
      <w:r>
        <w:rPr>
          <w:rFonts w:hint="eastAsia"/>
          <w:color w:val="FF0000"/>
          <w:sz w:val="24"/>
          <w:szCs w:val="24"/>
          <w:u w:val="single"/>
          <w:lang w:val="en-US" w:eastAsia="zh-CN"/>
        </w:rPr>
        <w:t>Report and Beamforming Report Poll frames</w:t>
      </w:r>
      <w:r w:rsidRPr="00F13D2F">
        <w:rPr>
          <w:rFonts w:hint="eastAsia"/>
          <w:color w:val="FF0000"/>
          <w:sz w:val="24"/>
          <w:szCs w:val="24"/>
          <w:u w:val="single"/>
          <w:lang w:val="en-US" w:eastAsia="zh-CN"/>
        </w:rPr>
        <w:t xml:space="preserve"> </w:t>
      </w:r>
      <w:r w:rsidR="00CA5405">
        <w:rPr>
          <w:rFonts w:hint="eastAsia"/>
          <w:color w:val="FF0000"/>
          <w:sz w:val="24"/>
          <w:szCs w:val="24"/>
          <w:u w:val="single"/>
          <w:lang w:val="en-US" w:eastAsia="zh-CN"/>
        </w:rPr>
        <w:t>are</w:t>
      </w:r>
      <w:r w:rsidRPr="007A67FA">
        <w:rPr>
          <w:strike/>
          <w:sz w:val="24"/>
          <w:szCs w:val="24"/>
          <w:lang w:val="en-US" w:eastAsia="zh-CN"/>
        </w:rPr>
        <w:t xml:space="preserve"> that contained the NDPA frame,</w:t>
      </w:r>
      <w:r w:rsidRPr="00932CA0">
        <w:rPr>
          <w:sz w:val="24"/>
          <w:szCs w:val="24"/>
          <w:lang w:val="en-US" w:eastAsia="zh-CN"/>
        </w:rPr>
        <w:t xml:space="preserve"> subject to the rules in 9.19.2.4 (Multiple frame transmission in an EDCA TXOP). The VHT sounding protocol with more than one beamformee is shown in Figure 9-ac</w:t>
      </w:r>
      <w:r w:rsidR="00C10EB5">
        <w:rPr>
          <w:rFonts w:hint="eastAsia"/>
          <w:sz w:val="24"/>
          <w:szCs w:val="24"/>
          <w:lang w:val="en-US" w:eastAsia="zh-CN"/>
        </w:rPr>
        <w:t>4</w:t>
      </w:r>
      <w:r w:rsidRPr="00932CA0">
        <w:rPr>
          <w:sz w:val="24"/>
          <w:szCs w:val="24"/>
          <w:lang w:val="en-US" w:eastAsia="zh-CN"/>
        </w:rPr>
        <w:t xml:space="preserve">. </w:t>
      </w:r>
    </w:p>
    <w:p w:rsidR="00932CA0" w:rsidRPr="00932CA0" w:rsidRDefault="00932CA0" w:rsidP="00507A83">
      <w:pPr>
        <w:rPr>
          <w:sz w:val="24"/>
          <w:szCs w:val="24"/>
          <w:lang w:val="en-US" w:eastAsia="zh-CN"/>
        </w:rPr>
      </w:pPr>
    </w:p>
    <w:p w:rsidR="004A7407" w:rsidRDefault="004A7407" w:rsidP="004A7407">
      <w:pPr>
        <w:rPr>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793"/>
        <w:gridCol w:w="851"/>
        <w:gridCol w:w="2551"/>
        <w:gridCol w:w="2977"/>
        <w:gridCol w:w="1134"/>
      </w:tblGrid>
      <w:tr w:rsidR="00D31BC2" w:rsidRPr="00D409DF" w:rsidTr="00D31BC2">
        <w:tc>
          <w:tcPr>
            <w:tcW w:w="656" w:type="dxa"/>
          </w:tcPr>
          <w:p w:rsidR="00D31BC2" w:rsidRPr="00D409DF" w:rsidRDefault="00D31BC2" w:rsidP="004A7407">
            <w:pPr>
              <w:rPr>
                <w:sz w:val="21"/>
                <w:szCs w:val="22"/>
                <w:lang w:eastAsia="zh-CN"/>
              </w:rPr>
            </w:pPr>
            <w:r w:rsidRPr="00D409DF">
              <w:rPr>
                <w:sz w:val="21"/>
                <w:szCs w:val="22"/>
              </w:rPr>
              <w:t>37</w:t>
            </w:r>
            <w:r w:rsidRPr="00D409DF">
              <w:rPr>
                <w:rFonts w:hint="eastAsia"/>
                <w:sz w:val="21"/>
                <w:szCs w:val="22"/>
                <w:lang w:eastAsia="zh-CN"/>
              </w:rPr>
              <w:t>56</w:t>
            </w:r>
          </w:p>
        </w:tc>
        <w:tc>
          <w:tcPr>
            <w:tcW w:w="793" w:type="dxa"/>
          </w:tcPr>
          <w:p w:rsidR="00D31BC2" w:rsidRPr="00D409DF" w:rsidRDefault="00D31BC2" w:rsidP="00DF4222">
            <w:pPr>
              <w:rPr>
                <w:sz w:val="21"/>
                <w:szCs w:val="22"/>
                <w:lang w:eastAsia="zh-CN"/>
              </w:rPr>
            </w:pPr>
            <w:r w:rsidRPr="00D409DF">
              <w:rPr>
                <w:rFonts w:hint="eastAsia"/>
                <w:sz w:val="21"/>
                <w:szCs w:val="22"/>
                <w:lang w:eastAsia="zh-CN"/>
              </w:rPr>
              <w:t>9.30.5</w:t>
            </w:r>
          </w:p>
        </w:tc>
        <w:tc>
          <w:tcPr>
            <w:tcW w:w="851" w:type="dxa"/>
          </w:tcPr>
          <w:p w:rsidR="00D31BC2" w:rsidRPr="00D409DF" w:rsidRDefault="00D31BC2" w:rsidP="004A7407">
            <w:pPr>
              <w:rPr>
                <w:sz w:val="21"/>
                <w:szCs w:val="22"/>
                <w:lang w:eastAsia="zh-CN"/>
              </w:rPr>
            </w:pPr>
            <w:r w:rsidRPr="00D409DF">
              <w:rPr>
                <w:rFonts w:hint="eastAsia"/>
                <w:sz w:val="21"/>
                <w:szCs w:val="22"/>
                <w:lang w:eastAsia="zh-CN"/>
              </w:rPr>
              <w:t>32.52</w:t>
            </w:r>
          </w:p>
        </w:tc>
        <w:tc>
          <w:tcPr>
            <w:tcW w:w="2551" w:type="dxa"/>
          </w:tcPr>
          <w:p w:rsidR="00D31BC2" w:rsidRPr="00D409DF" w:rsidRDefault="00D31BC2" w:rsidP="00DF4222">
            <w:pPr>
              <w:rPr>
                <w:rFonts w:ascii="Arial" w:hAnsi="Arial" w:cs="Arial"/>
                <w:sz w:val="21"/>
                <w:lang w:eastAsia="zh-CN"/>
              </w:rPr>
            </w:pPr>
            <w:r w:rsidRPr="00D409DF">
              <w:rPr>
                <w:sz w:val="21"/>
                <w:szCs w:val="22"/>
              </w:rPr>
              <w:t xml:space="preserve">"All segments shall be sent in a single A-MPDU". Why limit all the segments in a single A-MPDU? Allow to send the </w:t>
            </w:r>
            <w:proofErr w:type="gramStart"/>
            <w:r w:rsidRPr="00D409DF">
              <w:rPr>
                <w:sz w:val="21"/>
                <w:szCs w:val="22"/>
              </w:rPr>
              <w:t>segments in different frames is</w:t>
            </w:r>
            <w:proofErr w:type="gramEnd"/>
            <w:r w:rsidRPr="00D409DF">
              <w:rPr>
                <w:sz w:val="21"/>
                <w:szCs w:val="22"/>
              </w:rPr>
              <w:t xml:space="preserve"> more flexible when the left time in current TXOP is not enough for transmission of the whole A-MPDU.</w:t>
            </w:r>
          </w:p>
        </w:tc>
        <w:tc>
          <w:tcPr>
            <w:tcW w:w="2977" w:type="dxa"/>
          </w:tcPr>
          <w:p w:rsidR="00D31BC2" w:rsidRPr="00D409DF" w:rsidRDefault="00D31BC2" w:rsidP="00DF4222">
            <w:pPr>
              <w:rPr>
                <w:sz w:val="21"/>
                <w:szCs w:val="22"/>
              </w:rPr>
            </w:pPr>
            <w:r w:rsidRPr="00D409DF">
              <w:rPr>
                <w:sz w:val="21"/>
                <w:szCs w:val="22"/>
              </w:rPr>
              <w:t>Change the sentence "All segments shall be sent in a single A-MPDU." to "All segments should be sent in a single A-MPDU if there is sufficient time to transmit in the remaining TxOP"." Further details can be found in submission 11-11-xxxx-xx-00ac-resolution-to-comments-</w:t>
            </w:r>
            <w:r w:rsidRPr="00D409DF">
              <w:rPr>
                <w:sz w:val="21"/>
                <w:szCs w:val="22"/>
              </w:rPr>
              <w:lastRenderedPageBreak/>
              <w:t>xxx.</w:t>
            </w:r>
          </w:p>
        </w:tc>
        <w:tc>
          <w:tcPr>
            <w:tcW w:w="1134" w:type="dxa"/>
          </w:tcPr>
          <w:p w:rsidR="00D31BC2" w:rsidRPr="00D409DF" w:rsidRDefault="00FE0786" w:rsidP="00C408A7">
            <w:pPr>
              <w:rPr>
                <w:b/>
                <w:sz w:val="21"/>
                <w:szCs w:val="22"/>
                <w:lang w:eastAsia="zh-CN"/>
              </w:rPr>
            </w:pPr>
            <w:r w:rsidRPr="00D409DF">
              <w:rPr>
                <w:rFonts w:hint="eastAsia"/>
                <w:sz w:val="21"/>
                <w:szCs w:val="22"/>
                <w:lang w:eastAsia="zh-CN"/>
              </w:rPr>
              <w:lastRenderedPageBreak/>
              <w:t>AGREE IN PRINCIPLE</w:t>
            </w:r>
            <w:r w:rsidR="005D0D80" w:rsidRPr="00D409DF">
              <w:rPr>
                <w:rFonts w:hint="eastAsia"/>
                <w:b/>
                <w:sz w:val="21"/>
                <w:szCs w:val="22"/>
                <w:lang w:eastAsia="zh-CN"/>
              </w:rPr>
              <w:t xml:space="preserve">. </w:t>
            </w:r>
            <w:r w:rsidR="005D0D80" w:rsidRPr="00D409DF">
              <w:rPr>
                <w:rFonts w:hint="eastAsia"/>
                <w:sz w:val="21"/>
                <w:szCs w:val="22"/>
                <w:lang w:eastAsia="zh-CN"/>
              </w:rPr>
              <w:t>See the text change in doc 11/</w:t>
            </w:r>
            <w:r w:rsidR="00C408A7">
              <w:rPr>
                <w:rFonts w:hint="eastAsia"/>
                <w:sz w:val="21"/>
                <w:szCs w:val="22"/>
                <w:lang w:eastAsia="zh-CN"/>
              </w:rPr>
              <w:t>1471</w:t>
            </w:r>
            <w:r w:rsidR="005D0D80" w:rsidRPr="00D409DF">
              <w:rPr>
                <w:rFonts w:hint="eastAsia"/>
                <w:sz w:val="21"/>
                <w:szCs w:val="22"/>
                <w:lang w:eastAsia="zh-CN"/>
              </w:rPr>
              <w:t>r0.</w:t>
            </w:r>
          </w:p>
        </w:tc>
      </w:tr>
    </w:tbl>
    <w:p w:rsidR="004A7407" w:rsidRDefault="004A7407" w:rsidP="004A7407">
      <w:pPr>
        <w:rPr>
          <w:sz w:val="24"/>
          <w:szCs w:val="24"/>
          <w:highlight w:val="yellow"/>
          <w:lang w:eastAsia="zh-CN"/>
        </w:rPr>
      </w:pPr>
    </w:p>
    <w:p w:rsidR="004A7407" w:rsidRPr="00E22FC3" w:rsidRDefault="004A7407" w:rsidP="004A7407">
      <w:pPr>
        <w:rPr>
          <w:b/>
          <w:i/>
          <w:sz w:val="24"/>
          <w:szCs w:val="24"/>
          <w:lang w:eastAsia="zh-CN"/>
        </w:rPr>
      </w:pPr>
      <w:r w:rsidRPr="00E22FC3">
        <w:rPr>
          <w:rFonts w:hint="eastAsia"/>
          <w:b/>
          <w:sz w:val="24"/>
          <w:szCs w:val="24"/>
          <w:lang w:eastAsia="zh-CN"/>
        </w:rPr>
        <w:t xml:space="preserve">Discussion: </w:t>
      </w:r>
    </w:p>
    <w:p w:rsidR="00C372A7" w:rsidRDefault="00C372A7" w:rsidP="004A7407">
      <w:pPr>
        <w:rPr>
          <w:i/>
          <w:sz w:val="24"/>
          <w:szCs w:val="24"/>
          <w:lang w:eastAsia="zh-CN"/>
        </w:rPr>
      </w:pPr>
    </w:p>
    <w:p w:rsidR="004A7407" w:rsidRDefault="00866812" w:rsidP="004A7407">
      <w:pPr>
        <w:rPr>
          <w:i/>
          <w:sz w:val="24"/>
          <w:szCs w:val="24"/>
          <w:lang w:eastAsia="zh-CN"/>
        </w:rPr>
      </w:pPr>
      <w:r>
        <w:rPr>
          <w:rFonts w:hint="eastAsia"/>
          <w:i/>
          <w:sz w:val="24"/>
          <w:szCs w:val="24"/>
          <w:lang w:eastAsia="zh-CN"/>
        </w:rPr>
        <w:t xml:space="preserve">The time duration of A-MPDU with channel information segments may be longer than 1 </w:t>
      </w:r>
      <w:proofErr w:type="gramStart"/>
      <w:r>
        <w:rPr>
          <w:rFonts w:hint="eastAsia"/>
          <w:i/>
          <w:sz w:val="24"/>
          <w:szCs w:val="24"/>
          <w:lang w:eastAsia="zh-CN"/>
        </w:rPr>
        <w:t>ms</w:t>
      </w:r>
      <w:proofErr w:type="gramEnd"/>
      <w:r>
        <w:rPr>
          <w:rFonts w:hint="eastAsia"/>
          <w:i/>
          <w:sz w:val="24"/>
          <w:szCs w:val="24"/>
          <w:lang w:eastAsia="zh-CN"/>
        </w:rPr>
        <w:t xml:space="preserve">, that is, even </w:t>
      </w:r>
      <w:r w:rsidR="001B7D8F">
        <w:rPr>
          <w:i/>
          <w:sz w:val="24"/>
          <w:szCs w:val="24"/>
          <w:lang w:eastAsia="zh-CN"/>
        </w:rPr>
        <w:t xml:space="preserve">for </w:t>
      </w:r>
      <w:r>
        <w:rPr>
          <w:rFonts w:hint="eastAsia"/>
          <w:i/>
          <w:sz w:val="24"/>
          <w:szCs w:val="24"/>
          <w:lang w:eastAsia="zh-CN"/>
        </w:rPr>
        <w:t xml:space="preserve">a smart BFmer it is also possible that the BF report exceeds the TXOP limit. </w:t>
      </w:r>
      <w:r w:rsidR="00BA0E67">
        <w:rPr>
          <w:rFonts w:hint="eastAsia"/>
          <w:i/>
          <w:sz w:val="24"/>
          <w:szCs w:val="24"/>
          <w:lang w:eastAsia="zh-CN"/>
        </w:rPr>
        <w:t xml:space="preserve">Because it is the </w:t>
      </w:r>
      <w:proofErr w:type="spellStart"/>
      <w:r w:rsidR="00BA0E67">
        <w:rPr>
          <w:rFonts w:hint="eastAsia"/>
          <w:i/>
          <w:sz w:val="24"/>
          <w:szCs w:val="24"/>
          <w:lang w:eastAsia="zh-CN"/>
        </w:rPr>
        <w:t>BFmer</w:t>
      </w:r>
      <w:r w:rsidR="00BA0E67">
        <w:rPr>
          <w:i/>
          <w:sz w:val="24"/>
          <w:szCs w:val="24"/>
          <w:lang w:eastAsia="zh-CN"/>
        </w:rPr>
        <w:t>’</w:t>
      </w:r>
      <w:r w:rsidR="00BA0E67">
        <w:rPr>
          <w:rFonts w:hint="eastAsia"/>
          <w:i/>
          <w:sz w:val="24"/>
          <w:szCs w:val="24"/>
          <w:lang w:eastAsia="zh-CN"/>
        </w:rPr>
        <w:t>s</w:t>
      </w:r>
      <w:proofErr w:type="spellEnd"/>
      <w:r w:rsidR="00BA0E67">
        <w:rPr>
          <w:rFonts w:hint="eastAsia"/>
          <w:i/>
          <w:sz w:val="24"/>
          <w:szCs w:val="24"/>
          <w:lang w:eastAsia="zh-CN"/>
        </w:rPr>
        <w:t xml:space="preserve"> responsibility to </w:t>
      </w:r>
      <w:r w:rsidR="00CA5405">
        <w:rPr>
          <w:rFonts w:hint="eastAsia"/>
          <w:i/>
          <w:sz w:val="24"/>
          <w:szCs w:val="24"/>
          <w:lang w:eastAsia="zh-CN"/>
        </w:rPr>
        <w:t>en</w:t>
      </w:r>
      <w:r w:rsidR="00BA0E67">
        <w:rPr>
          <w:rFonts w:hint="eastAsia"/>
          <w:i/>
          <w:sz w:val="24"/>
          <w:szCs w:val="24"/>
          <w:lang w:eastAsia="zh-CN"/>
        </w:rPr>
        <w:t xml:space="preserve">sure the left time is sufficient, the BFmer </w:t>
      </w:r>
      <w:r w:rsidR="00743AFA">
        <w:rPr>
          <w:rFonts w:hint="eastAsia"/>
          <w:i/>
          <w:sz w:val="24"/>
          <w:szCs w:val="24"/>
          <w:lang w:eastAsia="zh-CN"/>
        </w:rPr>
        <w:t xml:space="preserve">can consider how </w:t>
      </w:r>
      <w:r w:rsidR="00BA0E67">
        <w:rPr>
          <w:rFonts w:hint="eastAsia"/>
          <w:i/>
          <w:sz w:val="24"/>
          <w:szCs w:val="24"/>
          <w:lang w:eastAsia="zh-CN"/>
        </w:rPr>
        <w:t xml:space="preserve">to use the </w:t>
      </w:r>
      <w:r w:rsidR="001B7D8F">
        <w:rPr>
          <w:i/>
          <w:sz w:val="24"/>
          <w:szCs w:val="24"/>
          <w:lang w:eastAsia="zh-CN"/>
        </w:rPr>
        <w:t>remaining</w:t>
      </w:r>
      <w:r w:rsidR="001B7D8F">
        <w:rPr>
          <w:rFonts w:hint="eastAsia"/>
          <w:i/>
          <w:sz w:val="24"/>
          <w:szCs w:val="24"/>
          <w:lang w:eastAsia="zh-CN"/>
        </w:rPr>
        <w:t xml:space="preserve"> </w:t>
      </w:r>
      <w:r w:rsidR="00743AFA">
        <w:rPr>
          <w:rFonts w:hint="eastAsia"/>
          <w:i/>
          <w:sz w:val="24"/>
          <w:szCs w:val="24"/>
          <w:lang w:eastAsia="zh-CN"/>
        </w:rPr>
        <w:t>time when the BF report</w:t>
      </w:r>
      <w:r w:rsidR="00C372A7">
        <w:rPr>
          <w:rFonts w:hint="eastAsia"/>
          <w:i/>
          <w:sz w:val="24"/>
          <w:szCs w:val="24"/>
          <w:lang w:eastAsia="zh-CN"/>
        </w:rPr>
        <w:t xml:space="preserve"> </w:t>
      </w:r>
      <w:r w:rsidR="00743AFA">
        <w:rPr>
          <w:rFonts w:hint="eastAsia"/>
          <w:i/>
          <w:sz w:val="24"/>
          <w:szCs w:val="24"/>
          <w:lang w:eastAsia="zh-CN"/>
        </w:rPr>
        <w:t>exceed</w:t>
      </w:r>
      <w:r w:rsidR="001B7D8F">
        <w:rPr>
          <w:i/>
          <w:sz w:val="24"/>
          <w:szCs w:val="24"/>
          <w:lang w:eastAsia="zh-CN"/>
        </w:rPr>
        <w:t>s</w:t>
      </w:r>
      <w:r w:rsidR="00743AFA">
        <w:rPr>
          <w:rFonts w:hint="eastAsia"/>
          <w:i/>
          <w:sz w:val="24"/>
          <w:szCs w:val="24"/>
          <w:lang w:eastAsia="zh-CN"/>
        </w:rPr>
        <w:t xml:space="preserve"> the TXOP limit. </w:t>
      </w:r>
      <w:r w:rsidR="00CA5405">
        <w:rPr>
          <w:rFonts w:hint="eastAsia"/>
          <w:i/>
          <w:sz w:val="24"/>
          <w:szCs w:val="24"/>
          <w:lang w:eastAsia="zh-CN"/>
        </w:rPr>
        <w:t xml:space="preserve">To deal with this scenario, </w:t>
      </w:r>
      <w:r w:rsidR="001B7D8F">
        <w:rPr>
          <w:i/>
          <w:sz w:val="24"/>
          <w:szCs w:val="24"/>
          <w:lang w:eastAsia="zh-CN"/>
        </w:rPr>
        <w:t>the simple solution is</w:t>
      </w:r>
      <w:r w:rsidR="00C372A7">
        <w:rPr>
          <w:rFonts w:hint="eastAsia"/>
          <w:i/>
          <w:sz w:val="24"/>
          <w:szCs w:val="24"/>
          <w:lang w:eastAsia="zh-CN"/>
        </w:rPr>
        <w:t xml:space="preserve"> for the </w:t>
      </w:r>
      <w:proofErr w:type="spellStart"/>
      <w:r w:rsidR="00C372A7">
        <w:rPr>
          <w:rFonts w:hint="eastAsia"/>
          <w:i/>
          <w:sz w:val="24"/>
          <w:szCs w:val="24"/>
          <w:lang w:eastAsia="zh-CN"/>
        </w:rPr>
        <w:t>BFmer</w:t>
      </w:r>
      <w:proofErr w:type="spellEnd"/>
      <w:r w:rsidR="00C372A7">
        <w:rPr>
          <w:rFonts w:hint="eastAsia"/>
          <w:i/>
          <w:sz w:val="24"/>
          <w:szCs w:val="24"/>
          <w:lang w:eastAsia="zh-CN"/>
        </w:rPr>
        <w:t xml:space="preserve"> to poll some segments in current TXOP and </w:t>
      </w:r>
      <w:r w:rsidR="001B7D8F">
        <w:rPr>
          <w:i/>
          <w:sz w:val="24"/>
          <w:szCs w:val="24"/>
          <w:lang w:eastAsia="zh-CN"/>
        </w:rPr>
        <w:t>remaining</w:t>
      </w:r>
      <w:r w:rsidR="00C372A7">
        <w:rPr>
          <w:rFonts w:hint="eastAsia"/>
          <w:i/>
          <w:sz w:val="24"/>
          <w:szCs w:val="24"/>
          <w:lang w:eastAsia="zh-CN"/>
        </w:rPr>
        <w:t xml:space="preserve"> segments in its next TXOP. </w:t>
      </w:r>
      <w:r w:rsidR="00CA5405">
        <w:rPr>
          <w:rFonts w:hint="eastAsia"/>
          <w:i/>
          <w:sz w:val="24"/>
          <w:szCs w:val="24"/>
          <w:lang w:eastAsia="zh-CN"/>
        </w:rPr>
        <w:t xml:space="preserve">Since polling the remaining segments is already allowed in current spec, </w:t>
      </w:r>
      <w:proofErr w:type="spellStart"/>
      <w:r w:rsidR="00F2654D">
        <w:rPr>
          <w:rFonts w:hint="eastAsia"/>
          <w:i/>
          <w:sz w:val="24"/>
          <w:szCs w:val="24"/>
          <w:lang w:eastAsia="zh-CN"/>
        </w:rPr>
        <w:t>BFer</w:t>
      </w:r>
      <w:proofErr w:type="spellEnd"/>
      <w:r w:rsidR="00F2654D">
        <w:rPr>
          <w:rFonts w:hint="eastAsia"/>
          <w:i/>
          <w:sz w:val="24"/>
          <w:szCs w:val="24"/>
          <w:lang w:eastAsia="zh-CN"/>
        </w:rPr>
        <w:t xml:space="preserve"> has the right to decide what </w:t>
      </w:r>
      <w:r w:rsidR="00F2654D">
        <w:rPr>
          <w:i/>
          <w:sz w:val="24"/>
          <w:szCs w:val="24"/>
          <w:lang w:eastAsia="zh-CN"/>
        </w:rPr>
        <w:t>and</w:t>
      </w:r>
      <w:r w:rsidR="00F2654D">
        <w:rPr>
          <w:rFonts w:hint="eastAsia"/>
          <w:i/>
          <w:sz w:val="24"/>
          <w:szCs w:val="24"/>
          <w:lang w:eastAsia="zh-CN"/>
        </w:rPr>
        <w:t xml:space="preserve"> when to poll.</w:t>
      </w:r>
    </w:p>
    <w:p w:rsidR="005D0D80" w:rsidRDefault="005D0D80" w:rsidP="004A7407">
      <w:pPr>
        <w:rPr>
          <w:i/>
          <w:sz w:val="24"/>
          <w:szCs w:val="24"/>
          <w:lang w:eastAsia="zh-CN"/>
        </w:rPr>
      </w:pPr>
    </w:p>
    <w:p w:rsidR="005D0D80" w:rsidRDefault="005D0D80" w:rsidP="004A7407">
      <w:pPr>
        <w:rPr>
          <w:i/>
          <w:sz w:val="24"/>
          <w:szCs w:val="24"/>
          <w:lang w:eastAsia="zh-CN"/>
        </w:rPr>
      </w:pPr>
      <w:r>
        <w:rPr>
          <w:rFonts w:hint="eastAsia"/>
          <w:i/>
          <w:sz w:val="24"/>
          <w:szCs w:val="24"/>
          <w:lang w:eastAsia="zh-CN"/>
        </w:rPr>
        <w:t xml:space="preserve">There is some contradiction between the word </w:t>
      </w:r>
      <w:r>
        <w:rPr>
          <w:i/>
          <w:sz w:val="24"/>
          <w:szCs w:val="24"/>
          <w:lang w:eastAsia="zh-CN"/>
        </w:rPr>
        <w:t>“</w:t>
      </w:r>
      <w:r>
        <w:rPr>
          <w:rFonts w:hint="eastAsia"/>
          <w:i/>
          <w:sz w:val="24"/>
          <w:szCs w:val="24"/>
          <w:lang w:eastAsia="zh-CN"/>
        </w:rPr>
        <w:t>possible</w:t>
      </w:r>
      <w:r>
        <w:rPr>
          <w:i/>
          <w:sz w:val="24"/>
          <w:szCs w:val="24"/>
          <w:lang w:eastAsia="zh-CN"/>
        </w:rPr>
        <w:t>”</w:t>
      </w:r>
      <w:r>
        <w:rPr>
          <w:rFonts w:hint="eastAsia"/>
          <w:i/>
          <w:sz w:val="24"/>
          <w:szCs w:val="24"/>
          <w:lang w:eastAsia="zh-CN"/>
        </w:rPr>
        <w:t xml:space="preserve"> and the latter part of the </w:t>
      </w:r>
      <w:proofErr w:type="spellStart"/>
      <w:r>
        <w:rPr>
          <w:rFonts w:hint="eastAsia"/>
          <w:i/>
          <w:sz w:val="24"/>
          <w:szCs w:val="24"/>
          <w:lang w:eastAsia="zh-CN"/>
        </w:rPr>
        <w:t>sentenece</w:t>
      </w:r>
      <w:proofErr w:type="spellEnd"/>
      <w:r>
        <w:rPr>
          <w:rFonts w:hint="eastAsia"/>
          <w:i/>
          <w:sz w:val="24"/>
          <w:szCs w:val="24"/>
          <w:lang w:eastAsia="zh-CN"/>
        </w:rPr>
        <w:t xml:space="preserve">: </w:t>
      </w:r>
      <w:r w:rsidRPr="00987B9E">
        <w:rPr>
          <w:i/>
          <w:sz w:val="24"/>
          <w:szCs w:val="24"/>
          <w:lang w:eastAsia="zh-CN"/>
        </w:rPr>
        <w:t>“</w:t>
      </w:r>
      <w:r w:rsidR="003C0E71" w:rsidRPr="00987B9E">
        <w:rPr>
          <w:rFonts w:ascii="TimesNewRoman" w:eastAsia="Times New Roman" w:hAnsi="TimesNewRoman" w:cs="TimesNewRoman"/>
          <w:i/>
          <w:sz w:val="24"/>
          <w:szCs w:val="24"/>
          <w:lang w:val="en-US"/>
        </w:rPr>
        <w:t>Report Poll frame to poll</w:t>
      </w:r>
      <w:r w:rsidR="003C0E71" w:rsidRPr="00987B9E">
        <w:rPr>
          <w:rFonts w:ascii="TimesNewRoman" w:eastAsiaTheme="minorEastAsia" w:hAnsi="TimesNewRoman" w:cs="TimesNewRoman" w:hint="eastAsia"/>
          <w:i/>
          <w:sz w:val="24"/>
          <w:szCs w:val="24"/>
          <w:lang w:val="en-US" w:eastAsia="zh-CN"/>
        </w:rPr>
        <w:t xml:space="preserve"> </w:t>
      </w:r>
      <w:r w:rsidR="003C0E71" w:rsidRPr="00987B9E">
        <w:rPr>
          <w:rFonts w:ascii="TimesNewRoman" w:eastAsia="Times New Roman" w:hAnsi="TimesNewRoman" w:cs="TimesNewRoman"/>
          <w:i/>
          <w:sz w:val="24"/>
          <w:szCs w:val="24"/>
          <w:lang w:val="en-US"/>
        </w:rPr>
        <w:t xml:space="preserve">all possible segments of the VHT Compressed </w:t>
      </w:r>
      <w:proofErr w:type="spellStart"/>
      <w:r w:rsidR="003C0E71" w:rsidRPr="00987B9E">
        <w:rPr>
          <w:rFonts w:ascii="TimesNewRoman" w:eastAsia="Times New Roman" w:hAnsi="TimesNewRoman" w:cs="TimesNewRoman"/>
          <w:i/>
          <w:sz w:val="24"/>
          <w:szCs w:val="24"/>
          <w:lang w:val="en-US"/>
        </w:rPr>
        <w:t>Beamforming</w:t>
      </w:r>
      <w:proofErr w:type="spellEnd"/>
      <w:r w:rsidR="003C0E71" w:rsidRPr="00987B9E">
        <w:rPr>
          <w:rFonts w:ascii="TimesNewRoman" w:eastAsia="Times New Roman" w:hAnsi="TimesNewRoman" w:cs="TimesNewRoman"/>
          <w:i/>
          <w:sz w:val="24"/>
          <w:szCs w:val="24"/>
          <w:lang w:val="en-US"/>
        </w:rPr>
        <w:t xml:space="preserve"> frame from the </w:t>
      </w:r>
      <w:proofErr w:type="spellStart"/>
      <w:r w:rsidR="003C0E71" w:rsidRPr="00987B9E">
        <w:rPr>
          <w:rFonts w:ascii="TimesNewRoman" w:eastAsia="Times New Roman" w:hAnsi="TimesNewRoman" w:cs="TimesNewRoman"/>
          <w:i/>
          <w:sz w:val="24"/>
          <w:szCs w:val="24"/>
          <w:lang w:val="en-US"/>
        </w:rPr>
        <w:t>beamformee</w:t>
      </w:r>
      <w:proofErr w:type="spellEnd"/>
      <w:r w:rsidR="003C0E71" w:rsidRPr="00987B9E">
        <w:rPr>
          <w:rFonts w:ascii="TimesNewRoman" w:eastAsiaTheme="minorEastAsia" w:hAnsi="TimesNewRoman" w:cs="TimesNewRoman" w:hint="eastAsia"/>
          <w:i/>
          <w:sz w:val="24"/>
          <w:szCs w:val="24"/>
          <w:lang w:val="en-US" w:eastAsia="zh-CN"/>
        </w:rPr>
        <w:t>,</w:t>
      </w:r>
      <w:r w:rsidR="003C0E71" w:rsidRPr="00987B9E">
        <w:rPr>
          <w:rFonts w:ascii="TimesNewRoman" w:eastAsia="Times New Roman" w:hAnsi="TimesNewRoman" w:cs="TimesNewRoman"/>
          <w:i/>
          <w:sz w:val="24"/>
          <w:szCs w:val="24"/>
          <w:lang w:val="en-US"/>
        </w:rPr>
        <w:t xml:space="preserve"> </w:t>
      </w:r>
      <w:r w:rsidRPr="00987B9E">
        <w:rPr>
          <w:rFonts w:ascii="TimesNewRoman" w:eastAsia="Times New Roman" w:hAnsi="TimesNewRoman" w:cs="TimesNewRoman"/>
          <w:i/>
          <w:sz w:val="24"/>
          <w:szCs w:val="24"/>
          <w:lang w:val="en-US"/>
        </w:rPr>
        <w:t>by setting all the</w:t>
      </w:r>
      <w:r w:rsidRPr="00987B9E">
        <w:rPr>
          <w:rFonts w:ascii="TimesNewRoman" w:eastAsiaTheme="minorEastAsia" w:hAnsi="TimesNewRoman" w:cs="TimesNewRoman" w:hint="eastAsia"/>
          <w:i/>
          <w:sz w:val="24"/>
          <w:szCs w:val="24"/>
          <w:lang w:val="en-US" w:eastAsia="zh-CN"/>
        </w:rPr>
        <w:t xml:space="preserve"> b</w:t>
      </w:r>
      <w:r w:rsidRPr="00987B9E">
        <w:rPr>
          <w:rFonts w:ascii="TimesNewRoman" w:eastAsia="Times New Roman" w:hAnsi="TimesNewRoman" w:cs="TimesNewRoman"/>
          <w:i/>
          <w:sz w:val="24"/>
          <w:szCs w:val="24"/>
          <w:lang w:val="en-US"/>
        </w:rPr>
        <w:t xml:space="preserve">its in the Segment Retransmission Bitmap field of the </w:t>
      </w:r>
      <w:proofErr w:type="spellStart"/>
      <w:r w:rsidRPr="00987B9E">
        <w:rPr>
          <w:rFonts w:ascii="TimesNewRoman" w:eastAsia="Times New Roman" w:hAnsi="TimesNewRoman" w:cs="TimesNewRoman"/>
          <w:i/>
          <w:sz w:val="24"/>
          <w:szCs w:val="24"/>
          <w:lang w:val="en-US"/>
        </w:rPr>
        <w:t>Beamforming</w:t>
      </w:r>
      <w:proofErr w:type="spellEnd"/>
      <w:r w:rsidRPr="00987B9E">
        <w:rPr>
          <w:rFonts w:ascii="TimesNewRoman" w:eastAsia="Times New Roman" w:hAnsi="TimesNewRoman" w:cs="TimesNewRoman"/>
          <w:i/>
          <w:sz w:val="24"/>
          <w:szCs w:val="24"/>
          <w:lang w:val="en-US"/>
        </w:rPr>
        <w:t xml:space="preserve"> Report Poll frame to 1</w:t>
      </w:r>
      <w:r w:rsidRPr="00987B9E">
        <w:rPr>
          <w:i/>
          <w:sz w:val="24"/>
          <w:szCs w:val="24"/>
          <w:lang w:eastAsia="zh-CN"/>
        </w:rPr>
        <w:t>”</w:t>
      </w:r>
      <w:r w:rsidRPr="00987B9E">
        <w:rPr>
          <w:rFonts w:hint="eastAsia"/>
          <w:i/>
          <w:sz w:val="24"/>
          <w:szCs w:val="24"/>
          <w:lang w:eastAsia="zh-CN"/>
        </w:rPr>
        <w:t>. In case that some segments are not possible to retrieve,</w:t>
      </w:r>
      <w:r>
        <w:rPr>
          <w:rFonts w:hint="eastAsia"/>
          <w:i/>
          <w:sz w:val="24"/>
          <w:szCs w:val="24"/>
          <w:lang w:eastAsia="zh-CN"/>
        </w:rPr>
        <w:t xml:space="preserve"> the </w:t>
      </w:r>
      <w:proofErr w:type="spellStart"/>
      <w:r>
        <w:rPr>
          <w:rFonts w:hint="eastAsia"/>
          <w:i/>
          <w:sz w:val="24"/>
          <w:szCs w:val="24"/>
          <w:lang w:eastAsia="zh-CN"/>
        </w:rPr>
        <w:t>BFer</w:t>
      </w:r>
      <w:proofErr w:type="spellEnd"/>
      <w:r>
        <w:rPr>
          <w:rFonts w:hint="eastAsia"/>
          <w:i/>
          <w:sz w:val="24"/>
          <w:szCs w:val="24"/>
          <w:lang w:eastAsia="zh-CN"/>
        </w:rPr>
        <w:t xml:space="preserve"> cannot set all the bits of the bitmap to 1 in the BF report poll frame. Further, since how to set the bits in Segment Retransmission Bitmap filed has already </w:t>
      </w:r>
      <w:r w:rsidR="00AB32B8">
        <w:rPr>
          <w:rFonts w:hint="eastAsia"/>
          <w:i/>
          <w:sz w:val="24"/>
          <w:szCs w:val="24"/>
          <w:lang w:eastAsia="zh-CN"/>
        </w:rPr>
        <w:t xml:space="preserve">been </w:t>
      </w:r>
      <w:r>
        <w:rPr>
          <w:rFonts w:hint="eastAsia"/>
          <w:i/>
          <w:sz w:val="24"/>
          <w:szCs w:val="24"/>
          <w:lang w:eastAsia="zh-CN"/>
        </w:rPr>
        <w:t xml:space="preserve">defined in current draft, the latter part of the sentence is redundant. </w:t>
      </w:r>
    </w:p>
    <w:p w:rsidR="00932CA0" w:rsidRPr="00AB32B8" w:rsidRDefault="00932CA0" w:rsidP="00507A83">
      <w:pPr>
        <w:rPr>
          <w:sz w:val="24"/>
          <w:szCs w:val="24"/>
          <w:lang w:eastAsia="zh-CN"/>
        </w:rPr>
      </w:pPr>
    </w:p>
    <w:p w:rsidR="00932CA0" w:rsidRPr="004A7407" w:rsidRDefault="004A7407" w:rsidP="00507A83">
      <w:pPr>
        <w:rPr>
          <w:b/>
          <w:sz w:val="24"/>
          <w:szCs w:val="24"/>
          <w:lang w:eastAsia="zh-CN"/>
        </w:rPr>
      </w:pPr>
      <w:r w:rsidRPr="00E22FC3">
        <w:rPr>
          <w:rFonts w:hint="eastAsia"/>
          <w:b/>
          <w:sz w:val="24"/>
          <w:szCs w:val="24"/>
          <w:lang w:eastAsia="zh-CN"/>
        </w:rPr>
        <w:t>Proposed resolution:</w:t>
      </w:r>
    </w:p>
    <w:p w:rsidR="00E51795" w:rsidRPr="00727727" w:rsidRDefault="00E51795" w:rsidP="00B1794B">
      <w:pPr>
        <w:rPr>
          <w:sz w:val="24"/>
          <w:szCs w:val="24"/>
          <w:lang w:eastAsia="zh-CN"/>
        </w:rPr>
      </w:pPr>
    </w:p>
    <w:p w:rsidR="00E51795" w:rsidRDefault="00E51795" w:rsidP="00E51795">
      <w:pPr>
        <w:rPr>
          <w:sz w:val="24"/>
          <w:szCs w:val="24"/>
        </w:rPr>
      </w:pPr>
      <w:proofErr w:type="spellStart"/>
      <w:r w:rsidRPr="00CC4909">
        <w:rPr>
          <w:sz w:val="24"/>
          <w:szCs w:val="24"/>
          <w:highlight w:val="yellow"/>
        </w:rPr>
        <w:t>TGac</w:t>
      </w:r>
      <w:proofErr w:type="spellEnd"/>
      <w:r w:rsidRPr="00CC4909">
        <w:rPr>
          <w:sz w:val="24"/>
          <w:szCs w:val="24"/>
          <w:highlight w:val="yellow"/>
        </w:rPr>
        <w:t xml:space="preserve"> Editor: </w:t>
      </w:r>
      <w:proofErr w:type="spellStart"/>
      <w:r w:rsidRPr="00CC4909">
        <w:rPr>
          <w:sz w:val="24"/>
          <w:szCs w:val="24"/>
          <w:highlight w:val="yellow"/>
        </w:rPr>
        <w:t>Pls</w:t>
      </w:r>
      <w:proofErr w:type="spellEnd"/>
      <w:r w:rsidRPr="00CC4909">
        <w:rPr>
          <w:sz w:val="24"/>
          <w:szCs w:val="24"/>
          <w:highlight w:val="yellow"/>
        </w:rPr>
        <w:t xml:space="preserve"> </w:t>
      </w:r>
      <w:r>
        <w:rPr>
          <w:rFonts w:hint="eastAsia"/>
          <w:sz w:val="24"/>
          <w:szCs w:val="24"/>
          <w:highlight w:val="yellow"/>
          <w:lang w:eastAsia="zh-CN"/>
        </w:rPr>
        <w:t>change</w:t>
      </w:r>
      <w:r w:rsidRPr="00CC4909">
        <w:rPr>
          <w:sz w:val="24"/>
          <w:szCs w:val="24"/>
          <w:highlight w:val="yellow"/>
        </w:rPr>
        <w:t xml:space="preserve"> </w:t>
      </w:r>
      <w:r w:rsidR="009D364D">
        <w:rPr>
          <w:rFonts w:hint="eastAsia"/>
          <w:sz w:val="24"/>
          <w:szCs w:val="24"/>
          <w:highlight w:val="yellow"/>
          <w:lang w:eastAsia="zh-CN"/>
        </w:rPr>
        <w:t xml:space="preserve">line 40-59 on </w:t>
      </w:r>
      <w:r w:rsidRPr="00CC4909">
        <w:rPr>
          <w:sz w:val="24"/>
          <w:szCs w:val="24"/>
          <w:highlight w:val="yellow"/>
        </w:rPr>
        <w:t xml:space="preserve">page </w:t>
      </w:r>
      <w:r w:rsidR="009D364D">
        <w:rPr>
          <w:rFonts w:hint="eastAsia"/>
          <w:sz w:val="24"/>
          <w:szCs w:val="24"/>
          <w:highlight w:val="yellow"/>
          <w:lang w:eastAsia="zh-CN"/>
        </w:rPr>
        <w:t>151 of D1.2</w:t>
      </w:r>
      <w:r w:rsidRPr="00CC4909">
        <w:rPr>
          <w:sz w:val="24"/>
          <w:szCs w:val="24"/>
          <w:highlight w:val="yellow"/>
        </w:rPr>
        <w:t xml:space="preserve"> with the following</w:t>
      </w:r>
      <w:r>
        <w:rPr>
          <w:sz w:val="24"/>
          <w:szCs w:val="24"/>
        </w:rPr>
        <w:t>:</w:t>
      </w:r>
    </w:p>
    <w:p w:rsidR="00E51795" w:rsidRDefault="00E51795" w:rsidP="00E51795">
      <w:pPr>
        <w:rPr>
          <w:sz w:val="24"/>
          <w:szCs w:val="24"/>
        </w:rPr>
      </w:pPr>
    </w:p>
    <w:p w:rsidR="00E4769A" w:rsidRDefault="00E4769A" w:rsidP="00E51795">
      <w:pPr>
        <w:autoSpaceDE w:val="0"/>
        <w:autoSpaceDN w:val="0"/>
        <w:adjustRightInd w:val="0"/>
        <w:rPr>
          <w:rFonts w:ascii="TimesNewRoman" w:eastAsia="Times New Roman" w:hAnsi="TimesNewRoman" w:cs="TimesNewRoman"/>
          <w:sz w:val="24"/>
          <w:szCs w:val="24"/>
          <w:lang w:val="en-US"/>
        </w:rPr>
      </w:pPr>
      <w:r>
        <w:rPr>
          <w:rFonts w:ascii="TimesNewRoman" w:eastAsia="Times New Roman" w:hAnsi="TimesNewRoman" w:cs="TimesNewRoman"/>
          <w:sz w:val="24"/>
          <w:szCs w:val="24"/>
          <w:lang w:val="en-US"/>
        </w:rPr>
        <w:t>……</w:t>
      </w:r>
      <w:r>
        <w:rPr>
          <w:rFonts w:ascii="TimesNewRoman" w:eastAsia="Times New Roman" w:hAnsi="TimesNewRoman" w:cs="TimesNewRoman"/>
          <w:sz w:val="24"/>
          <w:szCs w:val="24"/>
          <w:lang w:val="en-US"/>
        </w:rPr>
        <w:br/>
      </w:r>
    </w:p>
    <w:p w:rsidR="00AA681D" w:rsidRDefault="00AA681D" w:rsidP="00AA681D">
      <w:pPr>
        <w:widowControl w:val="0"/>
        <w:autoSpaceDE w:val="0"/>
        <w:autoSpaceDN w:val="0"/>
        <w:adjustRightInd w:val="0"/>
        <w:rPr>
          <w:rFonts w:ascii="TimesNewRoman" w:hAnsi="TimesNewRoman" w:cs="TimesNewRoman"/>
          <w:sz w:val="24"/>
          <w:szCs w:val="24"/>
          <w:lang w:val="en-US" w:eastAsia="zh-CN"/>
        </w:rPr>
      </w:pPr>
      <w:r w:rsidRPr="00AA681D">
        <w:rPr>
          <w:rFonts w:ascii="TimesNewRoman" w:eastAsia="Times New Roman" w:hAnsi="TimesNewRoman" w:cs="TimesNewRoman"/>
          <w:sz w:val="24"/>
          <w:szCs w:val="24"/>
          <w:lang w:val="en-US"/>
        </w:rPr>
        <w:t xml:space="preserve">If a VHT Compressed </w:t>
      </w:r>
      <w:proofErr w:type="spellStart"/>
      <w:r w:rsidRPr="00AA681D">
        <w:rPr>
          <w:rFonts w:ascii="TimesNewRoman" w:eastAsia="Times New Roman" w:hAnsi="TimesNewRoman" w:cs="TimesNewRoman"/>
          <w:sz w:val="24"/>
          <w:szCs w:val="24"/>
          <w:lang w:val="en-US"/>
        </w:rPr>
        <w:t>Beamforming</w:t>
      </w:r>
      <w:proofErr w:type="spellEnd"/>
      <w:r w:rsidRPr="00AA681D">
        <w:rPr>
          <w:rFonts w:ascii="TimesNewRoman" w:eastAsia="Times New Roman" w:hAnsi="TimesNewRoman" w:cs="TimesNewRoman"/>
          <w:sz w:val="24"/>
          <w:szCs w:val="24"/>
          <w:lang w:val="en-US"/>
        </w:rPr>
        <w:t xml:space="preserve"> frame would result in an MMPD</w:t>
      </w:r>
      <w:r>
        <w:rPr>
          <w:rFonts w:ascii="TimesNewRoman" w:eastAsia="Times New Roman" w:hAnsi="TimesNewRoman" w:cs="TimesNewRoman"/>
          <w:sz w:val="24"/>
          <w:szCs w:val="24"/>
          <w:lang w:val="en-US"/>
        </w:rPr>
        <w:t xml:space="preserve">U that exceeds the </w:t>
      </w:r>
      <w:proofErr w:type="spellStart"/>
      <w:r w:rsidR="00C10EB5">
        <w:rPr>
          <w:rFonts w:ascii="TimesNewRoman" w:eastAsiaTheme="minorEastAsia" w:hAnsi="TimesNewRoman" w:cs="TimesNewRoman" w:hint="eastAsia"/>
          <w:sz w:val="24"/>
          <w:szCs w:val="24"/>
          <w:lang w:val="en-US" w:eastAsia="zh-CN"/>
        </w:rPr>
        <w:t>beamformer</w:t>
      </w:r>
      <w:r w:rsidR="00C10EB5">
        <w:rPr>
          <w:rFonts w:ascii="TimesNewRoman" w:eastAsiaTheme="minorEastAsia" w:hAnsi="TimesNewRoman" w:cs="TimesNewRoman"/>
          <w:sz w:val="24"/>
          <w:szCs w:val="24"/>
          <w:lang w:val="en-US" w:eastAsia="zh-CN"/>
        </w:rPr>
        <w:t>’</w:t>
      </w:r>
      <w:r w:rsidR="00C10EB5">
        <w:rPr>
          <w:rFonts w:ascii="TimesNewRoman" w:eastAsiaTheme="minorEastAsia" w:hAnsi="TimesNewRoman" w:cs="TimesNewRoman" w:hint="eastAsia"/>
          <w:sz w:val="24"/>
          <w:szCs w:val="24"/>
          <w:lang w:val="en-US" w:eastAsia="zh-CN"/>
        </w:rPr>
        <w:t>s</w:t>
      </w:r>
      <w:proofErr w:type="spellEnd"/>
      <w:r w:rsidR="00C10EB5">
        <w:rPr>
          <w:rFonts w:ascii="TimesNewRoman" w:eastAsiaTheme="minorEastAsia" w:hAnsi="TimesNewRoman" w:cs="TimesNewRoman" w:hint="eastAsia"/>
          <w:sz w:val="24"/>
          <w:szCs w:val="24"/>
          <w:lang w:val="en-US" w:eastAsia="zh-CN"/>
        </w:rPr>
        <w:t xml:space="preserve"> </w:t>
      </w:r>
      <w:r>
        <w:rPr>
          <w:rFonts w:ascii="TimesNewRoman" w:eastAsia="Times New Roman" w:hAnsi="TimesNewRoman" w:cs="TimesNewRoman"/>
          <w:sz w:val="24"/>
          <w:szCs w:val="24"/>
          <w:lang w:val="en-US"/>
        </w:rPr>
        <w:t>maximum MPDU</w:t>
      </w:r>
      <w:r>
        <w:rPr>
          <w:rFonts w:ascii="TimesNewRoman" w:hAnsi="TimesNewRoman" w:cs="TimesNewRoman" w:hint="eastAsia"/>
          <w:sz w:val="24"/>
          <w:szCs w:val="24"/>
          <w:lang w:val="en-US" w:eastAsia="zh-CN"/>
        </w:rPr>
        <w:t xml:space="preserve"> </w:t>
      </w:r>
      <w:r w:rsidRPr="00AA681D">
        <w:rPr>
          <w:rFonts w:ascii="TimesNewRoman" w:eastAsia="Times New Roman" w:hAnsi="TimesNewRoman" w:cs="TimesNewRoman"/>
          <w:sz w:val="24"/>
          <w:szCs w:val="24"/>
          <w:lang w:val="en-US"/>
        </w:rPr>
        <w:t>length</w:t>
      </w:r>
      <w:r w:rsidR="00C10EB5">
        <w:rPr>
          <w:rFonts w:ascii="TimesNewRoman" w:eastAsiaTheme="minorEastAsia" w:hAnsi="TimesNewRoman" w:cs="TimesNewRoman" w:hint="eastAsia"/>
          <w:sz w:val="24"/>
          <w:szCs w:val="24"/>
          <w:lang w:val="en-US" w:eastAsia="zh-CN"/>
        </w:rPr>
        <w:t xml:space="preserve"> capability</w:t>
      </w:r>
      <w:r w:rsidRPr="00AA681D">
        <w:rPr>
          <w:rFonts w:ascii="TimesNewRoman" w:eastAsia="Times New Roman" w:hAnsi="TimesNewRoman" w:cs="TimesNewRoman"/>
          <w:sz w:val="24"/>
          <w:szCs w:val="24"/>
          <w:lang w:val="en-US"/>
        </w:rPr>
        <w:t xml:space="preserve">, the VHT Compressed </w:t>
      </w:r>
      <w:proofErr w:type="spellStart"/>
      <w:r w:rsidRPr="00AA681D">
        <w:rPr>
          <w:rFonts w:ascii="TimesNewRoman" w:eastAsia="Times New Roman" w:hAnsi="TimesNewRoman" w:cs="TimesNewRoman"/>
          <w:sz w:val="24"/>
          <w:szCs w:val="24"/>
          <w:lang w:val="en-US"/>
        </w:rPr>
        <w:t>Beamforming</w:t>
      </w:r>
      <w:proofErr w:type="spellEnd"/>
      <w:r w:rsidRPr="00AA681D">
        <w:rPr>
          <w:rFonts w:ascii="TimesNewRoman" w:eastAsia="Times New Roman" w:hAnsi="TimesNewRoman" w:cs="TimesNewRoman"/>
          <w:sz w:val="24"/>
          <w:szCs w:val="24"/>
          <w:lang w:val="en-US"/>
        </w:rPr>
        <w:t xml:space="preserve"> Report field and MU Exclusive re</w:t>
      </w:r>
      <w:r w:rsidR="00C10EB5">
        <w:rPr>
          <w:rFonts w:ascii="TimesNewRoman" w:eastAsia="Times New Roman" w:hAnsi="TimesNewRoman" w:cs="TimesNewRoman"/>
          <w:sz w:val="24"/>
          <w:szCs w:val="24"/>
          <w:lang w:val="en-US"/>
        </w:rPr>
        <w:t>port field</w:t>
      </w:r>
      <w:r w:rsidR="00C10EB5">
        <w:rPr>
          <w:rFonts w:ascii="TimesNewRoman" w:eastAsiaTheme="minorEastAsia" w:hAnsi="TimesNewRoman" w:cs="TimesNewRoman" w:hint="eastAsia"/>
          <w:sz w:val="24"/>
          <w:szCs w:val="24"/>
          <w:lang w:val="en-US" w:eastAsia="zh-CN"/>
        </w:rPr>
        <w:t xml:space="preserve"> shall</w:t>
      </w:r>
      <w:r>
        <w:rPr>
          <w:rFonts w:ascii="TimesNewRoman" w:eastAsia="Times New Roman" w:hAnsi="TimesNewRoman" w:cs="TimesNewRoman"/>
          <w:sz w:val="24"/>
          <w:szCs w:val="24"/>
          <w:lang w:val="en-US"/>
        </w:rPr>
        <w:t xml:space="preserve"> be split into up</w:t>
      </w:r>
      <w:r>
        <w:rPr>
          <w:rFonts w:ascii="TimesNewRoman" w:hAnsi="TimesNewRoman" w:cs="TimesNewRoman" w:hint="eastAsia"/>
          <w:sz w:val="24"/>
          <w:szCs w:val="24"/>
          <w:lang w:val="en-US" w:eastAsia="zh-CN"/>
        </w:rPr>
        <w:t xml:space="preserve"> </w:t>
      </w:r>
      <w:r w:rsidRPr="00AA681D">
        <w:rPr>
          <w:rFonts w:ascii="TimesNewRoman" w:eastAsia="Times New Roman" w:hAnsi="TimesNewRoman" w:cs="TimesNewRoman"/>
          <w:sz w:val="24"/>
          <w:szCs w:val="24"/>
          <w:lang w:val="en-US"/>
        </w:rPr>
        <w:t>to 8 segments, with each segme</w:t>
      </w:r>
      <w:r w:rsidR="00C10EB5">
        <w:rPr>
          <w:rFonts w:ascii="TimesNewRoman" w:eastAsia="Times New Roman" w:hAnsi="TimesNewRoman" w:cs="TimesNewRoman"/>
          <w:sz w:val="24"/>
          <w:szCs w:val="24"/>
          <w:lang w:val="en-US"/>
        </w:rPr>
        <w:t xml:space="preserve">nt sent in a different MPDU. </w:t>
      </w:r>
      <w:r w:rsidR="00C10EB5">
        <w:rPr>
          <w:rFonts w:ascii="TimesNewRoman" w:eastAsiaTheme="minorEastAsia" w:hAnsi="TimesNewRoman" w:cs="TimesNewRoman" w:hint="eastAsia"/>
          <w:sz w:val="24"/>
          <w:szCs w:val="24"/>
          <w:lang w:val="en-US" w:eastAsia="zh-CN"/>
        </w:rPr>
        <w:t>Each of the</w:t>
      </w:r>
      <w:r w:rsidRPr="00AA681D">
        <w:rPr>
          <w:rFonts w:ascii="TimesNewRoman" w:eastAsia="Times New Roman" w:hAnsi="TimesNewRoman" w:cs="TimesNewRoman"/>
          <w:sz w:val="24"/>
          <w:szCs w:val="24"/>
          <w:lang w:val="en-US"/>
        </w:rPr>
        <w:t xml:space="preserve"> segments</w:t>
      </w:r>
      <w:r w:rsidR="00C10EB5">
        <w:rPr>
          <w:rFonts w:ascii="TimesNewRoman" w:eastAsiaTheme="minorEastAsia" w:hAnsi="TimesNewRoman" w:cs="TimesNewRoman" w:hint="eastAsia"/>
          <w:sz w:val="24"/>
          <w:szCs w:val="24"/>
          <w:lang w:val="en-US" w:eastAsia="zh-CN"/>
        </w:rPr>
        <w:t xml:space="preserve"> except the last</w:t>
      </w:r>
      <w:r w:rsidRPr="00AA681D">
        <w:rPr>
          <w:rFonts w:ascii="TimesNewRoman" w:eastAsia="Times New Roman" w:hAnsi="TimesNewRoman" w:cs="TimesNewRoman"/>
          <w:sz w:val="24"/>
          <w:szCs w:val="24"/>
          <w:lang w:val="en-US"/>
        </w:rPr>
        <w:t xml:space="preserve"> s</w:t>
      </w:r>
      <w:r w:rsidR="00C10EB5">
        <w:rPr>
          <w:rFonts w:ascii="TimesNewRoman" w:eastAsia="Times New Roman" w:hAnsi="TimesNewRoman" w:cs="TimesNewRoman"/>
          <w:sz w:val="24"/>
          <w:szCs w:val="24"/>
          <w:lang w:val="en-US"/>
        </w:rPr>
        <w:t xml:space="preserve">hall contain </w:t>
      </w:r>
      <w:r w:rsidR="00C10EB5">
        <w:rPr>
          <w:rFonts w:ascii="TimesNewRoman" w:eastAsiaTheme="minorEastAsia" w:hAnsi="TimesNewRoman" w:cs="TimesNewRoman" w:hint="eastAsia"/>
          <w:sz w:val="24"/>
          <w:szCs w:val="24"/>
          <w:lang w:val="en-US" w:eastAsia="zh-CN"/>
        </w:rPr>
        <w:t>the maximum</w:t>
      </w:r>
      <w:r>
        <w:rPr>
          <w:rFonts w:ascii="TimesNewRoman" w:eastAsia="Times New Roman" w:hAnsi="TimesNewRoman" w:cs="TimesNewRoman"/>
          <w:sz w:val="24"/>
          <w:szCs w:val="24"/>
          <w:lang w:val="en-US"/>
        </w:rPr>
        <w:t xml:space="preserve"> number of</w:t>
      </w:r>
      <w:r>
        <w:rPr>
          <w:rFonts w:ascii="TimesNewRoman" w:hAnsi="TimesNewRoman" w:cs="TimesNewRoman" w:hint="eastAsia"/>
          <w:sz w:val="24"/>
          <w:szCs w:val="24"/>
          <w:lang w:val="en-US" w:eastAsia="zh-CN"/>
        </w:rPr>
        <w:t xml:space="preserve"> </w:t>
      </w:r>
      <w:r w:rsidR="00C10EB5">
        <w:rPr>
          <w:rFonts w:ascii="TimesNewRoman" w:eastAsia="Times New Roman" w:hAnsi="TimesNewRoman" w:cs="TimesNewRoman"/>
          <w:sz w:val="24"/>
          <w:szCs w:val="24"/>
          <w:lang w:val="en-US"/>
        </w:rPr>
        <w:t xml:space="preserve">octets </w:t>
      </w:r>
      <w:r w:rsidR="00C10EB5">
        <w:rPr>
          <w:rFonts w:ascii="TimesNewRoman" w:eastAsiaTheme="minorEastAsia" w:hAnsi="TimesNewRoman" w:cs="TimesNewRoman" w:hint="eastAsia"/>
          <w:sz w:val="24"/>
          <w:szCs w:val="24"/>
          <w:lang w:val="en-US" w:eastAsia="zh-CN"/>
        </w:rPr>
        <w:t>allowed by</w:t>
      </w:r>
      <w:r w:rsidRPr="00AA681D">
        <w:rPr>
          <w:rFonts w:ascii="TimesNewRoman" w:eastAsia="Times New Roman" w:hAnsi="TimesNewRoman" w:cs="TimesNewRoman"/>
          <w:sz w:val="24"/>
          <w:szCs w:val="24"/>
          <w:lang w:val="en-US"/>
        </w:rPr>
        <w:t xml:space="preserve"> the</w:t>
      </w:r>
      <w:r w:rsidR="00C10EB5">
        <w:rPr>
          <w:rFonts w:ascii="TimesNewRoman" w:eastAsiaTheme="minorEastAsia" w:hAnsi="TimesNewRoman" w:cs="TimesNewRoman" w:hint="eastAsia"/>
          <w:sz w:val="24"/>
          <w:szCs w:val="24"/>
          <w:lang w:val="en-US" w:eastAsia="zh-CN"/>
        </w:rPr>
        <w:t xml:space="preserve"> </w:t>
      </w:r>
      <w:proofErr w:type="spellStart"/>
      <w:r w:rsidR="00C10EB5">
        <w:rPr>
          <w:rFonts w:ascii="TimesNewRoman" w:eastAsiaTheme="minorEastAsia" w:hAnsi="TimesNewRoman" w:cs="TimesNewRoman" w:hint="eastAsia"/>
          <w:sz w:val="24"/>
          <w:szCs w:val="24"/>
          <w:lang w:val="en-US" w:eastAsia="zh-CN"/>
        </w:rPr>
        <w:t>beamformer</w:t>
      </w:r>
      <w:r w:rsidR="00C10EB5">
        <w:rPr>
          <w:rFonts w:ascii="TimesNewRoman" w:eastAsiaTheme="minorEastAsia" w:hAnsi="TimesNewRoman" w:cs="TimesNewRoman"/>
          <w:sz w:val="24"/>
          <w:szCs w:val="24"/>
          <w:lang w:val="en-US" w:eastAsia="zh-CN"/>
        </w:rPr>
        <w:t>’</w:t>
      </w:r>
      <w:r w:rsidR="00C10EB5">
        <w:rPr>
          <w:rFonts w:ascii="TimesNewRoman" w:eastAsiaTheme="minorEastAsia" w:hAnsi="TimesNewRoman" w:cs="TimesNewRoman" w:hint="eastAsia"/>
          <w:sz w:val="24"/>
          <w:szCs w:val="24"/>
          <w:lang w:val="en-US" w:eastAsia="zh-CN"/>
        </w:rPr>
        <w:t>s</w:t>
      </w:r>
      <w:proofErr w:type="spellEnd"/>
      <w:r w:rsidR="00C10EB5">
        <w:rPr>
          <w:rFonts w:ascii="TimesNewRoman" w:eastAsiaTheme="minorEastAsia" w:hAnsi="TimesNewRoman" w:cs="TimesNewRoman" w:hint="eastAsia"/>
          <w:sz w:val="24"/>
          <w:szCs w:val="24"/>
          <w:lang w:val="en-US" w:eastAsia="zh-CN"/>
        </w:rPr>
        <w:t xml:space="preserve"> maximum MPDU length capability. The</w:t>
      </w:r>
      <w:r w:rsidR="00C10EB5">
        <w:rPr>
          <w:rFonts w:ascii="TimesNewRoman" w:eastAsia="Times New Roman" w:hAnsi="TimesNewRoman" w:cs="TimesNewRoman"/>
          <w:sz w:val="24"/>
          <w:szCs w:val="24"/>
          <w:lang w:val="en-US"/>
        </w:rPr>
        <w:t xml:space="preserve"> last segment</w:t>
      </w:r>
      <w:r w:rsidRPr="00AA681D">
        <w:rPr>
          <w:rFonts w:ascii="TimesNewRoman" w:eastAsia="Times New Roman" w:hAnsi="TimesNewRoman" w:cs="TimesNewRoman"/>
          <w:sz w:val="24"/>
          <w:szCs w:val="24"/>
          <w:lang w:val="en-US"/>
        </w:rPr>
        <w:t xml:space="preserve"> may be smaller. Each segment is identified by the value of the Remaini</w:t>
      </w:r>
      <w:r>
        <w:rPr>
          <w:rFonts w:ascii="TimesNewRoman" w:eastAsia="Times New Roman" w:hAnsi="TimesNewRoman" w:cs="TimesNewRoman"/>
          <w:sz w:val="24"/>
          <w:szCs w:val="24"/>
          <w:lang w:val="en-US"/>
        </w:rPr>
        <w:t>ng</w:t>
      </w:r>
      <w:r>
        <w:rPr>
          <w:rFonts w:ascii="TimesNewRoman" w:hAnsi="TimesNewRoman" w:cs="TimesNewRoman" w:hint="eastAsia"/>
          <w:sz w:val="24"/>
          <w:szCs w:val="24"/>
          <w:lang w:val="en-US" w:eastAsia="zh-CN"/>
        </w:rPr>
        <w:t xml:space="preserve"> </w:t>
      </w:r>
      <w:r w:rsidRPr="00AA681D">
        <w:rPr>
          <w:rFonts w:ascii="TimesNewRoman" w:eastAsia="Times New Roman" w:hAnsi="TimesNewRoman" w:cs="TimesNewRoman"/>
          <w:sz w:val="24"/>
          <w:szCs w:val="24"/>
          <w:lang w:val="en-US"/>
        </w:rPr>
        <w:t>Segments subfield and the First Segment subfield in the VHT M</w:t>
      </w:r>
      <w:r>
        <w:rPr>
          <w:rFonts w:ascii="TimesNewRoman" w:eastAsia="Times New Roman" w:hAnsi="TimesNewRoman" w:cs="TimesNewRoman"/>
          <w:sz w:val="24"/>
          <w:szCs w:val="24"/>
          <w:lang w:val="en-US"/>
        </w:rPr>
        <w:t>IMO Control field as defined in</w:t>
      </w:r>
      <w:r>
        <w:rPr>
          <w:rFonts w:ascii="TimesNewRoman" w:hAnsi="TimesNewRoman" w:cs="TimesNewRoman" w:hint="eastAsia"/>
          <w:sz w:val="24"/>
          <w:szCs w:val="24"/>
          <w:lang w:val="en-US" w:eastAsia="zh-CN"/>
        </w:rPr>
        <w:t xml:space="preserve"> </w:t>
      </w:r>
      <w:r w:rsidRPr="00AA681D">
        <w:rPr>
          <w:rFonts w:ascii="TimesNewRoman" w:eastAsia="Times New Roman" w:hAnsi="TimesNewRoman" w:cs="TimesNewRoman"/>
          <w:sz w:val="24"/>
          <w:szCs w:val="24"/>
          <w:lang w:val="en-US"/>
        </w:rPr>
        <w:t>8.4.1.37 (VHT MIMO Control field). All</w:t>
      </w:r>
      <w:r w:rsidRPr="00E41DB5">
        <w:rPr>
          <w:rFonts w:ascii="TimesNewRoman" w:eastAsia="Times New Roman" w:hAnsi="TimesNewRoman" w:cs="TimesNewRoman"/>
          <w:color w:val="FF0000"/>
          <w:sz w:val="24"/>
          <w:szCs w:val="24"/>
          <w:lang w:val="en-US"/>
        </w:rPr>
        <w:t xml:space="preserve"> </w:t>
      </w:r>
      <w:r w:rsidR="00E41DB5" w:rsidRPr="00E41DB5">
        <w:rPr>
          <w:rFonts w:ascii="TimesNewRoman" w:hAnsi="TimesNewRoman" w:cs="TimesNewRoman" w:hint="eastAsia"/>
          <w:color w:val="FF0000"/>
          <w:sz w:val="24"/>
          <w:szCs w:val="24"/>
          <w:u w:val="single"/>
          <w:lang w:val="en-US" w:eastAsia="zh-CN"/>
        </w:rPr>
        <w:t>requested</w:t>
      </w:r>
      <w:r w:rsidR="00E41DB5">
        <w:rPr>
          <w:rFonts w:ascii="TimesNewRoman" w:hAnsi="TimesNewRoman" w:cs="TimesNewRoman" w:hint="eastAsia"/>
          <w:sz w:val="24"/>
          <w:szCs w:val="24"/>
          <w:lang w:val="en-US" w:eastAsia="zh-CN"/>
        </w:rPr>
        <w:t xml:space="preserve"> </w:t>
      </w:r>
      <w:r w:rsidRPr="00AA681D">
        <w:rPr>
          <w:rFonts w:ascii="TimesNewRoman" w:eastAsia="Times New Roman" w:hAnsi="TimesNewRoman" w:cs="TimesNewRoman"/>
          <w:sz w:val="24"/>
          <w:szCs w:val="24"/>
          <w:lang w:val="en-US"/>
        </w:rPr>
        <w:t xml:space="preserve">segments </w:t>
      </w:r>
      <w:r w:rsidR="00E41DB5">
        <w:rPr>
          <w:rFonts w:ascii="TimesNewRoman" w:hAnsi="TimesNewRoman" w:cs="TimesNewRoman" w:hint="eastAsia"/>
          <w:sz w:val="24"/>
          <w:szCs w:val="24"/>
          <w:lang w:val="en-US" w:eastAsia="zh-CN"/>
        </w:rPr>
        <w:t xml:space="preserve">shall </w:t>
      </w:r>
      <w:r w:rsidRPr="00AA681D">
        <w:rPr>
          <w:rFonts w:ascii="TimesNewRoman" w:eastAsia="Times New Roman" w:hAnsi="TimesNewRoman" w:cs="TimesNewRoman"/>
          <w:sz w:val="24"/>
          <w:szCs w:val="24"/>
          <w:lang w:val="en-US"/>
        </w:rPr>
        <w:t>be sent in a single A-MPDU</w:t>
      </w:r>
      <w:r>
        <w:rPr>
          <w:rFonts w:ascii="TimesNewRoman" w:hAnsi="TimesNewRoman" w:cs="TimesNewRoman" w:hint="eastAsia"/>
          <w:sz w:val="24"/>
          <w:szCs w:val="24"/>
          <w:lang w:val="en-US" w:eastAsia="zh-CN"/>
        </w:rPr>
        <w:t>.</w:t>
      </w:r>
    </w:p>
    <w:p w:rsidR="00C10EB5" w:rsidRDefault="00C10EB5" w:rsidP="00AA681D">
      <w:pPr>
        <w:widowControl w:val="0"/>
        <w:autoSpaceDE w:val="0"/>
        <w:autoSpaceDN w:val="0"/>
        <w:adjustRightInd w:val="0"/>
        <w:rPr>
          <w:rFonts w:ascii="TimesNewRoman" w:hAnsi="TimesNewRoman" w:cs="TimesNewRoman"/>
          <w:sz w:val="24"/>
          <w:szCs w:val="24"/>
          <w:lang w:val="en-US" w:eastAsia="zh-CN"/>
        </w:rPr>
      </w:pPr>
    </w:p>
    <w:p w:rsidR="00C10EB5" w:rsidRDefault="00C10EB5" w:rsidP="00AA681D">
      <w:pPr>
        <w:widowControl w:val="0"/>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val="en-US" w:eastAsia="zh-CN"/>
        </w:rPr>
        <w:t>…</w:t>
      </w:r>
      <w:r w:rsidR="009D364D">
        <w:rPr>
          <w:rFonts w:ascii="TimesNewRoman" w:hAnsi="TimesNewRoman" w:cs="TimesNewRoman"/>
          <w:sz w:val="24"/>
          <w:szCs w:val="24"/>
          <w:lang w:val="en-US" w:eastAsia="zh-CN"/>
        </w:rPr>
        <w:t>…</w:t>
      </w:r>
    </w:p>
    <w:p w:rsidR="00C10EB5" w:rsidRPr="00AA681D" w:rsidRDefault="00C10EB5" w:rsidP="00AA681D">
      <w:pPr>
        <w:widowControl w:val="0"/>
        <w:autoSpaceDE w:val="0"/>
        <w:autoSpaceDN w:val="0"/>
        <w:adjustRightInd w:val="0"/>
        <w:rPr>
          <w:rFonts w:ascii="TimesNewRoman" w:hAnsi="TimesNewRoman" w:cs="TimesNewRoman"/>
          <w:sz w:val="24"/>
          <w:szCs w:val="24"/>
          <w:lang w:val="en-US" w:eastAsia="zh-CN"/>
        </w:rPr>
      </w:pPr>
    </w:p>
    <w:p w:rsidR="001F6AA1" w:rsidRPr="003C0E71" w:rsidRDefault="001F6AA1" w:rsidP="003C0E71">
      <w:pPr>
        <w:autoSpaceDE w:val="0"/>
        <w:autoSpaceDN w:val="0"/>
        <w:adjustRightInd w:val="0"/>
        <w:rPr>
          <w:rFonts w:ascii="TimesNewRoman" w:hAnsi="TimesNewRoman" w:cs="TimesNewRoman"/>
          <w:sz w:val="24"/>
          <w:szCs w:val="24"/>
          <w:lang w:val="en-US" w:eastAsia="zh-CN"/>
        </w:rPr>
      </w:pPr>
      <w:r w:rsidRPr="001F6AA1">
        <w:rPr>
          <w:rFonts w:ascii="TimesNewRoman" w:eastAsia="Times New Roman" w:hAnsi="TimesNewRoman" w:cs="TimesNewRoman"/>
          <w:sz w:val="24"/>
          <w:szCs w:val="24"/>
          <w:lang w:val="en-US"/>
        </w:rPr>
        <w:t xml:space="preserve">In its first attempt to retrieve a VHT Compressed </w:t>
      </w:r>
      <w:proofErr w:type="spellStart"/>
      <w:r w:rsidRPr="001F6AA1">
        <w:rPr>
          <w:rFonts w:ascii="TimesNewRoman" w:eastAsia="Times New Roman" w:hAnsi="TimesNewRoman" w:cs="TimesNewRoman"/>
          <w:sz w:val="24"/>
          <w:szCs w:val="24"/>
          <w:lang w:val="en-US"/>
        </w:rPr>
        <w:t>Beamforming</w:t>
      </w:r>
      <w:proofErr w:type="spellEnd"/>
      <w:r w:rsidRPr="001F6AA1">
        <w:rPr>
          <w:rFonts w:ascii="TimesNewRoman" w:eastAsia="Times New Roman" w:hAnsi="TimesNewRoman" w:cs="TimesNewRoman"/>
          <w:sz w:val="24"/>
          <w:szCs w:val="24"/>
          <w:lang w:val="en-US"/>
        </w:rPr>
        <w:t xml:space="preserve"> frame from a </w:t>
      </w:r>
      <w:proofErr w:type="spellStart"/>
      <w:r w:rsidRPr="001F6AA1">
        <w:rPr>
          <w:rFonts w:ascii="TimesNewRoman" w:eastAsia="Times New Roman" w:hAnsi="TimesNewRoman" w:cs="TimesNewRoman"/>
          <w:sz w:val="24"/>
          <w:szCs w:val="24"/>
          <w:lang w:val="en-US"/>
        </w:rPr>
        <w:t>beamformee</w:t>
      </w:r>
      <w:proofErr w:type="spellEnd"/>
      <w:r w:rsidRPr="001F6AA1">
        <w:rPr>
          <w:rFonts w:ascii="TimesNewRoman" w:eastAsia="Times New Roman" w:hAnsi="TimesNewRoman" w:cs="TimesNewRoman"/>
          <w:sz w:val="24"/>
          <w:szCs w:val="24"/>
          <w:lang w:val="en-US"/>
        </w:rPr>
        <w:t xml:space="preserve"> that is not the one</w:t>
      </w:r>
      <w:r>
        <w:rPr>
          <w:rFonts w:ascii="TimesNewRoman" w:eastAsiaTheme="minorEastAsia" w:hAnsi="TimesNewRoman" w:cs="TimesNewRoman" w:hint="eastAsia"/>
          <w:sz w:val="24"/>
          <w:szCs w:val="24"/>
          <w:lang w:val="en-US" w:eastAsia="zh-CN"/>
        </w:rPr>
        <w:t xml:space="preserve"> </w:t>
      </w:r>
      <w:r w:rsidRPr="001F6AA1">
        <w:rPr>
          <w:rFonts w:ascii="TimesNewRoman" w:eastAsia="Times New Roman" w:hAnsi="TimesNewRoman" w:cs="TimesNewRoman"/>
          <w:sz w:val="24"/>
          <w:szCs w:val="24"/>
          <w:lang w:val="en-US"/>
        </w:rPr>
        <w:t>indicated by the first STA Info fie</w:t>
      </w:r>
      <w:r w:rsidR="009D364D">
        <w:rPr>
          <w:rFonts w:ascii="TimesNewRoman" w:eastAsia="Times New Roman" w:hAnsi="TimesNewRoman" w:cs="TimesNewRoman"/>
          <w:sz w:val="24"/>
          <w:szCs w:val="24"/>
          <w:lang w:val="en-US"/>
        </w:rPr>
        <w:t xml:space="preserve">ld, a </w:t>
      </w:r>
      <w:proofErr w:type="spellStart"/>
      <w:r w:rsidR="009D364D">
        <w:rPr>
          <w:rFonts w:ascii="TimesNewRoman" w:eastAsia="Times New Roman" w:hAnsi="TimesNewRoman" w:cs="TimesNewRoman"/>
          <w:sz w:val="24"/>
          <w:szCs w:val="24"/>
          <w:lang w:val="en-US"/>
        </w:rPr>
        <w:t>beamformer</w:t>
      </w:r>
      <w:proofErr w:type="spellEnd"/>
      <w:r w:rsidR="009D364D">
        <w:rPr>
          <w:rFonts w:ascii="TimesNewRoman" w:eastAsia="Times New Roman" w:hAnsi="TimesNewRoman" w:cs="TimesNewRoman"/>
          <w:sz w:val="24"/>
          <w:szCs w:val="24"/>
          <w:lang w:val="en-US"/>
        </w:rPr>
        <w:t xml:space="preserve"> shall transmit</w:t>
      </w:r>
      <w:r w:rsidRPr="001F6AA1">
        <w:rPr>
          <w:rFonts w:ascii="TimesNewRoman" w:eastAsia="Times New Roman" w:hAnsi="TimesNewRoman" w:cs="TimesNewRoman"/>
          <w:sz w:val="24"/>
          <w:szCs w:val="24"/>
          <w:lang w:val="en-US"/>
        </w:rPr>
        <w:t xml:space="preserve"> a </w:t>
      </w:r>
      <w:proofErr w:type="spellStart"/>
      <w:r w:rsidRPr="001F6AA1">
        <w:rPr>
          <w:rFonts w:ascii="TimesNewRoman" w:eastAsia="Times New Roman" w:hAnsi="TimesNewRoman" w:cs="TimesNewRoman"/>
          <w:sz w:val="24"/>
          <w:szCs w:val="24"/>
          <w:lang w:val="en-US"/>
        </w:rPr>
        <w:t>Beamforming</w:t>
      </w:r>
      <w:proofErr w:type="spellEnd"/>
      <w:r w:rsidRPr="001F6AA1">
        <w:rPr>
          <w:rFonts w:ascii="TimesNewRoman" w:eastAsia="Times New Roman" w:hAnsi="TimesNewRoman" w:cs="TimesNewRoman"/>
          <w:sz w:val="24"/>
          <w:szCs w:val="24"/>
          <w:lang w:val="en-US"/>
        </w:rPr>
        <w:t xml:space="preserve"> Report Poll frame to poll</w:t>
      </w:r>
      <w:r>
        <w:rPr>
          <w:rFonts w:ascii="TimesNewRoman" w:eastAsiaTheme="minorEastAsia" w:hAnsi="TimesNewRoman" w:cs="TimesNewRoman" w:hint="eastAsia"/>
          <w:sz w:val="24"/>
          <w:szCs w:val="24"/>
          <w:lang w:val="en-US" w:eastAsia="zh-CN"/>
        </w:rPr>
        <w:t xml:space="preserve"> </w:t>
      </w:r>
      <w:r w:rsidRPr="001F6AA1">
        <w:rPr>
          <w:rFonts w:ascii="TimesNewRoman" w:eastAsia="Times New Roman" w:hAnsi="TimesNewRoman" w:cs="TimesNewRoman"/>
          <w:sz w:val="24"/>
          <w:szCs w:val="24"/>
          <w:lang w:val="en-US"/>
        </w:rPr>
        <w:t xml:space="preserve">all possible segments of the VHT Compressed </w:t>
      </w:r>
      <w:proofErr w:type="spellStart"/>
      <w:r w:rsidRPr="001F6AA1">
        <w:rPr>
          <w:rFonts w:ascii="TimesNewRoman" w:eastAsia="Times New Roman" w:hAnsi="TimesNewRoman" w:cs="TimesNewRoman"/>
          <w:sz w:val="24"/>
          <w:szCs w:val="24"/>
          <w:lang w:val="en-US"/>
        </w:rPr>
        <w:t>Beamforming</w:t>
      </w:r>
      <w:proofErr w:type="spellEnd"/>
      <w:r w:rsidRPr="001F6AA1">
        <w:rPr>
          <w:rFonts w:ascii="TimesNewRoman" w:eastAsia="Times New Roman" w:hAnsi="TimesNewRoman" w:cs="TimesNewRoman"/>
          <w:sz w:val="24"/>
          <w:szCs w:val="24"/>
          <w:lang w:val="en-US"/>
        </w:rPr>
        <w:t xml:space="preserve"> frame from the </w:t>
      </w:r>
      <w:proofErr w:type="spellStart"/>
      <w:r w:rsidRPr="001F6AA1">
        <w:rPr>
          <w:rFonts w:ascii="TimesNewRoman" w:eastAsia="Times New Roman" w:hAnsi="TimesNewRoman" w:cs="TimesNewRoman"/>
          <w:sz w:val="24"/>
          <w:szCs w:val="24"/>
          <w:lang w:val="en-US"/>
        </w:rPr>
        <w:t>beamformee</w:t>
      </w:r>
      <w:proofErr w:type="spellEnd"/>
      <w:r w:rsidR="000060EC" w:rsidRPr="000060EC">
        <w:rPr>
          <w:rFonts w:ascii="TimesNewRoman" w:eastAsia="Times New Roman" w:hAnsi="TimesNewRoman" w:cs="TimesNewRoman"/>
          <w:color w:val="FF0000"/>
          <w:sz w:val="24"/>
          <w:szCs w:val="24"/>
          <w:u w:val="single"/>
          <w:lang w:val="en-US"/>
        </w:rPr>
        <w:t xml:space="preserve"> in the current TXOP</w:t>
      </w:r>
      <w:r w:rsidRPr="003A237B">
        <w:rPr>
          <w:rFonts w:ascii="TimesNewRoman" w:eastAsia="Times New Roman" w:hAnsi="TimesNewRoman" w:cs="TimesNewRoman"/>
          <w:strike/>
          <w:color w:val="FF0000"/>
          <w:sz w:val="24"/>
          <w:szCs w:val="24"/>
          <w:lang w:val="en-US"/>
        </w:rPr>
        <w:t>, by setting all the</w:t>
      </w:r>
      <w:r w:rsidRPr="003A237B">
        <w:rPr>
          <w:rFonts w:ascii="TimesNewRoman" w:eastAsiaTheme="minorEastAsia" w:hAnsi="TimesNewRoman" w:cs="TimesNewRoman" w:hint="eastAsia"/>
          <w:strike/>
          <w:color w:val="FF0000"/>
          <w:sz w:val="24"/>
          <w:szCs w:val="24"/>
          <w:lang w:val="en-US" w:eastAsia="zh-CN"/>
        </w:rPr>
        <w:t xml:space="preserve"> </w:t>
      </w:r>
      <w:r w:rsidR="002F5F84">
        <w:rPr>
          <w:rFonts w:ascii="TimesNewRoman" w:eastAsiaTheme="minorEastAsia" w:hAnsi="TimesNewRoman" w:cs="TimesNewRoman" w:hint="eastAsia"/>
          <w:strike/>
          <w:color w:val="FF0000"/>
          <w:sz w:val="24"/>
          <w:szCs w:val="24"/>
          <w:lang w:val="en-US" w:eastAsia="zh-CN"/>
        </w:rPr>
        <w:t>b</w:t>
      </w:r>
      <w:r w:rsidRPr="003A237B">
        <w:rPr>
          <w:rFonts w:ascii="TimesNewRoman" w:eastAsia="Times New Roman" w:hAnsi="TimesNewRoman" w:cs="TimesNewRoman"/>
          <w:strike/>
          <w:color w:val="FF0000"/>
          <w:sz w:val="24"/>
          <w:szCs w:val="24"/>
          <w:lang w:val="en-US"/>
        </w:rPr>
        <w:t xml:space="preserve">its in the Segment Retransmission Bitmap field of the </w:t>
      </w:r>
      <w:proofErr w:type="spellStart"/>
      <w:r w:rsidRPr="003A237B">
        <w:rPr>
          <w:rFonts w:ascii="TimesNewRoman" w:eastAsia="Times New Roman" w:hAnsi="TimesNewRoman" w:cs="TimesNewRoman"/>
          <w:strike/>
          <w:color w:val="FF0000"/>
          <w:sz w:val="24"/>
          <w:szCs w:val="24"/>
          <w:lang w:val="en-US"/>
        </w:rPr>
        <w:t>Beamforming</w:t>
      </w:r>
      <w:proofErr w:type="spellEnd"/>
      <w:r w:rsidRPr="003A237B">
        <w:rPr>
          <w:rFonts w:ascii="TimesNewRoman" w:eastAsia="Times New Roman" w:hAnsi="TimesNewRoman" w:cs="TimesNewRoman"/>
          <w:strike/>
          <w:color w:val="FF0000"/>
          <w:sz w:val="24"/>
          <w:szCs w:val="24"/>
          <w:lang w:val="en-US"/>
        </w:rPr>
        <w:t xml:space="preserve"> Report Poll frame to 1</w:t>
      </w:r>
      <w:r w:rsidRPr="001F6AA1">
        <w:rPr>
          <w:rFonts w:ascii="TimesNewRoman" w:eastAsia="Times New Roman" w:hAnsi="TimesNewRoman" w:cs="TimesNewRoman"/>
          <w:sz w:val="24"/>
          <w:szCs w:val="24"/>
          <w:lang w:val="en-US"/>
        </w:rPr>
        <w:t>.</w:t>
      </w:r>
      <w:r w:rsidR="003C0E71">
        <w:rPr>
          <w:rFonts w:ascii="TimesNewRoman" w:eastAsiaTheme="minorEastAsia" w:hAnsi="TimesNewRoman" w:cs="TimesNewRoman" w:hint="eastAsia"/>
          <w:sz w:val="24"/>
          <w:szCs w:val="24"/>
          <w:lang w:val="en-US" w:eastAsia="zh-CN"/>
        </w:rPr>
        <w:t xml:space="preserve"> </w:t>
      </w:r>
      <w:r w:rsidR="003C0E71" w:rsidRPr="00DB5F66">
        <w:rPr>
          <w:rFonts w:ascii="TimesNewRoman" w:hAnsi="TimesNewRoman" w:cs="TimesNewRoman" w:hint="eastAsia"/>
          <w:color w:val="FF0000"/>
          <w:sz w:val="24"/>
          <w:szCs w:val="24"/>
          <w:u w:val="single"/>
          <w:lang w:val="en-US" w:eastAsia="zh-CN"/>
        </w:rPr>
        <w:t xml:space="preserve">If the </w:t>
      </w:r>
      <w:r w:rsidR="003C0E71">
        <w:rPr>
          <w:rFonts w:ascii="TimesNewRoman" w:hAnsi="TimesNewRoman" w:cs="TimesNewRoman" w:hint="eastAsia"/>
          <w:color w:val="FF0000"/>
          <w:sz w:val="24"/>
          <w:szCs w:val="24"/>
          <w:u w:val="single"/>
          <w:lang w:val="en-US" w:eastAsia="zh-CN"/>
        </w:rPr>
        <w:t>transmission</w:t>
      </w:r>
      <w:r w:rsidR="003C0E71" w:rsidRPr="00DB5F66">
        <w:rPr>
          <w:rFonts w:ascii="TimesNewRoman" w:hAnsi="TimesNewRoman" w:cs="TimesNewRoman" w:hint="eastAsia"/>
          <w:color w:val="FF0000"/>
          <w:sz w:val="24"/>
          <w:szCs w:val="24"/>
          <w:u w:val="single"/>
          <w:lang w:val="en-US" w:eastAsia="zh-CN"/>
        </w:rPr>
        <w:t xml:space="preserve"> of </w:t>
      </w:r>
      <w:r w:rsidR="003C0E71">
        <w:rPr>
          <w:rFonts w:ascii="TimesNewRoman" w:hAnsi="TimesNewRoman" w:cs="TimesNewRoman" w:hint="eastAsia"/>
          <w:color w:val="FF0000"/>
          <w:sz w:val="24"/>
          <w:szCs w:val="24"/>
          <w:u w:val="single"/>
          <w:lang w:val="en-US" w:eastAsia="zh-CN"/>
        </w:rPr>
        <w:t xml:space="preserve">VHT Compressed </w:t>
      </w:r>
      <w:proofErr w:type="spellStart"/>
      <w:r w:rsidR="003C0E71" w:rsidRPr="00DB5F66">
        <w:rPr>
          <w:rFonts w:ascii="TimesNewRoman" w:hAnsi="TimesNewRoman" w:cs="TimesNewRoman" w:hint="eastAsia"/>
          <w:color w:val="FF0000"/>
          <w:sz w:val="24"/>
          <w:szCs w:val="24"/>
          <w:u w:val="single"/>
          <w:lang w:val="en-US" w:eastAsia="zh-CN"/>
        </w:rPr>
        <w:t>Beamforming</w:t>
      </w:r>
      <w:proofErr w:type="spellEnd"/>
      <w:r w:rsidR="003C0E71" w:rsidRPr="00DB5F66">
        <w:rPr>
          <w:rFonts w:ascii="TimesNewRoman" w:hAnsi="TimesNewRoman" w:cs="TimesNewRoman" w:hint="eastAsia"/>
          <w:color w:val="FF0000"/>
          <w:sz w:val="24"/>
          <w:szCs w:val="24"/>
          <w:u w:val="single"/>
          <w:lang w:val="en-US" w:eastAsia="zh-CN"/>
        </w:rPr>
        <w:t xml:space="preserve"> </w:t>
      </w:r>
      <w:r w:rsidR="003C0E71">
        <w:rPr>
          <w:rFonts w:ascii="TimesNewRoman" w:hAnsi="TimesNewRoman" w:cs="TimesNewRoman" w:hint="eastAsia"/>
          <w:color w:val="FF0000"/>
          <w:sz w:val="24"/>
          <w:szCs w:val="24"/>
          <w:u w:val="single"/>
          <w:lang w:val="en-US" w:eastAsia="zh-CN"/>
        </w:rPr>
        <w:t>frame would extend beyond</w:t>
      </w:r>
      <w:r w:rsidR="003C0E71" w:rsidRPr="00DB5F66">
        <w:rPr>
          <w:rFonts w:ascii="TimesNewRoman" w:hAnsi="TimesNewRoman" w:cs="TimesNewRoman" w:hint="eastAsia"/>
          <w:color w:val="FF0000"/>
          <w:sz w:val="24"/>
          <w:szCs w:val="24"/>
          <w:u w:val="single"/>
          <w:lang w:val="en-US" w:eastAsia="zh-CN"/>
        </w:rPr>
        <w:t xml:space="preserve"> the </w:t>
      </w:r>
      <w:r w:rsidR="003C0E71">
        <w:rPr>
          <w:rFonts w:ascii="TimesNewRoman" w:hAnsi="TimesNewRoman" w:cs="TimesNewRoman" w:hint="eastAsia"/>
          <w:color w:val="FF0000"/>
          <w:sz w:val="24"/>
          <w:szCs w:val="24"/>
          <w:u w:val="single"/>
          <w:lang w:val="en-US" w:eastAsia="zh-CN"/>
        </w:rPr>
        <w:t>end of the TXOP</w:t>
      </w:r>
      <w:r w:rsidR="003C0E71" w:rsidRPr="00DB5F66">
        <w:rPr>
          <w:rFonts w:ascii="TimesNewRoman" w:hAnsi="TimesNewRoman" w:cs="TimesNewRoman" w:hint="eastAsia"/>
          <w:color w:val="FF0000"/>
          <w:sz w:val="24"/>
          <w:szCs w:val="24"/>
          <w:u w:val="single"/>
          <w:lang w:val="en-US" w:eastAsia="zh-CN"/>
        </w:rPr>
        <w:t xml:space="preserve">, the </w:t>
      </w:r>
      <w:proofErr w:type="spellStart"/>
      <w:r w:rsidR="003C0E71" w:rsidRPr="00DB5F66">
        <w:rPr>
          <w:rFonts w:ascii="TimesNewRoman" w:hAnsi="TimesNewRoman" w:cs="TimesNewRoman" w:hint="eastAsia"/>
          <w:color w:val="FF0000"/>
          <w:sz w:val="24"/>
          <w:szCs w:val="24"/>
          <w:u w:val="single"/>
          <w:lang w:val="en-US" w:eastAsia="zh-CN"/>
        </w:rPr>
        <w:t>beamformer</w:t>
      </w:r>
      <w:proofErr w:type="spellEnd"/>
      <w:r w:rsidR="003C0E71" w:rsidRPr="00DB5F66">
        <w:rPr>
          <w:rFonts w:ascii="TimesNewRoman" w:hAnsi="TimesNewRoman" w:cs="TimesNewRoman" w:hint="eastAsia"/>
          <w:color w:val="FF0000"/>
          <w:sz w:val="24"/>
          <w:szCs w:val="24"/>
          <w:u w:val="single"/>
          <w:lang w:val="en-US" w:eastAsia="zh-CN"/>
        </w:rPr>
        <w:t xml:space="preserve"> may request a selective transmission of some segments in </w:t>
      </w:r>
      <w:r w:rsidR="005A23B4">
        <w:rPr>
          <w:rFonts w:ascii="TimesNewRoman" w:hAnsi="TimesNewRoman" w:cs="TimesNewRoman"/>
          <w:color w:val="FF0000"/>
          <w:sz w:val="24"/>
          <w:szCs w:val="24"/>
          <w:u w:val="single"/>
          <w:lang w:val="en-US" w:eastAsia="zh-CN"/>
        </w:rPr>
        <w:t>the</w:t>
      </w:r>
      <w:ins w:id="1" w:author="Reza Hedayat (rehedaya)" w:date="2011-11-01T16:07:00Z">
        <w:r w:rsidR="005A23B4">
          <w:rPr>
            <w:rFonts w:ascii="TimesNewRoman" w:hAnsi="TimesNewRoman" w:cs="TimesNewRoman"/>
            <w:color w:val="FF0000"/>
            <w:sz w:val="24"/>
            <w:szCs w:val="24"/>
            <w:u w:val="single"/>
            <w:lang w:val="en-US" w:eastAsia="zh-CN"/>
          </w:rPr>
          <w:t xml:space="preserve"> </w:t>
        </w:r>
      </w:ins>
      <w:r w:rsidR="003C0E71" w:rsidRPr="00DB5F66">
        <w:rPr>
          <w:rFonts w:ascii="TimesNewRoman" w:hAnsi="TimesNewRoman" w:cs="TimesNewRoman" w:hint="eastAsia"/>
          <w:color w:val="FF0000"/>
          <w:sz w:val="24"/>
          <w:szCs w:val="24"/>
          <w:u w:val="single"/>
          <w:lang w:val="en-US" w:eastAsia="zh-CN"/>
        </w:rPr>
        <w:t xml:space="preserve">current TXOP. The </w:t>
      </w:r>
      <w:proofErr w:type="spellStart"/>
      <w:r w:rsidR="003C0E71" w:rsidRPr="00DB5F66">
        <w:rPr>
          <w:rFonts w:ascii="TimesNewRoman" w:hAnsi="TimesNewRoman" w:cs="TimesNewRoman" w:hint="eastAsia"/>
          <w:color w:val="FF0000"/>
          <w:sz w:val="24"/>
          <w:szCs w:val="24"/>
          <w:u w:val="single"/>
          <w:lang w:val="en-US" w:eastAsia="zh-CN"/>
        </w:rPr>
        <w:t>beamformer</w:t>
      </w:r>
      <w:proofErr w:type="spellEnd"/>
      <w:r w:rsidR="003C0E71" w:rsidRPr="00DB5F66">
        <w:rPr>
          <w:rFonts w:ascii="TimesNewRoman" w:hAnsi="TimesNewRoman" w:cs="TimesNewRoman" w:hint="eastAsia"/>
          <w:color w:val="FF0000"/>
          <w:sz w:val="24"/>
          <w:szCs w:val="24"/>
          <w:u w:val="single"/>
          <w:lang w:val="en-US" w:eastAsia="zh-CN"/>
        </w:rPr>
        <w:t xml:space="preserve"> can request the </w:t>
      </w:r>
      <w:r w:rsidR="003C0E71">
        <w:rPr>
          <w:rFonts w:ascii="TimesNewRoman" w:hAnsi="TimesNewRoman" w:cs="TimesNewRoman"/>
          <w:color w:val="FF0000"/>
          <w:sz w:val="24"/>
          <w:szCs w:val="24"/>
          <w:u w:val="single"/>
          <w:lang w:val="en-US" w:eastAsia="zh-CN"/>
        </w:rPr>
        <w:t>remaining</w:t>
      </w:r>
      <w:r w:rsidR="003C0E71" w:rsidRPr="00DB5F66">
        <w:rPr>
          <w:rFonts w:ascii="TimesNewRoman" w:hAnsi="TimesNewRoman" w:cs="TimesNewRoman" w:hint="eastAsia"/>
          <w:color w:val="FF0000"/>
          <w:sz w:val="24"/>
          <w:szCs w:val="24"/>
          <w:u w:val="single"/>
          <w:lang w:val="en-US" w:eastAsia="zh-CN"/>
        </w:rPr>
        <w:t xml:space="preserve"> segments in its next TXOP.</w:t>
      </w:r>
    </w:p>
    <w:p w:rsidR="001F6AA1" w:rsidRPr="001F6AA1" w:rsidRDefault="001F6AA1" w:rsidP="001F6AA1">
      <w:pPr>
        <w:widowControl w:val="0"/>
        <w:autoSpaceDE w:val="0"/>
        <w:autoSpaceDN w:val="0"/>
        <w:adjustRightInd w:val="0"/>
        <w:rPr>
          <w:rFonts w:ascii="TimesNewRoman" w:eastAsiaTheme="minorEastAsia" w:hAnsi="TimesNewRoman" w:cs="TimesNewRoman"/>
          <w:sz w:val="24"/>
          <w:szCs w:val="24"/>
          <w:lang w:val="en-US" w:eastAsia="zh-CN"/>
        </w:rPr>
      </w:pPr>
    </w:p>
    <w:p w:rsidR="00B9406F" w:rsidRDefault="00AA681D" w:rsidP="00AA681D">
      <w:pPr>
        <w:widowControl w:val="0"/>
        <w:autoSpaceDE w:val="0"/>
        <w:autoSpaceDN w:val="0"/>
        <w:adjustRightInd w:val="0"/>
        <w:rPr>
          <w:rFonts w:ascii="TimesNewRoman" w:eastAsia="Times New Roman" w:hAnsi="TimesNewRoman" w:cs="TimesNewRoman"/>
          <w:sz w:val="24"/>
          <w:szCs w:val="24"/>
          <w:lang w:val="en-US"/>
        </w:rPr>
      </w:pPr>
      <w:r w:rsidRPr="00AA681D">
        <w:rPr>
          <w:rFonts w:ascii="TimesNewRoman" w:eastAsia="Times New Roman" w:hAnsi="TimesNewRoman" w:cs="TimesNewRoman"/>
          <w:sz w:val="24"/>
          <w:szCs w:val="24"/>
          <w:lang w:val="en-US"/>
        </w:rPr>
        <w:t>.</w:t>
      </w:r>
      <w:r w:rsidR="00B9406F">
        <w:rPr>
          <w:rFonts w:ascii="TimesNewRoman" w:eastAsia="Times New Roman" w:hAnsi="TimesNewRoman" w:cs="TimesNewRoman"/>
          <w:sz w:val="24"/>
          <w:szCs w:val="24"/>
          <w:lang w:val="en-US"/>
        </w:rPr>
        <w:t>…..</w:t>
      </w:r>
    </w:p>
    <w:p w:rsidR="00E4769A" w:rsidRPr="003C0E71" w:rsidRDefault="00E4769A" w:rsidP="00E4769A">
      <w:pPr>
        <w:autoSpaceDE w:val="0"/>
        <w:autoSpaceDN w:val="0"/>
        <w:adjustRightInd w:val="0"/>
        <w:rPr>
          <w:rFonts w:eastAsiaTheme="minorEastAsia"/>
          <w:b/>
          <w:sz w:val="24"/>
          <w:szCs w:val="24"/>
          <w:lang w:val="en-US" w:eastAsia="zh-CN"/>
        </w:rPr>
      </w:pPr>
    </w:p>
    <w:sectPr w:rsidR="00E4769A" w:rsidRPr="003C0E71" w:rsidSect="00380C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BE" w:rsidRDefault="005B37BE">
      <w:r>
        <w:separator/>
      </w:r>
    </w:p>
  </w:endnote>
  <w:endnote w:type="continuationSeparator" w:id="0">
    <w:p w:rsidR="005B37BE" w:rsidRDefault="005B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B5" w:rsidRPr="00EF1A28" w:rsidRDefault="000060EC">
    <w:pPr>
      <w:pStyle w:val="a3"/>
      <w:tabs>
        <w:tab w:val="clear" w:pos="6480"/>
        <w:tab w:val="center" w:pos="4680"/>
        <w:tab w:val="right" w:pos="9360"/>
      </w:tabs>
      <w:rPr>
        <w:lang w:val="fr-FR"/>
      </w:rPr>
    </w:pPr>
    <w:r>
      <w:fldChar w:fldCharType="begin"/>
    </w:r>
    <w:r w:rsidR="00E41DB5" w:rsidRPr="00EF1A28">
      <w:rPr>
        <w:lang w:val="fr-FR"/>
      </w:rPr>
      <w:instrText xml:space="preserve"> SUBJECT  \* MERGEFORMAT </w:instrText>
    </w:r>
    <w:r>
      <w:fldChar w:fldCharType="separate"/>
    </w:r>
    <w:r w:rsidR="00E41DB5" w:rsidRPr="00EF1A28">
      <w:rPr>
        <w:lang w:val="fr-FR"/>
      </w:rPr>
      <w:t>Submission</w:t>
    </w:r>
    <w:r>
      <w:fldChar w:fldCharType="end"/>
    </w:r>
    <w:r w:rsidR="00E41DB5" w:rsidRPr="00EF1A28">
      <w:rPr>
        <w:lang w:val="fr-FR"/>
      </w:rPr>
      <w:tab/>
      <w:t xml:space="preserve">page </w:t>
    </w:r>
    <w:r>
      <w:fldChar w:fldCharType="begin"/>
    </w:r>
    <w:r w:rsidR="00E41DB5" w:rsidRPr="00EF1A28">
      <w:rPr>
        <w:lang w:val="fr-FR"/>
      </w:rPr>
      <w:instrText xml:space="preserve">page </w:instrText>
    </w:r>
    <w:r>
      <w:fldChar w:fldCharType="separate"/>
    </w:r>
    <w:r w:rsidR="00695C9A">
      <w:rPr>
        <w:noProof/>
        <w:lang w:val="fr-FR"/>
      </w:rPr>
      <w:t>4</w:t>
    </w:r>
    <w:r>
      <w:fldChar w:fldCharType="end"/>
    </w:r>
    <w:r w:rsidR="00E41DB5" w:rsidRPr="00EF1A28">
      <w:rPr>
        <w:lang w:val="fr-FR"/>
      </w:rPr>
      <w:tab/>
    </w:r>
    <w:r w:rsidR="00E41DB5">
      <w:rPr>
        <w:rFonts w:hint="eastAsia"/>
        <w:lang w:val="fr-FR" w:eastAsia="zh-CN"/>
      </w:rPr>
      <w:t>David Xun Yang</w:t>
    </w:r>
    <w:r w:rsidR="00E41DB5" w:rsidRPr="00EF1A28">
      <w:rPr>
        <w:lang w:val="fr-FR"/>
      </w:rPr>
      <w:t>, et. al.</w:t>
    </w:r>
  </w:p>
  <w:p w:rsidR="00E41DB5" w:rsidRPr="00EF1A28" w:rsidRDefault="00E41DB5">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BE" w:rsidRDefault="005B37BE">
      <w:r>
        <w:separator/>
      </w:r>
    </w:p>
  </w:footnote>
  <w:footnote w:type="continuationSeparator" w:id="0">
    <w:p w:rsidR="005B37BE" w:rsidRDefault="005B3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B5" w:rsidRDefault="000060EC">
    <w:pPr>
      <w:pStyle w:val="a4"/>
      <w:tabs>
        <w:tab w:val="clear" w:pos="6480"/>
        <w:tab w:val="center" w:pos="4680"/>
        <w:tab w:val="right" w:pos="9360"/>
      </w:tabs>
      <w:rPr>
        <w:lang w:eastAsia="zh-CN"/>
      </w:rPr>
    </w:pPr>
    <w:fldSimple w:instr=" KEYWORDS  \* MERGEFORMAT ">
      <w:r w:rsidR="00C408A7">
        <w:rPr>
          <w:rFonts w:hint="eastAsia"/>
          <w:lang w:eastAsia="zh-CN"/>
        </w:rPr>
        <w:t>Nov</w:t>
      </w:r>
      <w:r w:rsidR="00E41DB5">
        <w:t xml:space="preserve"> 2011</w:t>
      </w:r>
    </w:fldSimple>
    <w:r w:rsidR="00E41DB5">
      <w:tab/>
    </w:r>
    <w:r w:rsidR="00E41DB5">
      <w:tab/>
    </w:r>
    <w:fldSimple w:instr=" TITLE  \* MERGEFORMAT ">
      <w:r w:rsidR="00E41DB5">
        <w:t>doc.: IEEE 802.11-11/</w:t>
      </w:r>
      <w:r w:rsidR="00C408A7">
        <w:rPr>
          <w:rFonts w:hint="eastAsia"/>
          <w:lang w:eastAsia="zh-CN"/>
        </w:rPr>
        <w:t>1471</w:t>
      </w:r>
      <w:r w:rsidR="00E41DB5">
        <w:t>r</w:t>
      </w:r>
      <w:r w:rsidR="00E41DB5">
        <w:rPr>
          <w:rFonts w:hint="eastAsia"/>
          <w:lang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9635A1"/>
    <w:rsid w:val="00000288"/>
    <w:rsid w:val="000060EC"/>
    <w:rsid w:val="000062A9"/>
    <w:rsid w:val="0000784A"/>
    <w:rsid w:val="00020396"/>
    <w:rsid w:val="0002065E"/>
    <w:rsid w:val="000257E3"/>
    <w:rsid w:val="00042DDD"/>
    <w:rsid w:val="00066379"/>
    <w:rsid w:val="00070FEA"/>
    <w:rsid w:val="00073D26"/>
    <w:rsid w:val="000B0960"/>
    <w:rsid w:val="000B6DEA"/>
    <w:rsid w:val="000C11AA"/>
    <w:rsid w:val="000C49BC"/>
    <w:rsid w:val="000C5AFE"/>
    <w:rsid w:val="000D191D"/>
    <w:rsid w:val="000D6387"/>
    <w:rsid w:val="000E4F22"/>
    <w:rsid w:val="000F0756"/>
    <w:rsid w:val="000F49B6"/>
    <w:rsid w:val="000F4FD2"/>
    <w:rsid w:val="00110BC2"/>
    <w:rsid w:val="00123642"/>
    <w:rsid w:val="001247AD"/>
    <w:rsid w:val="00124E95"/>
    <w:rsid w:val="0013199C"/>
    <w:rsid w:val="00136A39"/>
    <w:rsid w:val="0014196B"/>
    <w:rsid w:val="0015137E"/>
    <w:rsid w:val="00163ABC"/>
    <w:rsid w:val="00163E58"/>
    <w:rsid w:val="00164D78"/>
    <w:rsid w:val="00173E54"/>
    <w:rsid w:val="001761C3"/>
    <w:rsid w:val="0017724D"/>
    <w:rsid w:val="0018245A"/>
    <w:rsid w:val="001841CD"/>
    <w:rsid w:val="0018757C"/>
    <w:rsid w:val="001905BE"/>
    <w:rsid w:val="0019117B"/>
    <w:rsid w:val="001A6F3F"/>
    <w:rsid w:val="001B57A4"/>
    <w:rsid w:val="001B5995"/>
    <w:rsid w:val="001B710A"/>
    <w:rsid w:val="001B7D8F"/>
    <w:rsid w:val="001C2485"/>
    <w:rsid w:val="001C53AB"/>
    <w:rsid w:val="001D723B"/>
    <w:rsid w:val="001F2C2B"/>
    <w:rsid w:val="001F6AA1"/>
    <w:rsid w:val="00200CC8"/>
    <w:rsid w:val="002161AD"/>
    <w:rsid w:val="00220F43"/>
    <w:rsid w:val="002230C8"/>
    <w:rsid w:val="00233A1D"/>
    <w:rsid w:val="00236C2C"/>
    <w:rsid w:val="00237DF4"/>
    <w:rsid w:val="00240924"/>
    <w:rsid w:val="0024718B"/>
    <w:rsid w:val="00252C98"/>
    <w:rsid w:val="002709F7"/>
    <w:rsid w:val="0029020B"/>
    <w:rsid w:val="002B2EDE"/>
    <w:rsid w:val="002B4389"/>
    <w:rsid w:val="002C1038"/>
    <w:rsid w:val="002D0395"/>
    <w:rsid w:val="002D1B35"/>
    <w:rsid w:val="002D44BE"/>
    <w:rsid w:val="002F5D84"/>
    <w:rsid w:val="002F5F84"/>
    <w:rsid w:val="00313607"/>
    <w:rsid w:val="00316B18"/>
    <w:rsid w:val="0032152F"/>
    <w:rsid w:val="00321C48"/>
    <w:rsid w:val="003238BD"/>
    <w:rsid w:val="00335FF2"/>
    <w:rsid w:val="00356C25"/>
    <w:rsid w:val="00370E0C"/>
    <w:rsid w:val="00376AC5"/>
    <w:rsid w:val="00380CA0"/>
    <w:rsid w:val="003A237B"/>
    <w:rsid w:val="003B51F5"/>
    <w:rsid w:val="003C0E71"/>
    <w:rsid w:val="003E1B51"/>
    <w:rsid w:val="003E57FF"/>
    <w:rsid w:val="003F5C69"/>
    <w:rsid w:val="004066BE"/>
    <w:rsid w:val="004265C5"/>
    <w:rsid w:val="00426BF7"/>
    <w:rsid w:val="00427325"/>
    <w:rsid w:val="0043117A"/>
    <w:rsid w:val="004320E2"/>
    <w:rsid w:val="004403A7"/>
    <w:rsid w:val="00440B33"/>
    <w:rsid w:val="00442037"/>
    <w:rsid w:val="004441FC"/>
    <w:rsid w:val="00450B89"/>
    <w:rsid w:val="00452498"/>
    <w:rsid w:val="00464BEE"/>
    <w:rsid w:val="00475F6F"/>
    <w:rsid w:val="004765F3"/>
    <w:rsid w:val="00476675"/>
    <w:rsid w:val="00496FF1"/>
    <w:rsid w:val="004A1D22"/>
    <w:rsid w:val="004A5F28"/>
    <w:rsid w:val="004A7407"/>
    <w:rsid w:val="004B00A2"/>
    <w:rsid w:val="004B541E"/>
    <w:rsid w:val="004B72C1"/>
    <w:rsid w:val="004B7BD0"/>
    <w:rsid w:val="004D19BA"/>
    <w:rsid w:val="004E04C4"/>
    <w:rsid w:val="004F2C3A"/>
    <w:rsid w:val="00504BCE"/>
    <w:rsid w:val="00507A83"/>
    <w:rsid w:val="00541241"/>
    <w:rsid w:val="00567E8B"/>
    <w:rsid w:val="0057648A"/>
    <w:rsid w:val="00590633"/>
    <w:rsid w:val="0059091A"/>
    <w:rsid w:val="00592140"/>
    <w:rsid w:val="00597587"/>
    <w:rsid w:val="005A23B4"/>
    <w:rsid w:val="005A2A88"/>
    <w:rsid w:val="005A7C7C"/>
    <w:rsid w:val="005B1D3C"/>
    <w:rsid w:val="005B37BE"/>
    <w:rsid w:val="005B3E8D"/>
    <w:rsid w:val="005B65A3"/>
    <w:rsid w:val="005C02D5"/>
    <w:rsid w:val="005C37F7"/>
    <w:rsid w:val="005D0D80"/>
    <w:rsid w:val="005D23AE"/>
    <w:rsid w:val="005D46C0"/>
    <w:rsid w:val="005D7433"/>
    <w:rsid w:val="005E0C56"/>
    <w:rsid w:val="005E14FA"/>
    <w:rsid w:val="005F2FF7"/>
    <w:rsid w:val="005F6A70"/>
    <w:rsid w:val="00605FCC"/>
    <w:rsid w:val="00623146"/>
    <w:rsid w:val="0062440B"/>
    <w:rsid w:val="006314EC"/>
    <w:rsid w:val="00643C98"/>
    <w:rsid w:val="006561A3"/>
    <w:rsid w:val="00664EDE"/>
    <w:rsid w:val="00671658"/>
    <w:rsid w:val="006843DA"/>
    <w:rsid w:val="00686412"/>
    <w:rsid w:val="00686E5E"/>
    <w:rsid w:val="00692927"/>
    <w:rsid w:val="00695C9A"/>
    <w:rsid w:val="006B2FB0"/>
    <w:rsid w:val="006B4D8C"/>
    <w:rsid w:val="006C0727"/>
    <w:rsid w:val="006C57F7"/>
    <w:rsid w:val="006D6507"/>
    <w:rsid w:val="006E145F"/>
    <w:rsid w:val="006F4B4D"/>
    <w:rsid w:val="007072CB"/>
    <w:rsid w:val="00713757"/>
    <w:rsid w:val="007146D4"/>
    <w:rsid w:val="00727727"/>
    <w:rsid w:val="007345FF"/>
    <w:rsid w:val="00735D75"/>
    <w:rsid w:val="007434C6"/>
    <w:rsid w:val="00743AFA"/>
    <w:rsid w:val="00745789"/>
    <w:rsid w:val="00751BFC"/>
    <w:rsid w:val="0076647B"/>
    <w:rsid w:val="00770572"/>
    <w:rsid w:val="00771400"/>
    <w:rsid w:val="00775267"/>
    <w:rsid w:val="007949F2"/>
    <w:rsid w:val="007950DE"/>
    <w:rsid w:val="007A360C"/>
    <w:rsid w:val="007A50CC"/>
    <w:rsid w:val="007C1CBD"/>
    <w:rsid w:val="007C374B"/>
    <w:rsid w:val="007C510F"/>
    <w:rsid w:val="007E6656"/>
    <w:rsid w:val="007F4D8A"/>
    <w:rsid w:val="0080238C"/>
    <w:rsid w:val="00807A34"/>
    <w:rsid w:val="00815F65"/>
    <w:rsid w:val="00820DD5"/>
    <w:rsid w:val="008374B4"/>
    <w:rsid w:val="00856084"/>
    <w:rsid w:val="00861211"/>
    <w:rsid w:val="00866812"/>
    <w:rsid w:val="0087141E"/>
    <w:rsid w:val="0087529A"/>
    <w:rsid w:val="008768AE"/>
    <w:rsid w:val="0089195C"/>
    <w:rsid w:val="00892AA6"/>
    <w:rsid w:val="00897B76"/>
    <w:rsid w:val="008A2DC0"/>
    <w:rsid w:val="008B3A80"/>
    <w:rsid w:val="008B513A"/>
    <w:rsid w:val="008B5867"/>
    <w:rsid w:val="008B71AD"/>
    <w:rsid w:val="008F0170"/>
    <w:rsid w:val="00904ED7"/>
    <w:rsid w:val="0090557F"/>
    <w:rsid w:val="009209AF"/>
    <w:rsid w:val="0092607C"/>
    <w:rsid w:val="00932CA0"/>
    <w:rsid w:val="00933331"/>
    <w:rsid w:val="0093386C"/>
    <w:rsid w:val="009345C8"/>
    <w:rsid w:val="00934BE0"/>
    <w:rsid w:val="00942F15"/>
    <w:rsid w:val="009448D0"/>
    <w:rsid w:val="00950422"/>
    <w:rsid w:val="00961442"/>
    <w:rsid w:val="009635A1"/>
    <w:rsid w:val="00964AC7"/>
    <w:rsid w:val="0096566E"/>
    <w:rsid w:val="009715D6"/>
    <w:rsid w:val="00987B9E"/>
    <w:rsid w:val="00996FA9"/>
    <w:rsid w:val="009A11CF"/>
    <w:rsid w:val="009A29A2"/>
    <w:rsid w:val="009B663A"/>
    <w:rsid w:val="009D1514"/>
    <w:rsid w:val="009D364D"/>
    <w:rsid w:val="009E1AB0"/>
    <w:rsid w:val="009E45CC"/>
    <w:rsid w:val="009E5EE7"/>
    <w:rsid w:val="009E72A0"/>
    <w:rsid w:val="009F5ECB"/>
    <w:rsid w:val="009F69A6"/>
    <w:rsid w:val="009F772A"/>
    <w:rsid w:val="009F7773"/>
    <w:rsid w:val="00A00FF6"/>
    <w:rsid w:val="00A06206"/>
    <w:rsid w:val="00A2684B"/>
    <w:rsid w:val="00A40052"/>
    <w:rsid w:val="00A549F9"/>
    <w:rsid w:val="00A577EF"/>
    <w:rsid w:val="00A67B0C"/>
    <w:rsid w:val="00A76584"/>
    <w:rsid w:val="00A82F2E"/>
    <w:rsid w:val="00AA427C"/>
    <w:rsid w:val="00AA681D"/>
    <w:rsid w:val="00AB00B7"/>
    <w:rsid w:val="00AB32B8"/>
    <w:rsid w:val="00AC3267"/>
    <w:rsid w:val="00AD02E4"/>
    <w:rsid w:val="00AD0934"/>
    <w:rsid w:val="00AF2624"/>
    <w:rsid w:val="00AF488E"/>
    <w:rsid w:val="00B1794B"/>
    <w:rsid w:val="00B4681C"/>
    <w:rsid w:val="00B54BD6"/>
    <w:rsid w:val="00B670F3"/>
    <w:rsid w:val="00B77E0A"/>
    <w:rsid w:val="00B80916"/>
    <w:rsid w:val="00B85E03"/>
    <w:rsid w:val="00B9406F"/>
    <w:rsid w:val="00BA0E67"/>
    <w:rsid w:val="00BD1B8D"/>
    <w:rsid w:val="00BD7100"/>
    <w:rsid w:val="00BE5A61"/>
    <w:rsid w:val="00BE6041"/>
    <w:rsid w:val="00BE68C2"/>
    <w:rsid w:val="00BE7802"/>
    <w:rsid w:val="00C025D7"/>
    <w:rsid w:val="00C05445"/>
    <w:rsid w:val="00C10EB5"/>
    <w:rsid w:val="00C372A7"/>
    <w:rsid w:val="00C408A7"/>
    <w:rsid w:val="00C46DC4"/>
    <w:rsid w:val="00C746E0"/>
    <w:rsid w:val="00C7603E"/>
    <w:rsid w:val="00C77BDD"/>
    <w:rsid w:val="00C800E5"/>
    <w:rsid w:val="00C83392"/>
    <w:rsid w:val="00CA09B2"/>
    <w:rsid w:val="00CA0B1C"/>
    <w:rsid w:val="00CA5405"/>
    <w:rsid w:val="00CA6BA5"/>
    <w:rsid w:val="00CC436C"/>
    <w:rsid w:val="00CC4909"/>
    <w:rsid w:val="00CE67B8"/>
    <w:rsid w:val="00CF2F18"/>
    <w:rsid w:val="00D04564"/>
    <w:rsid w:val="00D1420F"/>
    <w:rsid w:val="00D14393"/>
    <w:rsid w:val="00D161AD"/>
    <w:rsid w:val="00D16DF6"/>
    <w:rsid w:val="00D31BC2"/>
    <w:rsid w:val="00D409DF"/>
    <w:rsid w:val="00D56C6D"/>
    <w:rsid w:val="00D63CE3"/>
    <w:rsid w:val="00D740A0"/>
    <w:rsid w:val="00D75FB9"/>
    <w:rsid w:val="00D8457D"/>
    <w:rsid w:val="00D87E81"/>
    <w:rsid w:val="00D954B4"/>
    <w:rsid w:val="00DA6E29"/>
    <w:rsid w:val="00DB2ECF"/>
    <w:rsid w:val="00DB40AD"/>
    <w:rsid w:val="00DB5F66"/>
    <w:rsid w:val="00DC5A7B"/>
    <w:rsid w:val="00DD65BA"/>
    <w:rsid w:val="00DE0293"/>
    <w:rsid w:val="00DE75BF"/>
    <w:rsid w:val="00DF3CA1"/>
    <w:rsid w:val="00DF4222"/>
    <w:rsid w:val="00DF4C37"/>
    <w:rsid w:val="00E139BE"/>
    <w:rsid w:val="00E22FC3"/>
    <w:rsid w:val="00E26145"/>
    <w:rsid w:val="00E269A8"/>
    <w:rsid w:val="00E3344A"/>
    <w:rsid w:val="00E352AC"/>
    <w:rsid w:val="00E41D7C"/>
    <w:rsid w:val="00E41DB5"/>
    <w:rsid w:val="00E4769A"/>
    <w:rsid w:val="00E51795"/>
    <w:rsid w:val="00E558BA"/>
    <w:rsid w:val="00E67BA0"/>
    <w:rsid w:val="00E73CBF"/>
    <w:rsid w:val="00E80CA5"/>
    <w:rsid w:val="00E8104F"/>
    <w:rsid w:val="00E91EB2"/>
    <w:rsid w:val="00EA4F6A"/>
    <w:rsid w:val="00EB1A6C"/>
    <w:rsid w:val="00EB4269"/>
    <w:rsid w:val="00EC6BF3"/>
    <w:rsid w:val="00ED507A"/>
    <w:rsid w:val="00ED7EAD"/>
    <w:rsid w:val="00EE1168"/>
    <w:rsid w:val="00EE6051"/>
    <w:rsid w:val="00EE767E"/>
    <w:rsid w:val="00EF1A28"/>
    <w:rsid w:val="00EF6E8D"/>
    <w:rsid w:val="00F001C9"/>
    <w:rsid w:val="00F035AD"/>
    <w:rsid w:val="00F05025"/>
    <w:rsid w:val="00F06A39"/>
    <w:rsid w:val="00F075A3"/>
    <w:rsid w:val="00F12D48"/>
    <w:rsid w:val="00F25DE6"/>
    <w:rsid w:val="00F2654D"/>
    <w:rsid w:val="00F54176"/>
    <w:rsid w:val="00F5638C"/>
    <w:rsid w:val="00F57821"/>
    <w:rsid w:val="00F57D83"/>
    <w:rsid w:val="00F72E97"/>
    <w:rsid w:val="00F92C90"/>
    <w:rsid w:val="00F935E9"/>
    <w:rsid w:val="00FB67AC"/>
    <w:rsid w:val="00FC4A21"/>
    <w:rsid w:val="00FD662B"/>
    <w:rsid w:val="00FE0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CA0"/>
    <w:rPr>
      <w:sz w:val="22"/>
      <w:lang w:val="en-GB" w:eastAsia="en-US"/>
    </w:rPr>
  </w:style>
  <w:style w:type="paragraph" w:styleId="1">
    <w:name w:val="heading 1"/>
    <w:basedOn w:val="a"/>
    <w:next w:val="a"/>
    <w:qFormat/>
    <w:rsid w:val="00380CA0"/>
    <w:pPr>
      <w:keepNext/>
      <w:keepLines/>
      <w:spacing w:before="320"/>
      <w:outlineLvl w:val="0"/>
    </w:pPr>
    <w:rPr>
      <w:rFonts w:ascii="Arial" w:hAnsi="Arial"/>
      <w:b/>
      <w:sz w:val="32"/>
      <w:u w:val="single"/>
    </w:rPr>
  </w:style>
  <w:style w:type="paragraph" w:styleId="2">
    <w:name w:val="heading 2"/>
    <w:basedOn w:val="a"/>
    <w:next w:val="a"/>
    <w:qFormat/>
    <w:rsid w:val="00380CA0"/>
    <w:pPr>
      <w:keepNext/>
      <w:keepLines/>
      <w:spacing w:before="280"/>
      <w:outlineLvl w:val="1"/>
    </w:pPr>
    <w:rPr>
      <w:rFonts w:ascii="Arial" w:hAnsi="Arial"/>
      <w:b/>
      <w:sz w:val="28"/>
      <w:u w:val="single"/>
    </w:rPr>
  </w:style>
  <w:style w:type="paragraph" w:styleId="3">
    <w:name w:val="heading 3"/>
    <w:basedOn w:val="a"/>
    <w:next w:val="a"/>
    <w:qFormat/>
    <w:rsid w:val="00380CA0"/>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0CA0"/>
    <w:pPr>
      <w:pBdr>
        <w:top w:val="single" w:sz="6" w:space="1" w:color="auto"/>
      </w:pBdr>
      <w:tabs>
        <w:tab w:val="center" w:pos="6480"/>
        <w:tab w:val="right" w:pos="12960"/>
      </w:tabs>
    </w:pPr>
    <w:rPr>
      <w:sz w:val="24"/>
    </w:rPr>
  </w:style>
  <w:style w:type="paragraph" w:styleId="a4">
    <w:name w:val="header"/>
    <w:basedOn w:val="a"/>
    <w:rsid w:val="00380CA0"/>
    <w:pPr>
      <w:pBdr>
        <w:bottom w:val="single" w:sz="6" w:space="2" w:color="auto"/>
      </w:pBdr>
      <w:tabs>
        <w:tab w:val="center" w:pos="6480"/>
        <w:tab w:val="right" w:pos="12960"/>
      </w:tabs>
    </w:pPr>
    <w:rPr>
      <w:b/>
      <w:sz w:val="28"/>
    </w:rPr>
  </w:style>
  <w:style w:type="paragraph" w:customStyle="1" w:styleId="T1">
    <w:name w:val="T1"/>
    <w:basedOn w:val="a"/>
    <w:rsid w:val="00380CA0"/>
    <w:pPr>
      <w:jc w:val="center"/>
    </w:pPr>
    <w:rPr>
      <w:b/>
      <w:sz w:val="28"/>
    </w:rPr>
  </w:style>
  <w:style w:type="paragraph" w:customStyle="1" w:styleId="T2">
    <w:name w:val="T2"/>
    <w:basedOn w:val="T1"/>
    <w:rsid w:val="00380CA0"/>
    <w:pPr>
      <w:spacing w:after="240"/>
      <w:ind w:left="720" w:right="720"/>
    </w:pPr>
  </w:style>
  <w:style w:type="paragraph" w:customStyle="1" w:styleId="T3">
    <w:name w:val="T3"/>
    <w:basedOn w:val="T1"/>
    <w:rsid w:val="00380CA0"/>
    <w:pPr>
      <w:pBdr>
        <w:bottom w:val="single" w:sz="6" w:space="1" w:color="auto"/>
      </w:pBdr>
      <w:tabs>
        <w:tab w:val="center" w:pos="4680"/>
      </w:tabs>
      <w:spacing w:after="240"/>
      <w:jc w:val="left"/>
    </w:pPr>
    <w:rPr>
      <w:b w:val="0"/>
      <w:sz w:val="24"/>
    </w:rPr>
  </w:style>
  <w:style w:type="paragraph" w:styleId="a5">
    <w:name w:val="Body Text Indent"/>
    <w:basedOn w:val="a"/>
    <w:rsid w:val="00380CA0"/>
    <w:pPr>
      <w:ind w:left="720" w:hanging="720"/>
    </w:pPr>
  </w:style>
  <w:style w:type="character" w:styleId="a6">
    <w:name w:val="Hyperlink"/>
    <w:basedOn w:val="a0"/>
    <w:rsid w:val="00380CA0"/>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a"/>
    <w:uiPriority w:val="34"/>
    <w:qFormat/>
    <w:rsid w:val="009635A1"/>
    <w:pPr>
      <w:ind w:left="720"/>
      <w:contextualSpacing/>
    </w:pPr>
    <w:rPr>
      <w:sz w:val="24"/>
      <w:szCs w:val="24"/>
      <w:lang w:val="en-US"/>
    </w:rPr>
  </w:style>
  <w:style w:type="paragraph" w:styleId="a9">
    <w:name w:val="Balloon Text"/>
    <w:basedOn w:val="a"/>
    <w:semiHidden/>
    <w:rsid w:val="009635A1"/>
    <w:rPr>
      <w:rFonts w:ascii="Tahoma" w:hAnsi="Tahoma" w:cs="Tahoma"/>
      <w:sz w:val="16"/>
      <w:szCs w:val="16"/>
    </w:rPr>
  </w:style>
  <w:style w:type="table" w:styleId="aa">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rsid w:val="004D19BA"/>
    <w:rPr>
      <w:sz w:val="16"/>
      <w:szCs w:val="16"/>
    </w:rPr>
  </w:style>
  <w:style w:type="paragraph" w:styleId="ac">
    <w:name w:val="annotation text"/>
    <w:basedOn w:val="a"/>
    <w:link w:val="Char"/>
    <w:rsid w:val="004D19BA"/>
    <w:rPr>
      <w:sz w:val="20"/>
    </w:rPr>
  </w:style>
  <w:style w:type="character" w:customStyle="1" w:styleId="Char">
    <w:name w:val="批注文字 Char"/>
    <w:basedOn w:val="a0"/>
    <w:link w:val="ac"/>
    <w:rsid w:val="004D19BA"/>
    <w:rPr>
      <w:lang w:val="en-GB" w:eastAsia="en-US"/>
    </w:rPr>
  </w:style>
  <w:style w:type="paragraph" w:styleId="ad">
    <w:name w:val="annotation subject"/>
    <w:basedOn w:val="ac"/>
    <w:next w:val="ac"/>
    <w:link w:val="Char0"/>
    <w:rsid w:val="004D19BA"/>
    <w:rPr>
      <w:b/>
      <w:bCs/>
    </w:rPr>
  </w:style>
  <w:style w:type="character" w:customStyle="1" w:styleId="Char0">
    <w:name w:val="批注主题 Char"/>
    <w:basedOn w:val="Char"/>
    <w:link w:val="ad"/>
    <w:rsid w:val="004D19BA"/>
    <w:rPr>
      <w:b/>
      <w:bCs/>
    </w:rPr>
  </w:style>
</w:styles>
</file>

<file path=word/webSettings.xml><?xml version="1.0" encoding="utf-8"?>
<w:webSettings xmlns:r="http://schemas.openxmlformats.org/officeDocument/2006/relationships" xmlns:w="http://schemas.openxmlformats.org/wordprocessingml/2006/main">
  <w:divs>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132A-FAF2-4B61-9425-05FEE23D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Xun Yang</cp:lastModifiedBy>
  <cp:revision>4</cp:revision>
  <cp:lastPrinted>2011-10-31T08:54:00Z</cp:lastPrinted>
  <dcterms:created xsi:type="dcterms:W3CDTF">2011-11-04T17:02:00Z</dcterms:created>
  <dcterms:modified xsi:type="dcterms:W3CDTF">2011-11-04T17:23:00Z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(2)1dGv6v3TqOnAL201xqG9VRmKWAioojmX3H0LXh8jkMcDQtOYGShSjsWOkarsLRRC3XDgQlGi
qxUbWr2bj0zab+BJ0sFNPCv/CS8subCkLOKKjKtJj8LWL0q75VfioR8HSpN5OcscjxFFQyt6
qQrGUeXD4VWyC5+EwWZFz1f3PJtPg2AiMy51FwEeyECGFPgGxrtnhdzlU/rtofCdyd8HP+QZ
i7+NTNh1/DX2zJT0xmgpr</vt:lpwstr>
  </property>
  <property fmtid="{D5CDD505-2E9C-101B-9397-08002B2CF9AE}" pid="4" name="_ms_pID_7253431">
    <vt:lpwstr>0lRk7r7vteieFw11zaHal3OqRi6w5RGRuuVmkM5K6e7lzkWmccX
r7SGD1A1V886GFZN3Bcyy12DzVhJhQNI</vt:lpwstr>
  </property>
  <property fmtid="{D5CDD505-2E9C-101B-9397-08002B2CF9AE}" pid="5" name="sflag">
    <vt:lpwstr>1320045625</vt:lpwstr>
  </property>
</Properties>
</file>