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288"/>
        <w:gridCol w:w="1620"/>
        <w:gridCol w:w="2268"/>
      </w:tblGrid>
      <w:tr w:rsidR="00CA09B2">
        <w:trPr>
          <w:trHeight w:val="485"/>
          <w:jc w:val="center"/>
        </w:trPr>
        <w:tc>
          <w:tcPr>
            <w:tcW w:w="9576" w:type="dxa"/>
            <w:gridSpan w:val="5"/>
            <w:vAlign w:val="center"/>
          </w:tcPr>
          <w:p w:rsidR="00CA09B2" w:rsidRDefault="003E0C31">
            <w:pPr>
              <w:pStyle w:val="T2"/>
              <w:rPr>
                <w:lang w:eastAsia="ko-KR"/>
              </w:rPr>
            </w:pPr>
            <w:r>
              <w:rPr>
                <w:rFonts w:hint="eastAsia"/>
                <w:lang w:eastAsia="ko-KR"/>
              </w:rPr>
              <w:t>LB178 CID 2321</w:t>
            </w:r>
          </w:p>
        </w:tc>
      </w:tr>
      <w:tr w:rsidR="00CA09B2">
        <w:trPr>
          <w:trHeight w:val="359"/>
          <w:jc w:val="center"/>
        </w:trPr>
        <w:tc>
          <w:tcPr>
            <w:tcW w:w="9576" w:type="dxa"/>
            <w:gridSpan w:val="5"/>
            <w:vAlign w:val="center"/>
          </w:tcPr>
          <w:p w:rsidR="00CA09B2" w:rsidRDefault="00CA09B2">
            <w:pPr>
              <w:pStyle w:val="T2"/>
              <w:ind w:left="0"/>
              <w:rPr>
                <w:sz w:val="20"/>
                <w:lang w:eastAsia="ko-KR"/>
              </w:rPr>
            </w:pPr>
            <w:r>
              <w:rPr>
                <w:sz w:val="20"/>
              </w:rPr>
              <w:t>Date:</w:t>
            </w:r>
            <w:r>
              <w:rPr>
                <w:b w:val="0"/>
                <w:sz w:val="20"/>
              </w:rPr>
              <w:t xml:space="preserve">  </w:t>
            </w:r>
            <w:r w:rsidR="003E0C31">
              <w:rPr>
                <w:b w:val="0"/>
                <w:sz w:val="20"/>
              </w:rPr>
              <w:t>2011-</w:t>
            </w:r>
            <w:r w:rsidR="003E0C31">
              <w:rPr>
                <w:rFonts w:hint="eastAsia"/>
                <w:b w:val="0"/>
                <w:sz w:val="20"/>
                <w:lang w:eastAsia="ko-KR"/>
              </w:rPr>
              <w:t>11</w:t>
            </w:r>
            <w:r w:rsidR="00D66703">
              <w:rPr>
                <w:b w:val="0"/>
                <w:sz w:val="20"/>
              </w:rPr>
              <w:t>-</w:t>
            </w:r>
            <w:r w:rsidR="003E0C31">
              <w:rPr>
                <w:rFonts w:hint="eastAsia"/>
                <w:b w:val="0"/>
                <w:sz w:val="20"/>
                <w:lang w:eastAsia="ko-KR"/>
              </w:rPr>
              <w:t>0</w:t>
            </w:r>
            <w:r w:rsidR="006D5C93">
              <w:rPr>
                <w:rFonts w:hint="eastAsia"/>
                <w:b w:val="0"/>
                <w:sz w:val="20"/>
                <w:lang w:eastAsia="ko-KR"/>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D5C93">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1852" w:type="dxa"/>
            <w:vAlign w:val="center"/>
          </w:tcPr>
          <w:p w:rsidR="00CA09B2" w:rsidRDefault="0062440B">
            <w:pPr>
              <w:pStyle w:val="T2"/>
              <w:spacing w:after="0"/>
              <w:ind w:left="0" w:right="0"/>
              <w:jc w:val="left"/>
              <w:rPr>
                <w:sz w:val="20"/>
              </w:rPr>
            </w:pPr>
            <w:r>
              <w:rPr>
                <w:sz w:val="20"/>
              </w:rPr>
              <w:t>Affiliation</w:t>
            </w:r>
          </w:p>
        </w:tc>
        <w:tc>
          <w:tcPr>
            <w:tcW w:w="228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D66703" w:rsidTr="006D5C93">
        <w:trPr>
          <w:jc w:val="center"/>
        </w:trPr>
        <w:tc>
          <w:tcPr>
            <w:tcW w:w="1548" w:type="dxa"/>
            <w:vAlign w:val="center"/>
          </w:tcPr>
          <w:p w:rsidR="00D66703" w:rsidRDefault="00B57FC9" w:rsidP="00322C25">
            <w:pPr>
              <w:pStyle w:val="T2"/>
              <w:spacing w:after="0"/>
              <w:ind w:left="0" w:right="0"/>
              <w:rPr>
                <w:b w:val="0"/>
                <w:sz w:val="20"/>
                <w:lang w:eastAsia="ko-KR"/>
              </w:rPr>
            </w:pPr>
            <w:r>
              <w:rPr>
                <w:rFonts w:hint="eastAsia"/>
                <w:b w:val="0"/>
                <w:sz w:val="20"/>
                <w:lang w:eastAsia="ko-KR"/>
              </w:rPr>
              <w:t>Youhan Kim</w:t>
            </w:r>
          </w:p>
        </w:tc>
        <w:tc>
          <w:tcPr>
            <w:tcW w:w="1852" w:type="dxa"/>
            <w:vAlign w:val="center"/>
          </w:tcPr>
          <w:p w:rsidR="00D66703" w:rsidRDefault="00B57FC9" w:rsidP="00322C25">
            <w:pPr>
              <w:pStyle w:val="T2"/>
              <w:spacing w:after="0"/>
              <w:ind w:left="0" w:right="0"/>
              <w:rPr>
                <w:b w:val="0"/>
                <w:sz w:val="20"/>
                <w:lang w:eastAsia="ko-KR"/>
              </w:rPr>
            </w:pPr>
            <w:r>
              <w:rPr>
                <w:rFonts w:hint="eastAsia"/>
                <w:b w:val="0"/>
                <w:sz w:val="20"/>
                <w:lang w:eastAsia="ko-KR"/>
              </w:rPr>
              <w:t>Qualcomm</w:t>
            </w:r>
          </w:p>
        </w:tc>
        <w:tc>
          <w:tcPr>
            <w:tcW w:w="2288" w:type="dxa"/>
            <w:vAlign w:val="center"/>
          </w:tcPr>
          <w:p w:rsidR="003E0C31" w:rsidRDefault="00B57FC9" w:rsidP="00322C25">
            <w:pPr>
              <w:pStyle w:val="T2"/>
              <w:spacing w:after="0"/>
              <w:ind w:left="0" w:right="0"/>
              <w:rPr>
                <w:b w:val="0"/>
                <w:sz w:val="20"/>
                <w:lang w:eastAsia="ko-KR"/>
              </w:rPr>
            </w:pPr>
            <w:r>
              <w:rPr>
                <w:rFonts w:hint="eastAsia"/>
                <w:b w:val="0"/>
                <w:sz w:val="20"/>
                <w:lang w:eastAsia="ko-KR"/>
              </w:rPr>
              <w:t>1700 Technology Drive</w:t>
            </w:r>
          </w:p>
          <w:p w:rsidR="00B57FC9" w:rsidRDefault="00B57FC9" w:rsidP="00322C25">
            <w:pPr>
              <w:pStyle w:val="T2"/>
              <w:spacing w:after="0"/>
              <w:ind w:left="0" w:right="0"/>
              <w:rPr>
                <w:b w:val="0"/>
                <w:sz w:val="20"/>
                <w:lang w:eastAsia="ko-KR"/>
              </w:rPr>
            </w:pPr>
            <w:r>
              <w:rPr>
                <w:rFonts w:hint="eastAsia"/>
                <w:b w:val="0"/>
                <w:sz w:val="20"/>
                <w:lang w:eastAsia="ko-KR"/>
              </w:rPr>
              <w:t>San Jose, CA 95110</w:t>
            </w:r>
          </w:p>
        </w:tc>
        <w:tc>
          <w:tcPr>
            <w:tcW w:w="1620" w:type="dxa"/>
            <w:vAlign w:val="center"/>
          </w:tcPr>
          <w:p w:rsidR="00D66703" w:rsidRDefault="00D66703" w:rsidP="00322C25">
            <w:pPr>
              <w:pStyle w:val="T2"/>
              <w:spacing w:after="0"/>
              <w:ind w:left="0" w:right="0"/>
              <w:rPr>
                <w:b w:val="0"/>
                <w:sz w:val="20"/>
              </w:rPr>
            </w:pPr>
          </w:p>
        </w:tc>
        <w:tc>
          <w:tcPr>
            <w:tcW w:w="2268" w:type="dxa"/>
            <w:vAlign w:val="center"/>
          </w:tcPr>
          <w:p w:rsidR="00D66703" w:rsidRDefault="00B57FC9" w:rsidP="003E0C31">
            <w:pPr>
              <w:pStyle w:val="T2"/>
              <w:spacing w:after="0"/>
              <w:ind w:left="0" w:right="0"/>
              <w:rPr>
                <w:b w:val="0"/>
                <w:sz w:val="16"/>
                <w:lang w:eastAsia="ko-KR"/>
              </w:rPr>
            </w:pPr>
            <w:r>
              <w:rPr>
                <w:rFonts w:hint="eastAsia"/>
                <w:b w:val="0"/>
                <w:sz w:val="16"/>
                <w:lang w:eastAsia="ko-KR"/>
              </w:rPr>
              <w:t>youhank@qca.qualcomm.com</w:t>
            </w:r>
          </w:p>
        </w:tc>
      </w:tr>
      <w:tr w:rsidR="00D66703" w:rsidTr="006D5C93">
        <w:trPr>
          <w:jc w:val="center"/>
        </w:trPr>
        <w:tc>
          <w:tcPr>
            <w:tcW w:w="1548" w:type="dxa"/>
            <w:vAlign w:val="center"/>
          </w:tcPr>
          <w:p w:rsidR="00D66703" w:rsidRDefault="006D5C93">
            <w:pPr>
              <w:pStyle w:val="T2"/>
              <w:spacing w:after="0"/>
              <w:ind w:left="0" w:right="0"/>
              <w:rPr>
                <w:b w:val="0"/>
                <w:sz w:val="20"/>
                <w:lang w:eastAsia="ko-KR"/>
              </w:rPr>
            </w:pPr>
            <w:r>
              <w:rPr>
                <w:rFonts w:hint="eastAsia"/>
                <w:b w:val="0"/>
                <w:sz w:val="20"/>
                <w:lang w:eastAsia="ko-KR"/>
              </w:rPr>
              <w:t>Simone Merlin</w:t>
            </w:r>
          </w:p>
        </w:tc>
        <w:tc>
          <w:tcPr>
            <w:tcW w:w="1852" w:type="dxa"/>
            <w:vAlign w:val="center"/>
          </w:tcPr>
          <w:p w:rsidR="00D66703" w:rsidRDefault="006D5C93">
            <w:pPr>
              <w:pStyle w:val="T2"/>
              <w:spacing w:after="0"/>
              <w:ind w:left="0" w:right="0"/>
              <w:rPr>
                <w:b w:val="0"/>
                <w:sz w:val="20"/>
                <w:lang w:eastAsia="ko-KR"/>
              </w:rPr>
            </w:pPr>
            <w:r>
              <w:rPr>
                <w:rFonts w:hint="eastAsia"/>
                <w:b w:val="0"/>
                <w:sz w:val="20"/>
                <w:lang w:eastAsia="ko-KR"/>
              </w:rPr>
              <w:t>Qualcomm</w:t>
            </w:r>
          </w:p>
        </w:tc>
        <w:tc>
          <w:tcPr>
            <w:tcW w:w="2288" w:type="dxa"/>
            <w:vAlign w:val="center"/>
          </w:tcPr>
          <w:p w:rsidR="00D66703" w:rsidRDefault="006D5C93">
            <w:pPr>
              <w:pStyle w:val="T2"/>
              <w:spacing w:after="0"/>
              <w:ind w:left="0" w:right="0"/>
              <w:rPr>
                <w:rFonts w:hint="eastAsia"/>
                <w:b w:val="0"/>
                <w:sz w:val="20"/>
                <w:lang w:eastAsia="ko-KR"/>
              </w:rPr>
            </w:pPr>
            <w:r>
              <w:rPr>
                <w:rFonts w:hint="eastAsia"/>
                <w:b w:val="0"/>
                <w:sz w:val="20"/>
                <w:lang w:eastAsia="ko-KR"/>
              </w:rPr>
              <w:t xml:space="preserve">5775 </w:t>
            </w:r>
            <w:proofErr w:type="spellStart"/>
            <w:r>
              <w:rPr>
                <w:rFonts w:hint="eastAsia"/>
                <w:b w:val="0"/>
                <w:sz w:val="20"/>
                <w:lang w:eastAsia="ko-KR"/>
              </w:rPr>
              <w:t>Morehouse</w:t>
            </w:r>
            <w:proofErr w:type="spellEnd"/>
            <w:r>
              <w:rPr>
                <w:rFonts w:hint="eastAsia"/>
                <w:b w:val="0"/>
                <w:sz w:val="20"/>
                <w:lang w:eastAsia="ko-KR"/>
              </w:rPr>
              <w:t xml:space="preserve"> Dr</w:t>
            </w:r>
          </w:p>
          <w:p w:rsidR="006D5C93" w:rsidRDefault="006D5C93">
            <w:pPr>
              <w:pStyle w:val="T2"/>
              <w:spacing w:after="0"/>
              <w:ind w:left="0" w:right="0"/>
              <w:rPr>
                <w:rFonts w:hint="eastAsia"/>
                <w:b w:val="0"/>
                <w:sz w:val="20"/>
                <w:lang w:eastAsia="ko-KR"/>
              </w:rPr>
            </w:pPr>
            <w:r>
              <w:rPr>
                <w:rFonts w:hint="eastAsia"/>
                <w:b w:val="0"/>
                <w:sz w:val="20"/>
                <w:lang w:eastAsia="ko-KR"/>
              </w:rPr>
              <w:t>San Diego, CA 92109</w:t>
            </w:r>
          </w:p>
        </w:tc>
        <w:tc>
          <w:tcPr>
            <w:tcW w:w="1620" w:type="dxa"/>
            <w:vAlign w:val="center"/>
          </w:tcPr>
          <w:p w:rsidR="00D66703" w:rsidRDefault="00D66703">
            <w:pPr>
              <w:pStyle w:val="T2"/>
              <w:spacing w:after="0"/>
              <w:ind w:left="0" w:right="0"/>
              <w:rPr>
                <w:b w:val="0"/>
                <w:sz w:val="20"/>
              </w:rPr>
            </w:pPr>
          </w:p>
        </w:tc>
        <w:tc>
          <w:tcPr>
            <w:tcW w:w="2268" w:type="dxa"/>
            <w:vAlign w:val="center"/>
          </w:tcPr>
          <w:p w:rsidR="00D66703" w:rsidRDefault="006D5C93">
            <w:pPr>
              <w:pStyle w:val="T2"/>
              <w:spacing w:after="0"/>
              <w:ind w:left="0" w:right="0"/>
              <w:rPr>
                <w:rFonts w:hint="eastAsia"/>
                <w:b w:val="0"/>
                <w:sz w:val="16"/>
                <w:lang w:eastAsia="ko-KR"/>
              </w:rPr>
            </w:pPr>
            <w:r>
              <w:rPr>
                <w:rFonts w:hint="eastAsia"/>
                <w:b w:val="0"/>
                <w:sz w:val="16"/>
                <w:lang w:eastAsia="ko-KR"/>
              </w:rPr>
              <w:t>smerlin@qualcomm.com</w:t>
            </w:r>
          </w:p>
        </w:tc>
      </w:tr>
      <w:tr w:rsidR="006D5C93" w:rsidTr="006D5C93">
        <w:trPr>
          <w:jc w:val="center"/>
        </w:trPr>
        <w:tc>
          <w:tcPr>
            <w:tcW w:w="1548" w:type="dxa"/>
            <w:vAlign w:val="center"/>
          </w:tcPr>
          <w:p w:rsidR="006D5C93" w:rsidRDefault="006D5C93">
            <w:pPr>
              <w:pStyle w:val="T2"/>
              <w:spacing w:after="0"/>
              <w:ind w:left="0" w:right="0"/>
              <w:rPr>
                <w:rFonts w:hint="eastAsia"/>
                <w:b w:val="0"/>
                <w:sz w:val="20"/>
                <w:lang w:eastAsia="ko-KR"/>
              </w:rPr>
            </w:pPr>
            <w:r>
              <w:rPr>
                <w:rFonts w:hint="eastAsia"/>
                <w:b w:val="0"/>
                <w:sz w:val="20"/>
                <w:lang w:eastAsia="ko-KR"/>
              </w:rPr>
              <w:t xml:space="preserve">Yi </w:t>
            </w:r>
            <w:proofErr w:type="spellStart"/>
            <w:r>
              <w:rPr>
                <w:rFonts w:hint="eastAsia"/>
                <w:b w:val="0"/>
                <w:sz w:val="20"/>
                <w:lang w:eastAsia="ko-KR"/>
              </w:rPr>
              <w:t>Luo</w:t>
            </w:r>
            <w:proofErr w:type="spellEnd"/>
          </w:p>
        </w:tc>
        <w:tc>
          <w:tcPr>
            <w:tcW w:w="1852" w:type="dxa"/>
            <w:vAlign w:val="center"/>
          </w:tcPr>
          <w:p w:rsidR="006D5C93" w:rsidRDefault="006D5C93">
            <w:pPr>
              <w:pStyle w:val="T2"/>
              <w:spacing w:after="0"/>
              <w:ind w:left="0" w:right="0"/>
              <w:rPr>
                <w:rFonts w:hint="eastAsia"/>
                <w:b w:val="0"/>
                <w:sz w:val="20"/>
                <w:lang w:eastAsia="ko-KR"/>
              </w:rPr>
            </w:pPr>
            <w:r>
              <w:rPr>
                <w:rFonts w:hint="eastAsia"/>
                <w:b w:val="0"/>
                <w:sz w:val="20"/>
                <w:lang w:eastAsia="ko-KR"/>
              </w:rPr>
              <w:t>Huawei Technologies</w:t>
            </w:r>
          </w:p>
        </w:tc>
        <w:tc>
          <w:tcPr>
            <w:tcW w:w="2288" w:type="dxa"/>
            <w:vAlign w:val="center"/>
          </w:tcPr>
          <w:p w:rsidR="006D5C93" w:rsidRDefault="006D5C93">
            <w:pPr>
              <w:pStyle w:val="T2"/>
              <w:spacing w:after="0"/>
              <w:ind w:left="0" w:right="0"/>
              <w:rPr>
                <w:b w:val="0"/>
                <w:sz w:val="20"/>
              </w:rPr>
            </w:pPr>
            <w:r w:rsidRPr="006D5C93">
              <w:rPr>
                <w:b w:val="0"/>
                <w:sz w:val="20"/>
              </w:rPr>
              <w:t xml:space="preserve">F1-17, Huawei Base, </w:t>
            </w:r>
            <w:proofErr w:type="spellStart"/>
            <w:r w:rsidRPr="006D5C93">
              <w:rPr>
                <w:b w:val="0"/>
                <w:sz w:val="20"/>
              </w:rPr>
              <w:t>Bantian</w:t>
            </w:r>
            <w:proofErr w:type="spellEnd"/>
            <w:r w:rsidRPr="006D5C93">
              <w:rPr>
                <w:b w:val="0"/>
                <w:sz w:val="20"/>
              </w:rPr>
              <w:t>, Shenzhen</w:t>
            </w:r>
          </w:p>
        </w:tc>
        <w:tc>
          <w:tcPr>
            <w:tcW w:w="1620" w:type="dxa"/>
            <w:vAlign w:val="center"/>
          </w:tcPr>
          <w:p w:rsidR="006D5C93" w:rsidRDefault="006D5C93">
            <w:pPr>
              <w:pStyle w:val="T2"/>
              <w:spacing w:after="0"/>
              <w:ind w:left="0" w:right="0"/>
              <w:rPr>
                <w:b w:val="0"/>
                <w:sz w:val="20"/>
              </w:rPr>
            </w:pPr>
            <w:r w:rsidRPr="006D5C93">
              <w:rPr>
                <w:b w:val="0"/>
                <w:sz w:val="20"/>
              </w:rPr>
              <w:t>+86-18665891036</w:t>
            </w:r>
          </w:p>
        </w:tc>
        <w:tc>
          <w:tcPr>
            <w:tcW w:w="2268" w:type="dxa"/>
            <w:vAlign w:val="center"/>
          </w:tcPr>
          <w:p w:rsidR="006D5C93" w:rsidRDefault="006D5C93">
            <w:pPr>
              <w:pStyle w:val="T2"/>
              <w:spacing w:after="0"/>
              <w:ind w:left="0" w:right="0"/>
              <w:rPr>
                <w:b w:val="0"/>
                <w:sz w:val="16"/>
              </w:rPr>
            </w:pPr>
            <w:r w:rsidRPr="006D5C93">
              <w:rPr>
                <w:b w:val="0"/>
                <w:sz w:val="16"/>
              </w:rPr>
              <w:t>Roy.Luoyi@huawei.com</w:t>
            </w:r>
          </w:p>
        </w:tc>
      </w:tr>
    </w:tbl>
    <w:p w:rsidR="00CA09B2" w:rsidRDefault="007F2AFE">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D66703" w:rsidRDefault="00D66703" w:rsidP="00D66703">
                            <w:pPr>
                              <w:jc w:val="both"/>
                            </w:pPr>
                            <w:r>
                              <w:t>This document proposes resolutions to CID</w:t>
                            </w:r>
                            <w:r w:rsidR="00722EF8">
                              <w:t xml:space="preserve"> </w:t>
                            </w:r>
                            <w:r w:rsidR="003E0C31">
                              <w:rPr>
                                <w:rFonts w:ascii="Arial" w:hAnsi="Arial" w:cs="Arial" w:hint="eastAsia"/>
                                <w:sz w:val="20"/>
                                <w:lang w:val="en-US" w:eastAsia="ko-KR"/>
                              </w:rPr>
                              <w:t>2321</w:t>
                            </w:r>
                            <w:r>
                              <w:t>.</w:t>
                            </w:r>
                          </w:p>
                          <w:p w:rsidR="00D66703" w:rsidRDefault="00D66703" w:rsidP="00D66703">
                            <w:pPr>
                              <w:jc w:val="both"/>
                            </w:pPr>
                          </w:p>
                          <w:p w:rsidR="0029020B" w:rsidRDefault="00D66703" w:rsidP="00D66703">
                            <w:pPr>
                              <w:jc w:val="both"/>
                            </w:pPr>
                            <w:r>
                              <w:t>The resolutions are</w:t>
                            </w:r>
                            <w:r w:rsidR="003E0C31">
                              <w:t xml:space="preserve"> based on</w:t>
                            </w:r>
                            <w:r w:rsidR="003E0C31">
                              <w:rPr>
                                <w:rFonts w:hint="eastAsia"/>
                                <w:lang w:eastAsia="ko-KR"/>
                              </w:rPr>
                              <w:t xml:space="preserve"> </w:t>
                            </w:r>
                            <w:r>
                              <w:t>P802.11ac_D1.</w:t>
                            </w:r>
                            <w:r w:rsidR="003E0C31">
                              <w:rPr>
                                <w:rFonts w:hint="eastAsia"/>
                                <w:lang w:eastAsia="ko-KR"/>
                              </w:rPr>
                              <w:t>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D66703" w:rsidRDefault="00D66703" w:rsidP="00D66703">
                      <w:pPr>
                        <w:jc w:val="both"/>
                      </w:pPr>
                      <w:r>
                        <w:t>This document proposes resolutions to CID</w:t>
                      </w:r>
                      <w:r w:rsidR="00722EF8">
                        <w:t xml:space="preserve"> </w:t>
                      </w:r>
                      <w:r w:rsidR="003E0C31">
                        <w:rPr>
                          <w:rFonts w:ascii="Arial" w:hAnsi="Arial" w:cs="Arial" w:hint="eastAsia"/>
                          <w:sz w:val="20"/>
                          <w:lang w:val="en-US" w:eastAsia="ko-KR"/>
                        </w:rPr>
                        <w:t>2321</w:t>
                      </w:r>
                      <w:r>
                        <w:t>.</w:t>
                      </w:r>
                    </w:p>
                    <w:p w:rsidR="00D66703" w:rsidRDefault="00D66703" w:rsidP="00D66703">
                      <w:pPr>
                        <w:jc w:val="both"/>
                      </w:pPr>
                    </w:p>
                    <w:p w:rsidR="0029020B" w:rsidRDefault="00D66703" w:rsidP="00D66703">
                      <w:pPr>
                        <w:jc w:val="both"/>
                      </w:pPr>
                      <w:r>
                        <w:t>The resolutions are</w:t>
                      </w:r>
                      <w:r w:rsidR="003E0C31">
                        <w:t xml:space="preserve"> based on</w:t>
                      </w:r>
                      <w:r w:rsidR="003E0C31">
                        <w:rPr>
                          <w:rFonts w:hint="eastAsia"/>
                          <w:lang w:eastAsia="ko-KR"/>
                        </w:rPr>
                        <w:t xml:space="preserve"> </w:t>
                      </w:r>
                      <w:r>
                        <w:t>P802.11ac_D1.</w:t>
                      </w:r>
                      <w:r w:rsidR="003E0C31">
                        <w:rPr>
                          <w:rFonts w:hint="eastAsia"/>
                          <w:lang w:eastAsia="ko-KR"/>
                        </w:rPr>
                        <w:t>2</w:t>
                      </w:r>
                      <w:r>
                        <w:t>.</w:t>
                      </w:r>
                    </w:p>
                  </w:txbxContent>
                </v:textbox>
              </v:shape>
            </w:pict>
          </mc:Fallback>
        </mc:AlternateContent>
      </w:r>
    </w:p>
    <w:p w:rsidR="00570B4B" w:rsidRDefault="00CA09B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928"/>
        <w:gridCol w:w="1106"/>
        <w:gridCol w:w="3010"/>
        <w:gridCol w:w="1901"/>
        <w:gridCol w:w="1970"/>
      </w:tblGrid>
      <w:tr w:rsidR="00570B4B" w:rsidRPr="00DA62C9" w:rsidTr="00322C25">
        <w:trPr>
          <w:trHeight w:val="70"/>
        </w:trPr>
        <w:tc>
          <w:tcPr>
            <w:tcW w:w="345"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lastRenderedPageBreak/>
              <w:t>CID</w:t>
            </w:r>
          </w:p>
        </w:tc>
        <w:tc>
          <w:tcPr>
            <w:tcW w:w="432"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t>Page</w:t>
            </w:r>
          </w:p>
        </w:tc>
        <w:tc>
          <w:tcPr>
            <w:tcW w:w="455"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t>Clause</w:t>
            </w:r>
          </w:p>
        </w:tc>
        <w:tc>
          <w:tcPr>
            <w:tcW w:w="1630"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t>Comment</w:t>
            </w:r>
          </w:p>
        </w:tc>
        <w:tc>
          <w:tcPr>
            <w:tcW w:w="1051"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t>Proposed Change</w:t>
            </w:r>
          </w:p>
        </w:tc>
        <w:tc>
          <w:tcPr>
            <w:tcW w:w="1087" w:type="pct"/>
            <w:hideMark/>
          </w:tcPr>
          <w:p w:rsidR="00570B4B" w:rsidRPr="00DA62C9" w:rsidRDefault="00570B4B" w:rsidP="00322C25">
            <w:pPr>
              <w:rPr>
                <w:rFonts w:ascii="Arial" w:hAnsi="Arial" w:cs="Arial"/>
                <w:b/>
                <w:bCs/>
                <w:sz w:val="20"/>
                <w:lang w:val="en-US" w:eastAsia="ko-KR"/>
              </w:rPr>
            </w:pPr>
            <w:r w:rsidRPr="00DA62C9">
              <w:rPr>
                <w:rFonts w:ascii="Arial" w:hAnsi="Arial" w:cs="Arial"/>
                <w:b/>
                <w:bCs/>
                <w:sz w:val="20"/>
                <w:lang w:val="en-US" w:eastAsia="ko-KR"/>
              </w:rPr>
              <w:t>Resolution</w:t>
            </w:r>
          </w:p>
        </w:tc>
      </w:tr>
      <w:tr w:rsidR="00570B4B" w:rsidRPr="00DA62C9" w:rsidTr="00322C25">
        <w:trPr>
          <w:trHeight w:val="765"/>
        </w:trPr>
        <w:tc>
          <w:tcPr>
            <w:tcW w:w="345" w:type="pct"/>
            <w:hideMark/>
          </w:tcPr>
          <w:p w:rsidR="00570B4B" w:rsidRPr="00D66703" w:rsidRDefault="003E0C31" w:rsidP="00322C25">
            <w:pPr>
              <w:jc w:val="right"/>
              <w:rPr>
                <w:rFonts w:ascii="Arial" w:hAnsi="Arial" w:cs="Arial"/>
                <w:sz w:val="20"/>
                <w:lang w:val="en-US" w:eastAsia="ko-KR"/>
              </w:rPr>
            </w:pPr>
            <w:r>
              <w:rPr>
                <w:rFonts w:ascii="Arial" w:hAnsi="Arial" w:cs="Arial" w:hint="eastAsia"/>
                <w:sz w:val="20"/>
                <w:lang w:val="en-US" w:eastAsia="ko-KR"/>
              </w:rPr>
              <w:t>2321</w:t>
            </w:r>
          </w:p>
        </w:tc>
        <w:tc>
          <w:tcPr>
            <w:tcW w:w="432" w:type="pct"/>
            <w:hideMark/>
          </w:tcPr>
          <w:p w:rsidR="00570B4B" w:rsidRPr="00D66703" w:rsidRDefault="003E0C31" w:rsidP="003E0C31">
            <w:pPr>
              <w:ind w:right="100"/>
              <w:jc w:val="right"/>
              <w:rPr>
                <w:rFonts w:ascii="Arial" w:hAnsi="Arial" w:cs="Arial"/>
                <w:sz w:val="20"/>
                <w:lang w:val="en-US" w:eastAsia="ko-KR"/>
              </w:rPr>
            </w:pPr>
            <w:r>
              <w:rPr>
                <w:rFonts w:ascii="Arial" w:hAnsi="Arial" w:cs="Arial" w:hint="eastAsia"/>
                <w:sz w:val="20"/>
                <w:lang w:val="en-US" w:eastAsia="ko-KR"/>
              </w:rPr>
              <w:t>143.22</w:t>
            </w:r>
          </w:p>
        </w:tc>
        <w:tc>
          <w:tcPr>
            <w:tcW w:w="455" w:type="pct"/>
            <w:hideMark/>
          </w:tcPr>
          <w:p w:rsidR="00570B4B" w:rsidRPr="00D66703" w:rsidRDefault="003E0C31" w:rsidP="00322C25">
            <w:pPr>
              <w:rPr>
                <w:rFonts w:ascii="Arial" w:hAnsi="Arial" w:cs="Arial"/>
                <w:sz w:val="20"/>
                <w:lang w:val="en-US" w:eastAsia="ko-KR"/>
              </w:rPr>
            </w:pPr>
            <w:r>
              <w:rPr>
                <w:rFonts w:ascii="Arial" w:hAnsi="Arial" w:cs="Arial" w:hint="eastAsia"/>
                <w:sz w:val="20"/>
                <w:lang w:val="en-US" w:eastAsia="ko-KR"/>
              </w:rPr>
              <w:t>22.3.8.2.3</w:t>
            </w:r>
          </w:p>
        </w:tc>
        <w:tc>
          <w:tcPr>
            <w:tcW w:w="1630" w:type="pct"/>
            <w:hideMark/>
          </w:tcPr>
          <w:p w:rsidR="00570B4B" w:rsidRPr="00D66703" w:rsidRDefault="003E0C31" w:rsidP="00322C25">
            <w:pPr>
              <w:rPr>
                <w:rFonts w:ascii="Arial" w:hAnsi="Arial" w:cs="Arial"/>
                <w:sz w:val="20"/>
                <w:lang w:val="en-US"/>
              </w:rPr>
            </w:pPr>
            <w:r w:rsidRPr="003E0C31">
              <w:rPr>
                <w:rFonts w:ascii="Arial" w:hAnsi="Arial" w:cs="Arial"/>
                <w:sz w:val="20"/>
                <w:lang w:val="en-US"/>
              </w:rPr>
              <w:t>Definition includes u=1, which means a single user</w:t>
            </w:r>
          </w:p>
        </w:tc>
        <w:tc>
          <w:tcPr>
            <w:tcW w:w="1051" w:type="pct"/>
            <w:hideMark/>
          </w:tcPr>
          <w:p w:rsidR="00570B4B" w:rsidRPr="00D66703" w:rsidRDefault="003E0C31" w:rsidP="00322C25">
            <w:pPr>
              <w:rPr>
                <w:rFonts w:ascii="Arial" w:hAnsi="Arial" w:cs="Arial"/>
                <w:sz w:val="20"/>
                <w:lang w:val="en-US"/>
              </w:rPr>
            </w:pPr>
            <w:r w:rsidRPr="003E0C31">
              <w:rPr>
                <w:rFonts w:ascii="Arial" w:hAnsi="Arial" w:cs="Arial"/>
                <w:sz w:val="20"/>
                <w:lang w:val="en-US"/>
              </w:rPr>
              <w:t xml:space="preserve">My understanding </w:t>
            </w:r>
            <w:proofErr w:type="gramStart"/>
            <w:r w:rsidRPr="003E0C31">
              <w:rPr>
                <w:rFonts w:ascii="Arial" w:hAnsi="Arial" w:cs="Arial"/>
                <w:sz w:val="20"/>
                <w:lang w:val="en-US"/>
              </w:rPr>
              <w:t>is,</w:t>
            </w:r>
            <w:proofErr w:type="gramEnd"/>
            <w:r w:rsidRPr="003E0C31">
              <w:rPr>
                <w:rFonts w:ascii="Arial" w:hAnsi="Arial" w:cs="Arial"/>
                <w:sz w:val="20"/>
                <w:lang w:val="en-US"/>
              </w:rPr>
              <w:t xml:space="preserve"> that at least 2 users are required for MU operation. Explain difference between Multi-User operation with 1 user and Single User operation, if supported.</w:t>
            </w:r>
          </w:p>
        </w:tc>
        <w:tc>
          <w:tcPr>
            <w:tcW w:w="1087" w:type="pct"/>
            <w:hideMark/>
          </w:tcPr>
          <w:p w:rsidR="00570B4B" w:rsidRDefault="003A5D31" w:rsidP="00322C25">
            <w:pPr>
              <w:rPr>
                <w:rFonts w:ascii="Arial" w:hAnsi="Arial" w:cs="Arial"/>
                <w:sz w:val="20"/>
                <w:lang w:val="en-US" w:eastAsia="ko-KR"/>
              </w:rPr>
            </w:pPr>
            <w:r>
              <w:rPr>
                <w:rFonts w:ascii="Arial" w:hAnsi="Arial" w:cs="Arial" w:hint="eastAsia"/>
                <w:sz w:val="20"/>
                <w:lang w:val="en-US" w:eastAsia="ko-KR"/>
              </w:rPr>
              <w:t>AGREE IN PRINCIPLE.</w:t>
            </w:r>
          </w:p>
          <w:p w:rsidR="003A5D31" w:rsidRPr="00DA62C9" w:rsidRDefault="003A5D31" w:rsidP="00322C25">
            <w:pPr>
              <w:rPr>
                <w:rFonts w:ascii="Arial" w:hAnsi="Arial" w:cs="Arial"/>
                <w:sz w:val="20"/>
                <w:lang w:val="en-US" w:eastAsia="ko-KR"/>
              </w:rPr>
            </w:pPr>
            <w:r>
              <w:rPr>
                <w:rFonts w:ascii="Arial" w:hAnsi="Arial" w:cs="Arial" w:hint="eastAsia"/>
                <w:sz w:val="20"/>
                <w:lang w:val="en-US" w:eastAsia="ko-KR"/>
              </w:rPr>
              <w:t>See 11/xxxx</w:t>
            </w:r>
            <w:r w:rsidR="00DA3AAD">
              <w:rPr>
                <w:rFonts w:ascii="Arial" w:hAnsi="Arial" w:cs="Arial" w:hint="eastAsia"/>
                <w:sz w:val="20"/>
                <w:lang w:val="en-US" w:eastAsia="ko-KR"/>
              </w:rPr>
              <w:t>r0</w:t>
            </w:r>
            <w:r w:rsidR="00A43395">
              <w:rPr>
                <w:rFonts w:ascii="Arial" w:hAnsi="Arial" w:cs="Arial" w:hint="eastAsia"/>
                <w:sz w:val="20"/>
                <w:lang w:val="en-US" w:eastAsia="ko-KR"/>
              </w:rPr>
              <w:t>.</w:t>
            </w:r>
          </w:p>
        </w:tc>
      </w:tr>
    </w:tbl>
    <w:p w:rsidR="00722EF8" w:rsidRDefault="00722EF8">
      <w:pPr>
        <w:rPr>
          <w:b/>
          <w:u w:val="single"/>
          <w:lang w:eastAsia="ko-KR"/>
        </w:rPr>
      </w:pPr>
    </w:p>
    <w:p w:rsidR="003E0C31" w:rsidRDefault="00E66599" w:rsidP="00CF509C">
      <w:pPr>
        <w:jc w:val="both"/>
        <w:rPr>
          <w:b/>
          <w:u w:val="single"/>
          <w:lang w:eastAsia="ko-KR"/>
        </w:rPr>
      </w:pPr>
      <w:r>
        <w:rPr>
          <w:rFonts w:hint="eastAsia"/>
          <w:b/>
          <w:u w:val="single"/>
          <w:lang w:eastAsia="ko-KR"/>
        </w:rPr>
        <w:t>Discussion:</w:t>
      </w:r>
    </w:p>
    <w:p w:rsidR="00E66599" w:rsidRDefault="00E66599" w:rsidP="00CF509C">
      <w:pPr>
        <w:jc w:val="both"/>
        <w:rPr>
          <w:lang w:eastAsia="ko-KR"/>
        </w:rPr>
      </w:pPr>
      <w:r>
        <w:rPr>
          <w:rFonts w:hint="eastAsia"/>
          <w:lang w:eastAsia="ko-KR"/>
        </w:rPr>
        <w:t xml:space="preserve">The </w:t>
      </w:r>
      <w:r w:rsidR="00E95E79">
        <w:rPr>
          <w:rFonts w:hint="eastAsia"/>
          <w:lang w:eastAsia="ko-KR"/>
        </w:rPr>
        <w:t xml:space="preserve">definition of an MU PPDU indicates that an MU PPDU carries PSDUs for </w:t>
      </w:r>
      <w:r w:rsidR="00E95E79">
        <w:rPr>
          <w:lang w:eastAsia="ko-KR"/>
        </w:rPr>
        <w:t>‘</w:t>
      </w:r>
      <w:r w:rsidR="00E95E79">
        <w:rPr>
          <w:rFonts w:hint="eastAsia"/>
          <w:lang w:eastAsia="ko-KR"/>
        </w:rPr>
        <w:t>one or more</w:t>
      </w:r>
      <w:r w:rsidR="00E95E79">
        <w:rPr>
          <w:lang w:eastAsia="ko-KR"/>
        </w:rPr>
        <w:t>’</w:t>
      </w:r>
      <w:r w:rsidR="00E95E79">
        <w:rPr>
          <w:rFonts w:hint="eastAsia"/>
          <w:lang w:eastAsia="ko-KR"/>
        </w:rPr>
        <w:t xml:space="preserve"> STAs.</w:t>
      </w:r>
    </w:p>
    <w:p w:rsidR="00E66599" w:rsidRDefault="00E66599" w:rsidP="00CF509C">
      <w:pPr>
        <w:jc w:val="both"/>
        <w:rPr>
          <w:lang w:eastAsia="ko-KR"/>
        </w:rPr>
      </w:pPr>
    </w:p>
    <w:p w:rsidR="00E95E79" w:rsidRPr="00E95E79" w:rsidRDefault="00E95E79" w:rsidP="00CF509C">
      <w:pPr>
        <w:autoSpaceDE w:val="0"/>
        <w:autoSpaceDN w:val="0"/>
        <w:adjustRightInd w:val="0"/>
        <w:ind w:left="720"/>
        <w:jc w:val="both"/>
        <w:rPr>
          <w:bCs/>
          <w:sz w:val="20"/>
          <w:lang w:val="en-US" w:eastAsia="ko-KR"/>
        </w:rPr>
      </w:pPr>
      <w:r>
        <w:rPr>
          <w:rFonts w:hint="eastAsia"/>
          <w:bCs/>
          <w:sz w:val="20"/>
          <w:lang w:val="en-US" w:eastAsia="ko-KR"/>
        </w:rPr>
        <w:t>(D1.2: P2L25)</w:t>
      </w:r>
    </w:p>
    <w:p w:rsidR="00E66599" w:rsidRDefault="00E66599" w:rsidP="00CF509C">
      <w:pPr>
        <w:autoSpaceDE w:val="0"/>
        <w:autoSpaceDN w:val="0"/>
        <w:adjustRightInd w:val="0"/>
        <w:ind w:left="720"/>
        <w:jc w:val="both"/>
        <w:rPr>
          <w:rFonts w:ascii="TimesNewRomanPSMT" w:hAnsi="TimesNewRomanPSMT" w:cs="TimesNewRomanPSMT"/>
          <w:sz w:val="20"/>
          <w:lang w:val="en-US" w:eastAsia="ko-KR"/>
        </w:rPr>
      </w:pPr>
      <w:proofErr w:type="gramStart"/>
      <w:r>
        <w:rPr>
          <w:b/>
          <w:bCs/>
          <w:sz w:val="20"/>
          <w:lang w:val="en-US"/>
        </w:rPr>
        <w:t>multi-user</w:t>
      </w:r>
      <w:proofErr w:type="gramEnd"/>
      <w:r>
        <w:rPr>
          <w:b/>
          <w:bCs/>
          <w:sz w:val="20"/>
          <w:lang w:val="en-US"/>
        </w:rPr>
        <w:t xml:space="preserve"> (MU) physical layer convergence procedure (PLCP) protocol data unit (PPDU)</w:t>
      </w:r>
      <w:r>
        <w:rPr>
          <w:rFonts w:ascii="TimesNewRomanPSMT" w:hAnsi="TimesNewRomanPSMT" w:cs="TimesNewRomanPSMT"/>
          <w:sz w:val="20"/>
          <w:lang w:val="en-US"/>
        </w:rPr>
        <w:t>: A PPDU</w:t>
      </w:r>
      <w:r w:rsidR="00CF509C">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 xml:space="preserve">that carries independent PSDUs for </w:t>
      </w:r>
      <w:r w:rsidRPr="00B708E6">
        <w:rPr>
          <w:rFonts w:ascii="TimesNewRomanPSMT" w:hAnsi="TimesNewRomanPSMT" w:cs="TimesNewRomanPSMT"/>
          <w:sz w:val="20"/>
          <w:lang w:val="en-US"/>
        </w:rPr>
        <w:t>one or more STAs using</w:t>
      </w:r>
      <w:r>
        <w:rPr>
          <w:rFonts w:ascii="TimesNewRomanPSMT" w:hAnsi="TimesNewRomanPSMT" w:cs="TimesNewRomanPSMT"/>
          <w:sz w:val="20"/>
          <w:lang w:val="en-US"/>
        </w:rPr>
        <w:t xml:space="preserve"> the MU-MIMO technique.</w:t>
      </w:r>
    </w:p>
    <w:p w:rsidR="00E66599" w:rsidRDefault="00E66599" w:rsidP="00CF509C">
      <w:pPr>
        <w:jc w:val="both"/>
        <w:rPr>
          <w:rFonts w:ascii="TimesNewRomanPSMT" w:hAnsi="TimesNewRomanPSMT" w:cs="TimesNewRomanPSMT"/>
          <w:sz w:val="20"/>
          <w:lang w:val="en-US" w:eastAsia="ko-KR"/>
        </w:rPr>
      </w:pPr>
    </w:p>
    <w:p w:rsidR="00E95E79" w:rsidRDefault="00E95E79" w:rsidP="00CF509C">
      <w:pPr>
        <w:jc w:val="both"/>
        <w:rPr>
          <w:rFonts w:ascii="TimesNewRomanPSMT" w:hAnsi="TimesNewRomanPSMT" w:cs="TimesNewRomanPSMT"/>
          <w:sz w:val="20"/>
          <w:lang w:val="en-US" w:eastAsia="ko-KR"/>
        </w:rPr>
      </w:pPr>
      <w:r>
        <w:rPr>
          <w:rFonts w:ascii="TimesNewRomanPSMT" w:hAnsi="TimesNewRomanPSMT" w:cs="TimesNewRomanPSMT" w:hint="eastAsia"/>
          <w:sz w:val="20"/>
          <w:lang w:val="en-US" w:eastAsia="ko-KR"/>
        </w:rPr>
        <w:t xml:space="preserve">22.3.11.3 (Group ID) </w:t>
      </w:r>
      <w:r>
        <w:rPr>
          <w:rFonts w:ascii="TimesNewRomanPSMT" w:hAnsi="TimesNewRomanPSMT" w:cs="TimesNewRomanPSMT"/>
          <w:sz w:val="20"/>
          <w:lang w:val="en-US" w:eastAsia="ko-KR"/>
        </w:rPr>
        <w:t>also defines</w:t>
      </w:r>
      <w:r>
        <w:rPr>
          <w:rFonts w:ascii="TimesNewRomanPSMT" w:hAnsi="TimesNewRomanPSMT" w:cs="TimesNewRomanPSMT" w:hint="eastAsia"/>
          <w:sz w:val="20"/>
          <w:lang w:val="en-US" w:eastAsia="ko-KR"/>
        </w:rPr>
        <w:t xml:space="preserve"> MU-MIMO packets as a function of Group ID only.</w:t>
      </w:r>
    </w:p>
    <w:p w:rsidR="00E95E79" w:rsidRDefault="00E95E79" w:rsidP="00CF509C">
      <w:pPr>
        <w:jc w:val="both"/>
        <w:rPr>
          <w:rFonts w:ascii="TimesNewRomanPSMT" w:hAnsi="TimesNewRomanPSMT" w:cs="TimesNewRomanPSMT"/>
          <w:sz w:val="20"/>
          <w:lang w:val="en-US" w:eastAsia="ko-KR"/>
        </w:rPr>
      </w:pPr>
    </w:p>
    <w:p w:rsidR="00E95E79" w:rsidRDefault="00E95E79" w:rsidP="00E95E79">
      <w:pPr>
        <w:ind w:left="720"/>
        <w:jc w:val="both"/>
        <w:rPr>
          <w:rFonts w:ascii="TimesNewRomanPSMT" w:hAnsi="TimesNewRomanPSMT" w:cs="TimesNewRomanPSMT"/>
          <w:sz w:val="20"/>
          <w:lang w:val="en-US" w:eastAsia="ko-KR"/>
        </w:rPr>
      </w:pPr>
      <w:r>
        <w:rPr>
          <w:rFonts w:ascii="TimesNewRomanPSMT" w:hAnsi="TimesNewRomanPSMT" w:cs="TimesNewRomanPSMT" w:hint="eastAsia"/>
          <w:sz w:val="20"/>
          <w:lang w:val="en-US" w:eastAsia="ko-KR"/>
        </w:rPr>
        <w:t>(D1.2: P217L35)</w:t>
      </w:r>
    </w:p>
    <w:p w:rsidR="00E95E79" w:rsidRDefault="00E95E79" w:rsidP="00E95E79">
      <w:pPr>
        <w:autoSpaceDE w:val="0"/>
        <w:autoSpaceDN w:val="0"/>
        <w:adjustRightInd w:val="0"/>
        <w:ind w:left="720"/>
        <w:jc w:val="both"/>
        <w:rPr>
          <w:rFonts w:ascii="TimesNewRomanPSMT" w:hAnsi="TimesNewRomanPSMT" w:cs="TimesNewRomanPSMT"/>
          <w:sz w:val="20"/>
          <w:lang w:val="en-US" w:eastAsia="ko-KR"/>
        </w:rPr>
      </w:pPr>
      <w:r>
        <w:rPr>
          <w:rFonts w:ascii="TimesNewRomanPSMT" w:hAnsi="TimesNewRomanPSMT" w:cs="TimesNewRomanPSMT"/>
          <w:color w:val="000000"/>
          <w:sz w:val="20"/>
          <w:lang w:val="en-US"/>
        </w:rPr>
        <w:t>A value in the Group ID field in VHT-SIG-A (see 22.3.8.2.3 (VHT-SIG-A definition)) in the range 1</w:t>
      </w:r>
      <w:r>
        <w:rPr>
          <w:rFonts w:ascii="TimesNewRomanPSMT" w:hAnsi="TimesNewRomanPSMT" w:cs="TimesNewRomanPSMT" w:hint="eastAsia"/>
          <w:color w:val="218B21"/>
          <w:sz w:val="20"/>
          <w:lang w:val="en-US" w:eastAsia="ko-KR"/>
        </w:rPr>
        <w:t xml:space="preserve"> </w:t>
      </w:r>
      <w:r>
        <w:rPr>
          <w:rFonts w:ascii="TimesNewRomanPSMT" w:hAnsi="TimesNewRomanPSMT" w:cs="TimesNewRomanPSMT"/>
          <w:color w:val="000000"/>
          <w:sz w:val="20"/>
          <w:lang w:val="en-US"/>
        </w:rPr>
        <w:t>to 62 indicates an</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MU-MIMO packet.</w:t>
      </w:r>
    </w:p>
    <w:p w:rsidR="00E95E79" w:rsidRDefault="00E95E79" w:rsidP="00CF509C">
      <w:pPr>
        <w:jc w:val="both"/>
        <w:rPr>
          <w:rFonts w:ascii="TimesNewRomanPSMT" w:hAnsi="TimesNewRomanPSMT" w:cs="TimesNewRomanPSMT"/>
          <w:sz w:val="20"/>
          <w:lang w:val="en-US" w:eastAsia="ko-KR"/>
        </w:rPr>
      </w:pPr>
    </w:p>
    <w:p w:rsidR="00E66599" w:rsidRDefault="00E66599" w:rsidP="00CF509C">
      <w:pPr>
        <w:jc w:val="both"/>
        <w:rPr>
          <w:rFonts w:ascii="TimesNewRomanPSMT" w:hAnsi="TimesNewRomanPSMT" w:cs="TimesNewRomanPSMT"/>
          <w:sz w:val="20"/>
          <w:lang w:val="en-US" w:eastAsia="ko-KR"/>
        </w:rPr>
      </w:pPr>
      <w:r>
        <w:rPr>
          <w:rFonts w:ascii="TimesNewRomanPSMT" w:hAnsi="TimesNewRomanPSMT" w:cs="TimesNewRomanPSMT" w:hint="eastAsia"/>
          <w:sz w:val="20"/>
          <w:lang w:val="en-US" w:eastAsia="ko-KR"/>
        </w:rPr>
        <w:t xml:space="preserve">Furthermore, while the draft has a restriction that a STA not capable of receiving MU PPDUs is not required to demodulate MU PPDUs with only one user (D1.2, P64L1 shown below), there is no </w:t>
      </w:r>
      <w:r w:rsidR="00CF509C">
        <w:rPr>
          <w:rFonts w:ascii="TimesNewRomanPSMT" w:hAnsi="TimesNewRomanPSMT" w:cs="TimesNewRomanPSMT" w:hint="eastAsia"/>
          <w:sz w:val="20"/>
          <w:lang w:val="en-US" w:eastAsia="ko-KR"/>
        </w:rPr>
        <w:t xml:space="preserve">such </w:t>
      </w:r>
      <w:r>
        <w:rPr>
          <w:rFonts w:ascii="TimesNewRomanPSMT" w:hAnsi="TimesNewRomanPSMT" w:cs="TimesNewRomanPSMT" w:hint="eastAsia"/>
          <w:sz w:val="20"/>
          <w:lang w:val="en-US" w:eastAsia="ko-KR"/>
        </w:rPr>
        <w:t>restriction</w:t>
      </w:r>
      <w:r w:rsidR="00CF509C">
        <w:rPr>
          <w:rFonts w:ascii="TimesNewRomanPSMT" w:hAnsi="TimesNewRomanPSMT" w:cs="TimesNewRomanPSMT" w:hint="eastAsia"/>
          <w:sz w:val="20"/>
          <w:lang w:val="en-US" w:eastAsia="ko-KR"/>
        </w:rPr>
        <w:t xml:space="preserve"> for a STA capable of receiving MU PPDUs.  In addition, there is no </w:t>
      </w:r>
      <w:r w:rsidR="00CF509C">
        <w:rPr>
          <w:rFonts w:ascii="TimesNewRomanPSMT" w:hAnsi="TimesNewRomanPSMT" w:cs="TimesNewRomanPSMT"/>
          <w:sz w:val="20"/>
          <w:lang w:val="en-US" w:eastAsia="ko-KR"/>
        </w:rPr>
        <w:t>restriction</w:t>
      </w:r>
      <w:r w:rsidR="00CF509C">
        <w:rPr>
          <w:rFonts w:ascii="TimesNewRomanPSMT" w:hAnsi="TimesNewRomanPSMT" w:cs="TimesNewRomanPSMT" w:hint="eastAsia"/>
          <w:sz w:val="20"/>
          <w:lang w:val="en-US" w:eastAsia="ko-KR"/>
        </w:rPr>
        <w:t xml:space="preserve"> in the draft</w:t>
      </w:r>
      <w:r>
        <w:rPr>
          <w:rFonts w:ascii="TimesNewRomanPSMT" w:hAnsi="TimesNewRomanPSMT" w:cs="TimesNewRomanPSMT" w:hint="eastAsia"/>
          <w:sz w:val="20"/>
          <w:lang w:val="en-US" w:eastAsia="ko-KR"/>
        </w:rPr>
        <w:t xml:space="preserve"> that an MU capable AP cannot send MU PPDUs with only one user to a STA capable of receiving MU PPDUs.</w:t>
      </w:r>
    </w:p>
    <w:p w:rsidR="00E66599" w:rsidRDefault="00E66599" w:rsidP="00CF509C">
      <w:pPr>
        <w:jc w:val="both"/>
        <w:rPr>
          <w:rFonts w:ascii="TimesNewRomanPSMT" w:hAnsi="TimesNewRomanPSMT" w:cs="TimesNewRomanPSMT"/>
          <w:sz w:val="20"/>
          <w:lang w:val="en-US" w:eastAsia="ko-KR"/>
        </w:rPr>
      </w:pPr>
    </w:p>
    <w:p w:rsidR="00E66599" w:rsidRDefault="00E95E79" w:rsidP="00CF509C">
      <w:pPr>
        <w:autoSpaceDE w:val="0"/>
        <w:autoSpaceDN w:val="0"/>
        <w:adjustRightInd w:val="0"/>
        <w:ind w:left="720"/>
        <w:jc w:val="both"/>
        <w:rPr>
          <w:rFonts w:ascii="TimesNewRomanPSMT" w:hAnsi="TimesNewRomanPSMT" w:cs="TimesNewRomanPSMT"/>
          <w:color w:val="000000"/>
          <w:sz w:val="20"/>
          <w:szCs w:val="18"/>
          <w:lang w:val="en-US" w:eastAsia="ko-KR"/>
        </w:rPr>
      </w:pPr>
      <w:r>
        <w:rPr>
          <w:rFonts w:ascii="TimesNewRomanPSMT" w:hAnsi="TimesNewRomanPSMT" w:cs="TimesNewRomanPSMT" w:hint="eastAsia"/>
          <w:color w:val="000000"/>
          <w:sz w:val="20"/>
          <w:szCs w:val="18"/>
          <w:lang w:val="en-US" w:eastAsia="ko-KR"/>
        </w:rPr>
        <w:t>(</w:t>
      </w:r>
      <w:r w:rsidR="00E66599">
        <w:rPr>
          <w:rFonts w:ascii="TimesNewRomanPSMT" w:hAnsi="TimesNewRomanPSMT" w:cs="TimesNewRomanPSMT" w:hint="eastAsia"/>
          <w:color w:val="000000"/>
          <w:sz w:val="20"/>
          <w:szCs w:val="18"/>
          <w:lang w:val="en-US" w:eastAsia="ko-KR"/>
        </w:rPr>
        <w:t>D1.2</w:t>
      </w:r>
      <w:r>
        <w:rPr>
          <w:rFonts w:ascii="TimesNewRomanPSMT" w:hAnsi="TimesNewRomanPSMT" w:cs="TimesNewRomanPSMT" w:hint="eastAsia"/>
          <w:color w:val="000000"/>
          <w:sz w:val="20"/>
          <w:szCs w:val="18"/>
          <w:lang w:val="en-US" w:eastAsia="ko-KR"/>
        </w:rPr>
        <w:t>:</w:t>
      </w:r>
      <w:r w:rsidR="00E66599">
        <w:rPr>
          <w:rFonts w:ascii="TimesNewRomanPSMT" w:hAnsi="TimesNewRomanPSMT" w:cs="TimesNewRomanPSMT" w:hint="eastAsia"/>
          <w:color w:val="000000"/>
          <w:sz w:val="20"/>
          <w:szCs w:val="18"/>
          <w:lang w:val="en-US" w:eastAsia="ko-KR"/>
        </w:rPr>
        <w:t xml:space="preserve"> P64L1</w:t>
      </w:r>
      <w:r>
        <w:rPr>
          <w:rFonts w:ascii="TimesNewRomanPSMT" w:hAnsi="TimesNewRomanPSMT" w:cs="TimesNewRomanPSMT" w:hint="eastAsia"/>
          <w:color w:val="000000"/>
          <w:sz w:val="20"/>
          <w:szCs w:val="18"/>
          <w:lang w:val="en-US" w:eastAsia="ko-KR"/>
        </w:rPr>
        <w:t>)</w:t>
      </w:r>
    </w:p>
    <w:p w:rsidR="00E66599" w:rsidRPr="00E66599" w:rsidRDefault="00E66599" w:rsidP="00CF509C">
      <w:pPr>
        <w:autoSpaceDE w:val="0"/>
        <w:autoSpaceDN w:val="0"/>
        <w:adjustRightInd w:val="0"/>
        <w:ind w:left="720"/>
        <w:jc w:val="both"/>
        <w:rPr>
          <w:rFonts w:ascii="TimesNewRomanPSMT" w:hAnsi="TimesNewRomanPSMT" w:cs="TimesNewRomanPSMT"/>
          <w:lang w:val="en-US" w:eastAsia="ko-KR"/>
        </w:rPr>
      </w:pPr>
      <w:r w:rsidRPr="00E66599">
        <w:rPr>
          <w:rFonts w:ascii="TimesNewRomanPSMT" w:hAnsi="TimesNewRomanPSMT" w:cs="TimesNewRomanPSMT"/>
          <w:color w:val="000000"/>
          <w:sz w:val="20"/>
          <w:szCs w:val="18"/>
          <w:lang w:val="en-US"/>
        </w:rPr>
        <w:t xml:space="preserve">NOTE 1—A STA that sets MU </w:t>
      </w:r>
      <w:proofErr w:type="spellStart"/>
      <w:r w:rsidRPr="00E66599">
        <w:rPr>
          <w:rFonts w:ascii="TimesNewRomanPSMT" w:hAnsi="TimesNewRomanPSMT" w:cs="TimesNewRomanPSMT"/>
          <w:color w:val="000000"/>
          <w:sz w:val="20"/>
          <w:szCs w:val="18"/>
          <w:lang w:val="en-US"/>
        </w:rPr>
        <w:t>Beamformee</w:t>
      </w:r>
      <w:proofErr w:type="spellEnd"/>
      <w:r w:rsidRPr="00E66599">
        <w:rPr>
          <w:rFonts w:ascii="TimesNewRomanPSMT" w:hAnsi="TimesNewRomanPSMT" w:cs="TimesNewRomanPSMT"/>
          <w:color w:val="000000"/>
          <w:sz w:val="20"/>
          <w:szCs w:val="18"/>
          <w:lang w:val="en-US"/>
        </w:rPr>
        <w:t xml:space="preserve"> Capable to 0 is not required to be</w:t>
      </w:r>
      <w:r w:rsidRPr="00E66599">
        <w:rPr>
          <w:rFonts w:ascii="TimesNewRomanPSMT" w:hAnsi="TimesNewRomanPSMT" w:cs="TimesNewRomanPSMT"/>
          <w:color w:val="218B21"/>
          <w:sz w:val="20"/>
          <w:szCs w:val="18"/>
          <w:lang w:val="en-US"/>
        </w:rPr>
        <w:t xml:space="preserve"> </w:t>
      </w:r>
      <w:r w:rsidRPr="00E66599">
        <w:rPr>
          <w:rFonts w:ascii="TimesNewRomanPSMT" w:hAnsi="TimesNewRomanPSMT" w:cs="TimesNewRomanPSMT"/>
          <w:color w:val="000000"/>
          <w:sz w:val="20"/>
          <w:szCs w:val="18"/>
          <w:lang w:val="en-US"/>
        </w:rPr>
        <w:t>able to demodulate an MU</w:t>
      </w:r>
      <w:r w:rsidR="00CF509C">
        <w:rPr>
          <w:rFonts w:ascii="TimesNewRomanPSMT" w:hAnsi="TimesNewRomanPSMT" w:cs="TimesNewRomanPSMT" w:hint="eastAsia"/>
          <w:color w:val="000000"/>
          <w:sz w:val="20"/>
          <w:szCs w:val="18"/>
          <w:lang w:val="en-US" w:eastAsia="ko-KR"/>
        </w:rPr>
        <w:t xml:space="preserve"> </w:t>
      </w:r>
      <w:r w:rsidRPr="00E66599">
        <w:rPr>
          <w:rFonts w:ascii="TimesNewRomanPSMT" w:hAnsi="TimesNewRomanPSMT" w:cs="TimesNewRomanPSMT"/>
          <w:color w:val="000000"/>
          <w:sz w:val="20"/>
          <w:szCs w:val="18"/>
          <w:lang w:val="en-US"/>
        </w:rPr>
        <w:t>VHT</w:t>
      </w:r>
      <w:r>
        <w:rPr>
          <w:rFonts w:ascii="TimesNewRomanPSMT" w:hAnsi="TimesNewRomanPSMT" w:cs="TimesNewRomanPSMT" w:hint="eastAsia"/>
          <w:color w:val="000000"/>
          <w:sz w:val="20"/>
          <w:szCs w:val="18"/>
          <w:lang w:val="en-US" w:eastAsia="ko-KR"/>
        </w:rPr>
        <w:t xml:space="preserve"> </w:t>
      </w:r>
      <w:r w:rsidRPr="00E66599">
        <w:rPr>
          <w:rFonts w:ascii="TimesNewRomanPSMT" w:hAnsi="TimesNewRomanPSMT" w:cs="TimesNewRomanPSMT"/>
          <w:color w:val="000000"/>
          <w:sz w:val="20"/>
          <w:szCs w:val="18"/>
          <w:lang w:val="en-US"/>
        </w:rPr>
        <w:t>PPDU with only one non-zero N</w:t>
      </w:r>
      <w:r w:rsidRPr="00E66599">
        <w:rPr>
          <w:rFonts w:ascii="TimesNewRomanPSMT" w:hAnsi="TimesNewRomanPSMT" w:cs="TimesNewRomanPSMT"/>
          <w:color w:val="000000"/>
          <w:sz w:val="16"/>
          <w:szCs w:val="14"/>
          <w:lang w:val="en-US"/>
        </w:rPr>
        <w:t xml:space="preserve">STS </w:t>
      </w:r>
      <w:r w:rsidRPr="00E66599">
        <w:rPr>
          <w:rFonts w:ascii="TimesNewRomanPSMT" w:hAnsi="TimesNewRomanPSMT" w:cs="TimesNewRomanPSMT"/>
          <w:color w:val="000000"/>
          <w:sz w:val="20"/>
          <w:szCs w:val="18"/>
          <w:lang w:val="en-US"/>
        </w:rPr>
        <w:t>subfield.</w:t>
      </w:r>
    </w:p>
    <w:p w:rsidR="00E66599" w:rsidRDefault="00E66599" w:rsidP="00CF509C">
      <w:pPr>
        <w:jc w:val="both"/>
        <w:rPr>
          <w:lang w:eastAsia="ko-KR"/>
        </w:rPr>
      </w:pPr>
    </w:p>
    <w:p w:rsidR="00FD5DBF" w:rsidRDefault="00E66599" w:rsidP="00CF509C">
      <w:pPr>
        <w:jc w:val="both"/>
        <w:rPr>
          <w:rFonts w:hint="eastAsia"/>
          <w:lang w:eastAsia="ko-KR"/>
        </w:rPr>
      </w:pPr>
      <w:r>
        <w:rPr>
          <w:rFonts w:hint="eastAsia"/>
          <w:lang w:eastAsia="ko-KR"/>
        </w:rPr>
        <w:t>Hence, MU PPDUs</w:t>
      </w:r>
      <w:r w:rsidR="00CF509C">
        <w:rPr>
          <w:rFonts w:hint="eastAsia"/>
          <w:lang w:eastAsia="ko-KR"/>
        </w:rPr>
        <w:t xml:space="preserve"> with only one user is allowed.  When to use an SU PPDU vs. an MU PPDU with one user (provided that the receiving STA is capable of receiving MU PPDUs) is </w:t>
      </w:r>
      <w:proofErr w:type="spellStart"/>
      <w:r w:rsidR="00CF509C">
        <w:rPr>
          <w:rFonts w:hint="eastAsia"/>
          <w:lang w:eastAsia="ko-KR"/>
        </w:rPr>
        <w:t>upto</w:t>
      </w:r>
      <w:proofErr w:type="spellEnd"/>
      <w:r w:rsidR="00CF509C">
        <w:rPr>
          <w:rFonts w:hint="eastAsia"/>
          <w:lang w:eastAsia="ko-KR"/>
        </w:rPr>
        <w:t xml:space="preserve"> the AP</w:t>
      </w:r>
      <w:r w:rsidR="005A17C3">
        <w:rPr>
          <w:rFonts w:hint="eastAsia"/>
          <w:lang w:eastAsia="ko-KR"/>
        </w:rPr>
        <w:t xml:space="preserve"> implementation</w:t>
      </w:r>
      <w:r w:rsidR="00CF509C">
        <w:rPr>
          <w:rFonts w:hint="eastAsia"/>
          <w:lang w:eastAsia="ko-KR"/>
        </w:rPr>
        <w:t xml:space="preserve">.  For example, </w:t>
      </w:r>
      <w:r w:rsidR="007F6AB1">
        <w:rPr>
          <w:rFonts w:hint="eastAsia"/>
          <w:lang w:eastAsia="ko-KR"/>
        </w:rPr>
        <w:t xml:space="preserve">suppose that </w:t>
      </w:r>
      <w:r w:rsidR="00CF509C">
        <w:rPr>
          <w:rFonts w:hint="eastAsia"/>
          <w:lang w:eastAsia="ko-KR"/>
        </w:rPr>
        <w:t>an AP had transmitted an MU PPDU with mult</w:t>
      </w:r>
      <w:r w:rsidR="000C64D6">
        <w:rPr>
          <w:rFonts w:hint="eastAsia"/>
          <w:lang w:eastAsia="ko-KR"/>
        </w:rPr>
        <w:t xml:space="preserve">iple users, but failed to get </w:t>
      </w:r>
      <w:proofErr w:type="gramStart"/>
      <w:r w:rsidR="000C64D6">
        <w:rPr>
          <w:rFonts w:hint="eastAsia"/>
          <w:lang w:eastAsia="ko-KR"/>
        </w:rPr>
        <w:t>a</w:t>
      </w:r>
      <w:proofErr w:type="gramEnd"/>
      <w:r w:rsidR="00CF509C">
        <w:rPr>
          <w:rFonts w:hint="eastAsia"/>
          <w:lang w:eastAsia="ko-KR"/>
        </w:rPr>
        <w:t xml:space="preserve"> </w:t>
      </w:r>
      <w:r w:rsidR="002115CE">
        <w:rPr>
          <w:rFonts w:hint="eastAsia"/>
          <w:lang w:eastAsia="ko-KR"/>
        </w:rPr>
        <w:t>ACK/</w:t>
      </w:r>
      <w:r w:rsidR="00CF509C">
        <w:rPr>
          <w:rFonts w:hint="eastAsia"/>
          <w:lang w:eastAsia="ko-KR"/>
        </w:rPr>
        <w:t xml:space="preserve">BA from one of the users.  When sending the </w:t>
      </w:r>
      <w:proofErr w:type="spellStart"/>
      <w:r w:rsidR="00CF509C">
        <w:rPr>
          <w:rFonts w:hint="eastAsia"/>
          <w:lang w:eastAsia="ko-KR"/>
        </w:rPr>
        <w:t>retrasmission</w:t>
      </w:r>
      <w:proofErr w:type="spellEnd"/>
      <w:r w:rsidR="00CF509C">
        <w:rPr>
          <w:rFonts w:hint="eastAsia"/>
          <w:lang w:eastAsia="ko-KR"/>
        </w:rPr>
        <w:t xml:space="preserve">, </w:t>
      </w:r>
      <w:r w:rsidR="00C058E1">
        <w:rPr>
          <w:rFonts w:hint="eastAsia"/>
          <w:lang w:eastAsia="ko-KR"/>
        </w:rPr>
        <w:t>the</w:t>
      </w:r>
      <w:r w:rsidR="00CF509C">
        <w:rPr>
          <w:rFonts w:hint="eastAsia"/>
          <w:lang w:eastAsia="ko-KR"/>
        </w:rPr>
        <w:t xml:space="preserve"> AP may choose to keep the PPDU format used in the original transmission, thus transmit an MU PPDU with only one user.</w:t>
      </w:r>
      <w:r w:rsidR="00FD5DBF">
        <w:rPr>
          <w:rFonts w:hint="eastAsia"/>
          <w:lang w:eastAsia="ko-KR"/>
        </w:rPr>
        <w:t xml:space="preserve">  Another </w:t>
      </w:r>
      <w:r w:rsidR="00FD5DBF">
        <w:rPr>
          <w:lang w:eastAsia="ko-KR"/>
        </w:rPr>
        <w:t>situation</w:t>
      </w:r>
      <w:r w:rsidR="00FD5DBF">
        <w:rPr>
          <w:rFonts w:hint="eastAsia"/>
          <w:lang w:eastAsia="ko-KR"/>
        </w:rPr>
        <w:t xml:space="preserve"> is when an AP transmits MU PPDU within a TXOP with TXOP power save enabled.  There may be cases where only one user is left near the end of the TXOP, and the AP may decide to keep the same transmission mode (MU PPDU) for simplicity.</w:t>
      </w:r>
    </w:p>
    <w:p w:rsidR="00CF509C" w:rsidRDefault="00CF509C" w:rsidP="00CF509C">
      <w:pPr>
        <w:jc w:val="both"/>
        <w:rPr>
          <w:lang w:eastAsia="ko-KR"/>
        </w:rPr>
      </w:pPr>
    </w:p>
    <w:p w:rsidR="00E66599" w:rsidRDefault="00E66599" w:rsidP="00CF509C">
      <w:pPr>
        <w:jc w:val="both"/>
        <w:rPr>
          <w:lang w:eastAsia="ko-KR"/>
        </w:rPr>
      </w:pPr>
      <w:r>
        <w:rPr>
          <w:rFonts w:hint="eastAsia"/>
          <w:lang w:eastAsia="ko-KR"/>
        </w:rPr>
        <w:t xml:space="preserve">However, </w:t>
      </w:r>
      <w:r w:rsidR="004143ED">
        <w:rPr>
          <w:rFonts w:hint="eastAsia"/>
          <w:lang w:eastAsia="ko-KR"/>
        </w:rPr>
        <w:t>several</w:t>
      </w:r>
      <w:r>
        <w:rPr>
          <w:rFonts w:hint="eastAsia"/>
          <w:lang w:eastAsia="ko-KR"/>
        </w:rPr>
        <w:t xml:space="preserve"> </w:t>
      </w:r>
      <w:r w:rsidR="004143ED">
        <w:rPr>
          <w:rFonts w:hint="eastAsia"/>
          <w:lang w:eastAsia="ko-KR"/>
        </w:rPr>
        <w:t>inconsistencies were found upon reviewing the spec</w:t>
      </w:r>
      <w:r w:rsidR="00CF509C">
        <w:rPr>
          <w:rFonts w:hint="eastAsia"/>
          <w:lang w:eastAsia="ko-KR"/>
        </w:rPr>
        <w:t xml:space="preserve">.  </w:t>
      </w:r>
      <w:r w:rsidR="003A5D31">
        <w:rPr>
          <w:rFonts w:hint="eastAsia"/>
          <w:lang w:eastAsia="ko-KR"/>
        </w:rPr>
        <w:t xml:space="preserve">Changes to </w:t>
      </w:r>
      <w:r w:rsidR="004143ED">
        <w:rPr>
          <w:rFonts w:hint="eastAsia"/>
          <w:lang w:eastAsia="ko-KR"/>
        </w:rPr>
        <w:t>resolve these inconsistencies</w:t>
      </w:r>
      <w:r w:rsidR="00AF5AFC">
        <w:rPr>
          <w:rFonts w:hint="eastAsia"/>
          <w:lang w:eastAsia="ko-KR"/>
        </w:rPr>
        <w:t>, as we</w:t>
      </w:r>
      <w:r w:rsidR="00D55D34">
        <w:rPr>
          <w:rFonts w:hint="eastAsia"/>
          <w:lang w:eastAsia="ko-KR"/>
        </w:rPr>
        <w:t xml:space="preserve">ll as additional clarifications, </w:t>
      </w:r>
      <w:r w:rsidR="003A5D31">
        <w:rPr>
          <w:rFonts w:hint="eastAsia"/>
          <w:lang w:eastAsia="ko-KR"/>
        </w:rPr>
        <w:t>are shown below.</w:t>
      </w:r>
    </w:p>
    <w:p w:rsidR="003A5D31" w:rsidRDefault="003A5D31" w:rsidP="00CF509C">
      <w:pPr>
        <w:jc w:val="both"/>
        <w:rPr>
          <w:lang w:eastAsia="ko-KR"/>
        </w:rPr>
      </w:pPr>
    </w:p>
    <w:p w:rsidR="00E95E79" w:rsidRDefault="00E95E79">
      <w:pPr>
        <w:rPr>
          <w:b/>
          <w:u w:val="single"/>
          <w:lang w:eastAsia="ko-KR"/>
        </w:rPr>
      </w:pPr>
      <w:r>
        <w:rPr>
          <w:b/>
          <w:u w:val="single"/>
          <w:lang w:eastAsia="ko-KR"/>
        </w:rPr>
        <w:br w:type="page"/>
      </w:r>
    </w:p>
    <w:p w:rsidR="003A5D31" w:rsidRDefault="003A5D31" w:rsidP="00CF509C">
      <w:pPr>
        <w:jc w:val="both"/>
        <w:rPr>
          <w:b/>
          <w:u w:val="single"/>
          <w:lang w:eastAsia="ko-KR"/>
        </w:rPr>
      </w:pPr>
      <w:r>
        <w:rPr>
          <w:rFonts w:hint="eastAsia"/>
          <w:b/>
          <w:u w:val="single"/>
          <w:lang w:eastAsia="ko-KR"/>
        </w:rPr>
        <w:lastRenderedPageBreak/>
        <w:t>Proposed Text Change:</w:t>
      </w:r>
    </w:p>
    <w:p w:rsidR="003A5D31" w:rsidRDefault="003A5D31" w:rsidP="00CF509C">
      <w:pPr>
        <w:jc w:val="both"/>
        <w:rPr>
          <w:lang w:eastAsia="ko-KR"/>
        </w:rPr>
      </w:pPr>
    </w:p>
    <w:p w:rsidR="00D548F2" w:rsidRDefault="00D548F2" w:rsidP="00D548F2">
      <w:pPr>
        <w:jc w:val="both"/>
        <w:rPr>
          <w:lang w:eastAsia="ko-KR"/>
        </w:rPr>
      </w:pPr>
      <w:r>
        <w:rPr>
          <w:rFonts w:ascii="Arial" w:hAnsi="Arial" w:cs="Arial" w:hint="eastAsia"/>
          <w:b/>
          <w:bCs/>
          <w:sz w:val="20"/>
          <w:lang w:val="en-US" w:eastAsia="ko-KR"/>
        </w:rPr>
        <w:t>8.4.2.140.2</w:t>
      </w:r>
      <w:r>
        <w:rPr>
          <w:rFonts w:ascii="Arial" w:hAnsi="Arial" w:cs="Arial"/>
          <w:b/>
          <w:bCs/>
          <w:sz w:val="20"/>
          <w:lang w:val="en-US"/>
        </w:rPr>
        <w:t xml:space="preserve"> </w:t>
      </w:r>
      <w:r>
        <w:rPr>
          <w:rFonts w:ascii="Arial" w:hAnsi="Arial" w:cs="Arial" w:hint="eastAsia"/>
          <w:b/>
          <w:bCs/>
          <w:sz w:val="20"/>
          <w:lang w:val="en-US" w:eastAsia="ko-KR"/>
        </w:rPr>
        <w:t>VHT Capabilities Info field</w:t>
      </w:r>
    </w:p>
    <w:p w:rsidR="00060D9A" w:rsidRDefault="00060D9A" w:rsidP="00CF509C">
      <w:pPr>
        <w:jc w:val="both"/>
        <w:rPr>
          <w:lang w:eastAsia="ko-KR"/>
        </w:rPr>
      </w:pPr>
    </w:p>
    <w:p w:rsidR="00D548F2" w:rsidRDefault="00D548F2" w:rsidP="00D548F2">
      <w:pPr>
        <w:jc w:val="both"/>
        <w:rPr>
          <w:lang w:eastAsia="ko-KR"/>
        </w:rPr>
      </w:pPr>
      <w:r w:rsidRPr="00E95E79">
        <w:rPr>
          <w:rFonts w:hint="eastAsia"/>
          <w:i/>
          <w:highlight w:val="yellow"/>
          <w:lang w:eastAsia="ko-KR"/>
        </w:rPr>
        <w:t>Change P</w:t>
      </w:r>
      <w:r>
        <w:rPr>
          <w:rFonts w:hint="eastAsia"/>
          <w:i/>
          <w:highlight w:val="yellow"/>
          <w:lang w:eastAsia="ko-KR"/>
        </w:rPr>
        <w:t>64</w:t>
      </w:r>
      <w:r w:rsidRPr="00E95E79">
        <w:rPr>
          <w:rFonts w:hint="eastAsia"/>
          <w:i/>
          <w:highlight w:val="yellow"/>
          <w:lang w:eastAsia="ko-KR"/>
        </w:rPr>
        <w:t>L</w:t>
      </w:r>
      <w:r>
        <w:rPr>
          <w:rFonts w:hint="eastAsia"/>
          <w:i/>
          <w:highlight w:val="yellow"/>
          <w:lang w:eastAsia="ko-KR"/>
        </w:rPr>
        <w:t>1</w:t>
      </w:r>
      <w:r w:rsidRPr="00E95E79">
        <w:rPr>
          <w:rFonts w:hint="eastAsia"/>
          <w:i/>
          <w:highlight w:val="yellow"/>
          <w:lang w:eastAsia="ko-KR"/>
        </w:rPr>
        <w:t xml:space="preserve"> as follows:</w:t>
      </w:r>
    </w:p>
    <w:p w:rsidR="00D548F2" w:rsidRDefault="00D548F2" w:rsidP="00D548F2">
      <w:pPr>
        <w:jc w:val="both"/>
        <w:rPr>
          <w:lang w:eastAsia="ko-KR"/>
        </w:rPr>
      </w:pPr>
      <w:r>
        <w:rPr>
          <w:lang w:eastAsia="ko-KR"/>
        </w:rPr>
        <w:t>NOTE 1—</w:t>
      </w:r>
      <w:ins w:id="0" w:author="Youhan Kim" w:date="2011-11-03T23:07:00Z">
        <w:r>
          <w:rPr>
            <w:rFonts w:hint="eastAsia"/>
            <w:lang w:eastAsia="ko-KR"/>
          </w:rPr>
          <w:t xml:space="preserve">An AP that sets MU </w:t>
        </w:r>
        <w:proofErr w:type="spellStart"/>
        <w:r>
          <w:rPr>
            <w:rFonts w:hint="eastAsia"/>
            <w:lang w:eastAsia="ko-KR"/>
          </w:rPr>
          <w:t>Beamformer</w:t>
        </w:r>
        <w:proofErr w:type="spellEnd"/>
        <w:r>
          <w:rPr>
            <w:rFonts w:hint="eastAsia"/>
            <w:lang w:eastAsia="ko-KR"/>
          </w:rPr>
          <w:t xml:space="preserve"> Capable to 1 </w:t>
        </w:r>
      </w:ins>
      <w:ins w:id="1" w:author="Youhan Kim" w:date="2011-11-04T09:38:00Z">
        <w:r w:rsidR="0018563B">
          <w:rPr>
            <w:rFonts w:hint="eastAsia"/>
            <w:lang w:eastAsia="ko-KR"/>
          </w:rPr>
          <w:t>can</w:t>
        </w:r>
      </w:ins>
      <w:ins w:id="2" w:author="Youhan Kim" w:date="2011-11-03T23:07:00Z">
        <w:r>
          <w:rPr>
            <w:rFonts w:hint="eastAsia"/>
            <w:lang w:eastAsia="ko-KR"/>
          </w:rPr>
          <w:t xml:space="preserve"> transmit an MU VHT PPDU with only one non-zero N</w:t>
        </w:r>
        <w:r w:rsidRPr="00D548F2">
          <w:rPr>
            <w:rFonts w:hint="eastAsia"/>
            <w:vertAlign w:val="subscript"/>
            <w:lang w:eastAsia="ko-KR"/>
          </w:rPr>
          <w:t>STS</w:t>
        </w:r>
        <w:r>
          <w:rPr>
            <w:rFonts w:hint="eastAsia"/>
            <w:lang w:eastAsia="ko-KR"/>
          </w:rPr>
          <w:t xml:space="preserve"> subfield. </w:t>
        </w:r>
      </w:ins>
      <w:ins w:id="3" w:author="Youhan Kim" w:date="2011-11-03T23:08:00Z">
        <w:r>
          <w:rPr>
            <w:rFonts w:hint="eastAsia"/>
            <w:lang w:eastAsia="ko-KR"/>
          </w:rPr>
          <w:t xml:space="preserve"> However, a </w:t>
        </w:r>
      </w:ins>
      <w:del w:id="4" w:author="Youhan Kim" w:date="2011-11-03T23:08:00Z">
        <w:r w:rsidDel="00D548F2">
          <w:rPr>
            <w:lang w:eastAsia="ko-KR"/>
          </w:rPr>
          <w:delText xml:space="preserve">A </w:delText>
        </w:r>
      </w:del>
      <w:r>
        <w:rPr>
          <w:lang w:eastAsia="ko-KR"/>
        </w:rPr>
        <w:t xml:space="preserve">STA that sets MU </w:t>
      </w:r>
      <w:proofErr w:type="spellStart"/>
      <w:r>
        <w:rPr>
          <w:lang w:eastAsia="ko-KR"/>
        </w:rPr>
        <w:t>Beamformee</w:t>
      </w:r>
      <w:proofErr w:type="spellEnd"/>
      <w:r>
        <w:rPr>
          <w:lang w:eastAsia="ko-KR"/>
        </w:rPr>
        <w:t xml:space="preserve"> Capable to 0 </w:t>
      </w:r>
      <w:r w:rsidRPr="00D548F2">
        <w:rPr>
          <w:szCs w:val="22"/>
          <w:lang w:eastAsia="ko-KR"/>
        </w:rPr>
        <w:t>is not required to be</w:t>
      </w:r>
      <w:r w:rsidRPr="00D548F2">
        <w:rPr>
          <w:rFonts w:ascii="TimesNewRomanPSMT" w:hAnsi="TimesNewRomanPSMT" w:cs="TimesNewRomanPSMT"/>
          <w:color w:val="218B21"/>
          <w:szCs w:val="22"/>
          <w:lang w:val="en-US"/>
        </w:rPr>
        <w:t>(#</w:t>
      </w:r>
      <w:r>
        <w:rPr>
          <w:rFonts w:ascii="TimesNewRomanPSMT" w:hAnsi="TimesNewRomanPSMT" w:cs="TimesNewRomanPSMT" w:hint="eastAsia"/>
          <w:color w:val="218B21"/>
          <w:szCs w:val="22"/>
          <w:lang w:val="en-US" w:eastAsia="ko-KR"/>
        </w:rPr>
        <w:t>3557</w:t>
      </w:r>
      <w:r w:rsidRPr="00D548F2">
        <w:rPr>
          <w:rFonts w:ascii="TimesNewRomanPSMT" w:hAnsi="TimesNewRomanPSMT" w:cs="TimesNewRomanPSMT"/>
          <w:color w:val="218B21"/>
          <w:szCs w:val="22"/>
          <w:lang w:val="en-US"/>
        </w:rPr>
        <w:t>)</w:t>
      </w:r>
      <w:r w:rsidRPr="00D548F2">
        <w:rPr>
          <w:szCs w:val="22"/>
          <w:lang w:eastAsia="ko-KR"/>
        </w:rPr>
        <w:t xml:space="preserve"> able to demodulate an MU VHT PPDU with only one non-zero N</w:t>
      </w:r>
      <w:r w:rsidRPr="00D548F2">
        <w:rPr>
          <w:szCs w:val="22"/>
          <w:vertAlign w:val="subscript"/>
          <w:lang w:eastAsia="ko-KR"/>
        </w:rPr>
        <w:t>STS</w:t>
      </w:r>
      <w:r w:rsidRPr="00D548F2">
        <w:rPr>
          <w:szCs w:val="22"/>
          <w:lang w:eastAsia="ko-KR"/>
        </w:rPr>
        <w:t xml:space="preserve"> subfield</w:t>
      </w:r>
      <w:r>
        <w:rPr>
          <w:lang w:eastAsia="ko-KR"/>
        </w:rPr>
        <w:t>.</w:t>
      </w:r>
    </w:p>
    <w:p w:rsidR="00D548F2" w:rsidRDefault="00D548F2" w:rsidP="00D548F2">
      <w:pPr>
        <w:jc w:val="both"/>
        <w:rPr>
          <w:lang w:eastAsia="ko-KR"/>
        </w:rPr>
      </w:pPr>
    </w:p>
    <w:p w:rsidR="009B0071" w:rsidRDefault="009B0071" w:rsidP="00D548F2">
      <w:pPr>
        <w:jc w:val="both"/>
        <w:rPr>
          <w:lang w:eastAsia="ko-KR"/>
        </w:rPr>
      </w:pPr>
    </w:p>
    <w:p w:rsidR="009B0071" w:rsidRDefault="009B0071" w:rsidP="009B0071">
      <w:pPr>
        <w:jc w:val="both"/>
        <w:rPr>
          <w:lang w:eastAsia="ko-KR"/>
        </w:rPr>
      </w:pPr>
      <w:r>
        <w:rPr>
          <w:rFonts w:ascii="Arial" w:hAnsi="Arial" w:cs="Arial" w:hint="eastAsia"/>
          <w:b/>
          <w:bCs/>
          <w:sz w:val="20"/>
          <w:lang w:val="en-US" w:eastAsia="ko-KR"/>
        </w:rPr>
        <w:t>22.1.4</w:t>
      </w:r>
      <w:r>
        <w:rPr>
          <w:rFonts w:ascii="Arial" w:hAnsi="Arial" w:cs="Arial"/>
          <w:b/>
          <w:bCs/>
          <w:sz w:val="20"/>
          <w:lang w:val="en-US"/>
        </w:rPr>
        <w:t xml:space="preserve"> </w:t>
      </w:r>
      <w:r>
        <w:rPr>
          <w:rFonts w:ascii="Arial" w:hAnsi="Arial" w:cs="Arial" w:hint="eastAsia"/>
          <w:b/>
          <w:bCs/>
          <w:sz w:val="20"/>
          <w:lang w:val="en-US" w:eastAsia="ko-KR"/>
        </w:rPr>
        <w:t>PPDU formats</w:t>
      </w:r>
    </w:p>
    <w:p w:rsidR="009B0071" w:rsidRDefault="009B0071" w:rsidP="009B0071">
      <w:pPr>
        <w:jc w:val="both"/>
        <w:rPr>
          <w:lang w:eastAsia="ko-KR"/>
        </w:rPr>
      </w:pPr>
    </w:p>
    <w:p w:rsidR="009B0071" w:rsidRDefault="009B0071" w:rsidP="009B0071">
      <w:pPr>
        <w:jc w:val="both"/>
        <w:rPr>
          <w:lang w:eastAsia="ko-KR"/>
        </w:rPr>
      </w:pPr>
      <w:r>
        <w:rPr>
          <w:rFonts w:hint="eastAsia"/>
          <w:i/>
          <w:highlight w:val="yellow"/>
          <w:lang w:eastAsia="ko-KR"/>
        </w:rPr>
        <w:t>Add the following paragraph at</w:t>
      </w:r>
      <w:r w:rsidRPr="00E95E79">
        <w:rPr>
          <w:rFonts w:hint="eastAsia"/>
          <w:i/>
          <w:highlight w:val="yellow"/>
          <w:lang w:eastAsia="ko-KR"/>
        </w:rPr>
        <w:t xml:space="preserve"> P</w:t>
      </w:r>
      <w:r>
        <w:rPr>
          <w:rFonts w:hint="eastAsia"/>
          <w:i/>
          <w:highlight w:val="yellow"/>
          <w:lang w:eastAsia="ko-KR"/>
        </w:rPr>
        <w:t>142</w:t>
      </w:r>
      <w:r w:rsidRPr="00E95E79">
        <w:rPr>
          <w:rFonts w:hint="eastAsia"/>
          <w:i/>
          <w:highlight w:val="yellow"/>
          <w:lang w:eastAsia="ko-KR"/>
        </w:rPr>
        <w:t>L</w:t>
      </w:r>
      <w:r>
        <w:rPr>
          <w:rFonts w:hint="eastAsia"/>
          <w:i/>
          <w:highlight w:val="yellow"/>
          <w:lang w:eastAsia="ko-KR"/>
        </w:rPr>
        <w:t>18</w:t>
      </w:r>
      <w:r w:rsidRPr="00E95E79">
        <w:rPr>
          <w:rFonts w:hint="eastAsia"/>
          <w:i/>
          <w:highlight w:val="yellow"/>
          <w:lang w:eastAsia="ko-KR"/>
        </w:rPr>
        <w:t>:</w:t>
      </w:r>
    </w:p>
    <w:p w:rsidR="009B0071" w:rsidRDefault="009B0071" w:rsidP="009B0071">
      <w:pPr>
        <w:jc w:val="both"/>
        <w:rPr>
          <w:lang w:eastAsia="ko-KR"/>
        </w:rPr>
      </w:pPr>
      <w:ins w:id="5" w:author="Youhan Kim" w:date="2011-11-03T23:30:00Z">
        <w:r>
          <w:rPr>
            <w:rFonts w:hint="eastAsia"/>
            <w:lang w:eastAsia="ko-KR"/>
          </w:rPr>
          <w:t>A VHT PPDU can be</w:t>
        </w:r>
      </w:ins>
      <w:ins w:id="6" w:author="Youhan Kim" w:date="2011-11-03T23:33:00Z">
        <w:r>
          <w:rPr>
            <w:rFonts w:hint="eastAsia"/>
            <w:lang w:eastAsia="ko-KR"/>
          </w:rPr>
          <w:t xml:space="preserve"> further</w:t>
        </w:r>
      </w:ins>
      <w:ins w:id="7" w:author="Youhan Kim" w:date="2011-11-03T23:30:00Z">
        <w:r>
          <w:rPr>
            <w:rFonts w:hint="eastAsia"/>
            <w:lang w:eastAsia="ko-KR"/>
          </w:rPr>
          <w:t xml:space="preserve"> categorized into an SU PPDU and an MU PPDU. </w:t>
        </w:r>
      </w:ins>
      <w:ins w:id="8" w:author="Youhan Kim" w:date="2011-11-03T23:31:00Z">
        <w:r>
          <w:rPr>
            <w:rFonts w:hint="eastAsia"/>
            <w:lang w:eastAsia="ko-KR"/>
          </w:rPr>
          <w:t xml:space="preserve"> A</w:t>
        </w:r>
      </w:ins>
      <w:ins w:id="9" w:author="Youhan Kim" w:date="2011-11-04T00:08:00Z">
        <w:r w:rsidR="00860204">
          <w:rPr>
            <w:rFonts w:hint="eastAsia"/>
            <w:lang w:eastAsia="ko-KR"/>
          </w:rPr>
          <w:t xml:space="preserve"> VHT PPDU using Group ID </w:t>
        </w:r>
      </w:ins>
      <w:ins w:id="10" w:author="Youhan Kim" w:date="2011-11-04T00:10:00Z">
        <w:r w:rsidR="00DE5CF9">
          <w:rPr>
            <w:rFonts w:hint="eastAsia"/>
            <w:lang w:eastAsia="ko-KR"/>
          </w:rPr>
          <w:t xml:space="preserve">value </w:t>
        </w:r>
      </w:ins>
      <w:ins w:id="11" w:author="Youhan Kim" w:date="2011-11-04T00:08:00Z">
        <w:r w:rsidR="00860204">
          <w:rPr>
            <w:rFonts w:hint="eastAsia"/>
            <w:lang w:eastAsia="ko-KR"/>
          </w:rPr>
          <w:t>of 0 or 63 is a</w:t>
        </w:r>
      </w:ins>
      <w:ins w:id="12" w:author="Youhan Kim" w:date="2011-11-03T23:31:00Z">
        <w:r>
          <w:rPr>
            <w:rFonts w:hint="eastAsia"/>
            <w:lang w:eastAsia="ko-KR"/>
          </w:rPr>
          <w:t>n SU</w:t>
        </w:r>
      </w:ins>
      <w:ins w:id="13" w:author="Youhan Kim" w:date="2011-11-04T00:07:00Z">
        <w:r w:rsidR="00860204">
          <w:rPr>
            <w:rFonts w:hint="eastAsia"/>
            <w:lang w:eastAsia="ko-KR"/>
          </w:rPr>
          <w:t xml:space="preserve"> </w:t>
        </w:r>
      </w:ins>
      <w:ins w:id="14" w:author="Youhan Kim" w:date="2011-11-03T23:31:00Z">
        <w:r>
          <w:rPr>
            <w:rFonts w:hint="eastAsia"/>
            <w:lang w:eastAsia="ko-KR"/>
          </w:rPr>
          <w:t>PPDU</w:t>
        </w:r>
      </w:ins>
      <w:ins w:id="15" w:author="Youhan Kim" w:date="2011-11-04T00:08:00Z">
        <w:r w:rsidR="00860204">
          <w:rPr>
            <w:rFonts w:hint="eastAsia"/>
            <w:lang w:eastAsia="ko-KR"/>
          </w:rPr>
          <w:t>, and</w:t>
        </w:r>
      </w:ins>
      <w:ins w:id="16" w:author="Youhan Kim" w:date="2011-11-03T23:31:00Z">
        <w:r>
          <w:rPr>
            <w:rFonts w:hint="eastAsia"/>
            <w:lang w:eastAsia="ko-KR"/>
          </w:rPr>
          <w:t xml:space="preserve"> </w:t>
        </w:r>
      </w:ins>
      <w:ins w:id="17" w:author="Youhan Kim" w:date="2011-11-03T23:33:00Z">
        <w:r>
          <w:rPr>
            <w:rFonts w:hint="eastAsia"/>
            <w:lang w:eastAsia="ko-KR"/>
          </w:rPr>
          <w:t xml:space="preserve">either </w:t>
        </w:r>
      </w:ins>
      <w:ins w:id="18" w:author="Youhan Kim" w:date="2011-11-03T23:31:00Z">
        <w:r>
          <w:rPr>
            <w:rFonts w:hint="eastAsia"/>
            <w:lang w:eastAsia="ko-KR"/>
          </w:rPr>
          <w:t xml:space="preserve">carries only one PSDU </w:t>
        </w:r>
      </w:ins>
      <w:ins w:id="19" w:author="Youhan Kim" w:date="2011-11-03T23:34:00Z">
        <w:r>
          <w:rPr>
            <w:rFonts w:hint="eastAsia"/>
            <w:lang w:eastAsia="ko-KR"/>
          </w:rPr>
          <w:t>or no PSDU</w:t>
        </w:r>
      </w:ins>
      <w:ins w:id="20" w:author="Youhan Kim" w:date="2011-11-04T00:09:00Z">
        <w:r w:rsidR="00860204">
          <w:rPr>
            <w:rFonts w:hint="eastAsia"/>
            <w:lang w:eastAsia="ko-KR"/>
          </w:rPr>
          <w:t xml:space="preserve">.  A VHT PPDU using Group ID </w:t>
        </w:r>
      </w:ins>
      <w:ins w:id="21" w:author="Youhan Kim" w:date="2011-11-04T00:10:00Z">
        <w:r w:rsidR="00DE5CF9">
          <w:rPr>
            <w:rFonts w:hint="eastAsia"/>
            <w:lang w:eastAsia="ko-KR"/>
          </w:rPr>
          <w:t xml:space="preserve">value in the range of </w:t>
        </w:r>
      </w:ins>
      <w:ins w:id="22" w:author="Youhan Kim" w:date="2011-11-04T00:09:00Z">
        <w:r w:rsidR="00860204">
          <w:rPr>
            <w:rFonts w:hint="eastAsia"/>
            <w:lang w:eastAsia="ko-KR"/>
          </w:rPr>
          <w:t xml:space="preserve">1 </w:t>
        </w:r>
      </w:ins>
      <w:ins w:id="23" w:author="Youhan Kim" w:date="2011-11-04T00:10:00Z">
        <w:r w:rsidR="00DE5CF9">
          <w:rPr>
            <w:rFonts w:hint="eastAsia"/>
            <w:lang w:eastAsia="ko-KR"/>
          </w:rPr>
          <w:t>to</w:t>
        </w:r>
      </w:ins>
      <w:ins w:id="24" w:author="Youhan Kim" w:date="2011-11-04T00:09:00Z">
        <w:r w:rsidR="00860204">
          <w:rPr>
            <w:rFonts w:hint="eastAsia"/>
            <w:lang w:eastAsia="ko-KR"/>
          </w:rPr>
          <w:t xml:space="preserve"> 62</w:t>
        </w:r>
      </w:ins>
      <w:ins w:id="25" w:author="Youhan Kim" w:date="2011-11-04T00:10:00Z">
        <w:r w:rsidR="00DE5CF9">
          <w:rPr>
            <w:rFonts w:hint="eastAsia"/>
            <w:lang w:eastAsia="ko-KR"/>
          </w:rPr>
          <w:t xml:space="preserve"> is an MU PPDU</w:t>
        </w:r>
      </w:ins>
      <w:ins w:id="26" w:author="Youhan Kim" w:date="2011-11-03T23:34:00Z">
        <w:r>
          <w:rPr>
            <w:rFonts w:hint="eastAsia"/>
            <w:lang w:eastAsia="ko-KR"/>
          </w:rPr>
          <w:t xml:space="preserve">, </w:t>
        </w:r>
      </w:ins>
      <w:ins w:id="27" w:author="Youhan Kim" w:date="2011-11-03T23:35:00Z">
        <w:r>
          <w:rPr>
            <w:rFonts w:hint="eastAsia"/>
            <w:lang w:eastAsia="ko-KR"/>
          </w:rPr>
          <w:t xml:space="preserve">and </w:t>
        </w:r>
      </w:ins>
      <w:ins w:id="28" w:author="Youhan Kim" w:date="2011-11-04T00:11:00Z">
        <w:r w:rsidR="00DE5CF9">
          <w:rPr>
            <w:rFonts w:hint="eastAsia"/>
            <w:lang w:eastAsia="ko-KR"/>
          </w:rPr>
          <w:t>carries independent PSDUs to one or more STAs.</w:t>
        </w:r>
      </w:ins>
    </w:p>
    <w:p w:rsidR="009B0071" w:rsidRDefault="009B0071" w:rsidP="009B0071">
      <w:pPr>
        <w:jc w:val="both"/>
        <w:rPr>
          <w:lang w:eastAsia="ko-KR"/>
        </w:rPr>
      </w:pPr>
    </w:p>
    <w:p w:rsidR="00D548F2" w:rsidRDefault="00D548F2" w:rsidP="00D548F2">
      <w:pPr>
        <w:jc w:val="both"/>
        <w:rPr>
          <w:lang w:eastAsia="ko-KR"/>
        </w:rPr>
      </w:pPr>
    </w:p>
    <w:p w:rsidR="00060D9A" w:rsidRDefault="00060D9A" w:rsidP="00CF509C">
      <w:pPr>
        <w:jc w:val="both"/>
        <w:rPr>
          <w:lang w:eastAsia="ko-KR"/>
        </w:rPr>
      </w:pPr>
      <w:r>
        <w:rPr>
          <w:rFonts w:ascii="Arial" w:hAnsi="Arial" w:cs="Arial"/>
          <w:b/>
          <w:bCs/>
          <w:sz w:val="20"/>
          <w:lang w:val="en-US"/>
        </w:rPr>
        <w:t>22.2.2 TXVECTOR and RXVECTOR parameters</w:t>
      </w:r>
    </w:p>
    <w:p w:rsidR="00D44ECC" w:rsidRPr="000E4C41" w:rsidRDefault="00D44ECC" w:rsidP="00CF509C">
      <w:pPr>
        <w:jc w:val="both"/>
        <w:rPr>
          <w:b/>
          <w:lang w:eastAsia="ko-KR"/>
        </w:rPr>
      </w:pPr>
    </w:p>
    <w:p w:rsidR="00060D9A" w:rsidRDefault="00060D9A" w:rsidP="00CF509C">
      <w:pPr>
        <w:jc w:val="both"/>
        <w:rPr>
          <w:i/>
          <w:lang w:eastAsia="ko-KR"/>
        </w:rPr>
      </w:pPr>
      <w:r w:rsidRPr="00E95E79">
        <w:rPr>
          <w:rFonts w:hint="eastAsia"/>
          <w:i/>
          <w:highlight w:val="yellow"/>
          <w:lang w:eastAsia="ko-KR"/>
        </w:rPr>
        <w:t>Change P148L44 as follows:</w:t>
      </w:r>
    </w:p>
    <w:tbl>
      <w:tblPr>
        <w:tblStyle w:val="TableGrid"/>
        <w:tblW w:w="0" w:type="auto"/>
        <w:tblLook w:val="04A0" w:firstRow="1" w:lastRow="0" w:firstColumn="1" w:lastColumn="0" w:noHBand="0" w:noVBand="1"/>
      </w:tblPr>
      <w:tblGrid>
        <w:gridCol w:w="1879"/>
        <w:gridCol w:w="2459"/>
        <w:gridCol w:w="4320"/>
        <w:gridCol w:w="540"/>
        <w:gridCol w:w="378"/>
        <w:tblGridChange w:id="29">
          <w:tblGrid>
            <w:gridCol w:w="1879"/>
            <w:gridCol w:w="2459"/>
            <w:gridCol w:w="4320"/>
            <w:gridCol w:w="540"/>
            <w:gridCol w:w="378"/>
          </w:tblGrid>
        </w:tblGridChange>
      </w:tblGrid>
      <w:tr w:rsidR="00060D9A" w:rsidTr="00060D9A">
        <w:tc>
          <w:tcPr>
            <w:tcW w:w="1879" w:type="dxa"/>
            <w:vMerge w:val="restart"/>
            <w:textDirection w:val="btLr"/>
          </w:tcPr>
          <w:p w:rsidR="00060D9A" w:rsidRPr="00060D9A" w:rsidRDefault="00060D9A" w:rsidP="00E95E79">
            <w:pPr>
              <w:ind w:left="113" w:right="113"/>
              <w:jc w:val="center"/>
              <w:rPr>
                <w:sz w:val="20"/>
                <w:lang w:eastAsia="ko-KR"/>
              </w:rPr>
            </w:pPr>
            <w:r w:rsidRPr="00060D9A">
              <w:rPr>
                <w:rFonts w:hint="eastAsia"/>
                <w:sz w:val="20"/>
                <w:lang w:eastAsia="ko-KR"/>
              </w:rPr>
              <w:t>USER_POSITION</w:t>
            </w:r>
          </w:p>
        </w:tc>
        <w:tc>
          <w:tcPr>
            <w:tcW w:w="2459" w:type="dxa"/>
          </w:tcPr>
          <w:p w:rsidR="00060D9A" w:rsidRPr="00060D9A" w:rsidRDefault="00060D9A" w:rsidP="00060D9A">
            <w:pPr>
              <w:autoSpaceDE w:val="0"/>
              <w:autoSpaceDN w:val="0"/>
              <w:adjustRightInd w:val="0"/>
              <w:rPr>
                <w:rFonts w:ascii="TimesNewRomanPSMT" w:hAnsi="TimesNewRomanPSMT" w:cs="TimesNewRomanPSMT"/>
                <w:color w:val="000000"/>
                <w:sz w:val="20"/>
                <w:lang w:val="en-US"/>
              </w:rPr>
            </w:pPr>
            <w:r w:rsidRPr="00060D9A">
              <w:rPr>
                <w:rFonts w:ascii="TimesNewRomanPSMT" w:hAnsi="TimesNewRomanPSMT" w:cs="TimesNewRomanPSMT"/>
                <w:color w:val="000000"/>
                <w:sz w:val="20"/>
                <w:lang w:val="en-US"/>
              </w:rPr>
              <w:t>FORMAT is VHT and</w:t>
            </w:r>
          </w:p>
          <w:p w:rsidR="00060D9A" w:rsidRPr="00060D9A" w:rsidDel="00060D9A" w:rsidRDefault="00060D9A" w:rsidP="00060D9A">
            <w:pPr>
              <w:autoSpaceDE w:val="0"/>
              <w:autoSpaceDN w:val="0"/>
              <w:adjustRightInd w:val="0"/>
              <w:rPr>
                <w:del w:id="30" w:author="Youhan Kim" w:date="2011-11-03T22:38:00Z"/>
                <w:rFonts w:ascii="TimesNewRomanPSMT" w:hAnsi="TimesNewRomanPSMT" w:cs="TimesNewRomanPSMT"/>
                <w:color w:val="000000"/>
                <w:sz w:val="20"/>
                <w:lang w:val="en-US"/>
              </w:rPr>
            </w:pPr>
            <w:del w:id="31" w:author="Youhan Kim" w:date="2011-11-03T22:38:00Z">
              <w:r w:rsidRPr="00060D9A" w:rsidDel="00060D9A">
                <w:rPr>
                  <w:rFonts w:ascii="TimesNewRomanPSMT" w:hAnsi="TimesNewRomanPSMT" w:cs="TimesNewRomanPSMT"/>
                  <w:color w:val="000000"/>
                  <w:sz w:val="20"/>
                  <w:lang w:val="en-US"/>
                </w:rPr>
                <w:delText>NUM_USERS</w:delText>
              </w:r>
              <w:r w:rsidRPr="00060D9A" w:rsidDel="00060D9A">
                <w:rPr>
                  <w:rFonts w:ascii="TimesNewRomanPSMT" w:hAnsi="TimesNewRomanPSMT" w:cs="TimesNewRomanPSMT"/>
                  <w:color w:val="218B21"/>
                  <w:sz w:val="20"/>
                  <w:lang w:val="en-US"/>
                </w:rPr>
                <w:delText xml:space="preserve">(#2210) </w:delText>
              </w:r>
              <w:r w:rsidRPr="00060D9A" w:rsidDel="00060D9A">
                <w:rPr>
                  <w:rFonts w:ascii="TimesNewRomanPSMT" w:hAnsi="TimesNewRomanPSMT" w:cs="TimesNewRomanPSMT"/>
                  <w:color w:val="000000"/>
                  <w:sz w:val="20"/>
                  <w:lang w:val="en-US"/>
                </w:rPr>
                <w:delText>is</w:delText>
              </w:r>
            </w:del>
          </w:p>
          <w:p w:rsidR="00060D9A" w:rsidRPr="00060D9A" w:rsidRDefault="00060D9A" w:rsidP="00E95E79">
            <w:pPr>
              <w:jc w:val="both"/>
              <w:rPr>
                <w:sz w:val="20"/>
                <w:lang w:eastAsia="ko-KR"/>
              </w:rPr>
            </w:pPr>
            <w:del w:id="32" w:author="Youhan Kim" w:date="2011-11-03T22:38:00Z">
              <w:r w:rsidRPr="00060D9A" w:rsidDel="00060D9A">
                <w:rPr>
                  <w:rFonts w:ascii="TimesNewRomanPSMT" w:hAnsi="TimesNewRomanPSMT" w:cs="TimesNewRomanPSMT"/>
                  <w:color w:val="000000"/>
                  <w:sz w:val="20"/>
                  <w:lang w:val="en-US"/>
                </w:rPr>
                <w:delText>greater than 1</w:delText>
              </w:r>
              <w:r w:rsidRPr="00060D9A" w:rsidDel="00060D9A">
                <w:rPr>
                  <w:rFonts w:ascii="TimesNewRomanPSMT" w:hAnsi="TimesNewRomanPSMT" w:cs="TimesNewRomanPSMT"/>
                  <w:color w:val="218B21"/>
                  <w:sz w:val="20"/>
                  <w:lang w:val="en-US"/>
                </w:rPr>
                <w:delText>(#3273)</w:delText>
              </w:r>
            </w:del>
            <w:ins w:id="33" w:author="Youhan Kim" w:date="2011-11-03T22:38:00Z">
              <w:r>
                <w:rPr>
                  <w:rFonts w:ascii="TimesNewRomanPSMT" w:hAnsi="TimesNewRomanPSMT" w:cs="TimesNewRomanPSMT" w:hint="eastAsia"/>
                  <w:color w:val="218B21"/>
                  <w:sz w:val="20"/>
                  <w:lang w:val="en-US" w:eastAsia="ko-KR"/>
                </w:rPr>
                <w:t xml:space="preserve"> </w:t>
              </w:r>
            </w:ins>
            <w:ins w:id="34" w:author="Youhan Kim" w:date="2011-11-03T22:50:00Z">
              <w:r w:rsidR="00E95E79">
                <w:rPr>
                  <w:rFonts w:ascii="TimesNewRomanPSMT" w:hAnsi="TimesNewRomanPSMT" w:cs="TimesNewRomanPSMT" w:hint="eastAsia"/>
                  <w:color w:val="218B21"/>
                  <w:sz w:val="20"/>
                  <w:lang w:val="en-US" w:eastAsia="ko-KR"/>
                </w:rPr>
                <w:t xml:space="preserve">1 </w:t>
              </w:r>
            </w:ins>
            <w:ins w:id="35" w:author="Youhan Kim" w:date="2011-11-03T22:51:00Z">
              <w:r w:rsidR="00E95E79">
                <w:rPr>
                  <w:color w:val="218B21"/>
                  <w:sz w:val="20"/>
                  <w:lang w:val="en-US" w:eastAsia="ko-KR"/>
                </w:rPr>
                <w:t>≤</w:t>
              </w:r>
              <w:r w:rsidR="00E95E79">
                <w:rPr>
                  <w:rFonts w:ascii="TimesNewRomanPSMT" w:hAnsi="TimesNewRomanPSMT" w:cs="TimesNewRomanPSMT" w:hint="eastAsia"/>
                  <w:color w:val="218B21"/>
                  <w:sz w:val="20"/>
                  <w:lang w:val="en-US" w:eastAsia="ko-KR"/>
                </w:rPr>
                <w:t xml:space="preserve"> </w:t>
              </w:r>
            </w:ins>
            <w:ins w:id="36" w:author="Youhan Kim" w:date="2011-11-03T22:38:00Z">
              <w:r w:rsidR="00275F7D">
                <w:rPr>
                  <w:rFonts w:ascii="TimesNewRomanPSMT" w:hAnsi="TimesNewRomanPSMT" w:cs="TimesNewRomanPSMT" w:hint="eastAsia"/>
                  <w:color w:val="218B21"/>
                  <w:sz w:val="20"/>
                  <w:lang w:val="en-US" w:eastAsia="ko-KR"/>
                </w:rPr>
                <w:t xml:space="preserve">GROUP_ID </w:t>
              </w:r>
            </w:ins>
            <w:ins w:id="37" w:author="Youhan Kim" w:date="2011-11-03T22:51:00Z">
              <w:r w:rsidR="00E95E79">
                <w:rPr>
                  <w:color w:val="218B21"/>
                  <w:sz w:val="20"/>
                  <w:lang w:val="en-US" w:eastAsia="ko-KR"/>
                </w:rPr>
                <w:t>≤</w:t>
              </w:r>
              <w:r w:rsidR="00E95E79">
                <w:rPr>
                  <w:rFonts w:hint="eastAsia"/>
                  <w:color w:val="218B21"/>
                  <w:sz w:val="20"/>
                  <w:lang w:val="en-US" w:eastAsia="ko-KR"/>
                </w:rPr>
                <w:t xml:space="preserve"> 62</w:t>
              </w:r>
            </w:ins>
          </w:p>
        </w:tc>
        <w:tc>
          <w:tcPr>
            <w:tcW w:w="4320" w:type="dxa"/>
          </w:tcPr>
          <w:p w:rsidR="00060D9A" w:rsidRPr="00060D9A" w:rsidRDefault="00060D9A" w:rsidP="00CF509C">
            <w:pPr>
              <w:jc w:val="both"/>
              <w:rPr>
                <w:sz w:val="20"/>
                <w:lang w:eastAsia="ko-KR"/>
              </w:rPr>
            </w:pPr>
            <w:r w:rsidRPr="00060D9A">
              <w:rPr>
                <w:sz w:val="20"/>
                <w:lang w:eastAsia="ko-KR"/>
              </w:rPr>
              <w:t>Index for user in MU transmission. Integer: range 0-3</w:t>
            </w:r>
          </w:p>
        </w:tc>
        <w:tc>
          <w:tcPr>
            <w:tcW w:w="540" w:type="dxa"/>
          </w:tcPr>
          <w:p w:rsidR="00060D9A" w:rsidRPr="00060D9A" w:rsidRDefault="00060D9A" w:rsidP="00CF509C">
            <w:pPr>
              <w:jc w:val="both"/>
              <w:rPr>
                <w:sz w:val="20"/>
                <w:lang w:eastAsia="ko-KR"/>
              </w:rPr>
            </w:pPr>
            <w:r w:rsidRPr="00060D9A">
              <w:rPr>
                <w:rFonts w:hint="eastAsia"/>
                <w:sz w:val="20"/>
                <w:lang w:eastAsia="ko-KR"/>
              </w:rPr>
              <w:t>MU</w:t>
            </w:r>
          </w:p>
        </w:tc>
        <w:tc>
          <w:tcPr>
            <w:tcW w:w="378" w:type="dxa"/>
          </w:tcPr>
          <w:p w:rsidR="00060D9A" w:rsidRPr="00060D9A" w:rsidRDefault="00060D9A" w:rsidP="00CF509C">
            <w:pPr>
              <w:jc w:val="both"/>
              <w:rPr>
                <w:sz w:val="20"/>
                <w:lang w:eastAsia="ko-KR"/>
              </w:rPr>
            </w:pPr>
            <w:r w:rsidRPr="00060D9A">
              <w:rPr>
                <w:rFonts w:hint="eastAsia"/>
                <w:sz w:val="20"/>
                <w:lang w:eastAsia="ko-KR"/>
              </w:rPr>
              <w:t>O</w:t>
            </w:r>
          </w:p>
        </w:tc>
      </w:tr>
      <w:tr w:rsidR="00060D9A" w:rsidTr="004143ED">
        <w:tblPrEx>
          <w:tblW w:w="0" w:type="auto"/>
          <w:tblPrExChange w:id="38" w:author="Youhan Kim" w:date="2011-11-03T22:41:00Z">
            <w:tblPrEx>
              <w:tblW w:w="0" w:type="auto"/>
            </w:tblPrEx>
          </w:tblPrExChange>
        </w:tblPrEx>
        <w:trPr>
          <w:trHeight w:val="872"/>
        </w:trPr>
        <w:tc>
          <w:tcPr>
            <w:tcW w:w="1879" w:type="dxa"/>
            <w:vMerge/>
            <w:tcPrChange w:id="39" w:author="Youhan Kim" w:date="2011-11-03T22:41:00Z">
              <w:tcPr>
                <w:tcW w:w="1879" w:type="dxa"/>
                <w:vMerge/>
              </w:tcPr>
            </w:tcPrChange>
          </w:tcPr>
          <w:p w:rsidR="00060D9A" w:rsidRPr="00060D9A" w:rsidRDefault="00060D9A" w:rsidP="00CF509C">
            <w:pPr>
              <w:jc w:val="both"/>
              <w:rPr>
                <w:sz w:val="20"/>
                <w:lang w:eastAsia="ko-KR"/>
              </w:rPr>
            </w:pPr>
          </w:p>
        </w:tc>
        <w:tc>
          <w:tcPr>
            <w:tcW w:w="2459" w:type="dxa"/>
            <w:tcPrChange w:id="40" w:author="Youhan Kim" w:date="2011-11-03T22:41:00Z">
              <w:tcPr>
                <w:tcW w:w="2459" w:type="dxa"/>
              </w:tcPr>
            </w:tcPrChange>
          </w:tcPr>
          <w:p w:rsidR="00060D9A" w:rsidRPr="00060D9A" w:rsidRDefault="00060D9A" w:rsidP="00CF509C">
            <w:pPr>
              <w:jc w:val="both"/>
              <w:rPr>
                <w:sz w:val="20"/>
                <w:lang w:eastAsia="ko-KR"/>
              </w:rPr>
            </w:pPr>
            <w:r w:rsidRPr="00060D9A">
              <w:rPr>
                <w:rFonts w:hint="eastAsia"/>
                <w:sz w:val="20"/>
                <w:lang w:eastAsia="ko-KR"/>
              </w:rPr>
              <w:t>Otherwise</w:t>
            </w:r>
          </w:p>
        </w:tc>
        <w:tc>
          <w:tcPr>
            <w:tcW w:w="4320" w:type="dxa"/>
            <w:tcPrChange w:id="41" w:author="Youhan Kim" w:date="2011-11-03T22:41:00Z">
              <w:tcPr>
                <w:tcW w:w="4320" w:type="dxa"/>
              </w:tcPr>
            </w:tcPrChange>
          </w:tcPr>
          <w:p w:rsidR="00060D9A" w:rsidRPr="00060D9A" w:rsidRDefault="00060D9A" w:rsidP="00CF509C">
            <w:pPr>
              <w:jc w:val="both"/>
              <w:rPr>
                <w:sz w:val="20"/>
                <w:lang w:eastAsia="ko-KR"/>
              </w:rPr>
            </w:pPr>
            <w:r w:rsidRPr="00060D9A">
              <w:rPr>
                <w:rFonts w:hint="eastAsia"/>
                <w:sz w:val="20"/>
                <w:lang w:eastAsia="ko-KR"/>
              </w:rPr>
              <w:t>Not present</w:t>
            </w:r>
          </w:p>
        </w:tc>
        <w:tc>
          <w:tcPr>
            <w:tcW w:w="540" w:type="dxa"/>
            <w:tcPrChange w:id="42" w:author="Youhan Kim" w:date="2011-11-03T22:41:00Z">
              <w:tcPr>
                <w:tcW w:w="540" w:type="dxa"/>
              </w:tcPr>
            </w:tcPrChange>
          </w:tcPr>
          <w:p w:rsidR="00060D9A" w:rsidRPr="00060D9A" w:rsidRDefault="00060D9A" w:rsidP="00CF509C">
            <w:pPr>
              <w:jc w:val="both"/>
              <w:rPr>
                <w:sz w:val="20"/>
                <w:lang w:eastAsia="ko-KR"/>
              </w:rPr>
            </w:pPr>
            <w:r w:rsidRPr="00060D9A">
              <w:rPr>
                <w:rFonts w:hint="eastAsia"/>
                <w:sz w:val="20"/>
                <w:lang w:eastAsia="ko-KR"/>
              </w:rPr>
              <w:t>N</w:t>
            </w:r>
          </w:p>
        </w:tc>
        <w:tc>
          <w:tcPr>
            <w:tcW w:w="378" w:type="dxa"/>
            <w:tcPrChange w:id="43" w:author="Youhan Kim" w:date="2011-11-03T22:41:00Z">
              <w:tcPr>
                <w:tcW w:w="378" w:type="dxa"/>
              </w:tcPr>
            </w:tcPrChange>
          </w:tcPr>
          <w:p w:rsidR="00060D9A" w:rsidRPr="00060D9A" w:rsidRDefault="00060D9A" w:rsidP="00CF509C">
            <w:pPr>
              <w:jc w:val="both"/>
              <w:rPr>
                <w:sz w:val="20"/>
                <w:lang w:eastAsia="ko-KR"/>
              </w:rPr>
            </w:pPr>
            <w:r w:rsidRPr="00060D9A">
              <w:rPr>
                <w:rFonts w:hint="eastAsia"/>
                <w:sz w:val="20"/>
                <w:lang w:eastAsia="ko-KR"/>
              </w:rPr>
              <w:t>N</w:t>
            </w:r>
          </w:p>
        </w:tc>
      </w:tr>
    </w:tbl>
    <w:p w:rsidR="00E95E79" w:rsidRPr="00D44ECC" w:rsidRDefault="00E95E79" w:rsidP="00E95E79">
      <w:pPr>
        <w:jc w:val="both"/>
        <w:rPr>
          <w:lang w:eastAsia="ko-KR"/>
        </w:rPr>
      </w:pPr>
    </w:p>
    <w:p w:rsidR="00E95E79" w:rsidRDefault="00E95E79" w:rsidP="00E95E79">
      <w:pPr>
        <w:jc w:val="both"/>
        <w:rPr>
          <w:i/>
          <w:lang w:eastAsia="ko-KR"/>
        </w:rPr>
      </w:pPr>
      <w:r w:rsidRPr="00E95E79">
        <w:rPr>
          <w:rFonts w:hint="eastAsia"/>
          <w:i/>
          <w:highlight w:val="yellow"/>
          <w:lang w:eastAsia="ko-KR"/>
        </w:rPr>
        <w:t>Change P148L</w:t>
      </w:r>
      <w:r>
        <w:rPr>
          <w:rFonts w:hint="eastAsia"/>
          <w:i/>
          <w:highlight w:val="yellow"/>
          <w:lang w:eastAsia="ko-KR"/>
        </w:rPr>
        <w:t>57</w:t>
      </w:r>
      <w:r w:rsidRPr="00E95E79">
        <w:rPr>
          <w:rFonts w:hint="eastAsia"/>
          <w:i/>
          <w:highlight w:val="yellow"/>
          <w:lang w:eastAsia="ko-KR"/>
        </w:rPr>
        <w:t xml:space="preserve"> as follows:</w:t>
      </w:r>
    </w:p>
    <w:tbl>
      <w:tblPr>
        <w:tblStyle w:val="TableGrid"/>
        <w:tblW w:w="0" w:type="auto"/>
        <w:tblLook w:val="04A0" w:firstRow="1" w:lastRow="0" w:firstColumn="1" w:lastColumn="0" w:noHBand="0" w:noVBand="1"/>
      </w:tblPr>
      <w:tblGrid>
        <w:gridCol w:w="1879"/>
        <w:gridCol w:w="2459"/>
        <w:gridCol w:w="4320"/>
        <w:gridCol w:w="540"/>
        <w:gridCol w:w="378"/>
        <w:tblGridChange w:id="44">
          <w:tblGrid>
            <w:gridCol w:w="1879"/>
            <w:gridCol w:w="2459"/>
            <w:gridCol w:w="4320"/>
            <w:gridCol w:w="540"/>
            <w:gridCol w:w="378"/>
          </w:tblGrid>
        </w:tblGridChange>
      </w:tblGrid>
      <w:tr w:rsidR="00E95E79" w:rsidTr="001F522E">
        <w:tc>
          <w:tcPr>
            <w:tcW w:w="1879" w:type="dxa"/>
            <w:vMerge w:val="restart"/>
            <w:textDirection w:val="btLr"/>
          </w:tcPr>
          <w:p w:rsidR="00E95E79" w:rsidRPr="00060D9A" w:rsidRDefault="00E95E79" w:rsidP="00E95E79">
            <w:pPr>
              <w:ind w:left="113" w:right="113"/>
              <w:jc w:val="center"/>
              <w:rPr>
                <w:sz w:val="20"/>
                <w:lang w:eastAsia="ko-KR"/>
              </w:rPr>
            </w:pPr>
            <w:r>
              <w:rPr>
                <w:rFonts w:hint="eastAsia"/>
                <w:sz w:val="20"/>
                <w:lang w:eastAsia="ko-KR"/>
              </w:rPr>
              <w:t>GROUP_ID</w:t>
            </w:r>
          </w:p>
        </w:tc>
        <w:tc>
          <w:tcPr>
            <w:tcW w:w="2459" w:type="dxa"/>
          </w:tcPr>
          <w:p w:rsidR="00E95E79" w:rsidRPr="00060D9A" w:rsidRDefault="00E95E79" w:rsidP="00E95E79">
            <w:pPr>
              <w:autoSpaceDE w:val="0"/>
              <w:autoSpaceDN w:val="0"/>
              <w:adjustRightInd w:val="0"/>
              <w:rPr>
                <w:sz w:val="20"/>
                <w:lang w:eastAsia="ko-KR"/>
              </w:rPr>
            </w:pPr>
            <w:r w:rsidRPr="00060D9A">
              <w:rPr>
                <w:rFonts w:ascii="TimesNewRomanPSMT" w:hAnsi="TimesNewRomanPSMT" w:cs="TimesNewRomanPSMT"/>
                <w:color w:val="000000"/>
                <w:sz w:val="20"/>
                <w:lang w:val="en-US"/>
              </w:rPr>
              <w:t>FORMAT is VHT</w:t>
            </w:r>
          </w:p>
          <w:p w:rsidR="00E95E79" w:rsidRPr="00060D9A" w:rsidRDefault="00E95E79" w:rsidP="001F522E">
            <w:pPr>
              <w:jc w:val="both"/>
              <w:rPr>
                <w:sz w:val="20"/>
                <w:lang w:eastAsia="ko-KR"/>
              </w:rPr>
            </w:pPr>
          </w:p>
        </w:tc>
        <w:tc>
          <w:tcPr>
            <w:tcW w:w="4320" w:type="dxa"/>
          </w:tcPr>
          <w:p w:rsidR="00E95E79" w:rsidRPr="00E95E79" w:rsidRDefault="00E95E79" w:rsidP="00E95E79">
            <w:pPr>
              <w:jc w:val="both"/>
              <w:rPr>
                <w:sz w:val="20"/>
                <w:lang w:eastAsia="ko-KR"/>
              </w:rPr>
            </w:pPr>
            <w:r w:rsidRPr="00E95E79">
              <w:rPr>
                <w:sz w:val="20"/>
                <w:lang w:eastAsia="ko-KR"/>
              </w:rPr>
              <w:t>Indicates the Group ID.</w:t>
            </w:r>
          </w:p>
          <w:p w:rsidR="00E95E79" w:rsidRDefault="00E95E79" w:rsidP="00E95E79">
            <w:pPr>
              <w:jc w:val="both"/>
              <w:rPr>
                <w:ins w:id="45" w:author="Youhan Kim" w:date="2011-11-03T22:57:00Z"/>
                <w:sz w:val="20"/>
                <w:lang w:eastAsia="ko-KR"/>
              </w:rPr>
            </w:pPr>
            <w:r w:rsidRPr="00E95E79">
              <w:rPr>
                <w:sz w:val="20"/>
                <w:lang w:eastAsia="ko-KR"/>
              </w:rPr>
              <w:t>Integer: range 0-63 (see Table 22-10 (Fields in the VHT-SIG-A</w:t>
            </w:r>
            <w:r>
              <w:rPr>
                <w:rFonts w:hint="eastAsia"/>
                <w:sz w:val="20"/>
                <w:lang w:eastAsia="ko-KR"/>
              </w:rPr>
              <w:t xml:space="preserve"> </w:t>
            </w:r>
            <w:r w:rsidRPr="00E95E79">
              <w:rPr>
                <w:sz w:val="20"/>
                <w:lang w:eastAsia="ko-KR"/>
              </w:rPr>
              <w:t>field))</w:t>
            </w:r>
          </w:p>
          <w:p w:rsidR="00E95E79" w:rsidRPr="00060D9A" w:rsidRDefault="00E95E79" w:rsidP="003C7527">
            <w:pPr>
              <w:jc w:val="both"/>
              <w:rPr>
                <w:sz w:val="20"/>
                <w:lang w:eastAsia="ko-KR"/>
              </w:rPr>
            </w:pPr>
            <w:ins w:id="46" w:author="Youhan Kim" w:date="2011-11-03T22:58:00Z">
              <w:r>
                <w:rPr>
                  <w:rFonts w:hint="eastAsia"/>
                  <w:sz w:val="20"/>
                  <w:lang w:eastAsia="ko-KR"/>
                </w:rPr>
                <w:t xml:space="preserve">A value of 0 or 63 indicates an SU </w:t>
              </w:r>
            </w:ins>
            <w:ins w:id="47" w:author="Youhan Kim" w:date="2011-11-04T00:23:00Z">
              <w:r w:rsidR="003C7527">
                <w:rPr>
                  <w:rFonts w:hint="eastAsia"/>
                  <w:sz w:val="20"/>
                  <w:lang w:eastAsia="ko-KR"/>
                </w:rPr>
                <w:t>PPDU</w:t>
              </w:r>
            </w:ins>
            <w:ins w:id="48" w:author="Youhan Kim" w:date="2011-11-03T22:58:00Z">
              <w:r>
                <w:rPr>
                  <w:rFonts w:hint="eastAsia"/>
                  <w:sz w:val="20"/>
                  <w:lang w:eastAsia="ko-KR"/>
                </w:rPr>
                <w:t xml:space="preserve">.  Otherwise, indicates an MU </w:t>
              </w:r>
            </w:ins>
            <w:ins w:id="49" w:author="Youhan Kim" w:date="2011-11-04T00:23:00Z">
              <w:r w:rsidR="003C7527">
                <w:rPr>
                  <w:rFonts w:hint="eastAsia"/>
                  <w:sz w:val="20"/>
                  <w:lang w:eastAsia="ko-KR"/>
                </w:rPr>
                <w:t>PPDU</w:t>
              </w:r>
            </w:ins>
            <w:ins w:id="50" w:author="Youhan Kim" w:date="2011-11-03T22:58:00Z">
              <w:r>
                <w:rPr>
                  <w:rFonts w:hint="eastAsia"/>
                  <w:sz w:val="20"/>
                  <w:lang w:eastAsia="ko-KR"/>
                </w:rPr>
                <w:t>.</w:t>
              </w:r>
            </w:ins>
          </w:p>
        </w:tc>
        <w:tc>
          <w:tcPr>
            <w:tcW w:w="540" w:type="dxa"/>
          </w:tcPr>
          <w:p w:rsidR="00E95E79" w:rsidRPr="00060D9A" w:rsidRDefault="00E95E79" w:rsidP="001F522E">
            <w:pPr>
              <w:jc w:val="both"/>
              <w:rPr>
                <w:sz w:val="20"/>
                <w:lang w:eastAsia="ko-KR"/>
              </w:rPr>
            </w:pPr>
            <w:r>
              <w:rPr>
                <w:rFonts w:hint="eastAsia"/>
                <w:sz w:val="20"/>
                <w:lang w:eastAsia="ko-KR"/>
              </w:rPr>
              <w:t>Y</w:t>
            </w:r>
          </w:p>
        </w:tc>
        <w:tc>
          <w:tcPr>
            <w:tcW w:w="378" w:type="dxa"/>
          </w:tcPr>
          <w:p w:rsidR="00E95E79" w:rsidRPr="00060D9A" w:rsidRDefault="00E95E79" w:rsidP="001F522E">
            <w:pPr>
              <w:jc w:val="both"/>
              <w:rPr>
                <w:sz w:val="20"/>
                <w:lang w:eastAsia="ko-KR"/>
              </w:rPr>
            </w:pPr>
            <w:r>
              <w:rPr>
                <w:rFonts w:hint="eastAsia"/>
                <w:sz w:val="20"/>
                <w:lang w:eastAsia="ko-KR"/>
              </w:rPr>
              <w:t>Y</w:t>
            </w:r>
          </w:p>
        </w:tc>
      </w:tr>
      <w:tr w:rsidR="00E95E79" w:rsidTr="001F522E">
        <w:tblPrEx>
          <w:tblW w:w="0" w:type="auto"/>
          <w:tblPrExChange w:id="51" w:author="Youhan Kim" w:date="2011-11-03T22:41:00Z">
            <w:tblPrEx>
              <w:tblW w:w="0" w:type="auto"/>
            </w:tblPrEx>
          </w:tblPrExChange>
        </w:tblPrEx>
        <w:trPr>
          <w:trHeight w:val="872"/>
        </w:trPr>
        <w:tc>
          <w:tcPr>
            <w:tcW w:w="1879" w:type="dxa"/>
            <w:vMerge/>
            <w:tcPrChange w:id="52" w:author="Youhan Kim" w:date="2011-11-03T22:41:00Z">
              <w:tcPr>
                <w:tcW w:w="1879" w:type="dxa"/>
                <w:vMerge/>
              </w:tcPr>
            </w:tcPrChange>
          </w:tcPr>
          <w:p w:rsidR="00E95E79" w:rsidRPr="00060D9A" w:rsidRDefault="00E95E79" w:rsidP="001F522E">
            <w:pPr>
              <w:jc w:val="both"/>
              <w:rPr>
                <w:sz w:val="20"/>
                <w:lang w:eastAsia="ko-KR"/>
              </w:rPr>
            </w:pPr>
          </w:p>
        </w:tc>
        <w:tc>
          <w:tcPr>
            <w:tcW w:w="2459" w:type="dxa"/>
            <w:tcPrChange w:id="53" w:author="Youhan Kim" w:date="2011-11-03T22:41:00Z">
              <w:tcPr>
                <w:tcW w:w="2459" w:type="dxa"/>
              </w:tcPr>
            </w:tcPrChange>
          </w:tcPr>
          <w:p w:rsidR="00E95E79" w:rsidRPr="00060D9A" w:rsidRDefault="00E95E79" w:rsidP="001F522E">
            <w:pPr>
              <w:jc w:val="both"/>
              <w:rPr>
                <w:sz w:val="20"/>
                <w:lang w:eastAsia="ko-KR"/>
              </w:rPr>
            </w:pPr>
            <w:r w:rsidRPr="00060D9A">
              <w:rPr>
                <w:rFonts w:hint="eastAsia"/>
                <w:sz w:val="20"/>
                <w:lang w:eastAsia="ko-KR"/>
              </w:rPr>
              <w:t>Otherwise</w:t>
            </w:r>
          </w:p>
        </w:tc>
        <w:tc>
          <w:tcPr>
            <w:tcW w:w="4320" w:type="dxa"/>
            <w:tcPrChange w:id="54" w:author="Youhan Kim" w:date="2011-11-03T22:41:00Z">
              <w:tcPr>
                <w:tcW w:w="4320" w:type="dxa"/>
              </w:tcPr>
            </w:tcPrChange>
          </w:tcPr>
          <w:p w:rsidR="00E95E79" w:rsidRPr="00060D9A" w:rsidRDefault="00E95E79" w:rsidP="001F522E">
            <w:pPr>
              <w:jc w:val="both"/>
              <w:rPr>
                <w:sz w:val="20"/>
                <w:lang w:eastAsia="ko-KR"/>
              </w:rPr>
            </w:pPr>
            <w:r w:rsidRPr="00060D9A">
              <w:rPr>
                <w:rFonts w:hint="eastAsia"/>
                <w:sz w:val="20"/>
                <w:lang w:eastAsia="ko-KR"/>
              </w:rPr>
              <w:t>Not present</w:t>
            </w:r>
          </w:p>
        </w:tc>
        <w:tc>
          <w:tcPr>
            <w:tcW w:w="540" w:type="dxa"/>
            <w:tcPrChange w:id="55" w:author="Youhan Kim" w:date="2011-11-03T22:41:00Z">
              <w:tcPr>
                <w:tcW w:w="540" w:type="dxa"/>
              </w:tcPr>
            </w:tcPrChange>
          </w:tcPr>
          <w:p w:rsidR="00E95E79" w:rsidRPr="00060D9A" w:rsidRDefault="00E95E79" w:rsidP="001F522E">
            <w:pPr>
              <w:jc w:val="both"/>
              <w:rPr>
                <w:sz w:val="20"/>
                <w:lang w:eastAsia="ko-KR"/>
              </w:rPr>
            </w:pPr>
            <w:r w:rsidRPr="00060D9A">
              <w:rPr>
                <w:rFonts w:hint="eastAsia"/>
                <w:sz w:val="20"/>
                <w:lang w:eastAsia="ko-KR"/>
              </w:rPr>
              <w:t>N</w:t>
            </w:r>
          </w:p>
        </w:tc>
        <w:tc>
          <w:tcPr>
            <w:tcW w:w="378" w:type="dxa"/>
            <w:tcPrChange w:id="56" w:author="Youhan Kim" w:date="2011-11-03T22:41:00Z">
              <w:tcPr>
                <w:tcW w:w="378" w:type="dxa"/>
              </w:tcPr>
            </w:tcPrChange>
          </w:tcPr>
          <w:p w:rsidR="00E95E79" w:rsidRPr="00060D9A" w:rsidRDefault="00E95E79" w:rsidP="001F522E">
            <w:pPr>
              <w:jc w:val="both"/>
              <w:rPr>
                <w:sz w:val="20"/>
                <w:lang w:eastAsia="ko-KR"/>
              </w:rPr>
            </w:pPr>
            <w:r w:rsidRPr="00060D9A">
              <w:rPr>
                <w:rFonts w:hint="eastAsia"/>
                <w:sz w:val="20"/>
                <w:lang w:eastAsia="ko-KR"/>
              </w:rPr>
              <w:t>N</w:t>
            </w:r>
          </w:p>
        </w:tc>
      </w:tr>
    </w:tbl>
    <w:p w:rsidR="00060D9A" w:rsidRDefault="00060D9A" w:rsidP="00CF509C">
      <w:pPr>
        <w:jc w:val="both"/>
        <w:rPr>
          <w:lang w:eastAsia="ko-KR"/>
        </w:rPr>
      </w:pPr>
    </w:p>
    <w:p w:rsidR="00D548F2" w:rsidRDefault="00D548F2" w:rsidP="00D548F2">
      <w:pPr>
        <w:jc w:val="both"/>
        <w:rPr>
          <w:i/>
          <w:lang w:eastAsia="ko-KR"/>
        </w:rPr>
      </w:pPr>
      <w:r w:rsidRPr="00E95E79">
        <w:rPr>
          <w:rFonts w:hint="eastAsia"/>
          <w:i/>
          <w:highlight w:val="yellow"/>
          <w:lang w:eastAsia="ko-KR"/>
        </w:rPr>
        <w:t>Change P</w:t>
      </w:r>
      <w:r>
        <w:rPr>
          <w:rFonts w:hint="eastAsia"/>
          <w:i/>
          <w:highlight w:val="yellow"/>
          <w:lang w:eastAsia="ko-KR"/>
        </w:rPr>
        <w:t>149</w:t>
      </w:r>
      <w:r w:rsidRPr="00E95E79">
        <w:rPr>
          <w:rFonts w:hint="eastAsia"/>
          <w:i/>
          <w:highlight w:val="yellow"/>
          <w:lang w:eastAsia="ko-KR"/>
        </w:rPr>
        <w:t>L</w:t>
      </w:r>
      <w:r>
        <w:rPr>
          <w:rFonts w:hint="eastAsia"/>
          <w:i/>
          <w:highlight w:val="yellow"/>
          <w:lang w:eastAsia="ko-KR"/>
        </w:rPr>
        <w:t>10</w:t>
      </w:r>
      <w:r w:rsidRPr="00E95E79">
        <w:rPr>
          <w:rFonts w:hint="eastAsia"/>
          <w:i/>
          <w:highlight w:val="yellow"/>
          <w:lang w:eastAsia="ko-KR"/>
        </w:rPr>
        <w:t xml:space="preserve"> as follows:</w:t>
      </w:r>
    </w:p>
    <w:tbl>
      <w:tblPr>
        <w:tblStyle w:val="TableGrid"/>
        <w:tblW w:w="0" w:type="auto"/>
        <w:tblLook w:val="04A0" w:firstRow="1" w:lastRow="0" w:firstColumn="1" w:lastColumn="0" w:noHBand="0" w:noVBand="1"/>
      </w:tblPr>
      <w:tblGrid>
        <w:gridCol w:w="1879"/>
        <w:gridCol w:w="2459"/>
        <w:gridCol w:w="4320"/>
        <w:gridCol w:w="540"/>
        <w:gridCol w:w="378"/>
        <w:tblGridChange w:id="57">
          <w:tblGrid>
            <w:gridCol w:w="1879"/>
            <w:gridCol w:w="2459"/>
            <w:gridCol w:w="4320"/>
            <w:gridCol w:w="540"/>
            <w:gridCol w:w="378"/>
          </w:tblGrid>
        </w:tblGridChange>
      </w:tblGrid>
      <w:tr w:rsidR="00D548F2" w:rsidTr="001F522E">
        <w:tc>
          <w:tcPr>
            <w:tcW w:w="1879" w:type="dxa"/>
            <w:vMerge w:val="restart"/>
            <w:textDirection w:val="btLr"/>
          </w:tcPr>
          <w:p w:rsidR="00D548F2" w:rsidRPr="00060D9A" w:rsidRDefault="00D548F2" w:rsidP="001F522E">
            <w:pPr>
              <w:ind w:left="113" w:right="113"/>
              <w:jc w:val="center"/>
              <w:rPr>
                <w:sz w:val="20"/>
                <w:lang w:eastAsia="ko-KR"/>
              </w:rPr>
            </w:pPr>
            <w:r>
              <w:rPr>
                <w:rFonts w:hint="eastAsia"/>
                <w:sz w:val="20"/>
                <w:lang w:eastAsia="ko-KR"/>
              </w:rPr>
              <w:t>PARTIAL_AID</w:t>
            </w:r>
          </w:p>
        </w:tc>
        <w:tc>
          <w:tcPr>
            <w:tcW w:w="2459" w:type="dxa"/>
          </w:tcPr>
          <w:p w:rsidR="00D548F2" w:rsidRPr="00D548F2" w:rsidRDefault="00D548F2" w:rsidP="00D548F2">
            <w:pPr>
              <w:autoSpaceDE w:val="0"/>
              <w:autoSpaceDN w:val="0"/>
              <w:adjustRightInd w:val="0"/>
              <w:rPr>
                <w:rFonts w:ascii="TimesNewRomanPSMT" w:hAnsi="TimesNewRomanPSMT" w:cs="TimesNewRomanPSMT"/>
                <w:color w:val="000000"/>
                <w:sz w:val="20"/>
                <w:lang w:val="en-US" w:eastAsia="ko-KR"/>
              </w:rPr>
            </w:pPr>
            <w:r w:rsidRPr="00060D9A">
              <w:rPr>
                <w:rFonts w:ascii="TimesNewRomanPSMT" w:hAnsi="TimesNewRomanPSMT" w:cs="TimesNewRomanPSMT"/>
                <w:color w:val="000000"/>
                <w:sz w:val="20"/>
                <w:lang w:val="en-US"/>
              </w:rPr>
              <w:t>FORMAT is VHT</w:t>
            </w:r>
            <w:r>
              <w:rPr>
                <w:rFonts w:ascii="TimesNewRomanPSMT" w:hAnsi="TimesNewRomanPSMT" w:cs="TimesNewRomanPSMT" w:hint="eastAsia"/>
                <w:color w:val="000000"/>
                <w:sz w:val="20"/>
                <w:lang w:val="en-US" w:eastAsia="ko-KR"/>
              </w:rPr>
              <w:t xml:space="preserve"> </w:t>
            </w:r>
            <w:r w:rsidRPr="00D548F2">
              <w:rPr>
                <w:rFonts w:ascii="TimesNewRomanPSMT" w:hAnsi="TimesNewRomanPSMT" w:cs="TimesNewRomanPSMT"/>
                <w:color w:val="000000"/>
                <w:sz w:val="20"/>
                <w:lang w:val="en-US" w:eastAsia="ko-KR"/>
              </w:rPr>
              <w:t>and</w:t>
            </w:r>
          </w:p>
          <w:p w:rsidR="00D548F2" w:rsidRPr="00060D9A" w:rsidRDefault="00D548F2" w:rsidP="00D548F2">
            <w:pPr>
              <w:autoSpaceDE w:val="0"/>
              <w:autoSpaceDN w:val="0"/>
              <w:adjustRightInd w:val="0"/>
              <w:rPr>
                <w:sz w:val="20"/>
                <w:lang w:eastAsia="ko-KR"/>
              </w:rPr>
            </w:pPr>
            <w:del w:id="58" w:author="Youhan Kim" w:date="2011-11-03T23:00:00Z">
              <w:r w:rsidRPr="00D548F2" w:rsidDel="00D548F2">
                <w:rPr>
                  <w:rFonts w:ascii="TimesNewRomanPSMT" w:hAnsi="TimesNewRomanPSMT" w:cs="TimesNewRomanPSMT"/>
                  <w:color w:val="000000"/>
                  <w:sz w:val="20"/>
                  <w:lang w:val="en-US" w:eastAsia="ko-KR"/>
                </w:rPr>
                <w:delText>NUM_USERS set to 1</w:delText>
              </w:r>
            </w:del>
            <w:ins w:id="59" w:author="Youhan Kim" w:date="2011-11-03T23:00:00Z">
              <w:r>
                <w:rPr>
                  <w:rFonts w:ascii="TimesNewRomanPSMT" w:hAnsi="TimesNewRomanPSMT" w:cs="TimesNewRomanPSMT" w:hint="eastAsia"/>
                  <w:color w:val="000000"/>
                  <w:sz w:val="20"/>
                  <w:lang w:val="en-US" w:eastAsia="ko-KR"/>
                </w:rPr>
                <w:t xml:space="preserve"> GROUP_ID is 0 or 63</w:t>
              </w:r>
            </w:ins>
          </w:p>
        </w:tc>
        <w:tc>
          <w:tcPr>
            <w:tcW w:w="4320" w:type="dxa"/>
          </w:tcPr>
          <w:p w:rsidR="00D548F2" w:rsidRPr="00D548F2" w:rsidRDefault="00D548F2" w:rsidP="00D548F2">
            <w:pPr>
              <w:jc w:val="both"/>
              <w:rPr>
                <w:sz w:val="20"/>
                <w:lang w:eastAsia="ko-KR"/>
              </w:rPr>
            </w:pPr>
            <w:r w:rsidRPr="00D548F2">
              <w:rPr>
                <w:sz w:val="20"/>
                <w:lang w:eastAsia="ko-KR"/>
              </w:rPr>
              <w:t>Provides an abbreviated indication of the intended recipient(s) of</w:t>
            </w:r>
            <w:r>
              <w:rPr>
                <w:rFonts w:hint="eastAsia"/>
                <w:sz w:val="20"/>
                <w:lang w:eastAsia="ko-KR"/>
              </w:rPr>
              <w:t xml:space="preserve"> </w:t>
            </w:r>
            <w:r w:rsidRPr="00D548F2">
              <w:rPr>
                <w:sz w:val="20"/>
                <w:lang w:eastAsia="ko-KR"/>
              </w:rPr>
              <w:t>the frame (see 9.17a (Group ID and Partial AID in VHT</w:t>
            </w:r>
            <w:r>
              <w:rPr>
                <w:rFonts w:hint="eastAsia"/>
                <w:sz w:val="20"/>
                <w:lang w:eastAsia="ko-KR"/>
              </w:rPr>
              <w:t xml:space="preserve"> </w:t>
            </w:r>
            <w:r w:rsidRPr="00D548F2">
              <w:rPr>
                <w:sz w:val="20"/>
                <w:lang w:eastAsia="ko-KR"/>
              </w:rPr>
              <w:t>PPDUs)).</w:t>
            </w:r>
          </w:p>
          <w:p w:rsidR="00D548F2" w:rsidRPr="00060D9A" w:rsidRDefault="00D548F2" w:rsidP="00D548F2">
            <w:pPr>
              <w:jc w:val="both"/>
              <w:rPr>
                <w:sz w:val="20"/>
                <w:lang w:eastAsia="ko-KR"/>
              </w:rPr>
            </w:pPr>
            <w:r w:rsidRPr="00D548F2">
              <w:rPr>
                <w:sz w:val="20"/>
                <w:lang w:eastAsia="ko-KR"/>
              </w:rPr>
              <w:t>Integer: range 0-511.</w:t>
            </w:r>
          </w:p>
        </w:tc>
        <w:tc>
          <w:tcPr>
            <w:tcW w:w="540" w:type="dxa"/>
          </w:tcPr>
          <w:p w:rsidR="00D548F2" w:rsidRPr="00060D9A" w:rsidRDefault="00D548F2" w:rsidP="001F522E">
            <w:pPr>
              <w:jc w:val="both"/>
              <w:rPr>
                <w:sz w:val="20"/>
                <w:lang w:eastAsia="ko-KR"/>
              </w:rPr>
            </w:pPr>
            <w:r>
              <w:rPr>
                <w:rFonts w:hint="eastAsia"/>
                <w:sz w:val="20"/>
                <w:lang w:eastAsia="ko-KR"/>
              </w:rPr>
              <w:t>Y</w:t>
            </w:r>
          </w:p>
        </w:tc>
        <w:tc>
          <w:tcPr>
            <w:tcW w:w="378" w:type="dxa"/>
          </w:tcPr>
          <w:p w:rsidR="00D548F2" w:rsidRPr="00060D9A" w:rsidRDefault="00D548F2" w:rsidP="001F522E">
            <w:pPr>
              <w:jc w:val="both"/>
              <w:rPr>
                <w:sz w:val="20"/>
                <w:lang w:eastAsia="ko-KR"/>
              </w:rPr>
            </w:pPr>
            <w:r>
              <w:rPr>
                <w:rFonts w:hint="eastAsia"/>
                <w:sz w:val="20"/>
                <w:lang w:eastAsia="ko-KR"/>
              </w:rPr>
              <w:t>Y</w:t>
            </w:r>
          </w:p>
        </w:tc>
      </w:tr>
      <w:tr w:rsidR="00D548F2" w:rsidTr="001F522E">
        <w:tblPrEx>
          <w:tblW w:w="0" w:type="auto"/>
          <w:tblPrExChange w:id="60" w:author="Youhan Kim" w:date="2011-11-03T22:41:00Z">
            <w:tblPrEx>
              <w:tblW w:w="0" w:type="auto"/>
            </w:tblPrEx>
          </w:tblPrExChange>
        </w:tblPrEx>
        <w:trPr>
          <w:trHeight w:val="872"/>
        </w:trPr>
        <w:tc>
          <w:tcPr>
            <w:tcW w:w="1879" w:type="dxa"/>
            <w:vMerge/>
            <w:tcPrChange w:id="61" w:author="Youhan Kim" w:date="2011-11-03T22:41:00Z">
              <w:tcPr>
                <w:tcW w:w="1879" w:type="dxa"/>
                <w:vMerge/>
              </w:tcPr>
            </w:tcPrChange>
          </w:tcPr>
          <w:p w:rsidR="00D548F2" w:rsidRPr="00060D9A" w:rsidRDefault="00D548F2" w:rsidP="001F522E">
            <w:pPr>
              <w:jc w:val="both"/>
              <w:rPr>
                <w:sz w:val="20"/>
                <w:lang w:eastAsia="ko-KR"/>
              </w:rPr>
            </w:pPr>
          </w:p>
        </w:tc>
        <w:tc>
          <w:tcPr>
            <w:tcW w:w="2459" w:type="dxa"/>
            <w:tcPrChange w:id="62" w:author="Youhan Kim" w:date="2011-11-03T22:41:00Z">
              <w:tcPr>
                <w:tcW w:w="2459" w:type="dxa"/>
              </w:tcPr>
            </w:tcPrChange>
          </w:tcPr>
          <w:p w:rsidR="00D548F2" w:rsidRPr="00060D9A" w:rsidRDefault="00D548F2" w:rsidP="001F522E">
            <w:pPr>
              <w:jc w:val="both"/>
              <w:rPr>
                <w:sz w:val="20"/>
                <w:lang w:eastAsia="ko-KR"/>
              </w:rPr>
            </w:pPr>
            <w:r w:rsidRPr="00060D9A">
              <w:rPr>
                <w:rFonts w:hint="eastAsia"/>
                <w:sz w:val="20"/>
                <w:lang w:eastAsia="ko-KR"/>
              </w:rPr>
              <w:t>Otherwise</w:t>
            </w:r>
          </w:p>
        </w:tc>
        <w:tc>
          <w:tcPr>
            <w:tcW w:w="4320" w:type="dxa"/>
            <w:tcPrChange w:id="63" w:author="Youhan Kim" w:date="2011-11-03T22:41:00Z">
              <w:tcPr>
                <w:tcW w:w="4320" w:type="dxa"/>
              </w:tcPr>
            </w:tcPrChange>
          </w:tcPr>
          <w:p w:rsidR="00D548F2" w:rsidRPr="00060D9A" w:rsidRDefault="00D548F2" w:rsidP="001F522E">
            <w:pPr>
              <w:jc w:val="both"/>
              <w:rPr>
                <w:sz w:val="20"/>
                <w:lang w:eastAsia="ko-KR"/>
              </w:rPr>
            </w:pPr>
            <w:r w:rsidRPr="00060D9A">
              <w:rPr>
                <w:rFonts w:hint="eastAsia"/>
                <w:sz w:val="20"/>
                <w:lang w:eastAsia="ko-KR"/>
              </w:rPr>
              <w:t>Not present</w:t>
            </w:r>
          </w:p>
        </w:tc>
        <w:tc>
          <w:tcPr>
            <w:tcW w:w="540" w:type="dxa"/>
            <w:tcPrChange w:id="64" w:author="Youhan Kim" w:date="2011-11-03T22:41:00Z">
              <w:tcPr>
                <w:tcW w:w="540" w:type="dxa"/>
              </w:tcPr>
            </w:tcPrChange>
          </w:tcPr>
          <w:p w:rsidR="00D548F2" w:rsidRPr="00060D9A" w:rsidRDefault="00D548F2" w:rsidP="001F522E">
            <w:pPr>
              <w:jc w:val="both"/>
              <w:rPr>
                <w:sz w:val="20"/>
                <w:lang w:eastAsia="ko-KR"/>
              </w:rPr>
            </w:pPr>
            <w:r w:rsidRPr="00060D9A">
              <w:rPr>
                <w:rFonts w:hint="eastAsia"/>
                <w:sz w:val="20"/>
                <w:lang w:eastAsia="ko-KR"/>
              </w:rPr>
              <w:t>N</w:t>
            </w:r>
          </w:p>
        </w:tc>
        <w:tc>
          <w:tcPr>
            <w:tcW w:w="378" w:type="dxa"/>
            <w:tcPrChange w:id="65" w:author="Youhan Kim" w:date="2011-11-03T22:41:00Z">
              <w:tcPr>
                <w:tcW w:w="378" w:type="dxa"/>
              </w:tcPr>
            </w:tcPrChange>
          </w:tcPr>
          <w:p w:rsidR="00D548F2" w:rsidRPr="00060D9A" w:rsidRDefault="00D548F2" w:rsidP="001F522E">
            <w:pPr>
              <w:jc w:val="both"/>
              <w:rPr>
                <w:sz w:val="20"/>
                <w:lang w:eastAsia="ko-KR"/>
              </w:rPr>
            </w:pPr>
            <w:r w:rsidRPr="00060D9A">
              <w:rPr>
                <w:rFonts w:hint="eastAsia"/>
                <w:sz w:val="20"/>
                <w:lang w:eastAsia="ko-KR"/>
              </w:rPr>
              <w:t>N</w:t>
            </w:r>
          </w:p>
        </w:tc>
      </w:tr>
      <w:tr w:rsidR="00D548F2" w:rsidRPr="00060D9A" w:rsidTr="00D548F2">
        <w:tc>
          <w:tcPr>
            <w:tcW w:w="1879" w:type="dxa"/>
            <w:vMerge w:val="restart"/>
            <w:textDirection w:val="btLr"/>
          </w:tcPr>
          <w:p w:rsidR="00D548F2" w:rsidRPr="00060D9A" w:rsidRDefault="00D548F2" w:rsidP="001F522E">
            <w:pPr>
              <w:ind w:left="113" w:right="113"/>
              <w:jc w:val="center"/>
              <w:rPr>
                <w:sz w:val="20"/>
                <w:lang w:eastAsia="ko-KR"/>
              </w:rPr>
            </w:pPr>
            <w:r>
              <w:rPr>
                <w:rFonts w:hint="eastAsia"/>
                <w:sz w:val="20"/>
                <w:lang w:eastAsia="ko-KR"/>
              </w:rPr>
              <w:t>NUM_USERS</w:t>
            </w:r>
          </w:p>
        </w:tc>
        <w:tc>
          <w:tcPr>
            <w:tcW w:w="2459" w:type="dxa"/>
          </w:tcPr>
          <w:p w:rsidR="00D548F2" w:rsidRPr="00060D9A" w:rsidRDefault="00D548F2" w:rsidP="00D548F2">
            <w:pPr>
              <w:autoSpaceDE w:val="0"/>
              <w:autoSpaceDN w:val="0"/>
              <w:adjustRightInd w:val="0"/>
              <w:rPr>
                <w:sz w:val="20"/>
                <w:lang w:eastAsia="ko-KR"/>
              </w:rPr>
            </w:pPr>
            <w:r w:rsidRPr="00060D9A">
              <w:rPr>
                <w:rFonts w:ascii="TimesNewRomanPSMT" w:hAnsi="TimesNewRomanPSMT" w:cs="TimesNewRomanPSMT"/>
                <w:color w:val="000000"/>
                <w:sz w:val="20"/>
                <w:lang w:val="en-US"/>
              </w:rPr>
              <w:t>FORMAT is VHT</w:t>
            </w:r>
          </w:p>
          <w:p w:rsidR="00D548F2" w:rsidRPr="00060D9A" w:rsidRDefault="00D548F2" w:rsidP="001F522E">
            <w:pPr>
              <w:autoSpaceDE w:val="0"/>
              <w:autoSpaceDN w:val="0"/>
              <w:adjustRightInd w:val="0"/>
              <w:rPr>
                <w:sz w:val="20"/>
                <w:lang w:eastAsia="ko-KR"/>
              </w:rPr>
            </w:pPr>
          </w:p>
        </w:tc>
        <w:tc>
          <w:tcPr>
            <w:tcW w:w="4320" w:type="dxa"/>
          </w:tcPr>
          <w:p w:rsidR="00D548F2" w:rsidRPr="00060D9A" w:rsidRDefault="00D548F2" w:rsidP="00D548F2">
            <w:pPr>
              <w:autoSpaceDE w:val="0"/>
              <w:autoSpaceDN w:val="0"/>
              <w:adjustRightInd w:val="0"/>
              <w:rPr>
                <w:sz w:val="20"/>
                <w:lang w:eastAsia="ko-KR"/>
              </w:rPr>
            </w:pPr>
            <w:r w:rsidRPr="00D548F2">
              <w:rPr>
                <w:rFonts w:ascii="TimesNewRomanPSMT" w:hAnsi="TimesNewRomanPSMT" w:cs="TimesNewRomanPSMT"/>
                <w:color w:val="000000"/>
                <w:sz w:val="20"/>
                <w:szCs w:val="18"/>
                <w:lang w:val="en-US"/>
              </w:rPr>
              <w:t xml:space="preserve">Indicates the number of users in range 1 through 4. </w:t>
            </w:r>
            <w:del w:id="66" w:author="Youhan Kim" w:date="2011-11-03T23:03:00Z">
              <w:r w:rsidRPr="00D548F2" w:rsidDel="00D548F2">
                <w:rPr>
                  <w:rFonts w:ascii="TimesNewRomanPSMT" w:hAnsi="TimesNewRomanPSMT" w:cs="TimesNewRomanPSMT"/>
                  <w:color w:val="000000"/>
                  <w:sz w:val="20"/>
                  <w:szCs w:val="18"/>
                  <w:lang w:val="en-US"/>
                </w:rPr>
                <w:delText>A value of 1</w:delText>
              </w:r>
              <w:r w:rsidDel="00D548F2">
                <w:rPr>
                  <w:rFonts w:ascii="TimesNewRomanPSMT" w:hAnsi="TimesNewRomanPSMT" w:cs="TimesNewRomanPSMT" w:hint="eastAsia"/>
                  <w:color w:val="000000"/>
                  <w:sz w:val="20"/>
                  <w:szCs w:val="18"/>
                  <w:lang w:val="en-US" w:eastAsia="ko-KR"/>
                </w:rPr>
                <w:delText xml:space="preserve"> </w:delText>
              </w:r>
              <w:r w:rsidRPr="00D548F2" w:rsidDel="00D548F2">
                <w:rPr>
                  <w:rFonts w:ascii="TimesNewRomanPSMT" w:hAnsi="TimesNewRomanPSMT" w:cs="TimesNewRomanPSMT"/>
                  <w:color w:val="000000"/>
                  <w:sz w:val="20"/>
                  <w:szCs w:val="18"/>
                  <w:lang w:val="en-US"/>
                </w:rPr>
                <w:delText>indicates an SU transmission, while a value greater than 1 indicates</w:delText>
              </w:r>
              <w:r w:rsidDel="00D548F2">
                <w:rPr>
                  <w:rFonts w:ascii="TimesNewRomanPSMT" w:hAnsi="TimesNewRomanPSMT" w:cs="TimesNewRomanPSMT" w:hint="eastAsia"/>
                  <w:color w:val="000000"/>
                  <w:sz w:val="20"/>
                  <w:szCs w:val="18"/>
                  <w:lang w:val="en-US" w:eastAsia="ko-KR"/>
                </w:rPr>
                <w:delText xml:space="preserve"> </w:delText>
              </w:r>
              <w:r w:rsidRPr="00D548F2" w:rsidDel="00D548F2">
                <w:rPr>
                  <w:rFonts w:ascii="TimesNewRomanPSMT" w:hAnsi="TimesNewRomanPSMT" w:cs="TimesNewRomanPSMT"/>
                  <w:color w:val="000000"/>
                  <w:sz w:val="20"/>
                  <w:szCs w:val="18"/>
                  <w:lang w:val="en-US"/>
                </w:rPr>
                <w:delText>an</w:delText>
              </w:r>
              <w:r w:rsidRPr="00D548F2" w:rsidDel="00D548F2">
                <w:rPr>
                  <w:rFonts w:ascii="TimesNewRomanPSMT" w:hAnsi="TimesNewRomanPSMT" w:cs="TimesNewRomanPSMT"/>
                  <w:color w:val="218B21"/>
                  <w:sz w:val="20"/>
                  <w:szCs w:val="18"/>
                  <w:lang w:val="en-US"/>
                </w:rPr>
                <w:delText xml:space="preserve">(#2017) </w:delText>
              </w:r>
              <w:r w:rsidRPr="00D548F2" w:rsidDel="00D548F2">
                <w:rPr>
                  <w:rFonts w:ascii="TimesNewRomanPSMT" w:hAnsi="TimesNewRomanPSMT" w:cs="TimesNewRomanPSMT"/>
                  <w:color w:val="000000"/>
                  <w:sz w:val="20"/>
                  <w:szCs w:val="18"/>
                  <w:lang w:val="en-US"/>
                </w:rPr>
                <w:delText>MU transmission.</w:delText>
              </w:r>
            </w:del>
          </w:p>
        </w:tc>
        <w:tc>
          <w:tcPr>
            <w:tcW w:w="540" w:type="dxa"/>
          </w:tcPr>
          <w:p w:rsidR="00D548F2" w:rsidRPr="00060D9A" w:rsidRDefault="00D548F2" w:rsidP="001F522E">
            <w:pPr>
              <w:jc w:val="both"/>
              <w:rPr>
                <w:sz w:val="20"/>
                <w:lang w:eastAsia="ko-KR"/>
              </w:rPr>
            </w:pPr>
            <w:r>
              <w:rPr>
                <w:rFonts w:hint="eastAsia"/>
                <w:sz w:val="20"/>
                <w:lang w:eastAsia="ko-KR"/>
              </w:rPr>
              <w:t>Y</w:t>
            </w:r>
          </w:p>
        </w:tc>
        <w:tc>
          <w:tcPr>
            <w:tcW w:w="378" w:type="dxa"/>
          </w:tcPr>
          <w:p w:rsidR="00D548F2" w:rsidRPr="00060D9A" w:rsidRDefault="00D548F2" w:rsidP="001F522E">
            <w:pPr>
              <w:jc w:val="both"/>
              <w:rPr>
                <w:sz w:val="20"/>
                <w:lang w:eastAsia="ko-KR"/>
              </w:rPr>
            </w:pPr>
            <w:r>
              <w:rPr>
                <w:rFonts w:hint="eastAsia"/>
                <w:sz w:val="20"/>
                <w:lang w:eastAsia="ko-KR"/>
              </w:rPr>
              <w:t>N</w:t>
            </w:r>
          </w:p>
        </w:tc>
      </w:tr>
      <w:tr w:rsidR="00D548F2" w:rsidRPr="00060D9A" w:rsidTr="00D548F2">
        <w:trPr>
          <w:trHeight w:val="872"/>
        </w:trPr>
        <w:tc>
          <w:tcPr>
            <w:tcW w:w="1879" w:type="dxa"/>
            <w:vMerge/>
          </w:tcPr>
          <w:p w:rsidR="00D548F2" w:rsidRPr="00060D9A" w:rsidRDefault="00D548F2" w:rsidP="001F522E">
            <w:pPr>
              <w:jc w:val="both"/>
              <w:rPr>
                <w:sz w:val="20"/>
                <w:lang w:eastAsia="ko-KR"/>
              </w:rPr>
            </w:pPr>
          </w:p>
        </w:tc>
        <w:tc>
          <w:tcPr>
            <w:tcW w:w="2459" w:type="dxa"/>
          </w:tcPr>
          <w:p w:rsidR="00D548F2" w:rsidRPr="00060D9A" w:rsidRDefault="00D548F2" w:rsidP="001F522E">
            <w:pPr>
              <w:jc w:val="both"/>
              <w:rPr>
                <w:sz w:val="20"/>
                <w:lang w:eastAsia="ko-KR"/>
              </w:rPr>
            </w:pPr>
            <w:r w:rsidRPr="00060D9A">
              <w:rPr>
                <w:rFonts w:hint="eastAsia"/>
                <w:sz w:val="20"/>
                <w:lang w:eastAsia="ko-KR"/>
              </w:rPr>
              <w:t>Otherwise</w:t>
            </w:r>
          </w:p>
        </w:tc>
        <w:tc>
          <w:tcPr>
            <w:tcW w:w="4320" w:type="dxa"/>
          </w:tcPr>
          <w:p w:rsidR="00D548F2" w:rsidRPr="00060D9A" w:rsidRDefault="00D548F2" w:rsidP="001F522E">
            <w:pPr>
              <w:jc w:val="both"/>
              <w:rPr>
                <w:sz w:val="20"/>
                <w:lang w:eastAsia="ko-KR"/>
              </w:rPr>
            </w:pPr>
            <w:r w:rsidRPr="00060D9A">
              <w:rPr>
                <w:rFonts w:hint="eastAsia"/>
                <w:sz w:val="20"/>
                <w:lang w:eastAsia="ko-KR"/>
              </w:rPr>
              <w:t>Not present</w:t>
            </w:r>
          </w:p>
        </w:tc>
        <w:tc>
          <w:tcPr>
            <w:tcW w:w="540" w:type="dxa"/>
          </w:tcPr>
          <w:p w:rsidR="00D548F2" w:rsidRPr="00060D9A" w:rsidRDefault="00D548F2" w:rsidP="001F522E">
            <w:pPr>
              <w:jc w:val="both"/>
              <w:rPr>
                <w:sz w:val="20"/>
                <w:lang w:eastAsia="ko-KR"/>
              </w:rPr>
            </w:pPr>
            <w:r w:rsidRPr="00060D9A">
              <w:rPr>
                <w:rFonts w:hint="eastAsia"/>
                <w:sz w:val="20"/>
                <w:lang w:eastAsia="ko-KR"/>
              </w:rPr>
              <w:t>N</w:t>
            </w:r>
          </w:p>
        </w:tc>
        <w:tc>
          <w:tcPr>
            <w:tcW w:w="378" w:type="dxa"/>
          </w:tcPr>
          <w:p w:rsidR="00D548F2" w:rsidRPr="00060D9A" w:rsidRDefault="00D548F2" w:rsidP="001F522E">
            <w:pPr>
              <w:jc w:val="both"/>
              <w:rPr>
                <w:sz w:val="20"/>
                <w:lang w:eastAsia="ko-KR"/>
              </w:rPr>
            </w:pPr>
            <w:r w:rsidRPr="00060D9A">
              <w:rPr>
                <w:rFonts w:hint="eastAsia"/>
                <w:sz w:val="20"/>
                <w:lang w:eastAsia="ko-KR"/>
              </w:rPr>
              <w:t>N</w:t>
            </w:r>
          </w:p>
        </w:tc>
      </w:tr>
      <w:tr w:rsidR="00D548F2" w:rsidRPr="00060D9A" w:rsidTr="00D548F2">
        <w:tc>
          <w:tcPr>
            <w:tcW w:w="1879" w:type="dxa"/>
            <w:vMerge w:val="restart"/>
            <w:textDirection w:val="btLr"/>
          </w:tcPr>
          <w:p w:rsidR="00D548F2" w:rsidRPr="00060D9A" w:rsidRDefault="00D548F2" w:rsidP="001F522E">
            <w:pPr>
              <w:ind w:left="113" w:right="113"/>
              <w:jc w:val="center"/>
              <w:rPr>
                <w:sz w:val="20"/>
                <w:lang w:eastAsia="ko-KR"/>
              </w:rPr>
            </w:pPr>
            <w:r>
              <w:rPr>
                <w:rFonts w:hint="eastAsia"/>
                <w:sz w:val="20"/>
                <w:lang w:eastAsia="ko-KR"/>
              </w:rPr>
              <w:t>BEAMFORMED</w:t>
            </w:r>
          </w:p>
        </w:tc>
        <w:tc>
          <w:tcPr>
            <w:tcW w:w="2459" w:type="dxa"/>
          </w:tcPr>
          <w:p w:rsidR="00D548F2" w:rsidRPr="00D548F2" w:rsidRDefault="00D548F2" w:rsidP="00D548F2">
            <w:pPr>
              <w:autoSpaceDE w:val="0"/>
              <w:autoSpaceDN w:val="0"/>
              <w:adjustRightInd w:val="0"/>
              <w:rPr>
                <w:rFonts w:ascii="TimesNewRomanPSMT" w:hAnsi="TimesNewRomanPSMT" w:cs="TimesNewRomanPSMT"/>
                <w:color w:val="000000"/>
                <w:sz w:val="20"/>
                <w:lang w:val="en-US" w:eastAsia="ko-KR"/>
              </w:rPr>
            </w:pPr>
            <w:r w:rsidRPr="00060D9A">
              <w:rPr>
                <w:rFonts w:ascii="TimesNewRomanPSMT" w:hAnsi="TimesNewRomanPSMT" w:cs="TimesNewRomanPSMT"/>
                <w:color w:val="000000"/>
                <w:sz w:val="20"/>
                <w:lang w:val="en-US"/>
              </w:rPr>
              <w:t>FORMAT is VHT</w:t>
            </w:r>
            <w:r>
              <w:rPr>
                <w:rFonts w:ascii="TimesNewRomanPSMT" w:hAnsi="TimesNewRomanPSMT" w:cs="TimesNewRomanPSMT" w:hint="eastAsia"/>
                <w:color w:val="000000"/>
                <w:sz w:val="20"/>
                <w:lang w:val="en-US" w:eastAsia="ko-KR"/>
              </w:rPr>
              <w:t xml:space="preserve"> </w:t>
            </w:r>
            <w:r w:rsidRPr="00D548F2">
              <w:rPr>
                <w:rFonts w:ascii="TimesNewRomanPSMT" w:hAnsi="TimesNewRomanPSMT" w:cs="TimesNewRomanPSMT"/>
                <w:color w:val="000000"/>
                <w:sz w:val="20"/>
                <w:lang w:val="en-US" w:eastAsia="ko-KR"/>
              </w:rPr>
              <w:t>and</w:t>
            </w:r>
            <w:r>
              <w:rPr>
                <w:rFonts w:ascii="TimesNewRomanPSMT" w:hAnsi="TimesNewRomanPSMT" w:cs="TimesNewRomanPSMT" w:hint="eastAsia"/>
                <w:color w:val="000000"/>
                <w:sz w:val="20"/>
                <w:lang w:val="en-US" w:eastAsia="ko-KR"/>
              </w:rPr>
              <w:t xml:space="preserve"> </w:t>
            </w:r>
            <w:del w:id="67" w:author="Youhan Kim" w:date="2011-11-03T23:03:00Z">
              <w:r w:rsidDel="00D548F2">
                <w:rPr>
                  <w:rFonts w:ascii="TimesNewRomanPSMT" w:hAnsi="TimesNewRomanPSMT" w:cs="TimesNewRomanPSMT" w:hint="eastAsia"/>
                  <w:color w:val="000000"/>
                  <w:sz w:val="20"/>
                  <w:lang w:val="en-US" w:eastAsia="ko-KR"/>
                </w:rPr>
                <w:delText>NUM_USERS is 1</w:delText>
              </w:r>
            </w:del>
            <w:ins w:id="68" w:author="Youhan Kim" w:date="2011-11-03T23:03:00Z">
              <w:r>
                <w:rPr>
                  <w:rFonts w:ascii="TimesNewRomanPSMT" w:hAnsi="TimesNewRomanPSMT" w:cs="TimesNewRomanPSMT" w:hint="eastAsia"/>
                  <w:color w:val="000000"/>
                  <w:sz w:val="20"/>
                  <w:lang w:val="en-US" w:eastAsia="ko-KR"/>
                </w:rPr>
                <w:t xml:space="preserve"> GROUP_ID is 0 or 63</w:t>
              </w:r>
            </w:ins>
          </w:p>
        </w:tc>
        <w:tc>
          <w:tcPr>
            <w:tcW w:w="4320" w:type="dxa"/>
          </w:tcPr>
          <w:p w:rsidR="00D548F2" w:rsidRPr="00060D9A" w:rsidRDefault="00D548F2" w:rsidP="001F522E">
            <w:pPr>
              <w:jc w:val="both"/>
              <w:rPr>
                <w:sz w:val="20"/>
                <w:lang w:eastAsia="ko-KR"/>
              </w:rPr>
            </w:pPr>
            <w:r w:rsidRPr="00D548F2">
              <w:rPr>
                <w:sz w:val="20"/>
                <w:lang w:eastAsia="ko-KR"/>
              </w:rPr>
              <w:t xml:space="preserve">Set to 1 if a </w:t>
            </w:r>
            <w:proofErr w:type="spellStart"/>
            <w:r w:rsidRPr="00D548F2">
              <w:rPr>
                <w:sz w:val="20"/>
                <w:lang w:eastAsia="ko-KR"/>
              </w:rPr>
              <w:t>bea</w:t>
            </w:r>
            <w:bookmarkStart w:id="69" w:name="_GoBack"/>
            <w:bookmarkEnd w:id="69"/>
            <w:r w:rsidRPr="00D548F2">
              <w:rPr>
                <w:sz w:val="20"/>
                <w:lang w:eastAsia="ko-KR"/>
              </w:rPr>
              <w:t>mforming</w:t>
            </w:r>
            <w:proofErr w:type="spellEnd"/>
            <w:r w:rsidRPr="00D548F2">
              <w:rPr>
                <w:sz w:val="20"/>
                <w:lang w:eastAsia="ko-KR"/>
              </w:rPr>
              <w:t xml:space="preserve"> steering matrix is applied. Set to 0 otherwise.</w:t>
            </w:r>
          </w:p>
        </w:tc>
        <w:tc>
          <w:tcPr>
            <w:tcW w:w="540" w:type="dxa"/>
          </w:tcPr>
          <w:p w:rsidR="00D548F2" w:rsidRPr="00060D9A" w:rsidRDefault="00D548F2" w:rsidP="001F522E">
            <w:pPr>
              <w:jc w:val="both"/>
              <w:rPr>
                <w:sz w:val="20"/>
                <w:lang w:eastAsia="ko-KR"/>
              </w:rPr>
            </w:pPr>
            <w:r>
              <w:rPr>
                <w:rFonts w:hint="eastAsia"/>
                <w:sz w:val="20"/>
                <w:lang w:eastAsia="ko-KR"/>
              </w:rPr>
              <w:t>Y</w:t>
            </w:r>
          </w:p>
        </w:tc>
        <w:tc>
          <w:tcPr>
            <w:tcW w:w="378" w:type="dxa"/>
          </w:tcPr>
          <w:p w:rsidR="00D548F2" w:rsidRPr="00060D9A" w:rsidRDefault="00D548F2" w:rsidP="001F522E">
            <w:pPr>
              <w:jc w:val="both"/>
              <w:rPr>
                <w:sz w:val="20"/>
                <w:lang w:eastAsia="ko-KR"/>
              </w:rPr>
            </w:pPr>
            <w:r>
              <w:rPr>
                <w:rFonts w:hint="eastAsia"/>
                <w:sz w:val="20"/>
                <w:lang w:eastAsia="ko-KR"/>
              </w:rPr>
              <w:t>O</w:t>
            </w:r>
          </w:p>
        </w:tc>
      </w:tr>
      <w:tr w:rsidR="00D548F2" w:rsidRPr="00060D9A" w:rsidTr="00D548F2">
        <w:trPr>
          <w:trHeight w:val="1205"/>
        </w:trPr>
        <w:tc>
          <w:tcPr>
            <w:tcW w:w="1879" w:type="dxa"/>
            <w:vMerge/>
          </w:tcPr>
          <w:p w:rsidR="00D548F2" w:rsidRPr="00060D9A" w:rsidRDefault="00D548F2" w:rsidP="001F522E">
            <w:pPr>
              <w:jc w:val="both"/>
              <w:rPr>
                <w:sz w:val="20"/>
                <w:lang w:eastAsia="ko-KR"/>
              </w:rPr>
            </w:pPr>
          </w:p>
        </w:tc>
        <w:tc>
          <w:tcPr>
            <w:tcW w:w="2459" w:type="dxa"/>
          </w:tcPr>
          <w:p w:rsidR="00D548F2" w:rsidRPr="00060D9A" w:rsidRDefault="00D548F2" w:rsidP="001F522E">
            <w:pPr>
              <w:jc w:val="both"/>
              <w:rPr>
                <w:sz w:val="20"/>
                <w:lang w:eastAsia="ko-KR"/>
              </w:rPr>
            </w:pPr>
            <w:r w:rsidRPr="00060D9A">
              <w:rPr>
                <w:rFonts w:hint="eastAsia"/>
                <w:sz w:val="20"/>
                <w:lang w:eastAsia="ko-KR"/>
              </w:rPr>
              <w:t>Otherwise</w:t>
            </w:r>
          </w:p>
        </w:tc>
        <w:tc>
          <w:tcPr>
            <w:tcW w:w="4320" w:type="dxa"/>
          </w:tcPr>
          <w:p w:rsidR="00D548F2" w:rsidRPr="00060D9A" w:rsidRDefault="00D548F2" w:rsidP="001F522E">
            <w:pPr>
              <w:jc w:val="both"/>
              <w:rPr>
                <w:sz w:val="20"/>
                <w:lang w:eastAsia="ko-KR"/>
              </w:rPr>
            </w:pPr>
            <w:r w:rsidRPr="00060D9A">
              <w:rPr>
                <w:rFonts w:hint="eastAsia"/>
                <w:sz w:val="20"/>
                <w:lang w:eastAsia="ko-KR"/>
              </w:rPr>
              <w:t>Not present</w:t>
            </w:r>
          </w:p>
        </w:tc>
        <w:tc>
          <w:tcPr>
            <w:tcW w:w="540" w:type="dxa"/>
          </w:tcPr>
          <w:p w:rsidR="00D548F2" w:rsidRPr="00060D9A" w:rsidRDefault="00D548F2" w:rsidP="001F522E">
            <w:pPr>
              <w:jc w:val="both"/>
              <w:rPr>
                <w:sz w:val="20"/>
                <w:lang w:eastAsia="ko-KR"/>
              </w:rPr>
            </w:pPr>
            <w:r w:rsidRPr="00060D9A">
              <w:rPr>
                <w:rFonts w:hint="eastAsia"/>
                <w:sz w:val="20"/>
                <w:lang w:eastAsia="ko-KR"/>
              </w:rPr>
              <w:t>N</w:t>
            </w:r>
          </w:p>
        </w:tc>
        <w:tc>
          <w:tcPr>
            <w:tcW w:w="378" w:type="dxa"/>
          </w:tcPr>
          <w:p w:rsidR="00D548F2" w:rsidRPr="00060D9A" w:rsidRDefault="00D548F2" w:rsidP="001F522E">
            <w:pPr>
              <w:jc w:val="both"/>
              <w:rPr>
                <w:sz w:val="20"/>
                <w:lang w:eastAsia="ko-KR"/>
              </w:rPr>
            </w:pPr>
            <w:r w:rsidRPr="00060D9A">
              <w:rPr>
                <w:rFonts w:hint="eastAsia"/>
                <w:sz w:val="20"/>
                <w:lang w:eastAsia="ko-KR"/>
              </w:rPr>
              <w:t>N</w:t>
            </w:r>
          </w:p>
        </w:tc>
      </w:tr>
    </w:tbl>
    <w:p w:rsidR="00D548F2" w:rsidRDefault="00D548F2" w:rsidP="00D548F2">
      <w:pPr>
        <w:jc w:val="both"/>
        <w:rPr>
          <w:lang w:eastAsia="ko-KR"/>
        </w:rPr>
      </w:pPr>
    </w:p>
    <w:p w:rsidR="000E4C41" w:rsidRDefault="000E4C41" w:rsidP="00D548F2">
      <w:pPr>
        <w:jc w:val="both"/>
        <w:rPr>
          <w:lang w:eastAsia="ko-KR"/>
        </w:rPr>
      </w:pPr>
    </w:p>
    <w:p w:rsidR="000E4C41" w:rsidRDefault="000E4C41" w:rsidP="000E4C41">
      <w:pPr>
        <w:jc w:val="both"/>
        <w:rPr>
          <w:lang w:eastAsia="ko-KR"/>
        </w:rPr>
      </w:pPr>
      <w:r>
        <w:rPr>
          <w:rFonts w:ascii="Arial" w:hAnsi="Arial" w:cs="Arial"/>
          <w:b/>
          <w:bCs/>
          <w:sz w:val="20"/>
          <w:lang w:val="en-US"/>
        </w:rPr>
        <w:t>22.</w:t>
      </w:r>
      <w:r>
        <w:rPr>
          <w:rFonts w:ascii="Arial" w:hAnsi="Arial" w:cs="Arial" w:hint="eastAsia"/>
          <w:b/>
          <w:bCs/>
          <w:sz w:val="20"/>
          <w:lang w:val="en-US" w:eastAsia="ko-KR"/>
        </w:rPr>
        <w:t>3.8.2.3</w:t>
      </w:r>
      <w:r>
        <w:rPr>
          <w:rFonts w:ascii="Arial" w:hAnsi="Arial" w:cs="Arial"/>
          <w:b/>
          <w:bCs/>
          <w:sz w:val="20"/>
          <w:lang w:val="en-US"/>
        </w:rPr>
        <w:t xml:space="preserve"> </w:t>
      </w:r>
      <w:r>
        <w:rPr>
          <w:rFonts w:ascii="Arial" w:hAnsi="Arial" w:cs="Arial" w:hint="eastAsia"/>
          <w:b/>
          <w:bCs/>
          <w:sz w:val="20"/>
          <w:lang w:val="en-US" w:eastAsia="ko-KR"/>
        </w:rPr>
        <w:t>VHT-SIG-A definition</w:t>
      </w:r>
    </w:p>
    <w:p w:rsidR="000E4C41" w:rsidRPr="00060D9A" w:rsidRDefault="000E4C41" w:rsidP="00D548F2">
      <w:pPr>
        <w:jc w:val="both"/>
        <w:rPr>
          <w:lang w:eastAsia="ko-KR"/>
        </w:rPr>
      </w:pPr>
    </w:p>
    <w:p w:rsidR="000E4C41" w:rsidRDefault="000E4C41" w:rsidP="000E4C41">
      <w:pPr>
        <w:jc w:val="both"/>
        <w:rPr>
          <w:i/>
          <w:lang w:eastAsia="ko-KR"/>
        </w:rPr>
      </w:pPr>
      <w:r w:rsidRPr="00E95E79">
        <w:rPr>
          <w:rFonts w:hint="eastAsia"/>
          <w:i/>
          <w:highlight w:val="yellow"/>
          <w:lang w:eastAsia="ko-KR"/>
        </w:rPr>
        <w:t xml:space="preserve">Change </w:t>
      </w:r>
      <w:r>
        <w:rPr>
          <w:rFonts w:hint="eastAsia"/>
          <w:i/>
          <w:highlight w:val="yellow"/>
          <w:lang w:eastAsia="ko-KR"/>
        </w:rPr>
        <w:t>Table 22-10 (P183-184) as follows</w:t>
      </w:r>
      <w:r w:rsidRPr="00E95E79">
        <w:rPr>
          <w:rFonts w:hint="eastAsia"/>
          <w:i/>
          <w:highlight w:val="yellow"/>
          <w:lang w:eastAsia="ko-KR"/>
        </w:rPr>
        <w:t>:</w:t>
      </w:r>
    </w:p>
    <w:p w:rsidR="00D548F2" w:rsidRDefault="000E4C41" w:rsidP="000E4C41">
      <w:pPr>
        <w:pStyle w:val="ListParagraph"/>
        <w:numPr>
          <w:ilvl w:val="0"/>
          <w:numId w:val="2"/>
        </w:numPr>
        <w:jc w:val="both"/>
        <w:rPr>
          <w:lang w:eastAsia="ko-KR"/>
        </w:rPr>
      </w:pPr>
      <w:r>
        <w:rPr>
          <w:rFonts w:hint="eastAsia"/>
          <w:lang w:eastAsia="ko-KR"/>
        </w:rPr>
        <w:t xml:space="preserve">Change all instances of </w:t>
      </w:r>
      <w:r>
        <w:rPr>
          <w:lang w:eastAsia="ko-KR"/>
        </w:rPr>
        <w:t>‘</w:t>
      </w:r>
      <w:r>
        <w:rPr>
          <w:rFonts w:hint="eastAsia"/>
          <w:lang w:eastAsia="ko-KR"/>
        </w:rPr>
        <w:t>For MU:</w:t>
      </w:r>
      <w:r>
        <w:rPr>
          <w:lang w:eastAsia="ko-KR"/>
        </w:rPr>
        <w:t>’</w:t>
      </w:r>
      <w:r>
        <w:rPr>
          <w:rFonts w:hint="eastAsia"/>
          <w:lang w:eastAsia="ko-KR"/>
        </w:rPr>
        <w:t xml:space="preserve"> to </w:t>
      </w:r>
      <w:r>
        <w:rPr>
          <w:lang w:eastAsia="ko-KR"/>
        </w:rPr>
        <w:t>‘</w:t>
      </w:r>
      <w:r>
        <w:rPr>
          <w:rFonts w:hint="eastAsia"/>
          <w:lang w:eastAsia="ko-KR"/>
        </w:rPr>
        <w:t>For MU</w:t>
      </w:r>
      <w:ins w:id="70" w:author="Youhan Kim" w:date="2011-11-04T00:22:00Z">
        <w:r w:rsidR="003C7527" w:rsidRPr="003C7527">
          <w:rPr>
            <w:rFonts w:hint="eastAsia"/>
            <w:lang w:eastAsia="ko-KR"/>
          </w:rPr>
          <w:t xml:space="preserve"> </w:t>
        </w:r>
        <w:r w:rsidR="003C7527">
          <w:rPr>
            <w:rFonts w:hint="eastAsia"/>
            <w:lang w:eastAsia="ko-KR"/>
          </w:rPr>
          <w:t>PPDU</w:t>
        </w:r>
      </w:ins>
      <w:r>
        <w:rPr>
          <w:rFonts w:hint="eastAsia"/>
          <w:lang w:eastAsia="ko-KR"/>
        </w:rPr>
        <w:t>:</w:t>
      </w:r>
      <w:r>
        <w:rPr>
          <w:lang w:eastAsia="ko-KR"/>
        </w:rPr>
        <w:t>’</w:t>
      </w:r>
    </w:p>
    <w:p w:rsidR="000E4C41" w:rsidRDefault="000E4C41" w:rsidP="000E4C41">
      <w:pPr>
        <w:pStyle w:val="ListParagraph"/>
        <w:numPr>
          <w:ilvl w:val="0"/>
          <w:numId w:val="2"/>
        </w:numPr>
        <w:jc w:val="both"/>
        <w:rPr>
          <w:lang w:eastAsia="ko-KR"/>
        </w:rPr>
      </w:pPr>
      <w:r>
        <w:rPr>
          <w:rFonts w:hint="eastAsia"/>
          <w:lang w:eastAsia="ko-KR"/>
        </w:rPr>
        <w:t xml:space="preserve">Change all instances of </w:t>
      </w:r>
      <w:r>
        <w:rPr>
          <w:lang w:eastAsia="ko-KR"/>
        </w:rPr>
        <w:t>‘</w:t>
      </w:r>
      <w:r>
        <w:rPr>
          <w:rFonts w:hint="eastAsia"/>
          <w:lang w:eastAsia="ko-KR"/>
        </w:rPr>
        <w:t>For SU:</w:t>
      </w:r>
      <w:r>
        <w:rPr>
          <w:lang w:eastAsia="ko-KR"/>
        </w:rPr>
        <w:t>’</w:t>
      </w:r>
      <w:r>
        <w:rPr>
          <w:rFonts w:hint="eastAsia"/>
          <w:lang w:eastAsia="ko-KR"/>
        </w:rPr>
        <w:t xml:space="preserve"> to </w:t>
      </w:r>
      <w:r>
        <w:rPr>
          <w:lang w:eastAsia="ko-KR"/>
        </w:rPr>
        <w:t>‘</w:t>
      </w:r>
      <w:r>
        <w:rPr>
          <w:rFonts w:hint="eastAsia"/>
          <w:lang w:eastAsia="ko-KR"/>
        </w:rPr>
        <w:t>For SU</w:t>
      </w:r>
      <w:ins w:id="71" w:author="Youhan Kim" w:date="2011-11-04T00:22:00Z">
        <w:r w:rsidR="003C7527" w:rsidRPr="003C7527">
          <w:rPr>
            <w:rFonts w:hint="eastAsia"/>
            <w:lang w:eastAsia="ko-KR"/>
          </w:rPr>
          <w:t xml:space="preserve"> </w:t>
        </w:r>
        <w:r w:rsidR="003C7527">
          <w:rPr>
            <w:rFonts w:hint="eastAsia"/>
            <w:lang w:eastAsia="ko-KR"/>
          </w:rPr>
          <w:t>PPDU</w:t>
        </w:r>
      </w:ins>
      <w:r>
        <w:rPr>
          <w:rFonts w:hint="eastAsia"/>
          <w:lang w:eastAsia="ko-KR"/>
        </w:rPr>
        <w:t>:</w:t>
      </w:r>
      <w:r>
        <w:rPr>
          <w:lang w:eastAsia="ko-KR"/>
        </w:rPr>
        <w:t>’</w:t>
      </w:r>
    </w:p>
    <w:p w:rsidR="000E4C41" w:rsidRDefault="000E4C41" w:rsidP="000E4C41">
      <w:pPr>
        <w:pStyle w:val="ListParagraph"/>
        <w:numPr>
          <w:ilvl w:val="0"/>
          <w:numId w:val="2"/>
        </w:numPr>
        <w:jc w:val="both"/>
        <w:rPr>
          <w:lang w:eastAsia="ko-KR"/>
        </w:rPr>
      </w:pPr>
      <w:r>
        <w:rPr>
          <w:rFonts w:hint="eastAsia"/>
          <w:lang w:eastAsia="ko-KR"/>
        </w:rPr>
        <w:t xml:space="preserve">On P184L25: Change </w:t>
      </w:r>
      <w:r>
        <w:rPr>
          <w:lang w:eastAsia="ko-KR"/>
        </w:rPr>
        <w:t>‘</w:t>
      </w:r>
      <w:r>
        <w:rPr>
          <w:rFonts w:hint="eastAsia"/>
          <w:lang w:eastAsia="ko-KR"/>
        </w:rPr>
        <w:t>(if SU)</w:t>
      </w:r>
      <w:r>
        <w:rPr>
          <w:lang w:eastAsia="ko-KR"/>
        </w:rPr>
        <w:t>’</w:t>
      </w:r>
      <w:r>
        <w:rPr>
          <w:rFonts w:hint="eastAsia"/>
          <w:lang w:eastAsia="ko-KR"/>
        </w:rPr>
        <w:t xml:space="preserve"> to </w:t>
      </w:r>
      <w:r>
        <w:rPr>
          <w:lang w:eastAsia="ko-KR"/>
        </w:rPr>
        <w:t>‘</w:t>
      </w:r>
      <w:r>
        <w:rPr>
          <w:rFonts w:hint="eastAsia"/>
          <w:lang w:eastAsia="ko-KR"/>
        </w:rPr>
        <w:t>(if SU</w:t>
      </w:r>
      <w:ins w:id="72" w:author="Youhan Kim" w:date="2011-11-04T00:22:00Z">
        <w:r w:rsidR="003C7527" w:rsidRPr="003C7527">
          <w:rPr>
            <w:rFonts w:hint="eastAsia"/>
            <w:lang w:eastAsia="ko-KR"/>
          </w:rPr>
          <w:t xml:space="preserve"> </w:t>
        </w:r>
        <w:r w:rsidR="003C7527">
          <w:rPr>
            <w:rFonts w:hint="eastAsia"/>
            <w:lang w:eastAsia="ko-KR"/>
          </w:rPr>
          <w:t>PPDU</w:t>
        </w:r>
      </w:ins>
      <w:r>
        <w:rPr>
          <w:rFonts w:hint="eastAsia"/>
          <w:lang w:eastAsia="ko-KR"/>
        </w:rPr>
        <w:t>)</w:t>
      </w:r>
      <w:r>
        <w:rPr>
          <w:lang w:eastAsia="ko-KR"/>
        </w:rPr>
        <w:t>’</w:t>
      </w:r>
    </w:p>
    <w:p w:rsidR="000E4C41" w:rsidRDefault="000E4C41" w:rsidP="000E4C41">
      <w:pPr>
        <w:pStyle w:val="ListParagraph"/>
        <w:numPr>
          <w:ilvl w:val="0"/>
          <w:numId w:val="2"/>
        </w:numPr>
        <w:jc w:val="both"/>
        <w:rPr>
          <w:lang w:eastAsia="ko-KR"/>
        </w:rPr>
      </w:pPr>
      <w:r>
        <w:rPr>
          <w:rFonts w:hint="eastAsia"/>
          <w:lang w:eastAsia="ko-KR"/>
        </w:rPr>
        <w:t xml:space="preserve">On P184L26: Change </w:t>
      </w:r>
      <w:r>
        <w:rPr>
          <w:lang w:eastAsia="ko-KR"/>
        </w:rPr>
        <w:t>‘</w:t>
      </w:r>
      <w:r>
        <w:rPr>
          <w:rFonts w:hint="eastAsia"/>
          <w:lang w:eastAsia="ko-KR"/>
        </w:rPr>
        <w:t>(if MU</w:t>
      </w:r>
      <w:r>
        <w:rPr>
          <w:lang w:eastAsia="ko-KR"/>
        </w:rPr>
        <w:t>)’</w:t>
      </w:r>
      <w:r>
        <w:rPr>
          <w:rFonts w:hint="eastAsia"/>
          <w:lang w:eastAsia="ko-KR"/>
        </w:rPr>
        <w:t xml:space="preserve"> to </w:t>
      </w:r>
      <w:r>
        <w:rPr>
          <w:lang w:eastAsia="ko-KR"/>
        </w:rPr>
        <w:t>‘</w:t>
      </w:r>
      <w:r>
        <w:rPr>
          <w:rFonts w:hint="eastAsia"/>
          <w:lang w:eastAsia="ko-KR"/>
        </w:rPr>
        <w:t>(if MU</w:t>
      </w:r>
      <w:ins w:id="73" w:author="Youhan Kim" w:date="2011-11-04T00:22:00Z">
        <w:r w:rsidR="003C7527" w:rsidRPr="003C7527">
          <w:rPr>
            <w:rFonts w:hint="eastAsia"/>
            <w:lang w:eastAsia="ko-KR"/>
          </w:rPr>
          <w:t xml:space="preserve"> </w:t>
        </w:r>
        <w:r w:rsidR="003C7527">
          <w:rPr>
            <w:rFonts w:hint="eastAsia"/>
            <w:lang w:eastAsia="ko-KR"/>
          </w:rPr>
          <w:t>PPDU</w:t>
        </w:r>
      </w:ins>
      <w:r>
        <w:rPr>
          <w:rFonts w:hint="eastAsia"/>
          <w:lang w:eastAsia="ko-KR"/>
        </w:rPr>
        <w:t>)</w:t>
      </w:r>
      <w:r>
        <w:rPr>
          <w:lang w:eastAsia="ko-KR"/>
        </w:rPr>
        <w:t>’</w:t>
      </w:r>
    </w:p>
    <w:p w:rsidR="000E4C41" w:rsidRDefault="000E4C41" w:rsidP="000E4C41">
      <w:pPr>
        <w:jc w:val="both"/>
        <w:rPr>
          <w:lang w:eastAsia="ko-KR"/>
        </w:rPr>
      </w:pPr>
    </w:p>
    <w:p w:rsidR="00760D7F" w:rsidRDefault="00760D7F" w:rsidP="000E4C41">
      <w:pPr>
        <w:jc w:val="both"/>
        <w:rPr>
          <w:lang w:eastAsia="ko-KR"/>
        </w:rPr>
      </w:pPr>
    </w:p>
    <w:p w:rsidR="000E4C41" w:rsidRDefault="000E4C41" w:rsidP="000E4C41">
      <w:pPr>
        <w:jc w:val="both"/>
        <w:rPr>
          <w:lang w:eastAsia="ko-KR"/>
        </w:rPr>
      </w:pPr>
      <w:r>
        <w:rPr>
          <w:rFonts w:ascii="Arial" w:hAnsi="Arial" w:cs="Arial"/>
          <w:b/>
          <w:bCs/>
          <w:sz w:val="20"/>
          <w:lang w:val="en-US"/>
        </w:rPr>
        <w:t>22.</w:t>
      </w:r>
      <w:r>
        <w:rPr>
          <w:rFonts w:ascii="Arial" w:hAnsi="Arial" w:cs="Arial" w:hint="eastAsia"/>
          <w:b/>
          <w:bCs/>
          <w:sz w:val="20"/>
          <w:lang w:val="en-US" w:eastAsia="ko-KR"/>
        </w:rPr>
        <w:t>3.8.2.6</w:t>
      </w:r>
      <w:r>
        <w:rPr>
          <w:rFonts w:ascii="Arial" w:hAnsi="Arial" w:cs="Arial"/>
          <w:b/>
          <w:bCs/>
          <w:sz w:val="20"/>
          <w:lang w:val="en-US"/>
        </w:rPr>
        <w:t xml:space="preserve"> </w:t>
      </w:r>
      <w:r>
        <w:rPr>
          <w:rFonts w:ascii="Arial" w:hAnsi="Arial" w:cs="Arial" w:hint="eastAsia"/>
          <w:b/>
          <w:bCs/>
          <w:sz w:val="20"/>
          <w:lang w:val="en-US" w:eastAsia="ko-KR"/>
        </w:rPr>
        <w:t>VHT-SIG-B definition</w:t>
      </w:r>
    </w:p>
    <w:p w:rsidR="000E4C41" w:rsidRDefault="000E4C41" w:rsidP="000E4C41">
      <w:pPr>
        <w:jc w:val="both"/>
        <w:rPr>
          <w:lang w:eastAsia="ko-KR"/>
        </w:rPr>
      </w:pPr>
    </w:p>
    <w:p w:rsidR="000E4C41" w:rsidRDefault="000E4C41" w:rsidP="000E4C41">
      <w:pPr>
        <w:jc w:val="both"/>
        <w:rPr>
          <w:i/>
          <w:lang w:eastAsia="ko-KR"/>
        </w:rPr>
      </w:pPr>
      <w:r w:rsidRPr="00E95E79">
        <w:rPr>
          <w:rFonts w:hint="eastAsia"/>
          <w:i/>
          <w:highlight w:val="yellow"/>
          <w:lang w:eastAsia="ko-KR"/>
        </w:rPr>
        <w:t xml:space="preserve">Change </w:t>
      </w:r>
      <w:r w:rsidR="003C7527">
        <w:rPr>
          <w:rFonts w:hint="eastAsia"/>
          <w:i/>
          <w:highlight w:val="yellow"/>
          <w:lang w:eastAsia="ko-KR"/>
        </w:rPr>
        <w:t>Table 22-12</w:t>
      </w:r>
      <w:r>
        <w:rPr>
          <w:rFonts w:hint="eastAsia"/>
          <w:i/>
          <w:highlight w:val="yellow"/>
          <w:lang w:eastAsia="ko-KR"/>
        </w:rPr>
        <w:t xml:space="preserve"> as follows</w:t>
      </w:r>
      <w:r w:rsidRPr="00E95E79">
        <w:rPr>
          <w:rFonts w:hint="eastAsia"/>
          <w:i/>
          <w:highlight w:val="yellow"/>
          <w:lang w:eastAsia="ko-KR"/>
        </w:rPr>
        <w:t>:</w:t>
      </w:r>
    </w:p>
    <w:p w:rsidR="000E4C41" w:rsidRDefault="003C7527" w:rsidP="003C7527">
      <w:pPr>
        <w:pStyle w:val="ListParagraph"/>
        <w:numPr>
          <w:ilvl w:val="0"/>
          <w:numId w:val="2"/>
        </w:numPr>
        <w:jc w:val="both"/>
        <w:rPr>
          <w:lang w:eastAsia="ko-KR"/>
        </w:rPr>
      </w:pPr>
      <w:r>
        <w:rPr>
          <w:rFonts w:hint="eastAsia"/>
          <w:lang w:eastAsia="ko-KR"/>
        </w:rPr>
        <w:t xml:space="preserve">On P192L7: Change </w:t>
      </w:r>
      <w:r>
        <w:rPr>
          <w:lang w:eastAsia="ko-KR"/>
        </w:rPr>
        <w:t>‘</w:t>
      </w:r>
      <w:r>
        <w:rPr>
          <w:rFonts w:hint="eastAsia"/>
          <w:lang w:eastAsia="ko-KR"/>
        </w:rPr>
        <w:t>MU Allocation (bits)</w:t>
      </w:r>
      <w:r>
        <w:rPr>
          <w:lang w:eastAsia="ko-KR"/>
        </w:rPr>
        <w:t>’</w:t>
      </w:r>
      <w:r>
        <w:rPr>
          <w:rFonts w:hint="eastAsia"/>
          <w:lang w:eastAsia="ko-KR"/>
        </w:rPr>
        <w:t xml:space="preserve"> to </w:t>
      </w:r>
      <w:r>
        <w:rPr>
          <w:lang w:eastAsia="ko-KR"/>
        </w:rPr>
        <w:t>‘</w:t>
      </w:r>
      <w:r>
        <w:rPr>
          <w:rFonts w:hint="eastAsia"/>
          <w:lang w:eastAsia="ko-KR"/>
        </w:rPr>
        <w:t xml:space="preserve">MU </w:t>
      </w:r>
      <w:ins w:id="74" w:author="Youhan Kim" w:date="2011-11-04T00:22:00Z">
        <w:r>
          <w:rPr>
            <w:rFonts w:hint="eastAsia"/>
            <w:lang w:eastAsia="ko-KR"/>
          </w:rPr>
          <w:t xml:space="preserve">PPDU </w:t>
        </w:r>
      </w:ins>
      <w:r>
        <w:rPr>
          <w:rFonts w:hint="eastAsia"/>
          <w:lang w:eastAsia="ko-KR"/>
        </w:rPr>
        <w:t>Allocation (bits)</w:t>
      </w:r>
      <w:r>
        <w:rPr>
          <w:lang w:eastAsia="ko-KR"/>
        </w:rPr>
        <w:t>’</w:t>
      </w:r>
    </w:p>
    <w:p w:rsidR="003C7527" w:rsidRDefault="003C7527" w:rsidP="003C7527">
      <w:pPr>
        <w:pStyle w:val="ListParagraph"/>
        <w:numPr>
          <w:ilvl w:val="0"/>
          <w:numId w:val="2"/>
        </w:numPr>
        <w:jc w:val="both"/>
        <w:rPr>
          <w:lang w:eastAsia="ko-KR"/>
        </w:rPr>
      </w:pPr>
      <w:r>
        <w:rPr>
          <w:rFonts w:hint="eastAsia"/>
          <w:lang w:eastAsia="ko-KR"/>
        </w:rPr>
        <w:t xml:space="preserve">On P192L7: Change </w:t>
      </w:r>
      <w:r>
        <w:rPr>
          <w:lang w:eastAsia="ko-KR"/>
        </w:rPr>
        <w:t>‘</w:t>
      </w:r>
      <w:r>
        <w:rPr>
          <w:rFonts w:hint="eastAsia"/>
          <w:lang w:eastAsia="ko-KR"/>
        </w:rPr>
        <w:t>SU Allocation (bits)</w:t>
      </w:r>
      <w:r>
        <w:rPr>
          <w:lang w:eastAsia="ko-KR"/>
        </w:rPr>
        <w:t>’</w:t>
      </w:r>
      <w:r>
        <w:rPr>
          <w:rFonts w:hint="eastAsia"/>
          <w:lang w:eastAsia="ko-KR"/>
        </w:rPr>
        <w:t xml:space="preserve"> to </w:t>
      </w:r>
      <w:r>
        <w:rPr>
          <w:lang w:eastAsia="ko-KR"/>
        </w:rPr>
        <w:t>‘</w:t>
      </w:r>
      <w:r>
        <w:rPr>
          <w:rFonts w:hint="eastAsia"/>
          <w:lang w:eastAsia="ko-KR"/>
        </w:rPr>
        <w:t xml:space="preserve">SU </w:t>
      </w:r>
      <w:ins w:id="75" w:author="Youhan Kim" w:date="2011-11-04T00:22:00Z">
        <w:r>
          <w:rPr>
            <w:rFonts w:hint="eastAsia"/>
            <w:lang w:eastAsia="ko-KR"/>
          </w:rPr>
          <w:t xml:space="preserve">PPDU </w:t>
        </w:r>
      </w:ins>
      <w:r>
        <w:rPr>
          <w:rFonts w:hint="eastAsia"/>
          <w:lang w:eastAsia="ko-KR"/>
        </w:rPr>
        <w:t>Allocation (bits)</w:t>
      </w:r>
      <w:r>
        <w:rPr>
          <w:lang w:eastAsia="ko-KR"/>
        </w:rPr>
        <w:t>’</w:t>
      </w:r>
    </w:p>
    <w:p w:rsidR="003C7527" w:rsidRDefault="003C7527" w:rsidP="00760D7F">
      <w:pPr>
        <w:jc w:val="both"/>
        <w:rPr>
          <w:lang w:eastAsia="ko-KR"/>
        </w:rPr>
      </w:pPr>
    </w:p>
    <w:p w:rsidR="00760D7F" w:rsidRDefault="00760D7F" w:rsidP="00760D7F">
      <w:pPr>
        <w:jc w:val="both"/>
        <w:rPr>
          <w:lang w:eastAsia="ko-KR"/>
        </w:rPr>
      </w:pPr>
    </w:p>
    <w:p w:rsidR="00760D7F" w:rsidRDefault="00760D7F" w:rsidP="00760D7F">
      <w:pPr>
        <w:jc w:val="both"/>
        <w:rPr>
          <w:lang w:eastAsia="ko-KR"/>
        </w:rPr>
      </w:pPr>
      <w:r>
        <w:rPr>
          <w:rFonts w:ascii="Arial" w:hAnsi="Arial" w:cs="Arial"/>
          <w:b/>
          <w:bCs/>
          <w:sz w:val="20"/>
          <w:lang w:val="en-US"/>
        </w:rPr>
        <w:t>22.</w:t>
      </w:r>
      <w:r>
        <w:rPr>
          <w:rFonts w:ascii="Arial" w:hAnsi="Arial" w:cs="Arial" w:hint="eastAsia"/>
          <w:b/>
          <w:bCs/>
          <w:sz w:val="20"/>
          <w:lang w:val="en-US" w:eastAsia="ko-KR"/>
        </w:rPr>
        <w:t>3.10</w:t>
      </w:r>
      <w:r>
        <w:rPr>
          <w:rFonts w:ascii="Arial" w:hAnsi="Arial" w:cs="Arial"/>
          <w:b/>
          <w:bCs/>
          <w:sz w:val="20"/>
          <w:lang w:val="en-US"/>
        </w:rPr>
        <w:t xml:space="preserve"> </w:t>
      </w:r>
      <w:r>
        <w:rPr>
          <w:rFonts w:ascii="Arial" w:hAnsi="Arial" w:cs="Arial" w:hint="eastAsia"/>
          <w:b/>
          <w:bCs/>
          <w:sz w:val="20"/>
          <w:lang w:val="en-US" w:eastAsia="ko-KR"/>
        </w:rPr>
        <w:t>Data field</w:t>
      </w:r>
    </w:p>
    <w:p w:rsidR="00760D7F" w:rsidRDefault="00760D7F" w:rsidP="00760D7F">
      <w:pPr>
        <w:jc w:val="both"/>
        <w:rPr>
          <w:lang w:eastAsia="ko-KR"/>
        </w:rPr>
      </w:pPr>
      <w:r>
        <w:rPr>
          <w:rFonts w:ascii="Arial" w:hAnsi="Arial" w:cs="Arial"/>
          <w:b/>
          <w:bCs/>
          <w:sz w:val="20"/>
          <w:lang w:val="en-US"/>
        </w:rPr>
        <w:t>22.</w:t>
      </w:r>
      <w:r>
        <w:rPr>
          <w:rFonts w:ascii="Arial" w:hAnsi="Arial" w:cs="Arial" w:hint="eastAsia"/>
          <w:b/>
          <w:bCs/>
          <w:sz w:val="20"/>
          <w:lang w:val="en-US" w:eastAsia="ko-KR"/>
        </w:rPr>
        <w:t>3.10.1</w:t>
      </w:r>
      <w:r>
        <w:rPr>
          <w:rFonts w:ascii="Arial" w:hAnsi="Arial" w:cs="Arial"/>
          <w:b/>
          <w:bCs/>
          <w:sz w:val="20"/>
          <w:lang w:val="en-US"/>
        </w:rPr>
        <w:t xml:space="preserve"> </w:t>
      </w:r>
      <w:r>
        <w:rPr>
          <w:rFonts w:ascii="Arial" w:hAnsi="Arial" w:cs="Arial" w:hint="eastAsia"/>
          <w:b/>
          <w:bCs/>
          <w:sz w:val="20"/>
          <w:lang w:val="en-US" w:eastAsia="ko-KR"/>
        </w:rPr>
        <w:t>General</w:t>
      </w:r>
    </w:p>
    <w:p w:rsidR="00760D7F" w:rsidRDefault="00760D7F" w:rsidP="00760D7F">
      <w:pPr>
        <w:jc w:val="both"/>
        <w:rPr>
          <w:lang w:eastAsia="ko-KR"/>
        </w:rPr>
      </w:pPr>
    </w:p>
    <w:p w:rsidR="00760D7F" w:rsidRDefault="00760D7F" w:rsidP="00760D7F">
      <w:pPr>
        <w:jc w:val="both"/>
        <w:rPr>
          <w:i/>
          <w:lang w:eastAsia="ko-KR"/>
        </w:rPr>
      </w:pPr>
      <w:r w:rsidRPr="00E95E79">
        <w:rPr>
          <w:rFonts w:hint="eastAsia"/>
          <w:i/>
          <w:highlight w:val="yellow"/>
          <w:lang w:eastAsia="ko-KR"/>
        </w:rPr>
        <w:t xml:space="preserve">Change </w:t>
      </w:r>
      <w:r>
        <w:rPr>
          <w:rFonts w:hint="eastAsia"/>
          <w:i/>
          <w:highlight w:val="yellow"/>
          <w:lang w:eastAsia="ko-KR"/>
        </w:rPr>
        <w:t>P197L62 as follows</w:t>
      </w:r>
      <w:r w:rsidRPr="00E95E79">
        <w:rPr>
          <w:rFonts w:hint="eastAsia"/>
          <w:i/>
          <w:highlight w:val="yellow"/>
          <w:lang w:eastAsia="ko-KR"/>
        </w:rPr>
        <w:t>:</w:t>
      </w:r>
    </w:p>
    <w:p w:rsidR="00760D7F" w:rsidRDefault="00760D7F" w:rsidP="00760D7F">
      <w:pPr>
        <w:jc w:val="both"/>
        <w:rPr>
          <w:lang w:eastAsia="ko-KR"/>
        </w:rPr>
      </w:pPr>
      <w:r>
        <w:rPr>
          <w:lang w:eastAsia="ko-KR"/>
        </w:rPr>
        <w:t xml:space="preserve">The Data field of the VHT PPDU contains data for one </w:t>
      </w:r>
      <w:del w:id="76" w:author="Youhan Kim" w:date="2011-11-04T00:26:00Z">
        <w:r w:rsidDel="00760D7F">
          <w:rPr>
            <w:lang w:eastAsia="ko-KR"/>
          </w:rPr>
          <w:delText xml:space="preserve">(SU transmission) </w:delText>
        </w:r>
      </w:del>
      <w:r>
        <w:rPr>
          <w:lang w:eastAsia="ko-KR"/>
        </w:rPr>
        <w:t>or more users</w:t>
      </w:r>
      <w:del w:id="77" w:author="Youhan Kim" w:date="2011-11-04T00:26:00Z">
        <w:r w:rsidDel="00760D7F">
          <w:rPr>
            <w:lang w:eastAsia="ko-KR"/>
          </w:rPr>
          <w:delText xml:space="preserve"> (MU transmission)</w:delText>
        </w:r>
      </w:del>
      <w:r>
        <w:rPr>
          <w:lang w:eastAsia="ko-KR"/>
        </w:rPr>
        <w:t>.</w:t>
      </w:r>
      <w:r>
        <w:rPr>
          <w:rFonts w:hint="eastAsia"/>
          <w:lang w:eastAsia="ko-KR"/>
        </w:rPr>
        <w:t xml:space="preserve">  </w:t>
      </w:r>
      <w:r>
        <w:rPr>
          <w:lang w:eastAsia="ko-KR"/>
        </w:rPr>
        <w:t xml:space="preserve">For an MU </w:t>
      </w:r>
      <w:del w:id="78" w:author="Youhan Kim" w:date="2011-11-04T00:26:00Z">
        <w:r w:rsidDel="00760D7F">
          <w:rPr>
            <w:lang w:eastAsia="ko-KR"/>
          </w:rPr>
          <w:delText>transmission</w:delText>
        </w:r>
      </w:del>
      <w:ins w:id="79" w:author="Youhan Kim" w:date="2011-11-04T00:26:00Z">
        <w:r>
          <w:rPr>
            <w:rFonts w:hint="eastAsia"/>
            <w:lang w:eastAsia="ko-KR"/>
          </w:rPr>
          <w:t>PPDU</w:t>
        </w:r>
      </w:ins>
      <w:r>
        <w:rPr>
          <w:lang w:eastAsia="ko-KR"/>
        </w:rPr>
        <w:t>, the encoding process shall happen on a per-user basis. In the following sections, we</w:t>
      </w:r>
      <w:r>
        <w:rPr>
          <w:rFonts w:hint="eastAsia"/>
          <w:lang w:eastAsia="ko-KR"/>
        </w:rPr>
        <w:t xml:space="preserve"> </w:t>
      </w:r>
      <w:r>
        <w:rPr>
          <w:lang w:eastAsia="ko-KR"/>
        </w:rPr>
        <w:t>describe this process from a single user’s point of view.</w:t>
      </w:r>
    </w:p>
    <w:p w:rsidR="000E4C41" w:rsidRDefault="000E4C41" w:rsidP="000E4C41">
      <w:pPr>
        <w:jc w:val="both"/>
        <w:rPr>
          <w:lang w:eastAsia="ko-KR"/>
        </w:rPr>
      </w:pPr>
    </w:p>
    <w:p w:rsidR="00760D7F" w:rsidRDefault="00760D7F" w:rsidP="000E4C41">
      <w:pPr>
        <w:jc w:val="both"/>
        <w:rPr>
          <w:lang w:eastAsia="ko-KR"/>
        </w:rPr>
      </w:pPr>
    </w:p>
    <w:p w:rsidR="00760D7F" w:rsidRDefault="00760D7F" w:rsidP="00760D7F">
      <w:pPr>
        <w:jc w:val="both"/>
        <w:rPr>
          <w:i/>
          <w:lang w:eastAsia="ko-KR"/>
        </w:rPr>
      </w:pPr>
      <w:r w:rsidRPr="00E95E79">
        <w:rPr>
          <w:rFonts w:hint="eastAsia"/>
          <w:i/>
          <w:highlight w:val="yellow"/>
          <w:lang w:eastAsia="ko-KR"/>
        </w:rPr>
        <w:t xml:space="preserve">Change </w:t>
      </w:r>
      <w:r>
        <w:rPr>
          <w:rFonts w:hint="eastAsia"/>
          <w:i/>
          <w:highlight w:val="yellow"/>
          <w:lang w:eastAsia="ko-KR"/>
        </w:rPr>
        <w:t>P201L1 as follows</w:t>
      </w:r>
      <w:r w:rsidRPr="00E95E79">
        <w:rPr>
          <w:rFonts w:hint="eastAsia"/>
          <w:i/>
          <w:highlight w:val="yellow"/>
          <w:lang w:eastAsia="ko-KR"/>
        </w:rPr>
        <w:t>:</w:t>
      </w:r>
    </w:p>
    <w:p w:rsidR="00760D7F" w:rsidRDefault="00760D7F" w:rsidP="00760D7F">
      <w:pPr>
        <w:jc w:val="both"/>
        <w:rPr>
          <w:lang w:eastAsia="ko-KR"/>
        </w:rPr>
      </w:pPr>
      <w:r>
        <w:rPr>
          <w:rFonts w:ascii="Arial" w:hAnsi="Arial" w:cs="Arial"/>
          <w:b/>
          <w:bCs/>
          <w:sz w:val="20"/>
          <w:lang w:val="en-US"/>
        </w:rPr>
        <w:t>22.</w:t>
      </w:r>
      <w:r>
        <w:rPr>
          <w:rFonts w:ascii="Arial" w:hAnsi="Arial" w:cs="Arial" w:hint="eastAsia"/>
          <w:b/>
          <w:bCs/>
          <w:sz w:val="20"/>
          <w:lang w:val="en-US" w:eastAsia="ko-KR"/>
        </w:rPr>
        <w:t>3.10.5.5</w:t>
      </w:r>
      <w:r>
        <w:rPr>
          <w:rFonts w:ascii="Arial" w:hAnsi="Arial" w:cs="Arial"/>
          <w:b/>
          <w:bCs/>
          <w:sz w:val="20"/>
          <w:lang w:val="en-US"/>
        </w:rPr>
        <w:t xml:space="preserve"> </w:t>
      </w:r>
      <w:r>
        <w:rPr>
          <w:rFonts w:ascii="Arial" w:hAnsi="Arial" w:cs="Arial" w:hint="eastAsia"/>
          <w:b/>
          <w:bCs/>
          <w:sz w:val="20"/>
          <w:lang w:val="en-US" w:eastAsia="ko-KR"/>
        </w:rPr>
        <w:t xml:space="preserve">Encoding process for MU </w:t>
      </w:r>
      <w:del w:id="80" w:author="Youhan Kim" w:date="2011-11-04T00:29:00Z">
        <w:r w:rsidDel="00760D7F">
          <w:rPr>
            <w:rFonts w:ascii="Arial" w:hAnsi="Arial" w:cs="Arial" w:hint="eastAsia"/>
            <w:b/>
            <w:bCs/>
            <w:sz w:val="20"/>
            <w:lang w:val="en-US" w:eastAsia="ko-KR"/>
          </w:rPr>
          <w:delText>transmissions</w:delText>
        </w:r>
      </w:del>
      <w:ins w:id="81" w:author="Youhan Kim" w:date="2011-11-04T00:29:00Z">
        <w:r>
          <w:rPr>
            <w:rFonts w:ascii="Arial" w:hAnsi="Arial" w:cs="Arial" w:hint="eastAsia"/>
            <w:b/>
            <w:bCs/>
            <w:sz w:val="20"/>
            <w:lang w:val="en-US" w:eastAsia="ko-KR"/>
          </w:rPr>
          <w:t>PPDUs</w:t>
        </w:r>
      </w:ins>
    </w:p>
    <w:p w:rsidR="00760D7F" w:rsidRDefault="00760D7F" w:rsidP="000E4C41">
      <w:pPr>
        <w:jc w:val="both"/>
        <w:rPr>
          <w:lang w:eastAsia="ko-KR"/>
        </w:rPr>
      </w:pPr>
    </w:p>
    <w:p w:rsidR="00783968" w:rsidRDefault="00783968" w:rsidP="00783968">
      <w:pPr>
        <w:jc w:val="both"/>
        <w:rPr>
          <w:i/>
          <w:lang w:eastAsia="ko-KR"/>
        </w:rPr>
      </w:pPr>
      <w:r w:rsidRPr="00E95E79">
        <w:rPr>
          <w:rFonts w:hint="eastAsia"/>
          <w:i/>
          <w:highlight w:val="yellow"/>
          <w:lang w:eastAsia="ko-KR"/>
        </w:rPr>
        <w:t xml:space="preserve">Change </w:t>
      </w:r>
      <w:r>
        <w:rPr>
          <w:rFonts w:hint="eastAsia"/>
          <w:i/>
          <w:highlight w:val="yellow"/>
          <w:lang w:eastAsia="ko-KR"/>
        </w:rPr>
        <w:t>P202L4 as follows</w:t>
      </w:r>
      <w:r w:rsidRPr="00E95E79">
        <w:rPr>
          <w:rFonts w:hint="eastAsia"/>
          <w:i/>
          <w:highlight w:val="yellow"/>
          <w:lang w:eastAsia="ko-KR"/>
        </w:rPr>
        <w:t>:</w:t>
      </w:r>
    </w:p>
    <w:p w:rsidR="008747CE" w:rsidRDefault="00783968" w:rsidP="00783968">
      <w:pPr>
        <w:jc w:val="both"/>
        <w:rPr>
          <w:lang w:eastAsia="ko-KR"/>
        </w:rPr>
      </w:pPr>
      <w:r>
        <w:rPr>
          <w:lang w:eastAsia="ko-KR"/>
        </w:rPr>
        <w:t xml:space="preserve">Next, for MU </w:t>
      </w:r>
      <w:del w:id="82" w:author="Youhan Kim" w:date="2011-11-04T00:31:00Z">
        <w:r w:rsidDel="00783968">
          <w:rPr>
            <w:lang w:eastAsia="ko-KR"/>
          </w:rPr>
          <w:delText>transmissions</w:delText>
        </w:r>
      </w:del>
      <w:ins w:id="83" w:author="Youhan Kim" w:date="2011-11-04T00:31:00Z">
        <w:r>
          <w:rPr>
            <w:rFonts w:hint="eastAsia"/>
            <w:lang w:eastAsia="ko-KR"/>
          </w:rPr>
          <w:t>PPDUs</w:t>
        </w:r>
      </w:ins>
      <w:r>
        <w:rPr>
          <w:lang w:eastAsia="ko-KR"/>
        </w:rPr>
        <w:t>, step (d) in</w:t>
      </w:r>
      <w:r>
        <w:rPr>
          <w:rFonts w:hint="eastAsia"/>
          <w:lang w:eastAsia="ko-KR"/>
        </w:rPr>
        <w:t xml:space="preserve"> </w:t>
      </w:r>
      <w:r>
        <w:rPr>
          <w:lang w:eastAsia="ko-KR"/>
        </w:rPr>
        <w:t>20.3.11.7.5 (LDPC PPDU encoding process) is replaced with step (d) below.</w:t>
      </w:r>
      <w:r w:rsidR="00055961">
        <w:rPr>
          <w:lang w:eastAsia="ko-KR"/>
        </w:rPr>
        <w:t>≤</w:t>
      </w:r>
    </w:p>
    <w:p w:rsidR="008747CE" w:rsidRDefault="008747CE" w:rsidP="000E4C41">
      <w:pPr>
        <w:jc w:val="both"/>
        <w:rPr>
          <w:lang w:eastAsia="ko-KR"/>
        </w:rPr>
      </w:pPr>
    </w:p>
    <w:p w:rsidR="0083230E" w:rsidRDefault="0083230E" w:rsidP="000E4C41">
      <w:pPr>
        <w:jc w:val="both"/>
        <w:rPr>
          <w:lang w:eastAsia="ko-KR"/>
        </w:rPr>
      </w:pPr>
    </w:p>
    <w:p w:rsidR="0083230E" w:rsidRDefault="0083230E" w:rsidP="0083230E">
      <w:pPr>
        <w:jc w:val="both"/>
        <w:rPr>
          <w:rFonts w:ascii="Arial" w:hAnsi="Arial" w:cs="Arial"/>
          <w:b/>
          <w:bCs/>
          <w:sz w:val="20"/>
          <w:lang w:val="en-US" w:eastAsia="ko-KR"/>
        </w:rPr>
      </w:pPr>
      <w:r>
        <w:rPr>
          <w:rFonts w:ascii="Arial" w:hAnsi="Arial" w:cs="Arial"/>
          <w:b/>
          <w:bCs/>
          <w:sz w:val="20"/>
          <w:lang w:val="en-US"/>
        </w:rPr>
        <w:t>22.</w:t>
      </w:r>
      <w:r>
        <w:rPr>
          <w:rFonts w:ascii="Arial" w:hAnsi="Arial" w:cs="Arial" w:hint="eastAsia"/>
          <w:b/>
          <w:bCs/>
          <w:sz w:val="20"/>
          <w:lang w:val="en-US" w:eastAsia="ko-KR"/>
        </w:rPr>
        <w:t>3.11 SU-MIMO and MU-MIMO Beamforming</w:t>
      </w:r>
    </w:p>
    <w:p w:rsidR="0083230E" w:rsidRDefault="0083230E" w:rsidP="0083230E">
      <w:pPr>
        <w:jc w:val="both"/>
        <w:rPr>
          <w:lang w:eastAsia="ko-KR"/>
        </w:rPr>
      </w:pPr>
      <w:r>
        <w:rPr>
          <w:rFonts w:ascii="Arial" w:hAnsi="Arial" w:cs="Arial"/>
          <w:b/>
          <w:bCs/>
          <w:sz w:val="20"/>
          <w:lang w:val="en-US"/>
        </w:rPr>
        <w:t>22.</w:t>
      </w:r>
      <w:r>
        <w:rPr>
          <w:rFonts w:ascii="Arial" w:hAnsi="Arial" w:cs="Arial" w:hint="eastAsia"/>
          <w:b/>
          <w:bCs/>
          <w:sz w:val="20"/>
          <w:lang w:val="en-US" w:eastAsia="ko-KR"/>
        </w:rPr>
        <w:t>3.11.1</w:t>
      </w:r>
      <w:r>
        <w:rPr>
          <w:rFonts w:ascii="Arial" w:hAnsi="Arial" w:cs="Arial"/>
          <w:b/>
          <w:bCs/>
          <w:sz w:val="20"/>
          <w:lang w:val="en-US"/>
        </w:rPr>
        <w:t xml:space="preserve"> </w:t>
      </w:r>
      <w:r>
        <w:rPr>
          <w:rFonts w:ascii="Arial" w:hAnsi="Arial" w:cs="Arial" w:hint="eastAsia"/>
          <w:b/>
          <w:bCs/>
          <w:sz w:val="20"/>
          <w:lang w:val="en-US" w:eastAsia="ko-KR"/>
        </w:rPr>
        <w:t>General</w:t>
      </w:r>
    </w:p>
    <w:p w:rsidR="0083230E" w:rsidRDefault="0083230E" w:rsidP="0083230E">
      <w:pPr>
        <w:jc w:val="both"/>
        <w:rPr>
          <w:lang w:eastAsia="ko-KR"/>
        </w:rPr>
      </w:pPr>
    </w:p>
    <w:p w:rsidR="0083230E" w:rsidRDefault="0083230E" w:rsidP="0083230E">
      <w:pPr>
        <w:jc w:val="both"/>
        <w:rPr>
          <w:i/>
          <w:lang w:eastAsia="ko-KR"/>
        </w:rPr>
      </w:pPr>
      <w:r w:rsidRPr="00E95E79">
        <w:rPr>
          <w:rFonts w:hint="eastAsia"/>
          <w:i/>
          <w:highlight w:val="yellow"/>
          <w:lang w:eastAsia="ko-KR"/>
        </w:rPr>
        <w:t xml:space="preserve">Change </w:t>
      </w:r>
      <w:r>
        <w:rPr>
          <w:rFonts w:hint="eastAsia"/>
          <w:i/>
          <w:highlight w:val="yellow"/>
          <w:lang w:eastAsia="ko-KR"/>
        </w:rPr>
        <w:t>P216L10 as follows</w:t>
      </w:r>
      <w:r w:rsidRPr="00E95E79">
        <w:rPr>
          <w:rFonts w:hint="eastAsia"/>
          <w:i/>
          <w:highlight w:val="yellow"/>
          <w:lang w:eastAsia="ko-KR"/>
        </w:rPr>
        <w:t>:</w:t>
      </w:r>
    </w:p>
    <w:p w:rsidR="00760D7F" w:rsidRDefault="0083230E" w:rsidP="000E4C41">
      <w:pPr>
        <w:jc w:val="both"/>
        <w:rPr>
          <w:rFonts w:ascii="TimesNewRomanPSMT" w:hAnsi="TimesNewRomanPSMT" w:cs="TimesNewRomanPSMT"/>
          <w:color w:val="000000"/>
          <w:lang w:val="en-US" w:eastAsia="ko-KR"/>
        </w:rPr>
      </w:pPr>
      <w:r w:rsidRPr="0083230E">
        <w:rPr>
          <w:rFonts w:ascii="TimesNewRomanPSMT" w:hAnsi="TimesNewRomanPSMT" w:cs="TimesNewRomanPSMT"/>
          <w:color w:val="000000"/>
          <w:lang w:val="en-US"/>
        </w:rPr>
        <w:t xml:space="preserve">With MU-MIMO </w:t>
      </w:r>
      <w:proofErr w:type="spellStart"/>
      <w:r w:rsidRPr="0083230E">
        <w:rPr>
          <w:rFonts w:ascii="TimesNewRomanPSMT" w:hAnsi="TimesNewRomanPSMT" w:cs="TimesNewRomanPSMT"/>
          <w:color w:val="000000"/>
          <w:lang w:val="en-US"/>
        </w:rPr>
        <w:t>beamforming</w:t>
      </w:r>
      <w:proofErr w:type="spellEnd"/>
      <w:r w:rsidRPr="0083230E">
        <w:rPr>
          <w:rFonts w:ascii="TimesNewRomanPSMT" w:hAnsi="TimesNewRomanPSMT" w:cs="TimesNewRomanPSMT"/>
          <w:color w:val="000000"/>
          <w:lang w:val="en-US"/>
        </w:rPr>
        <w:t xml:space="preserve">, the space-time streams are divided between </w:t>
      </w:r>
      <w:del w:id="84" w:author="Youhan Kim" w:date="2011-11-04T00:34:00Z">
        <w:r w:rsidRPr="0083230E" w:rsidDel="0083230E">
          <w:rPr>
            <w:rFonts w:ascii="TimesNewRomanPSMT" w:hAnsi="TimesNewRomanPSMT" w:cs="TimesNewRomanPSMT"/>
            <w:color w:val="000000"/>
            <w:lang w:val="en-US"/>
          </w:rPr>
          <w:delText xml:space="preserve">multiple </w:delText>
        </w:r>
      </w:del>
      <w:ins w:id="85" w:author="Youhan Kim" w:date="2011-11-04T00:34:00Z">
        <w:r>
          <w:rPr>
            <w:rFonts w:ascii="TimesNewRomanPSMT" w:hAnsi="TimesNewRomanPSMT" w:cs="TimesNewRomanPSMT" w:hint="eastAsia"/>
            <w:color w:val="000000"/>
            <w:lang w:val="en-US" w:eastAsia="ko-KR"/>
          </w:rPr>
          <w:t xml:space="preserve">one or </w:t>
        </w:r>
        <w:proofErr w:type="gramStart"/>
        <w:r>
          <w:rPr>
            <w:rFonts w:ascii="TimesNewRomanPSMT" w:hAnsi="TimesNewRomanPSMT" w:cs="TimesNewRomanPSMT" w:hint="eastAsia"/>
            <w:color w:val="000000"/>
            <w:lang w:val="en-US" w:eastAsia="ko-KR"/>
          </w:rPr>
          <w:t xml:space="preserve">more </w:t>
        </w:r>
        <w:r w:rsidRPr="0083230E">
          <w:rPr>
            <w:rFonts w:ascii="TimesNewRomanPSMT" w:hAnsi="TimesNewRomanPSMT" w:cs="TimesNewRomanPSMT"/>
            <w:color w:val="000000"/>
            <w:lang w:val="en-US"/>
          </w:rPr>
          <w:t xml:space="preserve"> </w:t>
        </w:r>
      </w:ins>
      <w:r w:rsidRPr="0083230E">
        <w:rPr>
          <w:rFonts w:ascii="TimesNewRomanPSMT" w:hAnsi="TimesNewRomanPSMT" w:cs="TimesNewRomanPSMT"/>
          <w:color w:val="000000"/>
          <w:lang w:val="en-US"/>
        </w:rPr>
        <w:t>STAs</w:t>
      </w:r>
      <w:proofErr w:type="gramEnd"/>
      <w:r w:rsidRPr="0083230E">
        <w:rPr>
          <w:rFonts w:ascii="TimesNewRomanPSMT" w:hAnsi="TimesNewRomanPSMT" w:cs="TimesNewRomanPSMT"/>
          <w:color w:val="218B21"/>
          <w:lang w:val="en-US"/>
        </w:rPr>
        <w:t>(#2458)</w:t>
      </w:r>
      <w:r w:rsidRPr="0083230E">
        <w:rPr>
          <w:rFonts w:ascii="TimesNewRomanPSMT" w:hAnsi="TimesNewRomanPSMT" w:cs="TimesNewRomanPSMT"/>
          <w:color w:val="000000"/>
          <w:lang w:val="en-US"/>
        </w:rPr>
        <w:t>.</w:t>
      </w:r>
    </w:p>
    <w:p w:rsidR="00AA2A0E" w:rsidRDefault="00AA2A0E" w:rsidP="000E4C41">
      <w:pPr>
        <w:jc w:val="both"/>
        <w:rPr>
          <w:rFonts w:ascii="TimesNewRomanPSMT" w:hAnsi="TimesNewRomanPSMT" w:cs="TimesNewRomanPSMT"/>
          <w:color w:val="000000"/>
          <w:lang w:val="en-US" w:eastAsia="ko-KR"/>
        </w:rPr>
      </w:pPr>
    </w:p>
    <w:p w:rsidR="000A58DE" w:rsidRDefault="000A58DE" w:rsidP="000A58DE">
      <w:pPr>
        <w:jc w:val="both"/>
        <w:rPr>
          <w:i/>
          <w:lang w:eastAsia="ko-KR"/>
        </w:rPr>
      </w:pPr>
      <w:r w:rsidRPr="00E95E79">
        <w:rPr>
          <w:rFonts w:hint="eastAsia"/>
          <w:i/>
          <w:highlight w:val="yellow"/>
          <w:lang w:eastAsia="ko-KR"/>
        </w:rPr>
        <w:t xml:space="preserve">Change </w:t>
      </w:r>
      <w:r>
        <w:rPr>
          <w:rFonts w:hint="eastAsia"/>
          <w:i/>
          <w:highlight w:val="yellow"/>
          <w:lang w:eastAsia="ko-KR"/>
        </w:rPr>
        <w:t>P216L45 as follows</w:t>
      </w:r>
      <w:r w:rsidRPr="00E95E79">
        <w:rPr>
          <w:rFonts w:hint="eastAsia"/>
          <w:i/>
          <w:highlight w:val="yellow"/>
          <w:lang w:eastAsia="ko-KR"/>
        </w:rPr>
        <w:t>:</w:t>
      </w:r>
    </w:p>
    <w:p w:rsidR="000A58DE" w:rsidRPr="000A58DE" w:rsidRDefault="000A58DE" w:rsidP="000A58DE">
      <w:pPr>
        <w:autoSpaceDE w:val="0"/>
        <w:autoSpaceDN w:val="0"/>
        <w:adjustRightInd w:val="0"/>
        <w:ind w:left="720" w:hanging="720"/>
        <w:rPr>
          <w:rFonts w:ascii="TimesNewRomanPSMT" w:hAnsi="TimesNewRomanPSMT" w:cs="TimesNewRomanPSMT"/>
          <w:color w:val="000000"/>
          <w:lang w:val="en-US"/>
        </w:rPr>
      </w:pPr>
      <w:r w:rsidRPr="000A58DE">
        <w:rPr>
          <w:rFonts w:ascii="TimesNewRomanPS-ItalicMT" w:hAnsi="TimesNewRomanPS-ItalicMT" w:cs="TimesNewRomanPS-ItalicMT"/>
          <w:i/>
          <w:iCs/>
          <w:color w:val="000000"/>
          <w:lang w:val="en-US"/>
        </w:rPr>
        <w:lastRenderedPageBreak/>
        <w:t>N</w:t>
      </w:r>
      <w:r w:rsidRPr="000A58DE">
        <w:rPr>
          <w:rFonts w:ascii="TimesNewRomanPS-ItalicMT" w:hAnsi="TimesNewRomanPS-ItalicMT" w:cs="TimesNewRomanPS-ItalicMT"/>
          <w:i/>
          <w:iCs/>
          <w:color w:val="000000"/>
          <w:sz w:val="18"/>
          <w:szCs w:val="16"/>
          <w:lang w:val="en-US"/>
        </w:rPr>
        <w:t xml:space="preserve">u </w:t>
      </w:r>
      <w:r>
        <w:rPr>
          <w:rFonts w:ascii="TimesNewRomanPS-ItalicMT" w:hAnsi="TimesNewRomanPS-ItalicMT" w:cs="TimesNewRomanPS-ItalicMT" w:hint="eastAsia"/>
          <w:i/>
          <w:iCs/>
          <w:color w:val="000000"/>
          <w:sz w:val="18"/>
          <w:szCs w:val="16"/>
          <w:lang w:val="en-US" w:eastAsia="ko-KR"/>
        </w:rPr>
        <w:tab/>
      </w:r>
      <w:r w:rsidRPr="000A58DE">
        <w:rPr>
          <w:rFonts w:ascii="TimesNewRomanPSMT" w:hAnsi="TimesNewRomanPSMT" w:cs="TimesNewRomanPSMT"/>
          <w:color w:val="000000"/>
          <w:lang w:val="en-US"/>
        </w:rPr>
        <w:t xml:space="preserve">is the number of MU-MIMO packet recipients. </w:t>
      </w:r>
      <w:del w:id="86" w:author="Youhan Kim" w:date="2011-11-04T00:53:00Z">
        <w:r w:rsidDel="000A58DE">
          <w:rPr>
            <w:rFonts w:ascii="TimesNewRomanPSMT" w:hAnsi="TimesNewRomanPSMT" w:cs="TimesNewRomanPSMT" w:hint="eastAsia"/>
            <w:color w:val="000000"/>
            <w:lang w:val="en-US" w:eastAsia="ko-KR"/>
          </w:rPr>
          <w:delText xml:space="preserve">2 </w:delText>
        </w:r>
        <w:r w:rsidDel="000A58DE">
          <w:rPr>
            <w:color w:val="000000"/>
            <w:lang w:val="en-US" w:eastAsia="ko-KR"/>
          </w:rPr>
          <w:delText>≤</w:delText>
        </w:r>
        <w:r w:rsidDel="000A58DE">
          <w:rPr>
            <w:rFonts w:hint="eastAsia"/>
            <w:color w:val="000000"/>
            <w:lang w:val="en-US" w:eastAsia="ko-KR"/>
          </w:rPr>
          <w:delText xml:space="preserve"> </w:delText>
        </w:r>
        <w:r w:rsidRPr="000A58DE" w:rsidDel="000A58DE">
          <w:rPr>
            <w:rFonts w:ascii="TimesNewRomanPSMT" w:hAnsi="TimesNewRomanPSMT" w:cs="TimesNewRomanPSMT" w:hint="eastAsia"/>
            <w:i/>
            <w:color w:val="000000"/>
            <w:lang w:val="en-US" w:eastAsia="ko-KR"/>
          </w:rPr>
          <w:delText>N</w:delText>
        </w:r>
        <w:r w:rsidRPr="000A58DE" w:rsidDel="000A58DE">
          <w:rPr>
            <w:rFonts w:ascii="TimesNewRomanPSMT" w:hAnsi="TimesNewRomanPSMT" w:cs="TimesNewRomanPSMT" w:hint="eastAsia"/>
            <w:i/>
            <w:color w:val="000000"/>
            <w:vertAlign w:val="subscript"/>
            <w:lang w:val="en-US" w:eastAsia="ko-KR"/>
          </w:rPr>
          <w:delText>u</w:delText>
        </w:r>
        <w:r w:rsidDel="000A58DE">
          <w:rPr>
            <w:rFonts w:ascii="TimesNewRomanPSMT" w:hAnsi="TimesNewRomanPSMT" w:cs="TimesNewRomanPSMT" w:hint="eastAsia"/>
            <w:color w:val="000000"/>
            <w:lang w:val="en-US" w:eastAsia="ko-KR"/>
          </w:rPr>
          <w:delText xml:space="preserve"> </w:delText>
        </w:r>
        <w:r w:rsidDel="000A58DE">
          <w:rPr>
            <w:color w:val="000000"/>
            <w:lang w:val="en-US" w:eastAsia="ko-KR"/>
          </w:rPr>
          <w:delText>≤</w:delText>
        </w:r>
        <w:r w:rsidDel="000A58DE">
          <w:rPr>
            <w:rFonts w:hint="eastAsia"/>
            <w:color w:val="000000"/>
            <w:lang w:val="en-US" w:eastAsia="ko-KR"/>
          </w:rPr>
          <w:delText xml:space="preserve"> </w:delText>
        </w:r>
        <w:r w:rsidDel="000A58DE">
          <w:rPr>
            <w:rFonts w:ascii="TimesNewRomanPSMT" w:hAnsi="TimesNewRomanPSMT" w:cs="TimesNewRomanPSMT" w:hint="eastAsia"/>
            <w:color w:val="000000"/>
            <w:lang w:val="en-US" w:eastAsia="ko-KR"/>
          </w:rPr>
          <w:delText>4</w:delText>
        </w:r>
        <w:r w:rsidRPr="000A58DE" w:rsidDel="000A58DE">
          <w:rPr>
            <w:rFonts w:ascii="TimesNewRomanPSMT" w:hAnsi="TimesNewRomanPSMT" w:cs="TimesNewRomanPSMT"/>
            <w:color w:val="218B21"/>
            <w:lang w:val="en-US"/>
          </w:rPr>
          <w:delText xml:space="preserve">(#2401) </w:delText>
        </w:r>
      </w:del>
      <w:r w:rsidRPr="000A58DE">
        <w:rPr>
          <w:rFonts w:ascii="TimesNewRomanPSMT" w:hAnsi="TimesNewRomanPSMT" w:cs="TimesNewRomanPSMT"/>
          <w:color w:val="000000"/>
          <w:lang w:val="en-US"/>
        </w:rPr>
        <w:t>(</w:t>
      </w:r>
      <w:proofErr w:type="gramStart"/>
      <w:r w:rsidRPr="000A58DE">
        <w:rPr>
          <w:rFonts w:ascii="TimesNewRomanPSMT" w:hAnsi="TimesNewRomanPSMT" w:cs="TimesNewRomanPSMT"/>
          <w:color w:val="000000"/>
          <w:lang w:val="en-US"/>
        </w:rPr>
        <w:t>see</w:t>
      </w:r>
      <w:proofErr w:type="gramEnd"/>
      <w:r w:rsidRPr="000A58DE">
        <w:rPr>
          <w:rFonts w:ascii="TimesNewRomanPSMT" w:hAnsi="TimesNewRomanPSMT" w:cs="TimesNewRomanPSMT"/>
          <w:color w:val="000000"/>
          <w:lang w:val="en-US"/>
        </w:rPr>
        <w:t xml:space="preserve"> 22.3.7 (Mathematical</w:t>
      </w:r>
      <w:r>
        <w:rPr>
          <w:rFonts w:ascii="TimesNewRomanPSMT" w:hAnsi="TimesNewRomanPSMT" w:cs="TimesNewRomanPSMT" w:hint="eastAsia"/>
          <w:color w:val="000000"/>
          <w:lang w:val="en-US" w:eastAsia="ko-KR"/>
        </w:rPr>
        <w:t xml:space="preserve"> </w:t>
      </w:r>
      <w:r w:rsidRPr="000A58DE">
        <w:rPr>
          <w:rFonts w:ascii="TimesNewRomanPSMT" w:hAnsi="TimesNewRomanPSMT" w:cs="TimesNewRomanPSMT"/>
          <w:color w:val="000000"/>
          <w:lang w:val="en-US"/>
        </w:rPr>
        <w:t>description of signals))</w:t>
      </w:r>
    </w:p>
    <w:p w:rsidR="00AA2A0E" w:rsidRDefault="00AA2A0E" w:rsidP="000E4C41">
      <w:pPr>
        <w:jc w:val="both"/>
        <w:rPr>
          <w:rFonts w:ascii="TimesNewRomanPSMT" w:hAnsi="TimesNewRomanPSMT" w:cs="TimesNewRomanPSMT"/>
          <w:color w:val="000000"/>
          <w:lang w:val="en-US" w:eastAsia="ko-KR"/>
        </w:rPr>
      </w:pPr>
    </w:p>
    <w:p w:rsidR="00AA2A0E" w:rsidRDefault="00AA2A0E" w:rsidP="00AA2A0E">
      <w:pPr>
        <w:jc w:val="both"/>
        <w:rPr>
          <w:rFonts w:ascii="Arial" w:hAnsi="Arial" w:cs="Arial"/>
          <w:b/>
          <w:bCs/>
          <w:sz w:val="20"/>
          <w:lang w:val="en-US" w:eastAsia="ko-KR"/>
        </w:rPr>
      </w:pPr>
      <w:r>
        <w:rPr>
          <w:rFonts w:ascii="Arial" w:hAnsi="Arial" w:cs="Arial"/>
          <w:b/>
          <w:bCs/>
          <w:sz w:val="20"/>
          <w:lang w:val="en-US"/>
        </w:rPr>
        <w:t>22.</w:t>
      </w:r>
      <w:r>
        <w:rPr>
          <w:rFonts w:ascii="Arial" w:hAnsi="Arial" w:cs="Arial" w:hint="eastAsia"/>
          <w:b/>
          <w:bCs/>
          <w:sz w:val="20"/>
          <w:lang w:val="en-US" w:eastAsia="ko-KR"/>
        </w:rPr>
        <w:t>3.21 PLCP receive procedure</w:t>
      </w:r>
    </w:p>
    <w:p w:rsidR="00AA2A0E" w:rsidRDefault="00AA2A0E" w:rsidP="00AA2A0E">
      <w:pPr>
        <w:jc w:val="both"/>
        <w:rPr>
          <w:i/>
          <w:lang w:eastAsia="ko-KR"/>
        </w:rPr>
      </w:pPr>
      <w:r w:rsidRPr="00E95E79">
        <w:rPr>
          <w:rFonts w:hint="eastAsia"/>
          <w:i/>
          <w:highlight w:val="yellow"/>
          <w:lang w:eastAsia="ko-KR"/>
        </w:rPr>
        <w:t xml:space="preserve">Change </w:t>
      </w:r>
      <w:r>
        <w:rPr>
          <w:rFonts w:hint="eastAsia"/>
          <w:i/>
          <w:highlight w:val="yellow"/>
          <w:lang w:eastAsia="ko-KR"/>
        </w:rPr>
        <w:t>22.3.21 as follows</w:t>
      </w:r>
      <w:r w:rsidRPr="00E95E79">
        <w:rPr>
          <w:rFonts w:hint="eastAsia"/>
          <w:i/>
          <w:highlight w:val="yellow"/>
          <w:lang w:eastAsia="ko-KR"/>
        </w:rPr>
        <w:t>:</w:t>
      </w:r>
    </w:p>
    <w:p w:rsidR="00AA2A0E" w:rsidRDefault="00AA2A0E" w:rsidP="00AA2A0E">
      <w:pPr>
        <w:pStyle w:val="ListParagraph"/>
        <w:numPr>
          <w:ilvl w:val="0"/>
          <w:numId w:val="2"/>
        </w:numPr>
        <w:jc w:val="both"/>
        <w:rPr>
          <w:szCs w:val="22"/>
          <w:lang w:eastAsia="ko-KR"/>
        </w:rPr>
      </w:pPr>
      <w:r w:rsidRPr="00AA2A0E">
        <w:rPr>
          <w:rFonts w:hint="eastAsia"/>
          <w:szCs w:val="22"/>
          <w:lang w:eastAsia="ko-KR"/>
        </w:rPr>
        <w:t xml:space="preserve">Change all instances of </w:t>
      </w:r>
      <w:r>
        <w:rPr>
          <w:szCs w:val="22"/>
          <w:lang w:eastAsia="ko-KR"/>
        </w:rPr>
        <w:t>‘</w:t>
      </w:r>
      <w:r>
        <w:rPr>
          <w:rFonts w:hint="eastAsia"/>
          <w:szCs w:val="22"/>
          <w:lang w:eastAsia="ko-KR"/>
        </w:rPr>
        <w:t>SU transmission</w:t>
      </w:r>
      <w:r>
        <w:rPr>
          <w:szCs w:val="22"/>
          <w:lang w:eastAsia="ko-KR"/>
        </w:rPr>
        <w:t>’</w:t>
      </w:r>
      <w:r>
        <w:rPr>
          <w:rFonts w:hint="eastAsia"/>
          <w:szCs w:val="22"/>
          <w:lang w:eastAsia="ko-KR"/>
        </w:rPr>
        <w:t xml:space="preserve"> to </w:t>
      </w:r>
      <w:r>
        <w:rPr>
          <w:szCs w:val="22"/>
          <w:lang w:eastAsia="ko-KR"/>
        </w:rPr>
        <w:t>‘</w:t>
      </w:r>
      <w:r>
        <w:rPr>
          <w:rFonts w:hint="eastAsia"/>
          <w:szCs w:val="22"/>
          <w:lang w:eastAsia="ko-KR"/>
        </w:rPr>
        <w:t xml:space="preserve">SU </w:t>
      </w:r>
      <w:del w:id="87" w:author="Youhan Kim" w:date="2011-11-04T00:43:00Z">
        <w:r w:rsidDel="00AA2A0E">
          <w:rPr>
            <w:rFonts w:hint="eastAsia"/>
            <w:szCs w:val="22"/>
            <w:lang w:eastAsia="ko-KR"/>
          </w:rPr>
          <w:delText>transmission</w:delText>
        </w:r>
      </w:del>
      <w:ins w:id="88" w:author="Youhan Kim" w:date="2011-11-04T00:43:00Z">
        <w:r>
          <w:rPr>
            <w:rFonts w:hint="eastAsia"/>
            <w:szCs w:val="22"/>
            <w:lang w:eastAsia="ko-KR"/>
          </w:rPr>
          <w:t>PPDU</w:t>
        </w:r>
      </w:ins>
      <w:r>
        <w:rPr>
          <w:szCs w:val="22"/>
          <w:lang w:eastAsia="ko-KR"/>
        </w:rPr>
        <w:t>’</w:t>
      </w:r>
    </w:p>
    <w:p w:rsidR="00AA2A0E" w:rsidRDefault="00AA2A0E" w:rsidP="00AA2A0E">
      <w:pPr>
        <w:pStyle w:val="ListParagraph"/>
        <w:numPr>
          <w:ilvl w:val="0"/>
          <w:numId w:val="2"/>
        </w:numPr>
        <w:jc w:val="both"/>
        <w:rPr>
          <w:szCs w:val="22"/>
          <w:lang w:eastAsia="ko-KR"/>
        </w:rPr>
      </w:pPr>
      <w:r w:rsidRPr="00AA2A0E">
        <w:rPr>
          <w:rFonts w:hint="eastAsia"/>
          <w:szCs w:val="22"/>
          <w:lang w:eastAsia="ko-KR"/>
        </w:rPr>
        <w:t xml:space="preserve">Change all instances of </w:t>
      </w:r>
      <w:r>
        <w:rPr>
          <w:szCs w:val="22"/>
          <w:lang w:eastAsia="ko-KR"/>
        </w:rPr>
        <w:t>‘</w:t>
      </w:r>
      <w:r>
        <w:rPr>
          <w:rFonts w:hint="eastAsia"/>
          <w:szCs w:val="22"/>
          <w:lang w:eastAsia="ko-KR"/>
        </w:rPr>
        <w:t>MU transmission</w:t>
      </w:r>
      <w:r>
        <w:rPr>
          <w:szCs w:val="22"/>
          <w:lang w:eastAsia="ko-KR"/>
        </w:rPr>
        <w:t>’</w:t>
      </w:r>
      <w:r>
        <w:rPr>
          <w:rFonts w:hint="eastAsia"/>
          <w:szCs w:val="22"/>
          <w:lang w:eastAsia="ko-KR"/>
        </w:rPr>
        <w:t xml:space="preserve"> to </w:t>
      </w:r>
      <w:r>
        <w:rPr>
          <w:szCs w:val="22"/>
          <w:lang w:eastAsia="ko-KR"/>
        </w:rPr>
        <w:t>‘</w:t>
      </w:r>
      <w:r>
        <w:rPr>
          <w:rFonts w:hint="eastAsia"/>
          <w:szCs w:val="22"/>
          <w:lang w:eastAsia="ko-KR"/>
        </w:rPr>
        <w:t xml:space="preserve">MU </w:t>
      </w:r>
      <w:del w:id="89" w:author="Youhan Kim" w:date="2011-11-04T00:43:00Z">
        <w:r w:rsidDel="00AA2A0E">
          <w:rPr>
            <w:rFonts w:hint="eastAsia"/>
            <w:szCs w:val="22"/>
            <w:lang w:eastAsia="ko-KR"/>
          </w:rPr>
          <w:delText>transmission</w:delText>
        </w:r>
      </w:del>
      <w:ins w:id="90" w:author="Youhan Kim" w:date="2011-11-04T00:43:00Z">
        <w:r>
          <w:rPr>
            <w:rFonts w:hint="eastAsia"/>
            <w:szCs w:val="22"/>
            <w:lang w:eastAsia="ko-KR"/>
          </w:rPr>
          <w:t>PPDU</w:t>
        </w:r>
      </w:ins>
      <w:r>
        <w:rPr>
          <w:szCs w:val="22"/>
          <w:lang w:eastAsia="ko-KR"/>
        </w:rPr>
        <w:t>’</w:t>
      </w:r>
    </w:p>
    <w:p w:rsidR="00AA2A0E" w:rsidRDefault="00AA2A0E" w:rsidP="00C73DD2">
      <w:pPr>
        <w:jc w:val="both"/>
        <w:rPr>
          <w:szCs w:val="22"/>
          <w:lang w:eastAsia="ko-KR"/>
        </w:rPr>
      </w:pPr>
    </w:p>
    <w:p w:rsidR="00C73DD2" w:rsidRDefault="00C73DD2" w:rsidP="00C73DD2">
      <w:pPr>
        <w:jc w:val="both"/>
        <w:rPr>
          <w:szCs w:val="22"/>
          <w:lang w:eastAsia="ko-KR"/>
        </w:rPr>
      </w:pPr>
    </w:p>
    <w:p w:rsidR="00055961" w:rsidRPr="00C73DD2" w:rsidRDefault="00055961" w:rsidP="00C73DD2">
      <w:pPr>
        <w:jc w:val="both"/>
        <w:rPr>
          <w:szCs w:val="22"/>
          <w:lang w:eastAsia="ko-KR"/>
        </w:rPr>
      </w:pPr>
    </w:p>
    <w:sectPr w:rsidR="00055961" w:rsidRPr="00C73DD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25" w:rsidRDefault="00453F25">
      <w:r>
        <w:separator/>
      </w:r>
    </w:p>
  </w:endnote>
  <w:endnote w:type="continuationSeparator" w:id="0">
    <w:p w:rsidR="00453F25" w:rsidRDefault="0045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53F25">
    <w:pPr>
      <w:pStyle w:val="Footer"/>
      <w:tabs>
        <w:tab w:val="clear" w:pos="6480"/>
        <w:tab w:val="center" w:pos="4680"/>
        <w:tab w:val="right" w:pos="9360"/>
      </w:tabs>
    </w:pPr>
    <w:r>
      <w:fldChar w:fldCharType="begin"/>
    </w:r>
    <w:r>
      <w:instrText xml:space="preserve"> SUBJECT  \* MERGEFORMAT </w:instrText>
    </w:r>
    <w:r>
      <w:fldChar w:fldCharType="separate"/>
    </w:r>
    <w:r w:rsidR="00D66703">
      <w:t>Submission</w:t>
    </w:r>
    <w:r>
      <w:fldChar w:fldCharType="end"/>
    </w:r>
    <w:r w:rsidR="0029020B">
      <w:tab/>
      <w:t xml:space="preserve">page </w:t>
    </w:r>
    <w:r w:rsidR="00F76D48">
      <w:fldChar w:fldCharType="begin"/>
    </w:r>
    <w:r w:rsidR="00F76D48">
      <w:instrText xml:space="preserve">page </w:instrText>
    </w:r>
    <w:r w:rsidR="00F76D48">
      <w:fldChar w:fldCharType="separate"/>
    </w:r>
    <w:r w:rsidR="0018563B">
      <w:rPr>
        <w:noProof/>
      </w:rPr>
      <w:t>3</w:t>
    </w:r>
    <w:r w:rsidR="00F76D48">
      <w:rPr>
        <w:noProof/>
      </w:rPr>
      <w:fldChar w:fldCharType="end"/>
    </w:r>
    <w:r w:rsidR="0029020B">
      <w:tab/>
    </w:r>
    <w:r>
      <w:fldChar w:fldCharType="begin"/>
    </w:r>
    <w:r>
      <w:instrText xml:space="preserve"> COMMENTS  \* MERGEFORMAT </w:instrText>
    </w:r>
    <w:r>
      <w:fldChar w:fldCharType="separate"/>
    </w:r>
    <w:r w:rsidR="006D5C93">
      <w:t>Youhan Kim, Qualcomm</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25" w:rsidRDefault="00453F25">
      <w:r>
        <w:separator/>
      </w:r>
    </w:p>
  </w:footnote>
  <w:footnote w:type="continuationSeparator" w:id="0">
    <w:p w:rsidR="00453F25" w:rsidRDefault="00453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53F25">
    <w:pPr>
      <w:pStyle w:val="Header"/>
      <w:tabs>
        <w:tab w:val="clear" w:pos="6480"/>
        <w:tab w:val="center" w:pos="4680"/>
        <w:tab w:val="right" w:pos="9360"/>
      </w:tabs>
    </w:pPr>
    <w:r>
      <w:fldChar w:fldCharType="begin"/>
    </w:r>
    <w:r>
      <w:instrText xml:space="preserve"> KEYWORDS  \* MERGEFORMAT </w:instrText>
    </w:r>
    <w:r>
      <w:fldChar w:fldCharType="separate"/>
    </w:r>
    <w:r w:rsidR="003E0C31">
      <w:t>November 2011</w:t>
    </w:r>
    <w:r>
      <w:fldChar w:fldCharType="end"/>
    </w:r>
    <w:r w:rsidR="0029020B">
      <w:tab/>
    </w:r>
    <w:r w:rsidR="0029020B">
      <w:tab/>
    </w:r>
    <w:r>
      <w:fldChar w:fldCharType="begin"/>
    </w:r>
    <w:r>
      <w:instrText xml:space="preserve"> TITLE  \* MERGEFORMAT </w:instrText>
    </w:r>
    <w:r>
      <w:fldChar w:fldCharType="separate"/>
    </w:r>
    <w:r w:rsidR="006D5C93">
      <w:t>doc.: IEEE 802.11-11/1470r0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2150A"/>
    <w:multiLevelType w:val="hybridMultilevel"/>
    <w:tmpl w:val="0B123080"/>
    <w:lvl w:ilvl="0" w:tplc="B33EF600">
      <w:start w:val="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4F4457"/>
    <w:multiLevelType w:val="hybridMultilevel"/>
    <w:tmpl w:val="AEB00D56"/>
    <w:lvl w:ilvl="0" w:tplc="D53E2728">
      <w:start w:val="2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39"/>
    <w:rsid w:val="00055961"/>
    <w:rsid w:val="00060D9A"/>
    <w:rsid w:val="0007380B"/>
    <w:rsid w:val="000A58DE"/>
    <w:rsid w:val="000B22B2"/>
    <w:rsid w:val="000B7C68"/>
    <w:rsid w:val="000C64D6"/>
    <w:rsid w:val="000E4C41"/>
    <w:rsid w:val="00165039"/>
    <w:rsid w:val="0018563B"/>
    <w:rsid w:val="001D723B"/>
    <w:rsid w:val="002115CE"/>
    <w:rsid w:val="00237C03"/>
    <w:rsid w:val="00264721"/>
    <w:rsid w:val="00275F7D"/>
    <w:rsid w:val="0029020B"/>
    <w:rsid w:val="00293BB5"/>
    <w:rsid w:val="002D44BE"/>
    <w:rsid w:val="00333D94"/>
    <w:rsid w:val="003A5D31"/>
    <w:rsid w:val="003C7527"/>
    <w:rsid w:val="003E0C31"/>
    <w:rsid w:val="004143ED"/>
    <w:rsid w:val="00442037"/>
    <w:rsid w:val="00453F25"/>
    <w:rsid w:val="004C23A6"/>
    <w:rsid w:val="004D05AB"/>
    <w:rsid w:val="004D14BA"/>
    <w:rsid w:val="0053612C"/>
    <w:rsid w:val="00570B4B"/>
    <w:rsid w:val="005A17C3"/>
    <w:rsid w:val="005C0ACF"/>
    <w:rsid w:val="0062440B"/>
    <w:rsid w:val="006621A8"/>
    <w:rsid w:val="006C0727"/>
    <w:rsid w:val="006D5C93"/>
    <w:rsid w:val="006E145F"/>
    <w:rsid w:val="00722EF8"/>
    <w:rsid w:val="00760D7F"/>
    <w:rsid w:val="00770572"/>
    <w:rsid w:val="00783968"/>
    <w:rsid w:val="007F2AFE"/>
    <w:rsid w:val="007F6AB1"/>
    <w:rsid w:val="0083230E"/>
    <w:rsid w:val="008520DF"/>
    <w:rsid w:val="00860204"/>
    <w:rsid w:val="008747CE"/>
    <w:rsid w:val="00923B2A"/>
    <w:rsid w:val="009B0071"/>
    <w:rsid w:val="009D5873"/>
    <w:rsid w:val="00A43395"/>
    <w:rsid w:val="00AA2A0E"/>
    <w:rsid w:val="00AA427C"/>
    <w:rsid w:val="00AD2BB2"/>
    <w:rsid w:val="00AF5AFC"/>
    <w:rsid w:val="00B16637"/>
    <w:rsid w:val="00B37E55"/>
    <w:rsid w:val="00B57FC9"/>
    <w:rsid w:val="00B659C8"/>
    <w:rsid w:val="00B708E6"/>
    <w:rsid w:val="00BA53EB"/>
    <w:rsid w:val="00BD2402"/>
    <w:rsid w:val="00BE68C2"/>
    <w:rsid w:val="00C058E1"/>
    <w:rsid w:val="00C73DD2"/>
    <w:rsid w:val="00CA09B2"/>
    <w:rsid w:val="00CF509C"/>
    <w:rsid w:val="00D06541"/>
    <w:rsid w:val="00D44ECC"/>
    <w:rsid w:val="00D548F2"/>
    <w:rsid w:val="00D55D34"/>
    <w:rsid w:val="00D618A1"/>
    <w:rsid w:val="00D66703"/>
    <w:rsid w:val="00DA3AAD"/>
    <w:rsid w:val="00DB78CA"/>
    <w:rsid w:val="00DC5A7B"/>
    <w:rsid w:val="00DE5CF9"/>
    <w:rsid w:val="00E66599"/>
    <w:rsid w:val="00E95E79"/>
    <w:rsid w:val="00F073FE"/>
    <w:rsid w:val="00F55569"/>
    <w:rsid w:val="00F76D48"/>
    <w:rsid w:val="00F8117C"/>
    <w:rsid w:val="00FD5D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basedOn w:val="DefaultParagraphFont"/>
    <w:rsid w:val="00DB78CA"/>
    <w:rPr>
      <w:sz w:val="16"/>
      <w:szCs w:val="16"/>
    </w:rPr>
  </w:style>
  <w:style w:type="paragraph" w:styleId="CommentText">
    <w:name w:val="annotation text"/>
    <w:basedOn w:val="Normal"/>
    <w:link w:val="CommentTextChar"/>
    <w:rsid w:val="00DB78CA"/>
    <w:rPr>
      <w:sz w:val="20"/>
    </w:rPr>
  </w:style>
  <w:style w:type="character" w:customStyle="1" w:styleId="CommentTextChar">
    <w:name w:val="Comment Text Char"/>
    <w:basedOn w:val="DefaultParagraphFont"/>
    <w:link w:val="CommentText"/>
    <w:rsid w:val="00DB78CA"/>
    <w:rPr>
      <w:lang w:val="en-GB"/>
    </w:rPr>
  </w:style>
  <w:style w:type="paragraph" w:styleId="CommentSubject">
    <w:name w:val="annotation subject"/>
    <w:basedOn w:val="CommentText"/>
    <w:next w:val="CommentText"/>
    <w:link w:val="CommentSubjectChar"/>
    <w:rsid w:val="00DB78CA"/>
    <w:rPr>
      <w:b/>
      <w:bCs/>
    </w:rPr>
  </w:style>
  <w:style w:type="character" w:customStyle="1" w:styleId="CommentSubjectChar">
    <w:name w:val="Comment Subject Char"/>
    <w:basedOn w:val="CommentTextChar"/>
    <w:link w:val="CommentSubject"/>
    <w:rsid w:val="00DB78CA"/>
    <w:rPr>
      <w:b/>
      <w:bCs/>
      <w:lang w:val="en-GB"/>
    </w:rPr>
  </w:style>
  <w:style w:type="paragraph" w:styleId="BalloonText">
    <w:name w:val="Balloon Text"/>
    <w:basedOn w:val="Normal"/>
    <w:link w:val="BalloonTextChar"/>
    <w:rsid w:val="00DB78CA"/>
    <w:rPr>
      <w:rFonts w:ascii="Tahoma" w:hAnsi="Tahoma" w:cs="Tahoma"/>
      <w:sz w:val="16"/>
      <w:szCs w:val="16"/>
    </w:rPr>
  </w:style>
  <w:style w:type="character" w:customStyle="1" w:styleId="BalloonTextChar">
    <w:name w:val="Balloon Text Char"/>
    <w:basedOn w:val="DefaultParagraphFont"/>
    <w:link w:val="BalloonText"/>
    <w:rsid w:val="00DB78CA"/>
    <w:rPr>
      <w:rFonts w:ascii="Tahoma" w:hAnsi="Tahoma" w:cs="Tahoma"/>
      <w:sz w:val="16"/>
      <w:szCs w:val="16"/>
      <w:lang w:val="en-GB"/>
    </w:rPr>
  </w:style>
  <w:style w:type="table" w:styleId="TableGrid">
    <w:name w:val="Table Grid"/>
    <w:basedOn w:val="TableNormal"/>
    <w:rsid w:val="0006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basedOn w:val="DefaultParagraphFont"/>
    <w:rsid w:val="00DB78CA"/>
    <w:rPr>
      <w:sz w:val="16"/>
      <w:szCs w:val="16"/>
    </w:rPr>
  </w:style>
  <w:style w:type="paragraph" w:styleId="CommentText">
    <w:name w:val="annotation text"/>
    <w:basedOn w:val="Normal"/>
    <w:link w:val="CommentTextChar"/>
    <w:rsid w:val="00DB78CA"/>
    <w:rPr>
      <w:sz w:val="20"/>
    </w:rPr>
  </w:style>
  <w:style w:type="character" w:customStyle="1" w:styleId="CommentTextChar">
    <w:name w:val="Comment Text Char"/>
    <w:basedOn w:val="DefaultParagraphFont"/>
    <w:link w:val="CommentText"/>
    <w:rsid w:val="00DB78CA"/>
    <w:rPr>
      <w:lang w:val="en-GB"/>
    </w:rPr>
  </w:style>
  <w:style w:type="paragraph" w:styleId="CommentSubject">
    <w:name w:val="annotation subject"/>
    <w:basedOn w:val="CommentText"/>
    <w:next w:val="CommentText"/>
    <w:link w:val="CommentSubjectChar"/>
    <w:rsid w:val="00DB78CA"/>
    <w:rPr>
      <w:b/>
      <w:bCs/>
    </w:rPr>
  </w:style>
  <w:style w:type="character" w:customStyle="1" w:styleId="CommentSubjectChar">
    <w:name w:val="Comment Subject Char"/>
    <w:basedOn w:val="CommentTextChar"/>
    <w:link w:val="CommentSubject"/>
    <w:rsid w:val="00DB78CA"/>
    <w:rPr>
      <w:b/>
      <w:bCs/>
      <w:lang w:val="en-GB"/>
    </w:rPr>
  </w:style>
  <w:style w:type="paragraph" w:styleId="BalloonText">
    <w:name w:val="Balloon Text"/>
    <w:basedOn w:val="Normal"/>
    <w:link w:val="BalloonTextChar"/>
    <w:rsid w:val="00DB78CA"/>
    <w:rPr>
      <w:rFonts w:ascii="Tahoma" w:hAnsi="Tahoma" w:cs="Tahoma"/>
      <w:sz w:val="16"/>
      <w:szCs w:val="16"/>
    </w:rPr>
  </w:style>
  <w:style w:type="character" w:customStyle="1" w:styleId="BalloonTextChar">
    <w:name w:val="Balloon Text Char"/>
    <w:basedOn w:val="DefaultParagraphFont"/>
    <w:link w:val="BalloonText"/>
    <w:rsid w:val="00DB78CA"/>
    <w:rPr>
      <w:rFonts w:ascii="Tahoma" w:hAnsi="Tahoma" w:cs="Tahoma"/>
      <w:sz w:val="16"/>
      <w:szCs w:val="16"/>
      <w:lang w:val="en-GB"/>
    </w:rPr>
  </w:style>
  <w:style w:type="table" w:styleId="TableGrid">
    <w:name w:val="Table Grid"/>
    <w:basedOn w:val="TableNormal"/>
    <w:rsid w:val="0006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7711">
      <w:bodyDiv w:val="1"/>
      <w:marLeft w:val="0"/>
      <w:marRight w:val="0"/>
      <w:marTop w:val="0"/>
      <w:marBottom w:val="0"/>
      <w:divBdr>
        <w:top w:val="none" w:sz="0" w:space="0" w:color="auto"/>
        <w:left w:val="none" w:sz="0" w:space="0" w:color="auto"/>
        <w:bottom w:val="none" w:sz="0" w:space="0" w:color="auto"/>
        <w:right w:val="none" w:sz="0" w:space="0" w:color="auto"/>
      </w:divBdr>
    </w:div>
    <w:div w:id="310402475">
      <w:bodyDiv w:val="1"/>
      <w:marLeft w:val="0"/>
      <w:marRight w:val="0"/>
      <w:marTop w:val="0"/>
      <w:marBottom w:val="0"/>
      <w:divBdr>
        <w:top w:val="none" w:sz="0" w:space="0" w:color="auto"/>
        <w:left w:val="none" w:sz="0" w:space="0" w:color="auto"/>
        <w:bottom w:val="none" w:sz="0" w:space="0" w:color="auto"/>
        <w:right w:val="none" w:sz="0" w:space="0" w:color="auto"/>
      </w:divBdr>
    </w:div>
    <w:div w:id="599409820">
      <w:bodyDiv w:val="1"/>
      <w:marLeft w:val="0"/>
      <w:marRight w:val="0"/>
      <w:marTop w:val="0"/>
      <w:marBottom w:val="0"/>
      <w:divBdr>
        <w:top w:val="none" w:sz="0" w:space="0" w:color="auto"/>
        <w:left w:val="none" w:sz="0" w:space="0" w:color="auto"/>
        <w:bottom w:val="none" w:sz="0" w:space="0" w:color="auto"/>
        <w:right w:val="none" w:sz="0" w:space="0" w:color="auto"/>
      </w:divBdr>
    </w:div>
    <w:div w:id="1145053183">
      <w:bodyDiv w:val="1"/>
      <w:marLeft w:val="0"/>
      <w:marRight w:val="0"/>
      <w:marTop w:val="0"/>
      <w:marBottom w:val="0"/>
      <w:divBdr>
        <w:top w:val="none" w:sz="0" w:space="0" w:color="auto"/>
        <w:left w:val="none" w:sz="0" w:space="0" w:color="auto"/>
        <w:bottom w:val="none" w:sz="0" w:space="0" w:color="auto"/>
        <w:right w:val="none" w:sz="0" w:space="0" w:color="auto"/>
      </w:divBdr>
    </w:div>
    <w:div w:id="1646467574">
      <w:bodyDiv w:val="1"/>
      <w:marLeft w:val="0"/>
      <w:marRight w:val="0"/>
      <w:marTop w:val="0"/>
      <w:marBottom w:val="0"/>
      <w:divBdr>
        <w:top w:val="none" w:sz="0" w:space="0" w:color="auto"/>
        <w:left w:val="none" w:sz="0" w:space="0" w:color="auto"/>
        <w:bottom w:val="none" w:sz="0" w:space="0" w:color="auto"/>
        <w:right w:val="none" w:sz="0" w:space="0" w:color="auto"/>
      </w:divBdr>
    </w:div>
    <w:div w:id="1913464557">
      <w:bodyDiv w:val="1"/>
      <w:marLeft w:val="0"/>
      <w:marRight w:val="0"/>
      <w:marTop w:val="0"/>
      <w:marBottom w:val="0"/>
      <w:divBdr>
        <w:top w:val="none" w:sz="0" w:space="0" w:color="auto"/>
        <w:left w:val="none" w:sz="0" w:space="0" w:color="auto"/>
        <w:bottom w:val="none" w:sz="0" w:space="0" w:color="auto"/>
        <w:right w:val="none" w:sz="0" w:space="0" w:color="auto"/>
      </w:divBdr>
    </w:div>
    <w:div w:id="213759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ert\Documents\Report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17</TotalTime>
  <Pages>5</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Some Company</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802.11-11/1470r0</dc:title>
  <dc:subject>Submission</dc:subject>
  <dc:creator>Youhan.Kim@Atheros.com</dc:creator>
  <cp:keywords>November 2011</cp:keywords>
  <dc:description>Youhan Kim, Qualcomm</dc:description>
  <cp:lastModifiedBy>Youhan Kim</cp:lastModifiedBy>
  <cp:revision>12</cp:revision>
  <cp:lastPrinted>1901-01-01T07:00:00Z</cp:lastPrinted>
  <dcterms:created xsi:type="dcterms:W3CDTF">2011-11-04T16:08:00Z</dcterms:created>
  <dcterms:modified xsi:type="dcterms:W3CDTF">2011-11-04T16:40:00Z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-262621431</vt:i4>
  </property>
  <property fmtid="{D5CDD505-2E9C-101B-9397-08002B2CF9AE}" pid="3" name="_NewReviewCycle">
    <vt:lpwstr/>
  </property>
  <property fmtid="{D5CDD505-2E9C-101B-9397-08002B2CF9AE}" pid="4" name="_EmailSubject">
    <vt:lpwstr>Comment resolution for Section 22.2.2</vt:lpwstr>
  </property>
  <property fmtid="{D5CDD505-2E9C-101B-9397-08002B2CF9AE}" pid="5" name="_AuthorEmail">
    <vt:lpwstr>allert@qualcomm.com</vt:lpwstr>
  </property>
  <property fmtid="{D5CDD505-2E9C-101B-9397-08002B2CF9AE}" pid="6" name="_AuthorEmailDisplayName">
    <vt:lpwstr>Van Zelst, Allert</vt:lpwstr>
  </property>
  <property fmtid="{D5CDD505-2E9C-101B-9397-08002B2CF9AE}" pid="7" name="_ReviewingToolsShownOnce">
    <vt:lpwstr/>
  </property>
</Properties>
</file>