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5" w:rsidRDefault="003500D5" w:rsidP="005A7787">
      <w:pPr>
        <w:pStyle w:val="T1"/>
        <w:pBdr>
          <w:bottom w:val="single" w:sz="6" w:space="0" w:color="auto"/>
        </w:pBdr>
        <w:spacing w:after="240"/>
      </w:pPr>
      <w:r>
        <w:t>IEEE P802.11</w:t>
      </w:r>
    </w:p>
    <w:p w:rsidR="003500D5" w:rsidRDefault="005A7787" w:rsidP="009A2634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5A7787" w:rsidRPr="00335FF2" w:rsidTr="00FB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FB2550">
            <w:pPr>
              <w:pStyle w:val="T2"/>
              <w:jc w:val="left"/>
              <w:rPr>
                <w:lang w:val="en-US" w:eastAsia="zh-CN"/>
              </w:rPr>
            </w:pPr>
            <w:r w:rsidRPr="00335FF2">
              <w:rPr>
                <w:lang w:val="en-US"/>
              </w:rPr>
              <w:t xml:space="preserve">            D1.0 Comment Resolution on </w:t>
            </w:r>
            <w:r w:rsidRPr="00335FF2">
              <w:rPr>
                <w:rFonts w:hint="eastAsia"/>
                <w:lang w:val="en-US" w:eastAsia="zh-CN"/>
              </w:rPr>
              <w:t>CID 374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  <w:tr w:rsidR="005A7787" w:rsidRPr="00335FF2" w:rsidTr="00FB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FB2550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0D4F64">
              <w:rPr>
                <w:b w:val="0"/>
                <w:sz w:val="20"/>
              </w:rPr>
              <w:t xml:space="preserve">  2011-11</w:t>
            </w:r>
            <w:r w:rsidRPr="00335FF2">
              <w:rPr>
                <w:b w:val="0"/>
                <w:sz w:val="20"/>
              </w:rPr>
              <w:t>-</w:t>
            </w:r>
            <w:r w:rsidR="000D4F64">
              <w:rPr>
                <w:b w:val="0"/>
                <w:sz w:val="20"/>
                <w:lang w:eastAsia="zh-CN"/>
              </w:rPr>
              <w:t>04</w:t>
            </w:r>
          </w:p>
        </w:tc>
      </w:tr>
      <w:tr w:rsidR="005A7787" w:rsidRPr="00335FF2" w:rsidTr="00FB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FB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5A7787" w:rsidRPr="00335FF2" w:rsidTr="00FB2550">
        <w:trPr>
          <w:jc w:val="center"/>
        </w:trPr>
        <w:tc>
          <w:tcPr>
            <w:tcW w:w="1242" w:type="dxa"/>
            <w:vAlign w:val="center"/>
          </w:tcPr>
          <w:p w:rsidR="005A7787" w:rsidRPr="00335FF2" w:rsidRDefault="005A7787" w:rsidP="00FB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5A7787" w:rsidRPr="00335FF2" w:rsidRDefault="005A7787" w:rsidP="00FB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5A7787" w:rsidRPr="00335FF2" w:rsidRDefault="005A7787" w:rsidP="00FB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5A7787" w:rsidRPr="00335FF2" w:rsidRDefault="005A7787" w:rsidP="00FB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5A7787" w:rsidRPr="00335FF2" w:rsidRDefault="005A7787" w:rsidP="00FB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email</w:t>
            </w:r>
          </w:p>
        </w:tc>
      </w:tr>
      <w:tr w:rsidR="006E53CD" w:rsidRPr="008B71AD" w:rsidTr="00FB2550">
        <w:trPr>
          <w:jc w:val="center"/>
        </w:trPr>
        <w:tc>
          <w:tcPr>
            <w:tcW w:w="1242" w:type="dxa"/>
          </w:tcPr>
          <w:p w:rsidR="006E53CD" w:rsidRPr="008B71AD" w:rsidRDefault="006E53CD" w:rsidP="00FB2550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Menzo Wentink</w:t>
            </w:r>
          </w:p>
        </w:tc>
        <w:tc>
          <w:tcPr>
            <w:tcW w:w="1418" w:type="dxa"/>
          </w:tcPr>
          <w:p w:rsidR="006E53CD" w:rsidRPr="008B71AD" w:rsidRDefault="006E53CD" w:rsidP="00FB2550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Qualcomm Inc.</w:t>
            </w:r>
          </w:p>
        </w:tc>
        <w:tc>
          <w:tcPr>
            <w:tcW w:w="2835" w:type="dxa"/>
          </w:tcPr>
          <w:p w:rsidR="006E53CD" w:rsidRPr="008B71AD" w:rsidRDefault="006E53CD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6E53CD" w:rsidRPr="008B71AD" w:rsidRDefault="006E53CD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6E53CD" w:rsidRPr="008B71AD" w:rsidRDefault="006E53CD" w:rsidP="00FB2550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mwentink@qualcomm.com</w:t>
            </w:r>
          </w:p>
        </w:tc>
      </w:tr>
      <w:tr w:rsidR="005A7787" w:rsidRPr="008B71AD" w:rsidTr="00FB2550">
        <w:trPr>
          <w:jc w:val="center"/>
        </w:trPr>
        <w:tc>
          <w:tcPr>
            <w:tcW w:w="1242" w:type="dxa"/>
          </w:tcPr>
          <w:p w:rsidR="005A7787" w:rsidRPr="008B71AD" w:rsidRDefault="005A7787" w:rsidP="00FB2550">
            <w:pPr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Wu Tianyu</w:t>
            </w:r>
          </w:p>
        </w:tc>
        <w:tc>
          <w:tcPr>
            <w:tcW w:w="1418" w:type="dxa"/>
          </w:tcPr>
          <w:p w:rsidR="005A7787" w:rsidRPr="008B71AD" w:rsidRDefault="005A7787" w:rsidP="00FB2550">
            <w:pPr>
              <w:rPr>
                <w:sz w:val="18"/>
                <w:lang w:eastAsia="zh-CN"/>
              </w:rPr>
            </w:pPr>
            <w:proofErr w:type="spellStart"/>
            <w:r w:rsidRPr="008B71AD">
              <w:rPr>
                <w:sz w:val="18"/>
                <w:lang w:eastAsia="zh-CN"/>
              </w:rPr>
              <w:t>Huawei</w:t>
            </w:r>
            <w:proofErr w:type="spellEnd"/>
            <w:r w:rsidRPr="008B71AD">
              <w:rPr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5A7787" w:rsidRPr="008B71AD" w:rsidRDefault="005A7787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5A7787" w:rsidRPr="008B71AD" w:rsidRDefault="005A7787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+86-13715288322</w:t>
            </w:r>
          </w:p>
        </w:tc>
        <w:tc>
          <w:tcPr>
            <w:tcW w:w="2268" w:type="dxa"/>
          </w:tcPr>
          <w:p w:rsidR="005A7787" w:rsidRPr="008B71AD" w:rsidRDefault="005A7787" w:rsidP="00FB2550">
            <w:pPr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wuty@huawei.com</w:t>
            </w:r>
          </w:p>
        </w:tc>
      </w:tr>
      <w:tr w:rsidR="006E53CD" w:rsidRPr="008B71AD" w:rsidTr="00FB2550">
        <w:trPr>
          <w:jc w:val="center"/>
        </w:trPr>
        <w:tc>
          <w:tcPr>
            <w:tcW w:w="1242" w:type="dxa"/>
          </w:tcPr>
          <w:p w:rsidR="006E53CD" w:rsidRDefault="006E53CD" w:rsidP="00FB2550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Simone Merlin</w:t>
            </w:r>
          </w:p>
        </w:tc>
        <w:tc>
          <w:tcPr>
            <w:tcW w:w="1418" w:type="dxa"/>
          </w:tcPr>
          <w:p w:rsidR="006E53CD" w:rsidRDefault="006E53CD" w:rsidP="00FB2550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Qualcomm Inc.</w:t>
            </w:r>
          </w:p>
        </w:tc>
        <w:tc>
          <w:tcPr>
            <w:tcW w:w="2835" w:type="dxa"/>
          </w:tcPr>
          <w:p w:rsidR="006E53CD" w:rsidRPr="008B71AD" w:rsidRDefault="006E53CD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6E53CD" w:rsidRPr="008B71AD" w:rsidRDefault="006E53CD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6E53CD" w:rsidRPr="008B71AD" w:rsidRDefault="006E53CD" w:rsidP="00FB2550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smerlin@qualcomm.com</w:t>
            </w:r>
          </w:p>
        </w:tc>
      </w:tr>
      <w:tr w:rsidR="005A7787" w:rsidRPr="008B71AD" w:rsidTr="00FB2550">
        <w:trPr>
          <w:jc w:val="center"/>
        </w:trPr>
        <w:tc>
          <w:tcPr>
            <w:tcW w:w="1242" w:type="dxa"/>
          </w:tcPr>
          <w:p w:rsidR="005A7787" w:rsidRPr="008B71AD" w:rsidRDefault="005A7787" w:rsidP="00FB2550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Edward Au</w:t>
            </w:r>
          </w:p>
        </w:tc>
        <w:tc>
          <w:tcPr>
            <w:tcW w:w="1418" w:type="dxa"/>
          </w:tcPr>
          <w:p w:rsidR="005A7787" w:rsidRPr="008B71AD" w:rsidRDefault="005A7787" w:rsidP="00FB2550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Huawei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5A7787" w:rsidRPr="008B71AD" w:rsidRDefault="005A7787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5A7787" w:rsidRPr="008B71AD" w:rsidRDefault="005A7787" w:rsidP="00FB2550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5A7787" w:rsidRPr="008B71AD" w:rsidRDefault="005A7787" w:rsidP="00FB2550">
            <w:pPr>
              <w:rPr>
                <w:sz w:val="18"/>
                <w:lang w:eastAsia="zh-CN"/>
              </w:rPr>
            </w:pPr>
          </w:p>
        </w:tc>
      </w:tr>
    </w:tbl>
    <w:p w:rsidR="000D4F64" w:rsidRDefault="000D4F64" w:rsidP="005A7787">
      <w:pPr>
        <w:pStyle w:val="Heading5"/>
        <w:rPr>
          <w:b w:val="0"/>
          <w:sz w:val="24"/>
          <w:szCs w:val="24"/>
        </w:rPr>
      </w:pPr>
    </w:p>
    <w:p w:rsidR="005A7787" w:rsidRPr="009A2634" w:rsidRDefault="009A2634" w:rsidP="009A2634">
      <w:pPr>
        <w:jc w:val="center"/>
        <w:rPr>
          <w:b/>
          <w:szCs w:val="22"/>
        </w:rPr>
      </w:pPr>
      <w:r w:rsidRPr="009A2634">
        <w:rPr>
          <w:b/>
          <w:szCs w:val="22"/>
        </w:rPr>
        <w:t>Comment</w:t>
      </w:r>
    </w:p>
    <w:p w:rsidR="009A2634" w:rsidRDefault="009A2634" w:rsidP="005A7787">
      <w:pPr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080"/>
        <w:gridCol w:w="900"/>
        <w:gridCol w:w="2340"/>
        <w:gridCol w:w="2160"/>
        <w:gridCol w:w="1098"/>
      </w:tblGrid>
      <w:tr w:rsidR="005A7787" w:rsidRPr="00335FF2" w:rsidTr="00FB2550">
        <w:tc>
          <w:tcPr>
            <w:tcW w:w="656" w:type="dxa"/>
          </w:tcPr>
          <w:p w:rsidR="005A7787" w:rsidRPr="00335FF2" w:rsidRDefault="005A7787" w:rsidP="00FB2550">
            <w:pPr>
              <w:rPr>
                <w:szCs w:val="22"/>
                <w:lang w:eastAsia="zh-CN"/>
              </w:rPr>
            </w:pPr>
            <w:bookmarkStart w:id="0" w:name="_Hlk297474343"/>
            <w:r w:rsidRPr="00335FF2">
              <w:rPr>
                <w:szCs w:val="22"/>
              </w:rPr>
              <w:t>374</w:t>
            </w:r>
            <w:r>
              <w:rPr>
                <w:rFonts w:hint="eastAsia"/>
                <w:szCs w:val="22"/>
                <w:lang w:eastAsia="zh-CN"/>
              </w:rPr>
              <w:t>7</w:t>
            </w:r>
          </w:p>
        </w:tc>
        <w:tc>
          <w:tcPr>
            <w:tcW w:w="1080" w:type="dxa"/>
          </w:tcPr>
          <w:p w:rsidR="005A7787" w:rsidRPr="00335FF2" w:rsidRDefault="005A7787" w:rsidP="00FB2550">
            <w:pPr>
              <w:rPr>
                <w:szCs w:val="22"/>
              </w:rPr>
            </w:pPr>
            <w:r w:rsidRPr="00335FF2">
              <w:rPr>
                <w:szCs w:val="22"/>
              </w:rPr>
              <w:t>8.2.4.6.3</w:t>
            </w:r>
          </w:p>
        </w:tc>
        <w:tc>
          <w:tcPr>
            <w:tcW w:w="900" w:type="dxa"/>
          </w:tcPr>
          <w:p w:rsidR="005A7787" w:rsidRPr="00335FF2" w:rsidRDefault="005A7787" w:rsidP="00FB2550">
            <w:pPr>
              <w:rPr>
                <w:szCs w:val="22"/>
              </w:rPr>
            </w:pPr>
            <w:r w:rsidRPr="00335FF2">
              <w:rPr>
                <w:szCs w:val="22"/>
              </w:rPr>
              <w:t>23.36</w:t>
            </w:r>
          </w:p>
        </w:tc>
        <w:tc>
          <w:tcPr>
            <w:tcW w:w="2340" w:type="dxa"/>
          </w:tcPr>
          <w:p w:rsidR="005A7787" w:rsidRDefault="005A7787" w:rsidP="00FB2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MU-MIMO is introduced in 11ac, why not consider MU-MIMO in RDG? If an STA grants its TXOP to the AP, AP should be able to do MU-MIMO transmission to a group of </w:t>
            </w:r>
            <w:proofErr w:type="gramStart"/>
            <w:r>
              <w:rPr>
                <w:rFonts w:ascii="Arial" w:hAnsi="Arial" w:cs="Arial"/>
                <w:sz w:val="20"/>
              </w:rPr>
              <w:t>STAs  including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RD initiator. </w:t>
            </w:r>
          </w:p>
          <w:p w:rsidR="005A7787" w:rsidRPr="00F16736" w:rsidRDefault="005A7787" w:rsidP="00FB255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5A7787" w:rsidRDefault="005A7787" w:rsidP="00FB25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9.24.4 the following: "During an RDG, the RD responder may transmit frames with an Address 1 </w:t>
            </w:r>
            <w:proofErr w:type="gramStart"/>
            <w:r>
              <w:rPr>
                <w:rFonts w:ascii="Arial" w:hAnsi="Arial" w:cs="Arial"/>
                <w:sz w:val="20"/>
              </w:rPr>
              <w:t>field  matches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MAC address of the RD initiator or transmit to a group of STAs  including the RD initiator using MU-MIMO."</w:t>
            </w:r>
          </w:p>
          <w:p w:rsidR="005A7787" w:rsidRPr="00F16736" w:rsidRDefault="005A7787" w:rsidP="00FB2550">
            <w:pPr>
              <w:rPr>
                <w:szCs w:val="22"/>
              </w:rPr>
            </w:pPr>
          </w:p>
        </w:tc>
        <w:tc>
          <w:tcPr>
            <w:tcW w:w="1098" w:type="dxa"/>
          </w:tcPr>
          <w:p w:rsidR="005A7787" w:rsidRPr="00335FF2" w:rsidRDefault="005A7787" w:rsidP="00FB2550">
            <w:pPr>
              <w:rPr>
                <w:b/>
                <w:szCs w:val="22"/>
                <w:lang w:eastAsia="zh-CN"/>
              </w:rPr>
            </w:pPr>
            <w:r w:rsidRPr="00335FF2">
              <w:rPr>
                <w:rFonts w:hint="eastAsia"/>
                <w:b/>
                <w:szCs w:val="22"/>
                <w:lang w:eastAsia="zh-CN"/>
              </w:rPr>
              <w:t>Agree</w:t>
            </w:r>
            <w:r>
              <w:rPr>
                <w:rFonts w:hint="eastAsia"/>
                <w:b/>
                <w:szCs w:val="22"/>
                <w:lang w:eastAsia="zh-CN"/>
              </w:rPr>
              <w:t xml:space="preserve"> in principle</w:t>
            </w:r>
          </w:p>
        </w:tc>
      </w:tr>
      <w:bookmarkEnd w:id="0"/>
    </w:tbl>
    <w:p w:rsidR="005A7787" w:rsidRDefault="005A7787" w:rsidP="005A7787">
      <w:pPr>
        <w:rPr>
          <w:sz w:val="24"/>
          <w:szCs w:val="24"/>
          <w:highlight w:val="yellow"/>
          <w:lang w:eastAsia="zh-CN"/>
        </w:rPr>
      </w:pPr>
    </w:p>
    <w:p w:rsidR="009A2634" w:rsidRDefault="009A2634" w:rsidP="005A7787">
      <w:pPr>
        <w:rPr>
          <w:b/>
          <w:sz w:val="24"/>
          <w:szCs w:val="24"/>
          <w:lang w:eastAsia="zh-CN"/>
        </w:rPr>
      </w:pPr>
    </w:p>
    <w:p w:rsidR="005A7787" w:rsidRPr="00B458AC" w:rsidRDefault="005A7787" w:rsidP="005A7787">
      <w:pPr>
        <w:rPr>
          <w:b/>
          <w:i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 xml:space="preserve">Discussion: </w:t>
      </w:r>
    </w:p>
    <w:p w:rsidR="005A7787" w:rsidRDefault="005A7787" w:rsidP="005A7787">
      <w:pPr>
        <w:rPr>
          <w:i/>
          <w:sz w:val="24"/>
          <w:szCs w:val="24"/>
          <w:u w:val="single"/>
          <w:lang w:eastAsia="zh-CN"/>
        </w:rPr>
      </w:pPr>
    </w:p>
    <w:p w:rsidR="00684BA9" w:rsidRDefault="005E3467" w:rsidP="005A7787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</w:t>
      </w:r>
      <w:r w:rsidR="00684BA9">
        <w:rPr>
          <w:bCs/>
          <w:sz w:val="24"/>
          <w:szCs w:val="24"/>
          <w:lang w:val="en-US" w:eastAsia="zh-CN"/>
        </w:rPr>
        <w:t xml:space="preserve">t is not clear if 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MU-MIMO </w:t>
      </w:r>
      <w:r w:rsidR="009A2634">
        <w:rPr>
          <w:bCs/>
          <w:sz w:val="24"/>
          <w:szCs w:val="24"/>
          <w:lang w:val="en-US" w:eastAsia="zh-CN"/>
        </w:rPr>
        <w:t xml:space="preserve">transmissions are </w:t>
      </w:r>
      <w:r w:rsidR="00684BA9">
        <w:rPr>
          <w:bCs/>
          <w:sz w:val="24"/>
          <w:szCs w:val="24"/>
          <w:lang w:val="en-US" w:eastAsia="zh-CN"/>
        </w:rPr>
        <w:t>allowed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 in </w:t>
      </w:r>
      <w:r w:rsidR="009A2634">
        <w:rPr>
          <w:bCs/>
          <w:sz w:val="24"/>
          <w:szCs w:val="24"/>
          <w:lang w:val="en-US" w:eastAsia="zh-CN"/>
        </w:rPr>
        <w:t xml:space="preserve">the reverse direction, when </w:t>
      </w:r>
      <w:r w:rsidR="005A7787">
        <w:rPr>
          <w:rFonts w:hint="eastAsia"/>
          <w:bCs/>
          <w:sz w:val="24"/>
          <w:szCs w:val="24"/>
          <w:lang w:val="en-US" w:eastAsia="zh-CN"/>
        </w:rPr>
        <w:t>RDG protocol</w:t>
      </w:r>
      <w:r w:rsidR="009A2634">
        <w:rPr>
          <w:bCs/>
          <w:sz w:val="24"/>
          <w:szCs w:val="24"/>
          <w:lang w:val="en-US" w:eastAsia="zh-CN"/>
        </w:rPr>
        <w:t xml:space="preserve"> is used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. </w:t>
      </w:r>
      <w:r w:rsidR="00684BA9">
        <w:rPr>
          <w:bCs/>
          <w:sz w:val="24"/>
          <w:szCs w:val="24"/>
          <w:lang w:val="en-US" w:eastAsia="zh-CN"/>
        </w:rPr>
        <w:t xml:space="preserve">It is beneficial to allow MU MIMO operation in RD. </w:t>
      </w:r>
    </w:p>
    <w:p w:rsidR="000D4F64" w:rsidRDefault="000D4F64" w:rsidP="005A7787">
      <w:pPr>
        <w:rPr>
          <w:bCs/>
          <w:sz w:val="24"/>
          <w:szCs w:val="24"/>
          <w:lang w:val="en-US" w:eastAsia="zh-CN"/>
        </w:rPr>
      </w:pPr>
    </w:p>
    <w:p w:rsidR="000D4F64" w:rsidRDefault="00684BA9" w:rsidP="005A7787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With the </w:t>
      </w:r>
      <w:r w:rsidR="006E53CD">
        <w:rPr>
          <w:bCs/>
          <w:sz w:val="24"/>
          <w:szCs w:val="24"/>
          <w:lang w:val="en-US" w:eastAsia="zh-CN"/>
        </w:rPr>
        <w:t>proposed amendment</w:t>
      </w:r>
      <w:r w:rsidR="009A2634">
        <w:rPr>
          <w:bCs/>
          <w:sz w:val="24"/>
          <w:szCs w:val="24"/>
          <w:lang w:val="en-US" w:eastAsia="zh-CN"/>
        </w:rPr>
        <w:t>s</w:t>
      </w:r>
      <w:r>
        <w:rPr>
          <w:bCs/>
          <w:sz w:val="24"/>
          <w:szCs w:val="24"/>
          <w:lang w:val="en-US" w:eastAsia="zh-CN"/>
        </w:rPr>
        <w:t xml:space="preserve"> </w:t>
      </w:r>
      <w:r w:rsidR="006E53CD">
        <w:rPr>
          <w:bCs/>
          <w:sz w:val="24"/>
          <w:szCs w:val="24"/>
          <w:lang w:val="en-US" w:eastAsia="zh-CN"/>
        </w:rPr>
        <w:t>in this document</w:t>
      </w:r>
    </w:p>
    <w:p w:rsidR="006E53CD" w:rsidRPr="000D4F64" w:rsidRDefault="005A7787" w:rsidP="000D4F64">
      <w:pPr>
        <w:pStyle w:val="ListParagraph"/>
        <w:numPr>
          <w:ilvl w:val="0"/>
          <w:numId w:val="6"/>
        </w:numPr>
        <w:rPr>
          <w:bCs/>
          <w:sz w:val="24"/>
          <w:szCs w:val="24"/>
          <w:lang w:val="en-US" w:eastAsia="zh-CN"/>
        </w:rPr>
      </w:pPr>
      <w:r w:rsidRPr="000D4F64">
        <w:rPr>
          <w:bCs/>
          <w:sz w:val="24"/>
          <w:szCs w:val="24"/>
          <w:u w:val="single"/>
          <w:lang w:val="en-US" w:eastAsia="zh-CN"/>
        </w:rPr>
        <w:t xml:space="preserve">RD responder </w:t>
      </w:r>
      <w:r w:rsidR="00684BA9" w:rsidRPr="000D4F64">
        <w:rPr>
          <w:bCs/>
          <w:sz w:val="24"/>
          <w:szCs w:val="24"/>
          <w:u w:val="single"/>
          <w:lang w:val="en-US" w:eastAsia="zh-CN"/>
        </w:rPr>
        <w:t>is allowed to send frames to S</w:t>
      </w:r>
      <w:r w:rsidR="006E53CD" w:rsidRPr="000D4F64">
        <w:rPr>
          <w:bCs/>
          <w:sz w:val="24"/>
          <w:szCs w:val="24"/>
          <w:u w:val="single"/>
          <w:lang w:val="en-US" w:eastAsia="zh-CN"/>
        </w:rPr>
        <w:t>TAs other that the RD initiator</w:t>
      </w:r>
      <w:r w:rsidR="006E53CD" w:rsidRPr="000D4F64">
        <w:rPr>
          <w:bCs/>
          <w:sz w:val="24"/>
          <w:szCs w:val="24"/>
          <w:lang w:val="en-US" w:eastAsia="zh-CN"/>
        </w:rPr>
        <w:t xml:space="preserve">, hence </w:t>
      </w:r>
      <w:r w:rsidR="000D4F64" w:rsidRPr="000D4F64">
        <w:rPr>
          <w:bCs/>
          <w:sz w:val="24"/>
          <w:szCs w:val="24"/>
          <w:lang w:val="en-US" w:eastAsia="zh-CN"/>
        </w:rPr>
        <w:t xml:space="preserve">also </w:t>
      </w:r>
      <w:r w:rsidR="006E53CD" w:rsidRPr="000D4F64">
        <w:rPr>
          <w:bCs/>
          <w:sz w:val="24"/>
          <w:szCs w:val="24"/>
          <w:lang w:val="en-US" w:eastAsia="zh-CN"/>
        </w:rPr>
        <w:t>allowing MU-MIMO transmissions.</w:t>
      </w:r>
      <w:r w:rsidR="00684BA9" w:rsidRPr="000D4F64">
        <w:rPr>
          <w:bCs/>
          <w:sz w:val="24"/>
          <w:szCs w:val="24"/>
          <w:lang w:val="en-US" w:eastAsia="zh-CN"/>
        </w:rPr>
        <w:t xml:space="preserve"> </w:t>
      </w:r>
    </w:p>
    <w:p w:rsidR="006E53CD" w:rsidRDefault="006E53CD" w:rsidP="005A7787">
      <w:pPr>
        <w:rPr>
          <w:bCs/>
          <w:sz w:val="24"/>
          <w:szCs w:val="24"/>
          <w:lang w:val="en-US" w:eastAsia="zh-CN"/>
        </w:rPr>
      </w:pPr>
    </w:p>
    <w:p w:rsidR="000D4F64" w:rsidRPr="000D4F64" w:rsidRDefault="006E53CD" w:rsidP="000D4F64">
      <w:pPr>
        <w:pStyle w:val="ListParagraph"/>
        <w:numPr>
          <w:ilvl w:val="0"/>
          <w:numId w:val="6"/>
        </w:numPr>
        <w:rPr>
          <w:bCs/>
          <w:sz w:val="24"/>
          <w:szCs w:val="24"/>
          <w:lang w:val="en-US" w:eastAsia="zh-CN"/>
        </w:rPr>
      </w:pPr>
      <w:r w:rsidRPr="000D4F64">
        <w:rPr>
          <w:bCs/>
          <w:sz w:val="24"/>
          <w:szCs w:val="24"/>
          <w:lang w:val="en-US" w:eastAsia="zh-CN"/>
        </w:rPr>
        <w:t xml:space="preserve">Moreover, </w:t>
      </w:r>
      <w:r w:rsidR="009A2634">
        <w:rPr>
          <w:bCs/>
          <w:sz w:val="24"/>
          <w:szCs w:val="24"/>
          <w:lang w:val="en-US" w:eastAsia="zh-CN"/>
        </w:rPr>
        <w:t xml:space="preserve">a frame sent by the </w:t>
      </w:r>
      <w:r w:rsidR="009A2634" w:rsidRPr="009A2634">
        <w:rPr>
          <w:bCs/>
          <w:sz w:val="24"/>
          <w:szCs w:val="24"/>
          <w:lang w:val="en-US" w:eastAsia="zh-CN"/>
        </w:rPr>
        <w:t>RD responder</w:t>
      </w:r>
      <w:r w:rsidR="009A2634" w:rsidRPr="000D4F64">
        <w:rPr>
          <w:bCs/>
          <w:sz w:val="24"/>
          <w:szCs w:val="24"/>
          <w:lang w:val="en-US" w:eastAsia="zh-CN"/>
        </w:rPr>
        <w:t xml:space="preserve"> </w:t>
      </w:r>
      <w:r w:rsidR="00684BA9" w:rsidRPr="000D4F64">
        <w:rPr>
          <w:bCs/>
          <w:sz w:val="24"/>
          <w:szCs w:val="24"/>
          <w:lang w:val="en-US" w:eastAsia="zh-CN"/>
        </w:rPr>
        <w:t xml:space="preserve">to a STA </w:t>
      </w:r>
      <w:r w:rsidRPr="000D4F64">
        <w:rPr>
          <w:bCs/>
          <w:sz w:val="24"/>
          <w:szCs w:val="24"/>
          <w:lang w:val="en-US" w:eastAsia="zh-CN"/>
        </w:rPr>
        <w:t xml:space="preserve">(let say STA A) </w:t>
      </w:r>
      <w:r w:rsidR="00684BA9" w:rsidRPr="000D4F64">
        <w:rPr>
          <w:bCs/>
          <w:sz w:val="24"/>
          <w:szCs w:val="24"/>
          <w:lang w:val="en-US" w:eastAsia="zh-CN"/>
        </w:rPr>
        <w:t xml:space="preserve">that is not the RD initiator, </w:t>
      </w:r>
      <w:r w:rsidR="005A7787" w:rsidRPr="000D4F64">
        <w:rPr>
          <w:bCs/>
          <w:sz w:val="24"/>
          <w:szCs w:val="24"/>
          <w:lang w:val="en-US" w:eastAsia="zh-CN"/>
        </w:rPr>
        <w:t>shall not</w:t>
      </w:r>
      <w:r w:rsidR="00684BA9" w:rsidRPr="000D4F64">
        <w:rPr>
          <w:bCs/>
          <w:sz w:val="24"/>
          <w:szCs w:val="24"/>
          <w:lang w:val="en-US" w:eastAsia="zh-CN"/>
        </w:rPr>
        <w:t xml:space="preserve"> solicit a SIFS response;</w:t>
      </w:r>
    </w:p>
    <w:p w:rsidR="000D4F64" w:rsidRDefault="000D4F64" w:rsidP="005A7787">
      <w:pPr>
        <w:rPr>
          <w:bCs/>
          <w:sz w:val="24"/>
          <w:szCs w:val="24"/>
          <w:lang w:val="en-US" w:eastAsia="zh-CN"/>
        </w:rPr>
      </w:pPr>
    </w:p>
    <w:p w:rsidR="005A7787" w:rsidRDefault="000D4F64" w:rsidP="005A7787">
      <w:pPr>
        <w:rPr>
          <w:i/>
          <w:sz w:val="24"/>
          <w:szCs w:val="24"/>
          <w:u w:val="single"/>
          <w:lang w:val="en-US" w:eastAsia="zh-CN"/>
        </w:rPr>
      </w:pPr>
      <w:r>
        <w:rPr>
          <w:bCs/>
          <w:sz w:val="24"/>
          <w:szCs w:val="24"/>
          <w:lang w:val="en-US" w:eastAsia="zh-CN"/>
        </w:rPr>
        <w:lastRenderedPageBreak/>
        <w:t>T</w:t>
      </w:r>
      <w:r w:rsidR="00684BA9">
        <w:rPr>
          <w:bCs/>
          <w:sz w:val="24"/>
          <w:szCs w:val="24"/>
          <w:lang w:val="en-US" w:eastAsia="zh-CN"/>
        </w:rPr>
        <w:t xml:space="preserve">he </w:t>
      </w:r>
      <w:r>
        <w:rPr>
          <w:bCs/>
          <w:sz w:val="24"/>
          <w:szCs w:val="24"/>
          <w:lang w:val="en-US" w:eastAsia="zh-CN"/>
        </w:rPr>
        <w:t>reason for the restriction of point 2) is to avoid hidden node</w:t>
      </w:r>
      <w:r w:rsidR="00684BA9">
        <w:rPr>
          <w:bCs/>
          <w:sz w:val="24"/>
          <w:szCs w:val="24"/>
          <w:lang w:val="en-US" w:eastAsia="zh-CN"/>
        </w:rPr>
        <w:t xml:space="preserve"> conditions</w:t>
      </w:r>
      <w:r w:rsidR="006E53CD">
        <w:rPr>
          <w:bCs/>
          <w:sz w:val="24"/>
          <w:szCs w:val="24"/>
          <w:lang w:val="en-US" w:eastAsia="zh-CN"/>
        </w:rPr>
        <w:t xml:space="preserve"> between the RD initiator and STA A; in fact, STA A</w:t>
      </w:r>
      <w:r w:rsidR="00684BA9">
        <w:rPr>
          <w:bCs/>
          <w:sz w:val="24"/>
          <w:szCs w:val="24"/>
          <w:lang w:val="en-US" w:eastAsia="zh-CN"/>
        </w:rPr>
        <w:t xml:space="preserve"> may</w:t>
      </w:r>
      <w:r w:rsidR="006E53CD">
        <w:rPr>
          <w:bCs/>
          <w:sz w:val="24"/>
          <w:szCs w:val="24"/>
          <w:lang w:val="en-US" w:eastAsia="zh-CN"/>
        </w:rPr>
        <w:t xml:space="preserve"> be hidden from the</w:t>
      </w:r>
      <w:r w:rsidR="00684BA9">
        <w:rPr>
          <w:bCs/>
          <w:sz w:val="24"/>
          <w:szCs w:val="24"/>
          <w:lang w:val="en-US" w:eastAsia="zh-CN"/>
        </w:rPr>
        <w:t xml:space="preserve"> RD initiator</w:t>
      </w:r>
      <w:r w:rsidR="006E53CD">
        <w:rPr>
          <w:bCs/>
          <w:sz w:val="24"/>
          <w:szCs w:val="24"/>
          <w:lang w:val="en-US" w:eastAsia="zh-CN"/>
        </w:rPr>
        <w:t xml:space="preserve"> and hence RD initiator may not</w:t>
      </w:r>
      <w:r>
        <w:rPr>
          <w:bCs/>
          <w:sz w:val="24"/>
          <w:szCs w:val="24"/>
          <w:lang w:val="en-US" w:eastAsia="zh-CN"/>
        </w:rPr>
        <w:t xml:space="preserve"> detect the response </w:t>
      </w:r>
      <w:r w:rsidR="009A2634">
        <w:rPr>
          <w:bCs/>
          <w:sz w:val="24"/>
          <w:szCs w:val="24"/>
          <w:lang w:val="en-US" w:eastAsia="zh-CN"/>
        </w:rPr>
        <w:t>sent by</w:t>
      </w:r>
      <w:r>
        <w:rPr>
          <w:bCs/>
          <w:sz w:val="24"/>
          <w:szCs w:val="24"/>
          <w:lang w:val="en-US" w:eastAsia="zh-CN"/>
        </w:rPr>
        <w:t xml:space="preserve"> STA A; that </w:t>
      </w:r>
      <w:r w:rsidR="006E53CD">
        <w:rPr>
          <w:bCs/>
          <w:sz w:val="24"/>
          <w:szCs w:val="24"/>
          <w:lang w:val="en-US" w:eastAsia="zh-CN"/>
        </w:rPr>
        <w:t>would trigger the PIFS recovery</w:t>
      </w:r>
      <w:r>
        <w:rPr>
          <w:bCs/>
          <w:sz w:val="24"/>
          <w:szCs w:val="24"/>
          <w:lang w:val="en-US" w:eastAsia="zh-CN"/>
        </w:rPr>
        <w:t xml:space="preserve"> operation by the initiator</w:t>
      </w:r>
      <w:r w:rsidR="006E53CD">
        <w:rPr>
          <w:bCs/>
          <w:sz w:val="24"/>
          <w:szCs w:val="24"/>
          <w:lang w:val="en-US" w:eastAsia="zh-CN"/>
        </w:rPr>
        <w:t>, resulting in a collision</w:t>
      </w:r>
      <w:r>
        <w:rPr>
          <w:bCs/>
          <w:sz w:val="24"/>
          <w:szCs w:val="24"/>
          <w:lang w:val="en-US" w:eastAsia="zh-CN"/>
        </w:rPr>
        <w:t>; b</w:t>
      </w:r>
      <w:r w:rsidR="006E53CD">
        <w:rPr>
          <w:bCs/>
          <w:sz w:val="24"/>
          <w:szCs w:val="24"/>
          <w:lang w:val="en-US" w:eastAsia="zh-CN"/>
        </w:rPr>
        <w:t>y forbidding the SIFS response</w:t>
      </w:r>
      <w:r>
        <w:rPr>
          <w:bCs/>
          <w:sz w:val="24"/>
          <w:szCs w:val="24"/>
          <w:lang w:val="en-US" w:eastAsia="zh-CN"/>
        </w:rPr>
        <w:t xml:space="preserve"> from STAs other than the initiator, the hidden condition is avoided.</w:t>
      </w:r>
    </w:p>
    <w:p w:rsidR="000D4F64" w:rsidRDefault="000D4F64" w:rsidP="00684BA9">
      <w:pPr>
        <w:rPr>
          <w:bCs/>
          <w:sz w:val="24"/>
          <w:szCs w:val="24"/>
          <w:lang w:val="en-US" w:eastAsia="zh-CN"/>
        </w:rPr>
      </w:pPr>
    </w:p>
    <w:p w:rsidR="00684BA9" w:rsidRDefault="00684BA9" w:rsidP="00684BA9">
      <w:pPr>
        <w:rPr>
          <w:bCs/>
          <w:sz w:val="24"/>
          <w:szCs w:val="24"/>
          <w:lang w:val="en-US" w:eastAsia="zh-CN"/>
        </w:rPr>
      </w:pPr>
      <w:r w:rsidRPr="001B3202">
        <w:rPr>
          <w:bCs/>
          <w:sz w:val="24"/>
          <w:szCs w:val="24"/>
          <w:lang w:val="en-US" w:eastAsia="zh-CN"/>
        </w:rPr>
        <w:t>No change in frame format is required</w:t>
      </w:r>
      <w:r>
        <w:rPr>
          <w:rFonts w:hint="eastAsia"/>
          <w:bCs/>
          <w:sz w:val="24"/>
          <w:szCs w:val="24"/>
          <w:lang w:val="en-US" w:eastAsia="zh-CN"/>
        </w:rPr>
        <w:t xml:space="preserve">. </w:t>
      </w:r>
    </w:p>
    <w:p w:rsidR="00684BA9" w:rsidRDefault="00684BA9" w:rsidP="005A7787">
      <w:pPr>
        <w:rPr>
          <w:i/>
          <w:sz w:val="24"/>
          <w:szCs w:val="24"/>
          <w:u w:val="single"/>
          <w:lang w:val="en-US" w:eastAsia="zh-CN"/>
        </w:rPr>
      </w:pPr>
    </w:p>
    <w:p w:rsidR="009A2634" w:rsidRPr="0058721F" w:rsidRDefault="009A2634" w:rsidP="005A7787">
      <w:pPr>
        <w:rPr>
          <w:i/>
          <w:sz w:val="24"/>
          <w:szCs w:val="24"/>
          <w:u w:val="single"/>
          <w:lang w:val="en-US" w:eastAsia="zh-CN"/>
        </w:rPr>
      </w:pPr>
    </w:p>
    <w:p w:rsidR="000D4F64" w:rsidRPr="000D4F64" w:rsidRDefault="000D4F64" w:rsidP="000D4F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lang w:val="en-US" w:eastAsia="zh-CN"/>
        </w:rPr>
      </w:pPr>
      <w:r w:rsidRPr="009A2634">
        <w:rPr>
          <w:b/>
          <w:szCs w:val="22"/>
        </w:rPr>
        <w:t>Instructions to the editor</w:t>
      </w:r>
    </w:p>
    <w:p w:rsidR="000D4F64" w:rsidRDefault="000D4F64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2"/>
          <w:lang w:val="en-US" w:eastAsia="zh-CN"/>
        </w:rPr>
      </w:pPr>
    </w:p>
    <w:p w:rsidR="00CE165A" w:rsidRPr="000D4F64" w:rsidRDefault="000D4F64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2"/>
          <w:lang w:val="en-US" w:eastAsia="zh-CN"/>
        </w:rPr>
      </w:pPr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>(</w:t>
      </w:r>
      <w:proofErr w:type="gramStart"/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>highlighted</w:t>
      </w:r>
      <w:proofErr w:type="gramEnd"/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 xml:space="preserve"> in yellow)</w:t>
      </w:r>
    </w:p>
    <w:p w:rsidR="000D4F64" w:rsidRDefault="000D4F64" w:rsidP="00BE0107">
      <w:pPr>
        <w:widowControl w:val="0"/>
        <w:autoSpaceDE w:val="0"/>
        <w:autoSpaceDN w:val="0"/>
        <w:adjustRightInd w:val="0"/>
        <w:jc w:val="both"/>
        <w:rPr>
          <w:ins w:id="1" w:author="Merlin, Simone" w:date="2011-11-01T12:52:00Z"/>
          <w:rFonts w:ascii="Arial" w:hAnsi="Arial" w:cs="Arial"/>
          <w:b/>
          <w:bCs/>
          <w:szCs w:val="22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US" w:eastAsia="zh-CN"/>
        </w:rPr>
      </w:pPr>
      <w:r>
        <w:rPr>
          <w:rFonts w:ascii="Arial" w:hAnsi="Arial" w:cs="Arial"/>
          <w:b/>
          <w:bCs/>
          <w:szCs w:val="22"/>
          <w:lang w:val="en-US" w:eastAsia="zh-CN"/>
        </w:rPr>
        <w:t>9.24 Reverse Direction Protocol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9.24.1 Reverse direction (RD) exchange sequence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exchange sequence comprises the following: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a PPDU by a TXOP holder containing an RD grant (the </w:t>
      </w:r>
      <w:r>
        <w:rPr>
          <w:i/>
          <w:iCs/>
          <w:sz w:val="20"/>
          <w:lang w:val="en-US" w:eastAsia="zh-CN"/>
        </w:rPr>
        <w:t>RDG PPDU</w:t>
      </w:r>
      <w:r>
        <w:rPr>
          <w:rFonts w:ascii="TimesNewRoman" w:hAnsi="TimesNewRoman" w:cs="TimesNewRoman"/>
          <w:sz w:val="20"/>
          <w:lang w:val="en-US" w:eastAsia="zh-CN"/>
        </w:rPr>
        <w:t>), which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indicated by the PPDU containing one or more +HTC MPDUs in which the RDG/More PPDU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subfield is equal to 1. The STA that transmits this PPDU is known as the </w:t>
      </w:r>
      <w:r>
        <w:rPr>
          <w:i/>
          <w:iCs/>
          <w:sz w:val="20"/>
          <w:lang w:val="en-US" w:eastAsia="zh-CN"/>
        </w:rPr>
        <w:t>RD initiator</w:t>
      </w:r>
      <w:r>
        <w:rPr>
          <w:rFonts w:ascii="TimesNewRoman" w:hAnsi="TimesNewRoman" w:cs="TimesNewRoman"/>
          <w:sz w:val="20"/>
          <w:lang w:val="en-US" w:eastAsia="zh-CN"/>
        </w:rPr>
        <w:t>. The rules for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an RD initiator apply only during a single RD exchange sequence, i.e., after the transmission of an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RDG PPDU and up to the end of the last PPDU in the RD exchange sequence.</w:t>
      </w:r>
    </w:p>
    <w:p w:rsidR="00BE0107" w:rsidRP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one or more </w:t>
      </w:r>
      <w:ins w:id="2" w:author="Menzo Wentink" w:date="2011-09-20T14:41:00Z">
        <w:r w:rsidR="00C826DA" w:rsidRPr="00CE165A">
          <w:rPr>
            <w:rFonts w:ascii="TimesNewRoman" w:hAnsi="TimesNewRoman" w:cs="TimesNewRoman"/>
            <w:sz w:val="20"/>
            <w:highlight w:val="yellow"/>
            <w:lang w:val="en-US" w:eastAsia="zh-CN"/>
          </w:rPr>
          <w:t>(MU)</w:t>
        </w:r>
        <w:r w:rsidR="00C826D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PPDUs (the </w:t>
      </w:r>
      <w:r w:rsidRPr="00BE0107">
        <w:rPr>
          <w:rFonts w:ascii="TimesNewRoman" w:hAnsi="TimesNewRoman" w:cs="TimesNewRoman"/>
          <w:sz w:val="20"/>
          <w:lang w:val="en-US" w:eastAsia="zh-CN"/>
        </w:rPr>
        <w:t>RD response burst</w:t>
      </w:r>
      <w:r>
        <w:rPr>
          <w:rFonts w:ascii="TimesNewRoman" w:hAnsi="TimesNewRoman" w:cs="TimesNewRoman"/>
          <w:sz w:val="20"/>
          <w:lang w:val="en-US" w:eastAsia="zh-CN"/>
        </w:rPr>
        <w:t>) by the STA addressed in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MPDUs of the RDG PPDU. </w:t>
      </w:r>
      <w:r w:rsidRPr="007665DD">
        <w:rPr>
          <w:rFonts w:ascii="TimesNewRoman" w:hAnsi="TimesNewRoman" w:cs="TimesNewRoman"/>
          <w:sz w:val="20"/>
          <w:lang w:val="en-US" w:eastAsia="zh-CN"/>
        </w:rPr>
        <w:t>The first (or only) PPDU of the RD response burst contains at most one</w:t>
      </w:r>
      <w:r w:rsidRPr="007665DD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7665DD">
        <w:rPr>
          <w:rFonts w:ascii="TimesNewRoman" w:hAnsi="TimesNewRoman" w:cs="TimesNewRoman"/>
          <w:sz w:val="20"/>
          <w:lang w:val="en-US" w:eastAsia="zh-CN"/>
        </w:rPr>
        <w:t xml:space="preserve">immediate </w:t>
      </w:r>
      <w:proofErr w:type="spellStart"/>
      <w:r w:rsidRPr="007665DD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7665DD">
        <w:rPr>
          <w:rFonts w:ascii="TimesNewRoman" w:hAnsi="TimesNewRoman" w:cs="TimesNewRoman"/>
          <w:sz w:val="20"/>
          <w:lang w:val="en-US" w:eastAsia="zh-CN"/>
        </w:rPr>
        <w:t xml:space="preserve"> or ACK response frame. The last (or only) PPDU of the RD response burst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 xml:space="preserve">contains any MPDUs requiring an immediate </w:t>
      </w:r>
      <w:proofErr w:type="spellStart"/>
      <w:r w:rsidRPr="009A00BF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9A00BF">
        <w:rPr>
          <w:rFonts w:ascii="TimesNewRoman" w:hAnsi="TimesNewRoman" w:cs="TimesNewRoman"/>
          <w:sz w:val="20"/>
          <w:lang w:val="en-US" w:eastAsia="zh-CN"/>
        </w:rPr>
        <w:t xml:space="preserve"> or ACK response. The STA that transmits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 xml:space="preserve">the RD response burst is known as the </w:t>
      </w:r>
      <w:r w:rsidRPr="00BE0107">
        <w:rPr>
          <w:rFonts w:ascii="TimesNewRoman" w:hAnsi="TimesNewRoman" w:cs="TimesNewRoman"/>
          <w:sz w:val="20"/>
          <w:lang w:val="en-US" w:eastAsia="zh-CN"/>
        </w:rPr>
        <w:t>RD responder</w:t>
      </w:r>
      <w:r w:rsidRPr="009A00BF">
        <w:rPr>
          <w:rFonts w:ascii="TimesNewRoman" w:hAnsi="TimesNewRoman" w:cs="TimesNewRoman"/>
          <w:sz w:val="20"/>
          <w:lang w:val="en-US" w:eastAsia="zh-CN"/>
        </w:rPr>
        <w:t>. The rules for an RD responder apply only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>during a single RD exchange sequence, i.e., following the reception of an RDG PPDU and up to the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>transmission of a PPDU by the RD responder in which the RDG/More PPDU subfield is equal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a PPDU by the RD initiator containing an immediate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or ACK MPDU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(the </w:t>
      </w:r>
      <w:r w:rsidRPr="00BE0107">
        <w:rPr>
          <w:rFonts w:ascii="TimesNewRoman" w:hAnsi="TimesNewRoman" w:cs="TimesNewRoman"/>
          <w:sz w:val="20"/>
          <w:lang w:val="en-US" w:eastAsia="zh-CN"/>
        </w:rPr>
        <w:t>RD initiator final PPDU</w:t>
      </w:r>
      <w:r>
        <w:rPr>
          <w:rFonts w:ascii="TimesNewRoman" w:hAnsi="TimesNewRoman" w:cs="TimesNewRoman"/>
          <w:sz w:val="20"/>
          <w:lang w:val="en-US" w:eastAsia="zh-CN"/>
        </w:rPr>
        <w:t>), if so required by the last PPDU of the RD response burst.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A8242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NOTE—An RD initiator might include multiple RD exchange sequences within a single TXOP. Each RD exchange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sequence within a single TXOP might be addressed to a different recipient, and any single recipient might be given more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than one RDG within a single TXOP.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</w:p>
    <w:p w:rsidR="00BE0107" w:rsidRPr="00A8242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example of an RD exchange sequence is given in S.3 (Example of an RD exchange sequence).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9.24.2 Support for RD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Support of the RD feature is an option for an HT STA. It is optional in the sense that a TXOP holder is never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required to generate an RDG, and a STA receiving an RDG is never required to use the grant.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Support of the RD feature as an RD responder is indicated using the RD Responder subfield of the HT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Extended Capabilities field of the HT Capabilities element. A STA shall set the RD Responder subfield to 1 in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frames that it transmits containing the HT Capabilities element if dot11RDResponderOptionImplemented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true. Otherwise, the STA shall set the RD Responder subfield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9.24.3 Rules for RD initiator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RDG shall not be present unless the MPDU carrying the grant, or every MPDU carrying the grant in an A</w:t>
      </w:r>
      <w:r>
        <w:rPr>
          <w:rFonts w:ascii="TimesNewRoman" w:hAnsi="TimesNewRoman" w:cs="TimesNewRoman" w:hint="eastAsia"/>
          <w:sz w:val="20"/>
          <w:lang w:val="en-US" w:eastAsia="zh-CN"/>
        </w:rPr>
        <w:t>-</w:t>
      </w:r>
      <w:r>
        <w:rPr>
          <w:rFonts w:ascii="TimesNewRoman" w:hAnsi="TimesNewRoman" w:cs="TimesNewRoman"/>
          <w:sz w:val="20"/>
          <w:lang w:val="en-US" w:eastAsia="zh-CN"/>
        </w:rPr>
        <w:t>MPDU,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matches one of the following conditions: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 MPDU with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Policy field equal to any value except PSMP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(i.e., including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Implicit Block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Request),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related to an HT-immediate Block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agreement,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0674CF">
        <w:rPr>
          <w:rFonts w:ascii="TimesNewRoman" w:hAnsi="TimesNewRoman" w:cs="TimesNewRoman"/>
          <w:sz w:val="20"/>
          <w:lang w:val="en-US" w:eastAsia="zh-CN"/>
        </w:rPr>
        <w:t xml:space="preserve">An MPDU not needing an immediate response (e.g.,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0674CF">
        <w:rPr>
          <w:rFonts w:ascii="TimesNewRoman" w:hAnsi="TimesNewRoman" w:cs="TimesNewRoman"/>
          <w:sz w:val="20"/>
          <w:lang w:val="en-US" w:eastAsia="zh-CN"/>
        </w:rPr>
        <w:t xml:space="preserve"> under an HT-immediate Block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674CF">
        <w:rPr>
          <w:rFonts w:ascii="TimesNewRoman" w:hAnsi="TimesNewRoman" w:cs="TimesNewRoman"/>
          <w:sz w:val="20"/>
          <w:lang w:val="en-US" w:eastAsia="zh-CN"/>
        </w:rPr>
        <w:t xml:space="preserve">agreement, or Action No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0674CF">
        <w:rPr>
          <w:rFonts w:ascii="TimesNewRoman" w:hAnsi="TimesNewRoman" w:cs="TimesNewRoman"/>
          <w:sz w:val="20"/>
          <w:lang w:val="en-US" w:eastAsia="zh-CN"/>
        </w:rPr>
        <w:t>).</w:t>
      </w:r>
    </w:p>
    <w:p w:rsidR="00BE0107" w:rsidRPr="000674CF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RDG shall not be present within a PSMP sequence.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6F7F6E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NOTE 1—</w:t>
      </w:r>
      <w:proofErr w:type="gramStart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These</w:t>
      </w:r>
      <w:proofErr w:type="gramEnd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 rules together with the rules in 8.6.3 (A-MPDU contents) ensure that an RDG is delivered in a PPDU</w:t>
      </w:r>
      <w:r w:rsidRPr="006F7F6E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that either requires no immediate response or requires an immediate </w:t>
      </w:r>
      <w:proofErr w:type="spellStart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BlockAck</w:t>
      </w:r>
      <w:proofErr w:type="spellEnd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 or ACK response.</w:t>
      </w:r>
    </w:p>
    <w:p w:rsidR="00BE0107" w:rsidRPr="006F7F6E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 2—An RD initiator is not required to examine the RD Responder field of a potential responder before deciding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whether to send a PPDU to that STA in which the RDG/More PPDU subfield is set to 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 3—An RD initiator is required according to 9.9 (HT Control field operation) to examine the +HTC Support field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of a potential responder before deciding whether to send a PPDU to that STA in which the RDG/More PPDU subfield is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set to 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Transmission of a +HTC frame by an RD initiator with the RDG/More PPDU subfield equal to 1 (either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transmitted as a non-A-MPDU frame or within an A-MPDU) indicates that the duration indicated by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Duration/ID field is available for the RD response burst and RD initiator final PPDU (if present).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initiator that sets the RDG/More PPDU field to 1 in a +HTC frame shall set the AC Constraint subfield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to 1 in that frame if the TXOP was gained through the EDCA channel access mechanism and shall otherwise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set it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initiator shall not transmit a +HTC frame with the RDG/More PPDU subfield set to 1 that requires 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response MPDU that is not one of the following: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</w:p>
    <w:p w:rsidR="00BE0107" w:rsidRDefault="00BE0107" w:rsidP="00BE0107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Subject to TXOP constraints, after transmitting an RDG PPDU, an RD initiator may transmit its next PPDU as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follows: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i/>
          <w:iCs/>
          <w:sz w:val="20"/>
          <w:lang w:val="en-US" w:eastAsia="zh-CN"/>
        </w:rPr>
        <w:t xml:space="preserve">Normal continuation: </w:t>
      </w:r>
      <w:r w:rsidRPr="00F12871">
        <w:rPr>
          <w:rFonts w:ascii="TimesNewRoman" w:hAnsi="TimesNewRoman" w:cs="TimesNewRoman"/>
          <w:sz w:val="20"/>
          <w:lang w:val="en-US" w:eastAsia="zh-CN"/>
        </w:rPr>
        <w:t>The RD initiator may transmit its next PPDU a minimum of a SIFS after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receiving a response PPDU that meets one of the following conditions:</w:t>
      </w:r>
    </w:p>
    <w:p w:rsidR="001C2C82" w:rsidRPr="00F12871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F12871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one or more correctly received +HTC frames with the RDG/More PPDU subfield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equal to 0, or</w:t>
      </w:r>
    </w:p>
    <w:p w:rsidR="00BE0107" w:rsidRPr="00F12871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one or more correctly received frames that are capable of carrying the HT Control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field but did not contain an HT Control field, or</w:t>
      </w:r>
    </w:p>
    <w:p w:rsidR="001C2C82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a correctly received frame that requires an immediate response</w:t>
      </w:r>
    </w:p>
    <w:p w:rsidR="001C2C82" w:rsidRPr="001C2C82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1C2C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1C2C82">
        <w:rPr>
          <w:i/>
          <w:iCs/>
          <w:sz w:val="20"/>
          <w:lang w:val="en-US" w:eastAsia="zh-CN"/>
        </w:rPr>
        <w:t xml:space="preserve">Error recovery: </w:t>
      </w:r>
      <w:r w:rsidRPr="001C2C82">
        <w:rPr>
          <w:rFonts w:ascii="TimesNewRoman" w:hAnsi="TimesNewRoman" w:cs="TimesNewRoman"/>
          <w:sz w:val="20"/>
          <w:lang w:val="en-US" w:eastAsia="zh-CN"/>
        </w:rPr>
        <w:t>The RD initiator may transmit its next PPDU when the CS mechanism (see 9.3.2.2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 xml:space="preserve">(CS mechanism)) indicates that the medium is idle at the </w:t>
      </w:r>
      <w:proofErr w:type="spellStart"/>
      <w:r w:rsidRPr="001C2C82">
        <w:rPr>
          <w:rFonts w:ascii="TimesNewRoman" w:hAnsi="TimesNewRoman" w:cs="TimesNewRoman"/>
          <w:sz w:val="20"/>
          <w:lang w:val="en-US" w:eastAsia="zh-CN"/>
        </w:rPr>
        <w:t>TxPIFS</w:t>
      </w:r>
      <w:proofErr w:type="spellEnd"/>
      <w:r w:rsidRPr="001C2C82">
        <w:rPr>
          <w:rFonts w:ascii="TimesNewRoman" w:hAnsi="TimesNewRoman" w:cs="TimesNewRoman"/>
          <w:sz w:val="20"/>
          <w:lang w:val="en-US" w:eastAsia="zh-CN"/>
        </w:rPr>
        <w:t xml:space="preserve"> slot boundary (defined in 9.3.7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>(DCF timing relations)</w:t>
      </w:r>
      <w:proofErr w:type="gramStart"/>
      <w:r w:rsidRPr="001C2C82">
        <w:rPr>
          <w:rFonts w:ascii="TimesNewRoman" w:hAnsi="TimesNewRoman" w:cs="TimesNewRoman"/>
          <w:sz w:val="20"/>
          <w:lang w:val="en-US" w:eastAsia="zh-CN"/>
        </w:rPr>
        <w:t>)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 xml:space="preserve"> (</w:t>
      </w:r>
      <w:proofErr w:type="gramEnd"/>
      <w:r w:rsidRPr="001C2C82">
        <w:rPr>
          <w:rFonts w:ascii="TimesNewRoman" w:hAnsi="TimesNewRoman" w:cs="TimesNewRoman"/>
          <w:sz w:val="20"/>
          <w:lang w:val="en-US" w:eastAsia="zh-CN"/>
        </w:rPr>
        <w:t>this transmission is a continuation of the current TXOP).</w:t>
      </w:r>
    </w:p>
    <w:p w:rsidR="001C2C82" w:rsidRPr="001C2C82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4A7D3B">
        <w:rPr>
          <w:rFonts w:ascii="TimesNewRoman" w:hAnsi="TimesNewRoman" w:cs="TimesNewRoman"/>
          <w:sz w:val="18"/>
          <w:szCs w:val="18"/>
          <w:lang w:val="en-US" w:eastAsia="zh-CN"/>
        </w:rPr>
        <w:t>NOTE 1—Error recovery of the RDG mechanism is the responsibility of the RD initiator.</w:t>
      </w:r>
    </w:p>
    <w:p w:rsidR="001C2C82" w:rsidRPr="004A7D3B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NOTE 2—</w:t>
      </w:r>
      <w:proofErr w:type="gram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After</w:t>
      </w:r>
      <w:proofErr w:type="gram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transmitting a PPDU containing an RDG, if the response is corrupted so that the state of the RDG/More</w:t>
      </w:r>
      <w:r w:rsidRPr="003D7A62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PPDU subfield is unknown, the RD initiator of the RD exchange is not allowed to transmit after a SIFS interval.</w:t>
      </w:r>
      <w:r w:rsidRPr="003D7A62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Transmission can </w:t>
      </w:r>
      <w:proofErr w:type="gram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occur</w:t>
      </w:r>
      <w:proofErr w:type="gram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a PIFS interval after </w:t>
      </w:r>
      <w:proofErr w:type="spell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deassertion</w:t>
      </w:r>
      <w:proofErr w:type="spell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of CS.</w:t>
      </w:r>
    </w:p>
    <w:p w:rsidR="001C2C82" w:rsidRPr="003D7A6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B7087F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NOTE 3—</w:t>
      </w:r>
      <w:proofErr w:type="gramStart"/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After</w:t>
      </w:r>
      <w:proofErr w:type="gramEnd"/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transmitting a PPDU requiring a response but not containing an RDG, the state of the RDG/More</w:t>
      </w:r>
      <w:r w:rsidRPr="00B7087F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PPDU subfield in the response does not affect the behavior of the RD initiator.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STA that transmits 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+CF-ACK data frame according to the rules in 9.19.3.5 (HCCA transfer rules)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may also include an RDG in that frame provided that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It is a non-A-MPDU frame, and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target of the +CF-ACK is equal to the Address 1 field of the frame.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NOTE—The RD initiator can transmit a CF-End frame according to the rules for TXOP 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truncation in 9.19.2.7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(Truncation of TXOP) following a RD transmit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sequence. An RD responder never transmits a CF-End.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9.24.4 Rules for RD responder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responder shall transmit the initial PPDU of the RD response burst a SIFS after the reception of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RDG PPDU. PPDUs in a response burst are separated by SIFS or RIFS. The RIFS rules in the RD are the same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as in the forward direction; the use of RIFS is constrained as defined in 9.3.2.4.2 (RIFS) and 9.22.3.3 (RIFS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protection).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The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transmission of a response by the RD responder does not constitute a new channel access but a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continuation of the RD initiator’s TXOP. An RD responder ignores the NAV when responding to an RDG.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recipient of an RDG may decline the RDG by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Not transmitting any frames following the RDG PPDU when no response is otherwise required,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Transmitting a control response frame with the RDG/More PPDU subfield set to 0,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Transmitting a control response frame that contains no HT Control field</w:t>
      </w:r>
    </w:p>
    <w:p w:rsidR="00BE0107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An RD responder may transmit a +CF-ACK non-A-MPDU frame in response to a non-A-MPDU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+HTC MPDU that has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Policy field equal to Normal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and the RDG/More PPDU subfield equal to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RD responder shall ensure that its PPDU transmission(s) and any expected responses fit entirely within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remaining TXOP duration, as indicated in the Duration/ID field of MPDUs within the RDG PPDU.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responder shall not transmit an MPDU (either individually or aggregated within an A-MPDU) that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not one of the following: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Management</w:t>
      </w:r>
    </w:p>
    <w:p w:rsidR="00BE0107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If the AC Constraint subfield is equal to 1, the RD responder shall transmit data frames of only the same AC as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the last frame received from the RD initiator. For 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or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frame, the AC is determined by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examining the TID field. For a management frame, the AC is AC_VO. The RD initiator shall not transmit 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+HTC MPDU with the RDG/More PPDU subfield set to 1 from which the AC cannot be determined. If the AC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Constraint subfield is equal to 0, the RD responder may transmit data frames of any TID.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During an RDG, the RD responder shall not transmit any frames </w:t>
      </w:r>
      <w:ins w:id="3" w:author="Menzo Wentink" w:date="2011-09-20T14:51:00Z">
        <w:r w:rsidR="00F120BA" w:rsidRPr="00CE165A">
          <w:rPr>
            <w:rFonts w:ascii="TimesNewRoman" w:hAnsi="TimesNewRoman" w:cs="TimesNewRoman"/>
            <w:sz w:val="20"/>
            <w:highlight w:val="yellow"/>
            <w:lang w:val="en-US" w:eastAsia="zh-CN"/>
          </w:rPr>
          <w:t>causing a response after SIFS</w:t>
        </w:r>
        <w:r w:rsidR="00F120B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>with an Address 1 field that does not match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MAC address of the RD initiator</w:t>
      </w:r>
      <w:bookmarkStart w:id="4" w:name="_GoBack"/>
      <w:bookmarkEnd w:id="4"/>
      <w:r>
        <w:rPr>
          <w:rFonts w:ascii="TimesNewRoman" w:hAnsi="TimesNewRoman" w:cs="TimesNewRoman"/>
          <w:sz w:val="20"/>
          <w:lang w:val="en-US" w:eastAsia="zh-CN"/>
        </w:rPr>
        <w:t>.</w:t>
      </w:r>
    </w:p>
    <w:p w:rsidR="00BE0107" w:rsidRPr="004F0714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an RDG PPDU also requires an immediate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response,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response frame shall be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included in the first PPDU of the response.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When a PPDU is not the final PPDU of a response burst, an HT Control field carrying the RDG/More PPDU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subfield set to 1 shall be present in every MPDU within the PPDU capable of carrying the HT Control field.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last PPDU of a response burst shall have the RDG/More PPDU subfield set to 0 in all +HTC MPDUs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contained in that PPDU.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722356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B0F0"/>
          <w:sz w:val="20"/>
          <w:lang w:val="en-US" w:eastAsia="zh-CN"/>
        </w:rPr>
      </w:pPr>
      <w:r w:rsidRPr="00CB44EC">
        <w:rPr>
          <w:rFonts w:ascii="TimesNewRoman" w:hAnsi="TimesNewRoman" w:cs="TimesNewRoman"/>
          <w:sz w:val="20"/>
          <w:lang w:val="en-US" w:eastAsia="zh-CN"/>
        </w:rPr>
        <w:t>The RD responder shall not set the RDG/More PPDU subfield to 1 in any MPDU in a PPDU that contains an</w:t>
      </w:r>
      <w:r w:rsidRPr="00CB44EC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CB44EC">
        <w:rPr>
          <w:rFonts w:ascii="TimesNewRoman" w:hAnsi="TimesNewRoman" w:cs="TimesNewRoman"/>
          <w:sz w:val="20"/>
          <w:lang w:val="en-US" w:eastAsia="zh-CN"/>
        </w:rPr>
        <w:t>MPDU that requires an immediate response.</w:t>
      </w:r>
    </w:p>
    <w:p w:rsidR="00BE0107" w:rsidRPr="00FB5175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NOTE— 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If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the RD responder transmits a PPDU that expects a transmission by the RD initiator after SIFS and no such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transmission is detected, the RD responder has to wait for either another RDG or its own TXOP before it can retry the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exchange.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722356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B0F0"/>
          <w:sz w:val="20"/>
          <w:lang w:val="en-US" w:eastAsia="zh-CN"/>
        </w:rPr>
      </w:pPr>
      <w:r w:rsidRPr="00CB44EC">
        <w:rPr>
          <w:rFonts w:ascii="TimesNewRoman" w:hAnsi="TimesNewRoman" w:cs="TimesNewRoman"/>
          <w:sz w:val="20"/>
          <w:lang w:val="en-US" w:eastAsia="zh-CN"/>
        </w:rPr>
        <w:t>After transmitting a PPDU containing one or more +HTC MPDUs in which the RDG/More PPDU subfield is</w:t>
      </w:r>
      <w:r w:rsidRPr="00CB44EC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CB44EC">
        <w:rPr>
          <w:rFonts w:ascii="TimesNewRoman" w:hAnsi="TimesNewRoman" w:cs="TimesNewRoman"/>
          <w:sz w:val="20"/>
          <w:lang w:val="en-US" w:eastAsia="zh-CN"/>
        </w:rPr>
        <w:t>equal to 0, the RD responder shall not transmit any more PPDUs within the current response burst.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1333A8" w:rsidRDefault="00BE0107" w:rsidP="00BE0107">
      <w:pPr>
        <w:widowControl w:val="0"/>
        <w:autoSpaceDE w:val="0"/>
        <w:autoSpaceDN w:val="0"/>
        <w:adjustRightInd w:val="0"/>
        <w:jc w:val="both"/>
        <w:rPr>
          <w:sz w:val="20"/>
          <w:lang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 If an RD-capable STA that is not the TXOP holder receives a PPDU that does not indicate an RDG, there is no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difference in its response compared to a STA that is not RD-capable.</w:t>
      </w:r>
    </w:p>
    <w:p w:rsidR="00F27C21" w:rsidRDefault="00F27C21"/>
    <w:sectPr w:rsidR="00F27C21" w:rsidSect="00606F6B">
      <w:head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FC" w:rsidRDefault="00767BFC" w:rsidP="001C2C82">
      <w:r>
        <w:separator/>
      </w:r>
    </w:p>
  </w:endnote>
  <w:endnote w:type="continuationSeparator" w:id="0">
    <w:p w:rsidR="00767BFC" w:rsidRDefault="00767BFC" w:rsidP="001C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FC" w:rsidRDefault="00767BFC" w:rsidP="001C2C82">
      <w:r>
        <w:separator/>
      </w:r>
    </w:p>
  </w:footnote>
  <w:footnote w:type="continuationSeparator" w:id="0">
    <w:p w:rsidR="00767BFC" w:rsidRDefault="00767BFC" w:rsidP="001C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F1" w:rsidRDefault="001C53C8" w:rsidP="009A2634">
    <w:pPr>
      <w:pStyle w:val="Header"/>
      <w:tabs>
        <w:tab w:val="clear" w:pos="6480"/>
        <w:tab w:val="clear" w:pos="12960"/>
      </w:tabs>
      <w:rPr>
        <w:lang w:eastAsia="zh-CN"/>
      </w:rPr>
    </w:pPr>
    <w:fldSimple w:instr=" KEYWORDS  \* MERGEFORMAT ">
      <w:r w:rsidR="009A2634">
        <w:rPr>
          <w:rFonts w:hint="eastAsia"/>
          <w:lang w:eastAsia="zh-CN"/>
        </w:rPr>
        <w:t>Sept</w:t>
      </w:r>
      <w:r w:rsidR="009A2634">
        <w:t xml:space="preserve"> 2011</w:t>
      </w:r>
    </w:fldSimple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fldSimple w:instr=" TITLE  \* MERGEFORMAT ">
      <w:r w:rsidR="009A2634">
        <w:t>doc.: IEEE 802.11-11/</w:t>
      </w:r>
      <w:r w:rsidR="009A2634">
        <w:rPr>
          <w:lang w:eastAsia="zh-CN"/>
        </w:rPr>
        <w:t>xxx</w:t>
      </w:r>
      <w:r w:rsidR="009A2634">
        <w:t>r</w:t>
      </w:r>
    </w:fldSimple>
    <w:r w:rsidR="009A2634">
      <w:rPr>
        <w:rFonts w:hint="eastAsia"/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897"/>
    <w:multiLevelType w:val="hybridMultilevel"/>
    <w:tmpl w:val="4976B9AA"/>
    <w:lvl w:ilvl="0" w:tplc="2D5A5732">
      <w:start w:val="3"/>
      <w:numFmt w:val="bullet"/>
      <w:lvlText w:val="—"/>
      <w:lvlJc w:val="left"/>
      <w:pPr>
        <w:ind w:left="36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E5875"/>
    <w:multiLevelType w:val="hybridMultilevel"/>
    <w:tmpl w:val="EC02B4E2"/>
    <w:lvl w:ilvl="0" w:tplc="5B72A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874AB2"/>
    <w:multiLevelType w:val="hybridMultilevel"/>
    <w:tmpl w:val="CBAE75D4"/>
    <w:lvl w:ilvl="0" w:tplc="0409000F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82119D8"/>
    <w:multiLevelType w:val="hybridMultilevel"/>
    <w:tmpl w:val="764815EC"/>
    <w:lvl w:ilvl="0" w:tplc="5B72A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F90740"/>
    <w:multiLevelType w:val="hybridMultilevel"/>
    <w:tmpl w:val="B80C4024"/>
    <w:lvl w:ilvl="0" w:tplc="5B72AA0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F32447"/>
    <w:multiLevelType w:val="hybridMultilevel"/>
    <w:tmpl w:val="6136AEF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E0107"/>
    <w:rsid w:val="00043494"/>
    <w:rsid w:val="000D4F64"/>
    <w:rsid w:val="00115712"/>
    <w:rsid w:val="0013246C"/>
    <w:rsid w:val="00170C36"/>
    <w:rsid w:val="001C2C82"/>
    <w:rsid w:val="001C53C8"/>
    <w:rsid w:val="001C5E69"/>
    <w:rsid w:val="00261E89"/>
    <w:rsid w:val="003500D5"/>
    <w:rsid w:val="00425464"/>
    <w:rsid w:val="0049478D"/>
    <w:rsid w:val="005A7787"/>
    <w:rsid w:val="005E3467"/>
    <w:rsid w:val="00684BA9"/>
    <w:rsid w:val="006C7B52"/>
    <w:rsid w:val="006E53CD"/>
    <w:rsid w:val="00767BFC"/>
    <w:rsid w:val="00953D71"/>
    <w:rsid w:val="00996490"/>
    <w:rsid w:val="009A2634"/>
    <w:rsid w:val="00AC37BB"/>
    <w:rsid w:val="00BE0107"/>
    <w:rsid w:val="00C826DA"/>
    <w:rsid w:val="00CE165A"/>
    <w:rsid w:val="00D3552D"/>
    <w:rsid w:val="00D5297A"/>
    <w:rsid w:val="00EF3B7B"/>
    <w:rsid w:val="00F120BA"/>
    <w:rsid w:val="00F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7"/>
    <w:rPr>
      <w:rFonts w:ascii="Times New Roman" w:eastAsia="宋体" w:hAnsi="Times New Roman" w:cs="Times New Roman"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E165A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96490"/>
    <w:pPr>
      <w:jc w:val="center"/>
    </w:pPr>
    <w:rPr>
      <w:rFonts w:eastAsia="ヒラギノ角ゴ Pro W3"/>
      <w:bCs/>
      <w:i/>
      <w:color w:val="000000"/>
    </w:rPr>
  </w:style>
  <w:style w:type="paragraph" w:styleId="TOC1">
    <w:name w:val="toc 1"/>
    <w:basedOn w:val="Normal"/>
    <w:next w:val="Normal"/>
    <w:autoRedefine/>
    <w:uiPriority w:val="39"/>
    <w:rsid w:val="00AC37BB"/>
    <w:pPr>
      <w:spacing w:before="120"/>
    </w:pPr>
    <w:rPr>
      <w:rFonts w:asciiTheme="minorHAnsi" w:eastAsia="Times New Roman" w:hAnsiTheme="minorHAnsi"/>
      <w:sz w:val="24"/>
    </w:rPr>
  </w:style>
  <w:style w:type="paragraph" w:styleId="TOC2">
    <w:name w:val="toc 2"/>
    <w:basedOn w:val="Normal"/>
    <w:next w:val="Normal"/>
    <w:autoRedefine/>
    <w:uiPriority w:val="39"/>
    <w:rsid w:val="00AC37BB"/>
    <w:pPr>
      <w:ind w:left="200"/>
    </w:pPr>
    <w:rPr>
      <w:rFonts w:asciiTheme="minorHAnsi" w:eastAsia="Times New Roman" w:hAnsiTheme="minorHAnsi"/>
      <w:szCs w:val="22"/>
    </w:rPr>
  </w:style>
  <w:style w:type="paragraph" w:styleId="Footer">
    <w:name w:val="footer"/>
    <w:basedOn w:val="Normal"/>
    <w:link w:val="FooterChar"/>
    <w:rsid w:val="00BE010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E0107"/>
    <w:rPr>
      <w:rFonts w:ascii="Times New Roman" w:eastAsia="宋体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BE010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BE0107"/>
    <w:rPr>
      <w:rFonts w:ascii="Times New Roman" w:eastAsia="宋体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2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DA"/>
    <w:rPr>
      <w:rFonts w:ascii="Lucida Grande" w:eastAsia="宋体" w:hAnsi="Lucida Grande" w:cs="Lucida Grande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CE165A"/>
    <w:rPr>
      <w:rFonts w:ascii="Calibri" w:eastAsia="SimSun" w:hAnsi="Calibri" w:cs="Times New Roman"/>
      <w:b/>
      <w:bCs/>
      <w:i/>
      <w:iCs/>
      <w:sz w:val="26"/>
      <w:szCs w:val="26"/>
      <w:lang w:val="en-GB"/>
    </w:rPr>
  </w:style>
  <w:style w:type="paragraph" w:customStyle="1" w:styleId="T1">
    <w:name w:val="T1"/>
    <w:basedOn w:val="Normal"/>
    <w:rsid w:val="00CE165A"/>
    <w:pPr>
      <w:jc w:val="center"/>
    </w:pPr>
    <w:rPr>
      <w:rFonts w:eastAsia="SimSun"/>
      <w:b/>
      <w:sz w:val="28"/>
    </w:rPr>
  </w:style>
  <w:style w:type="paragraph" w:customStyle="1" w:styleId="T2">
    <w:name w:val="T2"/>
    <w:basedOn w:val="T1"/>
    <w:rsid w:val="00CE165A"/>
    <w:pPr>
      <w:spacing w:after="240"/>
      <w:ind w:left="720" w:right="720"/>
    </w:pPr>
  </w:style>
  <w:style w:type="paragraph" w:customStyle="1" w:styleId="T3">
    <w:name w:val="T3"/>
    <w:basedOn w:val="T1"/>
    <w:rsid w:val="00CE165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7"/>
    <w:rPr>
      <w:rFonts w:ascii="Times New Roman" w:eastAsia="宋体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96490"/>
    <w:pPr>
      <w:jc w:val="center"/>
    </w:pPr>
    <w:rPr>
      <w:rFonts w:eastAsia="ヒラギノ角ゴ Pro W3"/>
      <w:bCs/>
      <w:i/>
      <w:color w:val="000000"/>
    </w:rPr>
  </w:style>
  <w:style w:type="paragraph" w:styleId="TOC1">
    <w:name w:val="toc 1"/>
    <w:basedOn w:val="Normal"/>
    <w:next w:val="Normal"/>
    <w:autoRedefine/>
    <w:uiPriority w:val="39"/>
    <w:rsid w:val="00AC37BB"/>
    <w:pPr>
      <w:spacing w:before="120"/>
    </w:pPr>
    <w:rPr>
      <w:rFonts w:asciiTheme="minorHAnsi" w:eastAsia="Times New Roman" w:hAnsiTheme="minorHAnsi"/>
      <w:sz w:val="24"/>
    </w:rPr>
  </w:style>
  <w:style w:type="paragraph" w:styleId="TOC2">
    <w:name w:val="toc 2"/>
    <w:basedOn w:val="Normal"/>
    <w:next w:val="Normal"/>
    <w:autoRedefine/>
    <w:uiPriority w:val="39"/>
    <w:rsid w:val="00AC37BB"/>
    <w:pPr>
      <w:ind w:left="200"/>
    </w:pPr>
    <w:rPr>
      <w:rFonts w:asciiTheme="minorHAnsi" w:eastAsia="Times New Roman" w:hAnsiTheme="minorHAnsi"/>
      <w:szCs w:val="22"/>
    </w:rPr>
  </w:style>
  <w:style w:type="paragraph" w:styleId="Footer">
    <w:name w:val="footer"/>
    <w:basedOn w:val="Normal"/>
    <w:link w:val="FooterChar"/>
    <w:rsid w:val="00BE010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E0107"/>
    <w:rPr>
      <w:rFonts w:ascii="Times New Roman" w:eastAsia="宋体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BE010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BE0107"/>
    <w:rPr>
      <w:rFonts w:ascii="Times New Roman" w:eastAsia="宋体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2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DA"/>
    <w:rPr>
      <w:rFonts w:ascii="Lucida Grande" w:eastAsia="宋体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with MU</vt:lpstr>
    </vt:vector>
  </TitlesOfParts>
  <Manager/>
  <Company/>
  <LinksUpToDate>false</LinksUpToDate>
  <CharactersWithSpaces>11506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with MU</dc:title>
  <dc:subject/>
  <dc:creator>Menzo Wentink</dc:creator>
  <cp:keywords/>
  <dc:description/>
  <cp:lastModifiedBy>Merlin, Simone</cp:lastModifiedBy>
  <cp:revision>2</cp:revision>
  <dcterms:created xsi:type="dcterms:W3CDTF">2011-11-04T16:14:00Z</dcterms:created>
  <dcterms:modified xsi:type="dcterms:W3CDTF">2011-11-04T16:14:00Z</dcterms:modified>
  <cp:category/>
</cp:coreProperties>
</file>