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Default="0012486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6020E0" w:rsidP="003743B6">
            <w:pPr>
              <w:pStyle w:val="T2"/>
              <w:rPr>
                <w:rFonts w:eastAsia="바탕"/>
                <w:lang w:val="en-US" w:eastAsia="ko-KR"/>
              </w:rPr>
            </w:pPr>
            <w:r w:rsidRPr="002D30A1">
              <w:rPr>
                <w:rFonts w:eastAsia="맑은 고딕" w:hint="eastAsia"/>
                <w:lang w:val="en-US" w:eastAsia="ko-KR"/>
              </w:rPr>
              <w:t>D1.0 comment r</w:t>
            </w:r>
            <w:r w:rsidR="0012486B">
              <w:rPr>
                <w:lang w:val="en-US" w:eastAsia="ja-JP"/>
              </w:rPr>
              <w:t xml:space="preserve">esolutions </w:t>
            </w:r>
            <w:r w:rsidR="000A00ED">
              <w:rPr>
                <w:rFonts w:eastAsia="바탕" w:hint="eastAsia"/>
                <w:lang w:val="en-US" w:eastAsia="ko-KR"/>
              </w:rPr>
              <w:t>on</w:t>
            </w:r>
            <w:r w:rsidR="0012486B" w:rsidRPr="00322BD1">
              <w:rPr>
                <w:lang w:val="en-US" w:eastAsia="ja-JP"/>
              </w:rPr>
              <w:t xml:space="preserve"> </w:t>
            </w:r>
            <w:r>
              <w:rPr>
                <w:rFonts w:eastAsia="바탕" w:hint="eastAsia"/>
                <w:lang w:val="en-US" w:eastAsia="ko-KR"/>
              </w:rPr>
              <w:t>miscellaneous COEX and MAC CIDs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Pr="00F72C0C">
              <w:rPr>
                <w:b w:val="0"/>
                <w:sz w:val="20"/>
                <w:lang w:eastAsia="ko-KR"/>
              </w:rPr>
              <w:t>1</w:t>
            </w:r>
            <w:r w:rsidRPr="00F72C0C">
              <w:rPr>
                <w:b w:val="0"/>
                <w:sz w:val="20"/>
              </w:rPr>
              <w:t>-</w:t>
            </w:r>
            <w:r w:rsidR="003743B6" w:rsidRPr="00C90F15">
              <w:rPr>
                <w:rFonts w:eastAsia="맑은 고딕" w:hint="eastAsia"/>
                <w:b w:val="0"/>
                <w:sz w:val="20"/>
                <w:lang w:eastAsia="ko-KR"/>
              </w:rPr>
              <w:t>11</w:t>
            </w:r>
            <w:r>
              <w:rPr>
                <w:rFonts w:eastAsia="바탕"/>
                <w:b w:val="0"/>
                <w:sz w:val="20"/>
                <w:lang w:eastAsia="ko-KR"/>
              </w:rPr>
              <w:t>-0</w:t>
            </w:r>
            <w:r w:rsidR="006020E0">
              <w:rPr>
                <w:rFonts w:eastAsia="바탕" w:hint="eastAsia"/>
                <w:b w:val="0"/>
                <w:sz w:val="20"/>
                <w:lang w:eastAsia="ko-KR"/>
              </w:rPr>
              <w:t>5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</w:rPr>
            </w:pPr>
            <w:r w:rsidRPr="00842C80">
              <w:rPr>
                <w:sz w:val="20"/>
                <w:lang w:eastAsia="ko-KR"/>
              </w:rPr>
              <w:t>Minho Cheong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12486B" w:rsidRPr="00842C80" w:rsidRDefault="001E139B" w:rsidP="00594CB0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12486B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12486B" w:rsidRPr="00842C80" w:rsidRDefault="0012486B" w:rsidP="00594CB0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E0AC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6B" w:rsidRDefault="001248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2486B" w:rsidRDefault="000A00ED" w:rsidP="00322BD1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12486B">
                              <w:t>resolution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 for CIDs 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3106</w:t>
                            </w:r>
                            <w:r w:rsidR="0012486B">
                              <w:t xml:space="preserve">,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3486</w:t>
                            </w:r>
                            <w:r>
                              <w:rPr>
                                <w:rFonts w:eastAsia="바탕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2679</w:t>
                            </w:r>
                            <w:r>
                              <w:rPr>
                                <w:rFonts w:eastAsia="바탕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3084</w:t>
                            </w:r>
                            <w:r w:rsidR="003A6B1D">
                              <w:rPr>
                                <w:rFonts w:eastAsia="바탕" w:hint="eastAsia"/>
                                <w:lang w:eastAsia="ko-KR"/>
                              </w:rPr>
                              <w:t>, 2291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 xml:space="preserve"> (COEX)</w:t>
                            </w:r>
                            <w:r w:rsidR="0012486B">
                              <w:rPr>
                                <w:rFonts w:eastAsia="바탕"/>
                                <w:lang w:eastAsia="ko-KR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and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2549, 3127 (MAC)</w:t>
                            </w:r>
                            <w:r w:rsidR="003A6B1D">
                              <w:rPr>
                                <w:rFonts w:eastAsia="바탕" w:hint="eastAsia"/>
                                <w:lang w:eastAsia="ko-KR"/>
                              </w:rPr>
                              <w:t>.</w:t>
                            </w:r>
                            <w:r w:rsidR="0012486B">
                              <w:t xml:space="preserve"> (</w:t>
                            </w:r>
                            <w:proofErr w:type="gramStart"/>
                            <w:r w:rsidR="0012486B">
                              <w:t>comment</w:t>
                            </w:r>
                            <w:r w:rsidR="0012486B">
                              <w:rPr>
                                <w:rFonts w:eastAsia="바탕"/>
                                <w:lang w:eastAsia="ko-KR"/>
                              </w:rPr>
                              <w:t>s</w:t>
                            </w:r>
                            <w:proofErr w:type="gramEnd"/>
                            <w:r w:rsidR="00146BEB">
                              <w:t xml:space="preserve"> on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1.0</w:t>
                            </w:r>
                            <w:r w:rsidR="003A6B1D">
                              <w:rPr>
                                <w:rFonts w:eastAsia="맑은 고딕" w:hint="eastAsia"/>
                                <w:lang w:eastAsia="ko-KR"/>
                              </w:rPr>
                              <w:t>)</w:t>
                            </w:r>
                          </w:p>
                          <w:p w:rsidR="0012486B" w:rsidRDefault="0012486B" w:rsidP="00322BD1">
                            <w:pPr>
                              <w:jc w:val="both"/>
                            </w:pPr>
                          </w:p>
                          <w:p w:rsidR="0012486B" w:rsidRPr="007D1DC5" w:rsidRDefault="0012486B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</w:t>
                            </w:r>
                            <w:r w:rsidR="00146BEB">
                              <w:t>ext refer to: Draft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>
                              <w:t>.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2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and Draft </w:t>
                            </w:r>
                            <w:r w:rsidR="00F56D83">
                              <w:t>P802.11</w:t>
                            </w:r>
                            <w:r w:rsidR="00F56D83"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REVmb</w:t>
                            </w:r>
                            <w:r w:rsidR="00F56D83">
                              <w:t>/D</w:t>
                            </w:r>
                            <w:r w:rsidR="00F56D83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t>.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0</w:t>
                            </w:r>
                          </w:p>
                          <w:p w:rsidR="0012486B" w:rsidRDefault="0012486B" w:rsidP="00945C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:rsidR="0012486B" w:rsidRDefault="001248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2486B" w:rsidRDefault="000A00ED" w:rsidP="00322BD1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12486B">
                        <w:t>resolution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>s</w:t>
                      </w:r>
                      <w:r>
                        <w:t xml:space="preserve"> for CIDs 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>3106</w:t>
                      </w:r>
                      <w:r w:rsidR="0012486B">
                        <w:t xml:space="preserve">,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3486</w:t>
                      </w:r>
                      <w:r>
                        <w:rPr>
                          <w:rFonts w:eastAsia="바탕"/>
                          <w:lang w:eastAsia="ko-KR"/>
                        </w:rPr>
                        <w:t xml:space="preserve">,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2679</w:t>
                      </w:r>
                      <w:r>
                        <w:rPr>
                          <w:rFonts w:eastAsia="바탕"/>
                          <w:lang w:eastAsia="ko-KR"/>
                        </w:rPr>
                        <w:t xml:space="preserve">,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3084</w:t>
                      </w:r>
                      <w:r w:rsidR="003A6B1D">
                        <w:rPr>
                          <w:rFonts w:eastAsia="바탕" w:hint="eastAsia"/>
                          <w:lang w:eastAsia="ko-KR"/>
                        </w:rPr>
                        <w:t>, 2291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 xml:space="preserve"> (COEX)</w:t>
                      </w:r>
                      <w:r w:rsidR="0012486B">
                        <w:rPr>
                          <w:rFonts w:eastAsia="바탕"/>
                          <w:lang w:eastAsia="ko-KR"/>
                        </w:rPr>
                        <w:t>,</w:t>
                      </w:r>
                      <w:r>
                        <w:t xml:space="preserve"> 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 xml:space="preserve">and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2549, 3127 (MAC)</w:t>
                      </w:r>
                      <w:r w:rsidR="003A6B1D">
                        <w:rPr>
                          <w:rFonts w:eastAsia="바탕" w:hint="eastAsia"/>
                          <w:lang w:eastAsia="ko-KR"/>
                        </w:rPr>
                        <w:t>.</w:t>
                      </w:r>
                      <w:r w:rsidR="0012486B">
                        <w:t xml:space="preserve"> (</w:t>
                      </w:r>
                      <w:proofErr w:type="gramStart"/>
                      <w:r w:rsidR="0012486B">
                        <w:t>comment</w:t>
                      </w:r>
                      <w:r w:rsidR="0012486B">
                        <w:rPr>
                          <w:rFonts w:eastAsia="바탕"/>
                          <w:lang w:eastAsia="ko-KR"/>
                        </w:rPr>
                        <w:t>s</w:t>
                      </w:r>
                      <w:proofErr w:type="gramEnd"/>
                      <w:r w:rsidR="00146BEB">
                        <w:t xml:space="preserve"> on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1.0</w:t>
                      </w:r>
                      <w:r w:rsidR="003A6B1D">
                        <w:rPr>
                          <w:rFonts w:eastAsia="맑은 고딕" w:hint="eastAsia"/>
                          <w:lang w:eastAsia="ko-KR"/>
                        </w:rPr>
                        <w:t>)</w:t>
                      </w:r>
                    </w:p>
                    <w:p w:rsidR="0012486B" w:rsidRDefault="0012486B" w:rsidP="00322BD1">
                      <w:pPr>
                        <w:jc w:val="both"/>
                      </w:pPr>
                    </w:p>
                    <w:p w:rsidR="0012486B" w:rsidRPr="007D1DC5" w:rsidRDefault="0012486B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</w:t>
                      </w:r>
                      <w:r w:rsidR="00146BEB">
                        <w:t>ext refer to: Draft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>
                        <w:t>.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2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 xml:space="preserve"> and Draft </w:t>
                      </w:r>
                      <w:r w:rsidR="00F56D83">
                        <w:t>P802.11</w:t>
                      </w:r>
                      <w:r w:rsidR="00F56D83" w:rsidRPr="002D30A1">
                        <w:rPr>
                          <w:rFonts w:eastAsia="맑은 고딕" w:hint="eastAsia"/>
                          <w:lang w:eastAsia="ko-KR"/>
                        </w:rPr>
                        <w:t>REVmb</w:t>
                      </w:r>
                      <w:r w:rsidR="00F56D83">
                        <w:t>/D</w:t>
                      </w:r>
                      <w:r w:rsidR="00F56D83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t>.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0</w:t>
                      </w:r>
                    </w:p>
                    <w:p w:rsidR="0012486B" w:rsidRDefault="0012486B" w:rsidP="00945C1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486B" w:rsidRPr="002D30A1" w:rsidRDefault="0012486B" w:rsidP="008849EA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</w:rPr>
        <w:br w:type="page"/>
      </w:r>
      <w:r w:rsidRPr="00F67F89">
        <w:rPr>
          <w:sz w:val="24"/>
          <w:szCs w:val="24"/>
          <w:lang w:eastAsia="ko-KR"/>
        </w:rPr>
        <w:lastRenderedPageBreak/>
        <w:t>Comments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 xml:space="preserve"> (CID 3106 </w:t>
      </w:r>
      <w:r w:rsidR="009D383E" w:rsidRPr="002D30A1">
        <w:rPr>
          <w:rFonts w:eastAsia="맑은 고딕"/>
          <w:sz w:val="24"/>
          <w:szCs w:val="24"/>
          <w:lang w:eastAsia="ko-KR"/>
        </w:rPr>
        <w:t>–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2486B" w:rsidRPr="00F72C0C" w:rsidTr="008F5FCA">
        <w:trPr>
          <w:trHeight w:val="1013"/>
        </w:trPr>
        <w:tc>
          <w:tcPr>
            <w:tcW w:w="708" w:type="dxa"/>
          </w:tcPr>
          <w:p w:rsidR="0012486B" w:rsidRPr="002D30A1" w:rsidRDefault="009D383E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2D30A1"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3106</w:t>
            </w:r>
          </w:p>
        </w:tc>
        <w:tc>
          <w:tcPr>
            <w:tcW w:w="709" w:type="dxa"/>
          </w:tcPr>
          <w:p w:rsidR="009D383E" w:rsidRPr="002D30A1" w:rsidRDefault="009D383E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9D383E">
              <w:rPr>
                <w:rFonts w:ascii="Calibri" w:eastAsia="맑은 고딕" w:hAnsi="Calibri" w:cs="굴림"/>
                <w:color w:val="000000"/>
                <w:lang w:eastAsia="ko-KR"/>
              </w:rPr>
              <w:t>Merlin, Simone</w:t>
            </w:r>
          </w:p>
        </w:tc>
        <w:tc>
          <w:tcPr>
            <w:tcW w:w="635" w:type="dxa"/>
          </w:tcPr>
          <w:p w:rsidR="0012486B" w:rsidRPr="009D383E" w:rsidRDefault="009D383E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9.7.4.3</w:t>
            </w:r>
          </w:p>
        </w:tc>
        <w:tc>
          <w:tcPr>
            <w:tcW w:w="440" w:type="dxa"/>
          </w:tcPr>
          <w:p w:rsidR="009D383E" w:rsidRPr="002D30A1" w:rsidRDefault="009D383E" w:rsidP="009D383E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  <w:p w:rsidR="0012486B" w:rsidRDefault="0012486B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12486B" w:rsidRDefault="009D383E">
            <w:pPr>
              <w:rPr>
                <w:rFonts w:ascii="Calibri" w:eastAsia="굴림" w:hAnsi="Calibri" w:cs="굴림"/>
                <w:color w:val="00000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443" w:type="dxa"/>
          </w:tcPr>
          <w:p w:rsidR="0012486B" w:rsidRPr="002D30A1" w:rsidRDefault="0012486B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2486B" w:rsidRDefault="009D383E">
            <w:pPr>
              <w:rPr>
                <w:rFonts w:ascii="Calibri" w:eastAsia="굴림" w:hAnsi="Calibri" w:cs="굴림"/>
                <w:color w:val="000000"/>
              </w:rPr>
            </w:pPr>
            <w:r w:rsidRPr="009D383E">
              <w:rPr>
                <w:rFonts w:ascii="Calibri" w:hAnsi="Calibri"/>
                <w:color w:val="000000"/>
                <w:szCs w:val="22"/>
              </w:rPr>
              <w:t xml:space="preserve">9.7.4.3 Rate selection for other group addressed data and management frames. "If the </w:t>
            </w:r>
            <w:proofErr w:type="spellStart"/>
            <w:r w:rsidRPr="009D383E">
              <w:rPr>
                <w:rFonts w:ascii="Calibri" w:hAnsi="Calibri"/>
                <w:color w:val="000000"/>
                <w:szCs w:val="22"/>
              </w:rPr>
              <w:t>BSSBasicRateSet</w:t>
            </w:r>
            <w:proofErr w:type="spellEnd"/>
            <w:r w:rsidRPr="009D383E">
              <w:rPr>
                <w:rFonts w:ascii="Calibri" w:hAnsi="Calibri"/>
                <w:color w:val="000000"/>
                <w:szCs w:val="22"/>
              </w:rPr>
              <w:t xml:space="preserve"> parameter is empty and the </w:t>
            </w:r>
            <w:proofErr w:type="spellStart"/>
            <w:r w:rsidRPr="009D383E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9D383E">
              <w:rPr>
                <w:rFonts w:ascii="Calibri" w:hAnsi="Calibri"/>
                <w:color w:val="000000"/>
                <w:szCs w:val="22"/>
              </w:rPr>
              <w:t xml:space="preserve"> parameter is not empty, the frame shall be transmitted in an HT PPDU using one of the MCSs included in the </w:t>
            </w:r>
            <w:proofErr w:type="spellStart"/>
            <w:r w:rsidRPr="009D383E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9D383E">
              <w:rPr>
                <w:rFonts w:ascii="Calibri" w:hAnsi="Calibri"/>
                <w:color w:val="000000"/>
                <w:szCs w:val="22"/>
              </w:rPr>
              <w:t xml:space="preserve"> parameter."</w:t>
            </w:r>
          </w:p>
        </w:tc>
        <w:tc>
          <w:tcPr>
            <w:tcW w:w="1985" w:type="dxa"/>
          </w:tcPr>
          <w:p w:rsidR="00F56D83" w:rsidRPr="00F56D83" w:rsidRDefault="00F56D83" w:rsidP="00F56D83">
            <w:pPr>
              <w:rPr>
                <w:rFonts w:ascii="Calibri" w:hAnsi="Calibri"/>
                <w:color w:val="000000"/>
                <w:szCs w:val="22"/>
              </w:rPr>
            </w:pPr>
            <w:r w:rsidRPr="00F56D83">
              <w:rPr>
                <w:rFonts w:ascii="Calibri" w:hAnsi="Calibri"/>
                <w:color w:val="000000"/>
                <w:szCs w:val="22"/>
              </w:rPr>
              <w:t xml:space="preserve">change to: If the </w:t>
            </w:r>
            <w:proofErr w:type="spellStart"/>
            <w:r w:rsidRPr="00F56D83">
              <w:rPr>
                <w:rFonts w:ascii="Calibri" w:hAnsi="Calibri"/>
                <w:color w:val="000000"/>
                <w:szCs w:val="22"/>
              </w:rPr>
              <w:t>BSSBasicRateSet</w:t>
            </w:r>
            <w:proofErr w:type="spellEnd"/>
            <w:r w:rsidRPr="00F56D83">
              <w:rPr>
                <w:rFonts w:ascii="Calibri" w:hAnsi="Calibri"/>
                <w:color w:val="000000"/>
                <w:szCs w:val="22"/>
              </w:rPr>
              <w:t xml:space="preserve"> parameter is empty and the </w:t>
            </w:r>
            <w:proofErr w:type="spellStart"/>
            <w:r w:rsidRPr="00F56D83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F56D83">
              <w:rPr>
                <w:rFonts w:ascii="Calibri" w:hAnsi="Calibri"/>
                <w:color w:val="000000"/>
                <w:szCs w:val="22"/>
              </w:rPr>
              <w:t xml:space="preserve"> parameter is not empty, the frame shall</w:t>
            </w:r>
          </w:p>
          <w:p w:rsidR="0012486B" w:rsidRDefault="00F56D83" w:rsidP="00F56D83">
            <w:pPr>
              <w:rPr>
                <w:rFonts w:ascii="Calibri" w:eastAsia="굴림" w:hAnsi="Calibri" w:cs="굴림"/>
                <w:color w:val="000000"/>
              </w:rPr>
            </w:pPr>
            <w:r w:rsidRPr="00F56D83">
              <w:rPr>
                <w:rFonts w:ascii="Calibri" w:hAnsi="Calibri"/>
                <w:color w:val="000000"/>
                <w:szCs w:val="22"/>
              </w:rPr>
              <w:t xml:space="preserve">be transmitted in an HT or VHT PPDU using one of the MCSs included in the </w:t>
            </w:r>
            <w:proofErr w:type="spellStart"/>
            <w:r w:rsidRPr="00F56D83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F56D83">
              <w:rPr>
                <w:rFonts w:ascii="Calibri" w:hAnsi="Calibri"/>
                <w:color w:val="000000"/>
                <w:szCs w:val="22"/>
              </w:rPr>
              <w:t xml:space="preserve"> parameter</w:t>
            </w:r>
          </w:p>
        </w:tc>
        <w:tc>
          <w:tcPr>
            <w:tcW w:w="1134" w:type="dxa"/>
          </w:tcPr>
          <w:p w:rsidR="00263CDF" w:rsidRDefault="00263CDF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 xml:space="preserve">Agree in principle. </w:t>
            </w:r>
          </w:p>
          <w:p w:rsidR="00263CDF" w:rsidRDefault="00263CDF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2D12BB" w:rsidRDefault="002D12BB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2486B" w:rsidRPr="00263CDF" w:rsidRDefault="00976827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Resolution to</w:t>
            </w:r>
            <w:r w:rsidR="002D12BB">
              <w:rPr>
                <w:rFonts w:eastAsia="바탕" w:hint="eastAsia"/>
                <w:color w:val="00B050"/>
                <w:szCs w:val="22"/>
                <w:lang w:eastAsia="ko-KR"/>
              </w:rPr>
              <w:t xml:space="preserve"> CID 3182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</w:t>
            </w:r>
            <w:r w:rsidR="002D12BB">
              <w:rPr>
                <w:rFonts w:eastAsia="바탕" w:hint="eastAsia"/>
                <w:color w:val="00B050"/>
                <w:szCs w:val="22"/>
                <w:lang w:eastAsia="ko-KR"/>
              </w:rPr>
              <w:t>(</w:t>
            </w:r>
            <w:r w:rsidR="00263CDF">
              <w:rPr>
                <w:rFonts w:eastAsia="바탕" w:hint="eastAsia"/>
                <w:color w:val="00B050"/>
                <w:szCs w:val="22"/>
                <w:lang w:eastAsia="ko-KR"/>
              </w:rPr>
              <w:t>11/1144r8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>) also resolves this CID.</w:t>
            </w:r>
          </w:p>
        </w:tc>
        <w:tc>
          <w:tcPr>
            <w:tcW w:w="655" w:type="dxa"/>
          </w:tcPr>
          <w:p w:rsidR="0012486B" w:rsidRPr="002D30A1" w:rsidRDefault="003760A0" w:rsidP="00392057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2D30A1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12486B" w:rsidRDefault="0012486B" w:rsidP="00945C1F">
      <w:pPr>
        <w:rPr>
          <w:rFonts w:eastAsia="바탕"/>
          <w:lang w:eastAsia="ko-KR"/>
        </w:rPr>
      </w:pPr>
    </w:p>
    <w:p w:rsidR="0012486B" w:rsidRPr="00F67F89" w:rsidRDefault="0012486B" w:rsidP="00F67F89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263CDF" w:rsidRPr="000E09D9" w:rsidRDefault="00263CDF" w:rsidP="00263CDF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 in Principle.</w:t>
      </w:r>
    </w:p>
    <w:p w:rsidR="0012486B" w:rsidRDefault="0012486B" w:rsidP="00B901DA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12486B" w:rsidRPr="002D30A1" w:rsidRDefault="00100D29" w:rsidP="00B901DA">
      <w:pPr>
        <w:rPr>
          <w:rFonts w:eastAsia="바탕"/>
          <w:color w:val="000000"/>
          <w:szCs w:val="22"/>
          <w:lang w:eastAsia="ko-KR"/>
        </w:rPr>
      </w:pPr>
      <w:r w:rsidRPr="002D30A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Resolution to CID 3182 </w:t>
      </w:r>
      <w:r w:rsidRPr="002D30A1">
        <w:rPr>
          <w:rFonts w:eastAsia="바탕" w:hint="eastAsia"/>
          <w:color w:val="000000"/>
          <w:szCs w:val="22"/>
          <w:lang w:eastAsia="ko-KR"/>
        </w:rPr>
        <w:t>(11/1144r8) which has been already included in D1.2 also resolves this CID.</w:t>
      </w:r>
    </w:p>
    <w:p w:rsidR="00574106" w:rsidRPr="002D30A1" w:rsidRDefault="00574106" w:rsidP="00B901DA">
      <w:pPr>
        <w:rPr>
          <w:rFonts w:eastAsia="바탕"/>
          <w:color w:val="000000"/>
          <w:szCs w:val="22"/>
          <w:lang w:eastAsia="ko-KR"/>
        </w:rPr>
      </w:pPr>
      <w:r w:rsidRPr="002D30A1">
        <w:rPr>
          <w:rFonts w:eastAsia="바탕" w:hint="eastAsia"/>
          <w:color w:val="000000"/>
          <w:szCs w:val="22"/>
          <w:lang w:eastAsia="ko-KR"/>
        </w:rPr>
        <w:t xml:space="preserve">See </w:t>
      </w:r>
      <w:r w:rsidR="00E02580" w:rsidRPr="002D30A1">
        <w:rPr>
          <w:rFonts w:eastAsia="바탕" w:hint="eastAsia"/>
          <w:color w:val="000000"/>
          <w:szCs w:val="22"/>
          <w:lang w:eastAsia="ko-KR"/>
        </w:rPr>
        <w:t>C</w:t>
      </w:r>
      <w:r w:rsidRPr="002D30A1">
        <w:rPr>
          <w:rFonts w:eastAsia="바탕" w:hint="eastAsia"/>
          <w:color w:val="000000"/>
          <w:szCs w:val="22"/>
          <w:lang w:eastAsia="ko-KR"/>
        </w:rPr>
        <w:t xml:space="preserve">lause </w:t>
      </w:r>
      <w:r w:rsidR="00CB6D07" w:rsidRPr="002D30A1">
        <w:rPr>
          <w:rFonts w:eastAsia="바탕"/>
          <w:color w:val="000000"/>
          <w:szCs w:val="22"/>
          <w:lang w:eastAsia="ko-KR"/>
        </w:rPr>
        <w:t>“</w:t>
      </w:r>
      <w:r w:rsidRPr="002D30A1">
        <w:rPr>
          <w:rFonts w:eastAsia="바탕" w:hint="eastAsia"/>
          <w:color w:val="000000"/>
          <w:szCs w:val="22"/>
          <w:lang w:eastAsia="ko-KR"/>
        </w:rPr>
        <w:t>9.7.5.3 Rate selection for other group addressed data and management fra</w:t>
      </w:r>
      <w:r w:rsidR="00CB6D07" w:rsidRPr="002D30A1">
        <w:rPr>
          <w:rFonts w:eastAsia="바탕" w:hint="eastAsia"/>
          <w:color w:val="000000"/>
          <w:szCs w:val="22"/>
          <w:lang w:eastAsia="ko-KR"/>
        </w:rPr>
        <w:t>mes</w:t>
      </w:r>
      <w:r w:rsidR="00CB6D07" w:rsidRPr="002D30A1">
        <w:rPr>
          <w:rFonts w:eastAsia="바탕"/>
          <w:color w:val="000000"/>
          <w:szCs w:val="22"/>
          <w:lang w:eastAsia="ko-KR"/>
        </w:rPr>
        <w:t>”</w:t>
      </w:r>
      <w:r w:rsidR="00753A98" w:rsidRPr="002D30A1">
        <w:rPr>
          <w:rFonts w:eastAsia="바탕" w:hint="eastAsia"/>
          <w:color w:val="000000"/>
          <w:szCs w:val="22"/>
          <w:lang w:eastAsia="ko-KR"/>
        </w:rPr>
        <w:t xml:space="preserve"> in D1.2.</w:t>
      </w:r>
    </w:p>
    <w:p w:rsidR="000D1842" w:rsidRPr="002D30A1" w:rsidRDefault="000D1842" w:rsidP="00B901DA">
      <w:pPr>
        <w:rPr>
          <w:rFonts w:eastAsia="바탕"/>
          <w:color w:val="000000"/>
          <w:szCs w:val="22"/>
          <w:lang w:eastAsia="ko-KR"/>
        </w:rPr>
      </w:pPr>
    </w:p>
    <w:p w:rsidR="00753A98" w:rsidRPr="002D30A1" w:rsidRDefault="00753A98" w:rsidP="00B901DA">
      <w:pPr>
        <w:rPr>
          <w:rFonts w:eastAsia="바탕"/>
          <w:color w:val="000000"/>
          <w:szCs w:val="22"/>
          <w:lang w:eastAsia="ko-KR"/>
        </w:rPr>
      </w:pPr>
      <w:r w:rsidRPr="002D30A1">
        <w:rPr>
          <w:rFonts w:eastAsia="바탕" w:hint="eastAsia"/>
          <w:color w:val="000000"/>
          <w:szCs w:val="22"/>
          <w:lang w:eastAsia="ko-KR"/>
        </w:rPr>
        <w:t>The resolution from 11/1144r8 is as follows:</w:t>
      </w:r>
    </w:p>
    <w:p w:rsidR="00CB6D07" w:rsidRPr="002D30A1" w:rsidRDefault="00CB6D07" w:rsidP="00CB6D07">
      <w:pPr>
        <w:rPr>
          <w:rFonts w:eastAsia="맑은 고딕"/>
          <w:szCs w:val="22"/>
          <w:lang w:eastAsia="ko-KR"/>
        </w:rPr>
      </w:pPr>
    </w:p>
    <w:p w:rsidR="00CB6D07" w:rsidRPr="000D1842" w:rsidRDefault="00CB6D07" w:rsidP="00CB6D07">
      <w:pPr>
        <w:autoSpaceDE w:val="0"/>
        <w:autoSpaceDN w:val="0"/>
        <w:adjustRightInd w:val="0"/>
        <w:rPr>
          <w:ins w:id="0" w:author="Matthew Fischer" w:date="2011-09-06T16:01:00Z"/>
          <w:rFonts w:ascii="TimesNewRoman" w:hAnsi="TimesNewRoman" w:cs="TimesNewRoman"/>
          <w:szCs w:val="22"/>
        </w:rPr>
      </w:pPr>
      <w:r w:rsidRPr="000D1842">
        <w:rPr>
          <w:rFonts w:ascii="TimesNewRoman" w:hAnsi="TimesNewRoman" w:cs="TimesNewRoman"/>
          <w:szCs w:val="22"/>
        </w:rPr>
        <w:t xml:space="preserve">If the </w:t>
      </w:r>
      <w:proofErr w:type="spellStart"/>
      <w:r w:rsidRPr="000D1842">
        <w:rPr>
          <w:rFonts w:ascii="TimesNewRoman" w:hAnsi="TimesNewRoman" w:cs="TimesNewRoman"/>
          <w:szCs w:val="22"/>
        </w:rPr>
        <w:t>BSSBasicRateSet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 is empty and the </w:t>
      </w:r>
      <w:proofErr w:type="spellStart"/>
      <w:r w:rsidRPr="000D1842">
        <w:rPr>
          <w:rFonts w:ascii="TimesNewRoman" w:hAnsi="TimesNewRoman" w:cs="TimesNewRoman"/>
          <w:szCs w:val="22"/>
        </w:rPr>
        <w:t>BSSBasicMCSSet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 is not empty, the frame shall be transmitted in an HT PPDU using one of the MCSs included in the </w:t>
      </w:r>
      <w:proofErr w:type="spellStart"/>
      <w:r w:rsidRPr="000D1842">
        <w:rPr>
          <w:rFonts w:ascii="TimesNewRoman" w:hAnsi="TimesNewRoman" w:cs="TimesNewRoman"/>
          <w:szCs w:val="22"/>
        </w:rPr>
        <w:t>BSSBasicMCSSet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parameter.</w:t>
      </w:r>
    </w:p>
    <w:p w:rsidR="00CB6D07" w:rsidRPr="000D1842" w:rsidRDefault="00CB6D07" w:rsidP="00CB6D07">
      <w:pPr>
        <w:autoSpaceDE w:val="0"/>
        <w:autoSpaceDN w:val="0"/>
        <w:adjustRightInd w:val="0"/>
        <w:rPr>
          <w:ins w:id="1" w:author="Matthew Fischer" w:date="2011-09-06T16:01:00Z"/>
          <w:rFonts w:ascii="TimesNewRoman" w:hAnsi="TimesNewRoman" w:cs="TimesNewRoman"/>
          <w:szCs w:val="22"/>
        </w:rPr>
      </w:pPr>
    </w:p>
    <w:p w:rsidR="00CB6D07" w:rsidRPr="000D1842" w:rsidRDefault="00CB6D07" w:rsidP="00CB6D07">
      <w:pPr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  <w:ins w:id="2" w:author="Matthew Fischer" w:date="2011-09-06T15:52:00Z">
        <w:r w:rsidRPr="000D1842">
          <w:rPr>
            <w:rFonts w:ascii="TimesNewRoman" w:hAnsi="TimesNewRoman" w:cs="TimesNewRoman"/>
            <w:szCs w:val="22"/>
          </w:rPr>
          <w:t xml:space="preserve">If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BSSBasicRateSet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parameter is empty and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BSSBasicMCSSet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parameter is empty</w:t>
        </w:r>
      </w:ins>
      <w:ins w:id="3" w:author="Matthew Fischer" w:date="2011-09-06T15:53:00Z">
        <w:r w:rsidRPr="000D1842">
          <w:rPr>
            <w:rFonts w:ascii="TimesNewRoman" w:hAnsi="TimesNewRoman" w:cs="TimesNewRoman"/>
            <w:szCs w:val="22"/>
          </w:rPr>
          <w:t xml:space="preserve"> and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VHTBSSBasicMCSSet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is not empty</w:t>
        </w:r>
      </w:ins>
      <w:ins w:id="4" w:author="Matthew Fischer" w:date="2011-09-06T15:52:00Z">
        <w:r w:rsidRPr="000D1842">
          <w:rPr>
            <w:rFonts w:ascii="TimesNewRoman" w:hAnsi="TimesNewRoman" w:cs="TimesNewRoman"/>
            <w:szCs w:val="22"/>
          </w:rPr>
          <w:t xml:space="preserve">, the frame shall be transmitted in a </w:t>
        </w:r>
      </w:ins>
      <w:ins w:id="5" w:author="Matthew Fischer" w:date="2011-09-06T15:53:00Z">
        <w:r w:rsidRPr="000D1842">
          <w:rPr>
            <w:rFonts w:ascii="TimesNewRoman" w:hAnsi="TimesNewRoman" w:cs="TimesNewRoman"/>
            <w:szCs w:val="22"/>
          </w:rPr>
          <w:t>V</w:t>
        </w:r>
      </w:ins>
      <w:ins w:id="6" w:author="Matthew Fischer" w:date="2011-09-06T15:52:00Z">
        <w:r w:rsidRPr="000D1842">
          <w:rPr>
            <w:rFonts w:ascii="TimesNewRoman" w:hAnsi="TimesNewRoman" w:cs="TimesNewRoman"/>
            <w:szCs w:val="22"/>
          </w:rPr>
          <w:t xml:space="preserve">HT PPDU using one of the MCSs included in the </w:t>
        </w:r>
      </w:ins>
      <w:proofErr w:type="spellStart"/>
      <w:ins w:id="7" w:author="Matthew Fischer" w:date="2011-09-06T15:53:00Z">
        <w:r w:rsidRPr="000D1842">
          <w:rPr>
            <w:rFonts w:ascii="TimesNewRoman" w:hAnsi="TimesNewRoman" w:cs="TimesNewRoman"/>
            <w:szCs w:val="22"/>
          </w:rPr>
          <w:t>VHT</w:t>
        </w:r>
      </w:ins>
      <w:ins w:id="8" w:author="Matthew Fischer" w:date="2011-09-06T15:52:00Z">
        <w:r w:rsidRPr="000D1842">
          <w:rPr>
            <w:rFonts w:ascii="TimesNewRoman" w:hAnsi="TimesNewRoman" w:cs="TimesNewRoman"/>
            <w:szCs w:val="22"/>
          </w:rPr>
          <w:t>BSSBasicMCSSet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parameter. </w:t>
        </w:r>
      </w:ins>
      <w:r w:rsidRPr="000D1842">
        <w:rPr>
          <w:rFonts w:ascii="TimesNewRoman" w:hAnsi="TimesNewRoman" w:cs="TimesNewRoman"/>
          <w:szCs w:val="22"/>
        </w:rPr>
        <w:t xml:space="preserve">If </w:t>
      </w:r>
      <w:del w:id="9" w:author="Matthew Fischer" w:date="2011-09-06T15:58:00Z">
        <w:r w:rsidRPr="000D1842" w:rsidDel="00800C41">
          <w:rPr>
            <w:rFonts w:ascii="TimesNewRoman" w:hAnsi="TimesNewRoman" w:cs="TimesNewRoman"/>
            <w:szCs w:val="22"/>
          </w:rPr>
          <w:delText xml:space="preserve">both </w:delText>
        </w:r>
      </w:del>
      <w:r w:rsidRPr="000D1842">
        <w:rPr>
          <w:rFonts w:ascii="TimesNewRoman" w:hAnsi="TimesNewRoman" w:cs="TimesNewRoman"/>
          <w:szCs w:val="22"/>
        </w:rPr>
        <w:t xml:space="preserve">the </w:t>
      </w:r>
      <w:proofErr w:type="spellStart"/>
      <w:r w:rsidRPr="000D1842">
        <w:rPr>
          <w:rFonts w:ascii="TimesNewRoman" w:hAnsi="TimesNewRoman" w:cs="TimesNewRoman"/>
          <w:szCs w:val="22"/>
        </w:rPr>
        <w:t>BSSBasicRateSet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</w:t>
      </w:r>
      <w:ins w:id="10" w:author="Matthew Fischer" w:date="2011-09-06T15:58:00Z">
        <w:r w:rsidRPr="000D1842">
          <w:rPr>
            <w:rFonts w:ascii="TimesNewRoman" w:hAnsi="TimesNewRoman" w:cs="TimesNewRoman"/>
            <w:szCs w:val="22"/>
          </w:rPr>
          <w:t>,</w:t>
        </w:r>
      </w:ins>
      <w:r w:rsidRPr="000D1842">
        <w:rPr>
          <w:rFonts w:ascii="TimesNewRoman" w:hAnsi="TimesNewRoman" w:cs="TimesNewRoman"/>
          <w:szCs w:val="22"/>
        </w:rPr>
        <w:t xml:space="preserve"> </w:t>
      </w:r>
      <w:del w:id="11" w:author="Matthew Fischer" w:date="2011-09-06T15:58:00Z">
        <w:r w:rsidRPr="000D1842" w:rsidDel="00800C41">
          <w:rPr>
            <w:rFonts w:ascii="TimesNewRoman" w:hAnsi="TimesNewRoman" w:cs="TimesNewRoman"/>
            <w:szCs w:val="22"/>
          </w:rPr>
          <w:delText xml:space="preserve">and </w:delText>
        </w:r>
      </w:del>
      <w:r w:rsidRPr="000D1842">
        <w:rPr>
          <w:rFonts w:ascii="TimesNewRoman" w:hAnsi="TimesNewRoman" w:cs="TimesNewRoman"/>
          <w:szCs w:val="22"/>
        </w:rPr>
        <w:t xml:space="preserve">the </w:t>
      </w:r>
      <w:proofErr w:type="spellStart"/>
      <w:r w:rsidRPr="000D1842">
        <w:rPr>
          <w:rFonts w:ascii="TimesNewRoman" w:hAnsi="TimesNewRoman" w:cs="TimesNewRoman"/>
          <w:szCs w:val="22"/>
        </w:rPr>
        <w:t>BSSBasicMCSSet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</w:t>
      </w:r>
      <w:ins w:id="12" w:author="Matthew Fischer" w:date="2011-09-06T15:58:00Z">
        <w:r w:rsidRPr="000D1842">
          <w:rPr>
            <w:rFonts w:ascii="TimesNewRoman" w:hAnsi="TimesNewRoman" w:cs="TimesNewRoman"/>
            <w:szCs w:val="22"/>
          </w:rPr>
          <w:t xml:space="preserve"> and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VHTBSSBasicMCSSet</w:t>
        </w:r>
      </w:ins>
      <w:proofErr w:type="spellEnd"/>
      <w:r w:rsidRPr="000D1842">
        <w:rPr>
          <w:rFonts w:ascii="TimesNewRoman" w:hAnsi="TimesNewRoman" w:cs="TimesNewRoman"/>
          <w:szCs w:val="22"/>
        </w:rPr>
        <w:t xml:space="preserve"> are empty (e.g., a scanning STA that is not yet associated with a BSS), the frame shall be transmitted in a non-HT PPDU using one of the mandatory PHY rates.</w:t>
      </w:r>
    </w:p>
    <w:p w:rsidR="0012486B" w:rsidRPr="000D1842" w:rsidRDefault="0012486B" w:rsidP="00945C1F">
      <w:pPr>
        <w:rPr>
          <w:rFonts w:eastAsia="바탕"/>
          <w:szCs w:val="22"/>
          <w:lang w:eastAsia="ko-KR"/>
        </w:rPr>
      </w:pPr>
    </w:p>
    <w:p w:rsidR="0012486B" w:rsidRPr="00CA3303" w:rsidRDefault="0012486B" w:rsidP="00945C1F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12486B" w:rsidRPr="00FA550B" w:rsidRDefault="0012486B" w:rsidP="00945C1F">
      <w:pPr>
        <w:rPr>
          <w:rFonts w:eastAsia="바탕"/>
          <w:lang w:eastAsia="ko-KR"/>
        </w:rPr>
      </w:pPr>
    </w:p>
    <w:p w:rsidR="0012486B" w:rsidRPr="00FA550B" w:rsidRDefault="00CB6D07" w:rsidP="00203386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</w:t>
      </w:r>
      <w:r w:rsidRPr="00CB6D07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CID 3182 </w:t>
      </w:r>
      <w:r w:rsidRPr="00CB6D07">
        <w:rPr>
          <w:rFonts w:eastAsia="바탕" w:hint="eastAsia"/>
          <w:color w:val="000000"/>
          <w:szCs w:val="22"/>
          <w:lang w:eastAsia="ko-KR"/>
        </w:rPr>
        <w:t>(11/1144r8)</w:t>
      </w:r>
      <w:r w:rsidR="00361193">
        <w:rPr>
          <w:rFonts w:eastAsia="바탕" w:hint="eastAsia"/>
          <w:color w:val="000000"/>
          <w:szCs w:val="22"/>
          <w:lang w:eastAsia="ko-KR"/>
        </w:rPr>
        <w:t>. No change is necessary to D1.2 text.</w:t>
      </w:r>
    </w:p>
    <w:p w:rsidR="00753A98" w:rsidRDefault="00753A98" w:rsidP="00846DC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3A98" w:rsidRDefault="00753A98" w:rsidP="00846DC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3A98" w:rsidRPr="00753A98" w:rsidRDefault="00753A98" w:rsidP="00753A98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3486</w:t>
      </w:r>
      <w:r w:rsidR="00361193">
        <w:rPr>
          <w:rFonts w:eastAsia="맑은 고딕" w:hint="eastAsia"/>
          <w:sz w:val="24"/>
          <w:szCs w:val="24"/>
          <w:lang w:eastAsia="ko-KR"/>
        </w:rPr>
        <w:t>, 2679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753A98" w:rsidRPr="00F72C0C" w:rsidTr="00A724DD">
        <w:trPr>
          <w:trHeight w:val="1013"/>
        </w:trPr>
        <w:tc>
          <w:tcPr>
            <w:tcW w:w="708" w:type="dxa"/>
          </w:tcPr>
          <w:p w:rsidR="00753A98" w:rsidRPr="00753A98" w:rsidRDefault="00753A98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</w:t>
            </w: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486</w:t>
            </w:r>
          </w:p>
        </w:tc>
        <w:tc>
          <w:tcPr>
            <w:tcW w:w="709" w:type="dxa"/>
          </w:tcPr>
          <w:p w:rsidR="00753A98" w:rsidRPr="00753A98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Stacey, Robert</w:t>
            </w:r>
          </w:p>
        </w:tc>
        <w:tc>
          <w:tcPr>
            <w:tcW w:w="635" w:type="dxa"/>
          </w:tcPr>
          <w:p w:rsidR="00753A98" w:rsidRPr="002D30A1" w:rsidRDefault="00753A98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9.7.4.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6</w:t>
            </w:r>
          </w:p>
        </w:tc>
        <w:tc>
          <w:tcPr>
            <w:tcW w:w="440" w:type="dxa"/>
          </w:tcPr>
          <w:p w:rsidR="00753A98" w:rsidRPr="002D30A1" w:rsidRDefault="00753A98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3</w:t>
            </w:r>
          </w:p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E47323" w:rsidRPr="002D30A1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17</w:t>
            </w:r>
          </w:p>
          <w:p w:rsidR="00753A98" w:rsidRPr="002D30A1" w:rsidRDefault="00753A98" w:rsidP="00E47323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753A98" w:rsidRPr="00753A98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  <w:r w:rsidRPr="00753A98">
              <w:rPr>
                <w:rFonts w:ascii="Calibri" w:hAnsi="Calibri"/>
                <w:color w:val="000000"/>
                <w:szCs w:val="22"/>
              </w:rPr>
              <w:t xml:space="preserve">This statement is not needed. I think what it says is that there can't be multiple CH_BANDWIDTH parameters with different values when </w:t>
            </w:r>
            <w:r w:rsidRPr="00753A98">
              <w:rPr>
                <w:rFonts w:ascii="Calibri" w:hAnsi="Calibri"/>
                <w:color w:val="000000"/>
                <w:szCs w:val="22"/>
              </w:rPr>
              <w:lastRenderedPageBreak/>
              <w:t xml:space="preserve">transmitting a MU PPDU. However, the TXVECTOR does not allow for multiple CH_BANDWIDTH parameters (this parameter is not </w:t>
            </w:r>
            <w:proofErr w:type="spellStart"/>
            <w:r w:rsidRPr="00753A98">
              <w:rPr>
                <w:rFonts w:ascii="Calibri" w:hAnsi="Calibri"/>
                <w:color w:val="000000"/>
                <w:szCs w:val="22"/>
              </w:rPr>
              <w:t>flaged</w:t>
            </w:r>
            <w:proofErr w:type="spellEnd"/>
            <w:r w:rsidRPr="00753A98">
              <w:rPr>
                <w:rFonts w:ascii="Calibri" w:hAnsi="Calibri"/>
                <w:color w:val="000000"/>
                <w:szCs w:val="22"/>
              </w:rPr>
              <w:t xml:space="preserve"> as 'MU' in the TXVECTOR column) and the PHY </w:t>
            </w:r>
            <w:proofErr w:type="spellStart"/>
            <w:r w:rsidRPr="00753A98">
              <w:rPr>
                <w:rFonts w:ascii="Calibri" w:hAnsi="Calibri"/>
                <w:color w:val="000000"/>
                <w:szCs w:val="22"/>
              </w:rPr>
              <w:t>doesnt</w:t>
            </w:r>
            <w:proofErr w:type="spellEnd"/>
            <w:r w:rsidRPr="00753A98">
              <w:rPr>
                <w:rFonts w:ascii="Calibri" w:hAnsi="Calibri"/>
                <w:color w:val="000000"/>
                <w:szCs w:val="22"/>
              </w:rPr>
              <w:t xml:space="preserve"> support it.</w:t>
            </w:r>
          </w:p>
        </w:tc>
        <w:tc>
          <w:tcPr>
            <w:tcW w:w="1985" w:type="dxa"/>
          </w:tcPr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  <w:r w:rsidRPr="00753A98">
              <w:rPr>
                <w:rFonts w:ascii="Calibri" w:hAnsi="Calibri"/>
                <w:color w:val="000000"/>
                <w:szCs w:val="22"/>
              </w:rPr>
              <w:lastRenderedPageBreak/>
              <w:t>Remove statement.</w:t>
            </w:r>
          </w:p>
        </w:tc>
        <w:tc>
          <w:tcPr>
            <w:tcW w:w="1134" w:type="dxa"/>
          </w:tcPr>
          <w:p w:rsidR="00753A98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 xml:space="preserve">Agree. </w:t>
            </w:r>
          </w:p>
          <w:p w:rsidR="00753A98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753A98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753A98" w:rsidRPr="00263CDF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Removed the statement accordingly.</w:t>
            </w:r>
          </w:p>
        </w:tc>
        <w:tc>
          <w:tcPr>
            <w:tcW w:w="655" w:type="dxa"/>
          </w:tcPr>
          <w:p w:rsidR="00753A98" w:rsidRPr="00753A98" w:rsidRDefault="00753A98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  <w:tr w:rsidR="00E47323" w:rsidRPr="00F72C0C" w:rsidTr="00A724DD">
        <w:trPr>
          <w:trHeight w:val="1013"/>
        </w:trPr>
        <w:tc>
          <w:tcPr>
            <w:tcW w:w="708" w:type="dxa"/>
          </w:tcPr>
          <w:p w:rsidR="00E47323" w:rsidRPr="00753A98" w:rsidRDefault="00E47323" w:rsidP="00A724D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lastRenderedPageBreak/>
              <w:t>2679</w:t>
            </w:r>
          </w:p>
        </w:tc>
        <w:tc>
          <w:tcPr>
            <w:tcW w:w="709" w:type="dxa"/>
          </w:tcPr>
          <w:p w:rsidR="00E47323" w:rsidRDefault="00E4732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 xml:space="preserve">Kim, </w:t>
            </w:r>
            <w:proofErr w:type="spellStart"/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635" w:type="dxa"/>
          </w:tcPr>
          <w:p w:rsidR="00E47323" w:rsidRPr="002D30A1" w:rsidRDefault="00E4732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9.7.4.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6</w:t>
            </w:r>
          </w:p>
        </w:tc>
        <w:tc>
          <w:tcPr>
            <w:tcW w:w="440" w:type="dxa"/>
          </w:tcPr>
          <w:p w:rsidR="00E47323" w:rsidRPr="00E47323" w:rsidRDefault="00E47323" w:rsidP="00E47323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E47323">
              <w:rPr>
                <w:rFonts w:ascii="Arial" w:eastAsia="맑은 고딕" w:hAnsi="Arial" w:cs="Arial" w:hint="eastAsia"/>
                <w:sz w:val="20"/>
                <w:lang w:eastAsia="ko-KR"/>
              </w:rPr>
              <w:t>3</w:t>
            </w:r>
          </w:p>
          <w:p w:rsidR="00E47323" w:rsidRDefault="00E47323" w:rsidP="00A724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47323" w:rsidRPr="002D30A1" w:rsidRDefault="00E4732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17</w:t>
            </w:r>
          </w:p>
          <w:p w:rsidR="00E47323" w:rsidRPr="002D30A1" w:rsidRDefault="00E47323" w:rsidP="00A724D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E47323" w:rsidRPr="00753A98" w:rsidRDefault="00E4732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47323" w:rsidRPr="00753A98" w:rsidRDefault="00E47323" w:rsidP="00A724DD">
            <w:pPr>
              <w:rPr>
                <w:rFonts w:ascii="Calibri" w:hAnsi="Calibri"/>
                <w:color w:val="000000"/>
                <w:szCs w:val="22"/>
              </w:rPr>
            </w:pPr>
            <w:r w:rsidRPr="00E47323">
              <w:rPr>
                <w:rFonts w:ascii="Calibri" w:hAnsi="Calibri"/>
                <w:color w:val="000000"/>
                <w:szCs w:val="22"/>
              </w:rPr>
              <w:t>There is only one CH_BANDWIDTH parameter (common to all users) in TXVECTOR even in case of MU-MIMO TX.  Hence, CH_BANDWIDTH parameter is inherently the same for all users in a MU-MIMO PPDU.</w:t>
            </w:r>
          </w:p>
        </w:tc>
        <w:tc>
          <w:tcPr>
            <w:tcW w:w="1985" w:type="dxa"/>
          </w:tcPr>
          <w:p w:rsidR="00E47323" w:rsidRPr="00753A98" w:rsidRDefault="00E47323" w:rsidP="00A724D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 w:rsidR="00F17734"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Removed the statement accordingly.</w:t>
            </w:r>
          </w:p>
        </w:tc>
        <w:tc>
          <w:tcPr>
            <w:tcW w:w="655" w:type="dxa"/>
          </w:tcPr>
          <w:p w:rsidR="00E47323" w:rsidRPr="00753A98" w:rsidRDefault="00E47323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753A98" w:rsidRDefault="00753A98" w:rsidP="00753A98">
      <w:pPr>
        <w:rPr>
          <w:rFonts w:eastAsia="바탕"/>
          <w:lang w:eastAsia="ko-KR"/>
        </w:rPr>
      </w:pPr>
    </w:p>
    <w:p w:rsidR="00753A98" w:rsidRPr="00F67F89" w:rsidRDefault="00753A98" w:rsidP="00753A98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3A98" w:rsidRPr="000E09D9" w:rsidRDefault="00753A98" w:rsidP="00753A98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Agree.</w:t>
      </w:r>
    </w:p>
    <w:p w:rsidR="00753A98" w:rsidRDefault="00753A98" w:rsidP="00753A98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753A98" w:rsidRPr="002D30A1" w:rsidRDefault="000D1842" w:rsidP="00753A98">
      <w:pPr>
        <w:rPr>
          <w:rFonts w:eastAsia="맑은 고딕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In Table </w:t>
      </w:r>
      <w:r w:rsidRPr="00AE4539">
        <w:rPr>
          <w:rFonts w:eastAsia="바탕"/>
          <w:color w:val="000000"/>
          <w:szCs w:val="22"/>
          <w:lang w:val="en-US" w:eastAsia="ko-KR"/>
        </w:rPr>
        <w:t>22</w:t>
      </w:r>
      <w:r w:rsidRPr="00AE4539">
        <w:rPr>
          <w:szCs w:val="22"/>
          <w:lang w:val="en-US" w:eastAsia="ko-KR"/>
        </w:rPr>
        <w:t>-1 (TXVECTOR and RXVECTOR parameters</w:t>
      </w:r>
      <w:r w:rsidR="006E1721" w:rsidRPr="002D30A1">
        <w:rPr>
          <w:rFonts w:eastAsia="맑은 고딕" w:hint="eastAsia"/>
          <w:szCs w:val="22"/>
          <w:lang w:val="en-US" w:eastAsia="ko-KR"/>
        </w:rPr>
        <w:t xml:space="preserve">), there is only one CH_BANDWIDTH parameter in TXVECTOR even in case of MU-MIMO transmission. Therefore, </w:t>
      </w:r>
      <w:r w:rsidR="006E1721" w:rsidRPr="006E1721">
        <w:rPr>
          <w:rFonts w:eastAsia="맑은 고딕" w:hint="eastAsia"/>
          <w:szCs w:val="22"/>
          <w:lang w:val="en-US" w:eastAsia="ko-KR"/>
        </w:rPr>
        <w:t>CH_BANDWIDTH</w:t>
      </w:r>
      <w:r w:rsidR="006E1721">
        <w:rPr>
          <w:rFonts w:eastAsia="맑은 고딕" w:hint="eastAsia"/>
          <w:szCs w:val="22"/>
          <w:lang w:val="en-US" w:eastAsia="ko-KR"/>
        </w:rPr>
        <w:t xml:space="preserve"> parameter is the same for all users in MU-MIMO PPDU and the statement is not needed.</w:t>
      </w:r>
    </w:p>
    <w:p w:rsidR="00753A98" w:rsidRDefault="00753A98" w:rsidP="00753A98">
      <w:pPr>
        <w:rPr>
          <w:rFonts w:eastAsia="바탕"/>
          <w:lang w:eastAsia="ko-KR"/>
        </w:rPr>
      </w:pPr>
    </w:p>
    <w:p w:rsidR="006E1721" w:rsidRPr="00CB6D07" w:rsidRDefault="006E1721" w:rsidP="00753A98">
      <w:pPr>
        <w:rPr>
          <w:rFonts w:eastAsia="바탕"/>
          <w:lang w:eastAsia="ko-KR"/>
        </w:rPr>
      </w:pPr>
    </w:p>
    <w:p w:rsidR="00753A98" w:rsidRPr="00CA3303" w:rsidRDefault="00753A98" w:rsidP="00753A98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753A98" w:rsidRPr="00FA550B" w:rsidRDefault="00753A98" w:rsidP="00753A98">
      <w:pPr>
        <w:rPr>
          <w:rFonts w:eastAsia="바탕"/>
          <w:lang w:eastAsia="ko-KR"/>
        </w:rPr>
      </w:pPr>
    </w:p>
    <w:p w:rsidR="00753A98" w:rsidRDefault="00753A98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D012B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D012B1" w:rsidRDefault="00D012B1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D012B1" w:rsidRPr="00F82908" w:rsidRDefault="00D012B1" w:rsidP="00D012B1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863368" w:rsidRDefault="00863368" w:rsidP="00753A98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863368" w:rsidRDefault="00863368" w:rsidP="00863368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 w:rsidRPr="002D30A1">
        <w:rPr>
          <w:rFonts w:ascii="Arial" w:eastAsia="맑은 고딕" w:hAnsi="Arial" w:cs="Arial" w:hint="eastAsia"/>
          <w:b/>
          <w:bCs/>
          <w:i/>
          <w:color w:val="FF0000"/>
          <w:lang w:val="en-US" w:eastAsia="ko-KR"/>
        </w:rPr>
        <w:t>Remove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the</w:t>
      </w:r>
      <w:r w:rsidRPr="002D30A1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third bullet from the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following sentence in Section 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.</w:t>
      </w:r>
      <w:r w:rsidRPr="002D30A1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7</w:t>
      </w:r>
      <w:r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5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6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>
        <w:rPr>
          <w:rFonts w:ascii="Arial" w:hAnsi="Arial" w:cs="Arial"/>
          <w:b/>
          <w:bCs/>
          <w:i/>
          <w:color w:val="FF0000"/>
          <w:lang w:eastAsia="ja-JP"/>
        </w:rPr>
        <w:t>TGac</w:t>
      </w:r>
      <w:proofErr w:type="spellEnd"/>
      <w:r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2D30A1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86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44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753A98" w:rsidRDefault="00753A98" w:rsidP="00753A98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AD322F" w:rsidRPr="002D30A1" w:rsidRDefault="00AD322F" w:rsidP="00AD322F">
      <w:pPr>
        <w:widowControl w:val="0"/>
        <w:autoSpaceDE w:val="0"/>
        <w:autoSpaceDN w:val="0"/>
        <w:adjustRightInd w:val="0"/>
        <w:rPr>
          <w:rFonts w:ascii="TimesNewRomanPSMT" w:eastAsia="맑은 고딕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A data or management frame not identified in 9.7.5.1 (Rate selection for non-STBC Beacon and non-STBC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PSMP frames) through 9.7.5.5 (Rate selection for +CF-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Ack</w:t>
      </w:r>
      <w:proofErr w:type="spellEnd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 xml:space="preserve"> frames) shall be sent using any data rate or MCS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subject to the following constraints:</w:t>
      </w:r>
    </w:p>
    <w:p w:rsidR="00AD322F" w:rsidRPr="000D1842" w:rsidRDefault="00AD322F" w:rsidP="00AD322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— A STA shall not transmit a frame using a rate or MCS that is not supported by the receiver STA or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STAs, as reported in any Supported Rates element, Extended Supported Rates element, or Supported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MCS field in management frames transmitted by the receiver STA.</w:t>
      </w:r>
    </w:p>
    <w:p w:rsidR="00AD322F" w:rsidRPr="000D1842" w:rsidRDefault="00AD322F" w:rsidP="00AD322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— A STA shall not transmit a frame using a value for the CH_BANDWIDTH parameter of the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TXVECTOR that is not supported by the receiver STA.</w:t>
      </w:r>
    </w:p>
    <w:p w:rsidR="00AD322F" w:rsidRPr="000D1842" w:rsidRDefault="00AD322F" w:rsidP="00AD322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strike/>
          <w:color w:val="FF0000"/>
          <w:szCs w:val="22"/>
          <w:lang w:val="en-US" w:eastAsia="ko-KR"/>
        </w:rPr>
        <w:t xml:space="preserve">— </w:t>
      </w:r>
      <w:r w:rsidRPr="000D1842">
        <w:rPr>
          <w:rFonts w:ascii="TimesNewRomanPSMT" w:hAnsi="TimesNewRomanPSMT" w:cs="TimesNewRomanPSMT"/>
          <w:strike/>
          <w:color w:val="FF0000"/>
          <w:szCs w:val="22"/>
          <w:u w:val="single"/>
          <w:lang w:val="en-US" w:eastAsia="ko-KR"/>
        </w:rPr>
        <w:t>A STA shall not transmit frames with different CH_BANDWIDTH parameters of the TXVECTOR</w:t>
      </w:r>
      <w:r w:rsidRPr="002D30A1">
        <w:rPr>
          <w:rFonts w:ascii="TimesNewRomanPSMT" w:eastAsia="맑은 고딕" w:hAnsi="TimesNewRomanPSMT" w:cs="TimesNewRomanPSMT" w:hint="eastAsia"/>
          <w:strike/>
          <w:color w:val="FF0000"/>
          <w:szCs w:val="22"/>
          <w:u w:val="single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strike/>
          <w:color w:val="FF0000"/>
          <w:szCs w:val="22"/>
          <w:u w:val="single"/>
          <w:lang w:val="en-US" w:eastAsia="ko-KR"/>
        </w:rPr>
        <w:t>in an(#2017) MU PPDU</w:t>
      </w:r>
      <w:r w:rsidRPr="000D1842">
        <w:rPr>
          <w:rFonts w:ascii="TimesNewRomanPSMT" w:hAnsi="TimesNewRomanPSMT" w:cs="TimesNewRomanPSMT"/>
          <w:color w:val="218B21"/>
          <w:szCs w:val="22"/>
          <w:lang w:val="en-US" w:eastAsia="ko-KR"/>
        </w:rPr>
        <w:t>(#3494)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.</w:t>
      </w:r>
    </w:p>
    <w:p w:rsidR="00361193" w:rsidRDefault="00AD322F" w:rsidP="00AD322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lastRenderedPageBreak/>
        <w:t>— A STA shall not initiate transmission of a frame at a data rate higher than the greatest rate in the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OperationalRateSet</w:t>
      </w:r>
      <w:proofErr w:type="spellEnd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 xml:space="preserve"> or the 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HTOperationalMCSset</w:t>
      </w:r>
      <w:proofErr w:type="spellEnd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 xml:space="preserve">, which are parameters of the 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MLMEJOIN.request</w:t>
      </w:r>
      <w:proofErr w:type="spellEnd"/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primitive.</w:t>
      </w:r>
      <w:r>
        <w:rPr>
          <w:rFonts w:ascii="TimesNewRoman" w:eastAsia="바탕" w:hAnsi="TimesNewRoman" w:cs="TimesNewRoman"/>
          <w:color w:val="000000"/>
          <w:sz w:val="20"/>
          <w:lang w:val="en-US" w:eastAsia="ko-KR"/>
        </w:rPr>
        <w:t xml:space="preserve"> </w:t>
      </w:r>
    </w:p>
    <w:p w:rsidR="00361193" w:rsidRDefault="00361193" w:rsidP="00361193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361193" w:rsidRPr="00753A98" w:rsidRDefault="00361193" w:rsidP="00361193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3084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361193" w:rsidRPr="00F72C0C" w:rsidTr="00A724DD">
        <w:trPr>
          <w:trHeight w:val="1013"/>
        </w:trPr>
        <w:tc>
          <w:tcPr>
            <w:tcW w:w="708" w:type="dxa"/>
          </w:tcPr>
          <w:p w:rsidR="00361193" w:rsidRPr="00753A98" w:rsidRDefault="00361193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</w:t>
            </w: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084</w:t>
            </w:r>
          </w:p>
        </w:tc>
        <w:tc>
          <w:tcPr>
            <w:tcW w:w="709" w:type="dxa"/>
          </w:tcPr>
          <w:p w:rsidR="00361193" w:rsidRPr="00753A98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Merlin, Simone</w:t>
            </w:r>
          </w:p>
        </w:tc>
        <w:tc>
          <w:tcPr>
            <w:tcW w:w="635" w:type="dxa"/>
          </w:tcPr>
          <w:p w:rsidR="00361193" w:rsidRPr="002D30A1" w:rsidRDefault="0036119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7</w:t>
            </w:r>
          </w:p>
        </w:tc>
        <w:tc>
          <w:tcPr>
            <w:tcW w:w="440" w:type="dxa"/>
          </w:tcPr>
          <w:p w:rsidR="00361193" w:rsidRPr="00361193" w:rsidRDefault="0036119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4</w:t>
            </w:r>
          </w:p>
          <w:p w:rsidR="00361193" w:rsidRDefault="00361193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361193" w:rsidRPr="00361193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45</w:t>
            </w:r>
          </w:p>
          <w:p w:rsidR="00361193" w:rsidRPr="00361193" w:rsidRDefault="00361193" w:rsidP="00A724D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361193" w:rsidRPr="00753A98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361193" w:rsidRPr="002D30A1" w:rsidRDefault="00361193" w:rsidP="00361193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361193">
              <w:rPr>
                <w:rFonts w:ascii="Calibri" w:eastAsia="맑은 고딕" w:hAnsi="Calibri" w:cs="굴림"/>
                <w:color w:val="000000"/>
                <w:lang w:eastAsia="ko-KR"/>
              </w:rPr>
              <w:t>9.7.7 Modulation classes Table 9-4—Modulation classes</w:t>
            </w:r>
          </w:p>
        </w:tc>
        <w:tc>
          <w:tcPr>
            <w:tcW w:w="1985" w:type="dxa"/>
          </w:tcPr>
          <w:p w:rsidR="00361193" w:rsidRDefault="00361193" w:rsidP="00A724DD">
            <w:pPr>
              <w:rPr>
                <w:rFonts w:ascii="Calibri" w:eastAsia="굴림" w:hAnsi="Calibri" w:cs="굴림"/>
                <w:color w:val="000000"/>
              </w:rPr>
            </w:pPr>
            <w:r w:rsidRPr="00361193">
              <w:rPr>
                <w:rFonts w:ascii="Calibri" w:hAnsi="Calibri"/>
                <w:color w:val="000000"/>
                <w:szCs w:val="22"/>
              </w:rPr>
              <w:t>include VHT modulation class in table 9-4</w:t>
            </w:r>
          </w:p>
        </w:tc>
        <w:tc>
          <w:tcPr>
            <w:tcW w:w="1134" w:type="dxa"/>
          </w:tcPr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 w:rsidR="00833619"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361193" w:rsidRPr="00263CDF" w:rsidRDefault="00833619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</w:t>
            </w:r>
            <w:r w:rsidR="00361193">
              <w:rPr>
                <w:rFonts w:eastAsia="바탕" w:hint="eastAsia"/>
                <w:color w:val="00B050"/>
                <w:szCs w:val="22"/>
                <w:lang w:eastAsia="ko-KR"/>
              </w:rPr>
              <w:t xml:space="preserve"> 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>the text</w:t>
            </w:r>
            <w:r w:rsidR="00361193">
              <w:rPr>
                <w:rFonts w:eastAsia="바탕" w:hint="eastAsia"/>
                <w:color w:val="00B050"/>
                <w:szCs w:val="22"/>
                <w:lang w:eastAsia="ko-KR"/>
              </w:rPr>
              <w:t xml:space="preserve"> accordingly.</w:t>
            </w:r>
          </w:p>
        </w:tc>
        <w:tc>
          <w:tcPr>
            <w:tcW w:w="655" w:type="dxa"/>
          </w:tcPr>
          <w:p w:rsidR="00361193" w:rsidRPr="00753A98" w:rsidRDefault="00361193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361193" w:rsidRDefault="00361193" w:rsidP="00361193">
      <w:pPr>
        <w:rPr>
          <w:rFonts w:eastAsia="바탕"/>
          <w:lang w:eastAsia="ko-KR"/>
        </w:rPr>
      </w:pPr>
    </w:p>
    <w:p w:rsidR="00361193" w:rsidRPr="00F67F89" w:rsidRDefault="00361193" w:rsidP="00361193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361193" w:rsidRPr="000E09D9" w:rsidRDefault="00361193" w:rsidP="00361193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833619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361193" w:rsidRDefault="00361193" w:rsidP="00361193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833619" w:rsidRPr="002D30A1" w:rsidRDefault="00BD1561" w:rsidP="00361193">
      <w:pPr>
        <w:rPr>
          <w:rFonts w:eastAsia="맑은 고딕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VHT modulation class</w:t>
      </w:r>
      <w:r w:rsidR="005F141C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is</w:t>
      </w:r>
      <w:r w:rsidR="005F141C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mi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ssing in Table 9-4 and it has to be added</w:t>
      </w:r>
      <w:r w:rsidR="005F141C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833619" w:rsidRPr="00BD1561" w:rsidRDefault="00833619" w:rsidP="00361193">
      <w:pPr>
        <w:rPr>
          <w:rFonts w:eastAsia="맑은 고딕"/>
          <w:lang w:val="en-US" w:eastAsia="ko-KR"/>
        </w:rPr>
      </w:pPr>
    </w:p>
    <w:p w:rsidR="00361193" w:rsidRPr="00CA3303" w:rsidRDefault="00361193" w:rsidP="00361193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361193" w:rsidRPr="00FA550B" w:rsidRDefault="00361193" w:rsidP="00361193">
      <w:pPr>
        <w:rPr>
          <w:rFonts w:eastAsia="바탕"/>
          <w:lang w:eastAsia="ko-KR"/>
        </w:rPr>
      </w:pPr>
    </w:p>
    <w:p w:rsidR="00361193" w:rsidRDefault="00361193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D012B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D012B1" w:rsidRDefault="00D012B1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361193" w:rsidRPr="00F82908" w:rsidRDefault="00D012B1" w:rsidP="00D012B1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F141C" w:rsidRDefault="005F141C" w:rsidP="00AD322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5F141C" w:rsidRPr="006421BC" w:rsidRDefault="005F141C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Change the following sentence in Section 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in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.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7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802.11REVmb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</w:p>
    <w:p w:rsidR="00BD1561" w:rsidRPr="006421BC" w:rsidRDefault="00BD1561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909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61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5F141C" w:rsidRPr="005F141C" w:rsidRDefault="005F141C" w:rsidP="005F141C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sz w:val="20"/>
          <w:lang w:eastAsia="ko-KR"/>
        </w:rPr>
      </w:pPr>
    </w:p>
    <w:p w:rsidR="005F141C" w:rsidRPr="00170EBA" w:rsidRDefault="00170EBA" w:rsidP="005F141C">
      <w:pPr>
        <w:widowControl w:val="0"/>
        <w:autoSpaceDE w:val="0"/>
        <w:autoSpaceDN w:val="0"/>
        <w:adjustRightInd w:val="0"/>
        <w:rPr>
          <w:rFonts w:eastAsia="바탕"/>
          <w:color w:val="000000"/>
          <w:sz w:val="24"/>
          <w:szCs w:val="24"/>
          <w:u w:val="single"/>
          <w:lang w:val="en-US" w:eastAsia="ko-KR"/>
        </w:rPr>
      </w:pPr>
      <w:r w:rsidRPr="00170EBA">
        <w:rPr>
          <w:b/>
          <w:bCs/>
          <w:sz w:val="24"/>
          <w:szCs w:val="24"/>
          <w:lang w:val="en-US" w:eastAsia="ko-KR"/>
        </w:rPr>
        <w:t>9.7.8 Modulation classes</w:t>
      </w:r>
    </w:p>
    <w:p w:rsidR="00170EBA" w:rsidRDefault="00170EBA" w:rsidP="005F141C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FC0EB9" w:rsidRPr="00AC557F" w:rsidRDefault="00FC0EB9" w:rsidP="0098191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13" w:author="이재승" w:date="2011-11-04T17:39:00Z">
            <w:rPr>
              <w:rFonts w:ascii="TimesNewRoman" w:eastAsia="맑은 고딕" w:hAnsi="TimesNewRoman" w:cs="TimesNewRoman"/>
              <w:szCs w:val="22"/>
              <w:lang w:val="en-US" w:eastAsia="ko-KR"/>
            </w:rPr>
          </w:rPrChange>
        </w:rPr>
      </w:pPr>
      <w:r w:rsidRPr="00FC0EB9">
        <w:rPr>
          <w:rFonts w:ascii="TimesNewRoman" w:hAnsi="TimesNewRoman" w:cs="TimesNewRoman"/>
          <w:szCs w:val="22"/>
          <w:lang w:val="en-US" w:eastAsia="ko-KR"/>
        </w:rPr>
        <w:t>In order to determine the rules for response frames given in 9.7, the following mo</w:t>
      </w:r>
      <w:r>
        <w:rPr>
          <w:rFonts w:ascii="TimesNewRoman" w:hAnsi="TimesNewRoman" w:cs="TimesNewRoman"/>
          <w:szCs w:val="22"/>
          <w:lang w:val="en-US" w:eastAsia="ko-KR"/>
        </w:rPr>
        <w:t>dulation classes are defined in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Table 9-4. Each row defines a modulation class. Modulations described within the same row have the same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modulation class, while modulations described in different rows have different modulation classes. For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Clause 20</w:t>
      </w:r>
      <w:ins w:id="14" w:author="이재승" w:date="2011-11-04T17:41:00Z">
        <w:r w:rsidR="00AC557F" w:rsidRPr="00F82908">
          <w:rPr>
            <w:rFonts w:ascii="TimesNewRoman" w:eastAsia="맑은 고딕" w:hAnsi="TimesNewRoman" w:cs="TimesNewRoman" w:hint="eastAsia"/>
            <w:szCs w:val="22"/>
            <w:lang w:val="en-US" w:eastAsia="ko-KR"/>
          </w:rPr>
          <w:t xml:space="preserve"> and </w:t>
        </w:r>
        <w:r w:rsidR="00AC557F">
          <w:rPr>
            <w:rFonts w:ascii="TimesNewRoman" w:hAnsi="TimesNewRoman" w:cs="TimesNewRoman"/>
            <w:szCs w:val="22"/>
            <w:lang w:val="en-US" w:eastAsia="ko-KR"/>
          </w:rPr>
          <w:t>Clause 2</w:t>
        </w:r>
        <w:r w:rsidR="00AC557F" w:rsidRPr="00F82908">
          <w:rPr>
            <w:rFonts w:ascii="TimesNewRoman" w:eastAsia="맑은 고딕" w:hAnsi="TimesNewRoman" w:cs="TimesNewRoman" w:hint="eastAsia"/>
            <w:szCs w:val="22"/>
            <w:lang w:val="en-US" w:eastAsia="ko-KR"/>
          </w:rPr>
          <w:t>2</w:t>
        </w:r>
      </w:ins>
      <w:del w:id="15" w:author="이재승" w:date="2011-11-04T17:41:00Z">
        <w:r w:rsidRPr="00FC0EB9" w:rsidDel="00AC557F">
          <w:rPr>
            <w:rFonts w:ascii="TimesNewRoman" w:hAnsi="TimesNewRoman" w:cs="TimesNewRoman"/>
            <w:szCs w:val="22"/>
            <w:lang w:val="en-US" w:eastAsia="ko-KR"/>
          </w:rPr>
          <w:delText xml:space="preserve"> </w:delText>
        </w:r>
      </w:del>
      <w:r w:rsidRPr="00FC0EB9">
        <w:rPr>
          <w:rFonts w:ascii="TimesNewRoman" w:hAnsi="TimesNewRoman" w:cs="TimesNewRoman"/>
          <w:szCs w:val="22"/>
          <w:lang w:val="en-US" w:eastAsia="ko-KR"/>
        </w:rPr>
        <w:t>PHY transmissions, the modulation class is determined by the FORMAT and</w:t>
      </w:r>
      <w:r w:rsidR="00981914"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NON_HT_MODULATION parameters of the TXVECTOR/RXVECTOR. Oth</w:t>
      </w:r>
      <w:r>
        <w:rPr>
          <w:rFonts w:ascii="TimesNewRoman" w:hAnsi="TimesNewRoman" w:cs="TimesNewRoman"/>
          <w:szCs w:val="22"/>
          <w:lang w:val="en-US" w:eastAsia="ko-KR"/>
        </w:rPr>
        <w:t>erwise, the modulation class is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 xml:space="preserve">determined by the clause or </w:t>
      </w:r>
      <w:proofErr w:type="spellStart"/>
      <w:r w:rsidRPr="00FC0EB9">
        <w:rPr>
          <w:rFonts w:ascii="TimesNewRoman" w:hAnsi="TimesNewRoman" w:cs="TimesNewRoman"/>
          <w:szCs w:val="22"/>
          <w:lang w:val="en-US" w:eastAsia="ko-KR"/>
        </w:rPr>
        <w:t>subclause</w:t>
      </w:r>
      <w:proofErr w:type="spellEnd"/>
      <w:r w:rsidRPr="00FC0EB9">
        <w:rPr>
          <w:rFonts w:ascii="TimesNewRoman" w:hAnsi="TimesNewRoman" w:cs="TimesNewRoman"/>
          <w:szCs w:val="22"/>
          <w:lang w:val="en-US" w:eastAsia="ko-KR"/>
        </w:rPr>
        <w:t xml:space="preserve"> number defining that modulation.</w:t>
      </w:r>
    </w:p>
    <w:p w:rsidR="00FC0EB9" w:rsidRPr="006421BC" w:rsidRDefault="00FC0EB9" w:rsidP="00FC0EB9">
      <w:pPr>
        <w:widowControl w:val="0"/>
        <w:autoSpaceDE w:val="0"/>
        <w:autoSpaceDN w:val="0"/>
        <w:adjustRightInd w:val="0"/>
        <w:rPr>
          <w:rFonts w:ascii="TimesNewRoman" w:eastAsia="맑은 고딕" w:hAnsi="TimesNewRoman" w:cs="TimesNewRoman"/>
          <w:szCs w:val="22"/>
          <w:lang w:val="en-US" w:eastAsia="ko-KR"/>
        </w:rPr>
      </w:pPr>
    </w:p>
    <w:p w:rsidR="00FC0EB9" w:rsidRPr="006421BC" w:rsidRDefault="00FC0EB9" w:rsidP="00FC0EB9">
      <w:pPr>
        <w:widowControl w:val="0"/>
        <w:autoSpaceDE w:val="0"/>
        <w:autoSpaceDN w:val="0"/>
        <w:adjustRightInd w:val="0"/>
        <w:rPr>
          <w:rFonts w:ascii="TimesNewRoman" w:eastAsia="맑은 고딕" w:hAnsi="TimesNewRoman" w:cs="TimesNewRoman"/>
          <w:szCs w:val="22"/>
          <w:lang w:val="en-US" w:eastAsia="ko-KR"/>
        </w:rPr>
      </w:pPr>
    </w:p>
    <w:p w:rsidR="00FC0EB9" w:rsidRPr="006421BC" w:rsidRDefault="00FC0EB9" w:rsidP="00EB0A31">
      <w:pPr>
        <w:widowControl w:val="0"/>
        <w:autoSpaceDE w:val="0"/>
        <w:autoSpaceDN w:val="0"/>
        <w:adjustRightInd w:val="0"/>
        <w:jc w:val="center"/>
        <w:rPr>
          <w:rFonts w:eastAsia="맑은 고딕"/>
          <w:b/>
          <w:bCs/>
          <w:sz w:val="24"/>
          <w:szCs w:val="24"/>
          <w:lang w:val="en-US" w:eastAsia="ko-KR"/>
        </w:rPr>
      </w:pPr>
      <w:r w:rsidRPr="00FC0EB9">
        <w:rPr>
          <w:b/>
          <w:bCs/>
          <w:sz w:val="24"/>
          <w:szCs w:val="24"/>
          <w:lang w:val="en-US" w:eastAsia="ko-KR"/>
        </w:rPr>
        <w:t>Table 9-4—Modulation classes</w:t>
      </w:r>
    </w:p>
    <w:p w:rsidR="00FC0EB9" w:rsidRPr="006421BC" w:rsidRDefault="00FC0EB9" w:rsidP="00FC0EB9">
      <w:pPr>
        <w:widowControl w:val="0"/>
        <w:autoSpaceDE w:val="0"/>
        <w:autoSpaceDN w:val="0"/>
        <w:adjustRightInd w:val="0"/>
        <w:rPr>
          <w:rFonts w:eastAsia="맑은 고딕"/>
          <w:b/>
          <w:bCs/>
          <w:sz w:val="24"/>
          <w:szCs w:val="24"/>
          <w:lang w:val="en-US" w:eastAsia="ko-KR"/>
        </w:rPr>
      </w:pPr>
    </w:p>
    <w:tbl>
      <w:tblPr>
        <w:tblW w:w="907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2409"/>
        <w:gridCol w:w="2268"/>
      </w:tblGrid>
      <w:tr w:rsidR="006421BC" w:rsidRPr="006421BC" w:rsidTr="006421BC">
        <w:tc>
          <w:tcPr>
            <w:tcW w:w="709" w:type="dxa"/>
            <w:vMerge w:val="restart"/>
            <w:shd w:val="clear" w:color="auto" w:fill="auto"/>
          </w:tcPr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Modulation</w:t>
            </w:r>
          </w:p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Description of modulation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Condition that selects this modulation class</w:t>
            </w:r>
          </w:p>
        </w:tc>
      </w:tr>
      <w:tr w:rsidR="00AC557F" w:rsidRPr="006421BC" w:rsidTr="006421BC">
        <w:tc>
          <w:tcPr>
            <w:tcW w:w="709" w:type="dxa"/>
            <w:vMerge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14, Clause 16,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15, Clause 18,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17, and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19 PHYs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20 PHY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ins w:id="16" w:author="이재승" w:date="2011-11-04T17:39:00Z">
              <w:r>
                <w:rPr>
                  <w:b/>
                  <w:bCs/>
                  <w:sz w:val="20"/>
                  <w:lang w:val="en-US" w:eastAsia="ko-KR"/>
                </w:rPr>
                <w:t>Clause 2</w:t>
              </w:r>
              <w:r w:rsidRPr="00F82908">
                <w:rPr>
                  <w:rFonts w:eastAsia="맑은 고딕" w:hint="eastAsia"/>
                  <w:b/>
                  <w:bCs/>
                  <w:sz w:val="20"/>
                  <w:lang w:val="en-US" w:eastAsia="ko-KR"/>
                </w:rPr>
                <w:t>2</w:t>
              </w:r>
              <w:r w:rsidRPr="006421BC">
                <w:rPr>
                  <w:b/>
                  <w:bCs/>
                  <w:sz w:val="20"/>
                  <w:lang w:val="en-US" w:eastAsia="ko-KR"/>
                </w:rPr>
                <w:t xml:space="preserve"> PHY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Infrared (IR)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15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17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Frequency-hopping spread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spectrum (FHSS)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14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18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DSSS and HR/DSSS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16 or Clause 17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ERP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DSSS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or ERP-CCK.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19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ERP-PBCC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19.6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ERP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PBCC.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20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DSSS-OFDM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</w:rPr>
            </w:pP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The use of the DSSS-OFDM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 xml:space="preserve"> </w:t>
            </w:r>
            <w:r w:rsidRPr="006421BC">
              <w:rPr>
                <w:sz w:val="20"/>
                <w:lang w:val="en-US" w:eastAsia="ko-KR"/>
              </w:rPr>
              <w:t>option is deprecated, and this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 xml:space="preserve"> </w:t>
            </w:r>
            <w:r w:rsidRPr="006421BC">
              <w:rPr>
                <w:sz w:val="20"/>
                <w:lang w:val="en-US" w:eastAsia="ko-KR"/>
              </w:rPr>
              <w:t>option may be removed in a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 xml:space="preserve"> </w:t>
            </w:r>
            <w:r w:rsidRPr="006421BC">
              <w:rPr>
                <w:sz w:val="20"/>
                <w:lang w:val="en-US" w:eastAsia="ko-KR"/>
              </w:rPr>
              <w:t>later revision of the standard.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19.7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DSSS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OFDM.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21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ERP-OFDM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19.5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ERP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OFDM.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22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OFDM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18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OFDM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or NON_HT_DUP_OFDM.</w:t>
            </w:r>
          </w:p>
        </w:tc>
        <w:tc>
          <w:tcPr>
            <w:tcW w:w="2268" w:type="dxa"/>
            <w:shd w:val="clear" w:color="auto" w:fill="auto"/>
          </w:tcPr>
          <w:p w:rsidR="00EA73BC" w:rsidRPr="006421BC" w:rsidRDefault="00EA73BC" w:rsidP="00EA73BC">
            <w:pPr>
              <w:widowControl w:val="0"/>
              <w:autoSpaceDE w:val="0"/>
              <w:autoSpaceDN w:val="0"/>
              <w:adjustRightInd w:val="0"/>
              <w:rPr>
                <w:ins w:id="23" w:author="이재승" w:date="2011-11-04T17:48:00Z"/>
                <w:sz w:val="20"/>
                <w:lang w:val="en-US" w:eastAsia="ko-KR"/>
              </w:rPr>
            </w:pPr>
            <w:ins w:id="24" w:author="이재승" w:date="2011-11-04T17:48:00Z">
              <w:r w:rsidRPr="006421BC">
                <w:rPr>
                  <w:sz w:val="20"/>
                  <w:lang w:val="en-US" w:eastAsia="ko-KR"/>
                </w:rPr>
                <w:t>FORMAT is NON_HT.</w:t>
              </w:r>
            </w:ins>
          </w:p>
          <w:p w:rsidR="00EA73BC" w:rsidRPr="006421BC" w:rsidRDefault="00EA73BC" w:rsidP="00EA73BC">
            <w:pPr>
              <w:widowControl w:val="0"/>
              <w:autoSpaceDE w:val="0"/>
              <w:autoSpaceDN w:val="0"/>
              <w:adjustRightInd w:val="0"/>
              <w:rPr>
                <w:ins w:id="25" w:author="이재승" w:date="2011-11-04T17:48:00Z"/>
                <w:sz w:val="20"/>
                <w:lang w:val="en-US" w:eastAsia="ko-KR"/>
              </w:rPr>
            </w:pPr>
            <w:ins w:id="26" w:author="이재승" w:date="2011-11-04T17:48:00Z">
              <w:r w:rsidRPr="006421BC">
                <w:rPr>
                  <w:sz w:val="20"/>
                  <w:lang w:val="en-US" w:eastAsia="ko-KR"/>
                </w:rPr>
                <w:t>NON_HT_MODULATION is OFDM</w:t>
              </w:r>
            </w:ins>
          </w:p>
          <w:p w:rsidR="00AC557F" w:rsidRPr="00F82908" w:rsidRDefault="00EA73BC" w:rsidP="00EA73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  <w:rPrChange w:id="27" w:author="이재승" w:date="2011-11-04T17:54:00Z">
                  <w:rPr>
                    <w:sz w:val="20"/>
                    <w:lang w:val="en-US" w:eastAsia="ko-KR"/>
                  </w:rPr>
                </w:rPrChange>
              </w:rPr>
            </w:pPr>
            <w:ins w:id="28" w:author="이재승" w:date="2011-11-04T17:48:00Z">
              <w:r w:rsidRPr="006421BC">
                <w:rPr>
                  <w:sz w:val="20"/>
                  <w:lang w:val="en-US" w:eastAsia="ko-KR"/>
                </w:rPr>
                <w:t>or NON_HT_DUP_OFDM</w:t>
              </w:r>
            </w:ins>
            <w:ins w:id="29" w:author="이재승" w:date="2011-11-04T17:54:00Z">
              <w:r w:rsidR="0037187D" w:rsidRPr="00F82908">
                <w:rPr>
                  <w:rFonts w:eastAsia="맑은 고딕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HT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HT_MF or HT_GF.</w:t>
            </w:r>
          </w:p>
        </w:tc>
        <w:tc>
          <w:tcPr>
            <w:tcW w:w="2268" w:type="dxa"/>
            <w:shd w:val="clear" w:color="auto" w:fill="auto"/>
          </w:tcPr>
          <w:p w:rsidR="00AC557F" w:rsidRPr="00F82908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  <w:rPrChange w:id="30" w:author="이재승" w:date="2011-11-04T17:46:00Z">
                  <w:rPr>
                    <w:sz w:val="20"/>
                    <w:lang w:val="en-US" w:eastAsia="ko-KR"/>
                  </w:rPr>
                </w:rPrChange>
              </w:rPr>
            </w:pPr>
            <w:ins w:id="31" w:author="이재승" w:date="2011-11-04T17:47:00Z">
              <w:r w:rsidRPr="006421BC">
                <w:rPr>
                  <w:sz w:val="20"/>
                  <w:lang w:val="en-US" w:eastAsia="ko-KR"/>
                </w:rPr>
                <w:t>FORMAT is HT_MF or HT_GF.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2" w:author="이재승" w:date="2011-11-04T17:46:00Z">
              <w:r>
                <w:rPr>
                  <w:rFonts w:eastAsia="바탕" w:hint="eastAsia"/>
                  <w:color w:val="000000"/>
                  <w:sz w:val="20"/>
                  <w:lang w:val="en-US" w:eastAsia="ko-KR"/>
                </w:rPr>
                <w:t>9</w:t>
              </w:r>
            </w:ins>
          </w:p>
        </w:tc>
        <w:tc>
          <w:tcPr>
            <w:tcW w:w="1559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3" w:author="이재승" w:date="2011-11-04T17:46:00Z">
              <w:r>
                <w:rPr>
                  <w:rFonts w:eastAsia="바탕" w:hint="eastAsia"/>
                  <w:color w:val="000000"/>
                  <w:sz w:val="20"/>
                  <w:lang w:val="en-US" w:eastAsia="ko-KR"/>
                </w:rPr>
                <w:t>VHT</w:t>
              </w:r>
            </w:ins>
          </w:p>
        </w:tc>
        <w:tc>
          <w:tcPr>
            <w:tcW w:w="2127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4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  <w:tc>
          <w:tcPr>
            <w:tcW w:w="2409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5" w:author="이재승" w:date="2011-11-04T17:48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  <w:tc>
          <w:tcPr>
            <w:tcW w:w="2268" w:type="dxa"/>
            <w:shd w:val="clear" w:color="auto" w:fill="auto"/>
          </w:tcPr>
          <w:p w:rsidR="00AC557F" w:rsidRPr="00F82908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color w:val="000000"/>
                <w:sz w:val="20"/>
                <w:lang w:val="en-US" w:eastAsia="ko-KR"/>
                <w:rPrChange w:id="36" w:author="이재승" w:date="2011-11-04T17:54:00Z">
                  <w:rPr>
                    <w:rFonts w:eastAsia="바탕"/>
                    <w:color w:val="000000"/>
                    <w:sz w:val="20"/>
                    <w:lang w:val="en-US" w:eastAsia="ko-KR"/>
                  </w:rPr>
                </w:rPrChange>
              </w:rPr>
            </w:pPr>
            <w:ins w:id="37" w:author="이재승" w:date="2011-11-04T17:48:00Z">
              <w:r w:rsidRPr="006421BC">
                <w:rPr>
                  <w:sz w:val="20"/>
                  <w:lang w:val="en-US" w:eastAsia="ko-KR"/>
                </w:rPr>
                <w:t xml:space="preserve">FORMAT is </w:t>
              </w:r>
              <w:r w:rsidRPr="00F82908">
                <w:rPr>
                  <w:rFonts w:eastAsia="맑은 고딕" w:hint="eastAsia"/>
                  <w:sz w:val="20"/>
                  <w:lang w:val="en-US" w:eastAsia="ko-KR"/>
                </w:rPr>
                <w:t>V</w:t>
              </w:r>
              <w:r w:rsidRPr="006421BC">
                <w:rPr>
                  <w:sz w:val="20"/>
                  <w:lang w:val="en-US" w:eastAsia="ko-KR"/>
                </w:rPr>
                <w:t>HT</w:t>
              </w:r>
            </w:ins>
            <w:ins w:id="38" w:author="이재승" w:date="2011-11-04T17:54:00Z">
              <w:r w:rsidR="0037187D" w:rsidRPr="00F82908">
                <w:rPr>
                  <w:rFonts w:eastAsia="맑은 고딕" w:hint="eastAsia"/>
                  <w:sz w:val="20"/>
                  <w:lang w:val="en-US" w:eastAsia="ko-KR"/>
                </w:rPr>
                <w:t>.</w:t>
              </w:r>
            </w:ins>
          </w:p>
        </w:tc>
      </w:tr>
    </w:tbl>
    <w:p w:rsidR="00EA73BC" w:rsidRDefault="00EA73BC" w:rsidP="00FC0EB9">
      <w:pPr>
        <w:widowControl w:val="0"/>
        <w:autoSpaceDE w:val="0"/>
        <w:autoSpaceDN w:val="0"/>
        <w:adjustRightInd w:val="0"/>
        <w:rPr>
          <w:ins w:id="39" w:author="이재승" w:date="2011-11-04T17:59:00Z"/>
          <w:rFonts w:eastAsia="바탕"/>
          <w:color w:val="000000"/>
          <w:sz w:val="24"/>
          <w:szCs w:val="24"/>
          <w:lang w:val="en-US" w:eastAsia="ko-KR"/>
        </w:rPr>
      </w:pPr>
    </w:p>
    <w:p w:rsidR="001C07DF" w:rsidRDefault="001C07DF" w:rsidP="001C07D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1C07DF" w:rsidRPr="00753A98" w:rsidRDefault="001C07DF" w:rsidP="001C07DF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2291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C07DF" w:rsidRPr="00F72C0C" w:rsidTr="002F040D">
        <w:trPr>
          <w:trHeight w:val="1013"/>
        </w:trPr>
        <w:tc>
          <w:tcPr>
            <w:tcW w:w="708" w:type="dxa"/>
          </w:tcPr>
          <w:p w:rsidR="001C07DF" w:rsidRPr="00753A98" w:rsidRDefault="001C07DF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2291</w:t>
            </w:r>
          </w:p>
        </w:tc>
        <w:tc>
          <w:tcPr>
            <w:tcW w:w="709" w:type="dxa"/>
          </w:tcPr>
          <w:p w:rsidR="001C07DF" w:rsidRPr="00753A98" w:rsidRDefault="001E510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Fischer, Matthew</w:t>
            </w:r>
          </w:p>
        </w:tc>
        <w:tc>
          <w:tcPr>
            <w:tcW w:w="635" w:type="dxa"/>
          </w:tcPr>
          <w:p w:rsidR="001C07DF" w:rsidRPr="002D30A1" w:rsidRDefault="001C07DF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</w:t>
            </w:r>
            <w:r w:rsidR="001E5101">
              <w:rPr>
                <w:rFonts w:ascii="Arial" w:eastAsia="맑은 고딕" w:hAnsi="Arial" w:cs="Arial" w:hint="eastAsia"/>
                <w:sz w:val="20"/>
                <w:lang w:eastAsia="ko-KR"/>
              </w:rPr>
              <w:t>5.6</w:t>
            </w:r>
          </w:p>
        </w:tc>
        <w:tc>
          <w:tcPr>
            <w:tcW w:w="440" w:type="dxa"/>
          </w:tcPr>
          <w:p w:rsidR="001C07DF" w:rsidRPr="00361193" w:rsidRDefault="001C07DF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4</w:t>
            </w:r>
          </w:p>
          <w:p w:rsidR="001C07DF" w:rsidRDefault="001C07DF" w:rsidP="002F040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1C07DF" w:rsidRPr="00361193" w:rsidRDefault="001E510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25</w:t>
            </w:r>
          </w:p>
          <w:p w:rsidR="001C07DF" w:rsidRPr="00361193" w:rsidRDefault="001C07DF" w:rsidP="002F040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1C07DF" w:rsidRPr="00753A98" w:rsidRDefault="001C07DF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C07DF" w:rsidRPr="002D30A1" w:rsidRDefault="001E510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Are the non-HT frames with </w:t>
            </w:r>
            <w:proofErr w:type="spellStart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xN</w:t>
            </w:r>
            <w:proofErr w:type="spellEnd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 copies where N&gt;2 also called "duplicate"? Shouldn't they be called "non-HT </w:t>
            </w:r>
            <w:proofErr w:type="spellStart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quadlicate</w:t>
            </w:r>
            <w:proofErr w:type="spellEnd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" when N=4 and "non-HT </w:t>
            </w:r>
            <w:proofErr w:type="spellStart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octlicate</w:t>
            </w:r>
            <w:proofErr w:type="spellEnd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" when N=8?</w:t>
            </w:r>
          </w:p>
        </w:tc>
        <w:tc>
          <w:tcPr>
            <w:tcW w:w="1985" w:type="dxa"/>
          </w:tcPr>
          <w:p w:rsidR="001C07DF" w:rsidRDefault="001E5101" w:rsidP="002F040D">
            <w:pPr>
              <w:rPr>
                <w:rFonts w:ascii="Calibri" w:eastAsia="굴림" w:hAnsi="Calibri" w:cs="굴림"/>
                <w:color w:val="000000"/>
              </w:rPr>
            </w:pPr>
            <w:r w:rsidRPr="001E5101">
              <w:rPr>
                <w:rFonts w:ascii="Calibri" w:hAnsi="Calibri"/>
                <w:color w:val="000000"/>
                <w:szCs w:val="22"/>
              </w:rPr>
              <w:t>Consider creating new names for x4 and x8 non-HT N-</w:t>
            </w:r>
            <w:proofErr w:type="spellStart"/>
            <w:r w:rsidRPr="001E5101">
              <w:rPr>
                <w:rFonts w:ascii="Calibri" w:hAnsi="Calibri"/>
                <w:color w:val="000000"/>
                <w:szCs w:val="22"/>
              </w:rPr>
              <w:t>licates</w:t>
            </w:r>
            <w:proofErr w:type="spellEnd"/>
            <w:r w:rsidRPr="001E5101">
              <w:rPr>
                <w:rFonts w:ascii="Calibri" w:hAnsi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1C07DF" w:rsidRDefault="001C07DF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1C07DF" w:rsidRDefault="001C07DF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C07DF" w:rsidRPr="00263CDF" w:rsidRDefault="001C07DF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1C07DF" w:rsidRPr="00753A98" w:rsidRDefault="001C07DF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1C07DF" w:rsidRDefault="001C07DF" w:rsidP="001C07DF">
      <w:pPr>
        <w:rPr>
          <w:rFonts w:eastAsia="바탕"/>
          <w:lang w:eastAsia="ko-KR"/>
        </w:rPr>
      </w:pPr>
    </w:p>
    <w:p w:rsidR="001C07DF" w:rsidRPr="00F67F89" w:rsidRDefault="001C07DF" w:rsidP="001C07DF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1C07DF" w:rsidRPr="000E09D9" w:rsidRDefault="001C07DF" w:rsidP="001C07DF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1C07DF" w:rsidRDefault="001C07DF" w:rsidP="001C07DF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1C07DF" w:rsidRDefault="005C7DEB" w:rsidP="001C07DF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Current definition of </w:t>
      </w:r>
      <w:r>
        <w:rPr>
          <w:rFonts w:eastAsia="맑은 고딕"/>
          <w:szCs w:val="22"/>
          <w:lang w:val="en-US" w:eastAsia="ko-KR"/>
        </w:rPr>
        <w:t>‘</w:t>
      </w:r>
      <w:r>
        <w:rPr>
          <w:rFonts w:eastAsia="맑은 고딕" w:hint="eastAsia"/>
          <w:szCs w:val="22"/>
          <w:lang w:val="en-US" w:eastAsia="ko-KR"/>
        </w:rPr>
        <w:t>non-HT duplicate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 is somewhat vague, since several types of non-HT duplicate frame are used in 11ac, such as 80 MHz non-HT duplicate,</w:t>
      </w:r>
      <w:r w:rsidR="00F90AC7">
        <w:rPr>
          <w:rFonts w:eastAsia="맑은 고딕" w:hint="eastAsia"/>
          <w:szCs w:val="22"/>
          <w:lang w:val="en-US" w:eastAsia="ko-KR"/>
        </w:rPr>
        <w:t xml:space="preserve"> </w:t>
      </w:r>
      <w:r>
        <w:rPr>
          <w:rFonts w:eastAsia="맑은 고딕" w:hint="eastAsia"/>
          <w:szCs w:val="22"/>
          <w:lang w:val="en-US" w:eastAsia="ko-KR"/>
        </w:rPr>
        <w:t>160 MHz non-HT duplicat</w:t>
      </w:r>
      <w:r w:rsidR="00F90AC7">
        <w:rPr>
          <w:rFonts w:eastAsia="맑은 고딕" w:hint="eastAsia"/>
          <w:szCs w:val="22"/>
          <w:lang w:val="en-US" w:eastAsia="ko-KR"/>
        </w:rPr>
        <w:t>e, and etc</w:t>
      </w:r>
      <w:r w:rsidR="00E87741">
        <w:rPr>
          <w:rFonts w:eastAsia="맑은 고딕" w:hint="eastAsia"/>
          <w:szCs w:val="22"/>
          <w:lang w:val="en-US" w:eastAsia="ko-KR"/>
        </w:rPr>
        <w:t>..</w:t>
      </w:r>
      <w:r w:rsidR="00F90AC7">
        <w:rPr>
          <w:rFonts w:eastAsia="맑은 고딕" w:hint="eastAsia"/>
          <w:szCs w:val="22"/>
          <w:lang w:val="en-US" w:eastAsia="ko-KR"/>
        </w:rPr>
        <w:t>.</w:t>
      </w:r>
    </w:p>
    <w:p w:rsidR="00F90AC7" w:rsidRDefault="005C7DEB" w:rsidP="001C07DF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But, if we use new terms such as </w:t>
      </w:r>
      <w:r>
        <w:rPr>
          <w:rFonts w:eastAsia="맑은 고딕"/>
          <w:szCs w:val="22"/>
          <w:lang w:val="en-US" w:eastAsia="ko-KR"/>
        </w:rPr>
        <w:t xml:space="preserve">non-HT quadruplicate or </w:t>
      </w:r>
      <w:proofErr w:type="spellStart"/>
      <w:r>
        <w:rPr>
          <w:rFonts w:eastAsia="맑은 고딕"/>
          <w:szCs w:val="22"/>
          <w:lang w:val="en-US" w:eastAsia="ko-KR"/>
        </w:rPr>
        <w:t>octuplicate</w:t>
      </w:r>
      <w:proofErr w:type="spellEnd"/>
      <w:r>
        <w:rPr>
          <w:rFonts w:eastAsia="맑은 고딕"/>
          <w:szCs w:val="22"/>
          <w:lang w:val="en-US" w:eastAsia="ko-KR"/>
        </w:rPr>
        <w:t xml:space="preserve">, </w:t>
      </w:r>
      <w:r>
        <w:rPr>
          <w:rFonts w:eastAsia="맑은 고딕" w:hint="eastAsia"/>
          <w:szCs w:val="22"/>
          <w:lang w:val="en-US" w:eastAsia="ko-KR"/>
        </w:rPr>
        <w:t xml:space="preserve">then it is necessary to modify </w:t>
      </w:r>
      <w:r w:rsidR="00F90AC7">
        <w:rPr>
          <w:rFonts w:eastAsia="맑은 고딕" w:hint="eastAsia"/>
          <w:szCs w:val="22"/>
          <w:lang w:val="en-US" w:eastAsia="ko-KR"/>
        </w:rPr>
        <w:t>numerous parts of the current spec, so we propose to just define subtypes of the non-HT duplicate such as 40 MHz non-HT duplicate, 80 MHz non-HT duplicate, 160 MHz non-HT duplicate, and 80</w:t>
      </w:r>
      <w:ins w:id="40" w:author="이재승" w:date="2011-11-05T03:38:00Z">
        <w:r w:rsidR="00BC4FEF">
          <w:rPr>
            <w:rFonts w:eastAsia="맑은 고딕" w:hint="eastAsia"/>
            <w:szCs w:val="22"/>
            <w:lang w:val="en-US" w:eastAsia="ko-KR"/>
          </w:rPr>
          <w:t>+</w:t>
        </w:r>
      </w:ins>
      <w:del w:id="41" w:author="이재승" w:date="2011-11-05T03:38:00Z">
        <w:r w:rsidR="00F90AC7" w:rsidDel="00BC4FEF">
          <w:rPr>
            <w:rFonts w:eastAsia="맑은 고딕" w:hint="eastAsia"/>
            <w:szCs w:val="22"/>
            <w:lang w:val="en-US" w:eastAsia="ko-KR"/>
          </w:rPr>
          <w:delText>_</w:delText>
        </w:r>
      </w:del>
      <w:r w:rsidR="00F90AC7">
        <w:rPr>
          <w:rFonts w:eastAsia="맑은 고딕" w:hint="eastAsia"/>
          <w:szCs w:val="22"/>
          <w:lang w:val="en-US" w:eastAsia="ko-KR"/>
        </w:rPr>
        <w:t xml:space="preserve">80 MHz non-HT duplicate </w:t>
      </w:r>
      <w:r w:rsidR="00F90AC7">
        <w:rPr>
          <w:rFonts w:eastAsia="맑은 고딕"/>
          <w:szCs w:val="22"/>
          <w:lang w:val="en-US" w:eastAsia="ko-KR"/>
        </w:rPr>
        <w:t xml:space="preserve">in the definition section, and use the </w:t>
      </w:r>
      <w:r w:rsidR="00F90AC7">
        <w:rPr>
          <w:rFonts w:eastAsia="맑은 고딕" w:hint="eastAsia"/>
          <w:szCs w:val="22"/>
          <w:lang w:val="en-US" w:eastAsia="ko-KR"/>
        </w:rPr>
        <w:t xml:space="preserve">specific </w:t>
      </w:r>
      <w:r w:rsidR="00F90AC7">
        <w:rPr>
          <w:rFonts w:eastAsia="맑은 고딕"/>
          <w:szCs w:val="22"/>
          <w:lang w:val="en-US" w:eastAsia="ko-KR"/>
        </w:rPr>
        <w:t xml:space="preserve">name of the subtype </w:t>
      </w:r>
      <w:r w:rsidR="00F90AC7">
        <w:rPr>
          <w:rFonts w:eastAsia="맑은 고딕" w:hint="eastAsia"/>
          <w:szCs w:val="22"/>
          <w:lang w:val="en-US" w:eastAsia="ko-KR"/>
        </w:rPr>
        <w:t xml:space="preserve">only </w:t>
      </w:r>
      <w:r w:rsidR="00F90AC7">
        <w:rPr>
          <w:rFonts w:eastAsia="맑은 고딕"/>
          <w:szCs w:val="22"/>
          <w:lang w:val="en-US" w:eastAsia="ko-KR"/>
        </w:rPr>
        <w:t xml:space="preserve">when it is ambiguous </w:t>
      </w:r>
      <w:r w:rsidR="00F90AC7">
        <w:rPr>
          <w:rFonts w:eastAsia="맑은 고딕" w:hint="eastAsia"/>
          <w:szCs w:val="22"/>
          <w:lang w:val="en-US" w:eastAsia="ko-KR"/>
        </w:rPr>
        <w:t xml:space="preserve">if we just use the term </w:t>
      </w:r>
      <w:r w:rsidR="00F90AC7">
        <w:rPr>
          <w:rFonts w:eastAsia="맑은 고딕"/>
          <w:szCs w:val="22"/>
          <w:lang w:val="en-US" w:eastAsia="ko-KR"/>
        </w:rPr>
        <w:t>‘</w:t>
      </w:r>
      <w:r w:rsidR="00F90AC7">
        <w:rPr>
          <w:rFonts w:eastAsia="맑은 고딕" w:hint="eastAsia"/>
          <w:szCs w:val="22"/>
          <w:lang w:val="en-US" w:eastAsia="ko-KR"/>
        </w:rPr>
        <w:t>non-HT duplicate</w:t>
      </w:r>
      <w:r w:rsidR="00F90AC7">
        <w:rPr>
          <w:rFonts w:eastAsia="맑은 고딕"/>
          <w:szCs w:val="22"/>
          <w:lang w:val="en-US" w:eastAsia="ko-KR"/>
        </w:rPr>
        <w:t>’</w:t>
      </w:r>
      <w:r w:rsidR="00F90AC7">
        <w:rPr>
          <w:rFonts w:eastAsia="맑은 고딕" w:hint="eastAsia"/>
          <w:szCs w:val="22"/>
          <w:lang w:val="en-US" w:eastAsia="ko-KR"/>
        </w:rPr>
        <w:t xml:space="preserve"> in some part of the spec. </w:t>
      </w:r>
    </w:p>
    <w:p w:rsidR="00F90AC7" w:rsidRPr="002D30A1" w:rsidRDefault="00F90AC7" w:rsidP="001C07DF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The term 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>80 MHz non-HT duplicate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, </w:t>
      </w:r>
      <w:r>
        <w:rPr>
          <w:rFonts w:eastAsia="맑은 고딕"/>
          <w:szCs w:val="22"/>
          <w:lang w:val="en-US" w:eastAsia="ko-KR"/>
        </w:rPr>
        <w:t>‘</w:t>
      </w:r>
      <w:r>
        <w:rPr>
          <w:rFonts w:eastAsia="맑은 고딕" w:hint="eastAsia"/>
          <w:szCs w:val="22"/>
          <w:lang w:val="en-US" w:eastAsia="ko-KR"/>
        </w:rPr>
        <w:t>160 MHz non-HT duplicate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 and etc</w:t>
      </w:r>
      <w:r w:rsidR="00E87741">
        <w:rPr>
          <w:rFonts w:eastAsia="맑은 고딕" w:hint="eastAsia"/>
          <w:szCs w:val="22"/>
          <w:lang w:val="en-US" w:eastAsia="ko-KR"/>
        </w:rPr>
        <w:t>..</w:t>
      </w:r>
      <w:r>
        <w:rPr>
          <w:rFonts w:eastAsia="맑은 고딕" w:hint="eastAsia"/>
          <w:szCs w:val="22"/>
          <w:lang w:val="en-US" w:eastAsia="ko-KR"/>
        </w:rPr>
        <w:t xml:space="preserve"> are already </w:t>
      </w:r>
      <w:r w:rsidR="00E87741">
        <w:rPr>
          <w:rFonts w:eastAsia="맑은 고딕" w:hint="eastAsia"/>
          <w:szCs w:val="22"/>
          <w:lang w:val="en-US" w:eastAsia="ko-KR"/>
        </w:rPr>
        <w:t xml:space="preserve">being </w:t>
      </w:r>
      <w:r>
        <w:rPr>
          <w:rFonts w:eastAsia="맑은 고딕" w:hint="eastAsia"/>
          <w:szCs w:val="22"/>
          <w:lang w:val="en-US" w:eastAsia="ko-KR"/>
        </w:rPr>
        <w:t>used in the spec s</w:t>
      </w:r>
      <w:r w:rsidR="00E87741">
        <w:rPr>
          <w:rFonts w:eastAsia="맑은 고딕" w:hint="eastAsia"/>
          <w:szCs w:val="22"/>
          <w:lang w:val="en-US" w:eastAsia="ko-KR"/>
        </w:rPr>
        <w:t>o editorial changes to the current spec will be minimal.</w:t>
      </w:r>
    </w:p>
    <w:p w:rsidR="001C07DF" w:rsidRPr="00F90AC7" w:rsidRDefault="001C07DF" w:rsidP="001C07DF">
      <w:pPr>
        <w:rPr>
          <w:rFonts w:eastAsia="맑은 고딕"/>
          <w:lang w:val="en-US" w:eastAsia="ko-KR"/>
        </w:rPr>
      </w:pPr>
    </w:p>
    <w:p w:rsidR="001C07DF" w:rsidRPr="00CA3303" w:rsidRDefault="001C07DF" w:rsidP="001C07DF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1C07DF" w:rsidRPr="00FA550B" w:rsidRDefault="001C07DF" w:rsidP="001C07DF">
      <w:pPr>
        <w:rPr>
          <w:rFonts w:eastAsia="바탕"/>
          <w:lang w:eastAsia="ko-KR"/>
        </w:rPr>
      </w:pPr>
    </w:p>
    <w:p w:rsidR="001C07DF" w:rsidRDefault="001C07DF" w:rsidP="001C07DF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684228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at the end of this document.</w:t>
      </w:r>
    </w:p>
    <w:p w:rsidR="009D0BE8" w:rsidRPr="001C07DF" w:rsidRDefault="009D0BE8" w:rsidP="00FC0EB9">
      <w:pPr>
        <w:widowControl w:val="0"/>
        <w:autoSpaceDE w:val="0"/>
        <w:autoSpaceDN w:val="0"/>
        <w:adjustRightInd w:val="0"/>
        <w:rPr>
          <w:ins w:id="42" w:author="이재승" w:date="2011-11-04T17:48:00Z"/>
          <w:rFonts w:eastAsia="바탕"/>
          <w:color w:val="000000"/>
          <w:sz w:val="24"/>
          <w:szCs w:val="24"/>
          <w:lang w:val="en-US" w:eastAsia="ko-KR"/>
        </w:rPr>
      </w:pPr>
    </w:p>
    <w:p w:rsidR="009D0BE8" w:rsidRDefault="009D0BE8" w:rsidP="00FC0EB9">
      <w:pPr>
        <w:widowControl w:val="0"/>
        <w:autoSpaceDE w:val="0"/>
        <w:autoSpaceDN w:val="0"/>
        <w:adjustRightInd w:val="0"/>
        <w:rPr>
          <w:rFonts w:eastAsia="바탕"/>
          <w:color w:val="000000"/>
          <w:sz w:val="24"/>
          <w:szCs w:val="24"/>
          <w:lang w:val="en-US" w:eastAsia="ko-KR"/>
        </w:rPr>
      </w:pPr>
    </w:p>
    <w:p w:rsidR="00D012B1" w:rsidRDefault="00D012B1" w:rsidP="00D012B1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D012B1" w:rsidRPr="00753A98" w:rsidRDefault="00D012B1" w:rsidP="00D012B1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2549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D012B1" w:rsidRPr="00F72C0C" w:rsidTr="002F040D">
        <w:trPr>
          <w:trHeight w:val="1013"/>
        </w:trPr>
        <w:tc>
          <w:tcPr>
            <w:tcW w:w="708" w:type="dxa"/>
          </w:tcPr>
          <w:p w:rsidR="00D012B1" w:rsidRPr="00753A98" w:rsidRDefault="00756AE4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2549</w:t>
            </w:r>
          </w:p>
        </w:tc>
        <w:tc>
          <w:tcPr>
            <w:tcW w:w="709" w:type="dxa"/>
          </w:tcPr>
          <w:p w:rsidR="00D012B1" w:rsidRPr="00753A98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>Hunter, David</w:t>
            </w:r>
          </w:p>
        </w:tc>
        <w:tc>
          <w:tcPr>
            <w:tcW w:w="635" w:type="dxa"/>
          </w:tcPr>
          <w:p w:rsidR="00D012B1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756AE4" w:rsidRDefault="00756AE4" w:rsidP="00756AE4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D012B1" w:rsidRDefault="00D012B1" w:rsidP="002F040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D012B1" w:rsidRPr="00361193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37</w:t>
            </w:r>
          </w:p>
          <w:p w:rsidR="00D012B1" w:rsidRPr="00361193" w:rsidRDefault="00D012B1" w:rsidP="002F040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D012B1" w:rsidRPr="00753A98" w:rsidRDefault="00D012B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6AE4" w:rsidRDefault="00756AE4" w:rsidP="00756AE4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Replacing "adjacent" here changes the requirements for legacy (pre-VHT) devices.  </w:t>
            </w:r>
          </w:p>
          <w:p w:rsidR="00D012B1" w:rsidRPr="00756AE4" w:rsidRDefault="00D012B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</w:p>
        </w:tc>
        <w:tc>
          <w:tcPr>
            <w:tcW w:w="1985" w:type="dxa"/>
          </w:tcPr>
          <w:p w:rsidR="00D012B1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Shouldn't this definition be split into two parts -- one for pre-VHT and the other for VHT devices?</w:t>
            </w:r>
          </w:p>
        </w:tc>
        <w:tc>
          <w:tcPr>
            <w:tcW w:w="1134" w:type="dxa"/>
          </w:tcPr>
          <w:p w:rsidR="00D012B1" w:rsidRDefault="00D012B1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D012B1" w:rsidRDefault="00D012B1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D012B1" w:rsidRPr="00263CDF" w:rsidRDefault="00D012B1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D012B1" w:rsidRPr="00753A98" w:rsidRDefault="00756AE4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D012B1" w:rsidRDefault="00D012B1" w:rsidP="00D012B1">
      <w:pPr>
        <w:rPr>
          <w:rFonts w:eastAsia="바탕"/>
          <w:lang w:eastAsia="ko-KR"/>
        </w:rPr>
      </w:pPr>
    </w:p>
    <w:p w:rsidR="00D012B1" w:rsidRPr="00F67F89" w:rsidRDefault="00D012B1" w:rsidP="00D012B1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E87741" w:rsidRDefault="00D012B1" w:rsidP="00D012B1">
      <w:pPr>
        <w:rPr>
          <w:rFonts w:ascii="TimesNewRoman" w:eastAsia="바탕" w:hAnsi="TimesNewRoman" w:cs="TimesNewRoman"/>
          <w:szCs w:val="22"/>
          <w:lang w:val="en-US"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E87741" w:rsidRDefault="00E87741" w:rsidP="00D012B1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E87741" w:rsidRPr="00E87741" w:rsidRDefault="00E87741" w:rsidP="00D012B1">
      <w:pPr>
        <w:rPr>
          <w:rFonts w:ascii="TimesNewRoman" w:eastAsia="바탕" w:hAnsi="TimesNewRoman" w:cs="TimesNewRoman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More detailed definition is necessary to distinguish between </w:t>
      </w:r>
      <w:r>
        <w:rPr>
          <w:rFonts w:ascii="TimesNewRoman" w:eastAsia="바탕" w:hAnsi="TimesNewRoman" w:cs="TimesNewRoman"/>
          <w:szCs w:val="22"/>
          <w:lang w:val="en-US" w:eastAsia="ko-KR"/>
        </w:rPr>
        <w:t>‘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>adjacent</w:t>
      </w:r>
      <w:r>
        <w:rPr>
          <w:rFonts w:ascii="TimesNewRoman" w:eastAsia="바탕" w:hAnsi="TimesNewRoman" w:cs="TimesNewRoman"/>
          <w:szCs w:val="22"/>
          <w:lang w:val="en-US" w:eastAsia="ko-KR"/>
        </w:rPr>
        <w:t>’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and </w:t>
      </w:r>
      <w:r>
        <w:rPr>
          <w:rFonts w:ascii="TimesNewRoman" w:eastAsia="바탕" w:hAnsi="TimesNewRoman" w:cs="TimesNewRoman"/>
          <w:szCs w:val="22"/>
          <w:lang w:val="en-US" w:eastAsia="ko-KR"/>
        </w:rPr>
        <w:t>‘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>nonadjacent</w:t>
      </w:r>
      <w:r>
        <w:rPr>
          <w:rFonts w:ascii="TimesNewRoman" w:eastAsia="바탕" w:hAnsi="TimesNewRoman" w:cs="TimesNewRoman"/>
          <w:szCs w:val="22"/>
          <w:lang w:val="en-US" w:eastAsia="ko-KR"/>
        </w:rPr>
        <w:t>’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cases.</w:t>
      </w:r>
    </w:p>
    <w:p w:rsidR="00D012B1" w:rsidRPr="00BD1561" w:rsidRDefault="00D012B1" w:rsidP="00D012B1">
      <w:pPr>
        <w:rPr>
          <w:rFonts w:eastAsia="맑은 고딕"/>
          <w:lang w:val="en-US" w:eastAsia="ko-KR"/>
        </w:rPr>
      </w:pPr>
    </w:p>
    <w:p w:rsidR="00D012B1" w:rsidRPr="00CA3303" w:rsidRDefault="00D012B1" w:rsidP="00D012B1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D012B1" w:rsidRPr="00FA550B" w:rsidRDefault="00D012B1" w:rsidP="00D012B1">
      <w:pPr>
        <w:rPr>
          <w:rFonts w:eastAsia="바탕"/>
          <w:lang w:eastAsia="ko-KR"/>
        </w:rPr>
      </w:pPr>
    </w:p>
    <w:p w:rsidR="00756AE4" w:rsidRPr="00E87741" w:rsidRDefault="00D012B1" w:rsidP="00E87741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at the end of this document.</w:t>
      </w:r>
    </w:p>
    <w:p w:rsidR="00756AE4" w:rsidRDefault="00756AE4" w:rsidP="00756AE4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6AE4" w:rsidRPr="00753A98" w:rsidRDefault="00756AE4" w:rsidP="00756AE4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2549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756AE4" w:rsidRPr="00F72C0C" w:rsidTr="002F040D">
        <w:trPr>
          <w:trHeight w:val="1013"/>
        </w:trPr>
        <w:tc>
          <w:tcPr>
            <w:tcW w:w="708" w:type="dxa"/>
          </w:tcPr>
          <w:p w:rsidR="00756AE4" w:rsidRPr="00753A98" w:rsidRDefault="00756AE4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3127</w:t>
            </w:r>
          </w:p>
        </w:tc>
        <w:tc>
          <w:tcPr>
            <w:tcW w:w="709" w:type="dxa"/>
          </w:tcPr>
          <w:p w:rsidR="00756AE4" w:rsidRPr="00753A98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>Patil</w:t>
            </w:r>
            <w:proofErr w:type="spellEnd"/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>Sandhya</w:t>
            </w:r>
            <w:proofErr w:type="spellEnd"/>
          </w:p>
        </w:tc>
        <w:tc>
          <w:tcPr>
            <w:tcW w:w="635" w:type="dxa"/>
          </w:tcPr>
          <w:p w:rsidR="00756AE4" w:rsidRDefault="00756AE4" w:rsidP="00756AE4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  <w:p w:rsidR="00756AE4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  <w:tc>
          <w:tcPr>
            <w:tcW w:w="440" w:type="dxa"/>
          </w:tcPr>
          <w:p w:rsidR="00756AE4" w:rsidRDefault="00756AE4" w:rsidP="002F040D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756AE4" w:rsidRDefault="00756AE4" w:rsidP="002F040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756AE4" w:rsidRPr="00361193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39</w:t>
            </w:r>
          </w:p>
          <w:p w:rsidR="00756AE4" w:rsidRPr="00361193" w:rsidRDefault="00756AE4" w:rsidP="002F040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756AE4" w:rsidRPr="00753A98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6AE4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In the definition of non-high-throughput (non-HT) duplicate, is it necessary to say non-HT in "non-HT basic service set (BSS) on any one 20 MHz channel to receive the transmission" as it is for all the stations on any 20MHz channel on which it is duplicated.</w:t>
            </w:r>
          </w:p>
        </w:tc>
        <w:tc>
          <w:tcPr>
            <w:tcW w:w="1985" w:type="dxa"/>
          </w:tcPr>
          <w:p w:rsidR="00756AE4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Remove word non-HT</w:t>
            </w:r>
          </w:p>
        </w:tc>
        <w:tc>
          <w:tcPr>
            <w:tcW w:w="1134" w:type="dxa"/>
          </w:tcPr>
          <w:p w:rsidR="00756AE4" w:rsidRDefault="00756AE4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 xml:space="preserve">Agree. </w:t>
            </w:r>
          </w:p>
          <w:p w:rsidR="00756AE4" w:rsidRDefault="00756AE4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756AE4" w:rsidRPr="00263CDF" w:rsidRDefault="00756AE4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756AE4" w:rsidRPr="00753A98" w:rsidRDefault="00756AE4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756AE4" w:rsidRDefault="00756AE4" w:rsidP="00756AE4">
      <w:pPr>
        <w:rPr>
          <w:rFonts w:eastAsia="바탕"/>
          <w:lang w:eastAsia="ko-KR"/>
        </w:rPr>
      </w:pPr>
    </w:p>
    <w:p w:rsidR="00756AE4" w:rsidRPr="00F67F89" w:rsidRDefault="00756AE4" w:rsidP="00756AE4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6AE4" w:rsidRPr="000E09D9" w:rsidRDefault="00756AE4" w:rsidP="00756AE4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Agree.</w:t>
      </w:r>
    </w:p>
    <w:p w:rsidR="00E87741" w:rsidRDefault="00E87741" w:rsidP="00756AE4">
      <w:pPr>
        <w:rPr>
          <w:rFonts w:eastAsia="맑은 고딕"/>
          <w:szCs w:val="22"/>
          <w:lang w:val="en-US" w:eastAsia="ko-KR"/>
        </w:rPr>
      </w:pPr>
    </w:p>
    <w:p w:rsidR="00E87741" w:rsidRPr="002D30A1" w:rsidRDefault="004C5581" w:rsidP="00756AE4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Not only non-HT STAs, but also HT or VHT STA on any 20 MHz channel may receive the non-HT duplicate frames, so it is better to remove the word </w:t>
      </w:r>
      <w:r>
        <w:rPr>
          <w:rFonts w:eastAsia="맑은 고딕"/>
          <w:szCs w:val="22"/>
          <w:lang w:val="en-US" w:eastAsia="ko-KR"/>
        </w:rPr>
        <w:t>‘</w:t>
      </w:r>
      <w:r>
        <w:rPr>
          <w:rFonts w:eastAsia="맑은 고딕" w:hint="eastAsia"/>
          <w:szCs w:val="22"/>
          <w:lang w:val="en-US" w:eastAsia="ko-KR"/>
        </w:rPr>
        <w:t>non-HT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 in the definition.</w:t>
      </w:r>
    </w:p>
    <w:p w:rsidR="00756AE4" w:rsidRPr="00BD1561" w:rsidRDefault="00756AE4" w:rsidP="00756AE4">
      <w:pPr>
        <w:rPr>
          <w:rFonts w:eastAsia="맑은 고딕"/>
          <w:lang w:val="en-US" w:eastAsia="ko-KR"/>
        </w:rPr>
      </w:pPr>
    </w:p>
    <w:p w:rsidR="00756AE4" w:rsidRPr="00CA3303" w:rsidRDefault="00756AE4" w:rsidP="00756AE4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756AE4" w:rsidRPr="00FA550B" w:rsidRDefault="00756AE4" w:rsidP="00756AE4">
      <w:pPr>
        <w:rPr>
          <w:rFonts w:eastAsia="바탕"/>
          <w:lang w:eastAsia="ko-KR"/>
        </w:rPr>
      </w:pPr>
    </w:p>
    <w:p w:rsidR="00C57F27" w:rsidRPr="00E87741" w:rsidRDefault="00756AE4" w:rsidP="00D012B1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at the end of this document.</w:t>
      </w:r>
    </w:p>
    <w:p w:rsidR="00C57F27" w:rsidRPr="00F67F89" w:rsidRDefault="00C57F27" w:rsidP="00C57F27">
      <w:pPr>
        <w:rPr>
          <w:rFonts w:eastAsia="바탕"/>
          <w:lang w:eastAsia="ko-KR"/>
        </w:rPr>
      </w:pPr>
    </w:p>
    <w:p w:rsidR="00C57F27" w:rsidRPr="00CA3303" w:rsidRDefault="00C57F27" w:rsidP="00C57F27">
      <w:pPr>
        <w:pStyle w:val="a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57F27" w:rsidRPr="00F90B8F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BFBFBF"/>
          <w:lang w:eastAsia="ko-KR"/>
        </w:rPr>
      </w:pPr>
    </w:p>
    <w:p w:rsidR="00C57F27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Change the following sentence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 w:rsidRPr="00372462">
        <w:rPr>
          <w:rFonts w:ascii="Arial" w:hAnsi="Arial" w:cs="Arial"/>
          <w:b/>
          <w:bCs/>
          <w:i/>
          <w:color w:val="FF0000"/>
          <w:lang w:eastAsia="ja-JP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17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C57F27" w:rsidRPr="00163B60" w:rsidRDefault="00C57F27" w:rsidP="00C57F27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sz w:val="20"/>
          <w:lang w:val="en-US" w:eastAsia="ko-KR"/>
        </w:rPr>
      </w:pPr>
    </w:p>
    <w:p w:rsidR="00C57F27" w:rsidRPr="00F82908" w:rsidRDefault="00EE7A42" w:rsidP="00EE7A42">
      <w:pPr>
        <w:widowControl w:val="0"/>
        <w:autoSpaceDE w:val="0"/>
        <w:autoSpaceDN w:val="0"/>
        <w:adjustRightInd w:val="0"/>
        <w:rPr>
          <w:ins w:id="43" w:author="이재승" w:date="2011-11-04T19:14:00Z"/>
          <w:rFonts w:eastAsia="맑은 고딕"/>
          <w:szCs w:val="22"/>
          <w:lang w:val="en-US" w:eastAsia="ko-KR"/>
        </w:rPr>
      </w:pPr>
      <w:r w:rsidRPr="00EE7A42">
        <w:rPr>
          <w:b/>
          <w:bCs/>
          <w:szCs w:val="22"/>
          <w:lang w:val="en-US" w:eastAsia="ko-KR"/>
        </w:rPr>
        <w:t>non-high-throughput (non-HT) duplicate</w:t>
      </w:r>
      <w:r w:rsidRPr="00EE7A42">
        <w:rPr>
          <w:szCs w:val="22"/>
          <w:lang w:val="en-US" w:eastAsia="ko-KR"/>
        </w:rPr>
        <w:t>: A transmission format of the physi</w:t>
      </w:r>
      <w:r>
        <w:rPr>
          <w:szCs w:val="22"/>
          <w:lang w:val="en-US" w:eastAsia="ko-KR"/>
        </w:rPr>
        <w:t>cal layer (PHY) that duplicates</w:t>
      </w:r>
      <w:r w:rsidRPr="00F82908">
        <w:rPr>
          <w:rFonts w:eastAsia="맑은 고딕" w:hint="eastAsia"/>
          <w:szCs w:val="22"/>
          <w:lang w:val="en-US" w:eastAsia="ko-KR"/>
        </w:rPr>
        <w:t xml:space="preserve"> </w:t>
      </w:r>
      <w:r w:rsidRPr="00EE7A42">
        <w:rPr>
          <w:szCs w:val="22"/>
          <w:lang w:val="en-US" w:eastAsia="ko-KR"/>
        </w:rPr>
        <w:t xml:space="preserve">a 20 MHz non-HT transmission in two </w:t>
      </w:r>
      <w:proofErr w:type="spellStart"/>
      <w:r w:rsidRPr="005E55CE">
        <w:rPr>
          <w:strike/>
          <w:szCs w:val="22"/>
          <w:lang w:val="en-US" w:eastAsia="ko-KR"/>
        </w:rPr>
        <w:t>adjacent</w:t>
      </w:r>
      <w:r w:rsidRPr="00EE7A42">
        <w:rPr>
          <w:szCs w:val="22"/>
          <w:lang w:val="en-US" w:eastAsia="ko-KR"/>
        </w:rPr>
        <w:t>or</w:t>
      </w:r>
      <w:proofErr w:type="spellEnd"/>
      <w:r w:rsidRPr="00EE7A42">
        <w:rPr>
          <w:szCs w:val="22"/>
          <w:lang w:val="en-US" w:eastAsia="ko-KR"/>
        </w:rPr>
        <w:t xml:space="preserve"> </w:t>
      </w:r>
      <w:r w:rsidRPr="005E55CE">
        <w:rPr>
          <w:szCs w:val="22"/>
          <w:u w:val="single"/>
          <w:lang w:val="en-US" w:eastAsia="ko-KR"/>
        </w:rPr>
        <w:t>more</w:t>
      </w:r>
      <w:r w:rsidRPr="00EE7A42">
        <w:rPr>
          <w:szCs w:val="22"/>
          <w:lang w:val="en-US" w:eastAsia="ko-KR"/>
        </w:rPr>
        <w:t xml:space="preserve"> 20 MHz channels and allows a station </w:t>
      </w:r>
      <w:r w:rsidRPr="00EE7A42">
        <w:rPr>
          <w:szCs w:val="22"/>
          <w:lang w:val="en-US" w:eastAsia="ko-KR"/>
        </w:rPr>
        <w:lastRenderedPageBreak/>
        <w:t>(STA)</w:t>
      </w:r>
      <w:r w:rsidRPr="00F82908">
        <w:rPr>
          <w:rFonts w:eastAsia="맑은 고딕" w:hint="eastAsia"/>
          <w:szCs w:val="22"/>
          <w:lang w:val="en-US" w:eastAsia="ko-KR"/>
        </w:rPr>
        <w:t xml:space="preserve"> </w:t>
      </w:r>
      <w:r w:rsidRPr="00EE7A42">
        <w:rPr>
          <w:szCs w:val="22"/>
          <w:lang w:val="en-US" w:eastAsia="ko-KR"/>
        </w:rPr>
        <w:t xml:space="preserve">in a </w:t>
      </w:r>
      <w:del w:id="44" w:author="이재승" w:date="2011-11-04T18:32:00Z">
        <w:r w:rsidRPr="00EE7A42" w:rsidDel="0041564D">
          <w:rPr>
            <w:szCs w:val="22"/>
            <w:lang w:val="en-US" w:eastAsia="ko-KR"/>
          </w:rPr>
          <w:delText xml:space="preserve">non-HT </w:delText>
        </w:r>
      </w:del>
      <w:r w:rsidRPr="00EE7A42">
        <w:rPr>
          <w:szCs w:val="22"/>
          <w:lang w:val="en-US" w:eastAsia="ko-KR"/>
        </w:rPr>
        <w:t xml:space="preserve">basic service set (BSS) </w:t>
      </w:r>
      <w:r w:rsidRPr="005E55CE">
        <w:rPr>
          <w:szCs w:val="22"/>
          <w:lang w:val="en-US" w:eastAsia="ko-KR"/>
        </w:rPr>
        <w:t xml:space="preserve">on </w:t>
      </w:r>
      <w:proofErr w:type="spellStart"/>
      <w:r w:rsidRPr="005E55CE">
        <w:rPr>
          <w:strike/>
          <w:szCs w:val="22"/>
          <w:lang w:val="en-US" w:eastAsia="ko-KR"/>
        </w:rPr>
        <w:t>either</w:t>
      </w:r>
      <w:r w:rsidRPr="005E55CE">
        <w:rPr>
          <w:szCs w:val="22"/>
          <w:u w:val="single"/>
          <w:lang w:val="en-US" w:eastAsia="ko-KR"/>
        </w:rPr>
        <w:t>any</w:t>
      </w:r>
      <w:proofErr w:type="spellEnd"/>
      <w:r w:rsidRPr="005E55CE">
        <w:rPr>
          <w:szCs w:val="22"/>
          <w:u w:val="single"/>
          <w:lang w:val="en-US" w:eastAsia="ko-KR"/>
        </w:rPr>
        <w:t xml:space="preserve"> one 20 MHz </w:t>
      </w:r>
      <w:r w:rsidRPr="00EE7A42">
        <w:rPr>
          <w:szCs w:val="22"/>
          <w:lang w:val="en-US" w:eastAsia="ko-KR"/>
        </w:rPr>
        <w:t>channel to receive the transmission.</w:t>
      </w:r>
      <w:ins w:id="45" w:author="이재승" w:date="2011-11-04T19:01:00Z">
        <w:r w:rsidR="005378FF" w:rsidRPr="00F82908">
          <w:rPr>
            <w:rFonts w:eastAsia="맑은 고딕" w:hint="eastAsia"/>
            <w:szCs w:val="22"/>
            <w:lang w:val="en-US" w:eastAsia="ko-KR"/>
          </w:rPr>
          <w:t xml:space="preserve"> </w:t>
        </w:r>
      </w:ins>
      <w:ins w:id="46" w:author="이재승" w:date="2011-11-04T19:16:00Z">
        <w:r w:rsidR="00921B5F" w:rsidRPr="00F82908">
          <w:rPr>
            <w:rFonts w:eastAsia="맑은 고딕" w:hint="eastAsia"/>
            <w:szCs w:val="22"/>
            <w:lang w:val="en-US" w:eastAsia="ko-KR"/>
          </w:rPr>
          <w:t xml:space="preserve">A </w:t>
        </w:r>
      </w:ins>
      <w:ins w:id="47" w:author="이재승" w:date="2011-11-04T19:14:00Z">
        <w:r w:rsidR="00353ADE" w:rsidRPr="00F82908">
          <w:rPr>
            <w:rFonts w:eastAsia="맑은 고딕" w:hint="eastAsia"/>
            <w:szCs w:val="22"/>
            <w:lang w:val="en-US" w:eastAsia="ko-KR"/>
          </w:rPr>
          <w:t>non-HT duplicate form</w:t>
        </w:r>
        <w:r w:rsidR="00627850" w:rsidRPr="00F82908">
          <w:rPr>
            <w:rFonts w:eastAsia="맑은 고딕" w:hint="eastAsia"/>
            <w:szCs w:val="22"/>
            <w:lang w:val="en-US" w:eastAsia="ko-KR"/>
          </w:rPr>
          <w:t>at is one of the following</w:t>
        </w:r>
        <w:r w:rsidR="00353ADE" w:rsidRPr="00F82908">
          <w:rPr>
            <w:rFonts w:eastAsia="맑은 고딕" w:hint="eastAsia"/>
            <w:szCs w:val="22"/>
            <w:lang w:val="en-US" w:eastAsia="ko-KR"/>
          </w:rPr>
          <w:t>:</w:t>
        </w:r>
      </w:ins>
    </w:p>
    <w:p w:rsidR="00353ADE" w:rsidRPr="00F82908" w:rsidRDefault="00921B5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ns w:id="48" w:author="이재승" w:date="2011-11-04T19:19:00Z"/>
          <w:rFonts w:eastAsia="맑은 고딕"/>
          <w:szCs w:val="22"/>
          <w:lang w:val="en-US" w:eastAsia="ko-KR"/>
        </w:rPr>
        <w:pPrChange w:id="49" w:author="이재승" w:date="2011-11-04T19:16:00Z">
          <w:pPr>
            <w:widowControl w:val="0"/>
            <w:autoSpaceDE w:val="0"/>
            <w:autoSpaceDN w:val="0"/>
            <w:adjustRightInd w:val="0"/>
          </w:pPr>
        </w:pPrChange>
      </w:pPr>
      <w:ins w:id="50" w:author="이재승" w:date="2011-11-04T19:17:00Z">
        <w:r w:rsidRPr="00F82908">
          <w:rPr>
            <w:rFonts w:eastAsia="맑은 고딕" w:hint="eastAsia"/>
            <w:szCs w:val="22"/>
            <w:lang w:val="en-US" w:eastAsia="ko-KR"/>
          </w:rPr>
          <w:t xml:space="preserve">40 MHz non-HT duplicate: </w:t>
        </w:r>
      </w:ins>
      <w:ins w:id="51" w:author="이재승" w:date="2011-11-04T19:18:00Z">
        <w:r w:rsidRPr="00EE7A42">
          <w:rPr>
            <w:szCs w:val="22"/>
            <w:lang w:val="en-US" w:eastAsia="ko-KR"/>
          </w:rPr>
          <w:t>A transmission format of the physi</w:t>
        </w:r>
        <w:r>
          <w:rPr>
            <w:szCs w:val="22"/>
            <w:lang w:val="en-US" w:eastAsia="ko-KR"/>
          </w:rPr>
          <w:t>cal layer (PHY) that duplicates</w:t>
        </w:r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two adjacent</w:t>
        </w:r>
        <w:r w:rsidRPr="00EE7A42">
          <w:rPr>
            <w:szCs w:val="22"/>
            <w:lang w:val="en-US" w:eastAsia="ko-KR"/>
          </w:rPr>
          <w:t xml:space="preserve"> 20 MHz channels</w:t>
        </w:r>
      </w:ins>
      <w:ins w:id="52" w:author="이재승" w:date="2011-11-04T19:19:00Z">
        <w:r w:rsidRPr="00F82908">
          <w:rPr>
            <w:rFonts w:eastAsia="맑은 고딕" w:hint="eastAsia"/>
            <w:szCs w:val="22"/>
            <w:lang w:val="en-US" w:eastAsia="ko-KR"/>
          </w:rPr>
          <w:t>.</w:t>
        </w:r>
      </w:ins>
    </w:p>
    <w:p w:rsidR="00921B5F" w:rsidRPr="00F82908" w:rsidRDefault="004D679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ns w:id="53" w:author="이재승" w:date="2011-11-04T19:35:00Z"/>
          <w:rFonts w:eastAsia="맑은 고딕"/>
          <w:szCs w:val="22"/>
          <w:lang w:val="en-US" w:eastAsia="ko-KR"/>
        </w:rPr>
        <w:pPrChange w:id="54" w:author="이재승" w:date="2011-11-04T19:16:00Z">
          <w:pPr>
            <w:widowControl w:val="0"/>
            <w:autoSpaceDE w:val="0"/>
            <w:autoSpaceDN w:val="0"/>
            <w:adjustRightInd w:val="0"/>
          </w:pPr>
        </w:pPrChange>
      </w:pPr>
      <w:ins w:id="55" w:author="이재승" w:date="2011-11-04T19:27:00Z">
        <w:r>
          <w:rPr>
            <w:rFonts w:eastAsia="맑은 고딕" w:hint="eastAsia"/>
            <w:szCs w:val="22"/>
            <w:lang w:val="en-US" w:eastAsia="ko-KR"/>
          </w:rPr>
          <w:t>8</w:t>
        </w:r>
        <w:r w:rsidRPr="004D6790">
          <w:rPr>
            <w:rFonts w:eastAsia="맑은 고딕" w:hint="eastAsia"/>
            <w:szCs w:val="22"/>
            <w:lang w:val="en-US" w:eastAsia="ko-KR"/>
          </w:rPr>
          <w:t xml:space="preserve">0 MHz non-HT duplicate: </w:t>
        </w:r>
        <w:r w:rsidRPr="00EE7A42">
          <w:rPr>
            <w:szCs w:val="22"/>
            <w:lang w:val="en-US" w:eastAsia="ko-KR"/>
          </w:rPr>
          <w:t>A transmission format of the physi</w:t>
        </w:r>
        <w:r w:rsidR="00961A4C">
          <w:rPr>
            <w:szCs w:val="22"/>
            <w:lang w:val="en-US" w:eastAsia="ko-KR"/>
          </w:rPr>
          <w:t xml:space="preserve">cal layer (PHY) that </w:t>
        </w:r>
      </w:ins>
      <w:ins w:id="56" w:author="이재승" w:date="2011-11-04T19:32:00Z">
        <w:r w:rsidR="00961A4C" w:rsidRPr="00F82908">
          <w:rPr>
            <w:rFonts w:eastAsia="맑은 고딕" w:hint="eastAsia"/>
            <w:szCs w:val="22"/>
            <w:lang w:val="en-US" w:eastAsia="ko-KR"/>
          </w:rPr>
          <w:t>quadruplicate</w:t>
        </w:r>
      </w:ins>
      <w:ins w:id="57" w:author="이재승" w:date="2011-11-04T19:33:00Z">
        <w:r w:rsidR="00961A4C" w:rsidRPr="00F82908">
          <w:rPr>
            <w:rFonts w:eastAsia="맑은 고딕" w:hint="eastAsia"/>
            <w:szCs w:val="22"/>
            <w:lang w:val="en-US" w:eastAsia="ko-KR"/>
          </w:rPr>
          <w:t>s</w:t>
        </w:r>
      </w:ins>
      <w:ins w:id="58" w:author="이재승" w:date="2011-11-04T19:27:00Z"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</w:t>
        </w:r>
      </w:ins>
      <w:ins w:id="59" w:author="이재승" w:date="2011-11-04T19:32:00Z">
        <w:r w:rsidRPr="00F82908">
          <w:rPr>
            <w:rFonts w:eastAsia="맑은 고딕" w:hint="eastAsia"/>
            <w:szCs w:val="22"/>
            <w:lang w:val="en-US" w:eastAsia="ko-KR"/>
          </w:rPr>
          <w:t>four</w:t>
        </w:r>
      </w:ins>
      <w:ins w:id="60" w:author="이재승" w:date="2011-11-04T19:27:00Z">
        <w:r>
          <w:rPr>
            <w:szCs w:val="22"/>
            <w:lang w:val="en-US" w:eastAsia="ko-KR"/>
          </w:rPr>
          <w:t xml:space="preserve"> adjacent</w:t>
        </w:r>
        <w:r w:rsidRPr="00EE7A42">
          <w:rPr>
            <w:szCs w:val="22"/>
            <w:lang w:val="en-US" w:eastAsia="ko-KR"/>
          </w:rPr>
          <w:t xml:space="preserve"> 20 MHz channels</w:t>
        </w:r>
        <w:r w:rsidRPr="004D6790">
          <w:rPr>
            <w:rFonts w:eastAsia="맑은 고딕" w:hint="eastAsia"/>
            <w:szCs w:val="22"/>
            <w:lang w:val="en-US" w:eastAsia="ko-KR"/>
          </w:rPr>
          <w:t>.</w:t>
        </w:r>
      </w:ins>
    </w:p>
    <w:p w:rsidR="00961A4C" w:rsidRPr="00F82908" w:rsidRDefault="00961A4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ns w:id="61" w:author="이재승" w:date="2011-11-04T19:36:00Z"/>
          <w:rFonts w:eastAsia="맑은 고딕"/>
          <w:szCs w:val="22"/>
          <w:lang w:val="en-US" w:eastAsia="ko-KR"/>
        </w:rPr>
        <w:pPrChange w:id="62" w:author="이재승" w:date="2011-11-04T19:16:00Z">
          <w:pPr>
            <w:widowControl w:val="0"/>
            <w:autoSpaceDE w:val="0"/>
            <w:autoSpaceDN w:val="0"/>
            <w:adjustRightInd w:val="0"/>
          </w:pPr>
        </w:pPrChange>
      </w:pPr>
      <w:ins w:id="63" w:author="이재승" w:date="2011-11-04T19:35:00Z">
        <w:r>
          <w:rPr>
            <w:rFonts w:eastAsia="맑은 고딕" w:hint="eastAsia"/>
            <w:szCs w:val="22"/>
            <w:lang w:val="en-US" w:eastAsia="ko-KR"/>
          </w:rPr>
          <w:t>160</w:t>
        </w:r>
        <w:r w:rsidRPr="00961A4C">
          <w:rPr>
            <w:rFonts w:eastAsia="맑은 고딕" w:hint="eastAsia"/>
            <w:szCs w:val="22"/>
            <w:lang w:val="en-US" w:eastAsia="ko-KR"/>
          </w:rPr>
          <w:t xml:space="preserve"> MHz non-HT duplicate: </w:t>
        </w:r>
        <w:r w:rsidRPr="00EE7A42">
          <w:rPr>
            <w:szCs w:val="22"/>
            <w:lang w:val="en-US" w:eastAsia="ko-KR"/>
          </w:rPr>
          <w:t>A transmission format of the physi</w:t>
        </w:r>
        <w:r>
          <w:rPr>
            <w:szCs w:val="22"/>
            <w:lang w:val="en-US" w:eastAsia="ko-KR"/>
          </w:rPr>
          <w:t xml:space="preserve">cal layer (PHY) that </w:t>
        </w:r>
        <w:proofErr w:type="spellStart"/>
        <w:r w:rsidRPr="00F82908">
          <w:rPr>
            <w:rFonts w:eastAsia="맑은 고딕" w:hint="eastAsia"/>
            <w:szCs w:val="22"/>
            <w:lang w:val="en-US" w:eastAsia="ko-KR"/>
          </w:rPr>
          <w:t>octuplicates</w:t>
        </w:r>
        <w:proofErr w:type="spellEnd"/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</w:t>
        </w:r>
      </w:ins>
      <w:ins w:id="64" w:author="이재승" w:date="2011-11-04T19:36:00Z">
        <w:r w:rsidRPr="00F82908">
          <w:rPr>
            <w:rFonts w:eastAsia="맑은 고딕" w:hint="eastAsia"/>
            <w:szCs w:val="22"/>
            <w:lang w:val="en-US" w:eastAsia="ko-KR"/>
          </w:rPr>
          <w:t>eight</w:t>
        </w:r>
      </w:ins>
      <w:ins w:id="65" w:author="이재승" w:date="2011-11-04T19:35:00Z">
        <w:r>
          <w:rPr>
            <w:szCs w:val="22"/>
            <w:lang w:val="en-US" w:eastAsia="ko-KR"/>
          </w:rPr>
          <w:t xml:space="preserve"> adjacent</w:t>
        </w:r>
        <w:r w:rsidRPr="00EE7A42">
          <w:rPr>
            <w:szCs w:val="22"/>
            <w:lang w:val="en-US" w:eastAsia="ko-KR"/>
          </w:rPr>
          <w:t xml:space="preserve"> 20 MHz channels</w:t>
        </w:r>
        <w:r w:rsidRPr="00961A4C">
          <w:rPr>
            <w:rFonts w:eastAsia="맑은 고딕" w:hint="eastAsia"/>
            <w:szCs w:val="22"/>
            <w:lang w:val="en-US" w:eastAsia="ko-KR"/>
          </w:rPr>
          <w:t>.</w:t>
        </w:r>
      </w:ins>
    </w:p>
    <w:p w:rsidR="00961A4C" w:rsidRPr="00D672D0" w:rsidRDefault="00961A4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맑은 고딕"/>
          <w:szCs w:val="22"/>
          <w:lang w:val="en-US" w:eastAsia="ko-KR"/>
          <w:rPrChange w:id="66" w:author="이재승" w:date="2011-11-05T00:15:00Z">
            <w:rPr>
              <w:szCs w:val="22"/>
              <w:lang w:val="en-US" w:eastAsia="ko-KR"/>
            </w:rPr>
          </w:rPrChange>
        </w:rPr>
        <w:pPrChange w:id="67" w:author="이재승" w:date="2011-11-05T00:15:00Z">
          <w:pPr>
            <w:widowControl w:val="0"/>
            <w:autoSpaceDE w:val="0"/>
            <w:autoSpaceDN w:val="0"/>
            <w:adjustRightInd w:val="0"/>
          </w:pPr>
        </w:pPrChange>
      </w:pPr>
      <w:ins w:id="68" w:author="이재승" w:date="2011-11-04T19:37:00Z">
        <w:r>
          <w:rPr>
            <w:rFonts w:eastAsia="맑은 고딕" w:hint="eastAsia"/>
            <w:szCs w:val="22"/>
            <w:lang w:val="en-US" w:eastAsia="ko-KR"/>
          </w:rPr>
          <w:t>80+80</w:t>
        </w:r>
      </w:ins>
      <w:ins w:id="69" w:author="이재승" w:date="2011-11-04T19:36:00Z">
        <w:r w:rsidRPr="00961A4C">
          <w:rPr>
            <w:rFonts w:eastAsia="맑은 고딕" w:hint="eastAsia"/>
            <w:szCs w:val="22"/>
            <w:lang w:val="en-US" w:eastAsia="ko-KR"/>
          </w:rPr>
          <w:t xml:space="preserve"> MHz non-HT duplicate: </w:t>
        </w:r>
        <w:r w:rsidRPr="00EE7A42">
          <w:rPr>
            <w:szCs w:val="22"/>
            <w:lang w:val="en-US" w:eastAsia="ko-KR"/>
          </w:rPr>
          <w:t>A transmission format of the physi</w:t>
        </w:r>
        <w:r>
          <w:rPr>
            <w:szCs w:val="22"/>
            <w:lang w:val="en-US" w:eastAsia="ko-KR"/>
          </w:rPr>
          <w:t xml:space="preserve">cal layer (PHY) that </w:t>
        </w:r>
        <w:proofErr w:type="spellStart"/>
        <w:r w:rsidRPr="00961A4C">
          <w:rPr>
            <w:rFonts w:eastAsia="맑은 고딕" w:hint="eastAsia"/>
            <w:szCs w:val="22"/>
            <w:lang w:val="en-US" w:eastAsia="ko-KR"/>
          </w:rPr>
          <w:t>octuplicates</w:t>
        </w:r>
        <w:proofErr w:type="spellEnd"/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</w:t>
        </w:r>
      </w:ins>
      <w:ins w:id="70" w:author="이재승" w:date="2011-11-04T19:43:00Z">
        <w:r w:rsidR="0043456F">
          <w:rPr>
            <w:rFonts w:eastAsia="맑은 고딕" w:hint="eastAsia"/>
            <w:szCs w:val="22"/>
            <w:lang w:val="en-US" w:eastAsia="ko-KR"/>
          </w:rPr>
          <w:t>two</w:t>
        </w:r>
      </w:ins>
      <w:ins w:id="71" w:author="이재승" w:date="2011-11-05T00:13:00Z">
        <w:r w:rsidR="00BC4FEF">
          <w:rPr>
            <w:rFonts w:eastAsia="맑은 고딕" w:hint="eastAsia"/>
            <w:szCs w:val="22"/>
            <w:lang w:val="en-US" w:eastAsia="ko-KR"/>
          </w:rPr>
          <w:t xml:space="preserve"> se</w:t>
        </w:r>
      </w:ins>
      <w:ins w:id="72" w:author="이재승" w:date="2011-11-05T03:44:00Z">
        <w:r w:rsidR="00BC4FEF">
          <w:rPr>
            <w:rFonts w:eastAsia="맑은 고딕" w:hint="eastAsia"/>
            <w:szCs w:val="22"/>
            <w:lang w:val="en-US" w:eastAsia="ko-KR"/>
          </w:rPr>
          <w:t>gments</w:t>
        </w:r>
      </w:ins>
      <w:ins w:id="73" w:author="이재승" w:date="2011-11-05T00:13:00Z">
        <w:r w:rsidR="00D672D0">
          <w:rPr>
            <w:rFonts w:eastAsia="맑은 고딕" w:hint="eastAsia"/>
            <w:szCs w:val="22"/>
            <w:lang w:val="en-US" w:eastAsia="ko-KR"/>
          </w:rPr>
          <w:t xml:space="preserve"> of four </w:t>
        </w:r>
      </w:ins>
      <w:ins w:id="74" w:author="이재승" w:date="2011-11-05T00:14:00Z">
        <w:r w:rsidR="00D672D0">
          <w:rPr>
            <w:rFonts w:eastAsia="맑은 고딕" w:hint="eastAsia"/>
            <w:szCs w:val="22"/>
            <w:lang w:val="en-US" w:eastAsia="ko-KR"/>
          </w:rPr>
          <w:t>adjacent 20 MHz channels where the</w:t>
        </w:r>
      </w:ins>
      <w:ins w:id="75" w:author="이재승" w:date="2011-11-05T00:15:00Z">
        <w:r w:rsidR="00BC4FEF">
          <w:rPr>
            <w:rFonts w:eastAsia="맑은 고딕" w:hint="eastAsia"/>
            <w:szCs w:val="22"/>
            <w:lang w:val="en-US" w:eastAsia="ko-KR"/>
          </w:rPr>
          <w:t xml:space="preserve"> two se</w:t>
        </w:r>
      </w:ins>
      <w:ins w:id="76" w:author="이재승" w:date="2011-11-05T03:45:00Z">
        <w:r w:rsidR="00BC4FEF">
          <w:rPr>
            <w:rFonts w:eastAsia="맑은 고딕" w:hint="eastAsia"/>
            <w:szCs w:val="22"/>
            <w:lang w:val="en-US" w:eastAsia="ko-KR"/>
          </w:rPr>
          <w:t>gments</w:t>
        </w:r>
      </w:ins>
      <w:ins w:id="77" w:author="이재승" w:date="2011-11-05T00:15:00Z">
        <w:r w:rsidR="00D672D0">
          <w:rPr>
            <w:rFonts w:eastAsia="맑은 고딕" w:hint="eastAsia"/>
            <w:szCs w:val="22"/>
            <w:lang w:val="en-US" w:eastAsia="ko-KR"/>
          </w:rPr>
          <w:t xml:space="preserve"> of channels are not adjacent.</w:t>
        </w:r>
      </w:ins>
    </w:p>
    <w:p w:rsidR="00C57F27" w:rsidRPr="00600D92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sectPr w:rsidR="00C57F27" w:rsidSect="00961D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9B" w:rsidRDefault="001E139B">
      <w:r>
        <w:separator/>
      </w:r>
    </w:p>
  </w:endnote>
  <w:endnote w:type="continuationSeparator" w:id="0">
    <w:p w:rsidR="001E139B" w:rsidRDefault="001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F" w:rsidRDefault="00BC4F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215F39" w:rsidRDefault="00635906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fldSimple w:instr=" SUBJECT  \* MERGEFORMAT ">
      <w:r w:rsidR="0012486B">
        <w:rPr>
          <w:lang w:val="en-US"/>
        </w:rPr>
        <w:t>Submission</w:t>
      </w:r>
    </w:fldSimple>
    <w:r w:rsidR="0012486B" w:rsidRPr="00215F39">
      <w:rPr>
        <w:lang w:val="en-US"/>
      </w:rPr>
      <w:tab/>
      <w:t xml:space="preserve">page </w:t>
    </w:r>
    <w:r w:rsidR="0012486B" w:rsidRPr="00215F39">
      <w:rPr>
        <w:lang w:val="en-US"/>
      </w:rPr>
      <w:fldChar w:fldCharType="begin"/>
    </w:r>
    <w:r w:rsidR="0012486B" w:rsidRPr="00215F39">
      <w:rPr>
        <w:lang w:val="en-US"/>
      </w:rPr>
      <w:instrText xml:space="preserve">page </w:instrText>
    </w:r>
    <w:r w:rsidR="0012486B" w:rsidRPr="00215F39">
      <w:rPr>
        <w:lang w:val="en-US"/>
      </w:rPr>
      <w:fldChar w:fldCharType="separate"/>
    </w:r>
    <w:r w:rsidR="00BC4FEF">
      <w:rPr>
        <w:noProof/>
        <w:lang w:val="en-US"/>
      </w:rPr>
      <w:t>1</w:t>
    </w:r>
    <w:r w:rsidR="0012486B" w:rsidRPr="00215F39">
      <w:rPr>
        <w:lang w:val="en-US"/>
      </w:rPr>
      <w:fldChar w:fldCharType="end"/>
    </w:r>
    <w:r w:rsidR="0012486B" w:rsidRPr="00215F39">
      <w:rPr>
        <w:lang w:val="en-US"/>
      </w:rPr>
      <w:tab/>
    </w:r>
    <w:r w:rsidR="0012486B">
      <w:rPr>
        <w:rFonts w:eastAsia="바탕"/>
        <w:lang w:val="en-US" w:eastAsia="ko-KR"/>
      </w:rPr>
      <w:t xml:space="preserve">Jae Seung Lee, </w:t>
    </w:r>
    <w:r w:rsidR="0012486B">
      <w:rPr>
        <w:rFonts w:eastAsia="바탕"/>
        <w:lang w:eastAsia="ko-KR"/>
      </w:rPr>
      <w:t>ET</w:t>
    </w:r>
    <w:r w:rsidR="0012486B" w:rsidRPr="00215F39">
      <w:rPr>
        <w:rFonts w:eastAsia="바탕"/>
        <w:lang w:val="en-US" w:eastAsia="ko-KR"/>
      </w:rPr>
      <w:t>RI</w:t>
    </w:r>
  </w:p>
  <w:p w:rsidR="0012486B" w:rsidRPr="00215F39" w:rsidRDefault="0012486B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F" w:rsidRDefault="00BC4F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9B" w:rsidRDefault="001E139B">
      <w:r>
        <w:separator/>
      </w:r>
    </w:p>
  </w:footnote>
  <w:footnote w:type="continuationSeparator" w:id="0">
    <w:p w:rsidR="001E139B" w:rsidRDefault="001E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F" w:rsidRDefault="00BC4F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D31495" w:rsidRDefault="00FF507F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November</w:t>
    </w:r>
    <w:r w:rsidR="0012486B">
      <w:rPr>
        <w:rFonts w:eastAsia="바탕"/>
        <w:lang w:eastAsia="ko-KR"/>
      </w:rPr>
      <w:t xml:space="preserve"> 2011</w:t>
    </w:r>
    <w:r w:rsidR="0012486B">
      <w:tab/>
    </w:r>
    <w:r w:rsidR="0012486B">
      <w:tab/>
    </w:r>
    <w:r w:rsidR="005D5526">
      <w:t>doc.</w:t>
    </w:r>
    <w:r w:rsidR="005D5526">
      <w:t xml:space="preserve">: IEEE </w:t>
    </w:r>
    <w:r w:rsidR="005D5526">
      <w:t>802.11-11/</w:t>
    </w:r>
    <w:r w:rsidR="005D5526" w:rsidRPr="008D5E4E">
      <w:rPr>
        <w:rFonts w:eastAsia="맑은 고딕" w:hint="eastAsia"/>
        <w:lang w:eastAsia="ko-KR"/>
      </w:rPr>
      <w:t>1467</w:t>
    </w:r>
    <w:r w:rsidR="0012486B" w:rsidRPr="00D31495">
      <w:t>r</w:t>
    </w:r>
    <w:ins w:id="78" w:author="이재승" w:date="2011-11-05T03:45:00Z">
      <w:r w:rsidR="00BC4FEF">
        <w:rPr>
          <w:rFonts w:eastAsia="바탕" w:hint="eastAsia"/>
          <w:lang w:eastAsia="ko-KR"/>
        </w:rPr>
        <w:t>1</w:t>
      </w:r>
    </w:ins>
    <w:bookmarkStart w:id="79" w:name="_GoBack"/>
    <w:bookmarkEnd w:id="79"/>
    <w:del w:id="80" w:author="이재승" w:date="2011-11-05T03:45:00Z">
      <w:r w:rsidR="003743B6" w:rsidDel="00BC4FEF">
        <w:rPr>
          <w:rFonts w:eastAsia="바탕" w:hint="eastAsia"/>
          <w:lang w:eastAsia="ko-KR"/>
        </w:rPr>
        <w:delText>0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F" w:rsidRDefault="00BC4F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10919"/>
    <w:rsid w:val="0001125A"/>
    <w:rsid w:val="000124E7"/>
    <w:rsid w:val="00014E17"/>
    <w:rsid w:val="00015A24"/>
    <w:rsid w:val="00022AD3"/>
    <w:rsid w:val="00027AE2"/>
    <w:rsid w:val="00032955"/>
    <w:rsid w:val="000374EF"/>
    <w:rsid w:val="000532E2"/>
    <w:rsid w:val="00053890"/>
    <w:rsid w:val="00061DC1"/>
    <w:rsid w:val="000623B7"/>
    <w:rsid w:val="0006756E"/>
    <w:rsid w:val="0007151E"/>
    <w:rsid w:val="000732C5"/>
    <w:rsid w:val="00085BC4"/>
    <w:rsid w:val="000A00ED"/>
    <w:rsid w:val="000A752F"/>
    <w:rsid w:val="000B2B63"/>
    <w:rsid w:val="000B46D9"/>
    <w:rsid w:val="000B4A73"/>
    <w:rsid w:val="000B690C"/>
    <w:rsid w:val="000D1842"/>
    <w:rsid w:val="000E09D9"/>
    <w:rsid w:val="000E4CB1"/>
    <w:rsid w:val="000E4E90"/>
    <w:rsid w:val="000F09DC"/>
    <w:rsid w:val="000F6F7A"/>
    <w:rsid w:val="00100D29"/>
    <w:rsid w:val="00104650"/>
    <w:rsid w:val="00107B82"/>
    <w:rsid w:val="00112437"/>
    <w:rsid w:val="0012148A"/>
    <w:rsid w:val="0012473C"/>
    <w:rsid w:val="0012486B"/>
    <w:rsid w:val="0012524B"/>
    <w:rsid w:val="00146BEB"/>
    <w:rsid w:val="00147939"/>
    <w:rsid w:val="001553B9"/>
    <w:rsid w:val="001564DE"/>
    <w:rsid w:val="00163B60"/>
    <w:rsid w:val="00170EBA"/>
    <w:rsid w:val="0017170F"/>
    <w:rsid w:val="00180E44"/>
    <w:rsid w:val="00186C9B"/>
    <w:rsid w:val="0018741E"/>
    <w:rsid w:val="00194EB7"/>
    <w:rsid w:val="0019727A"/>
    <w:rsid w:val="00197D50"/>
    <w:rsid w:val="001A1882"/>
    <w:rsid w:val="001A3B62"/>
    <w:rsid w:val="001C0114"/>
    <w:rsid w:val="001C07DF"/>
    <w:rsid w:val="001C14D6"/>
    <w:rsid w:val="001C235B"/>
    <w:rsid w:val="001C295E"/>
    <w:rsid w:val="001C71E6"/>
    <w:rsid w:val="001D26F6"/>
    <w:rsid w:val="001D5A68"/>
    <w:rsid w:val="001D5D95"/>
    <w:rsid w:val="001D5F44"/>
    <w:rsid w:val="001D723B"/>
    <w:rsid w:val="001E139B"/>
    <w:rsid w:val="001E5101"/>
    <w:rsid w:val="001F4DA9"/>
    <w:rsid w:val="00203386"/>
    <w:rsid w:val="0020745A"/>
    <w:rsid w:val="00213416"/>
    <w:rsid w:val="002147BB"/>
    <w:rsid w:val="00215F39"/>
    <w:rsid w:val="0022229E"/>
    <w:rsid w:val="0022463E"/>
    <w:rsid w:val="00225714"/>
    <w:rsid w:val="00225991"/>
    <w:rsid w:val="00226007"/>
    <w:rsid w:val="00226144"/>
    <w:rsid w:val="00235723"/>
    <w:rsid w:val="002468AC"/>
    <w:rsid w:val="00252168"/>
    <w:rsid w:val="00260240"/>
    <w:rsid w:val="0026098D"/>
    <w:rsid w:val="00263CDF"/>
    <w:rsid w:val="002724DA"/>
    <w:rsid w:val="00273337"/>
    <w:rsid w:val="00273740"/>
    <w:rsid w:val="00277845"/>
    <w:rsid w:val="002803DB"/>
    <w:rsid w:val="00281DFF"/>
    <w:rsid w:val="00287DDF"/>
    <w:rsid w:val="0029020B"/>
    <w:rsid w:val="0029197C"/>
    <w:rsid w:val="00293D10"/>
    <w:rsid w:val="002A405E"/>
    <w:rsid w:val="002A6F12"/>
    <w:rsid w:val="002B64D9"/>
    <w:rsid w:val="002C6CF1"/>
    <w:rsid w:val="002D12BB"/>
    <w:rsid w:val="002D30A1"/>
    <w:rsid w:val="002D44BE"/>
    <w:rsid w:val="002F24D0"/>
    <w:rsid w:val="002F7B04"/>
    <w:rsid w:val="00312400"/>
    <w:rsid w:val="0031448D"/>
    <w:rsid w:val="0031712D"/>
    <w:rsid w:val="00322BD1"/>
    <w:rsid w:val="003334BE"/>
    <w:rsid w:val="00336792"/>
    <w:rsid w:val="0034491C"/>
    <w:rsid w:val="00353ADE"/>
    <w:rsid w:val="0035505A"/>
    <w:rsid w:val="00360C44"/>
    <w:rsid w:val="00361193"/>
    <w:rsid w:val="0037187D"/>
    <w:rsid w:val="00371A69"/>
    <w:rsid w:val="00372462"/>
    <w:rsid w:val="003743B6"/>
    <w:rsid w:val="003760A0"/>
    <w:rsid w:val="00377324"/>
    <w:rsid w:val="0039055A"/>
    <w:rsid w:val="00392057"/>
    <w:rsid w:val="003A482E"/>
    <w:rsid w:val="003A6B1D"/>
    <w:rsid w:val="003B28F1"/>
    <w:rsid w:val="003B49E4"/>
    <w:rsid w:val="003C0D37"/>
    <w:rsid w:val="003C1B8F"/>
    <w:rsid w:val="003C52EE"/>
    <w:rsid w:val="003E298E"/>
    <w:rsid w:val="003E3E65"/>
    <w:rsid w:val="003F267C"/>
    <w:rsid w:val="004031CE"/>
    <w:rsid w:val="0040482D"/>
    <w:rsid w:val="0040558B"/>
    <w:rsid w:val="00411117"/>
    <w:rsid w:val="0041423A"/>
    <w:rsid w:val="0041564D"/>
    <w:rsid w:val="004210E5"/>
    <w:rsid w:val="004221FA"/>
    <w:rsid w:val="00422433"/>
    <w:rsid w:val="00425646"/>
    <w:rsid w:val="00433B10"/>
    <w:rsid w:val="0043456F"/>
    <w:rsid w:val="00442037"/>
    <w:rsid w:val="00442224"/>
    <w:rsid w:val="00450D85"/>
    <w:rsid w:val="00450EBD"/>
    <w:rsid w:val="0046541A"/>
    <w:rsid w:val="0047218A"/>
    <w:rsid w:val="00476017"/>
    <w:rsid w:val="00476D52"/>
    <w:rsid w:val="0048004A"/>
    <w:rsid w:val="00481E23"/>
    <w:rsid w:val="00491885"/>
    <w:rsid w:val="004978D0"/>
    <w:rsid w:val="004C1083"/>
    <w:rsid w:val="004C5581"/>
    <w:rsid w:val="004C79ED"/>
    <w:rsid w:val="004D2814"/>
    <w:rsid w:val="004D6790"/>
    <w:rsid w:val="004D6D20"/>
    <w:rsid w:val="004E4417"/>
    <w:rsid w:val="004F7154"/>
    <w:rsid w:val="004F7F90"/>
    <w:rsid w:val="00501609"/>
    <w:rsid w:val="005030DC"/>
    <w:rsid w:val="00505C29"/>
    <w:rsid w:val="005075A7"/>
    <w:rsid w:val="005204D2"/>
    <w:rsid w:val="00532612"/>
    <w:rsid w:val="005341B9"/>
    <w:rsid w:val="00534E00"/>
    <w:rsid w:val="005378FF"/>
    <w:rsid w:val="00543A1D"/>
    <w:rsid w:val="00545603"/>
    <w:rsid w:val="005518EF"/>
    <w:rsid w:val="0055415B"/>
    <w:rsid w:val="00554B68"/>
    <w:rsid w:val="0056512A"/>
    <w:rsid w:val="00565828"/>
    <w:rsid w:val="00566EF4"/>
    <w:rsid w:val="00570123"/>
    <w:rsid w:val="00574106"/>
    <w:rsid w:val="0057466E"/>
    <w:rsid w:val="005760CE"/>
    <w:rsid w:val="00583D18"/>
    <w:rsid w:val="005935B9"/>
    <w:rsid w:val="00594CB0"/>
    <w:rsid w:val="00597636"/>
    <w:rsid w:val="005B38AE"/>
    <w:rsid w:val="005B4534"/>
    <w:rsid w:val="005B6ED1"/>
    <w:rsid w:val="005C0371"/>
    <w:rsid w:val="005C207A"/>
    <w:rsid w:val="005C7C48"/>
    <w:rsid w:val="005C7DEB"/>
    <w:rsid w:val="005D5164"/>
    <w:rsid w:val="005D5526"/>
    <w:rsid w:val="005E30A0"/>
    <w:rsid w:val="005E3CFB"/>
    <w:rsid w:val="005E4D33"/>
    <w:rsid w:val="005E55CE"/>
    <w:rsid w:val="005E5F92"/>
    <w:rsid w:val="005F04B3"/>
    <w:rsid w:val="005F141C"/>
    <w:rsid w:val="005F1D58"/>
    <w:rsid w:val="005F6680"/>
    <w:rsid w:val="00600D92"/>
    <w:rsid w:val="006020E0"/>
    <w:rsid w:val="00607AC0"/>
    <w:rsid w:val="006110E1"/>
    <w:rsid w:val="00612A99"/>
    <w:rsid w:val="0062440B"/>
    <w:rsid w:val="00627850"/>
    <w:rsid w:val="00635906"/>
    <w:rsid w:val="006367F5"/>
    <w:rsid w:val="006421BC"/>
    <w:rsid w:val="00646390"/>
    <w:rsid w:val="00662C2E"/>
    <w:rsid w:val="00662C6F"/>
    <w:rsid w:val="00664631"/>
    <w:rsid w:val="00665BC6"/>
    <w:rsid w:val="006738A5"/>
    <w:rsid w:val="0067627A"/>
    <w:rsid w:val="00684228"/>
    <w:rsid w:val="00687F41"/>
    <w:rsid w:val="006A1D46"/>
    <w:rsid w:val="006A675B"/>
    <w:rsid w:val="006B61A9"/>
    <w:rsid w:val="006B7C3C"/>
    <w:rsid w:val="006C068F"/>
    <w:rsid w:val="006C0727"/>
    <w:rsid w:val="006C15EF"/>
    <w:rsid w:val="006C4ADE"/>
    <w:rsid w:val="006D2E27"/>
    <w:rsid w:val="006D516F"/>
    <w:rsid w:val="006E145F"/>
    <w:rsid w:val="006E1721"/>
    <w:rsid w:val="006F4B5A"/>
    <w:rsid w:val="006F6B86"/>
    <w:rsid w:val="006F703D"/>
    <w:rsid w:val="00711757"/>
    <w:rsid w:val="00717ED5"/>
    <w:rsid w:val="00720D2E"/>
    <w:rsid w:val="00727A38"/>
    <w:rsid w:val="00744ADA"/>
    <w:rsid w:val="007528E6"/>
    <w:rsid w:val="00753214"/>
    <w:rsid w:val="00753A98"/>
    <w:rsid w:val="00756AE4"/>
    <w:rsid w:val="007620E3"/>
    <w:rsid w:val="007636A0"/>
    <w:rsid w:val="00763EB9"/>
    <w:rsid w:val="0076538B"/>
    <w:rsid w:val="00770572"/>
    <w:rsid w:val="007706CE"/>
    <w:rsid w:val="00775728"/>
    <w:rsid w:val="00782E4D"/>
    <w:rsid w:val="007A104C"/>
    <w:rsid w:val="007A2AEB"/>
    <w:rsid w:val="007C22AE"/>
    <w:rsid w:val="007C5C49"/>
    <w:rsid w:val="007C6D5C"/>
    <w:rsid w:val="007D1DC5"/>
    <w:rsid w:val="007D6062"/>
    <w:rsid w:val="007E0AC8"/>
    <w:rsid w:val="007E1E94"/>
    <w:rsid w:val="007F1AF9"/>
    <w:rsid w:val="007F5BBF"/>
    <w:rsid w:val="007F7480"/>
    <w:rsid w:val="0080008E"/>
    <w:rsid w:val="0080311A"/>
    <w:rsid w:val="00807686"/>
    <w:rsid w:val="00812921"/>
    <w:rsid w:val="008176DF"/>
    <w:rsid w:val="008211E9"/>
    <w:rsid w:val="00825F8A"/>
    <w:rsid w:val="00833619"/>
    <w:rsid w:val="0084299B"/>
    <w:rsid w:val="00842C80"/>
    <w:rsid w:val="00846DC9"/>
    <w:rsid w:val="00854DA2"/>
    <w:rsid w:val="008572FC"/>
    <w:rsid w:val="00863368"/>
    <w:rsid w:val="00866587"/>
    <w:rsid w:val="008849EA"/>
    <w:rsid w:val="00884C32"/>
    <w:rsid w:val="00890280"/>
    <w:rsid w:val="00890EA7"/>
    <w:rsid w:val="00895EEB"/>
    <w:rsid w:val="008974CB"/>
    <w:rsid w:val="008C0078"/>
    <w:rsid w:val="008C3F83"/>
    <w:rsid w:val="008C6BCE"/>
    <w:rsid w:val="008D01A7"/>
    <w:rsid w:val="008D156B"/>
    <w:rsid w:val="008D1E6B"/>
    <w:rsid w:val="008D5E4E"/>
    <w:rsid w:val="008E5A73"/>
    <w:rsid w:val="008F5FCA"/>
    <w:rsid w:val="00907C55"/>
    <w:rsid w:val="00921B5F"/>
    <w:rsid w:val="00937482"/>
    <w:rsid w:val="0094197D"/>
    <w:rsid w:val="00942191"/>
    <w:rsid w:val="00942968"/>
    <w:rsid w:val="00945BE7"/>
    <w:rsid w:val="00945C1F"/>
    <w:rsid w:val="0095536B"/>
    <w:rsid w:val="0095556D"/>
    <w:rsid w:val="00960129"/>
    <w:rsid w:val="009612A9"/>
    <w:rsid w:val="00961A4C"/>
    <w:rsid w:val="00961D9A"/>
    <w:rsid w:val="00973935"/>
    <w:rsid w:val="00976827"/>
    <w:rsid w:val="00981914"/>
    <w:rsid w:val="00992E99"/>
    <w:rsid w:val="009933AE"/>
    <w:rsid w:val="00994E09"/>
    <w:rsid w:val="009969EC"/>
    <w:rsid w:val="009A1D19"/>
    <w:rsid w:val="009A1D8E"/>
    <w:rsid w:val="009A2A85"/>
    <w:rsid w:val="009A33BB"/>
    <w:rsid w:val="009B4F4C"/>
    <w:rsid w:val="009B75C3"/>
    <w:rsid w:val="009C762C"/>
    <w:rsid w:val="009D0BE8"/>
    <w:rsid w:val="009D383E"/>
    <w:rsid w:val="009D3BD3"/>
    <w:rsid w:val="009D4785"/>
    <w:rsid w:val="009E4C46"/>
    <w:rsid w:val="009F4324"/>
    <w:rsid w:val="00A041CB"/>
    <w:rsid w:val="00A04869"/>
    <w:rsid w:val="00A20742"/>
    <w:rsid w:val="00A22E8D"/>
    <w:rsid w:val="00A23DB3"/>
    <w:rsid w:val="00A24A9C"/>
    <w:rsid w:val="00A271F7"/>
    <w:rsid w:val="00A360C6"/>
    <w:rsid w:val="00A433DF"/>
    <w:rsid w:val="00A470D6"/>
    <w:rsid w:val="00A50195"/>
    <w:rsid w:val="00A601E3"/>
    <w:rsid w:val="00A612BD"/>
    <w:rsid w:val="00A6656A"/>
    <w:rsid w:val="00A66680"/>
    <w:rsid w:val="00A70F00"/>
    <w:rsid w:val="00A73766"/>
    <w:rsid w:val="00A805A5"/>
    <w:rsid w:val="00A81FCD"/>
    <w:rsid w:val="00A84F7C"/>
    <w:rsid w:val="00AA3195"/>
    <w:rsid w:val="00AA427C"/>
    <w:rsid w:val="00AB174D"/>
    <w:rsid w:val="00AC2D63"/>
    <w:rsid w:val="00AC557F"/>
    <w:rsid w:val="00AD2B28"/>
    <w:rsid w:val="00AD322F"/>
    <w:rsid w:val="00AE4539"/>
    <w:rsid w:val="00AE78E1"/>
    <w:rsid w:val="00AF233D"/>
    <w:rsid w:val="00B01D2B"/>
    <w:rsid w:val="00B0509A"/>
    <w:rsid w:val="00B16CE9"/>
    <w:rsid w:val="00B25534"/>
    <w:rsid w:val="00B332EA"/>
    <w:rsid w:val="00B34C3B"/>
    <w:rsid w:val="00B34D51"/>
    <w:rsid w:val="00B3728C"/>
    <w:rsid w:val="00B42985"/>
    <w:rsid w:val="00B542D9"/>
    <w:rsid w:val="00B57A08"/>
    <w:rsid w:val="00B67667"/>
    <w:rsid w:val="00B738FB"/>
    <w:rsid w:val="00B75946"/>
    <w:rsid w:val="00B80FE5"/>
    <w:rsid w:val="00B820AF"/>
    <w:rsid w:val="00B901DA"/>
    <w:rsid w:val="00B915C9"/>
    <w:rsid w:val="00B96636"/>
    <w:rsid w:val="00B97542"/>
    <w:rsid w:val="00BA5B9A"/>
    <w:rsid w:val="00BB2479"/>
    <w:rsid w:val="00BB3C13"/>
    <w:rsid w:val="00BB4853"/>
    <w:rsid w:val="00BC212B"/>
    <w:rsid w:val="00BC4FEF"/>
    <w:rsid w:val="00BD1561"/>
    <w:rsid w:val="00BD2C8E"/>
    <w:rsid w:val="00BD7B32"/>
    <w:rsid w:val="00BE614A"/>
    <w:rsid w:val="00BE68C2"/>
    <w:rsid w:val="00BE73BC"/>
    <w:rsid w:val="00BF12F9"/>
    <w:rsid w:val="00BF2CB0"/>
    <w:rsid w:val="00BF4065"/>
    <w:rsid w:val="00C17D3B"/>
    <w:rsid w:val="00C17EFA"/>
    <w:rsid w:val="00C312D8"/>
    <w:rsid w:val="00C57B11"/>
    <w:rsid w:val="00C57F27"/>
    <w:rsid w:val="00C64BB7"/>
    <w:rsid w:val="00C67DAC"/>
    <w:rsid w:val="00C71D82"/>
    <w:rsid w:val="00C7309E"/>
    <w:rsid w:val="00C7594B"/>
    <w:rsid w:val="00C85BA9"/>
    <w:rsid w:val="00C90F15"/>
    <w:rsid w:val="00C9490F"/>
    <w:rsid w:val="00C96F82"/>
    <w:rsid w:val="00CA09B2"/>
    <w:rsid w:val="00CA11A8"/>
    <w:rsid w:val="00CA3303"/>
    <w:rsid w:val="00CA355C"/>
    <w:rsid w:val="00CA5131"/>
    <w:rsid w:val="00CB6D07"/>
    <w:rsid w:val="00CC5156"/>
    <w:rsid w:val="00CC62D9"/>
    <w:rsid w:val="00CD70BB"/>
    <w:rsid w:val="00CE5605"/>
    <w:rsid w:val="00CE5973"/>
    <w:rsid w:val="00CF6D63"/>
    <w:rsid w:val="00CF7A61"/>
    <w:rsid w:val="00D009F3"/>
    <w:rsid w:val="00D012B1"/>
    <w:rsid w:val="00D055A3"/>
    <w:rsid w:val="00D06859"/>
    <w:rsid w:val="00D15316"/>
    <w:rsid w:val="00D31495"/>
    <w:rsid w:val="00D328D6"/>
    <w:rsid w:val="00D340E8"/>
    <w:rsid w:val="00D348F8"/>
    <w:rsid w:val="00D455E6"/>
    <w:rsid w:val="00D50653"/>
    <w:rsid w:val="00D50D7C"/>
    <w:rsid w:val="00D62BBE"/>
    <w:rsid w:val="00D62BDA"/>
    <w:rsid w:val="00D672D0"/>
    <w:rsid w:val="00D67396"/>
    <w:rsid w:val="00D86DCC"/>
    <w:rsid w:val="00D9187B"/>
    <w:rsid w:val="00D93979"/>
    <w:rsid w:val="00D94A4F"/>
    <w:rsid w:val="00D96F04"/>
    <w:rsid w:val="00DA0400"/>
    <w:rsid w:val="00DA09EF"/>
    <w:rsid w:val="00DA0D01"/>
    <w:rsid w:val="00DA1DC1"/>
    <w:rsid w:val="00DA3D57"/>
    <w:rsid w:val="00DB1370"/>
    <w:rsid w:val="00DB3674"/>
    <w:rsid w:val="00DB36BF"/>
    <w:rsid w:val="00DC5A7B"/>
    <w:rsid w:val="00DD4570"/>
    <w:rsid w:val="00DE269D"/>
    <w:rsid w:val="00DE63DC"/>
    <w:rsid w:val="00DE68C3"/>
    <w:rsid w:val="00DF39C4"/>
    <w:rsid w:val="00DF61ED"/>
    <w:rsid w:val="00DF6CD1"/>
    <w:rsid w:val="00E02580"/>
    <w:rsid w:val="00E14966"/>
    <w:rsid w:val="00E1537A"/>
    <w:rsid w:val="00E17035"/>
    <w:rsid w:val="00E3234A"/>
    <w:rsid w:val="00E37BD4"/>
    <w:rsid w:val="00E41447"/>
    <w:rsid w:val="00E4277B"/>
    <w:rsid w:val="00E47323"/>
    <w:rsid w:val="00E5388E"/>
    <w:rsid w:val="00E53D65"/>
    <w:rsid w:val="00E55085"/>
    <w:rsid w:val="00E56198"/>
    <w:rsid w:val="00E57D21"/>
    <w:rsid w:val="00E63E8E"/>
    <w:rsid w:val="00E66D8E"/>
    <w:rsid w:val="00E702B8"/>
    <w:rsid w:val="00E72C3E"/>
    <w:rsid w:val="00E75B5D"/>
    <w:rsid w:val="00E75E17"/>
    <w:rsid w:val="00E8096C"/>
    <w:rsid w:val="00E83A4C"/>
    <w:rsid w:val="00E85A04"/>
    <w:rsid w:val="00E87741"/>
    <w:rsid w:val="00E8774A"/>
    <w:rsid w:val="00E91221"/>
    <w:rsid w:val="00EA008B"/>
    <w:rsid w:val="00EA1980"/>
    <w:rsid w:val="00EA73BC"/>
    <w:rsid w:val="00EB0A31"/>
    <w:rsid w:val="00EB0AF6"/>
    <w:rsid w:val="00EB1090"/>
    <w:rsid w:val="00EB3344"/>
    <w:rsid w:val="00EB7597"/>
    <w:rsid w:val="00EC0B10"/>
    <w:rsid w:val="00ED019E"/>
    <w:rsid w:val="00ED57CA"/>
    <w:rsid w:val="00EE48F7"/>
    <w:rsid w:val="00EE7A42"/>
    <w:rsid w:val="00EF02AD"/>
    <w:rsid w:val="00EF4F0E"/>
    <w:rsid w:val="00F032D8"/>
    <w:rsid w:val="00F06BC7"/>
    <w:rsid w:val="00F13C65"/>
    <w:rsid w:val="00F16DF0"/>
    <w:rsid w:val="00F17734"/>
    <w:rsid w:val="00F40EB6"/>
    <w:rsid w:val="00F425A6"/>
    <w:rsid w:val="00F43D75"/>
    <w:rsid w:val="00F45718"/>
    <w:rsid w:val="00F4633E"/>
    <w:rsid w:val="00F46C33"/>
    <w:rsid w:val="00F47936"/>
    <w:rsid w:val="00F539F3"/>
    <w:rsid w:val="00F56D83"/>
    <w:rsid w:val="00F573D2"/>
    <w:rsid w:val="00F624FF"/>
    <w:rsid w:val="00F62766"/>
    <w:rsid w:val="00F67F89"/>
    <w:rsid w:val="00F72C0C"/>
    <w:rsid w:val="00F82908"/>
    <w:rsid w:val="00F8389C"/>
    <w:rsid w:val="00F83931"/>
    <w:rsid w:val="00F908CF"/>
    <w:rsid w:val="00F90AC7"/>
    <w:rsid w:val="00F90B8F"/>
    <w:rsid w:val="00FA3952"/>
    <w:rsid w:val="00FA3C7E"/>
    <w:rsid w:val="00FA550B"/>
    <w:rsid w:val="00FB2A86"/>
    <w:rsid w:val="00FB3D9F"/>
    <w:rsid w:val="00FC0EB9"/>
    <w:rsid w:val="00FC5AA9"/>
    <w:rsid w:val="00FD02BE"/>
    <w:rsid w:val="00FD080D"/>
    <w:rsid w:val="00FD5394"/>
    <w:rsid w:val="00FD70C9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01B5-2580-4A71-8EDC-2F02D614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이재승</cp:lastModifiedBy>
  <cp:revision>2</cp:revision>
  <dcterms:created xsi:type="dcterms:W3CDTF">2011-11-04T18:45:00Z</dcterms:created>
  <dcterms:modified xsi:type="dcterms:W3CDTF">2011-11-04T18:45:00Z</dcterms:modified>
</cp:coreProperties>
</file>