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4A43C" w14:textId="77777777"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14:paraId="0B46FCC8" w14:textId="77777777">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6C8D7ED1" w14:textId="7371BDCD" w:rsidR="006B1BD0" w:rsidRDefault="006B1BD0" w:rsidP="004F19A2">
            <w:pPr>
              <w:pStyle w:val="T2"/>
            </w:pPr>
            <w:r>
              <w:t>Comment Resolution</w:t>
            </w:r>
            <w:r w:rsidR="001258D5">
              <w:t xml:space="preserve"> for LB 178 </w:t>
            </w:r>
            <w:r w:rsidR="00734642">
              <w:t>(</w:t>
            </w:r>
            <w:r w:rsidR="001258D5">
              <w:t>D1.0</w:t>
            </w:r>
            <w:r w:rsidR="00734642">
              <w:t>)</w:t>
            </w:r>
            <w:r w:rsidR="00FE6CA3">
              <w:t xml:space="preserve">: </w:t>
            </w:r>
            <w:r w:rsidR="004F19A2">
              <w:t>resolution</w:t>
            </w:r>
            <w:r w:rsidR="00A877D4">
              <w:t>s</w:t>
            </w:r>
            <w:r w:rsidR="009670B7" w:rsidRPr="009670B7">
              <w:t xml:space="preserve"> for </w:t>
            </w:r>
            <w:r w:rsidR="00A877D4">
              <w:t xml:space="preserve">miscellaneous </w:t>
            </w:r>
            <w:r w:rsidR="00B852D6">
              <w:t xml:space="preserve">MIB </w:t>
            </w:r>
            <w:r w:rsidR="004F19A2">
              <w:t>CID</w:t>
            </w:r>
            <w:r w:rsidR="00D6756D">
              <w:t>s</w:t>
            </w:r>
          </w:p>
        </w:tc>
      </w:tr>
      <w:tr w:rsidR="006B1BD0" w14:paraId="18B6A170" w14:textId="77777777">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3D5C4B04" w14:textId="169F4210" w:rsidR="006B1BD0" w:rsidRDefault="006B1BD0" w:rsidP="00AA5D2E">
            <w:pPr>
              <w:pStyle w:val="T2"/>
              <w:ind w:left="0"/>
              <w:rPr>
                <w:sz w:val="20"/>
              </w:rPr>
            </w:pPr>
            <w:r>
              <w:rPr>
                <w:sz w:val="20"/>
              </w:rPr>
              <w:t>Date:</w:t>
            </w:r>
            <w:r w:rsidR="00A9153D">
              <w:rPr>
                <w:b w:val="0"/>
                <w:sz w:val="20"/>
              </w:rPr>
              <w:t xml:space="preserve">  </w:t>
            </w:r>
            <w:r w:rsidR="00B852D6">
              <w:rPr>
                <w:b w:val="0"/>
                <w:sz w:val="20"/>
              </w:rPr>
              <w:t>3</w:t>
            </w:r>
            <w:r>
              <w:rPr>
                <w:b w:val="0"/>
                <w:sz w:val="20"/>
              </w:rPr>
              <w:t xml:space="preserve"> </w:t>
            </w:r>
            <w:r w:rsidR="00AA5D2E">
              <w:rPr>
                <w:b w:val="0"/>
                <w:sz w:val="20"/>
              </w:rPr>
              <w:t>November</w:t>
            </w:r>
            <w:r>
              <w:rPr>
                <w:b w:val="0"/>
                <w:sz w:val="20"/>
              </w:rPr>
              <w:t xml:space="preserve"> 2011</w:t>
            </w:r>
          </w:p>
        </w:tc>
      </w:tr>
      <w:tr w:rsidR="006B1BD0" w14:paraId="2FF9D75D" w14:textId="77777777">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14:paraId="315BF604" w14:textId="77777777" w:rsidR="006B1BD0" w:rsidRDefault="006B1BD0">
            <w:pPr>
              <w:pStyle w:val="T2"/>
              <w:spacing w:after="0"/>
              <w:ind w:left="0" w:right="0"/>
              <w:jc w:val="left"/>
              <w:rPr>
                <w:sz w:val="20"/>
              </w:rPr>
            </w:pPr>
            <w:r>
              <w:rPr>
                <w:sz w:val="20"/>
              </w:rPr>
              <w:t>Author(s):</w:t>
            </w:r>
          </w:p>
        </w:tc>
      </w:tr>
      <w:tr w:rsidR="006B1BD0" w14:paraId="3513AA70"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1EC7D172" w14:textId="77777777"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14:paraId="72BAC0E7" w14:textId="77777777"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14:paraId="01874A7E" w14:textId="77777777"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14:paraId="3E417EE4" w14:textId="77777777"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14:paraId="71ADD6BB" w14:textId="77777777" w:rsidR="006B1BD0" w:rsidRDefault="006B1BD0">
            <w:pPr>
              <w:pStyle w:val="T2"/>
              <w:spacing w:after="0"/>
              <w:ind w:left="0" w:right="0"/>
              <w:jc w:val="left"/>
              <w:rPr>
                <w:sz w:val="20"/>
              </w:rPr>
            </w:pPr>
            <w:proofErr w:type="gramStart"/>
            <w:r>
              <w:rPr>
                <w:sz w:val="20"/>
              </w:rPr>
              <w:t>email</w:t>
            </w:r>
            <w:proofErr w:type="gramEnd"/>
          </w:p>
        </w:tc>
      </w:tr>
      <w:tr w:rsidR="006B1BD0" w14:paraId="4B7F2AAF" w14:textId="7777777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4E7E50BF" w14:textId="77777777" w:rsidR="006B1BD0" w:rsidRDefault="00EE575B">
            <w:pPr>
              <w:pStyle w:val="T2"/>
              <w:spacing w:after="0"/>
              <w:ind w:left="0" w:right="0"/>
              <w:rPr>
                <w:b w:val="0"/>
                <w:sz w:val="20"/>
              </w:rPr>
            </w:pPr>
            <w:r>
              <w:rPr>
                <w:b w:val="0"/>
                <w:sz w:val="20"/>
              </w:rPr>
              <w:t>Robert Stacey</w:t>
            </w:r>
          </w:p>
        </w:tc>
        <w:tc>
          <w:tcPr>
            <w:tcW w:w="2064" w:type="dxa"/>
            <w:tcBorders>
              <w:top w:val="single" w:sz="4" w:space="0" w:color="auto"/>
              <w:left w:val="single" w:sz="4" w:space="0" w:color="auto"/>
              <w:bottom w:val="single" w:sz="4" w:space="0" w:color="auto"/>
              <w:right w:val="single" w:sz="4" w:space="0" w:color="auto"/>
            </w:tcBorders>
            <w:vAlign w:val="center"/>
          </w:tcPr>
          <w:p w14:paraId="5EEC82DB" w14:textId="77777777" w:rsidR="006B1BD0" w:rsidRDefault="00EE575B">
            <w:pPr>
              <w:pStyle w:val="T2"/>
              <w:spacing w:after="0"/>
              <w:ind w:left="0" w:right="0"/>
              <w:rPr>
                <w:b w:val="0"/>
                <w:sz w:val="20"/>
              </w:rPr>
            </w:pPr>
            <w:r>
              <w:rPr>
                <w:b w:val="0"/>
                <w:sz w:val="20"/>
              </w:rPr>
              <w:t>Apple</w:t>
            </w:r>
          </w:p>
        </w:tc>
        <w:tc>
          <w:tcPr>
            <w:tcW w:w="1478" w:type="dxa"/>
            <w:tcBorders>
              <w:top w:val="single" w:sz="4" w:space="0" w:color="auto"/>
              <w:left w:val="single" w:sz="4" w:space="0" w:color="auto"/>
              <w:bottom w:val="single" w:sz="4" w:space="0" w:color="auto"/>
              <w:right w:val="single" w:sz="4" w:space="0" w:color="auto"/>
            </w:tcBorders>
            <w:vAlign w:val="center"/>
          </w:tcPr>
          <w:p w14:paraId="3264F2BC" w14:textId="77777777"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5C0F4B4" w14:textId="20E61E50" w:rsidR="006B1BD0" w:rsidRDefault="00D6756D">
            <w:pPr>
              <w:pStyle w:val="T2"/>
              <w:spacing w:after="0"/>
              <w:ind w:left="0" w:right="0"/>
              <w:rPr>
                <w:b w:val="0"/>
                <w:sz w:val="20"/>
              </w:rPr>
            </w:pPr>
            <w:r>
              <w:rPr>
                <w:b w:val="0"/>
                <w:sz w:val="20"/>
              </w:rPr>
              <w:t>503-724-0893</w:t>
            </w:r>
          </w:p>
        </w:tc>
        <w:tc>
          <w:tcPr>
            <w:tcW w:w="2988" w:type="dxa"/>
            <w:tcBorders>
              <w:top w:val="single" w:sz="4" w:space="0" w:color="auto"/>
              <w:left w:val="single" w:sz="4" w:space="0" w:color="auto"/>
              <w:bottom w:val="single" w:sz="4" w:space="0" w:color="auto"/>
              <w:right w:val="single" w:sz="4" w:space="0" w:color="auto"/>
            </w:tcBorders>
            <w:vAlign w:val="center"/>
          </w:tcPr>
          <w:p w14:paraId="36789880" w14:textId="77777777" w:rsidR="006B1BD0" w:rsidRPr="00CC1256" w:rsidRDefault="00EE575B" w:rsidP="00D9008A">
            <w:pPr>
              <w:pStyle w:val="T2"/>
              <w:spacing w:after="0"/>
              <w:ind w:left="0" w:right="0"/>
              <w:rPr>
                <w:b w:val="0"/>
                <w:sz w:val="24"/>
                <w:szCs w:val="24"/>
              </w:rPr>
            </w:pPr>
            <w:r>
              <w:rPr>
                <w:sz w:val="24"/>
                <w:szCs w:val="24"/>
              </w:rPr>
              <w:t>rstacey@apple.com</w:t>
            </w:r>
          </w:p>
        </w:tc>
      </w:tr>
    </w:tbl>
    <w:p w14:paraId="2E0916C4" w14:textId="77777777" w:rsidR="006B1BD0" w:rsidRDefault="00FE6CA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AF399A5" wp14:editId="07D5E212">
                <wp:simplePos x="0" y="0"/>
                <wp:positionH relativeFrom="column">
                  <wp:posOffset>-291465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29EFD" w14:textId="77777777" w:rsidR="008B11A2" w:rsidRDefault="008B11A2">
                            <w:pPr>
                              <w:pStyle w:val="T1"/>
                              <w:spacing w:after="120"/>
                            </w:pPr>
                            <w:bookmarkStart w:id="0" w:name="_GoBack"/>
                            <w:r>
                              <w:t>Abstract</w:t>
                            </w:r>
                          </w:p>
                          <w:p w14:paraId="29DA27F4" w14:textId="47396E62" w:rsidR="008B11A2" w:rsidRDefault="008B11A2" w:rsidP="00FD1552">
                            <w:r>
                              <w:t xml:space="preserve">This document provides a resolution for CIDs </w:t>
                            </w:r>
                            <w:r w:rsidR="00B70482">
                              <w:t xml:space="preserve">3579, 3057, 2506, </w:t>
                            </w:r>
                            <w:proofErr w:type="gramStart"/>
                            <w:r w:rsidR="00B70482">
                              <w:t>3623</w:t>
                            </w:r>
                            <w:proofErr w:type="gramEnd"/>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2.9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" o:allowincell="f" stroked="f">
                <v:textbox>
                  <w:txbxContent>
                    <w:p w14:paraId="2F429EFD" w14:textId="77777777" w:rsidR="008B11A2" w:rsidRDefault="008B11A2">
                      <w:pPr>
                        <w:pStyle w:val="T1"/>
                        <w:spacing w:after="120"/>
                      </w:pPr>
                      <w:bookmarkStart w:id="1" w:name="_GoBack"/>
                      <w:r>
                        <w:t>Abstract</w:t>
                      </w:r>
                    </w:p>
                    <w:p w14:paraId="29DA27F4" w14:textId="47396E62" w:rsidR="008B11A2" w:rsidRDefault="008B11A2" w:rsidP="00FD1552">
                      <w:r>
                        <w:t xml:space="preserve">This document provides a resolution for CIDs </w:t>
                      </w:r>
                      <w:r w:rsidR="00B70482">
                        <w:t xml:space="preserve">3579, 3057, 2506, </w:t>
                      </w:r>
                      <w:proofErr w:type="gramStart"/>
                      <w:r w:rsidR="00B70482">
                        <w:t>3623</w:t>
                      </w:r>
                      <w:proofErr w:type="gramEnd"/>
                    </w:p>
                    <w:bookmarkEnd w:id="1"/>
                  </w:txbxContent>
                </v:textbox>
              </v:shape>
            </w:pict>
          </mc:Fallback>
        </mc:AlternateContent>
      </w:r>
    </w:p>
    <w:p w14:paraId="2DBB3791" w14:textId="77777777" w:rsidR="006B1BD0" w:rsidRDefault="006B1BD0" w:rsidP="00F92A5D"/>
    <w:p w14:paraId="024F91C4" w14:textId="77777777" w:rsidR="006B1BD0" w:rsidRPr="00465AAF" w:rsidRDefault="006B1BD0" w:rsidP="00465AAF"/>
    <w:p w14:paraId="4197C8BF" w14:textId="77777777" w:rsidR="006B1BD0" w:rsidRPr="00465AAF" w:rsidRDefault="006B1BD0" w:rsidP="00465AAF"/>
    <w:p w14:paraId="76FD183C" w14:textId="77777777" w:rsidR="006B1BD0" w:rsidRPr="00465AAF" w:rsidRDefault="006B1BD0" w:rsidP="00465AAF"/>
    <w:p w14:paraId="6697A643" w14:textId="77777777" w:rsidR="006B1BD0" w:rsidRPr="00465AAF" w:rsidRDefault="006B1BD0" w:rsidP="00465AAF"/>
    <w:p w14:paraId="62D24AE7" w14:textId="77777777" w:rsidR="006B1BD0" w:rsidRPr="00465AAF" w:rsidRDefault="006B1BD0" w:rsidP="00465AAF"/>
    <w:p w14:paraId="389075B5" w14:textId="77777777" w:rsidR="006B1BD0" w:rsidRPr="00465AAF" w:rsidRDefault="006B1BD0" w:rsidP="00465AAF"/>
    <w:p w14:paraId="190068EA" w14:textId="77777777" w:rsidR="006B1BD0" w:rsidRDefault="006B1BD0" w:rsidP="00F92A5D"/>
    <w:p w14:paraId="3FC58969" w14:textId="77777777" w:rsidR="006B1BD0" w:rsidRDefault="006B1BD0" w:rsidP="00465AAF">
      <w:pPr>
        <w:jc w:val="right"/>
      </w:pPr>
    </w:p>
    <w:p w14:paraId="18356806" w14:textId="77777777" w:rsidR="006B1BD0" w:rsidRDefault="006B1BD0" w:rsidP="00F92A5D">
      <w:r w:rsidRPr="00465AAF">
        <w:br w:type="page"/>
      </w:r>
    </w:p>
    <w:p w14:paraId="6859454C" w14:textId="4A48CC24" w:rsidR="003977C5" w:rsidRDefault="008B748F" w:rsidP="00734642">
      <w:pPr>
        <w:pStyle w:val="Heading2"/>
      </w:pPr>
      <w:r>
        <w:lastRenderedPageBreak/>
        <w:t>Comment</w:t>
      </w:r>
    </w:p>
    <w:p w14:paraId="395248B4" w14:textId="77777777" w:rsidR="00734642" w:rsidRDefault="00734642" w:rsidP="00734642"/>
    <w:tbl>
      <w:tblPr>
        <w:tblW w:w="94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717"/>
        <w:gridCol w:w="439"/>
        <w:gridCol w:w="1051"/>
        <w:gridCol w:w="2571"/>
        <w:gridCol w:w="1217"/>
        <w:gridCol w:w="2751"/>
      </w:tblGrid>
      <w:tr w:rsidR="008B748F" w:rsidRPr="00A877D4" w14:paraId="59F6C065" w14:textId="77777777" w:rsidTr="008B748F">
        <w:trPr>
          <w:trHeight w:val="1440"/>
        </w:trPr>
        <w:tc>
          <w:tcPr>
            <w:tcW w:w="0" w:type="auto"/>
            <w:shd w:val="clear" w:color="auto" w:fill="auto"/>
            <w:hideMark/>
          </w:tcPr>
          <w:p w14:paraId="6C3FF182" w14:textId="77777777" w:rsidR="008B748F" w:rsidRPr="00A877D4" w:rsidRDefault="008B748F" w:rsidP="00A877D4">
            <w:pPr>
              <w:jc w:val="right"/>
              <w:rPr>
                <w:rFonts w:ascii="Arial" w:hAnsi="Arial" w:cs="Arial"/>
                <w:sz w:val="20"/>
                <w:lang w:val="en-US"/>
              </w:rPr>
            </w:pPr>
            <w:r w:rsidRPr="00A877D4">
              <w:rPr>
                <w:rFonts w:ascii="Arial" w:hAnsi="Arial" w:cs="Arial"/>
                <w:sz w:val="20"/>
                <w:lang w:val="en-US"/>
              </w:rPr>
              <w:t>3579</w:t>
            </w:r>
          </w:p>
        </w:tc>
        <w:tc>
          <w:tcPr>
            <w:tcW w:w="0" w:type="auto"/>
            <w:shd w:val="clear" w:color="auto" w:fill="auto"/>
            <w:hideMark/>
          </w:tcPr>
          <w:p w14:paraId="6C20FF49" w14:textId="77777777" w:rsidR="008B748F" w:rsidRPr="00A877D4" w:rsidRDefault="008B748F" w:rsidP="00A877D4">
            <w:pPr>
              <w:jc w:val="right"/>
              <w:rPr>
                <w:rFonts w:ascii="Arial" w:hAnsi="Arial" w:cs="Arial"/>
                <w:sz w:val="20"/>
                <w:lang w:val="en-US"/>
              </w:rPr>
            </w:pPr>
            <w:r w:rsidRPr="00A877D4">
              <w:rPr>
                <w:rFonts w:ascii="Arial" w:hAnsi="Arial" w:cs="Arial"/>
                <w:sz w:val="20"/>
                <w:lang w:val="en-US"/>
              </w:rPr>
              <w:t>94.57</w:t>
            </w:r>
          </w:p>
        </w:tc>
        <w:tc>
          <w:tcPr>
            <w:tcW w:w="0" w:type="auto"/>
            <w:shd w:val="clear" w:color="auto" w:fill="auto"/>
            <w:hideMark/>
          </w:tcPr>
          <w:p w14:paraId="48EE857C" w14:textId="77777777" w:rsidR="008B748F" w:rsidRPr="00A877D4" w:rsidRDefault="008B748F" w:rsidP="00A877D4">
            <w:pPr>
              <w:rPr>
                <w:rFonts w:ascii="Arial" w:hAnsi="Arial" w:cs="Arial"/>
                <w:sz w:val="20"/>
                <w:lang w:val="en-US"/>
              </w:rPr>
            </w:pPr>
            <w:r w:rsidRPr="00A877D4">
              <w:rPr>
                <w:rFonts w:ascii="Arial" w:hAnsi="Arial" w:cs="Arial"/>
                <w:sz w:val="20"/>
                <w:lang w:val="en-US"/>
              </w:rPr>
              <w:t>57</w:t>
            </w:r>
          </w:p>
        </w:tc>
        <w:tc>
          <w:tcPr>
            <w:tcW w:w="0" w:type="auto"/>
            <w:shd w:val="clear" w:color="auto" w:fill="auto"/>
            <w:hideMark/>
          </w:tcPr>
          <w:p w14:paraId="0183CA88" w14:textId="77777777" w:rsidR="008B748F" w:rsidRPr="00A877D4" w:rsidRDefault="008B748F" w:rsidP="00A877D4">
            <w:pPr>
              <w:rPr>
                <w:rFonts w:ascii="Arial" w:hAnsi="Arial" w:cs="Arial"/>
                <w:sz w:val="20"/>
                <w:lang w:val="en-US"/>
              </w:rPr>
            </w:pPr>
            <w:r w:rsidRPr="00A877D4">
              <w:rPr>
                <w:rFonts w:ascii="Arial" w:hAnsi="Arial" w:cs="Arial"/>
                <w:sz w:val="20"/>
                <w:lang w:val="en-US"/>
              </w:rPr>
              <w:t>10.2.1.4a</w:t>
            </w:r>
          </w:p>
        </w:tc>
        <w:tc>
          <w:tcPr>
            <w:tcW w:w="0" w:type="auto"/>
            <w:shd w:val="clear" w:color="auto" w:fill="auto"/>
            <w:hideMark/>
          </w:tcPr>
          <w:p w14:paraId="30AC7A1D" w14:textId="77777777" w:rsidR="008B748F" w:rsidRPr="00A877D4" w:rsidRDefault="008B748F" w:rsidP="00A877D4">
            <w:pPr>
              <w:rPr>
                <w:rFonts w:ascii="Arial" w:hAnsi="Arial" w:cs="Arial"/>
                <w:sz w:val="20"/>
                <w:lang w:val="en-US"/>
              </w:rPr>
            </w:pPr>
            <w:r w:rsidRPr="00A877D4">
              <w:rPr>
                <w:rFonts w:ascii="Arial" w:hAnsi="Arial" w:cs="Arial"/>
                <w:sz w:val="20"/>
                <w:lang w:val="en-US"/>
              </w:rPr>
              <w:t>"</w:t>
            </w:r>
            <w:proofErr w:type="gramStart"/>
            <w:r w:rsidRPr="00A877D4">
              <w:rPr>
                <w:rFonts w:ascii="Arial" w:hAnsi="Arial" w:cs="Arial"/>
                <w:sz w:val="20"/>
                <w:lang w:val="en-US"/>
              </w:rPr>
              <w:t>dot11VHTPSProbeDelay</w:t>
            </w:r>
            <w:proofErr w:type="gramEnd"/>
            <w:r w:rsidRPr="00A877D4">
              <w:rPr>
                <w:rFonts w:ascii="Arial" w:hAnsi="Arial" w:cs="Arial"/>
                <w:sz w:val="20"/>
                <w:lang w:val="en-US"/>
              </w:rPr>
              <w:t xml:space="preserve">" - there is no such </w:t>
            </w:r>
            <w:proofErr w:type="spellStart"/>
            <w:r w:rsidRPr="00A877D4">
              <w:rPr>
                <w:rFonts w:ascii="Arial" w:hAnsi="Arial" w:cs="Arial"/>
                <w:sz w:val="20"/>
                <w:lang w:val="en-US"/>
              </w:rPr>
              <w:t>mib</w:t>
            </w:r>
            <w:proofErr w:type="spellEnd"/>
            <w:r w:rsidRPr="00A877D4">
              <w:rPr>
                <w:rFonts w:ascii="Arial" w:hAnsi="Arial" w:cs="Arial"/>
                <w:sz w:val="20"/>
                <w:lang w:val="en-US"/>
              </w:rPr>
              <w:t xml:space="preserve"> variable</w:t>
            </w:r>
            <w:r w:rsidRPr="00A877D4">
              <w:rPr>
                <w:rFonts w:ascii="Arial" w:hAnsi="Arial" w:cs="Arial"/>
                <w:sz w:val="20"/>
                <w:lang w:val="en-US"/>
              </w:rPr>
              <w:br/>
              <w:t>Ditto with dot11TXOPPowerSave at 94.16</w:t>
            </w:r>
          </w:p>
        </w:tc>
        <w:tc>
          <w:tcPr>
            <w:tcW w:w="1217" w:type="dxa"/>
            <w:shd w:val="clear" w:color="auto" w:fill="auto"/>
            <w:hideMark/>
          </w:tcPr>
          <w:p w14:paraId="63D56E58" w14:textId="77777777" w:rsidR="008B748F" w:rsidRPr="00A877D4" w:rsidRDefault="008B748F" w:rsidP="00A877D4">
            <w:pPr>
              <w:rPr>
                <w:rFonts w:ascii="Arial" w:hAnsi="Arial" w:cs="Arial"/>
                <w:sz w:val="20"/>
                <w:lang w:val="en-US"/>
              </w:rPr>
            </w:pPr>
            <w:r w:rsidRPr="00A877D4">
              <w:rPr>
                <w:rFonts w:ascii="Arial" w:hAnsi="Arial" w:cs="Arial"/>
                <w:sz w:val="20"/>
                <w:lang w:val="en-US"/>
              </w:rPr>
              <w:t>Review all references to "dot11*" in the text outside clause C and ensure that they refer to variables in clause C by inserting new variables or correcting references.</w:t>
            </w:r>
          </w:p>
        </w:tc>
        <w:tc>
          <w:tcPr>
            <w:tcW w:w="2751" w:type="dxa"/>
            <w:shd w:val="clear" w:color="auto" w:fill="auto"/>
            <w:hideMark/>
          </w:tcPr>
          <w:p w14:paraId="0DF70E92" w14:textId="4A80BACF" w:rsidR="008B748F" w:rsidRPr="00A877D4" w:rsidRDefault="008B748F" w:rsidP="00A877D4">
            <w:pPr>
              <w:rPr>
                <w:rFonts w:ascii="Arial" w:hAnsi="Arial" w:cs="Arial"/>
                <w:sz w:val="20"/>
                <w:lang w:val="en-US"/>
              </w:rPr>
            </w:pPr>
            <w:r>
              <w:rPr>
                <w:rFonts w:ascii="Arial" w:hAnsi="Arial" w:cs="Arial"/>
                <w:sz w:val="20"/>
                <w:lang w:val="en-US"/>
              </w:rPr>
              <w:t>P – Add MIB entry for dot11VHTPSProbeDelay. In D1.2 dot11TXOPPowerSave is named dot11VHTTXOPPowerSave-OptionImplemented. See 11/</w:t>
            </w:r>
            <w:proofErr w:type="spellStart"/>
            <w:r>
              <w:rPr>
                <w:rFonts w:ascii="Arial" w:hAnsi="Arial" w:cs="Arial"/>
                <w:sz w:val="20"/>
                <w:lang w:val="en-US"/>
              </w:rPr>
              <w:t>yyyy</w:t>
            </w:r>
            <w:proofErr w:type="spellEnd"/>
          </w:p>
        </w:tc>
      </w:tr>
    </w:tbl>
    <w:p w14:paraId="0C6BD68A" w14:textId="77777777" w:rsidR="00920FD8" w:rsidRDefault="00920FD8" w:rsidP="00734642"/>
    <w:p w14:paraId="201234D1" w14:textId="77777777" w:rsidR="00920FD8" w:rsidRDefault="00920FD8" w:rsidP="00734642"/>
    <w:p w14:paraId="6EC0FB01" w14:textId="379C0CC5" w:rsidR="00734642" w:rsidRDefault="00A877D4" w:rsidP="00B26478">
      <w:pPr>
        <w:pStyle w:val="Heading2"/>
      </w:pPr>
      <w:r>
        <w:t>Resolution</w:t>
      </w:r>
    </w:p>
    <w:p w14:paraId="1167CD6C" w14:textId="77777777" w:rsidR="00B26478" w:rsidRDefault="00B26478" w:rsidP="00B26478"/>
    <w:p w14:paraId="20918665" w14:textId="165F69F3" w:rsidR="00B106A2" w:rsidRPr="008B748F" w:rsidRDefault="00A877D4" w:rsidP="00051DFE">
      <w:pPr>
        <w:rPr>
          <w:b/>
          <w:i/>
        </w:rPr>
      </w:pPr>
      <w:r w:rsidRPr="008B748F">
        <w:rPr>
          <w:b/>
          <w:i/>
        </w:rPr>
        <w:t>Add a MIB entry for dot11VHTPSProbeDelay</w:t>
      </w:r>
      <w:r w:rsidR="008B748F">
        <w:rPr>
          <w:b/>
          <w:i/>
        </w:rPr>
        <w:t>:</w:t>
      </w:r>
    </w:p>
    <w:p w14:paraId="78A2C511" w14:textId="77777777" w:rsidR="00A877D4" w:rsidRDefault="00A877D4" w:rsidP="00051DFE"/>
    <w:p w14:paraId="0BCA2124" w14:textId="77777777" w:rsidR="00A877D4" w:rsidRDefault="00A877D4" w:rsidP="00A877D4">
      <w:pPr>
        <w:widowControl w:val="0"/>
        <w:autoSpaceDE w:val="0"/>
        <w:autoSpaceDN w:val="0"/>
        <w:adjustRightInd w:val="0"/>
        <w:rPr>
          <w:sz w:val="18"/>
          <w:szCs w:val="18"/>
          <w:lang w:val="en-US"/>
        </w:rPr>
      </w:pPr>
      <w:proofErr w:type="gramStart"/>
      <w:r>
        <w:rPr>
          <w:sz w:val="18"/>
          <w:szCs w:val="18"/>
          <w:lang w:val="en-US"/>
        </w:rPr>
        <w:t>Dot11VHTStationConfigEntry :</w:t>
      </w:r>
      <w:proofErr w:type="gramEnd"/>
      <w:r>
        <w:rPr>
          <w:sz w:val="18"/>
          <w:szCs w:val="18"/>
          <w:lang w:val="en-US"/>
        </w:rPr>
        <w:t>:=</w:t>
      </w:r>
    </w:p>
    <w:p w14:paraId="646622AA" w14:textId="77777777" w:rsidR="00A877D4" w:rsidRDefault="00A877D4" w:rsidP="00A877D4">
      <w:pPr>
        <w:widowControl w:val="0"/>
        <w:autoSpaceDE w:val="0"/>
        <w:autoSpaceDN w:val="0"/>
        <w:adjustRightInd w:val="0"/>
        <w:rPr>
          <w:sz w:val="18"/>
          <w:szCs w:val="18"/>
          <w:lang w:val="en-US"/>
        </w:rPr>
      </w:pPr>
      <w:r>
        <w:rPr>
          <w:sz w:val="18"/>
          <w:szCs w:val="18"/>
          <w:lang w:val="en-US"/>
        </w:rPr>
        <w:t>SEQUENCE {</w:t>
      </w:r>
    </w:p>
    <w:p w14:paraId="3D4CC3A0"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dot11MaxMPDULength</w:t>
      </w:r>
      <w:proofErr w:type="gramEnd"/>
      <w:r>
        <w:rPr>
          <w:sz w:val="18"/>
          <w:szCs w:val="18"/>
          <w:lang w:val="en-US"/>
        </w:rPr>
        <w:t xml:space="preserve"> INTEGER,</w:t>
      </w:r>
    </w:p>
    <w:p w14:paraId="44F9B23B"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dot11VHTMaxRxAMPDUFactor</w:t>
      </w:r>
      <w:proofErr w:type="gramEnd"/>
      <w:r>
        <w:rPr>
          <w:sz w:val="18"/>
          <w:szCs w:val="18"/>
          <w:lang w:val="en-US"/>
        </w:rPr>
        <w:t xml:space="preserve"> Unsigned32,</w:t>
      </w:r>
    </w:p>
    <w:p w14:paraId="3A376ADC"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dot11VHTControlFieldSupported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7B0B4333"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dot11VHTTXOPPowerSaveOptionImplemented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7A1DEE17"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dot11VHTRxMCSMap</w:t>
      </w:r>
      <w:proofErr w:type="gramEnd"/>
      <w:r>
        <w:rPr>
          <w:sz w:val="18"/>
          <w:szCs w:val="18"/>
          <w:lang w:val="en-US"/>
        </w:rPr>
        <w:t xml:space="preserve"> OCTET STRING,</w:t>
      </w:r>
    </w:p>
    <w:p w14:paraId="6943DE37"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dot11VHTRxHighestDataRateSupported</w:t>
      </w:r>
      <w:proofErr w:type="gramEnd"/>
      <w:r>
        <w:rPr>
          <w:sz w:val="18"/>
          <w:szCs w:val="18"/>
          <w:lang w:val="en-US"/>
        </w:rPr>
        <w:t xml:space="preserve"> Unsigned32,</w:t>
      </w:r>
    </w:p>
    <w:p w14:paraId="6BB0D98A"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dot11VHTTxMCSMap</w:t>
      </w:r>
      <w:proofErr w:type="gramEnd"/>
      <w:r>
        <w:rPr>
          <w:sz w:val="18"/>
          <w:szCs w:val="18"/>
          <w:lang w:val="en-US"/>
        </w:rPr>
        <w:t xml:space="preserve"> OCTET STRING,</w:t>
      </w:r>
    </w:p>
    <w:p w14:paraId="7A96831B" w14:textId="77777777" w:rsidR="00A877D4" w:rsidRDefault="00A877D4" w:rsidP="004E0FB8">
      <w:pPr>
        <w:widowControl w:val="0"/>
        <w:autoSpaceDE w:val="0"/>
        <w:autoSpaceDN w:val="0"/>
        <w:adjustRightInd w:val="0"/>
        <w:ind w:firstLine="720"/>
        <w:rPr>
          <w:sz w:val="18"/>
          <w:szCs w:val="18"/>
          <w:lang w:val="en-US"/>
        </w:rPr>
      </w:pPr>
      <w:proofErr w:type="gramStart"/>
      <w:r>
        <w:rPr>
          <w:sz w:val="18"/>
          <w:szCs w:val="18"/>
          <w:lang w:val="en-US"/>
        </w:rPr>
        <w:t>dot11VHTTxHighestDataRateSupported</w:t>
      </w:r>
      <w:proofErr w:type="gramEnd"/>
      <w:r>
        <w:rPr>
          <w:sz w:val="18"/>
          <w:szCs w:val="18"/>
          <w:lang w:val="en-US"/>
        </w:rPr>
        <w:t xml:space="preserve"> Unsigned32</w:t>
      </w:r>
    </w:p>
    <w:p w14:paraId="324AFCD7" w14:textId="06D16C4C" w:rsidR="008B748F" w:rsidRDefault="008B748F" w:rsidP="004E0FB8">
      <w:pPr>
        <w:widowControl w:val="0"/>
        <w:autoSpaceDE w:val="0"/>
        <w:autoSpaceDN w:val="0"/>
        <w:adjustRightInd w:val="0"/>
        <w:ind w:firstLine="720"/>
        <w:rPr>
          <w:sz w:val="18"/>
          <w:szCs w:val="18"/>
          <w:lang w:val="en-US"/>
        </w:rPr>
      </w:pPr>
      <w:proofErr w:type="gramStart"/>
      <w:r>
        <w:rPr>
          <w:sz w:val="18"/>
          <w:szCs w:val="18"/>
          <w:lang w:val="en-US"/>
        </w:rPr>
        <w:t>dot11VHTPSProbeDelay</w:t>
      </w:r>
      <w:proofErr w:type="gramEnd"/>
      <w:r>
        <w:rPr>
          <w:sz w:val="18"/>
          <w:szCs w:val="18"/>
          <w:lang w:val="en-US"/>
        </w:rPr>
        <w:t xml:space="preserve"> Unsigned32</w:t>
      </w:r>
    </w:p>
    <w:p w14:paraId="1E08D581" w14:textId="7B30AC4C" w:rsidR="00A877D4" w:rsidRDefault="00A877D4" w:rsidP="00A877D4">
      <w:pPr>
        <w:rPr>
          <w:sz w:val="18"/>
          <w:szCs w:val="18"/>
          <w:lang w:val="en-US"/>
        </w:rPr>
      </w:pPr>
      <w:r>
        <w:rPr>
          <w:sz w:val="18"/>
          <w:szCs w:val="18"/>
          <w:lang w:val="en-US"/>
        </w:rPr>
        <w:t>}</w:t>
      </w:r>
    </w:p>
    <w:p w14:paraId="15FAA500" w14:textId="77777777" w:rsidR="004E0FB8" w:rsidRDefault="004E0FB8" w:rsidP="00A877D4">
      <w:pPr>
        <w:rPr>
          <w:sz w:val="18"/>
          <w:szCs w:val="18"/>
          <w:lang w:val="en-US"/>
        </w:rPr>
      </w:pPr>
    </w:p>
    <w:p w14:paraId="2FE2F49C" w14:textId="609BD97B" w:rsidR="004E0FB8" w:rsidRDefault="004E0FB8" w:rsidP="004E0FB8">
      <w:pPr>
        <w:widowControl w:val="0"/>
        <w:autoSpaceDE w:val="0"/>
        <w:autoSpaceDN w:val="0"/>
        <w:adjustRightInd w:val="0"/>
        <w:rPr>
          <w:sz w:val="18"/>
          <w:szCs w:val="18"/>
          <w:lang w:val="en-US"/>
        </w:rPr>
      </w:pPr>
      <w:proofErr w:type="gramStart"/>
      <w:r>
        <w:rPr>
          <w:sz w:val="18"/>
          <w:szCs w:val="18"/>
          <w:lang w:val="en-US"/>
        </w:rPr>
        <w:t>dot11VHTP</w:t>
      </w:r>
      <w:r w:rsidR="008B748F">
        <w:rPr>
          <w:sz w:val="18"/>
          <w:szCs w:val="18"/>
          <w:lang w:val="en-US"/>
        </w:rPr>
        <w:t>S</w:t>
      </w:r>
      <w:r>
        <w:rPr>
          <w:sz w:val="18"/>
          <w:szCs w:val="18"/>
          <w:lang w:val="en-US"/>
        </w:rPr>
        <w:t>ProbeDelay</w:t>
      </w:r>
      <w:proofErr w:type="gramEnd"/>
      <w:r>
        <w:rPr>
          <w:sz w:val="18"/>
          <w:szCs w:val="18"/>
          <w:lang w:val="en-US"/>
        </w:rPr>
        <w:t xml:space="preserve"> OBJECT-TYPE</w:t>
      </w:r>
    </w:p>
    <w:p w14:paraId="30CEC82F" w14:textId="77777777" w:rsidR="004E0FB8" w:rsidRDefault="004E0FB8" w:rsidP="004E0FB8">
      <w:pPr>
        <w:widowControl w:val="0"/>
        <w:autoSpaceDE w:val="0"/>
        <w:autoSpaceDN w:val="0"/>
        <w:adjustRightInd w:val="0"/>
        <w:ind w:firstLine="720"/>
        <w:rPr>
          <w:sz w:val="18"/>
          <w:szCs w:val="18"/>
          <w:lang w:val="en-US"/>
        </w:rPr>
      </w:pPr>
      <w:r>
        <w:rPr>
          <w:sz w:val="18"/>
          <w:szCs w:val="18"/>
          <w:lang w:val="en-US"/>
        </w:rPr>
        <w:t>SYNTAX Unsigned32 (1</w:t>
      </w:r>
      <w:proofErr w:type="gramStart"/>
      <w:r>
        <w:rPr>
          <w:sz w:val="18"/>
          <w:szCs w:val="18"/>
          <w:lang w:val="en-US"/>
        </w:rPr>
        <w:t>..</w:t>
      </w:r>
      <w:proofErr w:type="gramEnd"/>
      <w:r>
        <w:rPr>
          <w:sz w:val="18"/>
          <w:szCs w:val="18"/>
          <w:lang w:val="en-US"/>
        </w:rPr>
        <w:t>65535)</w:t>
      </w:r>
    </w:p>
    <w:p w14:paraId="07E27FCE" w14:textId="77777777" w:rsidR="004E0FB8" w:rsidRDefault="004E0FB8" w:rsidP="004E0FB8">
      <w:pPr>
        <w:widowControl w:val="0"/>
        <w:autoSpaceDE w:val="0"/>
        <w:autoSpaceDN w:val="0"/>
        <w:adjustRightInd w:val="0"/>
        <w:ind w:firstLine="720"/>
        <w:rPr>
          <w:sz w:val="18"/>
          <w:szCs w:val="18"/>
          <w:lang w:val="en-US"/>
        </w:rPr>
      </w:pPr>
      <w:r>
        <w:rPr>
          <w:sz w:val="18"/>
          <w:szCs w:val="18"/>
          <w:lang w:val="en-US"/>
        </w:rPr>
        <w:t>MAX-ACCESS read-write</w:t>
      </w:r>
    </w:p>
    <w:p w14:paraId="174DB551" w14:textId="77777777" w:rsidR="004E0FB8" w:rsidRDefault="004E0FB8" w:rsidP="004E0FB8">
      <w:pPr>
        <w:widowControl w:val="0"/>
        <w:autoSpaceDE w:val="0"/>
        <w:autoSpaceDN w:val="0"/>
        <w:adjustRightInd w:val="0"/>
        <w:ind w:firstLine="720"/>
        <w:rPr>
          <w:sz w:val="18"/>
          <w:szCs w:val="18"/>
          <w:lang w:val="en-US"/>
        </w:rPr>
      </w:pPr>
      <w:r>
        <w:rPr>
          <w:sz w:val="18"/>
          <w:szCs w:val="18"/>
          <w:lang w:val="en-US"/>
        </w:rPr>
        <w:t>STATUS current</w:t>
      </w:r>
    </w:p>
    <w:p w14:paraId="1B318FBD" w14:textId="77777777" w:rsidR="004E0FB8" w:rsidRDefault="004E0FB8" w:rsidP="004E0FB8">
      <w:pPr>
        <w:widowControl w:val="0"/>
        <w:autoSpaceDE w:val="0"/>
        <w:autoSpaceDN w:val="0"/>
        <w:adjustRightInd w:val="0"/>
        <w:ind w:firstLine="720"/>
        <w:rPr>
          <w:sz w:val="18"/>
          <w:szCs w:val="18"/>
          <w:lang w:val="en-US"/>
        </w:rPr>
      </w:pPr>
      <w:r>
        <w:rPr>
          <w:sz w:val="18"/>
          <w:szCs w:val="18"/>
          <w:lang w:val="en-US"/>
        </w:rPr>
        <w:t>DESCRIPTION</w:t>
      </w:r>
    </w:p>
    <w:p w14:paraId="4B98A2C1" w14:textId="7FB82252" w:rsidR="004E0FB8" w:rsidRDefault="004E0FB8" w:rsidP="008B748F">
      <w:pPr>
        <w:ind w:left="720" w:firstLine="720"/>
        <w:rPr>
          <w:sz w:val="18"/>
          <w:szCs w:val="18"/>
          <w:lang w:val="en-US"/>
        </w:rPr>
      </w:pPr>
      <w:r>
        <w:rPr>
          <w:sz w:val="18"/>
          <w:szCs w:val="18"/>
          <w:lang w:val="en-US"/>
        </w:rPr>
        <w:t xml:space="preserve">"This attribute indicates the </w:t>
      </w:r>
      <w:r w:rsidR="008B748F">
        <w:rPr>
          <w:sz w:val="18"/>
          <w:szCs w:val="18"/>
          <w:lang w:val="en-US"/>
        </w:rPr>
        <w:t xml:space="preserve">minimum </w:t>
      </w:r>
      <w:r>
        <w:rPr>
          <w:sz w:val="18"/>
          <w:szCs w:val="18"/>
          <w:lang w:val="en-US"/>
        </w:rPr>
        <w:t>amount of time in units of microseconds the</w:t>
      </w:r>
    </w:p>
    <w:p w14:paraId="5FB54BBC" w14:textId="702AE182" w:rsidR="008B748F" w:rsidRDefault="004E0FB8" w:rsidP="008B748F">
      <w:pPr>
        <w:widowControl w:val="0"/>
        <w:autoSpaceDE w:val="0"/>
        <w:autoSpaceDN w:val="0"/>
        <w:adjustRightInd w:val="0"/>
        <w:ind w:left="720" w:firstLine="720"/>
        <w:rPr>
          <w:sz w:val="18"/>
          <w:szCs w:val="18"/>
          <w:lang w:val="en-US"/>
        </w:rPr>
      </w:pPr>
      <w:r>
        <w:rPr>
          <w:sz w:val="18"/>
          <w:szCs w:val="18"/>
          <w:lang w:val="en-US"/>
        </w:rPr>
        <w:t xml:space="preserve">STA waits before </w:t>
      </w:r>
      <w:r w:rsidR="008B748F">
        <w:rPr>
          <w:sz w:val="18"/>
          <w:szCs w:val="18"/>
          <w:lang w:val="en-US"/>
        </w:rPr>
        <w:t>accessing the channel after transitioning from the Doze state to</w:t>
      </w:r>
    </w:p>
    <w:p w14:paraId="49275CBD" w14:textId="3EB9F726" w:rsidR="004E0FB8" w:rsidRDefault="008B748F" w:rsidP="008B748F">
      <w:pPr>
        <w:widowControl w:val="0"/>
        <w:autoSpaceDE w:val="0"/>
        <w:autoSpaceDN w:val="0"/>
        <w:adjustRightInd w:val="0"/>
        <w:ind w:left="720" w:firstLine="720"/>
        <w:rPr>
          <w:sz w:val="18"/>
          <w:szCs w:val="18"/>
          <w:lang w:val="en-US"/>
        </w:rPr>
      </w:pPr>
      <w:r>
        <w:rPr>
          <w:sz w:val="18"/>
          <w:szCs w:val="18"/>
          <w:lang w:val="en-US"/>
        </w:rPr>
        <w:t>Awake state while operating in TXOP power save mode</w:t>
      </w:r>
      <w:r w:rsidR="004E0FB8">
        <w:rPr>
          <w:sz w:val="18"/>
          <w:szCs w:val="18"/>
          <w:lang w:val="en-US"/>
        </w:rPr>
        <w:t>."</w:t>
      </w:r>
    </w:p>
    <w:p w14:paraId="061D98A7" w14:textId="77777777" w:rsidR="004E0FB8" w:rsidRDefault="004E0FB8" w:rsidP="004E0FB8">
      <w:pPr>
        <w:widowControl w:val="0"/>
        <w:autoSpaceDE w:val="0"/>
        <w:autoSpaceDN w:val="0"/>
        <w:adjustRightInd w:val="0"/>
        <w:ind w:firstLine="720"/>
        <w:rPr>
          <w:sz w:val="18"/>
          <w:szCs w:val="18"/>
          <w:lang w:val="en-US"/>
        </w:rPr>
      </w:pPr>
      <w:r>
        <w:rPr>
          <w:sz w:val="18"/>
          <w:szCs w:val="18"/>
          <w:lang w:val="en-US"/>
        </w:rPr>
        <w:t xml:space="preserve">DEFVAL </w:t>
      </w:r>
      <w:proofErr w:type="gramStart"/>
      <w:r>
        <w:rPr>
          <w:sz w:val="18"/>
          <w:szCs w:val="18"/>
          <w:lang w:val="en-US"/>
        </w:rPr>
        <w:t>{ 1000</w:t>
      </w:r>
      <w:proofErr w:type="gramEnd"/>
      <w:r>
        <w:rPr>
          <w:sz w:val="18"/>
          <w:szCs w:val="18"/>
          <w:lang w:val="en-US"/>
        </w:rPr>
        <w:t xml:space="preserve"> }</w:t>
      </w:r>
    </w:p>
    <w:p w14:paraId="3CB88503" w14:textId="2DD3187E" w:rsidR="004E0FB8" w:rsidRDefault="004E0FB8" w:rsidP="004E0FB8">
      <w:pPr>
        <w:rPr>
          <w:sz w:val="18"/>
          <w:szCs w:val="18"/>
          <w:lang w:val="en-US"/>
        </w:rPr>
      </w:pPr>
      <w:proofErr w:type="gramStart"/>
      <w:r>
        <w:rPr>
          <w:sz w:val="18"/>
          <w:szCs w:val="18"/>
          <w:lang w:val="en-US"/>
        </w:rPr>
        <w:t>::</w:t>
      </w:r>
      <w:proofErr w:type="gramEnd"/>
      <w:r>
        <w:rPr>
          <w:sz w:val="18"/>
          <w:szCs w:val="18"/>
          <w:lang w:val="en-US"/>
        </w:rPr>
        <w:t xml:space="preserve">= { </w:t>
      </w:r>
      <w:r w:rsidR="008B748F">
        <w:rPr>
          <w:sz w:val="18"/>
          <w:szCs w:val="18"/>
          <w:lang w:val="en-US"/>
        </w:rPr>
        <w:t>Dot11VHTStationConfigEntry 9</w:t>
      </w:r>
      <w:r>
        <w:rPr>
          <w:sz w:val="18"/>
          <w:szCs w:val="18"/>
          <w:lang w:val="en-US"/>
        </w:rPr>
        <w:t xml:space="preserve"> }</w:t>
      </w:r>
    </w:p>
    <w:p w14:paraId="20B49D28" w14:textId="77777777" w:rsidR="004E0FB8" w:rsidRDefault="004E0FB8" w:rsidP="004E0FB8"/>
    <w:p w14:paraId="1C84FC47" w14:textId="77777777" w:rsidR="008B748F" w:rsidRDefault="008B748F" w:rsidP="008B748F">
      <w:pPr>
        <w:pStyle w:val="Heading2"/>
      </w:pPr>
      <w:r>
        <w:t>Comment</w:t>
      </w:r>
    </w:p>
    <w:p w14:paraId="74AC9960" w14:textId="77777777" w:rsidR="008B748F" w:rsidRDefault="008B748F" w:rsidP="004E0FB8"/>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439"/>
        <w:gridCol w:w="839"/>
        <w:gridCol w:w="4029"/>
        <w:gridCol w:w="1214"/>
        <w:gridCol w:w="1473"/>
      </w:tblGrid>
      <w:tr w:rsidR="008B11A2" w:rsidRPr="008B748F" w14:paraId="44C375CF" w14:textId="77777777" w:rsidTr="008B11A2">
        <w:trPr>
          <w:trHeight w:val="1200"/>
        </w:trPr>
        <w:tc>
          <w:tcPr>
            <w:tcW w:w="0" w:type="auto"/>
            <w:shd w:val="clear" w:color="auto" w:fill="auto"/>
            <w:hideMark/>
          </w:tcPr>
          <w:p w14:paraId="60E039E8" w14:textId="77777777" w:rsidR="008B11A2" w:rsidRPr="008B748F" w:rsidRDefault="008B11A2" w:rsidP="008B748F">
            <w:pPr>
              <w:jc w:val="right"/>
              <w:rPr>
                <w:rFonts w:ascii="Arial" w:hAnsi="Arial" w:cs="Arial"/>
                <w:sz w:val="20"/>
                <w:lang w:val="en-US"/>
              </w:rPr>
            </w:pPr>
            <w:r w:rsidRPr="008B748F">
              <w:rPr>
                <w:rFonts w:ascii="Arial" w:hAnsi="Arial" w:cs="Arial"/>
                <w:sz w:val="20"/>
                <w:lang w:val="en-US"/>
              </w:rPr>
              <w:lastRenderedPageBreak/>
              <w:t>3057</w:t>
            </w:r>
          </w:p>
        </w:tc>
        <w:tc>
          <w:tcPr>
            <w:tcW w:w="0" w:type="auto"/>
            <w:shd w:val="clear" w:color="auto" w:fill="auto"/>
            <w:hideMark/>
          </w:tcPr>
          <w:p w14:paraId="151A5DEA" w14:textId="77777777" w:rsidR="008B11A2" w:rsidRPr="008B748F" w:rsidRDefault="008B11A2" w:rsidP="008B748F">
            <w:pPr>
              <w:jc w:val="right"/>
              <w:rPr>
                <w:rFonts w:ascii="Arial" w:hAnsi="Arial" w:cs="Arial"/>
                <w:sz w:val="20"/>
                <w:lang w:val="en-US"/>
              </w:rPr>
            </w:pPr>
            <w:r w:rsidRPr="008B748F">
              <w:rPr>
                <w:rFonts w:ascii="Arial" w:hAnsi="Arial" w:cs="Arial"/>
                <w:sz w:val="20"/>
                <w:lang w:val="en-US"/>
              </w:rPr>
              <w:t>237.20</w:t>
            </w:r>
          </w:p>
        </w:tc>
        <w:tc>
          <w:tcPr>
            <w:tcW w:w="0" w:type="auto"/>
            <w:shd w:val="clear" w:color="auto" w:fill="auto"/>
            <w:hideMark/>
          </w:tcPr>
          <w:p w14:paraId="2F918B50" w14:textId="77777777" w:rsidR="008B11A2" w:rsidRPr="008B748F" w:rsidRDefault="008B11A2" w:rsidP="008B748F">
            <w:pPr>
              <w:rPr>
                <w:rFonts w:ascii="Arial" w:hAnsi="Arial" w:cs="Arial"/>
                <w:sz w:val="20"/>
                <w:lang w:val="en-US"/>
              </w:rPr>
            </w:pPr>
            <w:r w:rsidRPr="008B748F">
              <w:rPr>
                <w:rFonts w:ascii="Arial" w:hAnsi="Arial" w:cs="Arial"/>
                <w:sz w:val="20"/>
                <w:lang w:val="en-US"/>
              </w:rPr>
              <w:t>20</w:t>
            </w:r>
          </w:p>
        </w:tc>
        <w:tc>
          <w:tcPr>
            <w:tcW w:w="0" w:type="auto"/>
            <w:shd w:val="clear" w:color="auto" w:fill="auto"/>
            <w:hideMark/>
          </w:tcPr>
          <w:p w14:paraId="7D9A4377" w14:textId="77777777" w:rsidR="008B11A2" w:rsidRPr="008B748F" w:rsidRDefault="008B11A2" w:rsidP="008B748F">
            <w:pPr>
              <w:rPr>
                <w:rFonts w:ascii="Arial" w:hAnsi="Arial" w:cs="Arial"/>
                <w:sz w:val="20"/>
                <w:lang w:val="en-US"/>
              </w:rPr>
            </w:pPr>
            <w:r w:rsidRPr="008B748F">
              <w:rPr>
                <w:rFonts w:ascii="Arial" w:hAnsi="Arial" w:cs="Arial"/>
                <w:sz w:val="20"/>
                <w:lang w:val="en-US"/>
              </w:rPr>
              <w:t>Annex C</w:t>
            </w:r>
          </w:p>
        </w:tc>
        <w:tc>
          <w:tcPr>
            <w:tcW w:w="0" w:type="auto"/>
            <w:shd w:val="clear" w:color="auto" w:fill="auto"/>
            <w:hideMark/>
          </w:tcPr>
          <w:p w14:paraId="535D4F3B" w14:textId="77777777" w:rsidR="008B11A2" w:rsidRPr="008B748F" w:rsidRDefault="008B11A2" w:rsidP="008B748F">
            <w:pPr>
              <w:rPr>
                <w:rFonts w:ascii="Arial" w:hAnsi="Arial" w:cs="Arial"/>
                <w:sz w:val="20"/>
                <w:lang w:val="en-US"/>
              </w:rPr>
            </w:pPr>
            <w:r w:rsidRPr="008B748F">
              <w:rPr>
                <w:rFonts w:ascii="Arial" w:hAnsi="Arial" w:cs="Arial"/>
                <w:sz w:val="20"/>
                <w:lang w:val="en-US"/>
              </w:rPr>
              <w:t>There are missing commas in the OPTIONAL-GROUPS list. I appreciate that these are comments, but it should be tidied up.</w:t>
            </w:r>
          </w:p>
        </w:tc>
        <w:tc>
          <w:tcPr>
            <w:tcW w:w="0" w:type="auto"/>
            <w:shd w:val="clear" w:color="auto" w:fill="auto"/>
            <w:hideMark/>
          </w:tcPr>
          <w:p w14:paraId="3DB56C84" w14:textId="77777777" w:rsidR="008B11A2" w:rsidRPr="008B748F" w:rsidRDefault="008B11A2" w:rsidP="008B748F">
            <w:pPr>
              <w:rPr>
                <w:rFonts w:ascii="Arial" w:hAnsi="Arial" w:cs="Arial"/>
                <w:sz w:val="20"/>
                <w:lang w:val="en-US"/>
              </w:rPr>
            </w:pPr>
            <w:r w:rsidRPr="008B748F">
              <w:rPr>
                <w:rFonts w:ascii="Arial" w:hAnsi="Arial" w:cs="Arial"/>
                <w:sz w:val="20"/>
                <w:lang w:val="en-US"/>
              </w:rPr>
              <w:t>As per comment</w:t>
            </w:r>
          </w:p>
        </w:tc>
        <w:tc>
          <w:tcPr>
            <w:tcW w:w="0" w:type="auto"/>
            <w:shd w:val="clear" w:color="auto" w:fill="auto"/>
            <w:hideMark/>
          </w:tcPr>
          <w:p w14:paraId="7410D4DF" w14:textId="0DCA0773" w:rsidR="008B11A2" w:rsidRPr="008B748F" w:rsidRDefault="008B11A2" w:rsidP="008B748F">
            <w:pPr>
              <w:rPr>
                <w:rFonts w:ascii="Arial" w:hAnsi="Arial" w:cs="Arial"/>
                <w:sz w:val="20"/>
                <w:lang w:val="en-US"/>
              </w:rPr>
            </w:pPr>
            <w:r>
              <w:rPr>
                <w:rFonts w:ascii="Arial" w:hAnsi="Arial" w:cs="Arial"/>
                <w:sz w:val="20"/>
                <w:lang w:val="en-US"/>
              </w:rPr>
              <w:t>AGREE – As suggested</w:t>
            </w:r>
          </w:p>
        </w:tc>
      </w:tr>
    </w:tbl>
    <w:p w14:paraId="1A8C827F" w14:textId="77777777" w:rsidR="008B11A2" w:rsidRDefault="008B11A2" w:rsidP="004E0FB8"/>
    <w:p w14:paraId="132E6FB6" w14:textId="0FEA7630" w:rsidR="008B11A2" w:rsidRDefault="008B11A2" w:rsidP="008B11A2">
      <w:pPr>
        <w:pStyle w:val="Heading2"/>
      </w:pPr>
      <w:r>
        <w:t>Resolution</w:t>
      </w:r>
    </w:p>
    <w:p w14:paraId="77804BD7" w14:textId="77777777" w:rsidR="008B11A2" w:rsidRDefault="008B11A2" w:rsidP="004E0FB8"/>
    <w:p w14:paraId="2B6C9148" w14:textId="77777777" w:rsidR="008B11A2" w:rsidRDefault="008B11A2" w:rsidP="008B11A2">
      <w:pPr>
        <w:widowControl w:val="0"/>
        <w:autoSpaceDE w:val="0"/>
        <w:autoSpaceDN w:val="0"/>
        <w:adjustRightInd w:val="0"/>
        <w:rPr>
          <w:sz w:val="18"/>
          <w:szCs w:val="18"/>
          <w:lang w:val="en-US"/>
        </w:rPr>
      </w:pPr>
      <w:r>
        <w:rPr>
          <w:sz w:val="18"/>
          <w:szCs w:val="18"/>
          <w:lang w:val="en-US"/>
        </w:rPr>
        <w:t xml:space="preserve">-- </w:t>
      </w:r>
      <w:proofErr w:type="gramStart"/>
      <w:r>
        <w:rPr>
          <w:sz w:val="18"/>
          <w:szCs w:val="18"/>
          <w:lang w:val="en-US"/>
        </w:rPr>
        <w:t>dot11PhyMCSGroup</w:t>
      </w:r>
      <w:proofErr w:type="gramEnd"/>
      <w:r>
        <w:rPr>
          <w:sz w:val="18"/>
          <w:szCs w:val="18"/>
          <w:lang w:val="en-US"/>
        </w:rPr>
        <w:t>,</w:t>
      </w:r>
    </w:p>
    <w:p w14:paraId="7F0E3D10" w14:textId="30C4C550" w:rsidR="008B11A2" w:rsidRDefault="008B11A2" w:rsidP="008B11A2">
      <w:pPr>
        <w:widowControl w:val="0"/>
        <w:autoSpaceDE w:val="0"/>
        <w:autoSpaceDN w:val="0"/>
        <w:adjustRightInd w:val="0"/>
        <w:rPr>
          <w:sz w:val="18"/>
          <w:szCs w:val="18"/>
          <w:lang w:val="en-US"/>
        </w:rPr>
      </w:pPr>
      <w:r>
        <w:rPr>
          <w:sz w:val="18"/>
          <w:szCs w:val="18"/>
          <w:lang w:val="en-US"/>
        </w:rPr>
        <w:t xml:space="preserve">-- </w:t>
      </w:r>
      <w:proofErr w:type="gramStart"/>
      <w:r>
        <w:rPr>
          <w:sz w:val="18"/>
          <w:szCs w:val="18"/>
          <w:lang w:val="en-US"/>
        </w:rPr>
        <w:t>dot11TransmitBeamformingGroup</w:t>
      </w:r>
      <w:proofErr w:type="gramEnd"/>
      <w:ins w:id="2" w:author="Robert Stacey" w:date="2011-11-03T11:53:00Z">
        <w:r>
          <w:rPr>
            <w:sz w:val="18"/>
            <w:szCs w:val="18"/>
            <w:lang w:val="en-US"/>
          </w:rPr>
          <w:t>,</w:t>
        </w:r>
      </w:ins>
    </w:p>
    <w:p w14:paraId="60497AB5" w14:textId="07D2588C" w:rsidR="008B11A2" w:rsidRDefault="008B11A2" w:rsidP="008B11A2">
      <w:pPr>
        <w:widowControl w:val="0"/>
        <w:autoSpaceDE w:val="0"/>
        <w:autoSpaceDN w:val="0"/>
        <w:adjustRightInd w:val="0"/>
        <w:rPr>
          <w:sz w:val="18"/>
          <w:szCs w:val="18"/>
          <w:lang w:val="en-US"/>
        </w:rPr>
      </w:pPr>
      <w:r>
        <w:rPr>
          <w:sz w:val="18"/>
          <w:szCs w:val="18"/>
          <w:lang w:val="en-US"/>
        </w:rPr>
        <w:t xml:space="preserve">-- </w:t>
      </w:r>
      <w:proofErr w:type="gramStart"/>
      <w:r>
        <w:rPr>
          <w:sz w:val="18"/>
          <w:szCs w:val="18"/>
          <w:lang w:val="en-US"/>
        </w:rPr>
        <w:t>dot11VHTTransmitBeamformingGroup</w:t>
      </w:r>
      <w:proofErr w:type="gramEnd"/>
      <w:ins w:id="3" w:author="Robert Stacey" w:date="2011-11-03T11:53:00Z">
        <w:r>
          <w:rPr>
            <w:sz w:val="18"/>
            <w:szCs w:val="18"/>
            <w:lang w:val="en-US"/>
          </w:rPr>
          <w:t>,</w:t>
        </w:r>
      </w:ins>
    </w:p>
    <w:p w14:paraId="7DF5612B" w14:textId="2B9B951A" w:rsidR="008B11A2" w:rsidRDefault="008B11A2" w:rsidP="008B11A2">
      <w:pPr>
        <w:widowControl w:val="0"/>
        <w:autoSpaceDE w:val="0"/>
        <w:autoSpaceDN w:val="0"/>
        <w:adjustRightInd w:val="0"/>
        <w:rPr>
          <w:sz w:val="18"/>
          <w:szCs w:val="18"/>
          <w:lang w:val="en-US"/>
        </w:rPr>
      </w:pPr>
      <w:r>
        <w:rPr>
          <w:sz w:val="18"/>
          <w:szCs w:val="18"/>
          <w:lang w:val="en-US"/>
        </w:rPr>
        <w:t xml:space="preserve">-- </w:t>
      </w:r>
      <w:proofErr w:type="gramStart"/>
      <w:r>
        <w:rPr>
          <w:sz w:val="18"/>
          <w:szCs w:val="18"/>
          <w:lang w:val="en-US"/>
        </w:rPr>
        <w:t>dot11PhyVHTComplianceGroup</w:t>
      </w:r>
      <w:proofErr w:type="gramEnd"/>
      <w:ins w:id="4" w:author="Robert Stacey" w:date="2011-11-03T11:53:00Z">
        <w:r>
          <w:rPr>
            <w:sz w:val="18"/>
            <w:szCs w:val="18"/>
            <w:lang w:val="en-US"/>
          </w:rPr>
          <w:t>,</w:t>
        </w:r>
      </w:ins>
    </w:p>
    <w:p w14:paraId="499DB2A5" w14:textId="77777777" w:rsidR="008B11A2" w:rsidRDefault="008B11A2" w:rsidP="008B11A2">
      <w:pPr>
        <w:widowControl w:val="0"/>
        <w:autoSpaceDE w:val="0"/>
        <w:autoSpaceDN w:val="0"/>
        <w:adjustRightInd w:val="0"/>
        <w:rPr>
          <w:sz w:val="18"/>
          <w:szCs w:val="18"/>
          <w:lang w:val="en-US"/>
        </w:rPr>
      </w:pPr>
      <w:r>
        <w:rPr>
          <w:sz w:val="18"/>
          <w:szCs w:val="18"/>
          <w:lang w:val="en-US"/>
        </w:rPr>
        <w:t xml:space="preserve">-- </w:t>
      </w:r>
      <w:proofErr w:type="gramStart"/>
      <w:r>
        <w:rPr>
          <w:sz w:val="18"/>
          <w:szCs w:val="18"/>
          <w:lang w:val="en-US"/>
        </w:rPr>
        <w:t>dot11VHTMACAdditions</w:t>
      </w:r>
      <w:proofErr w:type="gramEnd"/>
      <w:r>
        <w:rPr>
          <w:sz w:val="18"/>
          <w:szCs w:val="18"/>
          <w:lang w:val="en-US"/>
        </w:rPr>
        <w:t>,</w:t>
      </w:r>
    </w:p>
    <w:p w14:paraId="1B771310" w14:textId="41DB3FE1" w:rsidR="008B11A2" w:rsidRDefault="008B11A2" w:rsidP="008B11A2">
      <w:pPr>
        <w:rPr>
          <w:sz w:val="18"/>
          <w:szCs w:val="18"/>
          <w:lang w:val="en-US"/>
        </w:rPr>
      </w:pPr>
      <w:r>
        <w:rPr>
          <w:sz w:val="18"/>
          <w:szCs w:val="18"/>
          <w:lang w:val="en-US"/>
        </w:rPr>
        <w:t xml:space="preserve">-- </w:t>
      </w:r>
      <w:proofErr w:type="gramStart"/>
      <w:r>
        <w:rPr>
          <w:sz w:val="18"/>
          <w:szCs w:val="18"/>
          <w:lang w:val="en-US"/>
        </w:rPr>
        <w:t>dot11WNMCompliance</w:t>
      </w:r>
      <w:proofErr w:type="gramEnd"/>
      <w:r>
        <w:rPr>
          <w:sz w:val="18"/>
          <w:szCs w:val="18"/>
          <w:lang w:val="en-US"/>
        </w:rPr>
        <w:t>}</w:t>
      </w:r>
    </w:p>
    <w:p w14:paraId="0AB3E0AA" w14:textId="77777777" w:rsidR="008B11A2" w:rsidRDefault="008B11A2" w:rsidP="008B11A2">
      <w:pPr>
        <w:rPr>
          <w:sz w:val="18"/>
          <w:szCs w:val="18"/>
          <w:lang w:val="en-US"/>
        </w:rPr>
      </w:pPr>
    </w:p>
    <w:p w14:paraId="31BE818C" w14:textId="747C9CA4" w:rsidR="008B11A2" w:rsidRDefault="008B11A2" w:rsidP="008B11A2">
      <w:pPr>
        <w:pStyle w:val="Heading2"/>
        <w:rPr>
          <w:lang w:val="en-US"/>
        </w:rPr>
      </w:pPr>
      <w:r>
        <w:rPr>
          <w:lang w:val="en-US"/>
        </w:rPr>
        <w:t>Comment</w:t>
      </w:r>
    </w:p>
    <w:p w14:paraId="6B92360A" w14:textId="77777777" w:rsidR="008B11A2" w:rsidRDefault="008B11A2" w:rsidP="008B11A2"/>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28"/>
        <w:gridCol w:w="439"/>
        <w:gridCol w:w="773"/>
        <w:gridCol w:w="4565"/>
        <w:gridCol w:w="1050"/>
        <w:gridCol w:w="1167"/>
      </w:tblGrid>
      <w:tr w:rsidR="008B11A2" w:rsidRPr="008B11A2" w14:paraId="222DD4BF" w14:textId="77777777" w:rsidTr="008B11A2">
        <w:trPr>
          <w:trHeight w:val="1920"/>
        </w:trPr>
        <w:tc>
          <w:tcPr>
            <w:tcW w:w="0" w:type="auto"/>
            <w:shd w:val="clear" w:color="auto" w:fill="auto"/>
            <w:hideMark/>
          </w:tcPr>
          <w:p w14:paraId="7CB85434" w14:textId="77777777" w:rsidR="008B11A2" w:rsidRPr="008B11A2" w:rsidRDefault="008B11A2" w:rsidP="008B11A2">
            <w:pPr>
              <w:jc w:val="right"/>
              <w:rPr>
                <w:rFonts w:ascii="Arial" w:hAnsi="Arial" w:cs="Arial"/>
                <w:sz w:val="20"/>
                <w:lang w:val="en-US"/>
              </w:rPr>
            </w:pPr>
            <w:r w:rsidRPr="008B11A2">
              <w:rPr>
                <w:rFonts w:ascii="Arial" w:hAnsi="Arial" w:cs="Arial"/>
                <w:sz w:val="20"/>
                <w:lang w:val="en-US"/>
              </w:rPr>
              <w:t>2506</w:t>
            </w:r>
          </w:p>
        </w:tc>
        <w:tc>
          <w:tcPr>
            <w:tcW w:w="0" w:type="auto"/>
            <w:shd w:val="clear" w:color="auto" w:fill="auto"/>
            <w:hideMark/>
          </w:tcPr>
          <w:p w14:paraId="46835BFB" w14:textId="77777777" w:rsidR="008B11A2" w:rsidRPr="008B11A2" w:rsidRDefault="008B11A2" w:rsidP="008B11A2">
            <w:pPr>
              <w:jc w:val="right"/>
              <w:rPr>
                <w:rFonts w:ascii="Arial" w:hAnsi="Arial" w:cs="Arial"/>
                <w:sz w:val="20"/>
                <w:lang w:val="en-US"/>
              </w:rPr>
            </w:pPr>
            <w:r w:rsidRPr="008B11A2">
              <w:rPr>
                <w:rFonts w:ascii="Arial" w:hAnsi="Arial" w:cs="Arial"/>
                <w:sz w:val="20"/>
                <w:lang w:val="en-US"/>
              </w:rPr>
              <w:t>198.17</w:t>
            </w:r>
          </w:p>
        </w:tc>
        <w:tc>
          <w:tcPr>
            <w:tcW w:w="0" w:type="auto"/>
            <w:shd w:val="clear" w:color="auto" w:fill="auto"/>
            <w:hideMark/>
          </w:tcPr>
          <w:p w14:paraId="386C8739" w14:textId="77777777" w:rsidR="008B11A2" w:rsidRPr="008B11A2" w:rsidRDefault="008B11A2" w:rsidP="008B11A2">
            <w:pPr>
              <w:rPr>
                <w:rFonts w:ascii="Arial" w:hAnsi="Arial" w:cs="Arial"/>
                <w:sz w:val="20"/>
                <w:lang w:val="en-US"/>
              </w:rPr>
            </w:pPr>
            <w:r w:rsidRPr="008B11A2">
              <w:rPr>
                <w:rFonts w:ascii="Arial" w:hAnsi="Arial" w:cs="Arial"/>
                <w:sz w:val="20"/>
                <w:lang w:val="en-US"/>
              </w:rPr>
              <w:t>17</w:t>
            </w:r>
          </w:p>
        </w:tc>
        <w:tc>
          <w:tcPr>
            <w:tcW w:w="0" w:type="auto"/>
            <w:shd w:val="clear" w:color="auto" w:fill="auto"/>
            <w:hideMark/>
          </w:tcPr>
          <w:p w14:paraId="368C63C9" w14:textId="77777777" w:rsidR="008B11A2" w:rsidRPr="008B11A2" w:rsidRDefault="008B11A2" w:rsidP="008B11A2">
            <w:pPr>
              <w:rPr>
                <w:rFonts w:ascii="Arial" w:hAnsi="Arial" w:cs="Arial"/>
                <w:sz w:val="20"/>
                <w:lang w:val="en-US"/>
              </w:rPr>
            </w:pPr>
            <w:r w:rsidRPr="008B11A2">
              <w:rPr>
                <w:rFonts w:ascii="Arial" w:hAnsi="Arial" w:cs="Arial"/>
                <w:sz w:val="20"/>
                <w:lang w:val="en-US"/>
              </w:rPr>
              <w:t>22.4.2</w:t>
            </w:r>
          </w:p>
        </w:tc>
        <w:tc>
          <w:tcPr>
            <w:tcW w:w="0" w:type="auto"/>
            <w:shd w:val="clear" w:color="auto" w:fill="auto"/>
            <w:hideMark/>
          </w:tcPr>
          <w:p w14:paraId="18A79981" w14:textId="77777777" w:rsidR="008B11A2" w:rsidRPr="008B11A2" w:rsidRDefault="008B11A2" w:rsidP="008B11A2">
            <w:pPr>
              <w:rPr>
                <w:rFonts w:ascii="Arial" w:hAnsi="Arial" w:cs="Arial"/>
                <w:sz w:val="20"/>
                <w:lang w:val="en-US"/>
              </w:rPr>
            </w:pPr>
            <w:r w:rsidRPr="008B11A2">
              <w:rPr>
                <w:rFonts w:ascii="Arial" w:hAnsi="Arial" w:cs="Arial"/>
                <w:sz w:val="20"/>
                <w:lang w:val="en-US"/>
              </w:rPr>
              <w:t xml:space="preserve">These BF modes apply to VHT, and are a break from the past </w:t>
            </w:r>
            <w:proofErr w:type="spellStart"/>
            <w:r w:rsidRPr="008B11A2">
              <w:rPr>
                <w:rFonts w:ascii="Arial" w:hAnsi="Arial" w:cs="Arial"/>
                <w:sz w:val="20"/>
                <w:lang w:val="en-US"/>
              </w:rPr>
              <w:t>wrt</w:t>
            </w:r>
            <w:proofErr w:type="spellEnd"/>
            <w:r w:rsidRPr="008B11A2">
              <w:rPr>
                <w:rFonts w:ascii="Arial" w:hAnsi="Arial" w:cs="Arial"/>
                <w:sz w:val="20"/>
                <w:lang w:val="en-US"/>
              </w:rPr>
              <w:t xml:space="preserve"> 11n. Suggest create a new MIB table (e.g. dot11VHTTransmitBeamformingConfigTable) and populate it with the MIB variables from P198L17-L29</w:t>
            </w:r>
          </w:p>
        </w:tc>
        <w:tc>
          <w:tcPr>
            <w:tcW w:w="0" w:type="auto"/>
            <w:shd w:val="clear" w:color="auto" w:fill="auto"/>
            <w:hideMark/>
          </w:tcPr>
          <w:p w14:paraId="70B89F0F" w14:textId="77777777" w:rsidR="008B11A2" w:rsidRPr="008B11A2" w:rsidRDefault="008B11A2" w:rsidP="008B11A2">
            <w:pPr>
              <w:rPr>
                <w:rFonts w:ascii="Arial" w:hAnsi="Arial" w:cs="Arial"/>
                <w:sz w:val="20"/>
                <w:lang w:val="en-US"/>
              </w:rPr>
            </w:pPr>
            <w:r w:rsidRPr="008B11A2">
              <w:rPr>
                <w:rFonts w:ascii="Arial" w:hAnsi="Arial" w:cs="Arial"/>
                <w:sz w:val="20"/>
                <w:lang w:val="en-US"/>
              </w:rPr>
              <w:t>As in comment</w:t>
            </w:r>
          </w:p>
        </w:tc>
        <w:tc>
          <w:tcPr>
            <w:tcW w:w="0" w:type="auto"/>
            <w:shd w:val="clear" w:color="auto" w:fill="auto"/>
            <w:hideMark/>
          </w:tcPr>
          <w:p w14:paraId="75BB014D" w14:textId="40DD783D" w:rsidR="008B11A2" w:rsidRPr="008B11A2" w:rsidRDefault="00B70482" w:rsidP="008B11A2">
            <w:pPr>
              <w:rPr>
                <w:rFonts w:ascii="Arial" w:hAnsi="Arial" w:cs="Arial"/>
                <w:sz w:val="20"/>
                <w:lang w:val="en-US"/>
              </w:rPr>
            </w:pPr>
            <w:r>
              <w:rPr>
                <w:rFonts w:ascii="Arial" w:hAnsi="Arial" w:cs="Arial"/>
                <w:sz w:val="20"/>
                <w:lang w:val="en-US"/>
              </w:rPr>
              <w:t>AGREE – As suggested</w:t>
            </w:r>
          </w:p>
        </w:tc>
      </w:tr>
    </w:tbl>
    <w:p w14:paraId="47244E5F" w14:textId="56DF763D" w:rsidR="008B11A2" w:rsidRPr="008B11A2" w:rsidRDefault="008B11A2" w:rsidP="008B11A2">
      <w:pPr>
        <w:pStyle w:val="Heading2"/>
      </w:pPr>
      <w:r>
        <w:t>Resolution</w:t>
      </w:r>
    </w:p>
    <w:p w14:paraId="7ADBEC5E" w14:textId="77777777" w:rsidR="008B11A2" w:rsidRDefault="008B11A2" w:rsidP="008B11A2"/>
    <w:p w14:paraId="55C7F94C" w14:textId="37C900A4" w:rsidR="008B11A2" w:rsidRPr="00B70482" w:rsidRDefault="008B11A2" w:rsidP="008B11A2">
      <w:pPr>
        <w:widowControl w:val="0"/>
        <w:autoSpaceDE w:val="0"/>
        <w:autoSpaceDN w:val="0"/>
        <w:adjustRightInd w:val="0"/>
        <w:rPr>
          <w:b/>
          <w:i/>
          <w:sz w:val="18"/>
          <w:szCs w:val="18"/>
          <w:lang w:val="en-US"/>
        </w:rPr>
      </w:pPr>
      <w:r w:rsidRPr="00B70482">
        <w:rPr>
          <w:b/>
          <w:i/>
          <w:sz w:val="18"/>
          <w:szCs w:val="18"/>
          <w:lang w:val="en-US"/>
        </w:rPr>
        <w:t xml:space="preserve">Move the VHT Transmit </w:t>
      </w:r>
      <w:proofErr w:type="spellStart"/>
      <w:r w:rsidRPr="00B70482">
        <w:rPr>
          <w:b/>
          <w:i/>
          <w:sz w:val="18"/>
          <w:szCs w:val="18"/>
          <w:lang w:val="en-US"/>
        </w:rPr>
        <w:t>Beamforming</w:t>
      </w:r>
      <w:proofErr w:type="spellEnd"/>
      <w:r w:rsidRPr="00B70482">
        <w:rPr>
          <w:b/>
          <w:i/>
          <w:sz w:val="18"/>
          <w:szCs w:val="18"/>
          <w:lang w:val="en-US"/>
        </w:rPr>
        <w:t xml:space="preserve"> related entries to a new table</w:t>
      </w:r>
      <w:r w:rsidR="00B70482" w:rsidRPr="00B70482">
        <w:rPr>
          <w:b/>
          <w:i/>
          <w:sz w:val="18"/>
          <w:szCs w:val="18"/>
          <w:lang w:val="en-US"/>
        </w:rPr>
        <w:t xml:space="preserve"> dot11VHTTransmitBeamforming:</w:t>
      </w:r>
    </w:p>
    <w:p w14:paraId="31ABDBFA" w14:textId="77777777" w:rsidR="00B70482" w:rsidRDefault="00B70482" w:rsidP="008B11A2">
      <w:pPr>
        <w:widowControl w:val="0"/>
        <w:autoSpaceDE w:val="0"/>
        <w:autoSpaceDN w:val="0"/>
        <w:adjustRightInd w:val="0"/>
        <w:rPr>
          <w:sz w:val="18"/>
          <w:szCs w:val="18"/>
          <w:lang w:val="en-US"/>
        </w:rPr>
      </w:pPr>
    </w:p>
    <w:p w14:paraId="48E90338" w14:textId="6CE5CE32" w:rsidR="008B11A2" w:rsidRDefault="008B11A2" w:rsidP="008B11A2">
      <w:pPr>
        <w:widowControl w:val="0"/>
        <w:autoSpaceDE w:val="0"/>
        <w:autoSpaceDN w:val="0"/>
        <w:adjustRightInd w:val="0"/>
        <w:rPr>
          <w:sz w:val="18"/>
          <w:szCs w:val="18"/>
          <w:lang w:val="en-US"/>
        </w:rPr>
      </w:pPr>
      <w:proofErr w:type="gramStart"/>
      <w:r>
        <w:rPr>
          <w:sz w:val="18"/>
          <w:szCs w:val="18"/>
          <w:lang w:val="en-US"/>
        </w:rPr>
        <w:t>Dot11VHTTransmitBeamformingConfigEntry :</w:t>
      </w:r>
      <w:proofErr w:type="gramEnd"/>
      <w:r>
        <w:rPr>
          <w:sz w:val="18"/>
          <w:szCs w:val="18"/>
          <w:lang w:val="en-US"/>
        </w:rPr>
        <w:t>:=</w:t>
      </w:r>
    </w:p>
    <w:p w14:paraId="2E2D4EAA" w14:textId="77777777" w:rsidR="008B11A2" w:rsidRDefault="008B11A2" w:rsidP="008B11A2">
      <w:pPr>
        <w:widowControl w:val="0"/>
        <w:autoSpaceDE w:val="0"/>
        <w:autoSpaceDN w:val="0"/>
        <w:adjustRightInd w:val="0"/>
        <w:ind w:firstLine="720"/>
        <w:rPr>
          <w:sz w:val="18"/>
          <w:szCs w:val="18"/>
          <w:lang w:val="en-US"/>
        </w:rPr>
      </w:pPr>
      <w:r>
        <w:rPr>
          <w:sz w:val="18"/>
          <w:szCs w:val="18"/>
          <w:lang w:val="en-US"/>
        </w:rPr>
        <w:t>SEQUENCE {</w:t>
      </w:r>
    </w:p>
    <w:p w14:paraId="5FD1CBD6"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dot11VHTSUBeamformeeOptionImplemented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0E85C838"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dot11VHTSUBeamformerOptionImplemented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3D5EC4B1"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dot11VHTMUBeamformeeOptionImplemented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77AC848D"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dot11VHTMUBeamformerOptionImplemented</w:t>
      </w:r>
      <w:proofErr w:type="gramEnd"/>
      <w:r>
        <w:rPr>
          <w:sz w:val="18"/>
          <w:szCs w:val="18"/>
          <w:lang w:val="en-US"/>
        </w:rPr>
        <w:t xml:space="preserve"> </w:t>
      </w:r>
      <w:proofErr w:type="spellStart"/>
      <w:r>
        <w:rPr>
          <w:sz w:val="18"/>
          <w:szCs w:val="18"/>
          <w:lang w:val="en-US"/>
        </w:rPr>
        <w:t>TruthValue</w:t>
      </w:r>
      <w:proofErr w:type="spellEnd"/>
      <w:r>
        <w:rPr>
          <w:sz w:val="18"/>
          <w:szCs w:val="18"/>
          <w:lang w:val="en-US"/>
        </w:rPr>
        <w:t>,</w:t>
      </w:r>
    </w:p>
    <w:p w14:paraId="306615A7"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dot11VHTNumberSoundingDimensions</w:t>
      </w:r>
      <w:proofErr w:type="gramEnd"/>
      <w:r>
        <w:rPr>
          <w:sz w:val="18"/>
          <w:szCs w:val="18"/>
          <w:lang w:val="en-US"/>
        </w:rPr>
        <w:t xml:space="preserve"> Unsigned32,</w:t>
      </w:r>
    </w:p>
    <w:p w14:paraId="57596808" w14:textId="77777777" w:rsidR="008B11A2" w:rsidRDefault="008B11A2" w:rsidP="008B11A2">
      <w:pPr>
        <w:widowControl w:val="0"/>
        <w:autoSpaceDE w:val="0"/>
        <w:autoSpaceDN w:val="0"/>
        <w:adjustRightInd w:val="0"/>
        <w:ind w:left="720" w:firstLine="720"/>
        <w:rPr>
          <w:sz w:val="18"/>
          <w:szCs w:val="18"/>
          <w:lang w:val="en-US"/>
        </w:rPr>
      </w:pPr>
      <w:proofErr w:type="gramStart"/>
      <w:r>
        <w:rPr>
          <w:sz w:val="18"/>
          <w:szCs w:val="18"/>
          <w:lang w:val="en-US"/>
        </w:rPr>
        <w:t>dot11VHTBeamformeeNTxSupport</w:t>
      </w:r>
      <w:proofErr w:type="gramEnd"/>
      <w:r>
        <w:rPr>
          <w:sz w:val="18"/>
          <w:szCs w:val="18"/>
          <w:lang w:val="en-US"/>
        </w:rPr>
        <w:t xml:space="preserve"> Unsigned32</w:t>
      </w:r>
    </w:p>
    <w:p w14:paraId="1BF8D5DF" w14:textId="77777777" w:rsidR="008B11A2" w:rsidRDefault="008B11A2" w:rsidP="008B11A2">
      <w:pPr>
        <w:widowControl w:val="0"/>
        <w:autoSpaceDE w:val="0"/>
        <w:autoSpaceDN w:val="0"/>
        <w:adjustRightInd w:val="0"/>
        <w:rPr>
          <w:sz w:val="18"/>
          <w:szCs w:val="18"/>
          <w:lang w:val="en-US"/>
        </w:rPr>
      </w:pPr>
      <w:r>
        <w:rPr>
          <w:sz w:val="18"/>
          <w:szCs w:val="18"/>
          <w:lang w:val="en-US"/>
        </w:rPr>
        <w:t>}</w:t>
      </w:r>
    </w:p>
    <w:p w14:paraId="53475AE8" w14:textId="2CAF55E2" w:rsidR="008B11A2" w:rsidRDefault="00B70482" w:rsidP="008B11A2">
      <w:r>
        <w:t xml:space="preserve"> </w:t>
      </w:r>
      <w:proofErr w:type="gramStart"/>
      <w:r>
        <w:t>etc</w:t>
      </w:r>
      <w:proofErr w:type="gramEnd"/>
      <w:r>
        <w:t>.</w:t>
      </w:r>
    </w:p>
    <w:p w14:paraId="0B5A9268" w14:textId="77777777" w:rsidR="00B70482" w:rsidRDefault="00B70482" w:rsidP="008B11A2"/>
    <w:p w14:paraId="5D7E781F" w14:textId="597A62FC" w:rsidR="00B70482" w:rsidRDefault="00B70482" w:rsidP="00B70482">
      <w:pPr>
        <w:pStyle w:val="Heading2"/>
      </w:pPr>
      <w:r>
        <w:t>Comment</w:t>
      </w:r>
    </w:p>
    <w:p w14:paraId="4734477F" w14:textId="77777777" w:rsidR="00B70482" w:rsidRDefault="00B70482" w:rsidP="00B70482"/>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28"/>
        <w:gridCol w:w="3033"/>
        <w:gridCol w:w="3473"/>
        <w:gridCol w:w="1788"/>
      </w:tblGrid>
      <w:tr w:rsidR="00B70482" w:rsidRPr="00B70482" w14:paraId="361D84A8" w14:textId="77777777" w:rsidTr="00B70482">
        <w:trPr>
          <w:trHeight w:val="7440"/>
        </w:trPr>
        <w:tc>
          <w:tcPr>
            <w:tcW w:w="0" w:type="auto"/>
            <w:shd w:val="clear" w:color="auto" w:fill="auto"/>
            <w:hideMark/>
          </w:tcPr>
          <w:p w14:paraId="558CB7E1" w14:textId="77777777" w:rsidR="00B70482" w:rsidRPr="00B70482" w:rsidRDefault="00B70482" w:rsidP="00B70482">
            <w:pPr>
              <w:jc w:val="right"/>
              <w:rPr>
                <w:rFonts w:ascii="Arial" w:hAnsi="Arial" w:cs="Arial"/>
                <w:sz w:val="20"/>
                <w:lang w:val="en-US"/>
              </w:rPr>
            </w:pPr>
            <w:r w:rsidRPr="00B70482">
              <w:rPr>
                <w:rFonts w:ascii="Arial" w:hAnsi="Arial" w:cs="Arial"/>
                <w:sz w:val="20"/>
                <w:lang w:val="en-US"/>
              </w:rPr>
              <w:lastRenderedPageBreak/>
              <w:t>3623</w:t>
            </w:r>
          </w:p>
        </w:tc>
        <w:tc>
          <w:tcPr>
            <w:tcW w:w="0" w:type="auto"/>
            <w:shd w:val="clear" w:color="auto" w:fill="auto"/>
            <w:hideMark/>
          </w:tcPr>
          <w:p w14:paraId="2356C031" w14:textId="77777777" w:rsidR="00B70482" w:rsidRPr="00B70482" w:rsidRDefault="00B70482" w:rsidP="00B70482">
            <w:pPr>
              <w:rPr>
                <w:rFonts w:ascii="Arial" w:hAnsi="Arial" w:cs="Arial"/>
                <w:sz w:val="20"/>
                <w:lang w:val="en-US"/>
              </w:rPr>
            </w:pPr>
            <w:r w:rsidRPr="00B70482">
              <w:rPr>
                <w:rFonts w:ascii="Arial" w:hAnsi="Arial" w:cs="Arial"/>
                <w:sz w:val="20"/>
                <w:lang w:val="en-US"/>
              </w:rPr>
              <w:t>C.3</w:t>
            </w:r>
          </w:p>
        </w:tc>
        <w:tc>
          <w:tcPr>
            <w:tcW w:w="0" w:type="auto"/>
            <w:shd w:val="clear" w:color="auto" w:fill="auto"/>
            <w:hideMark/>
          </w:tcPr>
          <w:p w14:paraId="5491C120" w14:textId="77777777" w:rsidR="00B70482" w:rsidRPr="00B70482" w:rsidRDefault="00B70482" w:rsidP="00B70482">
            <w:pPr>
              <w:rPr>
                <w:rFonts w:ascii="Arial" w:hAnsi="Arial" w:cs="Arial"/>
                <w:sz w:val="20"/>
                <w:lang w:val="en-US"/>
              </w:rPr>
            </w:pPr>
            <w:r w:rsidRPr="00B70482">
              <w:rPr>
                <w:rFonts w:ascii="Arial" w:hAnsi="Arial" w:cs="Arial"/>
                <w:sz w:val="20"/>
                <w:lang w:val="en-US"/>
              </w:rPr>
              <w:t>For discussion in the group.   How useful does the group expect their MIB to be?</w:t>
            </w:r>
            <w:r w:rsidRPr="00B70482">
              <w:rPr>
                <w:rFonts w:ascii="Arial" w:hAnsi="Arial" w:cs="Arial"/>
                <w:sz w:val="20"/>
                <w:lang w:val="en-US"/>
              </w:rPr>
              <w:br/>
            </w:r>
            <w:r w:rsidRPr="00B70482">
              <w:rPr>
                <w:rFonts w:ascii="Arial" w:hAnsi="Arial" w:cs="Arial"/>
                <w:sz w:val="20"/>
                <w:lang w:val="en-US"/>
              </w:rPr>
              <w:br/>
              <w:t xml:space="preserve">The only uses that </w:t>
            </w:r>
            <w:proofErr w:type="spellStart"/>
            <w:r w:rsidRPr="00B70482">
              <w:rPr>
                <w:rFonts w:ascii="Arial" w:hAnsi="Arial" w:cs="Arial"/>
                <w:sz w:val="20"/>
                <w:lang w:val="en-US"/>
              </w:rPr>
              <w:t>TGmb</w:t>
            </w:r>
            <w:proofErr w:type="spellEnd"/>
            <w:r w:rsidRPr="00B70482">
              <w:rPr>
                <w:rFonts w:ascii="Arial" w:hAnsi="Arial" w:cs="Arial"/>
                <w:sz w:val="20"/>
                <w:lang w:val="en-US"/>
              </w:rPr>
              <w:t xml:space="preserve"> could track down were implementations of subsets of the 802.11 MIB.    This can be traced to two root causes:</w:t>
            </w:r>
            <w:r w:rsidRPr="00B70482">
              <w:rPr>
                <w:rFonts w:ascii="Arial" w:hAnsi="Arial" w:cs="Arial"/>
                <w:sz w:val="20"/>
                <w:lang w:val="en-US"/>
              </w:rPr>
              <w:br/>
              <w:t>1. The over long size of the MIB  (20,000 lines)</w:t>
            </w:r>
            <w:r w:rsidRPr="00B70482">
              <w:rPr>
                <w:rFonts w:ascii="Arial" w:hAnsi="Arial" w:cs="Arial"/>
                <w:sz w:val="20"/>
                <w:lang w:val="en-US"/>
              </w:rPr>
              <w:br/>
              <w:t>2. Breaking the IETF rules on editing of groups and module-compliance statements.</w:t>
            </w:r>
            <w:r w:rsidRPr="00B70482">
              <w:rPr>
                <w:rFonts w:ascii="Arial" w:hAnsi="Arial" w:cs="Arial"/>
                <w:sz w:val="20"/>
                <w:lang w:val="en-US"/>
              </w:rPr>
              <w:br/>
              <w:t>3. Not having compliance requirements for ~400 of its variables.</w:t>
            </w:r>
            <w:r w:rsidRPr="00B70482">
              <w:rPr>
                <w:rFonts w:ascii="Arial" w:hAnsi="Arial" w:cs="Arial"/>
                <w:sz w:val="20"/>
                <w:lang w:val="en-US"/>
              </w:rPr>
              <w:br/>
            </w:r>
            <w:r w:rsidRPr="00B70482">
              <w:rPr>
                <w:rFonts w:ascii="Arial" w:hAnsi="Arial" w:cs="Arial"/>
                <w:sz w:val="20"/>
                <w:lang w:val="en-US"/>
              </w:rPr>
              <w:br/>
              <w:t>The 11MEC process (still under debate) attempts to slightly improve this picture going forward by requiring compliance statements for new variables.   The proposed change is in line with the recommendations of the unapproved 11MEC process document.</w:t>
            </w:r>
          </w:p>
        </w:tc>
        <w:tc>
          <w:tcPr>
            <w:tcW w:w="0" w:type="auto"/>
            <w:shd w:val="clear" w:color="auto" w:fill="auto"/>
            <w:hideMark/>
          </w:tcPr>
          <w:p w14:paraId="76AACC80" w14:textId="77777777" w:rsidR="00B70482" w:rsidRPr="00B70482" w:rsidRDefault="00B70482" w:rsidP="00B70482">
            <w:pPr>
              <w:rPr>
                <w:rFonts w:ascii="Arial" w:hAnsi="Arial" w:cs="Arial"/>
                <w:sz w:val="20"/>
                <w:lang w:val="en-US"/>
              </w:rPr>
            </w:pPr>
            <w:r w:rsidRPr="00B70482">
              <w:rPr>
                <w:rFonts w:ascii="Arial" w:hAnsi="Arial" w:cs="Arial"/>
                <w:sz w:val="20"/>
                <w:lang w:val="en-US"/>
              </w:rPr>
              <w:t>Create one or more VHT-specific groups and put all VHT variables in these groups.   Note editing an existing group is forbidden by IETF rules</w:t>
            </w:r>
            <w:proofErr w:type="gramStart"/>
            <w:r w:rsidRPr="00B70482">
              <w:rPr>
                <w:rFonts w:ascii="Arial" w:hAnsi="Arial" w:cs="Arial"/>
                <w:sz w:val="20"/>
                <w:lang w:val="en-US"/>
              </w:rPr>
              <w:t>,  so</w:t>
            </w:r>
            <w:proofErr w:type="gramEnd"/>
            <w:r w:rsidRPr="00B70482">
              <w:rPr>
                <w:rFonts w:ascii="Arial" w:hAnsi="Arial" w:cs="Arial"/>
                <w:sz w:val="20"/>
                <w:lang w:val="en-US"/>
              </w:rPr>
              <w:t xml:space="preserve"> tacking on to the end of an existing group is forbidden.     Marking an existing group as deprecated and defining a new group containing all the previous contents</w:t>
            </w:r>
            <w:proofErr w:type="gramStart"/>
            <w:r w:rsidRPr="00B70482">
              <w:rPr>
                <w:rFonts w:ascii="Arial" w:hAnsi="Arial" w:cs="Arial"/>
                <w:sz w:val="20"/>
                <w:lang w:val="en-US"/>
              </w:rPr>
              <w:t>,  plus</w:t>
            </w:r>
            <w:proofErr w:type="gramEnd"/>
            <w:r w:rsidRPr="00B70482">
              <w:rPr>
                <w:rFonts w:ascii="Arial" w:hAnsi="Arial" w:cs="Arial"/>
                <w:sz w:val="20"/>
                <w:lang w:val="en-US"/>
              </w:rPr>
              <w:t xml:space="preserve"> a bunch of new ones is also allowed.</w:t>
            </w:r>
            <w:r w:rsidRPr="00B70482">
              <w:rPr>
                <w:rFonts w:ascii="Arial" w:hAnsi="Arial" w:cs="Arial"/>
                <w:sz w:val="20"/>
                <w:lang w:val="en-US"/>
              </w:rPr>
              <w:br/>
            </w:r>
            <w:r w:rsidRPr="00B70482">
              <w:rPr>
                <w:rFonts w:ascii="Arial" w:hAnsi="Arial" w:cs="Arial"/>
                <w:sz w:val="20"/>
                <w:lang w:val="en-US"/>
              </w:rPr>
              <w:br/>
            </w:r>
            <w:proofErr w:type="gramStart"/>
            <w:r w:rsidRPr="00B70482">
              <w:rPr>
                <w:rFonts w:ascii="Arial" w:hAnsi="Arial" w:cs="Arial"/>
                <w:sz w:val="20"/>
                <w:lang w:val="en-US"/>
              </w:rPr>
              <w:t xml:space="preserve">The VHT groups could be organized by mandatory </w:t>
            </w:r>
            <w:proofErr w:type="spellStart"/>
            <w:r w:rsidRPr="00B70482">
              <w:rPr>
                <w:rFonts w:ascii="Arial" w:hAnsi="Arial" w:cs="Arial"/>
                <w:sz w:val="20"/>
                <w:lang w:val="en-US"/>
              </w:rPr>
              <w:t>vs</w:t>
            </w:r>
            <w:proofErr w:type="spellEnd"/>
            <w:r w:rsidRPr="00B70482">
              <w:rPr>
                <w:rFonts w:ascii="Arial" w:hAnsi="Arial" w:cs="Arial"/>
                <w:sz w:val="20"/>
                <w:lang w:val="en-US"/>
              </w:rPr>
              <w:t xml:space="preserve"> optional features</w:t>
            </w:r>
            <w:proofErr w:type="gramEnd"/>
            <w:r w:rsidRPr="00B70482">
              <w:rPr>
                <w:rFonts w:ascii="Arial" w:hAnsi="Arial" w:cs="Arial"/>
                <w:sz w:val="20"/>
                <w:lang w:val="en-US"/>
              </w:rPr>
              <w:t>.</w:t>
            </w:r>
            <w:r w:rsidRPr="00B70482">
              <w:rPr>
                <w:rFonts w:ascii="Arial" w:hAnsi="Arial" w:cs="Arial"/>
                <w:sz w:val="20"/>
                <w:lang w:val="en-US"/>
              </w:rPr>
              <w:br/>
            </w:r>
            <w:r w:rsidRPr="00B70482">
              <w:rPr>
                <w:rFonts w:ascii="Arial" w:hAnsi="Arial" w:cs="Arial"/>
                <w:sz w:val="20"/>
                <w:lang w:val="en-US"/>
              </w:rPr>
              <w:br/>
              <w:t xml:space="preserve">Create a single module-compliance statement for VHT that cites these groups.   It can also cite other groups such as </w:t>
            </w:r>
            <w:proofErr w:type="spellStart"/>
            <w:r w:rsidRPr="00B70482">
              <w:rPr>
                <w:rFonts w:ascii="Arial" w:hAnsi="Arial" w:cs="Arial"/>
                <w:sz w:val="20"/>
                <w:lang w:val="en-US"/>
              </w:rPr>
              <w:t>HTMACAdditions</w:t>
            </w:r>
            <w:proofErr w:type="spellEnd"/>
            <w:r w:rsidRPr="00B70482">
              <w:rPr>
                <w:rFonts w:ascii="Arial" w:hAnsi="Arial" w:cs="Arial"/>
                <w:sz w:val="20"/>
                <w:lang w:val="en-US"/>
              </w:rPr>
              <w:t xml:space="preserve"> as either optional or mandatory.   (You could also create additional module-compliance statements for major features such as MU</w:t>
            </w:r>
            <w:proofErr w:type="gramStart"/>
            <w:r w:rsidRPr="00B70482">
              <w:rPr>
                <w:rFonts w:ascii="Arial" w:hAnsi="Arial" w:cs="Arial"/>
                <w:sz w:val="20"/>
                <w:lang w:val="en-US"/>
              </w:rPr>
              <w:t>,  but</w:t>
            </w:r>
            <w:proofErr w:type="gramEnd"/>
            <w:r w:rsidRPr="00B70482">
              <w:rPr>
                <w:rFonts w:ascii="Arial" w:hAnsi="Arial" w:cs="Arial"/>
                <w:sz w:val="20"/>
                <w:lang w:val="en-US"/>
              </w:rPr>
              <w:t xml:space="preserve"> I doubt it's worth the effort.)</w:t>
            </w:r>
            <w:r w:rsidRPr="00B70482">
              <w:rPr>
                <w:rFonts w:ascii="Arial" w:hAnsi="Arial" w:cs="Arial"/>
                <w:sz w:val="20"/>
                <w:lang w:val="en-US"/>
              </w:rPr>
              <w:br/>
            </w:r>
            <w:r w:rsidRPr="00B70482">
              <w:rPr>
                <w:rFonts w:ascii="Arial" w:hAnsi="Arial" w:cs="Arial"/>
                <w:sz w:val="20"/>
                <w:lang w:val="en-US"/>
              </w:rPr>
              <w:br/>
              <w:t>This can be refined</w:t>
            </w:r>
            <w:proofErr w:type="gramStart"/>
            <w:r w:rsidRPr="00B70482">
              <w:rPr>
                <w:rFonts w:ascii="Arial" w:hAnsi="Arial" w:cs="Arial"/>
                <w:sz w:val="20"/>
                <w:lang w:val="en-US"/>
              </w:rPr>
              <w:t>,  e.g</w:t>
            </w:r>
            <w:proofErr w:type="gramEnd"/>
            <w:r w:rsidRPr="00B70482">
              <w:rPr>
                <w:rFonts w:ascii="Arial" w:hAnsi="Arial" w:cs="Arial"/>
                <w:sz w:val="20"/>
                <w:lang w:val="en-US"/>
              </w:rPr>
              <w:t>. a specific object within a group can be called out as mandatory.</w:t>
            </w:r>
          </w:p>
        </w:tc>
        <w:tc>
          <w:tcPr>
            <w:tcW w:w="0" w:type="auto"/>
            <w:shd w:val="clear" w:color="auto" w:fill="auto"/>
            <w:hideMark/>
          </w:tcPr>
          <w:p w14:paraId="11744F93" w14:textId="100BD3D2" w:rsidR="00B70482" w:rsidRPr="00B70482" w:rsidRDefault="00B70482" w:rsidP="00B70482">
            <w:pPr>
              <w:rPr>
                <w:rFonts w:ascii="Arial" w:hAnsi="Arial" w:cs="Arial"/>
                <w:sz w:val="20"/>
                <w:lang w:val="en-US"/>
              </w:rPr>
            </w:pPr>
            <w:r>
              <w:rPr>
                <w:rFonts w:ascii="Arial" w:hAnsi="Arial" w:cs="Arial"/>
                <w:sz w:val="20"/>
                <w:lang w:val="en-US"/>
              </w:rPr>
              <w:t>DISAGREE – The task group has a love-hate relationship with the MIB. Since there is still some love, keep the MIB.</w:t>
            </w:r>
          </w:p>
        </w:tc>
      </w:tr>
    </w:tbl>
    <w:p w14:paraId="3BA7A6D5" w14:textId="77777777" w:rsidR="00B70482" w:rsidRPr="00B70482" w:rsidRDefault="00B70482" w:rsidP="00B70482"/>
    <w:sectPr w:rsidR="00B70482" w:rsidRPr="00B70482" w:rsidSect="00E905A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4E99C" w14:textId="77777777" w:rsidR="008B11A2" w:rsidRDefault="008B11A2">
      <w:r>
        <w:separator/>
      </w:r>
    </w:p>
  </w:endnote>
  <w:endnote w:type="continuationSeparator" w:id="0">
    <w:p w14:paraId="26BD3E3A" w14:textId="77777777" w:rsidR="008B11A2" w:rsidRDefault="008B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5332" w14:textId="57C7B660" w:rsidR="008B11A2" w:rsidRDefault="008B11A2" w:rsidP="00465AA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148D8">
      <w:rPr>
        <w:noProof/>
      </w:rPr>
      <w:t>1</w:t>
    </w:r>
    <w:r>
      <w:rPr>
        <w:noProof/>
      </w:rPr>
      <w:fldChar w:fldCharType="end"/>
    </w:r>
    <w:r>
      <w:tab/>
      <w:t>Robert Stacey (Apple), et al.</w:t>
    </w:r>
  </w:p>
  <w:p w14:paraId="32E87351" w14:textId="77777777" w:rsidR="008B11A2" w:rsidRDefault="008B11A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BE397" w14:textId="77777777" w:rsidR="008B11A2" w:rsidRDefault="008B11A2">
      <w:r>
        <w:separator/>
      </w:r>
    </w:p>
  </w:footnote>
  <w:footnote w:type="continuationSeparator" w:id="0">
    <w:p w14:paraId="72D41ACC" w14:textId="77777777" w:rsidR="008B11A2" w:rsidRDefault="008B11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62282" w14:textId="7774E45A" w:rsidR="008B11A2" w:rsidRDefault="008B11A2" w:rsidP="004B65EE">
    <w:pPr>
      <w:pStyle w:val="Header"/>
      <w:tabs>
        <w:tab w:val="clear" w:pos="6480"/>
        <w:tab w:val="center" w:pos="4680"/>
        <w:tab w:val="right" w:pos="9360"/>
      </w:tabs>
    </w:pPr>
    <w:r>
      <w:t>October 2011</w:t>
    </w:r>
    <w:r>
      <w:tab/>
    </w:r>
    <w:r>
      <w:tab/>
    </w:r>
    <w:fldSimple w:instr=" TITLE  \* MERGEFORMAT ">
      <w:r w:rsidR="00B852D6">
        <w:t>doc.: IEEE 802.11-11/1459r0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187439"/>
    <w:multiLevelType w:val="hybridMultilevel"/>
    <w:tmpl w:val="0B04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D53CC"/>
    <w:multiLevelType w:val="hybridMultilevel"/>
    <w:tmpl w:val="65921E6C"/>
    <w:lvl w:ilvl="0" w:tplc="45900C7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1415C"/>
    <w:rsid w:val="0001645D"/>
    <w:rsid w:val="00030066"/>
    <w:rsid w:val="00037694"/>
    <w:rsid w:val="00051DFE"/>
    <w:rsid w:val="000530C5"/>
    <w:rsid w:val="00055776"/>
    <w:rsid w:val="00055946"/>
    <w:rsid w:val="00056D0A"/>
    <w:rsid w:val="00057D14"/>
    <w:rsid w:val="0006349F"/>
    <w:rsid w:val="0006491F"/>
    <w:rsid w:val="0006558C"/>
    <w:rsid w:val="0009648B"/>
    <w:rsid w:val="000973F9"/>
    <w:rsid w:val="000A466F"/>
    <w:rsid w:val="000A62FD"/>
    <w:rsid w:val="000B1543"/>
    <w:rsid w:val="000B15FB"/>
    <w:rsid w:val="000D13B7"/>
    <w:rsid w:val="000D7F3A"/>
    <w:rsid w:val="000E15F2"/>
    <w:rsid w:val="000E246D"/>
    <w:rsid w:val="000E58B2"/>
    <w:rsid w:val="000F3C8C"/>
    <w:rsid w:val="001056C4"/>
    <w:rsid w:val="00106DF8"/>
    <w:rsid w:val="00107C27"/>
    <w:rsid w:val="00111D75"/>
    <w:rsid w:val="00122177"/>
    <w:rsid w:val="00124064"/>
    <w:rsid w:val="001258D5"/>
    <w:rsid w:val="001271E6"/>
    <w:rsid w:val="00131063"/>
    <w:rsid w:val="00150C50"/>
    <w:rsid w:val="00166717"/>
    <w:rsid w:val="00175CC3"/>
    <w:rsid w:val="00181F0B"/>
    <w:rsid w:val="00183AC6"/>
    <w:rsid w:val="00185E1F"/>
    <w:rsid w:val="00191F3F"/>
    <w:rsid w:val="00193BE6"/>
    <w:rsid w:val="001975AF"/>
    <w:rsid w:val="001A4597"/>
    <w:rsid w:val="001A7235"/>
    <w:rsid w:val="001B4CC4"/>
    <w:rsid w:val="001C34EA"/>
    <w:rsid w:val="001C6DB4"/>
    <w:rsid w:val="001C731B"/>
    <w:rsid w:val="001C77A5"/>
    <w:rsid w:val="001D723B"/>
    <w:rsid w:val="001E2F11"/>
    <w:rsid w:val="001F15C3"/>
    <w:rsid w:val="001F6B5E"/>
    <w:rsid w:val="00200333"/>
    <w:rsid w:val="00205EDC"/>
    <w:rsid w:val="002127FE"/>
    <w:rsid w:val="00224151"/>
    <w:rsid w:val="002249B8"/>
    <w:rsid w:val="00231160"/>
    <w:rsid w:val="00241444"/>
    <w:rsid w:val="00242C0B"/>
    <w:rsid w:val="002432D1"/>
    <w:rsid w:val="00266C20"/>
    <w:rsid w:val="00267B33"/>
    <w:rsid w:val="00273231"/>
    <w:rsid w:val="00283560"/>
    <w:rsid w:val="0029020B"/>
    <w:rsid w:val="00291301"/>
    <w:rsid w:val="002A050A"/>
    <w:rsid w:val="002A682D"/>
    <w:rsid w:val="002D30D5"/>
    <w:rsid w:val="002D38DF"/>
    <w:rsid w:val="002D44BE"/>
    <w:rsid w:val="002E3AB5"/>
    <w:rsid w:val="002F368E"/>
    <w:rsid w:val="002F4170"/>
    <w:rsid w:val="002F5D5D"/>
    <w:rsid w:val="003045F0"/>
    <w:rsid w:val="00310E07"/>
    <w:rsid w:val="0031210C"/>
    <w:rsid w:val="003140A0"/>
    <w:rsid w:val="0032169F"/>
    <w:rsid w:val="0033486D"/>
    <w:rsid w:val="00354E23"/>
    <w:rsid w:val="00355892"/>
    <w:rsid w:val="003752C6"/>
    <w:rsid w:val="00385349"/>
    <w:rsid w:val="00390C23"/>
    <w:rsid w:val="00391E85"/>
    <w:rsid w:val="003920F6"/>
    <w:rsid w:val="00394E32"/>
    <w:rsid w:val="003977C5"/>
    <w:rsid w:val="003A4A90"/>
    <w:rsid w:val="003A535C"/>
    <w:rsid w:val="003C2141"/>
    <w:rsid w:val="003C4107"/>
    <w:rsid w:val="003D61B5"/>
    <w:rsid w:val="003E2582"/>
    <w:rsid w:val="003F4004"/>
    <w:rsid w:val="00405610"/>
    <w:rsid w:val="004148D8"/>
    <w:rsid w:val="004320E8"/>
    <w:rsid w:val="00432470"/>
    <w:rsid w:val="004349BA"/>
    <w:rsid w:val="00441743"/>
    <w:rsid w:val="00442037"/>
    <w:rsid w:val="00446685"/>
    <w:rsid w:val="00454C7B"/>
    <w:rsid w:val="00462BFA"/>
    <w:rsid w:val="00465AAF"/>
    <w:rsid w:val="004747D8"/>
    <w:rsid w:val="004765EC"/>
    <w:rsid w:val="004771A1"/>
    <w:rsid w:val="00482949"/>
    <w:rsid w:val="00486971"/>
    <w:rsid w:val="004A7C84"/>
    <w:rsid w:val="004B52C4"/>
    <w:rsid w:val="004B65EE"/>
    <w:rsid w:val="004D5567"/>
    <w:rsid w:val="004D79B3"/>
    <w:rsid w:val="004E0FB8"/>
    <w:rsid w:val="004F19A2"/>
    <w:rsid w:val="004F23F8"/>
    <w:rsid w:val="004F2B96"/>
    <w:rsid w:val="004F2BD2"/>
    <w:rsid w:val="004F4666"/>
    <w:rsid w:val="005038A3"/>
    <w:rsid w:val="0050441F"/>
    <w:rsid w:val="00513358"/>
    <w:rsid w:val="00520A06"/>
    <w:rsid w:val="00522296"/>
    <w:rsid w:val="00523687"/>
    <w:rsid w:val="00525ABD"/>
    <w:rsid w:val="00541D48"/>
    <w:rsid w:val="005446B3"/>
    <w:rsid w:val="00546811"/>
    <w:rsid w:val="00552520"/>
    <w:rsid w:val="00566253"/>
    <w:rsid w:val="00571357"/>
    <w:rsid w:val="00585ABA"/>
    <w:rsid w:val="00592561"/>
    <w:rsid w:val="00596513"/>
    <w:rsid w:val="00596EBA"/>
    <w:rsid w:val="005A7BE1"/>
    <w:rsid w:val="005C0D46"/>
    <w:rsid w:val="005C1988"/>
    <w:rsid w:val="005C3A39"/>
    <w:rsid w:val="005C47D1"/>
    <w:rsid w:val="00600354"/>
    <w:rsid w:val="006003D8"/>
    <w:rsid w:val="006019EC"/>
    <w:rsid w:val="0060491A"/>
    <w:rsid w:val="0062440B"/>
    <w:rsid w:val="006338F0"/>
    <w:rsid w:val="0064708E"/>
    <w:rsid w:val="00655E48"/>
    <w:rsid w:val="00665968"/>
    <w:rsid w:val="00672672"/>
    <w:rsid w:val="00677C69"/>
    <w:rsid w:val="0068099B"/>
    <w:rsid w:val="006845FB"/>
    <w:rsid w:val="006A27C9"/>
    <w:rsid w:val="006B01D9"/>
    <w:rsid w:val="006B1BD0"/>
    <w:rsid w:val="006B1BF9"/>
    <w:rsid w:val="006C0727"/>
    <w:rsid w:val="006D029F"/>
    <w:rsid w:val="006D09BC"/>
    <w:rsid w:val="006D2E4C"/>
    <w:rsid w:val="006E145F"/>
    <w:rsid w:val="006F198A"/>
    <w:rsid w:val="007121D5"/>
    <w:rsid w:val="00714991"/>
    <w:rsid w:val="00721ED2"/>
    <w:rsid w:val="00724BA3"/>
    <w:rsid w:val="00733D0C"/>
    <w:rsid w:val="00734642"/>
    <w:rsid w:val="00743B63"/>
    <w:rsid w:val="00744A60"/>
    <w:rsid w:val="007465B0"/>
    <w:rsid w:val="00751A55"/>
    <w:rsid w:val="00753AC4"/>
    <w:rsid w:val="00754695"/>
    <w:rsid w:val="00757D6F"/>
    <w:rsid w:val="00757E59"/>
    <w:rsid w:val="0076276C"/>
    <w:rsid w:val="007651DC"/>
    <w:rsid w:val="00766500"/>
    <w:rsid w:val="00770572"/>
    <w:rsid w:val="00772603"/>
    <w:rsid w:val="007821A9"/>
    <w:rsid w:val="00791978"/>
    <w:rsid w:val="0079404A"/>
    <w:rsid w:val="00797A09"/>
    <w:rsid w:val="007A3E40"/>
    <w:rsid w:val="007B7B8D"/>
    <w:rsid w:val="007C122F"/>
    <w:rsid w:val="007C2CE2"/>
    <w:rsid w:val="007C482D"/>
    <w:rsid w:val="007D6A39"/>
    <w:rsid w:val="007E6188"/>
    <w:rsid w:val="007E7656"/>
    <w:rsid w:val="007F21C9"/>
    <w:rsid w:val="007F2FC9"/>
    <w:rsid w:val="007F50B9"/>
    <w:rsid w:val="008041F9"/>
    <w:rsid w:val="00806D1A"/>
    <w:rsid w:val="00807DEE"/>
    <w:rsid w:val="00812B80"/>
    <w:rsid w:val="008336AC"/>
    <w:rsid w:val="00840CFE"/>
    <w:rsid w:val="00841C45"/>
    <w:rsid w:val="00852411"/>
    <w:rsid w:val="00860878"/>
    <w:rsid w:val="00863CA2"/>
    <w:rsid w:val="00873251"/>
    <w:rsid w:val="00877F2F"/>
    <w:rsid w:val="00884FA2"/>
    <w:rsid w:val="008963B0"/>
    <w:rsid w:val="008A15C4"/>
    <w:rsid w:val="008A7AE4"/>
    <w:rsid w:val="008B0FAA"/>
    <w:rsid w:val="008B11A2"/>
    <w:rsid w:val="008B6797"/>
    <w:rsid w:val="008B748F"/>
    <w:rsid w:val="008C3A60"/>
    <w:rsid w:val="008C48C5"/>
    <w:rsid w:val="008C7075"/>
    <w:rsid w:val="008C75D4"/>
    <w:rsid w:val="008D5477"/>
    <w:rsid w:val="008E3227"/>
    <w:rsid w:val="008E3D70"/>
    <w:rsid w:val="008F03CB"/>
    <w:rsid w:val="008F132F"/>
    <w:rsid w:val="008F28C4"/>
    <w:rsid w:val="008F6FDB"/>
    <w:rsid w:val="00900921"/>
    <w:rsid w:val="00907F5F"/>
    <w:rsid w:val="00920FD8"/>
    <w:rsid w:val="00926AB5"/>
    <w:rsid w:val="0093018F"/>
    <w:rsid w:val="009302EF"/>
    <w:rsid w:val="00931BC7"/>
    <w:rsid w:val="00935CDB"/>
    <w:rsid w:val="00943EF2"/>
    <w:rsid w:val="0094583E"/>
    <w:rsid w:val="00957B13"/>
    <w:rsid w:val="00961B8F"/>
    <w:rsid w:val="0096531E"/>
    <w:rsid w:val="009670B7"/>
    <w:rsid w:val="00976086"/>
    <w:rsid w:val="009800DD"/>
    <w:rsid w:val="00983118"/>
    <w:rsid w:val="009836FC"/>
    <w:rsid w:val="009848D0"/>
    <w:rsid w:val="00985293"/>
    <w:rsid w:val="0098679B"/>
    <w:rsid w:val="00987165"/>
    <w:rsid w:val="00996E06"/>
    <w:rsid w:val="009973EC"/>
    <w:rsid w:val="009A4110"/>
    <w:rsid w:val="009A484D"/>
    <w:rsid w:val="009A7F62"/>
    <w:rsid w:val="009B760C"/>
    <w:rsid w:val="009C2A42"/>
    <w:rsid w:val="009C31FA"/>
    <w:rsid w:val="009C3390"/>
    <w:rsid w:val="009C7186"/>
    <w:rsid w:val="009D1585"/>
    <w:rsid w:val="009D2B93"/>
    <w:rsid w:val="009F5570"/>
    <w:rsid w:val="00A00D15"/>
    <w:rsid w:val="00A02325"/>
    <w:rsid w:val="00A03C04"/>
    <w:rsid w:val="00A0490F"/>
    <w:rsid w:val="00A23CBC"/>
    <w:rsid w:val="00A34062"/>
    <w:rsid w:val="00A440F5"/>
    <w:rsid w:val="00A479DA"/>
    <w:rsid w:val="00A50308"/>
    <w:rsid w:val="00A51AB8"/>
    <w:rsid w:val="00A877D4"/>
    <w:rsid w:val="00A9153D"/>
    <w:rsid w:val="00A97082"/>
    <w:rsid w:val="00AA09D4"/>
    <w:rsid w:val="00AA427C"/>
    <w:rsid w:val="00AA5D2E"/>
    <w:rsid w:val="00AB003A"/>
    <w:rsid w:val="00AB0C0E"/>
    <w:rsid w:val="00AB2F30"/>
    <w:rsid w:val="00AD44F5"/>
    <w:rsid w:val="00AD5592"/>
    <w:rsid w:val="00AE747F"/>
    <w:rsid w:val="00AF12DE"/>
    <w:rsid w:val="00AF75B2"/>
    <w:rsid w:val="00B106A2"/>
    <w:rsid w:val="00B16C35"/>
    <w:rsid w:val="00B24036"/>
    <w:rsid w:val="00B26478"/>
    <w:rsid w:val="00B35FBE"/>
    <w:rsid w:val="00B40278"/>
    <w:rsid w:val="00B41580"/>
    <w:rsid w:val="00B70482"/>
    <w:rsid w:val="00B706DE"/>
    <w:rsid w:val="00B77E18"/>
    <w:rsid w:val="00B8109F"/>
    <w:rsid w:val="00B84376"/>
    <w:rsid w:val="00B852D6"/>
    <w:rsid w:val="00B8574F"/>
    <w:rsid w:val="00B8618B"/>
    <w:rsid w:val="00BA0ED6"/>
    <w:rsid w:val="00BA2676"/>
    <w:rsid w:val="00BB15A8"/>
    <w:rsid w:val="00BB1CA1"/>
    <w:rsid w:val="00BC0E54"/>
    <w:rsid w:val="00BC6788"/>
    <w:rsid w:val="00BD7AC6"/>
    <w:rsid w:val="00BE18CE"/>
    <w:rsid w:val="00BE325A"/>
    <w:rsid w:val="00BE68C2"/>
    <w:rsid w:val="00BF3447"/>
    <w:rsid w:val="00C03F55"/>
    <w:rsid w:val="00C0449A"/>
    <w:rsid w:val="00C1162C"/>
    <w:rsid w:val="00C21E57"/>
    <w:rsid w:val="00C22446"/>
    <w:rsid w:val="00C23205"/>
    <w:rsid w:val="00C27567"/>
    <w:rsid w:val="00C276B9"/>
    <w:rsid w:val="00C33816"/>
    <w:rsid w:val="00C509DB"/>
    <w:rsid w:val="00C535BB"/>
    <w:rsid w:val="00C54FA6"/>
    <w:rsid w:val="00C6459E"/>
    <w:rsid w:val="00C67F73"/>
    <w:rsid w:val="00C7577F"/>
    <w:rsid w:val="00C77107"/>
    <w:rsid w:val="00C86355"/>
    <w:rsid w:val="00C86E3D"/>
    <w:rsid w:val="00C902CB"/>
    <w:rsid w:val="00C95265"/>
    <w:rsid w:val="00CA09B2"/>
    <w:rsid w:val="00CB160A"/>
    <w:rsid w:val="00CB7606"/>
    <w:rsid w:val="00CC1256"/>
    <w:rsid w:val="00CC1A55"/>
    <w:rsid w:val="00CC4399"/>
    <w:rsid w:val="00CE5625"/>
    <w:rsid w:val="00CE6842"/>
    <w:rsid w:val="00CF0D94"/>
    <w:rsid w:val="00CF27EE"/>
    <w:rsid w:val="00CF2ADF"/>
    <w:rsid w:val="00CF3CBB"/>
    <w:rsid w:val="00CF52E2"/>
    <w:rsid w:val="00D003F6"/>
    <w:rsid w:val="00D05C8E"/>
    <w:rsid w:val="00D11546"/>
    <w:rsid w:val="00D1601E"/>
    <w:rsid w:val="00D248A2"/>
    <w:rsid w:val="00D25C1B"/>
    <w:rsid w:val="00D25C26"/>
    <w:rsid w:val="00D26E67"/>
    <w:rsid w:val="00D27AE4"/>
    <w:rsid w:val="00D33136"/>
    <w:rsid w:val="00D3440B"/>
    <w:rsid w:val="00D57BDE"/>
    <w:rsid w:val="00D64BC9"/>
    <w:rsid w:val="00D66DC7"/>
    <w:rsid w:val="00D6756D"/>
    <w:rsid w:val="00D83265"/>
    <w:rsid w:val="00D86702"/>
    <w:rsid w:val="00D877FC"/>
    <w:rsid w:val="00D9008A"/>
    <w:rsid w:val="00DA096A"/>
    <w:rsid w:val="00DA6C30"/>
    <w:rsid w:val="00DB27CD"/>
    <w:rsid w:val="00DB79F1"/>
    <w:rsid w:val="00DC5A7B"/>
    <w:rsid w:val="00DC6583"/>
    <w:rsid w:val="00DD1C1A"/>
    <w:rsid w:val="00DD28FB"/>
    <w:rsid w:val="00DF18FD"/>
    <w:rsid w:val="00DF363D"/>
    <w:rsid w:val="00DF7295"/>
    <w:rsid w:val="00DF741E"/>
    <w:rsid w:val="00E00918"/>
    <w:rsid w:val="00E03561"/>
    <w:rsid w:val="00E06D64"/>
    <w:rsid w:val="00E10944"/>
    <w:rsid w:val="00E11A23"/>
    <w:rsid w:val="00E15B50"/>
    <w:rsid w:val="00E16DB5"/>
    <w:rsid w:val="00E23CC3"/>
    <w:rsid w:val="00E23CF1"/>
    <w:rsid w:val="00E2506E"/>
    <w:rsid w:val="00E32E76"/>
    <w:rsid w:val="00E35BD0"/>
    <w:rsid w:val="00E5777E"/>
    <w:rsid w:val="00E57BA9"/>
    <w:rsid w:val="00E6306F"/>
    <w:rsid w:val="00E64121"/>
    <w:rsid w:val="00E70A53"/>
    <w:rsid w:val="00E8299C"/>
    <w:rsid w:val="00E905A8"/>
    <w:rsid w:val="00EA4418"/>
    <w:rsid w:val="00EA73C6"/>
    <w:rsid w:val="00EB5EEE"/>
    <w:rsid w:val="00ED6991"/>
    <w:rsid w:val="00EE575B"/>
    <w:rsid w:val="00EF12A6"/>
    <w:rsid w:val="00EF3347"/>
    <w:rsid w:val="00EF4F1A"/>
    <w:rsid w:val="00F05248"/>
    <w:rsid w:val="00F110B6"/>
    <w:rsid w:val="00F30F1B"/>
    <w:rsid w:val="00F348D1"/>
    <w:rsid w:val="00F34F57"/>
    <w:rsid w:val="00F350CE"/>
    <w:rsid w:val="00F36581"/>
    <w:rsid w:val="00F42534"/>
    <w:rsid w:val="00F44F43"/>
    <w:rsid w:val="00F536C2"/>
    <w:rsid w:val="00F652C3"/>
    <w:rsid w:val="00F76802"/>
    <w:rsid w:val="00F90910"/>
    <w:rsid w:val="00F92A5D"/>
    <w:rsid w:val="00F92A69"/>
    <w:rsid w:val="00F94F7B"/>
    <w:rsid w:val="00FA3346"/>
    <w:rsid w:val="00FA4C70"/>
    <w:rsid w:val="00FB3A51"/>
    <w:rsid w:val="00FC085B"/>
    <w:rsid w:val="00FC35BE"/>
    <w:rsid w:val="00FD1552"/>
    <w:rsid w:val="00FD3956"/>
    <w:rsid w:val="00FD50C1"/>
    <w:rsid w:val="00FE6CA3"/>
    <w:rsid w:val="00FF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28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styleId="PlainText">
    <w:name w:val="Plain Text"/>
    <w:basedOn w:val="Normal"/>
    <w:link w:val="PlainTextChar"/>
    <w:uiPriority w:val="99"/>
    <w:unhideWhenUsed/>
    <w:rsid w:val="009A4110"/>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9A4110"/>
    <w:rPr>
      <w:rFonts w:ascii="Courier" w:eastAsiaTheme="minorEastAsia" w:hAnsi="Courier" w:cstheme="minorBidi"/>
      <w:sz w:val="21"/>
      <w:szCs w:val="21"/>
    </w:rPr>
  </w:style>
  <w:style w:type="character" w:styleId="CommentReference">
    <w:name w:val="annotation reference"/>
    <w:basedOn w:val="DefaultParagraphFont"/>
    <w:uiPriority w:val="99"/>
    <w:semiHidden/>
    <w:unhideWhenUsed/>
    <w:rsid w:val="009836FC"/>
    <w:rPr>
      <w:sz w:val="18"/>
      <w:szCs w:val="18"/>
    </w:rPr>
  </w:style>
  <w:style w:type="paragraph" w:styleId="CommentText">
    <w:name w:val="annotation text"/>
    <w:basedOn w:val="Normal"/>
    <w:link w:val="CommentTextChar"/>
    <w:uiPriority w:val="99"/>
    <w:semiHidden/>
    <w:unhideWhenUsed/>
    <w:rsid w:val="009836FC"/>
    <w:rPr>
      <w:sz w:val="24"/>
      <w:szCs w:val="24"/>
    </w:rPr>
  </w:style>
  <w:style w:type="character" w:customStyle="1" w:styleId="CommentTextChar">
    <w:name w:val="Comment Text Char"/>
    <w:basedOn w:val="DefaultParagraphFont"/>
    <w:link w:val="CommentText"/>
    <w:uiPriority w:val="99"/>
    <w:semiHidden/>
    <w:rsid w:val="009836FC"/>
    <w:rPr>
      <w:sz w:val="24"/>
      <w:szCs w:val="24"/>
      <w:lang w:val="en-GB"/>
    </w:rPr>
  </w:style>
  <w:style w:type="paragraph" w:styleId="CommentSubject">
    <w:name w:val="annotation subject"/>
    <w:basedOn w:val="CommentText"/>
    <w:next w:val="CommentText"/>
    <w:link w:val="CommentSubjectChar"/>
    <w:uiPriority w:val="99"/>
    <w:semiHidden/>
    <w:unhideWhenUsed/>
    <w:rsid w:val="009836FC"/>
    <w:rPr>
      <w:b/>
      <w:bCs/>
      <w:sz w:val="20"/>
      <w:szCs w:val="20"/>
    </w:rPr>
  </w:style>
  <w:style w:type="character" w:customStyle="1" w:styleId="CommentSubjectChar">
    <w:name w:val="Comment Subject Char"/>
    <w:basedOn w:val="CommentTextChar"/>
    <w:link w:val="CommentSubject"/>
    <w:uiPriority w:val="99"/>
    <w:semiHidden/>
    <w:rsid w:val="009836FC"/>
    <w:rPr>
      <w:b/>
      <w:bCs/>
      <w:sz w:val="24"/>
      <w:szCs w:val="24"/>
      <w:lang w:val="en-GB"/>
    </w:rPr>
  </w:style>
  <w:style w:type="paragraph" w:styleId="Revision">
    <w:name w:val="Revision"/>
    <w:hidden/>
    <w:uiPriority w:val="99"/>
    <w:semiHidden/>
    <w:rsid w:val="00FD50C1"/>
    <w:rPr>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styleId="PlainText">
    <w:name w:val="Plain Text"/>
    <w:basedOn w:val="Normal"/>
    <w:link w:val="PlainTextChar"/>
    <w:uiPriority w:val="99"/>
    <w:unhideWhenUsed/>
    <w:rsid w:val="009A4110"/>
    <w:rPr>
      <w:rFonts w:ascii="Courier" w:eastAsiaTheme="minorEastAsia" w:hAnsi="Courier" w:cstheme="minorBidi"/>
      <w:sz w:val="21"/>
      <w:szCs w:val="21"/>
      <w:lang w:val="en-US"/>
    </w:rPr>
  </w:style>
  <w:style w:type="character" w:customStyle="1" w:styleId="PlainTextChar">
    <w:name w:val="Plain Text Char"/>
    <w:basedOn w:val="DefaultParagraphFont"/>
    <w:link w:val="PlainText"/>
    <w:uiPriority w:val="99"/>
    <w:rsid w:val="009A4110"/>
    <w:rPr>
      <w:rFonts w:ascii="Courier" w:eastAsiaTheme="minorEastAsia" w:hAnsi="Courier" w:cstheme="minorBidi"/>
      <w:sz w:val="21"/>
      <w:szCs w:val="21"/>
    </w:rPr>
  </w:style>
  <w:style w:type="character" w:styleId="CommentReference">
    <w:name w:val="annotation reference"/>
    <w:basedOn w:val="DefaultParagraphFont"/>
    <w:uiPriority w:val="99"/>
    <w:semiHidden/>
    <w:unhideWhenUsed/>
    <w:rsid w:val="009836FC"/>
    <w:rPr>
      <w:sz w:val="18"/>
      <w:szCs w:val="18"/>
    </w:rPr>
  </w:style>
  <w:style w:type="paragraph" w:styleId="CommentText">
    <w:name w:val="annotation text"/>
    <w:basedOn w:val="Normal"/>
    <w:link w:val="CommentTextChar"/>
    <w:uiPriority w:val="99"/>
    <w:semiHidden/>
    <w:unhideWhenUsed/>
    <w:rsid w:val="009836FC"/>
    <w:rPr>
      <w:sz w:val="24"/>
      <w:szCs w:val="24"/>
    </w:rPr>
  </w:style>
  <w:style w:type="character" w:customStyle="1" w:styleId="CommentTextChar">
    <w:name w:val="Comment Text Char"/>
    <w:basedOn w:val="DefaultParagraphFont"/>
    <w:link w:val="CommentText"/>
    <w:uiPriority w:val="99"/>
    <w:semiHidden/>
    <w:rsid w:val="009836FC"/>
    <w:rPr>
      <w:sz w:val="24"/>
      <w:szCs w:val="24"/>
      <w:lang w:val="en-GB"/>
    </w:rPr>
  </w:style>
  <w:style w:type="paragraph" w:styleId="CommentSubject">
    <w:name w:val="annotation subject"/>
    <w:basedOn w:val="CommentText"/>
    <w:next w:val="CommentText"/>
    <w:link w:val="CommentSubjectChar"/>
    <w:uiPriority w:val="99"/>
    <w:semiHidden/>
    <w:unhideWhenUsed/>
    <w:rsid w:val="009836FC"/>
    <w:rPr>
      <w:b/>
      <w:bCs/>
      <w:sz w:val="20"/>
      <w:szCs w:val="20"/>
    </w:rPr>
  </w:style>
  <w:style w:type="character" w:customStyle="1" w:styleId="CommentSubjectChar">
    <w:name w:val="Comment Subject Char"/>
    <w:basedOn w:val="CommentTextChar"/>
    <w:link w:val="CommentSubject"/>
    <w:uiPriority w:val="99"/>
    <w:semiHidden/>
    <w:rsid w:val="009836FC"/>
    <w:rPr>
      <w:b/>
      <w:bCs/>
      <w:sz w:val="24"/>
      <w:szCs w:val="24"/>
      <w:lang w:val="en-GB"/>
    </w:rPr>
  </w:style>
  <w:style w:type="paragraph" w:styleId="Revision">
    <w:name w:val="Revision"/>
    <w:hidden/>
    <w:uiPriority w:val="99"/>
    <w:semiHidden/>
    <w:rsid w:val="00FD50C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66106">
      <w:bodyDiv w:val="1"/>
      <w:marLeft w:val="0"/>
      <w:marRight w:val="0"/>
      <w:marTop w:val="0"/>
      <w:marBottom w:val="0"/>
      <w:divBdr>
        <w:top w:val="none" w:sz="0" w:space="0" w:color="auto"/>
        <w:left w:val="none" w:sz="0" w:space="0" w:color="auto"/>
        <w:bottom w:val="none" w:sz="0" w:space="0" w:color="auto"/>
        <w:right w:val="none" w:sz="0" w:space="0" w:color="auto"/>
      </w:divBdr>
    </w:div>
    <w:div w:id="127666988">
      <w:bodyDiv w:val="1"/>
      <w:marLeft w:val="0"/>
      <w:marRight w:val="0"/>
      <w:marTop w:val="0"/>
      <w:marBottom w:val="0"/>
      <w:divBdr>
        <w:top w:val="none" w:sz="0" w:space="0" w:color="auto"/>
        <w:left w:val="none" w:sz="0" w:space="0" w:color="auto"/>
        <w:bottom w:val="none" w:sz="0" w:space="0" w:color="auto"/>
        <w:right w:val="none" w:sz="0" w:space="0" w:color="auto"/>
      </w:divBdr>
    </w:div>
    <w:div w:id="194855059">
      <w:bodyDiv w:val="1"/>
      <w:marLeft w:val="0"/>
      <w:marRight w:val="0"/>
      <w:marTop w:val="0"/>
      <w:marBottom w:val="0"/>
      <w:divBdr>
        <w:top w:val="none" w:sz="0" w:space="0" w:color="auto"/>
        <w:left w:val="none" w:sz="0" w:space="0" w:color="auto"/>
        <w:bottom w:val="none" w:sz="0" w:space="0" w:color="auto"/>
        <w:right w:val="none" w:sz="0" w:space="0" w:color="auto"/>
      </w:divBdr>
    </w:div>
    <w:div w:id="286738648">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644511699">
      <w:bodyDiv w:val="1"/>
      <w:marLeft w:val="0"/>
      <w:marRight w:val="0"/>
      <w:marTop w:val="0"/>
      <w:marBottom w:val="0"/>
      <w:divBdr>
        <w:top w:val="none" w:sz="0" w:space="0" w:color="auto"/>
        <w:left w:val="none" w:sz="0" w:space="0" w:color="auto"/>
        <w:bottom w:val="none" w:sz="0" w:space="0" w:color="auto"/>
        <w:right w:val="none" w:sz="0" w:space="0" w:color="auto"/>
      </w:divBdr>
    </w:div>
    <w:div w:id="791946154">
      <w:bodyDiv w:val="1"/>
      <w:marLeft w:val="0"/>
      <w:marRight w:val="0"/>
      <w:marTop w:val="0"/>
      <w:marBottom w:val="0"/>
      <w:divBdr>
        <w:top w:val="none" w:sz="0" w:space="0" w:color="auto"/>
        <w:left w:val="none" w:sz="0" w:space="0" w:color="auto"/>
        <w:bottom w:val="none" w:sz="0" w:space="0" w:color="auto"/>
        <w:right w:val="none" w:sz="0" w:space="0" w:color="auto"/>
      </w:divBdr>
    </w:div>
    <w:div w:id="838736032">
      <w:bodyDiv w:val="1"/>
      <w:marLeft w:val="0"/>
      <w:marRight w:val="0"/>
      <w:marTop w:val="0"/>
      <w:marBottom w:val="0"/>
      <w:divBdr>
        <w:top w:val="none" w:sz="0" w:space="0" w:color="auto"/>
        <w:left w:val="none" w:sz="0" w:space="0" w:color="auto"/>
        <w:bottom w:val="none" w:sz="0" w:space="0" w:color="auto"/>
        <w:right w:val="none" w:sz="0" w:space="0" w:color="auto"/>
      </w:divBdr>
    </w:div>
    <w:div w:id="931861962">
      <w:bodyDiv w:val="1"/>
      <w:marLeft w:val="0"/>
      <w:marRight w:val="0"/>
      <w:marTop w:val="0"/>
      <w:marBottom w:val="0"/>
      <w:divBdr>
        <w:top w:val="none" w:sz="0" w:space="0" w:color="auto"/>
        <w:left w:val="none" w:sz="0" w:space="0" w:color="auto"/>
        <w:bottom w:val="none" w:sz="0" w:space="0" w:color="auto"/>
        <w:right w:val="none" w:sz="0" w:space="0" w:color="auto"/>
      </w:divBdr>
    </w:div>
    <w:div w:id="1112822875">
      <w:bodyDiv w:val="1"/>
      <w:marLeft w:val="0"/>
      <w:marRight w:val="0"/>
      <w:marTop w:val="0"/>
      <w:marBottom w:val="0"/>
      <w:divBdr>
        <w:top w:val="none" w:sz="0" w:space="0" w:color="auto"/>
        <w:left w:val="none" w:sz="0" w:space="0" w:color="auto"/>
        <w:bottom w:val="none" w:sz="0" w:space="0" w:color="auto"/>
        <w:right w:val="none" w:sz="0" w:space="0" w:color="auto"/>
      </w:divBdr>
    </w:div>
    <w:div w:id="1329476302">
      <w:bodyDiv w:val="1"/>
      <w:marLeft w:val="0"/>
      <w:marRight w:val="0"/>
      <w:marTop w:val="0"/>
      <w:marBottom w:val="0"/>
      <w:divBdr>
        <w:top w:val="none" w:sz="0" w:space="0" w:color="auto"/>
        <w:left w:val="none" w:sz="0" w:space="0" w:color="auto"/>
        <w:bottom w:val="none" w:sz="0" w:space="0" w:color="auto"/>
        <w:right w:val="none" w:sz="0" w:space="0" w:color="auto"/>
      </w:divBdr>
    </w:div>
    <w:div w:id="1381130281">
      <w:bodyDiv w:val="1"/>
      <w:marLeft w:val="0"/>
      <w:marRight w:val="0"/>
      <w:marTop w:val="0"/>
      <w:marBottom w:val="0"/>
      <w:divBdr>
        <w:top w:val="none" w:sz="0" w:space="0" w:color="auto"/>
        <w:left w:val="none" w:sz="0" w:space="0" w:color="auto"/>
        <w:bottom w:val="none" w:sz="0" w:space="0" w:color="auto"/>
        <w:right w:val="none" w:sz="0" w:space="0" w:color="auto"/>
      </w:divBdr>
    </w:div>
    <w:div w:id="1403064502">
      <w:bodyDiv w:val="1"/>
      <w:marLeft w:val="0"/>
      <w:marRight w:val="0"/>
      <w:marTop w:val="0"/>
      <w:marBottom w:val="0"/>
      <w:divBdr>
        <w:top w:val="none" w:sz="0" w:space="0" w:color="auto"/>
        <w:left w:val="none" w:sz="0" w:space="0" w:color="auto"/>
        <w:bottom w:val="none" w:sz="0" w:space="0" w:color="auto"/>
        <w:right w:val="none" w:sz="0" w:space="0" w:color="auto"/>
      </w:divBdr>
    </w:div>
    <w:div w:id="1439449772">
      <w:bodyDiv w:val="1"/>
      <w:marLeft w:val="0"/>
      <w:marRight w:val="0"/>
      <w:marTop w:val="0"/>
      <w:marBottom w:val="0"/>
      <w:divBdr>
        <w:top w:val="none" w:sz="0" w:space="0" w:color="auto"/>
        <w:left w:val="none" w:sz="0" w:space="0" w:color="auto"/>
        <w:bottom w:val="none" w:sz="0" w:space="0" w:color="auto"/>
        <w:right w:val="none" w:sz="0" w:space="0" w:color="auto"/>
      </w:divBdr>
    </w:div>
    <w:div w:id="1477919955">
      <w:bodyDiv w:val="1"/>
      <w:marLeft w:val="0"/>
      <w:marRight w:val="0"/>
      <w:marTop w:val="0"/>
      <w:marBottom w:val="0"/>
      <w:divBdr>
        <w:top w:val="none" w:sz="0" w:space="0" w:color="auto"/>
        <w:left w:val="none" w:sz="0" w:space="0" w:color="auto"/>
        <w:bottom w:val="none" w:sz="0" w:space="0" w:color="auto"/>
        <w:right w:val="none" w:sz="0" w:space="0" w:color="auto"/>
      </w:divBdr>
    </w:div>
    <w:div w:id="1538272023">
      <w:bodyDiv w:val="1"/>
      <w:marLeft w:val="0"/>
      <w:marRight w:val="0"/>
      <w:marTop w:val="0"/>
      <w:marBottom w:val="0"/>
      <w:divBdr>
        <w:top w:val="none" w:sz="0" w:space="0" w:color="auto"/>
        <w:left w:val="none" w:sz="0" w:space="0" w:color="auto"/>
        <w:bottom w:val="none" w:sz="0" w:space="0" w:color="auto"/>
        <w:right w:val="none" w:sz="0" w:space="0" w:color="auto"/>
      </w:divBdr>
    </w:div>
    <w:div w:id="161894715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568</Words>
  <Characters>3646</Characters>
  <Application>Microsoft Macintosh Word</Application>
  <DocSecurity>0</DocSecurity>
  <Lines>227</Lines>
  <Paragraphs>100</Paragraphs>
  <ScaleCrop>false</ScaleCrop>
  <HeadingPairs>
    <vt:vector size="2" baseType="variant">
      <vt:variant>
        <vt:lpstr>Title</vt:lpstr>
      </vt:variant>
      <vt:variant>
        <vt:i4>1</vt:i4>
      </vt:variant>
    </vt:vector>
  </HeadingPairs>
  <TitlesOfParts>
    <vt:vector size="1" baseType="lpstr">
      <vt:lpstr>doc.: IEEE 802.11-11/1392r2</vt:lpstr>
    </vt:vector>
  </TitlesOfParts>
  <Manager/>
  <Company>Some Company</Company>
  <LinksUpToDate>false</LinksUpToDate>
  <CharactersWithSpaces>4114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802.11-11/1459r0</dc:title>
  <dc:subject>LB178 D1.0 resolution for Misc MIB CIDs</dc:subject>
  <dc:creator>Robert Stacey (Apple)</dc:creator>
  <cp:keywords>Month Year</cp:keywords>
  <dc:description>John Doe, Some Company</dc:description>
  <cp:lastModifiedBy>Robert Stacey</cp:lastModifiedBy>
  <cp:revision>2</cp:revision>
  <cp:lastPrinted>2011-03-25T00:45:00Z</cp:lastPrinted>
  <dcterms:created xsi:type="dcterms:W3CDTF">2011-11-03T19:08:00Z</dcterms:created>
  <dcterms:modified xsi:type="dcterms:W3CDTF">2011-11-03T19:08:00Z</dcterms:modified>
  <cp:category/>
</cp:coreProperties>
</file>