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  <w:rPr>
          <w:lang w:eastAsia="ko-KR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6FC" w:rsidP="00262BAF">
            <w:pPr>
              <w:pStyle w:val="T2"/>
            </w:pPr>
            <w:r>
              <w:rPr>
                <w:rFonts w:hint="eastAsia"/>
                <w:sz w:val="24"/>
                <w:lang w:eastAsia="ko-KR"/>
              </w:rPr>
              <w:t>D</w:t>
            </w:r>
            <w:r w:rsidR="003C1B41" w:rsidRPr="003C1B41">
              <w:rPr>
                <w:rFonts w:hint="eastAsia"/>
                <w:sz w:val="24"/>
                <w:lang w:eastAsia="ko-KR"/>
              </w:rPr>
              <w:t>1</w:t>
            </w:r>
            <w:r>
              <w:rPr>
                <w:rFonts w:hint="eastAsia"/>
                <w:sz w:val="24"/>
                <w:lang w:eastAsia="ko-KR"/>
              </w:rPr>
              <w:t>.0</w:t>
            </w:r>
            <w:r w:rsidR="003C1B41" w:rsidRPr="003C1B41">
              <w:rPr>
                <w:rFonts w:hint="eastAsia"/>
                <w:sz w:val="24"/>
                <w:lang w:eastAsia="ko-KR"/>
              </w:rPr>
              <w:t xml:space="preserve"> Comment Resolution </w:t>
            </w:r>
            <w:r w:rsidR="003C1B41" w:rsidRPr="003C1B41">
              <w:rPr>
                <w:sz w:val="24"/>
                <w:lang w:eastAsia="ko-KR"/>
              </w:rPr>
              <w:t>–</w:t>
            </w:r>
            <w:r w:rsidR="000E4E80">
              <w:rPr>
                <w:rFonts w:hint="eastAsia"/>
                <w:sz w:val="24"/>
                <w:lang w:eastAsia="ko-KR"/>
              </w:rPr>
              <w:t xml:space="preserve"> </w:t>
            </w:r>
            <w:r w:rsidR="002F3DDD">
              <w:rPr>
                <w:rFonts w:hint="eastAsia"/>
                <w:sz w:val="24"/>
                <w:lang w:eastAsia="ko-KR"/>
              </w:rPr>
              <w:t>Clause 8.5.2.6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E2A8E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784616">
              <w:rPr>
                <w:rFonts w:hint="eastAsia"/>
                <w:b w:val="0"/>
                <w:sz w:val="20"/>
                <w:lang w:eastAsia="ko-KR"/>
              </w:rPr>
              <w:t>Nov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>.</w:t>
            </w:r>
            <w:r w:rsidR="00784616">
              <w:rPr>
                <w:rFonts w:hint="eastAsia"/>
                <w:b w:val="0"/>
                <w:sz w:val="20"/>
                <w:lang w:eastAsia="ko-KR"/>
              </w:rPr>
              <w:t xml:space="preserve"> </w:t>
            </w:r>
            <w:r w:rsidR="003E2A8E">
              <w:rPr>
                <w:rFonts w:hint="eastAsia"/>
                <w:b w:val="0"/>
                <w:sz w:val="20"/>
                <w:lang w:eastAsia="ko-KR"/>
              </w:rPr>
              <w:t>3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 xml:space="preserve">  2011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6D1DF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2C2D7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Daejeon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Korea</w:t>
            </w:r>
          </w:p>
        </w:tc>
        <w:tc>
          <w:tcPr>
            <w:tcW w:w="1710" w:type="dxa"/>
            <w:vAlign w:val="center"/>
          </w:tcPr>
          <w:p w:rsidR="00CA09B2" w:rsidRDefault="00DB068E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+82-42-860-5635</w:t>
            </w: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7474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363" w:rsidRDefault="0009436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94363" w:rsidRDefault="00094363" w:rsidP="00030066">
                            <w:pPr>
                              <w:rPr>
                                <w:ins w:id="0" w:author="minho" w:date="2011-11-01T21:46:00Z"/>
                                <w:lang w:eastAsia="ko-KR"/>
                              </w:rPr>
                            </w:pPr>
                            <w:r>
                              <w:t xml:space="preserve">This document provides resolutions for CIDs </w:t>
                            </w:r>
                            <w:r w:rsidR="002F3DDD">
                              <w:rPr>
                                <w:rFonts w:hint="eastAsia"/>
                                <w:lang w:eastAsia="ko-KR"/>
                              </w:rPr>
                              <w:t>3566 and 3330</w:t>
                            </w:r>
                            <w:r w:rsidR="00145960"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</w:p>
                          <w:p w:rsidR="00094363" w:rsidRDefault="00094363" w:rsidP="006D1DF2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RA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BEtZRA&#10;ggIAABE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094363" w:rsidRDefault="0009436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94363" w:rsidRDefault="00094363" w:rsidP="00030066">
                      <w:pPr>
                        <w:rPr>
                          <w:ins w:id="1" w:author="minho" w:date="2011-11-01T21:46:00Z"/>
                          <w:lang w:eastAsia="ko-KR"/>
                        </w:rPr>
                      </w:pPr>
                      <w:r>
                        <w:t xml:space="preserve">This document provides resolutions for CIDs </w:t>
                      </w:r>
                      <w:r w:rsidR="002F3DDD">
                        <w:rPr>
                          <w:rFonts w:hint="eastAsia"/>
                          <w:lang w:eastAsia="ko-KR"/>
                        </w:rPr>
                        <w:t>3566 and 3330</w:t>
                      </w:r>
                      <w:r w:rsidR="00145960"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</w:p>
                    <w:p w:rsidR="00094363" w:rsidRDefault="00094363" w:rsidP="006D1DF2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8C55B6" w:rsidRDefault="008C55B6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2835"/>
        <w:gridCol w:w="1701"/>
        <w:gridCol w:w="1565"/>
        <w:gridCol w:w="957"/>
      </w:tblGrid>
      <w:tr w:rsidR="00E35C8C" w:rsidTr="00E35C8C">
        <w:tc>
          <w:tcPr>
            <w:tcW w:w="675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4C76ED" w:rsidTr="00E35C8C">
        <w:tc>
          <w:tcPr>
            <w:tcW w:w="675" w:type="dxa"/>
          </w:tcPr>
          <w:p w:rsidR="004C76ED" w:rsidRPr="0064476E" w:rsidRDefault="004C76ED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3330</w:t>
            </w:r>
          </w:p>
        </w:tc>
        <w:tc>
          <w:tcPr>
            <w:tcW w:w="851" w:type="dxa"/>
          </w:tcPr>
          <w:p w:rsidR="004C76ED" w:rsidRPr="0064476E" w:rsidRDefault="004C76ED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59.39</w:t>
            </w:r>
          </w:p>
        </w:tc>
        <w:tc>
          <w:tcPr>
            <w:tcW w:w="992" w:type="dxa"/>
          </w:tcPr>
          <w:p w:rsidR="004C76ED" w:rsidRPr="0064476E" w:rsidRDefault="004C76ED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8.5.2.6</w:t>
            </w:r>
          </w:p>
        </w:tc>
        <w:tc>
          <w:tcPr>
            <w:tcW w:w="2835" w:type="dxa"/>
          </w:tcPr>
          <w:p w:rsidR="004C76ED" w:rsidRPr="004C76ED" w:rsidRDefault="004C76ED" w:rsidP="000531C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Which secondary channel is being referred to if the channel is more than 40 MHz wide?</w:t>
            </w:r>
          </w:p>
        </w:tc>
        <w:tc>
          <w:tcPr>
            <w:tcW w:w="1701" w:type="dxa"/>
          </w:tcPr>
          <w:p w:rsidR="004C76ED" w:rsidRPr="004C76ED" w:rsidRDefault="004C76ED" w:rsidP="000531C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Clarify (there might be a need to change secondary channel to secondary 20 MHz channel throughout the spec now)</w:t>
            </w:r>
          </w:p>
        </w:tc>
        <w:tc>
          <w:tcPr>
            <w:tcW w:w="1565" w:type="dxa"/>
          </w:tcPr>
          <w:p w:rsidR="004C76ED" w:rsidRPr="004C76ED" w:rsidRDefault="00E44761" w:rsidP="000531C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 See doc. 11/1441r0.</w:t>
            </w:r>
          </w:p>
        </w:tc>
        <w:tc>
          <w:tcPr>
            <w:tcW w:w="957" w:type="dxa"/>
          </w:tcPr>
          <w:p w:rsidR="004C76ED" w:rsidRPr="0064476E" w:rsidRDefault="004C76ED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MAC</w:t>
            </w:r>
          </w:p>
        </w:tc>
      </w:tr>
      <w:tr w:rsidR="004C76ED" w:rsidTr="00E01B39">
        <w:tc>
          <w:tcPr>
            <w:tcW w:w="9576" w:type="dxa"/>
            <w:gridSpan w:val="7"/>
          </w:tcPr>
          <w:p w:rsidR="00E44761" w:rsidRDefault="00E44761" w:rsidP="004C76ED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4C76ED" w:rsidRDefault="00E44761" w:rsidP="004C76ED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E44761" w:rsidRDefault="00E44761" w:rsidP="004C76ED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E44761" w:rsidRDefault="0003704D" w:rsidP="00E4476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proofErr w:type="spellStart"/>
            <w:r>
              <w:rPr>
                <w:rFonts w:ascii="TimesNewRoman" w:hAnsi="TimesNewRoman" w:cs="TimesNewRoman" w:hint="eastAsia"/>
                <w:sz w:val="20"/>
                <w:lang w:eastAsia="ko-KR"/>
              </w:rPr>
              <w:t>TGmb</w:t>
            </w:r>
            <w:proofErr w:type="spellEnd"/>
            <w:r>
              <w:rPr>
                <w:rFonts w:ascii="TimesNewRoman" w:hAnsi="TimesNewRoman" w:cs="TimesNewRoman" w:hint="eastAsia"/>
                <w:sz w:val="20"/>
                <w:lang w:eastAsia="ko-KR"/>
              </w:rPr>
              <w:t xml:space="preserve"> D</w:t>
            </w:r>
            <w:r w:rsidR="00E44761">
              <w:rPr>
                <w:rFonts w:ascii="TimesNewRoman" w:hAnsi="TimesNewRoman" w:cs="TimesNewRoman" w:hint="eastAsia"/>
                <w:sz w:val="20"/>
                <w:lang w:eastAsia="ko-KR"/>
              </w:rPr>
              <w:t>raft defines t</w:t>
            </w:r>
            <w:r w:rsidR="00E44761">
              <w:rPr>
                <w:rFonts w:ascii="TimesNewRoman" w:hAnsi="TimesNewRoman" w:cs="TimesNewRoman"/>
                <w:sz w:val="20"/>
                <w:lang w:val="en-US"/>
              </w:rPr>
              <w:t xml:space="preserve">he Secondary Channel Offset field of the Secondary Channel Offset element </w:t>
            </w:r>
            <w:r w:rsidR="00E44761">
              <w:rPr>
                <w:rFonts w:ascii="TimesNewRoman" w:hAnsi="TimesNewRoman" w:cs="TimesNewRoman" w:hint="eastAsia"/>
                <w:sz w:val="20"/>
                <w:lang w:val="en-US" w:eastAsia="ko-KR"/>
              </w:rPr>
              <w:t xml:space="preserve">as </w:t>
            </w:r>
            <w:r w:rsidR="00E44761">
              <w:rPr>
                <w:rFonts w:ascii="TimesNewRoman" w:hAnsi="TimesNewRoman" w:cs="TimesNewRoman"/>
                <w:sz w:val="20"/>
                <w:lang w:val="en-US"/>
              </w:rPr>
              <w:t>the position of the</w:t>
            </w:r>
            <w:r w:rsidR="00E44761">
              <w:rPr>
                <w:rFonts w:ascii="TimesNewRoman" w:hAnsi="TimesNewRoman" w:cs="TimesNewRoman" w:hint="eastAsia"/>
                <w:sz w:val="20"/>
                <w:lang w:val="en-US" w:eastAsia="ko-KR"/>
              </w:rPr>
              <w:t xml:space="preserve"> </w:t>
            </w:r>
            <w:r w:rsidR="00E44761">
              <w:rPr>
                <w:rFonts w:ascii="TimesNewRoman" w:hAnsi="TimesNewRoman" w:cs="TimesNewRoman"/>
                <w:sz w:val="20"/>
                <w:lang w:val="en-US"/>
              </w:rPr>
              <w:t>secondary channel relative to the primary channel. The values of the Secondary Channel Offset field are</w:t>
            </w:r>
          </w:p>
          <w:p w:rsidR="0068083A" w:rsidRDefault="00E44761" w:rsidP="0068083A">
            <w:pPr>
              <w:tabs>
                <w:tab w:val="left" w:pos="3920"/>
              </w:tabs>
              <w:rPr>
                <w:rFonts w:ascii="TimesNewRoman" w:hAnsi="TimesNewRoman" w:cs="TimesNewRoman"/>
                <w:sz w:val="20"/>
                <w:lang w:val="en-US" w:eastAsia="ko-KR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defined in Table 8-57 (Values of the Secondary Channel Offset field)</w:t>
            </w:r>
            <w:r>
              <w:rPr>
                <w:rFonts w:ascii="TimesNewRoman" w:hAnsi="TimesNewRoman" w:cs="TimesNewRoman" w:hint="eastAsia"/>
                <w:sz w:val="20"/>
                <w:lang w:val="en-US" w:eastAsia="ko-KR"/>
              </w:rPr>
              <w:t xml:space="preserve"> as follows:</w:t>
            </w:r>
            <w:r w:rsidR="0068083A">
              <w:rPr>
                <w:rFonts w:ascii="TimesNewRoman" w:hAnsi="TimesNewRoman" w:cs="TimesNewRoman" w:hint="eastAsia"/>
                <w:sz w:val="20"/>
                <w:lang w:val="en-US" w:eastAsia="ko-KR"/>
              </w:rPr>
              <w:t xml:space="preserve"> </w:t>
            </w:r>
          </w:p>
          <w:p w:rsidR="00E44761" w:rsidRPr="0068083A" w:rsidRDefault="00E44761" w:rsidP="0068083A">
            <w:pPr>
              <w:pStyle w:val="a9"/>
              <w:numPr>
                <w:ilvl w:val="0"/>
                <w:numId w:val="48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 w:rsidRPr="0068083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0  (SCN </w:t>
            </w:r>
            <w:r w:rsidRPr="0068083A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–</w:t>
            </w:r>
            <w:r w:rsidRPr="0068083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no secondary channel) : indicates that the secondary channel is present</w:t>
            </w:r>
          </w:p>
          <w:p w:rsidR="00E44761" w:rsidRDefault="00E44761" w:rsidP="00E44761">
            <w:pPr>
              <w:pStyle w:val="a9"/>
              <w:numPr>
                <w:ilvl w:val="0"/>
                <w:numId w:val="48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1 (SCA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–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secondary channel above) : indicates that the secondary channel is above the primary channel</w:t>
            </w:r>
          </w:p>
          <w:p w:rsidR="00E44761" w:rsidRDefault="00E44761" w:rsidP="00E44761">
            <w:pPr>
              <w:pStyle w:val="a9"/>
              <w:numPr>
                <w:ilvl w:val="0"/>
                <w:numId w:val="48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3 (SCB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–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secondary channel below) : indicates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that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the secondary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channel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is below the primary channel</w:t>
            </w:r>
          </w:p>
          <w:p w:rsidR="00E44761" w:rsidRDefault="00E44761" w:rsidP="00E44761">
            <w:pPr>
              <w:pStyle w:val="a9"/>
              <w:numPr>
                <w:ilvl w:val="0"/>
                <w:numId w:val="48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2, 4~255 : reserved</w:t>
            </w:r>
          </w:p>
          <w:p w:rsidR="006135B0" w:rsidRDefault="006135B0" w:rsidP="0068083A">
            <w:pPr>
              <w:tabs>
                <w:tab w:val="left" w:pos="3920"/>
              </w:tabs>
              <w:rPr>
                <w:sz w:val="20"/>
                <w:lang w:val="en-US" w:eastAsia="ko-KR"/>
              </w:rPr>
            </w:pPr>
          </w:p>
          <w:p w:rsidR="0068083A" w:rsidRPr="005268FA" w:rsidRDefault="0068083A" w:rsidP="0068083A">
            <w:pPr>
              <w:tabs>
                <w:tab w:val="left" w:pos="3920"/>
              </w:tabs>
              <w:rPr>
                <w:sz w:val="20"/>
                <w:lang w:val="en-US" w:eastAsia="ko-KR"/>
              </w:rPr>
            </w:pPr>
            <w:r w:rsidRPr="005268FA">
              <w:rPr>
                <w:sz w:val="20"/>
                <w:lang w:val="en-US" w:eastAsia="ko-KR"/>
              </w:rPr>
              <w:t xml:space="preserve">(P545L28 of </w:t>
            </w:r>
            <w:proofErr w:type="spellStart"/>
            <w:r w:rsidRPr="005268FA">
              <w:rPr>
                <w:sz w:val="20"/>
                <w:lang w:val="en-US" w:eastAsia="ko-KR"/>
              </w:rPr>
              <w:t>TGmb</w:t>
            </w:r>
            <w:proofErr w:type="spellEnd"/>
            <w:r w:rsidRPr="005268FA">
              <w:rPr>
                <w:sz w:val="20"/>
                <w:lang w:val="en-US" w:eastAsia="ko-KR"/>
              </w:rPr>
              <w:t xml:space="preserve"> Draft 10.0 -  </w:t>
            </w:r>
            <w:r w:rsidRPr="005268FA">
              <w:rPr>
                <w:bCs/>
                <w:sz w:val="20"/>
                <w:lang w:val="en-US"/>
              </w:rPr>
              <w:t>8.4.2.22 Secondary Channel Offset element</w:t>
            </w:r>
            <w:r w:rsidRPr="005268FA">
              <w:rPr>
                <w:bCs/>
                <w:sz w:val="20"/>
                <w:lang w:val="en-US" w:eastAsia="ko-KR"/>
              </w:rPr>
              <w:t>)</w:t>
            </w:r>
          </w:p>
          <w:p w:rsidR="00E44761" w:rsidRPr="006135B0" w:rsidRDefault="00E44761" w:rsidP="00E44761">
            <w:pPr>
              <w:tabs>
                <w:tab w:val="left" w:pos="3920"/>
              </w:tabs>
              <w:rPr>
                <w:color w:val="000000"/>
                <w:sz w:val="20"/>
                <w:lang w:val="en-US" w:eastAsia="ko-KR"/>
              </w:rPr>
            </w:pPr>
          </w:p>
          <w:p w:rsidR="0068083A" w:rsidRPr="005268FA" w:rsidRDefault="00E44761" w:rsidP="004C76ED">
            <w:pPr>
              <w:tabs>
                <w:tab w:val="left" w:pos="3920"/>
              </w:tabs>
              <w:rPr>
                <w:color w:val="000000"/>
                <w:sz w:val="20"/>
                <w:lang w:eastAsia="ko-KR"/>
              </w:rPr>
            </w:pPr>
            <w:proofErr w:type="spellStart"/>
            <w:r w:rsidRPr="005268FA">
              <w:rPr>
                <w:color w:val="000000"/>
                <w:sz w:val="20"/>
                <w:lang w:eastAsia="ko-KR"/>
              </w:rPr>
              <w:t>TGac</w:t>
            </w:r>
            <w:proofErr w:type="spellEnd"/>
            <w:r w:rsidRPr="005268FA">
              <w:rPr>
                <w:color w:val="000000"/>
                <w:sz w:val="20"/>
                <w:lang w:eastAsia="ko-KR"/>
              </w:rPr>
              <w:t xml:space="preserve"> </w:t>
            </w:r>
            <w:r w:rsidR="0068083A" w:rsidRPr="005268FA">
              <w:rPr>
                <w:color w:val="000000"/>
                <w:sz w:val="20"/>
                <w:lang w:eastAsia="ko-KR"/>
              </w:rPr>
              <w:t xml:space="preserve">Draft 1.2 inherits the Secondary Channel Offset element, in which the secondary channel means the secondary 20MHz channel. </w:t>
            </w:r>
            <w:r w:rsidR="0046514A" w:rsidRPr="005268FA">
              <w:rPr>
                <w:color w:val="000000"/>
                <w:sz w:val="20"/>
                <w:lang w:eastAsia="ko-KR"/>
              </w:rPr>
              <w:t xml:space="preserve"> </w:t>
            </w:r>
          </w:p>
          <w:p w:rsidR="005268FA" w:rsidRPr="005268FA" w:rsidRDefault="0046514A" w:rsidP="004C76ED">
            <w:pPr>
              <w:tabs>
                <w:tab w:val="left" w:pos="3920"/>
              </w:tabs>
              <w:rPr>
                <w:color w:val="000000"/>
                <w:sz w:val="20"/>
                <w:lang w:eastAsia="ko-KR"/>
              </w:rPr>
            </w:pPr>
            <w:proofErr w:type="spellStart"/>
            <w:r w:rsidRPr="005268FA">
              <w:rPr>
                <w:color w:val="000000"/>
                <w:sz w:val="20"/>
                <w:lang w:eastAsia="ko-KR"/>
              </w:rPr>
              <w:t>TGac</w:t>
            </w:r>
            <w:proofErr w:type="spellEnd"/>
            <w:r w:rsidRPr="005268FA">
              <w:rPr>
                <w:color w:val="000000"/>
                <w:sz w:val="20"/>
                <w:lang w:eastAsia="ko-KR"/>
              </w:rPr>
              <w:t xml:space="preserve"> Draft is based on understanding that the secondary channel generally means the secondary 20MHz </w:t>
            </w:r>
            <w:proofErr w:type="gramStart"/>
            <w:r w:rsidRPr="005268FA">
              <w:rPr>
                <w:color w:val="000000"/>
                <w:sz w:val="20"/>
                <w:lang w:eastAsia="ko-KR"/>
              </w:rPr>
              <w:t xml:space="preserve">channel </w:t>
            </w:r>
            <w:r w:rsidR="005268FA" w:rsidRPr="005268FA">
              <w:rPr>
                <w:color w:val="000000"/>
                <w:sz w:val="20"/>
                <w:lang w:eastAsia="ko-KR"/>
              </w:rPr>
              <w:t>,</w:t>
            </w:r>
            <w:proofErr w:type="gramEnd"/>
            <w:r w:rsidR="005268FA" w:rsidRPr="005268FA">
              <w:rPr>
                <w:color w:val="000000"/>
                <w:sz w:val="20"/>
                <w:lang w:eastAsia="ko-KR"/>
              </w:rPr>
              <w:t xml:space="preserve"> that may be the main reason why there is no definition of secondary 20MHz channel or primary 20MHz channel in the official definition section of </w:t>
            </w:r>
            <w:proofErr w:type="spellStart"/>
            <w:r w:rsidR="005268FA" w:rsidRPr="005268FA">
              <w:rPr>
                <w:color w:val="000000"/>
                <w:sz w:val="20"/>
                <w:lang w:eastAsia="ko-KR"/>
              </w:rPr>
              <w:t>TGac</w:t>
            </w:r>
            <w:proofErr w:type="spellEnd"/>
            <w:r w:rsidR="005268FA" w:rsidRPr="005268FA">
              <w:rPr>
                <w:color w:val="000000"/>
                <w:sz w:val="20"/>
                <w:lang w:eastAsia="ko-KR"/>
              </w:rPr>
              <w:t xml:space="preserve"> Draft 1.2 </w:t>
            </w:r>
            <w:r w:rsidR="005268FA" w:rsidRPr="005268FA">
              <w:rPr>
                <w:bCs/>
                <w:sz w:val="20"/>
                <w:lang w:val="en-US" w:eastAsia="ko-KR"/>
              </w:rPr>
              <w:t>(</w:t>
            </w:r>
            <w:r w:rsidR="00E92519">
              <w:rPr>
                <w:rFonts w:hint="eastAsia"/>
                <w:bCs/>
                <w:sz w:val="20"/>
                <w:lang w:val="en-US" w:eastAsia="ko-KR"/>
              </w:rPr>
              <w:t xml:space="preserve">clause </w:t>
            </w:r>
            <w:r w:rsidR="005268FA" w:rsidRPr="005268FA">
              <w:rPr>
                <w:bCs/>
                <w:sz w:val="20"/>
                <w:lang w:val="en-US" w:eastAsia="ko-KR"/>
              </w:rPr>
              <w:t>3</w:t>
            </w:r>
            <w:r w:rsidR="005268FA" w:rsidRPr="005268FA">
              <w:rPr>
                <w:bCs/>
                <w:sz w:val="20"/>
                <w:lang w:val="en-US"/>
              </w:rPr>
              <w:t>.2 Definitions specific to IEEE 802.11</w:t>
            </w:r>
            <w:r w:rsidR="005268FA" w:rsidRPr="005268FA">
              <w:rPr>
                <w:bCs/>
                <w:sz w:val="20"/>
                <w:lang w:val="en-US" w:eastAsia="ko-KR"/>
              </w:rPr>
              <w:t>).</w:t>
            </w:r>
          </w:p>
          <w:p w:rsidR="0046514A" w:rsidRPr="005268FA" w:rsidRDefault="005268FA" w:rsidP="004C76ED">
            <w:pPr>
              <w:tabs>
                <w:tab w:val="left" w:pos="3920"/>
              </w:tabs>
              <w:rPr>
                <w:color w:val="000000"/>
                <w:sz w:val="20"/>
                <w:lang w:eastAsia="ko-KR"/>
              </w:rPr>
            </w:pPr>
            <w:r w:rsidRPr="005268FA">
              <w:rPr>
                <w:color w:val="000000"/>
                <w:sz w:val="20"/>
                <w:lang w:eastAsia="ko-KR"/>
              </w:rPr>
              <w:t xml:space="preserve">In addition, </w:t>
            </w:r>
            <w:proofErr w:type="spellStart"/>
            <w:r w:rsidRPr="005268FA">
              <w:rPr>
                <w:color w:val="000000"/>
                <w:sz w:val="20"/>
                <w:lang w:eastAsia="ko-KR"/>
              </w:rPr>
              <w:t>TGac</w:t>
            </w:r>
            <w:proofErr w:type="spellEnd"/>
            <w:r w:rsidRPr="005268FA">
              <w:rPr>
                <w:color w:val="000000"/>
                <w:sz w:val="20"/>
                <w:lang w:eastAsia="ko-KR"/>
              </w:rPr>
              <w:t xml:space="preserve"> Draft </w:t>
            </w:r>
            <w:r w:rsidR="0046514A" w:rsidRPr="005268FA">
              <w:rPr>
                <w:color w:val="000000"/>
                <w:sz w:val="20"/>
                <w:lang w:eastAsia="ko-KR"/>
              </w:rPr>
              <w:t xml:space="preserve">has </w:t>
            </w:r>
            <w:r w:rsidRPr="005268FA">
              <w:rPr>
                <w:color w:val="000000"/>
                <w:sz w:val="20"/>
                <w:lang w:eastAsia="ko-KR"/>
              </w:rPr>
              <w:t xml:space="preserve">also </w:t>
            </w:r>
            <w:r w:rsidR="0046514A" w:rsidRPr="005268FA">
              <w:rPr>
                <w:color w:val="000000"/>
                <w:sz w:val="20"/>
                <w:lang w:eastAsia="ko-KR"/>
              </w:rPr>
              <w:t xml:space="preserve">another particular name “non-primary channel” when calling each 20MHz channel which is not the primary 20MHz channel. </w:t>
            </w:r>
          </w:p>
          <w:p w:rsidR="005268FA" w:rsidRPr="005268FA" w:rsidRDefault="005268FA" w:rsidP="004C76ED">
            <w:pPr>
              <w:tabs>
                <w:tab w:val="left" w:pos="3920"/>
              </w:tabs>
              <w:rPr>
                <w:color w:val="000000"/>
                <w:sz w:val="20"/>
                <w:lang w:eastAsia="ko-KR"/>
              </w:rPr>
            </w:pPr>
          </w:p>
          <w:p w:rsidR="005268FA" w:rsidRPr="005268FA" w:rsidRDefault="005268FA" w:rsidP="004C76ED">
            <w:pPr>
              <w:tabs>
                <w:tab w:val="left" w:pos="3920"/>
              </w:tabs>
              <w:rPr>
                <w:color w:val="000000"/>
                <w:sz w:val="20"/>
                <w:lang w:eastAsia="ko-KR"/>
              </w:rPr>
            </w:pPr>
            <w:r w:rsidRPr="005268FA">
              <w:rPr>
                <w:color w:val="000000"/>
                <w:sz w:val="20"/>
                <w:lang w:eastAsia="ko-KR"/>
              </w:rPr>
              <w:t xml:space="preserve">But, the term “the secondary 20MHz channel” is already widely used in the entire </w:t>
            </w:r>
            <w:proofErr w:type="spellStart"/>
            <w:r w:rsidRPr="005268FA">
              <w:rPr>
                <w:color w:val="000000"/>
                <w:sz w:val="20"/>
                <w:lang w:eastAsia="ko-KR"/>
              </w:rPr>
              <w:t>TGac</w:t>
            </w:r>
            <w:proofErr w:type="spellEnd"/>
            <w:r w:rsidRPr="005268FA">
              <w:rPr>
                <w:color w:val="000000"/>
                <w:sz w:val="20"/>
                <w:lang w:eastAsia="ko-KR"/>
              </w:rPr>
              <w:t xml:space="preserve"> draft to prevent any kind of ambiguities in the following sections:</w:t>
            </w:r>
          </w:p>
          <w:p w:rsidR="005268FA" w:rsidRPr="005268FA" w:rsidRDefault="005268FA" w:rsidP="005268FA">
            <w:pPr>
              <w:pStyle w:val="a9"/>
              <w:numPr>
                <w:ilvl w:val="0"/>
                <w:numId w:val="48"/>
              </w:numPr>
              <w:tabs>
                <w:tab w:val="left" w:pos="3920"/>
              </w:tabs>
              <w:rPr>
                <w:color w:val="000000"/>
                <w:sz w:val="20"/>
                <w:lang w:eastAsia="ko-KR"/>
              </w:rPr>
            </w:pPr>
            <w:r w:rsidRPr="005268FA">
              <w:rPr>
                <w:bCs/>
                <w:sz w:val="20"/>
                <w:lang w:val="en-US"/>
              </w:rPr>
              <w:t>7.3.5.11 PHY-</w:t>
            </w:r>
            <w:proofErr w:type="spellStart"/>
            <w:r w:rsidRPr="005268FA">
              <w:rPr>
                <w:bCs/>
                <w:sz w:val="20"/>
                <w:lang w:val="en-US"/>
              </w:rPr>
              <w:t>CCA.indication</w:t>
            </w:r>
            <w:proofErr w:type="spellEnd"/>
          </w:p>
          <w:p w:rsidR="005268FA" w:rsidRPr="005268FA" w:rsidRDefault="005268FA" w:rsidP="005268FA">
            <w:pPr>
              <w:pStyle w:val="a9"/>
              <w:numPr>
                <w:ilvl w:val="0"/>
                <w:numId w:val="48"/>
              </w:numPr>
              <w:tabs>
                <w:tab w:val="left" w:pos="3920"/>
              </w:tabs>
              <w:rPr>
                <w:color w:val="000000"/>
                <w:sz w:val="20"/>
                <w:lang w:eastAsia="ko-KR"/>
              </w:rPr>
            </w:pPr>
            <w:r w:rsidRPr="005268FA">
              <w:rPr>
                <w:bCs/>
                <w:color w:val="000000"/>
                <w:sz w:val="20"/>
                <w:lang w:val="en-US"/>
              </w:rPr>
              <w:t>9.19.2.8 EDCA channel access</w:t>
            </w:r>
            <w:r w:rsidRPr="005268FA">
              <w:rPr>
                <w:bCs/>
                <w:color w:val="218B21"/>
                <w:sz w:val="20"/>
                <w:lang w:val="en-US"/>
              </w:rPr>
              <w:t xml:space="preserve"> </w:t>
            </w:r>
            <w:r w:rsidRPr="005268FA">
              <w:rPr>
                <w:bCs/>
                <w:color w:val="000000"/>
                <w:sz w:val="20"/>
                <w:lang w:val="en-US"/>
              </w:rPr>
              <w:t>in a VHT BSS</w:t>
            </w:r>
          </w:p>
          <w:p w:rsidR="005268FA" w:rsidRPr="005268FA" w:rsidRDefault="005268FA" w:rsidP="005268FA">
            <w:pPr>
              <w:pStyle w:val="a9"/>
              <w:numPr>
                <w:ilvl w:val="0"/>
                <w:numId w:val="48"/>
              </w:numPr>
              <w:tabs>
                <w:tab w:val="left" w:pos="3920"/>
              </w:tabs>
              <w:rPr>
                <w:color w:val="000000"/>
                <w:sz w:val="20"/>
                <w:lang w:eastAsia="ko-KR"/>
              </w:rPr>
            </w:pPr>
            <w:r w:rsidRPr="005268FA">
              <w:rPr>
                <w:bCs/>
                <w:sz w:val="20"/>
                <w:lang w:val="en-US"/>
              </w:rPr>
              <w:t>22.2.3 Effects of CH_BANDWIDTH parameter on PPDU format</w:t>
            </w:r>
          </w:p>
          <w:p w:rsidR="005268FA" w:rsidRPr="005268FA" w:rsidRDefault="005268FA" w:rsidP="005268FA">
            <w:pPr>
              <w:pStyle w:val="a9"/>
              <w:numPr>
                <w:ilvl w:val="0"/>
                <w:numId w:val="48"/>
              </w:numPr>
              <w:tabs>
                <w:tab w:val="left" w:pos="3920"/>
              </w:tabs>
              <w:rPr>
                <w:color w:val="000000"/>
                <w:sz w:val="20"/>
                <w:lang w:eastAsia="ko-KR"/>
              </w:rPr>
            </w:pPr>
            <w:r w:rsidRPr="005268FA">
              <w:rPr>
                <w:bCs/>
                <w:sz w:val="20"/>
                <w:lang w:val="en-US"/>
              </w:rPr>
              <w:t>22.3.19.5 CCA sensitivity</w:t>
            </w:r>
          </w:p>
          <w:p w:rsidR="005268FA" w:rsidRPr="005268FA" w:rsidRDefault="005268FA" w:rsidP="005268FA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4C76ED" w:rsidRDefault="005268FA" w:rsidP="004C76ED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So</w:t>
            </w:r>
            <w:r w:rsidR="0046514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I think it may be helpful for better understanding to replace </w:t>
            </w:r>
            <w:r w:rsidR="00886C18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 w:rsidR="0046514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the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secondary channel</w:t>
            </w:r>
            <w:r w:rsidR="00886C18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here by </w:t>
            </w:r>
            <w:r w:rsidR="00886C18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the secondary 20MHz channel</w:t>
            </w:r>
            <w:r w:rsidR="00886C18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.</w:t>
            </w:r>
          </w:p>
          <w:p w:rsidR="005268FA" w:rsidRPr="00886C18" w:rsidRDefault="005268FA" w:rsidP="004C76ED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4C76ED" w:rsidRDefault="004C76ED" w:rsidP="004C76ED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4C76ED" w:rsidRPr="00FD3956" w:rsidRDefault="004C76ED" w:rsidP="004C76ED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D1.2 text from P</w:t>
            </w:r>
            <w:r w:rsidR="005268FA">
              <w:rPr>
                <w:rFonts w:hint="eastAsia"/>
                <w:b/>
                <w:highlight w:val="yellow"/>
                <w:lang w:eastAsia="ko-KR"/>
              </w:rPr>
              <w:t>071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5268FA">
              <w:rPr>
                <w:rFonts w:hint="eastAsia"/>
                <w:b/>
                <w:highlight w:val="yellow"/>
                <w:lang w:eastAsia="ko-KR"/>
              </w:rPr>
              <w:t>29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268FA" w:rsidRDefault="005268FA" w:rsidP="005268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</w:p>
          <w:p w:rsidR="005268FA" w:rsidRDefault="005268FA" w:rsidP="00137AD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The Secondary Channel Offset element is defined in 8.4.2.22 (Secondary Channel Offset element). This element</w:t>
            </w:r>
            <w:r w:rsidR="00137AD6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is present when switching to a 40 MHz or wider channel</w:t>
            </w:r>
            <w:ins w:id="1" w:author="minho" w:date="2011-11-04T02:17:00Z">
              <w:r w:rsidR="00137AD6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 </w:t>
              </w:r>
            </w:ins>
            <w:ins w:id="2" w:author="minho" w:date="2011-11-04T02:21:00Z">
              <w:r w:rsidR="00137AD6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(</w:t>
              </w:r>
            </w:ins>
            <w:ins w:id="3" w:author="minho" w:date="2011-11-04T02:17:00Z">
              <w:r w:rsidR="00137AD6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in which </w:t>
              </w:r>
            </w:ins>
            <w:ins w:id="4" w:author="minho" w:date="2011-11-04T02:19:00Z">
              <w:r w:rsidR="00137AD6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case </w:t>
              </w:r>
            </w:ins>
            <w:ins w:id="5" w:author="minho" w:date="2011-11-04T02:17:00Z">
              <w:r w:rsidR="00137AD6">
                <w:rPr>
                  <w:rFonts w:ascii="TimesNewRoman" w:hAnsi="TimesNewRoman" w:cs="TimesNewRoman" w:hint="eastAsia"/>
                  <w:sz w:val="20"/>
                  <w:lang w:eastAsia="ko-KR"/>
                </w:rPr>
                <w:t>t</w:t>
              </w:r>
              <w:r w:rsidR="00137AD6">
                <w:rPr>
                  <w:rFonts w:ascii="TimesNewRoman" w:hAnsi="TimesNewRoman" w:cs="TimesNewRoman"/>
                  <w:sz w:val="20"/>
                  <w:lang w:val="en-US"/>
                </w:rPr>
                <w:t xml:space="preserve">he Secondary Channel Offset field of </w:t>
              </w:r>
            </w:ins>
            <w:ins w:id="6" w:author="minho" w:date="2011-11-04T02:21:00Z">
              <w:r w:rsidR="00137AD6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>this</w:t>
              </w:r>
            </w:ins>
            <w:ins w:id="7" w:author="minho" w:date="2011-11-04T02:17:00Z">
              <w:r w:rsidR="00137AD6">
                <w:rPr>
                  <w:rFonts w:ascii="TimesNewRoman" w:hAnsi="TimesNewRoman" w:cs="TimesNewRoman"/>
                  <w:sz w:val="20"/>
                  <w:lang w:val="en-US"/>
                </w:rPr>
                <w:t xml:space="preserve"> element </w:t>
              </w:r>
            </w:ins>
            <w:ins w:id="8" w:author="minho" w:date="2011-11-04T02:18:00Z">
              <w:r w:rsidR="00137AD6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represents </w:t>
              </w:r>
            </w:ins>
            <w:ins w:id="9" w:author="minho" w:date="2011-11-04T02:17:00Z">
              <w:r w:rsidR="00137AD6">
                <w:rPr>
                  <w:rFonts w:ascii="TimesNewRoman" w:hAnsi="TimesNewRoman" w:cs="TimesNewRoman"/>
                  <w:sz w:val="20"/>
                  <w:lang w:val="en-US"/>
                </w:rPr>
                <w:t>the position of the</w:t>
              </w:r>
              <w:r w:rsidR="00137AD6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 </w:t>
              </w:r>
              <w:r w:rsidR="00137AD6">
                <w:rPr>
                  <w:rFonts w:ascii="TimesNewRoman" w:hAnsi="TimesNewRoman" w:cs="TimesNewRoman"/>
                  <w:sz w:val="20"/>
                  <w:lang w:val="en-US"/>
                </w:rPr>
                <w:t xml:space="preserve">secondary </w:t>
              </w:r>
            </w:ins>
            <w:ins w:id="10" w:author="minho" w:date="2011-11-04T02:18:00Z">
              <w:r w:rsidR="00137AD6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>20</w:t>
              </w:r>
            </w:ins>
            <w:ins w:id="11" w:author="minho" w:date="2011-11-04T10:30:00Z">
              <w:r w:rsidR="00393478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 </w:t>
              </w:r>
            </w:ins>
            <w:ins w:id="12" w:author="minho" w:date="2011-11-04T02:18:00Z">
              <w:r w:rsidR="00137AD6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MHz </w:t>
              </w:r>
            </w:ins>
            <w:ins w:id="13" w:author="minho" w:date="2011-11-04T02:17:00Z">
              <w:r w:rsidR="00137AD6">
                <w:rPr>
                  <w:rFonts w:ascii="TimesNewRoman" w:hAnsi="TimesNewRoman" w:cs="TimesNewRoman"/>
                  <w:sz w:val="20"/>
                  <w:lang w:val="en-US"/>
                </w:rPr>
                <w:t xml:space="preserve">channel relative to the primary </w:t>
              </w:r>
            </w:ins>
            <w:ins w:id="14" w:author="minho" w:date="2011-11-04T02:18:00Z">
              <w:r w:rsidR="00137AD6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>20</w:t>
              </w:r>
            </w:ins>
            <w:ins w:id="15" w:author="minho" w:date="2011-11-04T10:30:00Z">
              <w:r w:rsidR="00393478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 </w:t>
              </w:r>
            </w:ins>
            <w:ins w:id="16" w:author="minho" w:date="2011-11-04T02:18:00Z">
              <w:r w:rsidR="00137AD6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MHz </w:t>
              </w:r>
            </w:ins>
            <w:ins w:id="17" w:author="minho" w:date="2011-11-04T02:17:00Z">
              <w:r w:rsidR="00137AD6">
                <w:rPr>
                  <w:rFonts w:ascii="TimesNewRoman" w:hAnsi="TimesNewRoman" w:cs="TimesNewRoman"/>
                  <w:sz w:val="20"/>
                  <w:lang w:val="en-US"/>
                </w:rPr>
                <w:t>channel</w:t>
              </w:r>
            </w:ins>
            <w:ins w:id="18" w:author="minho" w:date="2011-11-04T02:21:00Z">
              <w:r w:rsidR="00137AD6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>)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>. It may be present when switching to a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20 MHz channel (in which case the </w:t>
            </w:r>
            <w:ins w:id="19" w:author="minho" w:date="2011-11-04T02:19:00Z">
              <w:r w:rsidR="00137AD6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S</w:t>
              </w:r>
            </w:ins>
            <w:del w:id="20" w:author="minho" w:date="2011-11-04T02:19:00Z">
              <w:r w:rsidDel="00137AD6">
                <w:rPr>
                  <w:rFonts w:ascii="TimesNewRomanPSMT" w:hAnsi="TimesNewRomanPSMT" w:cs="TimesNewRomanPSMT"/>
                  <w:sz w:val="20"/>
                  <w:lang w:val="en-US"/>
                </w:rPr>
                <w:delText>s</w:delText>
              </w:r>
            </w:del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econdary </w:t>
            </w:r>
            <w:ins w:id="21" w:author="minho" w:date="2011-11-04T02:19:00Z">
              <w:r w:rsidR="00137AD6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C</w:t>
              </w:r>
            </w:ins>
            <w:del w:id="22" w:author="minho" w:date="2011-11-04T02:19:00Z">
              <w:r w:rsidDel="00137AD6">
                <w:rPr>
                  <w:rFonts w:ascii="TimesNewRomanPSMT" w:hAnsi="TimesNewRomanPSMT" w:cs="TimesNewRomanPSMT"/>
                  <w:sz w:val="20"/>
                  <w:lang w:val="en-US"/>
                </w:rPr>
                <w:delText>c</w:delText>
              </w:r>
            </w:del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hannel </w:t>
            </w:r>
            <w:ins w:id="23" w:author="minho" w:date="2011-11-04T02:19:00Z">
              <w:r w:rsidR="00137AD6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O</w:t>
              </w:r>
            </w:ins>
            <w:del w:id="24" w:author="minho" w:date="2011-11-04T02:19:00Z">
              <w:r w:rsidDel="00137AD6">
                <w:rPr>
                  <w:rFonts w:ascii="TimesNewRomanPSMT" w:hAnsi="TimesNewRomanPSMT" w:cs="TimesNewRomanPSMT"/>
                  <w:sz w:val="20"/>
                  <w:lang w:val="en-US"/>
                </w:rPr>
                <w:delText>o</w:delText>
              </w:r>
            </w:del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ffset </w:t>
            </w:r>
            <w:ins w:id="25" w:author="minho" w:date="2011-11-04T02:20:00Z">
              <w:r w:rsidR="00137AD6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field 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>is set to SCN).</w:t>
            </w:r>
          </w:p>
          <w:p w:rsidR="00137AD6" w:rsidRPr="005268FA" w:rsidRDefault="00137AD6" w:rsidP="00137AD6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4C76ED" w:rsidRPr="004C76ED" w:rsidRDefault="004C76ED" w:rsidP="0082477E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4C76ED" w:rsidRPr="00667019" w:rsidTr="000531C5">
        <w:tc>
          <w:tcPr>
            <w:tcW w:w="675" w:type="dxa"/>
          </w:tcPr>
          <w:p w:rsidR="004C76ED" w:rsidRPr="00667019" w:rsidRDefault="004C76ED" w:rsidP="000531C5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4C76ED" w:rsidRPr="00667019" w:rsidRDefault="004C76ED" w:rsidP="000531C5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4C76ED" w:rsidRPr="00667019" w:rsidRDefault="004C76ED" w:rsidP="000531C5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4C76ED" w:rsidRPr="00667019" w:rsidRDefault="004C76ED" w:rsidP="000531C5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4C76ED" w:rsidRPr="00667019" w:rsidRDefault="004C76ED" w:rsidP="000531C5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4C76ED" w:rsidRPr="00667019" w:rsidRDefault="004C76ED" w:rsidP="000531C5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4C76ED" w:rsidRPr="00667019" w:rsidRDefault="004C76ED" w:rsidP="000531C5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4C76ED" w:rsidTr="00E35C8C">
        <w:tc>
          <w:tcPr>
            <w:tcW w:w="675" w:type="dxa"/>
          </w:tcPr>
          <w:p w:rsidR="004C76ED" w:rsidRPr="0064476E" w:rsidRDefault="004C76ED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3566</w:t>
            </w:r>
          </w:p>
        </w:tc>
        <w:tc>
          <w:tcPr>
            <w:tcW w:w="851" w:type="dxa"/>
          </w:tcPr>
          <w:p w:rsidR="004C76ED" w:rsidRPr="0064476E" w:rsidRDefault="004C76ED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59.39</w:t>
            </w:r>
          </w:p>
        </w:tc>
        <w:tc>
          <w:tcPr>
            <w:tcW w:w="992" w:type="dxa"/>
          </w:tcPr>
          <w:p w:rsidR="004C76ED" w:rsidRPr="0064476E" w:rsidRDefault="004C76ED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8.5.2.6</w:t>
            </w:r>
          </w:p>
        </w:tc>
        <w:tc>
          <w:tcPr>
            <w:tcW w:w="2835" w:type="dxa"/>
          </w:tcPr>
          <w:p w:rsidR="004C76ED" w:rsidRPr="0064476E" w:rsidRDefault="004C76ED" w:rsidP="006F3F5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 xml:space="preserve">I've </w:t>
            </w:r>
            <w:proofErr w:type="spellStart"/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probabily</w:t>
            </w:r>
            <w:proofErr w:type="spellEnd"/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 xml:space="preserve"> missed this, but when receiving a channel switch announcement frame with a wide bandwidth </w:t>
            </w: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element, how is the primary channel determined? The secondary channel offset has not been modified by .11ac, so it cannot convey this information.</w:t>
            </w:r>
          </w:p>
        </w:tc>
        <w:tc>
          <w:tcPr>
            <w:tcW w:w="1701" w:type="dxa"/>
          </w:tcPr>
          <w:p w:rsidR="004C76ED" w:rsidRPr="0064476E" w:rsidRDefault="004C76ED" w:rsidP="006F3F5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 xml:space="preserve">How is the primary channel determined?   Either </w:t>
            </w:r>
            <w:proofErr w:type="gramStart"/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tell</w:t>
            </w:r>
            <w:proofErr w:type="gramEnd"/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 xml:space="preserve"> me </w:t>
            </w: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 xml:space="preserve">where I missed it, or provide the </w:t>
            </w:r>
            <w:proofErr w:type="spellStart"/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signalling</w:t>
            </w:r>
            <w:proofErr w:type="spellEnd"/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 xml:space="preserve"> to support it.</w:t>
            </w:r>
          </w:p>
        </w:tc>
        <w:tc>
          <w:tcPr>
            <w:tcW w:w="1565" w:type="dxa"/>
          </w:tcPr>
          <w:p w:rsidR="004C76ED" w:rsidRPr="0064476E" w:rsidRDefault="00E44761" w:rsidP="004942B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>AGREE IN PRINCIPLE. See doc. 11/1441r0.</w:t>
            </w:r>
          </w:p>
        </w:tc>
        <w:tc>
          <w:tcPr>
            <w:tcW w:w="957" w:type="dxa"/>
          </w:tcPr>
          <w:p w:rsidR="004C76ED" w:rsidRPr="0064476E" w:rsidRDefault="004C76ED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MAC</w:t>
            </w:r>
          </w:p>
        </w:tc>
      </w:tr>
      <w:tr w:rsidR="004C76ED" w:rsidTr="0082477E">
        <w:tc>
          <w:tcPr>
            <w:tcW w:w="9576" w:type="dxa"/>
            <w:gridSpan w:val="7"/>
          </w:tcPr>
          <w:p w:rsidR="004C76ED" w:rsidRDefault="004C76ED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br/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4C76ED" w:rsidRDefault="004C76ED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2552C0" w:rsidRPr="00C759B6" w:rsidRDefault="00DD7280" w:rsidP="002552C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eastAsia="ko-KR"/>
              </w:rPr>
              <w:t xml:space="preserve">In </w:t>
            </w:r>
            <w:proofErr w:type="spellStart"/>
            <w:r>
              <w:rPr>
                <w:rFonts w:hint="eastAsia"/>
                <w:bCs/>
                <w:sz w:val="20"/>
                <w:lang w:eastAsia="ko-KR"/>
              </w:rPr>
              <w:t>TGn</w:t>
            </w:r>
            <w:proofErr w:type="spellEnd"/>
            <w:r>
              <w:rPr>
                <w:rFonts w:hint="eastAsia"/>
                <w:bCs/>
                <w:sz w:val="20"/>
                <w:lang w:eastAsia="ko-KR"/>
              </w:rPr>
              <w:t xml:space="preserve"> Draft, t</w:t>
            </w:r>
            <w:r w:rsidR="002552C0" w:rsidRPr="00C759B6">
              <w:rPr>
                <w:bCs/>
                <w:sz w:val="20"/>
                <w:lang w:val="en-US" w:eastAsia="ko-KR"/>
              </w:rPr>
              <w:t>he Channel Switch Announcement element is used by an AP in a BSS or a STA in an IBSS to advertise when it is changing to a new 20MHz primary channel</w:t>
            </w:r>
            <w:r w:rsidR="002552C0">
              <w:rPr>
                <w:rFonts w:hint="eastAsia"/>
                <w:bCs/>
                <w:sz w:val="20"/>
                <w:lang w:val="en-US" w:eastAsia="ko-KR"/>
              </w:rPr>
              <w:t>.</w:t>
            </w:r>
            <w:r w:rsidR="002552C0" w:rsidRPr="00C759B6">
              <w:rPr>
                <w:bCs/>
                <w:sz w:val="20"/>
                <w:lang w:val="en-US" w:eastAsia="ko-KR"/>
              </w:rPr>
              <w:t xml:space="preserve"> The Secondary Channel Offset element is used by an AP in a BSS or a STA in an IBSS together with the Channel Switch Announcement element when cha</w:t>
            </w:r>
            <w:r w:rsidR="00886C18">
              <w:rPr>
                <w:bCs/>
                <w:sz w:val="20"/>
                <w:lang w:val="en-US" w:eastAsia="ko-KR"/>
              </w:rPr>
              <w:t>nging to a new 40MHz</w:t>
            </w:r>
            <w:r w:rsidR="00886C18">
              <w:rPr>
                <w:rFonts w:hint="eastAsia"/>
                <w:bCs/>
                <w:sz w:val="20"/>
                <w:lang w:val="en-US" w:eastAsia="ko-KR"/>
              </w:rPr>
              <w:t xml:space="preserve"> </w:t>
            </w:r>
            <w:r w:rsidR="002552C0" w:rsidRPr="00C759B6">
              <w:rPr>
                <w:bCs/>
                <w:sz w:val="20"/>
                <w:lang w:val="en-US" w:eastAsia="ko-KR"/>
              </w:rPr>
              <w:t>channel</w:t>
            </w:r>
            <w:r w:rsidR="002552C0">
              <w:rPr>
                <w:rFonts w:hint="eastAsia"/>
                <w:bCs/>
                <w:sz w:val="20"/>
                <w:lang w:val="en-US" w:eastAsia="ko-KR"/>
              </w:rPr>
              <w:t xml:space="preserve"> </w:t>
            </w:r>
            <w:r w:rsidR="00886C18">
              <w:rPr>
                <w:rFonts w:hint="eastAsia"/>
                <w:bCs/>
                <w:sz w:val="20"/>
                <w:lang w:val="en-US" w:eastAsia="ko-KR"/>
              </w:rPr>
              <w:t xml:space="preserve">as well </w:t>
            </w:r>
            <w:r w:rsidR="002552C0">
              <w:rPr>
                <w:rFonts w:hint="eastAsia"/>
                <w:bCs/>
                <w:sz w:val="20"/>
                <w:lang w:val="en-US" w:eastAsia="ko-KR"/>
              </w:rPr>
              <w:t xml:space="preserve">in </w:t>
            </w:r>
            <w:proofErr w:type="spellStart"/>
            <w:r w:rsidR="002552C0">
              <w:rPr>
                <w:rFonts w:hint="eastAsia"/>
                <w:bCs/>
                <w:sz w:val="20"/>
                <w:lang w:val="en-US" w:eastAsia="ko-KR"/>
              </w:rPr>
              <w:t>TGn</w:t>
            </w:r>
            <w:proofErr w:type="spellEnd"/>
            <w:r w:rsidR="002552C0">
              <w:rPr>
                <w:rFonts w:hint="eastAsia"/>
                <w:bCs/>
                <w:sz w:val="20"/>
                <w:lang w:val="en-US" w:eastAsia="ko-KR"/>
              </w:rPr>
              <w:t xml:space="preserve"> Draft</w:t>
            </w:r>
            <w:r w:rsidR="002552C0" w:rsidRPr="00C759B6">
              <w:rPr>
                <w:bCs/>
                <w:sz w:val="20"/>
                <w:lang w:val="en-US" w:eastAsia="ko-KR"/>
              </w:rPr>
              <w:t>. To keep the legacy switching mechani</w:t>
            </w:r>
            <w:r w:rsidR="002552C0">
              <w:rPr>
                <w:bCs/>
                <w:sz w:val="20"/>
                <w:lang w:val="en-US" w:eastAsia="ko-KR"/>
              </w:rPr>
              <w:t>sms backward compatible for VHT</w:t>
            </w:r>
            <w:r w:rsidR="002552C0">
              <w:rPr>
                <w:rFonts w:hint="eastAsia"/>
                <w:bCs/>
                <w:sz w:val="20"/>
                <w:lang w:val="en-US" w:eastAsia="ko-KR"/>
              </w:rPr>
              <w:t xml:space="preserve">, mechanism </w:t>
            </w:r>
            <w:r w:rsidR="002552C0" w:rsidRPr="00C759B6">
              <w:rPr>
                <w:bCs/>
                <w:sz w:val="20"/>
                <w:lang w:val="en-US" w:eastAsia="ko-KR"/>
              </w:rPr>
              <w:t xml:space="preserve">which support channel switching of 80MHz, 160MHz, and 80+80MHz </w:t>
            </w:r>
            <w:r w:rsidR="002552C0">
              <w:rPr>
                <w:rFonts w:hint="eastAsia"/>
                <w:bCs/>
                <w:sz w:val="20"/>
                <w:lang w:val="en-US" w:eastAsia="ko-KR"/>
              </w:rPr>
              <w:t xml:space="preserve">BSS is supplemented </w:t>
            </w:r>
            <w:r w:rsidR="00886C18">
              <w:rPr>
                <w:rFonts w:hint="eastAsia"/>
                <w:bCs/>
                <w:sz w:val="20"/>
                <w:lang w:val="en-US" w:eastAsia="ko-KR"/>
              </w:rPr>
              <w:t xml:space="preserve">based on the </w:t>
            </w:r>
            <w:proofErr w:type="spellStart"/>
            <w:r w:rsidR="00886C18">
              <w:rPr>
                <w:rFonts w:hint="eastAsia"/>
                <w:bCs/>
                <w:sz w:val="20"/>
                <w:lang w:val="en-US" w:eastAsia="ko-KR"/>
              </w:rPr>
              <w:t>TGn</w:t>
            </w:r>
            <w:proofErr w:type="spellEnd"/>
            <w:r w:rsidR="00886C18">
              <w:rPr>
                <w:rFonts w:hint="eastAsia"/>
                <w:bCs/>
                <w:sz w:val="20"/>
                <w:lang w:val="en-US" w:eastAsia="ko-KR"/>
              </w:rPr>
              <w:t xml:space="preserve"> format of </w:t>
            </w:r>
            <w:r w:rsidR="00886C18">
              <w:rPr>
                <w:bCs/>
                <w:sz w:val="20"/>
                <w:lang w:val="en-US" w:eastAsia="ko-KR"/>
              </w:rPr>
              <w:t>this</w:t>
            </w:r>
            <w:r w:rsidR="00886C18">
              <w:rPr>
                <w:rFonts w:hint="eastAsia"/>
                <w:bCs/>
                <w:sz w:val="20"/>
                <w:lang w:val="en-US" w:eastAsia="ko-KR"/>
              </w:rPr>
              <w:t xml:space="preserve"> field. </w:t>
            </w:r>
            <w:r w:rsidR="002552C0">
              <w:rPr>
                <w:rFonts w:hint="eastAsia"/>
                <w:bCs/>
                <w:sz w:val="20"/>
                <w:lang w:val="en-US" w:eastAsia="ko-KR"/>
              </w:rPr>
              <w:t xml:space="preserve"> </w:t>
            </w:r>
          </w:p>
          <w:p w:rsidR="002552C0" w:rsidRPr="00886C18" w:rsidRDefault="002552C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</w:p>
          <w:p w:rsidR="00E44761" w:rsidRDefault="00137AD6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I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n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TGac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Draft (since D1.0), Channel Switch Announcement frame is extended for VHT </w:t>
            </w:r>
            <w:r w:rsidR="00886C1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just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by adding Wide Bandwidth Channel Switch element at the end of its conventional frame </w:t>
            </w:r>
            <w:r w:rsidR="002552C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format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defined in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TGn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="002552C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Draft for the following reasons</w:t>
            </w:r>
            <w:r w:rsidR="001808A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(c.f. See doc. 11/0305r1)</w:t>
            </w:r>
          </w:p>
          <w:p w:rsidR="00DD7280" w:rsidRDefault="00DD7280" w:rsidP="00DD7280">
            <w:pPr>
              <w:pStyle w:val="a9"/>
              <w:numPr>
                <w:ilvl w:val="0"/>
                <w:numId w:val="48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B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ackward compatible to the legacy switching mechanism</w:t>
            </w:r>
          </w:p>
          <w:p w:rsidR="00DD7280" w:rsidRDefault="00DD7280" w:rsidP="00DD7280">
            <w:pPr>
              <w:pStyle w:val="a9"/>
              <w:numPr>
                <w:ilvl w:val="0"/>
                <w:numId w:val="48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S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upport for channel switching to 80MHz, 160MHz and (non-contiguous) 80+80MHz BSS</w:t>
            </w:r>
          </w:p>
          <w:p w:rsidR="00DD7280" w:rsidRPr="00DD7280" w:rsidRDefault="00DD7280" w:rsidP="00DD7280">
            <w:pPr>
              <w:pStyle w:val="a9"/>
              <w:numPr>
                <w:ilvl w:val="0"/>
                <w:numId w:val="48"/>
              </w:numPr>
              <w:tabs>
                <w:tab w:val="left" w:pos="392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lang w:val="en-US" w:eastAsia="ko-KR"/>
              </w:rPr>
            </w:pPr>
            <w:r w:rsidRPr="00DD72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VHT Operating Classes for 80MHz and 160MHz does not </w:t>
            </w:r>
            <w:r w:rsidRPr="00DD7280">
              <w:rPr>
                <w:rFonts w:ascii="TimesNewRoman" w:hAnsi="TimesNewRoman" w:cs="TimesNewRoman" w:hint="eastAsia"/>
                <w:sz w:val="20"/>
                <w:lang w:eastAsia="ko-KR"/>
              </w:rPr>
              <w:t xml:space="preserve">specifies the position of the primary and secondary channels by use of offsets any more, rather </w:t>
            </w:r>
            <w:r w:rsidRPr="00DD7280">
              <w:rPr>
                <w:bCs/>
                <w:sz w:val="20"/>
                <w:lang w:val="en-US" w:eastAsia="ko-KR"/>
              </w:rPr>
              <w:t>it specifies the channel bandwidth and the center carrier frequency in order to support 80, 160, and well as 80+80MHz BSS setups.</w:t>
            </w:r>
          </w:p>
          <w:p w:rsidR="00DD7280" w:rsidRDefault="00DD7280" w:rsidP="00DD7280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</w:p>
          <w:p w:rsidR="00DD7280" w:rsidRPr="00DD7280" w:rsidRDefault="00DD7280" w:rsidP="00DD7280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>So, modified Channel Switch Announcement frame format for VHT is as follows:</w:t>
            </w:r>
          </w:p>
          <w:p w:rsidR="002552C0" w:rsidRDefault="002552C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4"/>
              <w:gridCol w:w="1195"/>
              <w:gridCol w:w="1261"/>
              <w:gridCol w:w="1438"/>
              <w:gridCol w:w="1195"/>
              <w:gridCol w:w="1195"/>
            </w:tblGrid>
            <w:tr w:rsidR="002552C0" w:rsidRPr="00C759B6" w:rsidTr="0067749E">
              <w:trPr>
                <w:jc w:val="center"/>
              </w:trPr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  <w:r>
                    <w:rPr>
                      <w:rFonts w:hint="eastAsia"/>
                      <w:sz w:val="20"/>
                      <w:lang w:val="en-US" w:eastAsia="ko-KR"/>
                    </w:rPr>
                    <w:t>Category</w:t>
                  </w:r>
                </w:p>
              </w:tc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  <w:r>
                    <w:rPr>
                      <w:rFonts w:hint="eastAsia"/>
                      <w:sz w:val="20"/>
                      <w:lang w:val="en-US" w:eastAsia="ko-KR"/>
                    </w:rPr>
                    <w:t xml:space="preserve">Spectrum </w:t>
                  </w:r>
                  <w:r>
                    <w:rPr>
                      <w:sz w:val="20"/>
                      <w:lang w:val="en-US" w:eastAsia="ko-KR"/>
                    </w:rPr>
                    <w:t>Management</w:t>
                  </w:r>
                  <w:r>
                    <w:rPr>
                      <w:rFonts w:hint="eastAsia"/>
                      <w:sz w:val="20"/>
                      <w:lang w:val="en-US" w:eastAsia="ko-KR"/>
                    </w:rPr>
                    <w:t xml:space="preserve"> Action</w:t>
                  </w:r>
                </w:p>
              </w:tc>
              <w:tc>
                <w:tcPr>
                  <w:tcW w:w="14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  <w:r>
                    <w:rPr>
                      <w:rFonts w:hint="eastAsia"/>
                      <w:sz w:val="20"/>
                      <w:lang w:val="en-US" w:eastAsia="ko-KR"/>
                    </w:rPr>
                    <w:t xml:space="preserve">Channel Switch </w:t>
                  </w:r>
                  <w:r>
                    <w:rPr>
                      <w:sz w:val="20"/>
                      <w:lang w:val="en-US" w:eastAsia="ko-KR"/>
                    </w:rPr>
                    <w:t>Announcement</w:t>
                  </w:r>
                  <w:r>
                    <w:rPr>
                      <w:rFonts w:hint="eastAsia"/>
                      <w:sz w:val="20"/>
                      <w:lang w:val="en-US" w:eastAsia="ko-KR"/>
                    </w:rPr>
                    <w:t xml:space="preserve"> element</w:t>
                  </w:r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  <w:r>
                    <w:rPr>
                      <w:rFonts w:hint="eastAsia"/>
                      <w:sz w:val="20"/>
                      <w:lang w:val="en-US" w:eastAsia="ko-KR"/>
                    </w:rPr>
                    <w:t>Secondary Channel Offset element</w:t>
                  </w:r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52C0" w:rsidRPr="002552C0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  <w:ins w:id="26" w:author="Daewon Lee" w:date="2011-03-14T20:55:00Z">
                    <w:r w:rsidRPr="002552C0">
                      <w:rPr>
                        <w:sz w:val="20"/>
                        <w:lang w:val="en-US" w:eastAsia="ko-KR"/>
                      </w:rPr>
                      <w:t>Wide Bandwidth Channel Switch element</w:t>
                    </w:r>
                  </w:ins>
                </w:p>
              </w:tc>
            </w:tr>
            <w:tr w:rsidR="002552C0" w:rsidRPr="00C759B6" w:rsidTr="0067749E">
              <w:trPr>
                <w:jc w:val="center"/>
              </w:trPr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  <w:r>
                    <w:rPr>
                      <w:sz w:val="20"/>
                      <w:lang w:val="en-US" w:eastAsia="ko-KR"/>
                    </w:rPr>
                    <w:t>Octets:</w:t>
                  </w:r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  <w:r w:rsidRPr="00C759B6">
                    <w:rPr>
                      <w:sz w:val="20"/>
                      <w:lang w:val="en-US" w:eastAsia="ko-KR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  <w:r w:rsidRPr="00C759B6">
                    <w:rPr>
                      <w:sz w:val="20"/>
                      <w:lang w:val="en-US" w:eastAsia="ko-KR"/>
                    </w:rPr>
                    <w:t>1</w:t>
                  </w:r>
                </w:p>
              </w:tc>
              <w:tc>
                <w:tcPr>
                  <w:tcW w:w="1438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  <w:r>
                    <w:rPr>
                      <w:rFonts w:hint="eastAsia"/>
                      <w:sz w:val="20"/>
                      <w:lang w:val="en-US" w:eastAsia="ko-KR"/>
                    </w:rPr>
                    <w:t>5</w:t>
                  </w:r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  <w:r>
                    <w:rPr>
                      <w:rFonts w:hint="eastAsia"/>
                      <w:sz w:val="20"/>
                      <w:lang w:val="en-US" w:eastAsia="ko-KR"/>
                    </w:rPr>
                    <w:t>3</w:t>
                  </w:r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2552C0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  <w:ins w:id="27" w:author="Daewon Lee" w:date="2011-03-14T20:55:00Z">
                    <w:r>
                      <w:rPr>
                        <w:rFonts w:hint="eastAsia"/>
                        <w:sz w:val="20"/>
                        <w:lang w:val="en-US" w:eastAsia="ko-KR"/>
                      </w:rPr>
                      <w:t>5</w:t>
                    </w:r>
                  </w:ins>
                </w:p>
              </w:tc>
            </w:tr>
          </w:tbl>
          <w:p w:rsidR="002552C0" w:rsidRDefault="002552C0" w:rsidP="002552C0">
            <w:pPr>
              <w:keepNext/>
              <w:jc w:val="center"/>
              <w:rPr>
                <w:b/>
                <w:bCs/>
                <w:sz w:val="20"/>
                <w:lang w:val="en-US" w:eastAsia="ko-KR"/>
              </w:rPr>
            </w:pPr>
          </w:p>
          <w:p w:rsidR="002552C0" w:rsidRPr="001840A8" w:rsidRDefault="002552C0" w:rsidP="002552C0">
            <w:pPr>
              <w:keepNext/>
              <w:jc w:val="center"/>
              <w:rPr>
                <w:b/>
                <w:sz w:val="20"/>
                <w:lang w:val="en-US" w:eastAsia="ko-KR"/>
              </w:rPr>
            </w:pPr>
            <w:r>
              <w:rPr>
                <w:b/>
                <w:bCs/>
                <w:sz w:val="20"/>
                <w:lang w:val="en-US" w:eastAsia="ko-KR"/>
              </w:rPr>
              <w:t xml:space="preserve">Figure </w:t>
            </w:r>
            <w:r>
              <w:rPr>
                <w:rFonts w:hint="eastAsia"/>
                <w:b/>
                <w:bCs/>
                <w:sz w:val="20"/>
                <w:lang w:val="en-US" w:eastAsia="ko-KR"/>
              </w:rPr>
              <w:t>8</w:t>
            </w:r>
            <w:r>
              <w:rPr>
                <w:b/>
                <w:bCs/>
                <w:sz w:val="20"/>
                <w:lang w:val="en-US" w:eastAsia="ko-KR"/>
              </w:rPr>
              <w:t>-</w:t>
            </w:r>
            <w:r>
              <w:rPr>
                <w:rFonts w:hint="eastAsia"/>
                <w:b/>
                <w:bCs/>
                <w:sz w:val="20"/>
                <w:lang w:val="en-US" w:eastAsia="ko-KR"/>
              </w:rPr>
              <w:t>385</w:t>
            </w:r>
            <w:r w:rsidRPr="001840A8">
              <w:rPr>
                <w:b/>
                <w:bCs/>
                <w:sz w:val="20"/>
                <w:lang w:val="en-US" w:eastAsia="ko-KR"/>
              </w:rPr>
              <w:t>—</w:t>
            </w:r>
            <w:r w:rsidRPr="009E69F1">
              <w:t xml:space="preserve"> </w:t>
            </w:r>
            <w:r w:rsidRPr="009E69F1">
              <w:rPr>
                <w:b/>
                <w:bCs/>
                <w:sz w:val="20"/>
                <w:lang w:val="en-US" w:eastAsia="ko-KR"/>
              </w:rPr>
              <w:t>Channel Switch Announcement frame format</w:t>
            </w:r>
          </w:p>
          <w:p w:rsidR="00635705" w:rsidRDefault="00635705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635705" w:rsidRDefault="00635705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where Channel Switch Announcement element is </w:t>
            </w:r>
          </w:p>
          <w:p w:rsidR="00635705" w:rsidRDefault="00C2033B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14A45A" wp14:editId="39F1CED0">
                      <wp:simplePos x="0" y="0"/>
                      <wp:positionH relativeFrom="column">
                        <wp:posOffset>3714293</wp:posOffset>
                      </wp:positionH>
                      <wp:positionV relativeFrom="paragraph">
                        <wp:posOffset>311937</wp:posOffset>
                      </wp:positionV>
                      <wp:extent cx="775411" cy="270333"/>
                      <wp:effectExtent l="0" t="0" r="24765" b="15875"/>
                      <wp:wrapNone/>
                      <wp:docPr id="2" name="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411" cy="2703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2" o:spid="_x0000_s1026" style="position:absolute;left:0;text-align:left;margin-left:292.45pt;margin-top:24.55pt;width:61.0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" filled="f" strokecolor="red" strokeweight="2pt"/>
                  </w:pict>
                </mc:Fallback>
              </mc:AlternateContent>
            </w:r>
            <w:r w:rsidR="00635705">
              <w:object w:dxaOrig="1185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5pt;height:100.5pt" o:ole="">
                  <v:imagedata r:id="rId9" o:title=""/>
                </v:shape>
                <o:OLEObject Type="Embed" ProgID="PBrush" ShapeID="_x0000_i1025" DrawAspect="Content" ObjectID="_1381909269" r:id="rId10"/>
              </w:object>
            </w:r>
          </w:p>
          <w:p w:rsidR="00635705" w:rsidRDefault="00BF5085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where Secondary Channel Offset element is</w:t>
            </w:r>
          </w:p>
          <w:p w:rsidR="00BF5085" w:rsidRDefault="00BF5085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noProof/>
                <w:color w:val="000000"/>
                <w:sz w:val="20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C0ED40" wp14:editId="1D5AA105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270510</wp:posOffset>
                      </wp:positionV>
                      <wp:extent cx="2033270" cy="321310"/>
                      <wp:effectExtent l="0" t="0" r="24130" b="21590"/>
                      <wp:wrapNone/>
                      <wp:docPr id="5" name="직사각형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3270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5" o:spid="_x0000_s1026" style="position:absolute;left:0;text-align:left;margin-left:222.75pt;margin-top:21.3pt;width:160.1pt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" filled="f" strokecolor="red" strokeweight="2pt"/>
                  </w:pict>
                </mc:Fallback>
              </mc:AlternateContent>
            </w:r>
            <w:r>
              <w:object w:dxaOrig="9720" w:dyaOrig="2565">
                <v:shape id="_x0000_i1026" type="#_x0000_t75" style="width:415.5pt;height:109.5pt" o:ole="">
                  <v:imagedata r:id="rId11" o:title=""/>
                </v:shape>
                <o:OLEObject Type="Embed" ProgID="PBrush" ShapeID="_x0000_i1026" DrawAspect="Content" ObjectID="_1381909270" r:id="rId12"/>
              </w:object>
            </w:r>
          </w:p>
          <w:p w:rsidR="00BB0151" w:rsidRDefault="00DD728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where</w:t>
            </w:r>
            <w:r w:rsidR="002552C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="002552C0" w:rsidRPr="00DD7280">
              <w:rPr>
                <w:rFonts w:ascii="TimesNewRoman" w:hAnsi="TimesNewRoman" w:cs="TimesNewRoman" w:hint="eastAsia"/>
                <w:color w:val="002060"/>
                <w:sz w:val="20"/>
                <w:lang w:eastAsia="ko-KR"/>
              </w:rPr>
              <w:t xml:space="preserve">Wide Bandwidth </w:t>
            </w:r>
            <w:proofErr w:type="spellStart"/>
            <w:r w:rsidR="002552C0" w:rsidRPr="00DD7280">
              <w:rPr>
                <w:rFonts w:ascii="TimesNewRoman" w:hAnsi="TimesNewRoman" w:cs="TimesNewRoman" w:hint="eastAsia"/>
                <w:color w:val="002060"/>
                <w:sz w:val="20"/>
                <w:lang w:eastAsia="ko-KR"/>
              </w:rPr>
              <w:t>Chanenl</w:t>
            </w:r>
            <w:proofErr w:type="spellEnd"/>
            <w:r w:rsidR="002552C0" w:rsidRPr="00DD7280">
              <w:rPr>
                <w:rFonts w:ascii="TimesNewRoman" w:hAnsi="TimesNewRoman" w:cs="TimesNewRoman" w:hint="eastAsia"/>
                <w:color w:val="002060"/>
                <w:sz w:val="20"/>
                <w:lang w:eastAsia="ko-KR"/>
              </w:rPr>
              <w:t xml:space="preserve"> Switch element </w:t>
            </w:r>
            <w:r w:rsidR="002552C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is</w:t>
            </w:r>
            <w:r w:rsidR="00BB015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</w:p>
          <w:p w:rsidR="00C2033B" w:rsidRDefault="00C2033B" w:rsidP="00C2033B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(Note that this format is captured from the VHT Operation Information field of the VHT Operation element, which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lastRenderedPageBreak/>
              <w:t xml:space="preserve">is defined in clause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8.4.2.141 VHT Operation element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)</w:t>
            </w:r>
          </w:p>
          <w:p w:rsidR="002552C0" w:rsidRPr="00BB0151" w:rsidRDefault="002552C0" w:rsidP="002552C0">
            <w:pPr>
              <w:keepNext/>
              <w:rPr>
                <w:ins w:id="28" w:author="Daewon Lee" w:date="2011-03-14T20:55:00Z"/>
                <w:lang w:eastAsia="ko-KR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4"/>
              <w:gridCol w:w="1195"/>
              <w:gridCol w:w="1198"/>
              <w:gridCol w:w="1195"/>
              <w:gridCol w:w="1195"/>
            </w:tblGrid>
            <w:tr w:rsidR="002552C0" w:rsidRPr="00C759B6" w:rsidTr="0067749E">
              <w:trPr>
                <w:jc w:val="center"/>
                <w:ins w:id="29" w:author="Daewon Lee" w:date="2011-03-14T20:55:00Z"/>
              </w:trPr>
              <w:tc>
                <w:tcPr>
                  <w:tcW w:w="119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ins w:id="30" w:author="Daewon Lee" w:date="2011-03-14T20:55:00Z"/>
                      <w:sz w:val="20"/>
                      <w:lang w:val="en-US" w:eastAsia="ko-KR"/>
                    </w:rPr>
                  </w:pPr>
                  <w:ins w:id="31" w:author="Daewon Lee" w:date="2011-03-14T20:55:00Z">
                    <w:r w:rsidRPr="00C759B6">
                      <w:rPr>
                        <w:sz w:val="20"/>
                        <w:lang w:val="en-US" w:eastAsia="ko-KR"/>
                      </w:rPr>
                      <w:t>Element ID</w:t>
                    </w:r>
                  </w:ins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ins w:id="32" w:author="Daewon Lee" w:date="2011-03-14T20:55:00Z"/>
                      <w:sz w:val="20"/>
                      <w:lang w:val="en-US" w:eastAsia="ko-KR"/>
                    </w:rPr>
                  </w:pPr>
                  <w:ins w:id="33" w:author="Daewon Lee" w:date="2011-03-14T20:55:00Z">
                    <w:r w:rsidRPr="00C759B6">
                      <w:rPr>
                        <w:sz w:val="20"/>
                        <w:lang w:val="en-US" w:eastAsia="ko-KR"/>
                      </w:rPr>
                      <w:t>Length</w:t>
                    </w:r>
                  </w:ins>
                </w:p>
                <w:p w:rsidR="002552C0" w:rsidRPr="00C759B6" w:rsidRDefault="002552C0" w:rsidP="0067749E">
                  <w:pPr>
                    <w:keepNext/>
                    <w:jc w:val="center"/>
                    <w:rPr>
                      <w:ins w:id="34" w:author="Daewon Lee" w:date="2011-03-14T20:55:00Z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552C0" w:rsidRPr="00C759B6" w:rsidRDefault="00C2033B" w:rsidP="0067749E">
                  <w:pPr>
                    <w:keepNext/>
                    <w:jc w:val="center"/>
                    <w:rPr>
                      <w:ins w:id="35" w:author="Daewon Lee" w:date="2011-03-14T20:55:00Z"/>
                      <w:sz w:val="20"/>
                      <w:lang w:val="en-US" w:eastAsia="ko-KR"/>
                    </w:rPr>
                  </w:pPr>
                  <w:r>
                    <w:rPr>
                      <w:noProof/>
                      <w:sz w:val="20"/>
                      <w:lang w:val="en-US" w:eastAsia="ko-K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001F687" wp14:editId="765B7307">
                            <wp:simplePos x="0" y="0"/>
                            <wp:positionH relativeFrom="column">
                              <wp:posOffset>1524</wp:posOffset>
                            </wp:positionH>
                            <wp:positionV relativeFrom="paragraph">
                              <wp:posOffset>-3150</wp:posOffset>
                            </wp:positionV>
                            <wp:extent cx="651053" cy="716890"/>
                            <wp:effectExtent l="0" t="0" r="15875" b="26670"/>
                            <wp:wrapNone/>
                            <wp:docPr id="1" name="직사각형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51053" cy="7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직사각형 1" o:spid="_x0000_s1026" style="position:absolute;left:0;text-align:left;margin-left:.1pt;margin-top:-.25pt;width:51.25pt;height:5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" filled="f" strokecolor="red" strokeweight="2pt"/>
                        </w:pict>
                      </mc:Fallback>
                    </mc:AlternateContent>
                  </w:r>
                  <w:ins w:id="36" w:author="Daewon Lee" w:date="2011-03-14T20:55:00Z">
                    <w:r w:rsidR="002552C0" w:rsidRPr="00C759B6">
                      <w:rPr>
                        <w:sz w:val="20"/>
                        <w:lang w:val="en-US" w:eastAsia="ko-KR"/>
                      </w:rPr>
                      <w:t>New STA Channel Width</w:t>
                    </w:r>
                  </w:ins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552C0" w:rsidRPr="00C759B6" w:rsidRDefault="00C2033B" w:rsidP="0067749E">
                  <w:pPr>
                    <w:keepNext/>
                    <w:jc w:val="center"/>
                    <w:rPr>
                      <w:ins w:id="37" w:author="Daewon Lee" w:date="2011-03-14T20:55:00Z"/>
                      <w:sz w:val="20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noProof/>
                      <w:color w:val="000000"/>
                      <w:sz w:val="20"/>
                      <w:lang w:val="en-US" w:eastAsia="ko-K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D58D984" wp14:editId="449D6E1A">
                            <wp:simplePos x="0" y="0"/>
                            <wp:positionH relativeFrom="column">
                              <wp:posOffset>-27686</wp:posOffset>
                            </wp:positionH>
                            <wp:positionV relativeFrom="paragraph">
                              <wp:posOffset>-3150</wp:posOffset>
                            </wp:positionV>
                            <wp:extent cx="643738" cy="716433"/>
                            <wp:effectExtent l="0" t="0" r="23495" b="26670"/>
                            <wp:wrapNone/>
                            <wp:docPr id="3" name="직사각형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3738" cy="716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직사각형 3" o:spid="_x0000_s1026" style="position:absolute;left:0;text-align:left;margin-left:-2.2pt;margin-top:-.25pt;width:50.7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" filled="f" strokecolor="red" strokeweight="2pt"/>
                        </w:pict>
                      </mc:Fallback>
                    </mc:AlternateContent>
                  </w:r>
                  <w:ins w:id="38" w:author="Daewon Lee" w:date="2011-03-14T20:55:00Z">
                    <w:r w:rsidR="002552C0" w:rsidRPr="00C759B6">
                      <w:rPr>
                        <w:sz w:val="20"/>
                        <w:lang w:val="en-US" w:eastAsia="ko-KR"/>
                      </w:rPr>
                      <w:t>New Channel Center Frequency Segment 1</w:t>
                    </w:r>
                  </w:ins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552C0" w:rsidRPr="00C759B6" w:rsidRDefault="00C2033B" w:rsidP="0067749E">
                  <w:pPr>
                    <w:keepNext/>
                    <w:jc w:val="center"/>
                    <w:rPr>
                      <w:ins w:id="39" w:author="Daewon Lee" w:date="2011-03-14T20:55:00Z"/>
                      <w:sz w:val="20"/>
                      <w:lang w:val="en-US" w:eastAsia="ko-KR"/>
                    </w:rPr>
                  </w:pPr>
                  <w:r>
                    <w:rPr>
                      <w:noProof/>
                      <w:lang w:val="en-US" w:eastAsia="ko-K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81D8347" wp14:editId="3F41EDD2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636270" cy="709295"/>
                            <wp:effectExtent l="0" t="0" r="11430" b="14605"/>
                            <wp:wrapNone/>
                            <wp:docPr id="4" name="직사각형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6270" cy="709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직사각형 4" o:spid="_x0000_s1026" style="position:absolute;left:0;text-align:left;margin-left:.25pt;margin-top:-.25pt;width:50.1pt;height:5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" filled="f" strokecolor="red" strokeweight="2pt"/>
                        </w:pict>
                      </mc:Fallback>
                    </mc:AlternateContent>
                  </w:r>
                  <w:ins w:id="40" w:author="Daewon Lee" w:date="2011-03-14T20:55:00Z">
                    <w:r w:rsidR="002552C0" w:rsidRPr="00C759B6">
                      <w:rPr>
                        <w:sz w:val="20"/>
                        <w:lang w:val="en-US" w:eastAsia="ko-KR"/>
                      </w:rPr>
                      <w:t xml:space="preserve">New Channel Center Frequency Segment </w:t>
                    </w:r>
                    <w:r w:rsidR="002552C0">
                      <w:rPr>
                        <w:rFonts w:hint="eastAsia"/>
                        <w:sz w:val="20"/>
                        <w:lang w:val="en-US" w:eastAsia="ko-KR"/>
                      </w:rPr>
                      <w:t>2</w:t>
                    </w:r>
                  </w:ins>
                </w:p>
              </w:tc>
            </w:tr>
            <w:tr w:rsidR="002552C0" w:rsidRPr="00C759B6" w:rsidTr="0067749E">
              <w:trPr>
                <w:jc w:val="center"/>
                <w:ins w:id="41" w:author="Daewon Lee" w:date="2011-03-14T20:55:00Z"/>
              </w:trPr>
              <w:tc>
                <w:tcPr>
                  <w:tcW w:w="1194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ins w:id="42" w:author="Daewon Lee" w:date="2011-03-14T20:55:00Z"/>
                      <w:sz w:val="20"/>
                      <w:lang w:val="en-US" w:eastAsia="ko-KR"/>
                    </w:rPr>
                  </w:pPr>
                  <w:ins w:id="43" w:author="Daewon Lee" w:date="2011-03-14T20:55:00Z">
                    <w:r w:rsidRPr="00C759B6">
                      <w:rPr>
                        <w:sz w:val="20"/>
                        <w:lang w:val="en-US" w:eastAsia="ko-KR"/>
                      </w:rPr>
                      <w:t>Octets: 1</w:t>
                    </w:r>
                  </w:ins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ins w:id="44" w:author="Daewon Lee" w:date="2011-03-14T20:55:00Z"/>
                      <w:sz w:val="20"/>
                      <w:lang w:val="en-US" w:eastAsia="ko-KR"/>
                    </w:rPr>
                  </w:pPr>
                  <w:ins w:id="45" w:author="Daewon Lee" w:date="2011-03-14T20:55:00Z">
                    <w:r w:rsidRPr="00C759B6">
                      <w:rPr>
                        <w:sz w:val="20"/>
                        <w:lang w:val="en-US" w:eastAsia="ko-KR"/>
                      </w:rPr>
                      <w:t>1</w:t>
                    </w:r>
                  </w:ins>
                </w:p>
              </w:tc>
              <w:tc>
                <w:tcPr>
                  <w:tcW w:w="1198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ins w:id="46" w:author="Daewon Lee" w:date="2011-03-14T20:55:00Z"/>
                      <w:sz w:val="20"/>
                      <w:lang w:val="en-US" w:eastAsia="ko-KR"/>
                    </w:rPr>
                  </w:pPr>
                  <w:ins w:id="47" w:author="Daewon Lee" w:date="2011-03-14T20:55:00Z">
                    <w:r w:rsidRPr="00C759B6">
                      <w:rPr>
                        <w:sz w:val="20"/>
                        <w:lang w:val="en-US" w:eastAsia="ko-KR"/>
                      </w:rPr>
                      <w:t>1</w:t>
                    </w:r>
                  </w:ins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ins w:id="48" w:author="Daewon Lee" w:date="2011-03-14T20:55:00Z"/>
                      <w:sz w:val="20"/>
                      <w:lang w:val="en-US" w:eastAsia="ko-KR"/>
                    </w:rPr>
                  </w:pPr>
                  <w:ins w:id="49" w:author="Daewon Lee" w:date="2011-03-14T20:55:00Z">
                    <w:r w:rsidRPr="00C759B6">
                      <w:rPr>
                        <w:sz w:val="20"/>
                        <w:lang w:val="en-US" w:eastAsia="ko-KR"/>
                      </w:rPr>
                      <w:t>1</w:t>
                    </w:r>
                  </w:ins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ins w:id="50" w:author="Daewon Lee" w:date="2011-03-14T20:55:00Z"/>
                      <w:sz w:val="20"/>
                      <w:lang w:val="en-US" w:eastAsia="ko-KR"/>
                    </w:rPr>
                  </w:pPr>
                  <w:ins w:id="51" w:author="Daewon Lee" w:date="2011-03-14T20:55:00Z">
                    <w:r w:rsidRPr="00C759B6">
                      <w:rPr>
                        <w:sz w:val="20"/>
                        <w:lang w:val="en-US" w:eastAsia="ko-KR"/>
                      </w:rPr>
                      <w:t>1</w:t>
                    </w:r>
                  </w:ins>
                </w:p>
              </w:tc>
            </w:tr>
          </w:tbl>
          <w:p w:rsidR="002552C0" w:rsidRDefault="002552C0" w:rsidP="002552C0">
            <w:pPr>
              <w:keepNext/>
              <w:jc w:val="center"/>
              <w:rPr>
                <w:b/>
                <w:bCs/>
                <w:sz w:val="20"/>
                <w:lang w:val="en-US" w:eastAsia="ko-KR"/>
              </w:rPr>
            </w:pPr>
          </w:p>
          <w:p w:rsidR="002552C0" w:rsidRPr="001840A8" w:rsidRDefault="002552C0" w:rsidP="002552C0">
            <w:pPr>
              <w:keepNext/>
              <w:jc w:val="center"/>
              <w:rPr>
                <w:ins w:id="52" w:author="Daewon Lee" w:date="2011-03-14T20:55:00Z"/>
                <w:b/>
                <w:sz w:val="20"/>
                <w:lang w:val="en-US" w:eastAsia="ko-KR"/>
              </w:rPr>
            </w:pPr>
            <w:r>
              <w:rPr>
                <w:rFonts w:hint="eastAsia"/>
                <w:b/>
                <w:bCs/>
                <w:sz w:val="20"/>
                <w:lang w:val="en-US" w:eastAsia="ko-KR"/>
              </w:rPr>
              <w:t>Figure 8-ac21- Wide Bandwidth Channel Switch element format</w:t>
            </w:r>
          </w:p>
          <w:p w:rsidR="002552C0" w:rsidRDefault="002552C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</w:p>
          <w:p w:rsidR="00BB0151" w:rsidRPr="002552C0" w:rsidRDefault="00BB0151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By clause 10.4.1 Basic VHT BSS functionality, it is certain that the New Channel Number field in the Channel Switch Announcement element identifies </w:t>
            </w:r>
            <w:r w:rsidRPr="00886C18">
              <w:rPr>
                <w:rFonts w:ascii="TimesNewRoman" w:hAnsi="TimesNewRoman" w:cs="TimesNewRoman" w:hint="eastAsia"/>
                <w:color w:val="FF0000"/>
                <w:sz w:val="20"/>
                <w:u w:val="single"/>
                <w:lang w:val="en-US" w:eastAsia="ko-KR"/>
              </w:rPr>
              <w:t>the primary 20MHz channel</w:t>
            </w:r>
            <w:r w:rsidRPr="00886C18">
              <w:rPr>
                <w:rFonts w:ascii="TimesNewRoman" w:hAnsi="TimesNewRoman" w:cs="TimesNewRoman" w:hint="eastAsia"/>
                <w:color w:val="FF0000"/>
                <w:sz w:val="20"/>
                <w:lang w:val="en-US" w:eastAsia="ko-KR"/>
              </w:rPr>
              <w:t xml:space="preserve">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after the switch for VHT as well. The Secondary Channel Offset element shall be present when a switch to a 40, 80, 160, (non-contiguous) 80+80 MHz operating bandwidth. </w:t>
            </w:r>
            <w:r w:rsidR="008A5AE8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When a switch to a 20MHz operating bandwidth, the Secondary Channel Offset element may be present with a value of SCN or not present. </w:t>
            </w:r>
            <w:r w:rsidR="00886C18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And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Wide Bandwidth </w:t>
            </w:r>
            <w:r w:rsidR="00886C18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Channel Switch element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>shall be present when a switch to a</w:t>
            </w:r>
            <w:r w:rsidR="00886C18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>n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80, 160, (non-contiguous) 80+80 MHz operating bandwidth. </w:t>
            </w:r>
          </w:p>
          <w:p w:rsidR="00F903F5" w:rsidRDefault="00F903F5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</w:p>
          <w:p w:rsidR="002552C0" w:rsidRDefault="00F903F5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&lt;P122L42 of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>TGac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Draft 1.2&gt;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10.40.1 Basic VHT BSS functionality</w:t>
            </w:r>
          </w:p>
          <w:p w:rsidR="00DD7280" w:rsidRPr="00BB0151" w:rsidRDefault="00DD7280" w:rsidP="00F903F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 w:rsidRPr="00BB0151">
              <w:rPr>
                <w:rFonts w:ascii="TimesNewRomanPSMT" w:hAnsi="TimesNewRomanPSMT" w:cs="TimesNewRomanPSMT"/>
                <w:sz w:val="20"/>
                <w:lang w:val="en-US"/>
              </w:rPr>
              <w:t>The New Channel Number field in the Channel Switch Announcement Element</w:t>
            </w:r>
            <w:r w:rsidR="00F903F5" w:rsidRPr="00BB0151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 w:rsidRPr="00BB0151">
              <w:rPr>
                <w:rFonts w:ascii="TimesNewRomanPSMT" w:hAnsi="TimesNewRomanPSMT" w:cs="TimesNewRomanPSMT"/>
                <w:sz w:val="20"/>
                <w:lang w:val="en-US"/>
              </w:rPr>
              <w:t xml:space="preserve">identifies the primary 20 MHz channel after the switch. </w:t>
            </w:r>
          </w:p>
          <w:p w:rsidR="00BB0151" w:rsidRDefault="00BB0151" w:rsidP="00F903F5">
            <w:pPr>
              <w:tabs>
                <w:tab w:val="left" w:pos="3920"/>
              </w:tabs>
              <w:rPr>
                <w:rFonts w:ascii="TimesNewRomanPSMT" w:hAnsi="TimesNewRomanPSMT" w:cs="TimesNewRomanPSMT"/>
                <w:color w:val="000000"/>
                <w:sz w:val="20"/>
                <w:lang w:val="en-US" w:eastAsia="ko-KR"/>
              </w:rPr>
            </w:pPr>
          </w:p>
          <w:p w:rsidR="00F903F5" w:rsidRDefault="00F903F5" w:rsidP="00F903F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lang w:val="en-US" w:eastAsia="ko-KR"/>
              </w:rPr>
              <w:t xml:space="preserve">&lt;P122L48 of </w:t>
            </w:r>
            <w:proofErr w:type="spellStart"/>
            <w:r>
              <w:rPr>
                <w:rFonts w:ascii="TimesNewRomanPSMT" w:hAnsi="TimesNewRomanPSMT" w:cs="TimesNewRomanPSMT" w:hint="eastAsia"/>
                <w:color w:val="000000"/>
                <w:sz w:val="20"/>
                <w:lang w:val="en-US" w:eastAsia="ko-KR"/>
              </w:rPr>
              <w:t>TGac</w:t>
            </w:r>
            <w:proofErr w:type="spellEnd"/>
            <w:r>
              <w:rPr>
                <w:rFonts w:ascii="TimesNewRomanPSMT" w:hAnsi="TimesNewRomanPSMT" w:cs="TimesNewRomanPSMT" w:hint="eastAsia"/>
                <w:color w:val="000000"/>
                <w:sz w:val="20"/>
                <w:lang w:val="en-US" w:eastAsia="ko-KR"/>
              </w:rPr>
              <w:t xml:space="preserve"> Draft 1.2&gt;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10.40.1 Basic VHT BSS functionality</w:t>
            </w:r>
          </w:p>
          <w:p w:rsidR="00F903F5" w:rsidRPr="00BB0151" w:rsidRDefault="00F903F5" w:rsidP="00F903F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BB0151">
              <w:rPr>
                <w:rFonts w:ascii="TimesNewRomanPSMT" w:hAnsi="TimesNewRomanPSMT" w:cs="TimesNewRomanPSMT"/>
                <w:sz w:val="20"/>
                <w:lang w:val="en-US"/>
              </w:rPr>
              <w:t>When announcing a switch to a 40 MHz operating bandwidth, either in conjunction with a channel switch or</w:t>
            </w:r>
          </w:p>
          <w:p w:rsidR="00F903F5" w:rsidRPr="00BB0151" w:rsidRDefault="00F903F5" w:rsidP="00F903F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proofErr w:type="gramStart"/>
            <w:r w:rsidRPr="00BB0151">
              <w:rPr>
                <w:rFonts w:ascii="TimesNewRomanPSMT" w:hAnsi="TimesNewRomanPSMT" w:cs="TimesNewRomanPSMT"/>
                <w:sz w:val="20"/>
                <w:lang w:val="en-US"/>
              </w:rPr>
              <w:t>alone</w:t>
            </w:r>
            <w:proofErr w:type="gramEnd"/>
            <w:r w:rsidRPr="00BB0151">
              <w:rPr>
                <w:rFonts w:ascii="TimesNewRomanPSMT" w:hAnsi="TimesNewRomanPSMT" w:cs="TimesNewRomanPSMT"/>
                <w:sz w:val="20"/>
                <w:lang w:val="en-US"/>
              </w:rPr>
              <w:t>, the Secondary Channel Offset Element shall be present in the same frame as the Channel Switch Announcement</w:t>
            </w:r>
            <w:r w:rsidRPr="00BB0151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 w:rsidRPr="00BB0151">
              <w:rPr>
                <w:rFonts w:ascii="TimesNewRomanPSMT" w:hAnsi="TimesNewRomanPSMT" w:cs="TimesNewRomanPSMT"/>
                <w:sz w:val="20"/>
                <w:lang w:val="en-US"/>
              </w:rPr>
              <w:t>element.</w:t>
            </w:r>
          </w:p>
          <w:p w:rsidR="00BB0151" w:rsidRDefault="00BB0151" w:rsidP="00BB0151">
            <w:pPr>
              <w:tabs>
                <w:tab w:val="left" w:pos="3920"/>
              </w:tabs>
              <w:rPr>
                <w:rFonts w:ascii="TimesNewRomanPSMT" w:hAnsi="TimesNewRomanPSMT" w:cs="TimesNewRomanPSMT"/>
                <w:color w:val="000000"/>
                <w:sz w:val="20"/>
                <w:lang w:val="en-US" w:eastAsia="ko-KR"/>
              </w:rPr>
            </w:pPr>
          </w:p>
          <w:p w:rsidR="00BB0151" w:rsidRDefault="00BB0151" w:rsidP="00BB015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lang w:val="en-US" w:eastAsia="ko-KR"/>
              </w:rPr>
              <w:t xml:space="preserve">&lt;P122L56 of </w:t>
            </w:r>
            <w:proofErr w:type="spellStart"/>
            <w:r>
              <w:rPr>
                <w:rFonts w:ascii="TimesNewRomanPSMT" w:hAnsi="TimesNewRomanPSMT" w:cs="TimesNewRomanPSMT" w:hint="eastAsia"/>
                <w:color w:val="000000"/>
                <w:sz w:val="20"/>
                <w:lang w:val="en-US" w:eastAsia="ko-KR"/>
              </w:rPr>
              <w:t>TGac</w:t>
            </w:r>
            <w:proofErr w:type="spellEnd"/>
            <w:r>
              <w:rPr>
                <w:rFonts w:ascii="TimesNewRomanPSMT" w:hAnsi="TimesNewRomanPSMT" w:cs="TimesNewRomanPSMT" w:hint="eastAsia"/>
                <w:color w:val="000000"/>
                <w:sz w:val="20"/>
                <w:lang w:val="en-US" w:eastAsia="ko-KR"/>
              </w:rPr>
              <w:t xml:space="preserve"> Draft 1.2&gt;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10.40.1 Basic VHT BSS functionality</w:t>
            </w:r>
          </w:p>
          <w:p w:rsidR="00F903F5" w:rsidRPr="00BB0151" w:rsidRDefault="00F903F5" w:rsidP="00F903F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BB0151">
              <w:rPr>
                <w:rFonts w:ascii="TimesNewRomanPSMT" w:hAnsi="TimesNewRomanPSMT" w:cs="TimesNewRomanPSMT"/>
                <w:sz w:val="20"/>
                <w:lang w:val="en-US"/>
              </w:rPr>
              <w:t>When announcing a switch to a 80 MHz, 80+80 MHz or 160 MHz operating bandwidth, either in conjunction</w:t>
            </w:r>
          </w:p>
          <w:p w:rsidR="00F903F5" w:rsidRPr="00BB0151" w:rsidRDefault="00F903F5" w:rsidP="00F903F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BB0151">
              <w:rPr>
                <w:rFonts w:ascii="TimesNewRomanPSMT" w:hAnsi="TimesNewRomanPSMT" w:cs="TimesNewRomanPSMT"/>
                <w:sz w:val="20"/>
                <w:lang w:val="en-US"/>
              </w:rPr>
              <w:t>with a channel switch or alone, the Secondary Channel Offset Element and the Wide Bandwidth Channel</w:t>
            </w:r>
          </w:p>
          <w:p w:rsidR="00F903F5" w:rsidRDefault="00F903F5" w:rsidP="00BB015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lang w:val="en-US" w:eastAsia="ko-KR"/>
              </w:rPr>
            </w:pPr>
            <w:r w:rsidRPr="00BB0151">
              <w:rPr>
                <w:rFonts w:ascii="TimesNewRomanPSMT" w:hAnsi="TimesNewRomanPSMT" w:cs="TimesNewRomanPSMT"/>
                <w:sz w:val="20"/>
                <w:lang w:val="en-US"/>
              </w:rPr>
              <w:t xml:space="preserve">Switch Element shall be present in the same frame as the Channel Switch Announcement element. </w:t>
            </w:r>
          </w:p>
          <w:p w:rsidR="00F903F5" w:rsidRDefault="00F903F5" w:rsidP="00DD728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lang w:val="en-US" w:eastAsia="ko-KR"/>
              </w:rPr>
            </w:pPr>
          </w:p>
          <w:p w:rsidR="00DD7280" w:rsidRDefault="008A5AE8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>Thus, how to determine the primary 20MHz channel for every case by Channel Switch Announcement frame can be summarized as follows:</w:t>
            </w:r>
            <w:r w:rsidR="00AF3E22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(field value which is indispensable to use is colored orange)</w:t>
            </w:r>
          </w:p>
          <w:p w:rsidR="00BF5085" w:rsidRPr="00AF3E22" w:rsidRDefault="00BF5085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</w:p>
          <w:tbl>
            <w:tblPr>
              <w:tblStyle w:val="a8"/>
              <w:tblW w:w="17355" w:type="dxa"/>
              <w:tblLayout w:type="fixed"/>
              <w:tblLook w:val="04A0" w:firstRow="1" w:lastRow="0" w:firstColumn="1" w:lastColumn="0" w:noHBand="0" w:noVBand="1"/>
            </w:tblPr>
            <w:tblGrid>
              <w:gridCol w:w="1335"/>
              <w:gridCol w:w="1335"/>
              <w:gridCol w:w="1335"/>
              <w:gridCol w:w="1335"/>
              <w:gridCol w:w="1335"/>
              <w:gridCol w:w="1335"/>
              <w:gridCol w:w="1335"/>
              <w:gridCol w:w="1335"/>
              <w:gridCol w:w="1335"/>
              <w:gridCol w:w="1335"/>
              <w:gridCol w:w="1335"/>
              <w:gridCol w:w="1335"/>
              <w:gridCol w:w="1335"/>
            </w:tblGrid>
            <w:tr w:rsidR="00F21129" w:rsidTr="00F21129">
              <w:tc>
                <w:tcPr>
                  <w:tcW w:w="1335" w:type="dxa"/>
                  <w:tcBorders>
                    <w:bottom w:val="single" w:sz="4" w:space="0" w:color="auto"/>
                  </w:tcBorders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W</w:t>
                  </w: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hen switch to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New Channel Number</w:t>
                  </w:r>
                </w:p>
              </w:tc>
              <w:tc>
                <w:tcPr>
                  <w:tcW w:w="1335" w:type="dxa"/>
                  <w:shd w:val="clear" w:color="auto" w:fill="B6DDE8" w:themeFill="accent5" w:themeFillTint="66"/>
                </w:tcPr>
                <w:p w:rsidR="00F21129" w:rsidRP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Secondary Channel Offset</w:t>
                  </w:r>
                </w:p>
              </w:tc>
              <w:tc>
                <w:tcPr>
                  <w:tcW w:w="1335" w:type="dxa"/>
                  <w:shd w:val="clear" w:color="auto" w:fill="B6DDE8" w:themeFill="accent5" w:themeFillTint="66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New STA Channel Width</w:t>
                  </w:r>
                </w:p>
              </w:tc>
              <w:tc>
                <w:tcPr>
                  <w:tcW w:w="1335" w:type="dxa"/>
                  <w:shd w:val="clear" w:color="auto" w:fill="B6DDE8" w:themeFill="accent5" w:themeFillTint="66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New Channel Center Frequency Segment 1</w:t>
                  </w:r>
                </w:p>
              </w:tc>
              <w:tc>
                <w:tcPr>
                  <w:tcW w:w="1335" w:type="dxa"/>
                  <w:shd w:val="clear" w:color="auto" w:fill="B6DDE8" w:themeFill="accent5" w:themeFillTint="66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New Channel Center Frequency Segment </w:t>
                  </w:r>
                  <w:ins w:id="53" w:author="minho" w:date="2011-11-04T10:45:00Z">
                    <w:r w:rsidR="00BD3396">
                      <w:rPr>
                        <w:rFonts w:ascii="TimesNewRoman" w:hAnsi="TimesNewRoman" w:cs="TimesNewRoman" w:hint="eastAsia"/>
                        <w:color w:val="000000"/>
                        <w:sz w:val="16"/>
                        <w:lang w:val="en-US" w:eastAsia="ko-KR"/>
                      </w:rPr>
                      <w:t>2</w:t>
                    </w:r>
                  </w:ins>
                  <w:del w:id="54" w:author="minho" w:date="2011-11-04T10:45:00Z">
                    <w:r w:rsidRPr="00F21129" w:rsidDel="00BD3396">
                      <w:rPr>
                        <w:rFonts w:ascii="TimesNewRoman" w:hAnsi="TimesNewRoman" w:cs="TimesNewRoman" w:hint="eastAsia"/>
                        <w:color w:val="000000"/>
                        <w:sz w:val="16"/>
                        <w:lang w:val="en-US" w:eastAsia="ko-KR"/>
                      </w:rPr>
                      <w:delText>1</w:delText>
                    </w:r>
                  </w:del>
                </w:p>
              </w:tc>
              <w:tc>
                <w:tcPr>
                  <w:tcW w:w="1335" w:type="dxa"/>
                </w:tcPr>
                <w:p w:rsid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NOTE</w:t>
                  </w:r>
                </w:p>
                <w:p w:rsidR="00AF3E22" w:rsidRPr="00F21129" w:rsidRDefault="00AE3563" w:rsidP="00AF3E22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(Information to get</w:t>
                  </w:r>
                  <w:r w:rsidR="00AF3E22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)</w:t>
                  </w: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</w:tr>
            <w:tr w:rsidR="00F21129" w:rsidTr="00AF3E22">
              <w:tc>
                <w:tcPr>
                  <w:tcW w:w="1335" w:type="dxa"/>
                  <w:shd w:val="clear" w:color="auto" w:fill="92D050"/>
                </w:tcPr>
                <w:p w:rsidR="00F21129" w:rsidRP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20MHz </w:t>
                  </w: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operating bandwidth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FFC000"/>
                </w:tcPr>
                <w:p w:rsidR="00F21129" w:rsidRPr="00F21129" w:rsidRDefault="00AE3563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C</w:t>
                  </w:r>
                  <w:r w:rsidR="00F21129"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hannel number of new </w:t>
                  </w:r>
                  <w:r w:rsidR="00F21129" w:rsidRPr="00F21129"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primary 20MHz channel</w:t>
                  </w:r>
                  <w:r w:rsidR="00F21129"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 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FFC000"/>
                </w:tcPr>
                <w:p w:rsid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0: SCN or</w:t>
                  </w:r>
                </w:p>
                <w:p w:rsidR="00F21129" w:rsidRP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No</w:t>
                  </w:r>
                  <w:r w:rsidR="00C20A67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t present</w:t>
                  </w:r>
                </w:p>
              </w:tc>
              <w:tc>
                <w:tcPr>
                  <w:tcW w:w="1335" w:type="dxa"/>
                </w:tcPr>
                <w:p w:rsidR="00BD3396" w:rsidRDefault="00F21129" w:rsidP="00BD3396">
                  <w:pPr>
                    <w:tabs>
                      <w:tab w:val="left" w:pos="3920"/>
                    </w:tabs>
                    <w:rPr>
                      <w:ins w:id="55" w:author="minho" w:date="2011-11-04T10:51:00Z"/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0</w:t>
                  </w:r>
                  <w:ins w:id="56" w:author="minho" w:date="2011-11-04T10:51:00Z">
                    <w:r w:rsidR="00BD3396">
                      <w:rPr>
                        <w:rFonts w:ascii="TimesNewRoman" w:hAnsi="TimesNewRoman" w:cs="TimesNewRoman" w:hint="eastAsia"/>
                        <w:color w:val="000000"/>
                        <w:sz w:val="16"/>
                        <w:lang w:val="en-US" w:eastAsia="ko-KR"/>
                      </w:rPr>
                      <w:t xml:space="preserve"> </w:t>
                    </w:r>
                    <w:r w:rsidR="00BD3396">
                      <w:rPr>
                        <w:rFonts w:ascii="TimesNewRoman" w:hAnsi="TimesNewRoman" w:cs="TimesNewRoman" w:hint="eastAsia"/>
                        <w:color w:val="000000"/>
                        <w:sz w:val="16"/>
                        <w:lang w:val="en-US" w:eastAsia="ko-KR"/>
                      </w:rPr>
                      <w:t>or</w:t>
                    </w:r>
                  </w:ins>
                </w:p>
                <w:p w:rsidR="00F21129" w:rsidRPr="00F21129" w:rsidRDefault="00BD3396" w:rsidP="00BD3396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ins w:id="57" w:author="minho" w:date="2011-11-04T10:51:00Z">
                    <w:r>
                      <w:rPr>
                        <w:rFonts w:ascii="TimesNewRoman" w:hAnsi="TimesNewRoman" w:cs="TimesNewRoman"/>
                        <w:color w:val="000000"/>
                        <w:sz w:val="16"/>
                        <w:lang w:val="en-US" w:eastAsia="ko-KR"/>
                      </w:rPr>
                      <w:t>N</w:t>
                    </w:r>
                    <w:r>
                      <w:rPr>
                        <w:rFonts w:ascii="TimesNewRoman" w:hAnsi="TimesNewRoman" w:cs="TimesNewRoman" w:hint="eastAsia"/>
                        <w:color w:val="000000"/>
                        <w:sz w:val="16"/>
                        <w:lang w:val="en-US" w:eastAsia="ko-KR"/>
                      </w:rPr>
                      <w:t>ot present</w:t>
                    </w:r>
                  </w:ins>
                </w:p>
              </w:tc>
              <w:tc>
                <w:tcPr>
                  <w:tcW w:w="1335" w:type="dxa"/>
                </w:tcPr>
                <w:p w:rsidR="00F21129" w:rsidRDefault="00F21129" w:rsidP="0067749E">
                  <w:pPr>
                    <w:tabs>
                      <w:tab w:val="left" w:pos="3920"/>
                    </w:tabs>
                    <w:rPr>
                      <w:ins w:id="58" w:author="minho" w:date="2011-11-04T10:48:00Z"/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0</w:t>
                  </w:r>
                  <w:ins w:id="59" w:author="minho" w:date="2011-11-04T10:48:00Z">
                    <w:r w:rsidR="00BD3396">
                      <w:rPr>
                        <w:rFonts w:ascii="TimesNewRoman" w:hAnsi="TimesNewRoman" w:cs="TimesNewRoman" w:hint="eastAsia"/>
                        <w:color w:val="000000"/>
                        <w:sz w:val="16"/>
                        <w:lang w:val="en-US" w:eastAsia="ko-KR"/>
                      </w:rPr>
                      <w:t xml:space="preserve"> or</w:t>
                    </w:r>
                  </w:ins>
                </w:p>
                <w:p w:rsidR="00BD3396" w:rsidRPr="00F21129" w:rsidRDefault="00BD3396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ins w:id="60" w:author="minho" w:date="2011-11-04T10:49:00Z">
                    <w:r>
                      <w:rPr>
                        <w:rFonts w:ascii="TimesNewRoman" w:hAnsi="TimesNewRoman" w:cs="TimesNewRoman"/>
                        <w:color w:val="000000"/>
                        <w:sz w:val="16"/>
                        <w:lang w:val="en-US" w:eastAsia="ko-KR"/>
                      </w:rPr>
                      <w:t>N</w:t>
                    </w:r>
                    <w:r>
                      <w:rPr>
                        <w:rFonts w:ascii="TimesNewRoman" w:hAnsi="TimesNewRoman" w:cs="TimesNewRoman" w:hint="eastAsia"/>
                        <w:color w:val="000000"/>
                        <w:sz w:val="16"/>
                        <w:lang w:val="en-US" w:eastAsia="ko-KR"/>
                      </w:rPr>
                      <w:t>ot present</w:t>
                    </w:r>
                  </w:ins>
                </w:p>
              </w:tc>
              <w:tc>
                <w:tcPr>
                  <w:tcW w:w="1335" w:type="dxa"/>
                </w:tcPr>
                <w:p w:rsidR="00F21129" w:rsidRDefault="00F21129" w:rsidP="0067749E">
                  <w:pPr>
                    <w:tabs>
                      <w:tab w:val="left" w:pos="3920"/>
                    </w:tabs>
                    <w:rPr>
                      <w:ins w:id="61" w:author="minho" w:date="2011-11-04T10:49:00Z"/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Reserved</w:t>
                  </w:r>
                </w:p>
                <w:p w:rsidR="00BD3396" w:rsidRPr="00F21129" w:rsidRDefault="00BD3396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ins w:id="62" w:author="minho" w:date="2011-11-04T10:49:00Z">
                    <w:r>
                      <w:rPr>
                        <w:rFonts w:ascii="TimesNewRoman" w:hAnsi="TimesNewRoman" w:cs="TimesNewRoman"/>
                        <w:color w:val="000000"/>
                        <w:sz w:val="16"/>
                        <w:lang w:val="en-US" w:eastAsia="ko-KR"/>
                      </w:rPr>
                      <w:t>O</w:t>
                    </w:r>
                    <w:r>
                      <w:rPr>
                        <w:rFonts w:ascii="TimesNewRoman" w:hAnsi="TimesNewRoman" w:cs="TimesNewRoman" w:hint="eastAsia"/>
                        <w:color w:val="000000"/>
                        <w:sz w:val="16"/>
                        <w:lang w:val="en-US" w:eastAsia="ko-KR"/>
                      </w:rPr>
                      <w:t>r not present</w:t>
                    </w:r>
                  </w:ins>
                </w:p>
              </w:tc>
              <w:tc>
                <w:tcPr>
                  <w:tcW w:w="1335" w:type="dxa"/>
                </w:tcPr>
                <w:p w:rsidR="00F21129" w:rsidRPr="00F21129" w:rsidRDefault="00AF3E22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P20</w:t>
                  </w: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</w:tr>
            <w:tr w:rsidR="00F21129" w:rsidTr="00F21129">
              <w:tc>
                <w:tcPr>
                  <w:tcW w:w="1335" w:type="dxa"/>
                  <w:shd w:val="clear" w:color="auto" w:fill="92D050"/>
                </w:tcPr>
                <w:p w:rsidR="00F21129" w:rsidRP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40MHz </w:t>
                  </w: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operating bandwidth</w:t>
                  </w:r>
                </w:p>
              </w:tc>
              <w:tc>
                <w:tcPr>
                  <w:tcW w:w="1335" w:type="dxa"/>
                  <w:shd w:val="clear" w:color="auto" w:fill="FFC000"/>
                </w:tcPr>
                <w:p w:rsidR="00F21129" w:rsidRPr="00F21129" w:rsidRDefault="00AE3563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C</w:t>
                  </w:r>
                  <w:r w:rsidR="00F21129"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hannel number of new </w:t>
                  </w:r>
                  <w:r w:rsidR="00F21129" w:rsidRPr="00F21129"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primary 20MHz channel</w:t>
                  </w:r>
                </w:p>
              </w:tc>
              <w:tc>
                <w:tcPr>
                  <w:tcW w:w="1335" w:type="dxa"/>
                  <w:shd w:val="clear" w:color="auto" w:fill="FFC000"/>
                </w:tcPr>
                <w:p w:rsid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1: SCA or</w:t>
                  </w:r>
                </w:p>
                <w:p w:rsid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3: SCB</w:t>
                  </w:r>
                </w:p>
                <w:p w:rsidR="00F21129" w:rsidRP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</w:tcPr>
                <w:p w:rsidR="00BD3396" w:rsidRDefault="00F21129" w:rsidP="00BD3396">
                  <w:pPr>
                    <w:tabs>
                      <w:tab w:val="left" w:pos="3920"/>
                    </w:tabs>
                    <w:rPr>
                      <w:ins w:id="63" w:author="minho" w:date="2011-11-04T10:51:00Z"/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0</w:t>
                  </w:r>
                  <w:ins w:id="64" w:author="minho" w:date="2011-11-04T10:51:00Z">
                    <w:r w:rsidR="00BD3396">
                      <w:rPr>
                        <w:rFonts w:ascii="TimesNewRoman" w:hAnsi="TimesNewRoman" w:cs="TimesNewRoman" w:hint="eastAsia"/>
                        <w:color w:val="000000"/>
                        <w:sz w:val="16"/>
                        <w:lang w:val="en-US" w:eastAsia="ko-KR"/>
                      </w:rPr>
                      <w:t xml:space="preserve"> </w:t>
                    </w:r>
                    <w:r w:rsidR="00BD3396">
                      <w:rPr>
                        <w:rFonts w:ascii="TimesNewRoman" w:hAnsi="TimesNewRoman" w:cs="TimesNewRoman" w:hint="eastAsia"/>
                        <w:color w:val="000000"/>
                        <w:sz w:val="16"/>
                        <w:lang w:val="en-US" w:eastAsia="ko-KR"/>
                      </w:rPr>
                      <w:t>or</w:t>
                    </w:r>
                  </w:ins>
                </w:p>
                <w:p w:rsidR="00F21129" w:rsidRPr="00F21129" w:rsidRDefault="00BD3396" w:rsidP="00BD3396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ins w:id="65" w:author="minho" w:date="2011-11-04T10:51:00Z">
                    <w:r>
                      <w:rPr>
                        <w:rFonts w:ascii="TimesNewRoman" w:hAnsi="TimesNewRoman" w:cs="TimesNewRoman"/>
                        <w:color w:val="000000"/>
                        <w:sz w:val="16"/>
                        <w:lang w:val="en-US" w:eastAsia="ko-KR"/>
                      </w:rPr>
                      <w:t>N</w:t>
                    </w:r>
                    <w:r>
                      <w:rPr>
                        <w:rFonts w:ascii="TimesNewRoman" w:hAnsi="TimesNewRoman" w:cs="TimesNewRoman" w:hint="eastAsia"/>
                        <w:color w:val="000000"/>
                        <w:sz w:val="16"/>
                        <w:lang w:val="en-US" w:eastAsia="ko-KR"/>
                      </w:rPr>
                      <w:t>ot present</w:t>
                    </w:r>
                  </w:ins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</w:tcPr>
                <w:p w:rsidR="00BD3396" w:rsidRDefault="00F21129" w:rsidP="00BD3396">
                  <w:pPr>
                    <w:tabs>
                      <w:tab w:val="left" w:pos="3920"/>
                    </w:tabs>
                    <w:rPr>
                      <w:ins w:id="66" w:author="minho" w:date="2011-11-04T10:51:00Z"/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0</w:t>
                  </w:r>
                  <w:ins w:id="67" w:author="minho" w:date="2011-11-04T10:51:00Z">
                    <w:r w:rsidR="00BD3396">
                      <w:rPr>
                        <w:rFonts w:ascii="TimesNewRoman" w:hAnsi="TimesNewRoman" w:cs="TimesNewRoman" w:hint="eastAsia"/>
                        <w:color w:val="000000"/>
                        <w:sz w:val="16"/>
                        <w:lang w:val="en-US" w:eastAsia="ko-KR"/>
                      </w:rPr>
                      <w:t xml:space="preserve"> </w:t>
                    </w:r>
                    <w:r w:rsidR="00BD3396">
                      <w:rPr>
                        <w:rFonts w:ascii="TimesNewRoman" w:hAnsi="TimesNewRoman" w:cs="TimesNewRoman" w:hint="eastAsia"/>
                        <w:color w:val="000000"/>
                        <w:sz w:val="16"/>
                        <w:lang w:val="en-US" w:eastAsia="ko-KR"/>
                      </w:rPr>
                      <w:t>or</w:t>
                    </w:r>
                  </w:ins>
                </w:p>
                <w:p w:rsidR="00F21129" w:rsidRPr="00F21129" w:rsidRDefault="00BD3396" w:rsidP="00BD3396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ins w:id="68" w:author="minho" w:date="2011-11-04T10:51:00Z">
                    <w:r>
                      <w:rPr>
                        <w:rFonts w:ascii="TimesNewRoman" w:hAnsi="TimesNewRoman" w:cs="TimesNewRoman"/>
                        <w:color w:val="000000"/>
                        <w:sz w:val="16"/>
                        <w:lang w:val="en-US" w:eastAsia="ko-KR"/>
                      </w:rPr>
                      <w:t>N</w:t>
                    </w:r>
                    <w:r>
                      <w:rPr>
                        <w:rFonts w:ascii="TimesNewRoman" w:hAnsi="TimesNewRoman" w:cs="TimesNewRoman" w:hint="eastAsia"/>
                        <w:color w:val="000000"/>
                        <w:sz w:val="16"/>
                        <w:lang w:val="en-US" w:eastAsia="ko-KR"/>
                      </w:rPr>
                      <w:t>ot present</w:t>
                    </w:r>
                  </w:ins>
                </w:p>
              </w:tc>
              <w:tc>
                <w:tcPr>
                  <w:tcW w:w="1335" w:type="dxa"/>
                </w:tcPr>
                <w:p w:rsidR="00F21129" w:rsidRDefault="00F21129" w:rsidP="0067749E">
                  <w:pPr>
                    <w:tabs>
                      <w:tab w:val="left" w:pos="3920"/>
                    </w:tabs>
                    <w:rPr>
                      <w:ins w:id="69" w:author="minho" w:date="2011-11-04T10:49:00Z"/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R</w:t>
                  </w: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eserved</w:t>
                  </w:r>
                </w:p>
                <w:p w:rsidR="00BD3396" w:rsidRPr="00F21129" w:rsidRDefault="00BD3396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ins w:id="70" w:author="minho" w:date="2011-11-04T10:49:00Z">
                    <w:r>
                      <w:rPr>
                        <w:rFonts w:ascii="TimesNewRoman" w:hAnsi="TimesNewRoman" w:cs="TimesNewRoman"/>
                        <w:color w:val="000000"/>
                        <w:sz w:val="16"/>
                        <w:lang w:val="en-US" w:eastAsia="ko-KR"/>
                      </w:rPr>
                      <w:t>O</w:t>
                    </w:r>
                    <w:r>
                      <w:rPr>
                        <w:rFonts w:ascii="TimesNewRoman" w:hAnsi="TimesNewRoman" w:cs="TimesNewRoman" w:hint="eastAsia"/>
                        <w:color w:val="000000"/>
                        <w:sz w:val="16"/>
                        <w:lang w:val="en-US" w:eastAsia="ko-KR"/>
                      </w:rPr>
                      <w:t>r not present</w:t>
                    </w:r>
                  </w:ins>
                </w:p>
              </w:tc>
              <w:tc>
                <w:tcPr>
                  <w:tcW w:w="1335" w:type="dxa"/>
                </w:tcPr>
                <w:p w:rsidR="00F21129" w:rsidRPr="00F21129" w:rsidRDefault="00AF3E22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P20, S20</w:t>
                  </w: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</w:tr>
            <w:tr w:rsidR="00F21129" w:rsidTr="00AF3E22">
              <w:tc>
                <w:tcPr>
                  <w:tcW w:w="1335" w:type="dxa"/>
                  <w:shd w:val="clear" w:color="auto" w:fill="92D050"/>
                </w:tcPr>
                <w:p w:rsidR="00F21129" w:rsidRP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80MHz </w:t>
                  </w: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operating bandwidth</w:t>
                  </w:r>
                </w:p>
              </w:tc>
              <w:tc>
                <w:tcPr>
                  <w:tcW w:w="1335" w:type="dxa"/>
                  <w:shd w:val="clear" w:color="auto" w:fill="FFC000"/>
                </w:tcPr>
                <w:p w:rsidR="00F21129" w:rsidRPr="00F21129" w:rsidRDefault="00AE3563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C</w:t>
                  </w:r>
                  <w:r w:rsidR="00F21129"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hannel number of new </w:t>
                  </w:r>
                  <w:r w:rsidR="00F21129" w:rsidRPr="00F21129"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primary 20MHz channel</w:t>
                  </w:r>
                </w:p>
              </w:tc>
              <w:tc>
                <w:tcPr>
                  <w:tcW w:w="1335" w:type="dxa"/>
                </w:tcPr>
                <w:p w:rsid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1: SCA or</w:t>
                  </w:r>
                </w:p>
                <w:p w:rsid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3: SCB</w:t>
                  </w:r>
                </w:p>
                <w:p w:rsidR="00F21129" w:rsidRP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FFC000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1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FFC000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C</w:t>
                  </w: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hannel center frequency index of 80MHz segment</w:t>
                  </w:r>
                </w:p>
              </w:tc>
              <w:tc>
                <w:tcPr>
                  <w:tcW w:w="1335" w:type="dxa"/>
                </w:tcPr>
                <w:p w:rsidR="00F21129" w:rsidRDefault="00F21129" w:rsidP="0067749E">
                  <w:pPr>
                    <w:tabs>
                      <w:tab w:val="left" w:pos="3920"/>
                    </w:tabs>
                    <w:rPr>
                      <w:ins w:id="71" w:author="minho" w:date="2011-11-04T10:49:00Z"/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R</w:t>
                  </w: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eserved</w:t>
                  </w:r>
                </w:p>
                <w:p w:rsidR="00BD3396" w:rsidRPr="00F21129" w:rsidRDefault="00BD3396" w:rsidP="00BD3396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AF3E22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P20, S20 =&gt; P40</w:t>
                  </w:r>
                </w:p>
                <w:p w:rsidR="00AF3E22" w:rsidRDefault="00AF3E22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S40</w:t>
                  </w:r>
                </w:p>
                <w:p w:rsidR="00AF3E22" w:rsidRPr="00F21129" w:rsidRDefault="00AF3E22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</w:tr>
            <w:tr w:rsidR="00F21129" w:rsidTr="00AF3E22">
              <w:tc>
                <w:tcPr>
                  <w:tcW w:w="1335" w:type="dxa"/>
                  <w:shd w:val="clear" w:color="auto" w:fill="92D050"/>
                </w:tcPr>
                <w:p w:rsidR="00F21129" w:rsidRP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160MHz </w:t>
                  </w: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operating bandwidth</w:t>
                  </w:r>
                </w:p>
              </w:tc>
              <w:tc>
                <w:tcPr>
                  <w:tcW w:w="1335" w:type="dxa"/>
                  <w:shd w:val="clear" w:color="auto" w:fill="FFC000"/>
                </w:tcPr>
                <w:p w:rsidR="00F21129" w:rsidRPr="00F21129" w:rsidRDefault="00AE3563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C</w:t>
                  </w:r>
                  <w:r w:rsidR="00F21129"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hannel number of new </w:t>
                  </w:r>
                  <w:r w:rsidR="00F21129" w:rsidRPr="00F21129"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primary 20MHz channel</w:t>
                  </w:r>
                </w:p>
              </w:tc>
              <w:tc>
                <w:tcPr>
                  <w:tcW w:w="1335" w:type="dxa"/>
                </w:tcPr>
                <w:p w:rsid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1: SCA or</w:t>
                  </w:r>
                </w:p>
                <w:p w:rsid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3: SCB</w:t>
                  </w:r>
                </w:p>
                <w:p w:rsidR="00F21129" w:rsidRP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FFC000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2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FFC000"/>
                </w:tcPr>
                <w:p w:rsidR="00F21129" w:rsidRPr="00F21129" w:rsidRDefault="00F21129" w:rsidP="00BD3396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C</w:t>
                  </w: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hannel center frequency index of 160</w:t>
                  </w:r>
                  <w:del w:id="72" w:author="minho" w:date="2011-11-04T10:46:00Z">
                    <w:r w:rsidDel="00BD3396">
                      <w:rPr>
                        <w:rFonts w:ascii="TimesNewRoman" w:hAnsi="TimesNewRoman" w:cs="TimesNewRoman" w:hint="eastAsia"/>
                        <w:color w:val="000000"/>
                        <w:sz w:val="16"/>
                        <w:lang w:val="en-US" w:eastAsia="ko-KR"/>
                      </w:rPr>
                      <w:delText>0</w:delText>
                    </w:r>
                  </w:del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MHz segment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Reserved</w:t>
                  </w:r>
                </w:p>
              </w:tc>
              <w:tc>
                <w:tcPr>
                  <w:tcW w:w="1335" w:type="dxa"/>
                </w:tcPr>
                <w:p w:rsidR="00F21129" w:rsidRDefault="00AF3E22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P20, S20 =&gt; P40</w:t>
                  </w:r>
                </w:p>
                <w:p w:rsidR="00AF3E22" w:rsidRDefault="00AF3E22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S40 =&gt; P80</w:t>
                  </w:r>
                </w:p>
                <w:p w:rsidR="00AF3E22" w:rsidRPr="00F21129" w:rsidRDefault="00AF3E22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S80</w:t>
                  </w:r>
                  <w:bookmarkStart w:id="73" w:name="_GoBack"/>
                  <w:bookmarkEnd w:id="73"/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</w:tr>
            <w:tr w:rsidR="00F21129" w:rsidTr="00AF3E22">
              <w:tc>
                <w:tcPr>
                  <w:tcW w:w="1335" w:type="dxa"/>
                  <w:shd w:val="clear" w:color="auto" w:fill="92D050"/>
                </w:tcPr>
                <w:p w:rsidR="00F21129" w:rsidRP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(</w:t>
                  </w:r>
                  <w:proofErr w:type="gramStart"/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non-</w:t>
                  </w:r>
                  <w:proofErr w:type="spellStart"/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contig</w:t>
                  </w:r>
                  <w:proofErr w:type="spellEnd"/>
                  <w:proofErr w:type="gramEnd"/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.) 80+80MHz </w:t>
                  </w: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operating bandwidth</w:t>
                  </w:r>
                </w:p>
              </w:tc>
              <w:tc>
                <w:tcPr>
                  <w:tcW w:w="1335" w:type="dxa"/>
                  <w:shd w:val="clear" w:color="auto" w:fill="FFC000"/>
                </w:tcPr>
                <w:p w:rsidR="00F21129" w:rsidRPr="00F21129" w:rsidRDefault="00AE3563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C</w:t>
                  </w:r>
                  <w:r w:rsidR="00F21129"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hannel number of new </w:t>
                  </w:r>
                  <w:r w:rsidR="00F21129" w:rsidRPr="00F21129"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primary 20MHz channel</w:t>
                  </w:r>
                </w:p>
              </w:tc>
              <w:tc>
                <w:tcPr>
                  <w:tcW w:w="1335" w:type="dxa"/>
                </w:tcPr>
                <w:p w:rsid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1: SCA or</w:t>
                  </w:r>
                </w:p>
                <w:p w:rsid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3: SCB</w:t>
                  </w:r>
                </w:p>
                <w:p w:rsidR="00F21129" w:rsidRP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  <w:shd w:val="clear" w:color="auto" w:fill="FFC000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3</w:t>
                  </w:r>
                </w:p>
              </w:tc>
              <w:tc>
                <w:tcPr>
                  <w:tcW w:w="1335" w:type="dxa"/>
                  <w:shd w:val="clear" w:color="auto" w:fill="FFC000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C</w:t>
                  </w: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hannel center frequency index of 80MHz segment 1</w:t>
                  </w:r>
                </w:p>
              </w:tc>
              <w:tc>
                <w:tcPr>
                  <w:tcW w:w="1335" w:type="dxa"/>
                  <w:shd w:val="clear" w:color="auto" w:fill="FFC000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C</w:t>
                  </w: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hannel center frequency index of 80MHz segment 2</w:t>
                  </w:r>
                </w:p>
              </w:tc>
              <w:tc>
                <w:tcPr>
                  <w:tcW w:w="1335" w:type="dxa"/>
                </w:tcPr>
                <w:p w:rsidR="00AF3E22" w:rsidRDefault="00AF3E22" w:rsidP="00AF3E22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P20, S20 =&gt; P40</w:t>
                  </w:r>
                </w:p>
                <w:p w:rsidR="00AF3E22" w:rsidRDefault="00AF3E22" w:rsidP="00AF3E22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S40 =&gt; P80</w:t>
                  </w:r>
                </w:p>
                <w:p w:rsidR="00F21129" w:rsidRPr="00F21129" w:rsidRDefault="00AF3E22" w:rsidP="00AF3E22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S80</w:t>
                  </w: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</w:tr>
          </w:tbl>
          <w:p w:rsidR="00BF5085" w:rsidRDefault="00BF5085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</w:p>
          <w:p w:rsidR="00AF3E22" w:rsidRPr="002552C0" w:rsidRDefault="00AF3E22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As a result, Channel Switch Announcement frame can advertise all the channel number information </w:t>
            </w:r>
            <w:r w:rsidR="00BB5DDD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to be used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including the </w:t>
            </w:r>
            <w:r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  <w:t>primary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20MHz channel</w:t>
            </w:r>
            <w:r w:rsidR="00BB5DDD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which the </w:t>
            </w:r>
            <w:proofErr w:type="spellStart"/>
            <w:r w:rsidR="00BB5DDD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>commeter</w:t>
            </w:r>
            <w:proofErr w:type="spellEnd"/>
            <w:r w:rsidR="00BB5DDD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</w:t>
            </w:r>
            <w:proofErr w:type="spellStart"/>
            <w:r w:rsidR="00BB5DDD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>poins</w:t>
            </w:r>
            <w:proofErr w:type="spellEnd"/>
            <w:r w:rsidR="00BB5DDD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out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>.  So, the current text in D1.2</w:t>
            </w:r>
            <w:r w:rsidR="00BB5DDD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seems self-sufficient.</w:t>
            </w:r>
          </w:p>
          <w:p w:rsidR="004C76ED" w:rsidRDefault="004C76ED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4C76ED" w:rsidRPr="00FD3956" w:rsidRDefault="00AF3E22" w:rsidP="00A429CC">
            <w:pPr>
              <w:rPr>
                <w:b/>
                <w:lang w:eastAsia="ko-KR"/>
              </w:rPr>
            </w:pPr>
            <w:proofErr w:type="spellStart"/>
            <w:r>
              <w:rPr>
                <w:b/>
                <w:highlight w:val="yellow"/>
              </w:rPr>
              <w:t>TGac</w:t>
            </w:r>
            <w:proofErr w:type="spellEnd"/>
            <w:r>
              <w:rPr>
                <w:b/>
                <w:highlight w:val="yellow"/>
              </w:rPr>
              <w:t xml:space="preserve"> editor:</w:t>
            </w:r>
          </w:p>
          <w:p w:rsidR="004C76ED" w:rsidRDefault="00AF3E22" w:rsidP="00AF3E22">
            <w:pPr>
              <w:pStyle w:val="Note"/>
              <w:spacing w:before="200"/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val="en-GB"/>
              </w:rPr>
              <w:lastRenderedPageBreak/>
              <w:t>No Change</w:t>
            </w:r>
          </w:p>
        </w:tc>
      </w:tr>
    </w:tbl>
    <w:p w:rsidR="006D1DF2" w:rsidRDefault="006D1DF2">
      <w:pPr>
        <w:rPr>
          <w:rFonts w:ascii="TimesNewRoman" w:hAnsi="TimesNewRoman" w:cs="TimesNewRoman"/>
          <w:color w:val="000000"/>
          <w:sz w:val="20"/>
          <w:lang w:eastAsia="ko-KR"/>
        </w:rPr>
      </w:pPr>
    </w:p>
    <w:sectPr w:rsidR="006D1DF2" w:rsidSect="00E905A8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63" w:rsidRDefault="00094363">
      <w:r>
        <w:separator/>
      </w:r>
    </w:p>
  </w:endnote>
  <w:endnote w:type="continuationSeparator" w:id="0">
    <w:p w:rsidR="00094363" w:rsidRDefault="0009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63" w:rsidRDefault="007133C2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094363">
        <w:t>Submission</w:t>
      </w:r>
    </w:fldSimple>
    <w:r w:rsidR="00094363">
      <w:tab/>
      <w:t xml:space="preserve">page </w:t>
    </w:r>
    <w:r w:rsidR="00094363">
      <w:fldChar w:fldCharType="begin"/>
    </w:r>
    <w:r w:rsidR="00094363">
      <w:instrText xml:space="preserve">page </w:instrText>
    </w:r>
    <w:r w:rsidR="00094363">
      <w:fldChar w:fldCharType="separate"/>
    </w:r>
    <w:r w:rsidR="00C20A67">
      <w:rPr>
        <w:noProof/>
      </w:rPr>
      <w:t>5</w:t>
    </w:r>
    <w:r w:rsidR="00094363">
      <w:rPr>
        <w:noProof/>
      </w:rPr>
      <w:fldChar w:fldCharType="end"/>
    </w:r>
    <w:r w:rsidR="00094363">
      <w:tab/>
    </w:r>
    <w:r w:rsidR="00094363">
      <w:rPr>
        <w:rFonts w:hint="eastAsia"/>
        <w:lang w:eastAsia="ko-KR"/>
      </w:rPr>
      <w:t>Minho Cheong</w:t>
    </w:r>
    <w:r w:rsidR="00094363">
      <w:t xml:space="preserve">, </w:t>
    </w:r>
    <w:r w:rsidR="00094363">
      <w:rPr>
        <w:rFonts w:hint="eastAsia"/>
        <w:lang w:eastAsia="ko-KR"/>
      </w:rPr>
      <w:t>ETRI</w:t>
    </w:r>
  </w:p>
  <w:p w:rsidR="00094363" w:rsidRDefault="000943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63" w:rsidRDefault="00094363">
      <w:r>
        <w:separator/>
      </w:r>
    </w:p>
  </w:footnote>
  <w:footnote w:type="continuationSeparator" w:id="0">
    <w:p w:rsidR="00094363" w:rsidRDefault="0009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63" w:rsidRDefault="00094363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Nov.</w:t>
    </w:r>
    <w:r>
      <w:t xml:space="preserve"> 2011</w:t>
    </w:r>
    <w:r>
      <w:tab/>
    </w:r>
    <w:r>
      <w:tab/>
    </w:r>
    <w:fldSimple w:instr=" TITLE  \* MERGEFORMAT ">
      <w:r>
        <w:t>doc.: IEEE 802.11-11/</w:t>
      </w:r>
      <w:r>
        <w:rPr>
          <w:rFonts w:hint="eastAsia"/>
          <w:lang w:eastAsia="ko-KR"/>
        </w:rPr>
        <w:t>1</w:t>
      </w:r>
    </w:fldSimple>
    <w:r w:rsidR="006D1DF2">
      <w:rPr>
        <w:rFonts w:hint="eastAsia"/>
        <w:lang w:eastAsia="ko-KR"/>
      </w:rPr>
      <w:t>44</w:t>
    </w:r>
    <w:r w:rsidR="004C76ED">
      <w:rPr>
        <w:rFonts w:hint="eastAsia"/>
        <w:lang w:eastAsia="ko-KR"/>
      </w:rPr>
      <w:t>1</w:t>
    </w:r>
    <w:r>
      <w:rPr>
        <w:rFonts w:hint="eastAsia"/>
        <w:lang w:eastAsia="ko-KR"/>
      </w:rPr>
      <w:t>r</w:t>
    </w:r>
    <w:r w:rsidR="00C20A67">
      <w:rPr>
        <w:rFonts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128BF"/>
    <w:multiLevelType w:val="hybridMultilevel"/>
    <w:tmpl w:val="B9520166"/>
    <w:lvl w:ilvl="0" w:tplc="00AC428E"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8A0D34"/>
    <w:multiLevelType w:val="hybridMultilevel"/>
    <w:tmpl w:val="16FE7900"/>
    <w:lvl w:ilvl="0" w:tplc="621A02A0"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33D40D3"/>
    <w:multiLevelType w:val="hybridMultilevel"/>
    <w:tmpl w:val="223E0D56"/>
    <w:lvl w:ilvl="0" w:tplc="A998CE8A"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2-8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2-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2-8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2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22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(22-8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4"/>
  </w:num>
  <w:num w:numId="42">
    <w:abstractNumId w:val="0"/>
    <w:lvlOverride w:ilvl="0">
      <w:lvl w:ilvl="0">
        <w:start w:val="1"/>
        <w:numFmt w:val="bullet"/>
        <w:lvlText w:val="(22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(22-1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(22-1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(22-1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(22-1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D"/>
    <w:rsid w:val="00000D67"/>
    <w:rsid w:val="0002111F"/>
    <w:rsid w:val="00027BBF"/>
    <w:rsid w:val="00030066"/>
    <w:rsid w:val="000368E7"/>
    <w:rsid w:val="0003704D"/>
    <w:rsid w:val="00037694"/>
    <w:rsid w:val="000508B6"/>
    <w:rsid w:val="000530C5"/>
    <w:rsid w:val="000548FD"/>
    <w:rsid w:val="00055776"/>
    <w:rsid w:val="00055946"/>
    <w:rsid w:val="00056D0A"/>
    <w:rsid w:val="00057D14"/>
    <w:rsid w:val="0006349F"/>
    <w:rsid w:val="00064209"/>
    <w:rsid w:val="0006491F"/>
    <w:rsid w:val="00065098"/>
    <w:rsid w:val="00094281"/>
    <w:rsid w:val="00094363"/>
    <w:rsid w:val="0009648B"/>
    <w:rsid w:val="000A466F"/>
    <w:rsid w:val="000A51FB"/>
    <w:rsid w:val="000A7DE8"/>
    <w:rsid w:val="000B15FB"/>
    <w:rsid w:val="000B68C3"/>
    <w:rsid w:val="000D0295"/>
    <w:rsid w:val="000D79BF"/>
    <w:rsid w:val="000E15F2"/>
    <w:rsid w:val="000E246D"/>
    <w:rsid w:val="000E4E80"/>
    <w:rsid w:val="000F054E"/>
    <w:rsid w:val="000F3C8C"/>
    <w:rsid w:val="00100098"/>
    <w:rsid w:val="00104D37"/>
    <w:rsid w:val="001056C4"/>
    <w:rsid w:val="00111FD3"/>
    <w:rsid w:val="00112789"/>
    <w:rsid w:val="00116B67"/>
    <w:rsid w:val="00122177"/>
    <w:rsid w:val="00124064"/>
    <w:rsid w:val="00125254"/>
    <w:rsid w:val="00125374"/>
    <w:rsid w:val="00137AD6"/>
    <w:rsid w:val="00145960"/>
    <w:rsid w:val="00150C50"/>
    <w:rsid w:val="00152A80"/>
    <w:rsid w:val="0015528A"/>
    <w:rsid w:val="00163139"/>
    <w:rsid w:val="00166717"/>
    <w:rsid w:val="00175CC3"/>
    <w:rsid w:val="001808A7"/>
    <w:rsid w:val="00181F0B"/>
    <w:rsid w:val="00185E1F"/>
    <w:rsid w:val="001A4597"/>
    <w:rsid w:val="001A5545"/>
    <w:rsid w:val="001B4CC4"/>
    <w:rsid w:val="001B6C74"/>
    <w:rsid w:val="001B7308"/>
    <w:rsid w:val="001C34EA"/>
    <w:rsid w:val="001C738B"/>
    <w:rsid w:val="001C77A5"/>
    <w:rsid w:val="001D0CBF"/>
    <w:rsid w:val="001D6DA5"/>
    <w:rsid w:val="001D723B"/>
    <w:rsid w:val="001D7D6F"/>
    <w:rsid w:val="001E2F11"/>
    <w:rsid w:val="001E62EB"/>
    <w:rsid w:val="001F15C3"/>
    <w:rsid w:val="00205EDC"/>
    <w:rsid w:val="002127FE"/>
    <w:rsid w:val="00221137"/>
    <w:rsid w:val="002234F2"/>
    <w:rsid w:val="0022389E"/>
    <w:rsid w:val="00224151"/>
    <w:rsid w:val="002249B8"/>
    <w:rsid w:val="00231160"/>
    <w:rsid w:val="00241444"/>
    <w:rsid w:val="002432D1"/>
    <w:rsid w:val="002552C0"/>
    <w:rsid w:val="00262AC3"/>
    <w:rsid w:val="00262BAF"/>
    <w:rsid w:val="002661E9"/>
    <w:rsid w:val="00266C20"/>
    <w:rsid w:val="00280F21"/>
    <w:rsid w:val="00283560"/>
    <w:rsid w:val="0029020B"/>
    <w:rsid w:val="00291301"/>
    <w:rsid w:val="00294ED4"/>
    <w:rsid w:val="00297608"/>
    <w:rsid w:val="002A050A"/>
    <w:rsid w:val="002B24D2"/>
    <w:rsid w:val="002C2D72"/>
    <w:rsid w:val="002D44BE"/>
    <w:rsid w:val="002E3AB5"/>
    <w:rsid w:val="002E5FF3"/>
    <w:rsid w:val="002F3DDD"/>
    <w:rsid w:val="002F5D5D"/>
    <w:rsid w:val="002F6C5D"/>
    <w:rsid w:val="003045F0"/>
    <w:rsid w:val="0031210C"/>
    <w:rsid w:val="0031391F"/>
    <w:rsid w:val="003140A0"/>
    <w:rsid w:val="00314B50"/>
    <w:rsid w:val="00314DA8"/>
    <w:rsid w:val="00320A10"/>
    <w:rsid w:val="0032169F"/>
    <w:rsid w:val="0033486D"/>
    <w:rsid w:val="003363D6"/>
    <w:rsid w:val="00343B21"/>
    <w:rsid w:val="00346D27"/>
    <w:rsid w:val="003619D1"/>
    <w:rsid w:val="003627D4"/>
    <w:rsid w:val="00390C23"/>
    <w:rsid w:val="00391E85"/>
    <w:rsid w:val="003920F6"/>
    <w:rsid w:val="00393478"/>
    <w:rsid w:val="00394E32"/>
    <w:rsid w:val="003A3751"/>
    <w:rsid w:val="003A4A90"/>
    <w:rsid w:val="003A535C"/>
    <w:rsid w:val="003B5B52"/>
    <w:rsid w:val="003C1B41"/>
    <w:rsid w:val="003C2141"/>
    <w:rsid w:val="003C6848"/>
    <w:rsid w:val="003D61B5"/>
    <w:rsid w:val="003D6FC6"/>
    <w:rsid w:val="003E2582"/>
    <w:rsid w:val="003E2A8E"/>
    <w:rsid w:val="003F5D1A"/>
    <w:rsid w:val="00405629"/>
    <w:rsid w:val="0041401F"/>
    <w:rsid w:val="004320E8"/>
    <w:rsid w:val="00432470"/>
    <w:rsid w:val="004349BA"/>
    <w:rsid w:val="00441743"/>
    <w:rsid w:val="00442037"/>
    <w:rsid w:val="00446685"/>
    <w:rsid w:val="00454C7B"/>
    <w:rsid w:val="00460CF1"/>
    <w:rsid w:val="00462BFA"/>
    <w:rsid w:val="0046514A"/>
    <w:rsid w:val="00465AAF"/>
    <w:rsid w:val="0047474F"/>
    <w:rsid w:val="00475A2E"/>
    <w:rsid w:val="004765EC"/>
    <w:rsid w:val="00476EFD"/>
    <w:rsid w:val="004771A1"/>
    <w:rsid w:val="00482949"/>
    <w:rsid w:val="00486971"/>
    <w:rsid w:val="00492396"/>
    <w:rsid w:val="004942B7"/>
    <w:rsid w:val="00495B66"/>
    <w:rsid w:val="004A3D8E"/>
    <w:rsid w:val="004A7C84"/>
    <w:rsid w:val="004B043F"/>
    <w:rsid w:val="004B2B18"/>
    <w:rsid w:val="004B52C4"/>
    <w:rsid w:val="004B65EE"/>
    <w:rsid w:val="004C76ED"/>
    <w:rsid w:val="004D79B3"/>
    <w:rsid w:val="004E34D7"/>
    <w:rsid w:val="004F2B96"/>
    <w:rsid w:val="004F2BD2"/>
    <w:rsid w:val="004F6713"/>
    <w:rsid w:val="00500124"/>
    <w:rsid w:val="005005E0"/>
    <w:rsid w:val="005038A3"/>
    <w:rsid w:val="0050441F"/>
    <w:rsid w:val="00505D89"/>
    <w:rsid w:val="00513358"/>
    <w:rsid w:val="00522296"/>
    <w:rsid w:val="00525ABD"/>
    <w:rsid w:val="005268FA"/>
    <w:rsid w:val="00537D3A"/>
    <w:rsid w:val="00540622"/>
    <w:rsid w:val="00541D48"/>
    <w:rsid w:val="00543C17"/>
    <w:rsid w:val="005442E5"/>
    <w:rsid w:val="005446B3"/>
    <w:rsid w:val="005448B0"/>
    <w:rsid w:val="0055506A"/>
    <w:rsid w:val="00557AB0"/>
    <w:rsid w:val="00561BE8"/>
    <w:rsid w:val="00565AE5"/>
    <w:rsid w:val="00566253"/>
    <w:rsid w:val="00571357"/>
    <w:rsid w:val="005713E0"/>
    <w:rsid w:val="00573E96"/>
    <w:rsid w:val="0057520B"/>
    <w:rsid w:val="00577C5E"/>
    <w:rsid w:val="00581A6C"/>
    <w:rsid w:val="00596EBA"/>
    <w:rsid w:val="005A7BE1"/>
    <w:rsid w:val="005B1E86"/>
    <w:rsid w:val="005B49F8"/>
    <w:rsid w:val="005B704E"/>
    <w:rsid w:val="005C0D46"/>
    <w:rsid w:val="005C3A39"/>
    <w:rsid w:val="005C47D1"/>
    <w:rsid w:val="005C72F4"/>
    <w:rsid w:val="005D1BF4"/>
    <w:rsid w:val="00600354"/>
    <w:rsid w:val="006003D8"/>
    <w:rsid w:val="0060491A"/>
    <w:rsid w:val="006135B0"/>
    <w:rsid w:val="00614AF1"/>
    <w:rsid w:val="00615771"/>
    <w:rsid w:val="0062440B"/>
    <w:rsid w:val="00624614"/>
    <w:rsid w:val="00630A97"/>
    <w:rsid w:val="006338F0"/>
    <w:rsid w:val="00635705"/>
    <w:rsid w:val="0064476E"/>
    <w:rsid w:val="00652E65"/>
    <w:rsid w:val="00665968"/>
    <w:rsid w:val="00667019"/>
    <w:rsid w:val="00672672"/>
    <w:rsid w:val="00677C69"/>
    <w:rsid w:val="0068083A"/>
    <w:rsid w:val="006845FB"/>
    <w:rsid w:val="00693ECC"/>
    <w:rsid w:val="00695A2C"/>
    <w:rsid w:val="006A034D"/>
    <w:rsid w:val="006A1000"/>
    <w:rsid w:val="006A246E"/>
    <w:rsid w:val="006A27C9"/>
    <w:rsid w:val="006B01D9"/>
    <w:rsid w:val="006C0299"/>
    <w:rsid w:val="006C0727"/>
    <w:rsid w:val="006C7F85"/>
    <w:rsid w:val="006D1DF2"/>
    <w:rsid w:val="006D2E4C"/>
    <w:rsid w:val="006D442A"/>
    <w:rsid w:val="006E145F"/>
    <w:rsid w:val="006E32B1"/>
    <w:rsid w:val="006F3F57"/>
    <w:rsid w:val="00705EA2"/>
    <w:rsid w:val="007133C2"/>
    <w:rsid w:val="007178FC"/>
    <w:rsid w:val="00721ED2"/>
    <w:rsid w:val="00724BA3"/>
    <w:rsid w:val="00724C96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84616"/>
    <w:rsid w:val="007877BB"/>
    <w:rsid w:val="007929D6"/>
    <w:rsid w:val="0079404A"/>
    <w:rsid w:val="00797A09"/>
    <w:rsid w:val="007A2A10"/>
    <w:rsid w:val="007B2FC5"/>
    <w:rsid w:val="007C122F"/>
    <w:rsid w:val="007C482D"/>
    <w:rsid w:val="007D5084"/>
    <w:rsid w:val="007D654F"/>
    <w:rsid w:val="007D6A39"/>
    <w:rsid w:val="007E6188"/>
    <w:rsid w:val="007E7656"/>
    <w:rsid w:val="007F21C9"/>
    <w:rsid w:val="007F37E9"/>
    <w:rsid w:val="007F50B9"/>
    <w:rsid w:val="008041F9"/>
    <w:rsid w:val="00806D1A"/>
    <w:rsid w:val="00812B80"/>
    <w:rsid w:val="0082477E"/>
    <w:rsid w:val="00824978"/>
    <w:rsid w:val="00827559"/>
    <w:rsid w:val="00840CFE"/>
    <w:rsid w:val="00847180"/>
    <w:rsid w:val="0085484A"/>
    <w:rsid w:val="00860878"/>
    <w:rsid w:val="00873643"/>
    <w:rsid w:val="00877F2F"/>
    <w:rsid w:val="00886C18"/>
    <w:rsid w:val="00893BE4"/>
    <w:rsid w:val="008963B0"/>
    <w:rsid w:val="008A15C4"/>
    <w:rsid w:val="008A5AE8"/>
    <w:rsid w:val="008B0FAA"/>
    <w:rsid w:val="008B6797"/>
    <w:rsid w:val="008C3A60"/>
    <w:rsid w:val="008C48C5"/>
    <w:rsid w:val="008C55B6"/>
    <w:rsid w:val="008E3227"/>
    <w:rsid w:val="008E3D70"/>
    <w:rsid w:val="008F132F"/>
    <w:rsid w:val="008F28C4"/>
    <w:rsid w:val="008F5D78"/>
    <w:rsid w:val="008F6FDB"/>
    <w:rsid w:val="00900921"/>
    <w:rsid w:val="00906913"/>
    <w:rsid w:val="009145F5"/>
    <w:rsid w:val="00917742"/>
    <w:rsid w:val="00923E88"/>
    <w:rsid w:val="00926AB5"/>
    <w:rsid w:val="00931BC7"/>
    <w:rsid w:val="00935CDB"/>
    <w:rsid w:val="00941711"/>
    <w:rsid w:val="0094583E"/>
    <w:rsid w:val="00945B30"/>
    <w:rsid w:val="00957B13"/>
    <w:rsid w:val="009605A2"/>
    <w:rsid w:val="00961AD6"/>
    <w:rsid w:val="00961B8F"/>
    <w:rsid w:val="009649F3"/>
    <w:rsid w:val="0096531E"/>
    <w:rsid w:val="00965845"/>
    <w:rsid w:val="00966BDE"/>
    <w:rsid w:val="009728B5"/>
    <w:rsid w:val="009739D2"/>
    <w:rsid w:val="00976086"/>
    <w:rsid w:val="009763FA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6448"/>
    <w:rsid w:val="009C7186"/>
    <w:rsid w:val="009F4C0F"/>
    <w:rsid w:val="00A00D15"/>
    <w:rsid w:val="00A01E34"/>
    <w:rsid w:val="00A02325"/>
    <w:rsid w:val="00A0490F"/>
    <w:rsid w:val="00A109A8"/>
    <w:rsid w:val="00A429CC"/>
    <w:rsid w:val="00A440F5"/>
    <w:rsid w:val="00A479DA"/>
    <w:rsid w:val="00A6499E"/>
    <w:rsid w:val="00A77E14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B54A3"/>
    <w:rsid w:val="00AB79B4"/>
    <w:rsid w:val="00AC22A1"/>
    <w:rsid w:val="00AC4780"/>
    <w:rsid w:val="00AD17D9"/>
    <w:rsid w:val="00AD44F5"/>
    <w:rsid w:val="00AE3563"/>
    <w:rsid w:val="00AE5E0C"/>
    <w:rsid w:val="00AF12DE"/>
    <w:rsid w:val="00AF3E22"/>
    <w:rsid w:val="00B12A07"/>
    <w:rsid w:val="00B14DB1"/>
    <w:rsid w:val="00B161AE"/>
    <w:rsid w:val="00B22B83"/>
    <w:rsid w:val="00B231D0"/>
    <w:rsid w:val="00B24036"/>
    <w:rsid w:val="00B266FC"/>
    <w:rsid w:val="00B35FBE"/>
    <w:rsid w:val="00B36210"/>
    <w:rsid w:val="00B40278"/>
    <w:rsid w:val="00B44885"/>
    <w:rsid w:val="00B4609E"/>
    <w:rsid w:val="00B4655B"/>
    <w:rsid w:val="00B72C2C"/>
    <w:rsid w:val="00B76CC6"/>
    <w:rsid w:val="00B8109F"/>
    <w:rsid w:val="00B84376"/>
    <w:rsid w:val="00BA0ED6"/>
    <w:rsid w:val="00BA2676"/>
    <w:rsid w:val="00BB0151"/>
    <w:rsid w:val="00BB15A8"/>
    <w:rsid w:val="00BB1CA1"/>
    <w:rsid w:val="00BB5DDD"/>
    <w:rsid w:val="00BC0E54"/>
    <w:rsid w:val="00BD3396"/>
    <w:rsid w:val="00BD64CB"/>
    <w:rsid w:val="00BD7AC6"/>
    <w:rsid w:val="00BE68C2"/>
    <w:rsid w:val="00BF0BB2"/>
    <w:rsid w:val="00BF140B"/>
    <w:rsid w:val="00BF5085"/>
    <w:rsid w:val="00C1162C"/>
    <w:rsid w:val="00C162BA"/>
    <w:rsid w:val="00C2033B"/>
    <w:rsid w:val="00C20A67"/>
    <w:rsid w:val="00C21E57"/>
    <w:rsid w:val="00C22446"/>
    <w:rsid w:val="00C23205"/>
    <w:rsid w:val="00C276B9"/>
    <w:rsid w:val="00C33816"/>
    <w:rsid w:val="00C4677C"/>
    <w:rsid w:val="00C47FE0"/>
    <w:rsid w:val="00C509DB"/>
    <w:rsid w:val="00C54FA6"/>
    <w:rsid w:val="00C6459E"/>
    <w:rsid w:val="00C7248E"/>
    <w:rsid w:val="00C7577F"/>
    <w:rsid w:val="00C86355"/>
    <w:rsid w:val="00C902CB"/>
    <w:rsid w:val="00C95265"/>
    <w:rsid w:val="00C97E5D"/>
    <w:rsid w:val="00CA09B2"/>
    <w:rsid w:val="00CA34E1"/>
    <w:rsid w:val="00CB160A"/>
    <w:rsid w:val="00CB7606"/>
    <w:rsid w:val="00CC10EB"/>
    <w:rsid w:val="00CC1256"/>
    <w:rsid w:val="00CC1A55"/>
    <w:rsid w:val="00CE6842"/>
    <w:rsid w:val="00CF0D94"/>
    <w:rsid w:val="00CF2ADF"/>
    <w:rsid w:val="00CF3CBB"/>
    <w:rsid w:val="00D003F6"/>
    <w:rsid w:val="00D102FF"/>
    <w:rsid w:val="00D11546"/>
    <w:rsid w:val="00D1601E"/>
    <w:rsid w:val="00D248A2"/>
    <w:rsid w:val="00D25C1B"/>
    <w:rsid w:val="00D26E67"/>
    <w:rsid w:val="00D3440B"/>
    <w:rsid w:val="00D467C7"/>
    <w:rsid w:val="00D7560F"/>
    <w:rsid w:val="00D83265"/>
    <w:rsid w:val="00D86702"/>
    <w:rsid w:val="00D9008A"/>
    <w:rsid w:val="00D97840"/>
    <w:rsid w:val="00DA096A"/>
    <w:rsid w:val="00DA5BD4"/>
    <w:rsid w:val="00DA6C30"/>
    <w:rsid w:val="00DB068E"/>
    <w:rsid w:val="00DB63FC"/>
    <w:rsid w:val="00DB79F1"/>
    <w:rsid w:val="00DC5A7B"/>
    <w:rsid w:val="00DC6583"/>
    <w:rsid w:val="00DD1C1A"/>
    <w:rsid w:val="00DD28FB"/>
    <w:rsid w:val="00DD7280"/>
    <w:rsid w:val="00DF18FD"/>
    <w:rsid w:val="00DF3491"/>
    <w:rsid w:val="00DF7295"/>
    <w:rsid w:val="00DF741E"/>
    <w:rsid w:val="00E00918"/>
    <w:rsid w:val="00E03561"/>
    <w:rsid w:val="00E041E1"/>
    <w:rsid w:val="00E11A23"/>
    <w:rsid w:val="00E16DB5"/>
    <w:rsid w:val="00E32E76"/>
    <w:rsid w:val="00E35BD0"/>
    <w:rsid w:val="00E35C8C"/>
    <w:rsid w:val="00E40930"/>
    <w:rsid w:val="00E42D72"/>
    <w:rsid w:val="00E44761"/>
    <w:rsid w:val="00E6306F"/>
    <w:rsid w:val="00E64121"/>
    <w:rsid w:val="00E77696"/>
    <w:rsid w:val="00E8299C"/>
    <w:rsid w:val="00E905A8"/>
    <w:rsid w:val="00E92519"/>
    <w:rsid w:val="00EA73C6"/>
    <w:rsid w:val="00EB5EEE"/>
    <w:rsid w:val="00ED6991"/>
    <w:rsid w:val="00EF12A6"/>
    <w:rsid w:val="00EF3347"/>
    <w:rsid w:val="00F00529"/>
    <w:rsid w:val="00F05248"/>
    <w:rsid w:val="00F05E4F"/>
    <w:rsid w:val="00F21129"/>
    <w:rsid w:val="00F24FE3"/>
    <w:rsid w:val="00F30F1B"/>
    <w:rsid w:val="00F324ED"/>
    <w:rsid w:val="00F327EC"/>
    <w:rsid w:val="00F36581"/>
    <w:rsid w:val="00F37B0A"/>
    <w:rsid w:val="00F44F43"/>
    <w:rsid w:val="00F450D6"/>
    <w:rsid w:val="00F50E8F"/>
    <w:rsid w:val="00F5155C"/>
    <w:rsid w:val="00F53288"/>
    <w:rsid w:val="00F536C2"/>
    <w:rsid w:val="00F652C3"/>
    <w:rsid w:val="00F67E44"/>
    <w:rsid w:val="00F77CB4"/>
    <w:rsid w:val="00F903F5"/>
    <w:rsid w:val="00F90910"/>
    <w:rsid w:val="00F92A5D"/>
    <w:rsid w:val="00F92A69"/>
    <w:rsid w:val="00F94736"/>
    <w:rsid w:val="00F94F7B"/>
    <w:rsid w:val="00FA4C70"/>
    <w:rsid w:val="00FC085B"/>
    <w:rsid w:val="00FD3956"/>
    <w:rsid w:val="00FF19B3"/>
    <w:rsid w:val="00FF4A1F"/>
    <w:rsid w:val="00FF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4ED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Equation">
    <w:name w:val="Equation"/>
    <w:uiPriority w:val="99"/>
    <w:rsid w:val="00314DA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uiPriority w:val="99"/>
    <w:rsid w:val="00314DA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2E5F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a"/>
    <w:rsid w:val="0049239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ellHeading">
    <w:name w:val="CellHeading"/>
    <w:uiPriority w:val="99"/>
    <w:rsid w:val="0049239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ko-KR"/>
    </w:rPr>
  </w:style>
  <w:style w:type="paragraph" w:customStyle="1" w:styleId="CellBody">
    <w:name w:val="CellBody"/>
    <w:uiPriority w:val="99"/>
    <w:rsid w:val="00492396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T">
    <w:name w:val="T"/>
    <w:aliases w:val="Text"/>
    <w:rsid w:val="002552C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4ED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Equation">
    <w:name w:val="Equation"/>
    <w:uiPriority w:val="99"/>
    <w:rsid w:val="00314DA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uiPriority w:val="99"/>
    <w:rsid w:val="00314DA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2E5F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a"/>
    <w:rsid w:val="0049239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ellHeading">
    <w:name w:val="CellHeading"/>
    <w:uiPriority w:val="99"/>
    <w:rsid w:val="0049239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ko-KR"/>
    </w:rPr>
  </w:style>
  <w:style w:type="paragraph" w:customStyle="1" w:styleId="CellBody">
    <w:name w:val="CellBody"/>
    <w:uiPriority w:val="99"/>
    <w:rsid w:val="00492396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T">
    <w:name w:val="T"/>
    <w:aliases w:val="Text"/>
    <w:rsid w:val="002552C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ED3E-7E09-490C-96C1-86FB9DCF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37</TotalTime>
  <Pages>5</Pages>
  <Words>1350</Words>
  <Characters>7084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</cp:lastModifiedBy>
  <cp:revision>4</cp:revision>
  <cp:lastPrinted>2011-03-25T00:45:00Z</cp:lastPrinted>
  <dcterms:created xsi:type="dcterms:W3CDTF">2011-11-04T17:31:00Z</dcterms:created>
  <dcterms:modified xsi:type="dcterms:W3CDTF">2011-11-04T17:55:00Z</dcterms:modified>
</cp:coreProperties>
</file>