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rPr>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B266FC" w:rsidP="00262BAF">
            <w:pPr>
              <w:pStyle w:val="T2"/>
            </w:pPr>
            <w:r>
              <w:rPr>
                <w:rFonts w:hint="eastAsia"/>
                <w:sz w:val="24"/>
                <w:lang w:eastAsia="ko-KR"/>
              </w:rPr>
              <w:t>D</w:t>
            </w:r>
            <w:r w:rsidR="003C1B41" w:rsidRPr="003C1B41">
              <w:rPr>
                <w:rFonts w:hint="eastAsia"/>
                <w:sz w:val="24"/>
                <w:lang w:eastAsia="ko-KR"/>
              </w:rPr>
              <w:t>1</w:t>
            </w:r>
            <w:r>
              <w:rPr>
                <w:rFonts w:hint="eastAsia"/>
                <w:sz w:val="24"/>
                <w:lang w:eastAsia="ko-KR"/>
              </w:rPr>
              <w:t>.0</w:t>
            </w:r>
            <w:r w:rsidR="003C1B41" w:rsidRPr="003C1B41">
              <w:rPr>
                <w:rFonts w:hint="eastAsia"/>
                <w:sz w:val="24"/>
                <w:lang w:eastAsia="ko-KR"/>
              </w:rPr>
              <w:t xml:space="preserve"> Comment Resolution </w:t>
            </w:r>
            <w:r w:rsidR="003C1B41" w:rsidRPr="003C1B41">
              <w:rPr>
                <w:sz w:val="24"/>
                <w:lang w:eastAsia="ko-KR"/>
              </w:rPr>
              <w:t>–</w:t>
            </w:r>
            <w:r w:rsidR="000E4E80">
              <w:rPr>
                <w:rFonts w:hint="eastAsia"/>
                <w:sz w:val="24"/>
                <w:lang w:eastAsia="ko-KR"/>
              </w:rPr>
              <w:t xml:space="preserve"> </w:t>
            </w:r>
            <w:r w:rsidR="0064476E">
              <w:rPr>
                <w:rFonts w:hint="eastAsia"/>
                <w:sz w:val="24"/>
                <w:lang w:eastAsia="ko-KR"/>
              </w:rPr>
              <w:t>PHY Miscellaneous</w:t>
            </w:r>
            <w:r w:rsidR="006D1DF2">
              <w:rPr>
                <w:rFonts w:hint="eastAsia"/>
                <w:sz w:val="24"/>
                <w:lang w:eastAsia="ko-KR"/>
              </w:rPr>
              <w:t xml:space="preserve"> Part 2</w:t>
            </w:r>
          </w:p>
        </w:tc>
      </w:tr>
      <w:tr w:rsidR="00CA09B2">
        <w:trPr>
          <w:trHeight w:val="359"/>
          <w:jc w:val="center"/>
        </w:trPr>
        <w:tc>
          <w:tcPr>
            <w:tcW w:w="9576" w:type="dxa"/>
            <w:gridSpan w:val="5"/>
            <w:vAlign w:val="center"/>
          </w:tcPr>
          <w:p w:rsidR="00CA09B2" w:rsidRDefault="00CA09B2" w:rsidP="00784616">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784616">
              <w:rPr>
                <w:rFonts w:hint="eastAsia"/>
                <w:b w:val="0"/>
                <w:sz w:val="20"/>
                <w:lang w:eastAsia="ko-KR"/>
              </w:rPr>
              <w:t>Nov</w:t>
            </w:r>
            <w:r w:rsidR="00B266FC">
              <w:rPr>
                <w:rFonts w:hint="eastAsia"/>
                <w:b w:val="0"/>
                <w:sz w:val="20"/>
                <w:lang w:eastAsia="ko-KR"/>
              </w:rPr>
              <w:t>.</w:t>
            </w:r>
            <w:r w:rsidR="00784616">
              <w:rPr>
                <w:rFonts w:hint="eastAsia"/>
                <w:b w:val="0"/>
                <w:sz w:val="20"/>
                <w:lang w:eastAsia="ko-KR"/>
              </w:rPr>
              <w:t xml:space="preserve"> 1</w:t>
            </w:r>
            <w:r w:rsidR="00B266FC">
              <w:rPr>
                <w:rFonts w:hint="eastAsia"/>
                <w:b w:val="0"/>
                <w:sz w:val="20"/>
                <w:lang w:eastAsia="ko-KR"/>
              </w:rPr>
              <w:t xml:space="preserve">  2011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6D1DF2">
            <w:pPr>
              <w:pStyle w:val="T2"/>
              <w:spacing w:after="0"/>
              <w:ind w:left="0" w:right="0"/>
              <w:jc w:val="left"/>
              <w:rPr>
                <w:sz w:val="20"/>
              </w:rPr>
            </w:pPr>
            <w:r>
              <w:rPr>
                <w:sz w:val="20"/>
              </w:rPr>
              <w:t>E</w:t>
            </w:r>
            <w:r w:rsidR="00CA09B2">
              <w:rPr>
                <w:sz w:val="20"/>
              </w:rPr>
              <w:t>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2C2D72" w:rsidP="003C1B41">
            <w:pPr>
              <w:pStyle w:val="T2"/>
              <w:spacing w:after="0"/>
              <w:ind w:left="0" w:right="0"/>
              <w:jc w:val="left"/>
              <w:rPr>
                <w:b w:val="0"/>
                <w:sz w:val="20"/>
                <w:lang w:eastAsia="ko-KR"/>
              </w:rPr>
            </w:pPr>
            <w:proofErr w:type="spellStart"/>
            <w:r>
              <w:rPr>
                <w:rFonts w:hint="eastAsia"/>
                <w:b w:val="0"/>
                <w:sz w:val="20"/>
                <w:lang w:eastAsia="ko-KR"/>
              </w:rPr>
              <w:t>Daejeon</w:t>
            </w:r>
            <w:proofErr w:type="spellEnd"/>
            <w:r>
              <w:rPr>
                <w:rFonts w:hint="eastAsia"/>
                <w:b w:val="0"/>
                <w:sz w:val="20"/>
                <w:lang w:eastAsia="ko-KR"/>
              </w:rPr>
              <w:t>, Korea</w:t>
            </w:r>
          </w:p>
        </w:tc>
        <w:tc>
          <w:tcPr>
            <w:tcW w:w="1710" w:type="dxa"/>
            <w:vAlign w:val="center"/>
          </w:tcPr>
          <w:p w:rsidR="00CA09B2" w:rsidRDefault="00DB068E"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47474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363" w:rsidRDefault="00094363">
                            <w:pPr>
                              <w:pStyle w:val="T1"/>
                              <w:spacing w:after="120"/>
                            </w:pPr>
                            <w:r>
                              <w:t>Abstract</w:t>
                            </w:r>
                          </w:p>
                          <w:p w:rsidR="00094363" w:rsidRDefault="00094363" w:rsidP="00030066">
                            <w:pPr>
                              <w:rPr>
                                <w:ins w:id="0" w:author="minho" w:date="2011-11-01T21:46:00Z"/>
                                <w:lang w:eastAsia="ko-KR"/>
                              </w:rPr>
                            </w:pPr>
                            <w:r>
                              <w:t xml:space="preserve">This document provides resolutions for CIDs </w:t>
                            </w:r>
                            <w:r w:rsidR="00145960">
                              <w:rPr>
                                <w:rFonts w:hint="eastAsia"/>
                                <w:lang w:eastAsia="ko-KR"/>
                              </w:rPr>
                              <w:t>3595, 2349, 2746, 3037 and 3759.</w:t>
                            </w:r>
                            <w:r>
                              <w:rPr>
                                <w:rFonts w:hint="eastAsia"/>
                                <w:lang w:eastAsia="ko-KR"/>
                              </w:rPr>
                              <w:t xml:space="preserve"> </w:t>
                            </w:r>
                          </w:p>
                          <w:p w:rsidR="00094363" w:rsidRDefault="00094363" w:rsidP="006D1DF2">
                            <w:pPr>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RAgg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BEtZRA&#10;ggIAABEFAAAOAAAAAAAAAAAAAAAAAC4CAABkcnMvZTJvRG9jLnhtbFBLAQItABQABgAIAAAAIQBo&#10;NeM73gAAAAkBAAAPAAAAAAAAAAAAAAAAANwEAABkcnMvZG93bnJldi54bWxQSwUGAAAAAAQABADz&#10;AAAA5wUAAAAA&#10;" o:allowincell="f" stroked="f">
                <v:textbox>
                  <w:txbxContent>
                    <w:p w:rsidR="00094363" w:rsidRDefault="00094363">
                      <w:pPr>
                        <w:pStyle w:val="T1"/>
                        <w:spacing w:after="120"/>
                      </w:pPr>
                      <w:r>
                        <w:t>Abstract</w:t>
                      </w:r>
                    </w:p>
                    <w:p w:rsidR="00094363" w:rsidRDefault="00094363" w:rsidP="00030066">
                      <w:pPr>
                        <w:rPr>
                          <w:ins w:id="2" w:author="minho" w:date="2011-11-01T21:46:00Z"/>
                          <w:lang w:eastAsia="ko-KR"/>
                        </w:rPr>
                      </w:pPr>
                      <w:r>
                        <w:t xml:space="preserve">This document provides resolutions for CIDs </w:t>
                      </w:r>
                      <w:r w:rsidR="00145960">
                        <w:rPr>
                          <w:rFonts w:hint="eastAsia"/>
                          <w:lang w:eastAsia="ko-KR"/>
                        </w:rPr>
                        <w:t>3595, 2349, 2746, 3037 and 3759.</w:t>
                      </w:r>
                      <w:r>
                        <w:rPr>
                          <w:rFonts w:hint="eastAsia"/>
                          <w:lang w:eastAsia="ko-KR"/>
                        </w:rPr>
                        <w:t xml:space="preserve"> </w:t>
                      </w:r>
                    </w:p>
                    <w:p w:rsidR="00094363" w:rsidRDefault="00094363" w:rsidP="006D1DF2">
                      <w:pPr>
                        <w:rPr>
                          <w:lang w:eastAsia="ko-KR"/>
                        </w:rPr>
                      </w:pPr>
                    </w:p>
                  </w:txbxContent>
                </v:textbox>
              </v:shape>
            </w:pict>
          </mc:Fallback>
        </mc:AlternateConten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3D03CC" w:rsidRDefault="003D03CC">
      <w:pPr>
        <w:rPr>
          <w:rFonts w:ascii="TimesNewRoman" w:hAnsi="TimesNewRoman" w:cs="TimesNewRoman"/>
          <w:color w:val="000000"/>
          <w:sz w:val="20"/>
          <w:lang w:eastAsia="ko-KR"/>
        </w:rPr>
      </w:pPr>
    </w:p>
    <w:tbl>
      <w:tblPr>
        <w:tblStyle w:val="a8"/>
        <w:tblW w:w="0" w:type="auto"/>
        <w:tblLayout w:type="fixed"/>
        <w:tblLook w:val="04A0" w:firstRow="1" w:lastRow="0" w:firstColumn="1" w:lastColumn="0" w:noHBand="0" w:noVBand="1"/>
      </w:tblPr>
      <w:tblGrid>
        <w:gridCol w:w="675"/>
        <w:gridCol w:w="851"/>
        <w:gridCol w:w="992"/>
        <w:gridCol w:w="142"/>
        <w:gridCol w:w="2693"/>
        <w:gridCol w:w="142"/>
        <w:gridCol w:w="1843"/>
        <w:gridCol w:w="1281"/>
        <w:gridCol w:w="957"/>
      </w:tblGrid>
      <w:tr w:rsidR="003D03CC" w:rsidRPr="0064476E" w:rsidTr="00916FD0">
        <w:tc>
          <w:tcPr>
            <w:tcW w:w="675" w:type="dxa"/>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CID</w:t>
            </w:r>
          </w:p>
        </w:tc>
        <w:tc>
          <w:tcPr>
            <w:tcW w:w="851" w:type="dxa"/>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Page</w:t>
            </w:r>
          </w:p>
        </w:tc>
        <w:tc>
          <w:tcPr>
            <w:tcW w:w="992" w:type="dxa"/>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Clause</w:t>
            </w:r>
          </w:p>
        </w:tc>
        <w:tc>
          <w:tcPr>
            <w:tcW w:w="2835" w:type="dxa"/>
            <w:gridSpan w:val="2"/>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Comment</w:t>
            </w:r>
          </w:p>
        </w:tc>
        <w:tc>
          <w:tcPr>
            <w:tcW w:w="1985" w:type="dxa"/>
            <w:gridSpan w:val="2"/>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Proposed Change</w:t>
            </w:r>
          </w:p>
        </w:tc>
        <w:tc>
          <w:tcPr>
            <w:tcW w:w="1281" w:type="dxa"/>
          </w:tcPr>
          <w:p w:rsidR="003D03CC" w:rsidRPr="00667019" w:rsidRDefault="003D03CC" w:rsidP="000531C5">
            <w:pPr>
              <w:rPr>
                <w:rFonts w:ascii="Arial" w:eastAsia="굴림" w:hAnsi="Arial" w:cs="Arial"/>
                <w:b/>
                <w:bCs/>
                <w:sz w:val="20"/>
                <w:lang w:val="en-US" w:eastAsia="ko-KR"/>
              </w:rPr>
            </w:pPr>
            <w:r w:rsidRPr="00667019">
              <w:rPr>
                <w:rFonts w:ascii="Arial" w:eastAsia="굴림" w:hAnsi="Arial" w:cs="Arial"/>
                <w:b/>
                <w:bCs/>
                <w:sz w:val="20"/>
                <w:lang w:val="en-US" w:eastAsia="ko-KR"/>
              </w:rPr>
              <w:t>Resolution</w:t>
            </w:r>
          </w:p>
        </w:tc>
        <w:tc>
          <w:tcPr>
            <w:tcW w:w="957" w:type="dxa"/>
          </w:tcPr>
          <w:p w:rsidR="003D03CC" w:rsidRPr="00667019" w:rsidRDefault="003D03CC" w:rsidP="000531C5">
            <w:pPr>
              <w:rPr>
                <w:rFonts w:ascii="Arial" w:eastAsia="굴림" w:hAnsi="Arial" w:cs="Arial"/>
                <w:b/>
                <w:bCs/>
                <w:sz w:val="20"/>
                <w:lang w:val="en-US" w:eastAsia="ko-KR"/>
              </w:rPr>
            </w:pPr>
            <w:r>
              <w:rPr>
                <w:rFonts w:ascii="Arial" w:eastAsia="굴림" w:hAnsi="Arial" w:cs="Arial" w:hint="eastAsia"/>
                <w:b/>
                <w:bCs/>
                <w:sz w:val="20"/>
                <w:lang w:val="en-US" w:eastAsia="ko-KR"/>
              </w:rPr>
              <w:t>Owing Ad-hoc</w:t>
            </w:r>
          </w:p>
        </w:tc>
      </w:tr>
      <w:tr w:rsidR="003D03CC" w:rsidRPr="0064476E" w:rsidTr="00916FD0">
        <w:tc>
          <w:tcPr>
            <w:tcW w:w="675"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2349</w:t>
            </w:r>
          </w:p>
        </w:tc>
        <w:tc>
          <w:tcPr>
            <w:tcW w:w="851"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108.35</w:t>
            </w:r>
          </w:p>
        </w:tc>
        <w:tc>
          <w:tcPr>
            <w:tcW w:w="992" w:type="dxa"/>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t>22.2.2</w:t>
            </w:r>
          </w:p>
        </w:tc>
        <w:tc>
          <w:tcPr>
            <w:tcW w:w="2835" w:type="dxa"/>
            <w:gridSpan w:val="2"/>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t>"</w:t>
            </w:r>
            <w:proofErr w:type="spellStart"/>
            <w:r w:rsidRPr="003D03CC">
              <w:rPr>
                <w:rFonts w:ascii="Arial" w:eastAsia="굴림" w:hAnsi="Arial" w:cs="Arial"/>
                <w:sz w:val="20"/>
                <w:lang w:val="en-US" w:eastAsia="ko-KR"/>
              </w:rPr>
              <w:t>Scramber</w:t>
            </w:r>
            <w:proofErr w:type="spellEnd"/>
            <w:r w:rsidRPr="003D03CC">
              <w:rPr>
                <w:rFonts w:ascii="Arial" w:eastAsia="굴림" w:hAnsi="Arial" w:cs="Arial"/>
                <w:sz w:val="20"/>
                <w:lang w:val="en-US" w:eastAsia="ko-KR"/>
              </w:rPr>
              <w:t xml:space="preserve"> </w:t>
            </w:r>
            <w:proofErr w:type="spellStart"/>
            <w:r w:rsidRPr="003D03CC">
              <w:rPr>
                <w:rFonts w:ascii="Arial" w:eastAsia="굴림" w:hAnsi="Arial" w:cs="Arial"/>
                <w:sz w:val="20"/>
                <w:lang w:val="en-US" w:eastAsia="ko-KR"/>
              </w:rPr>
              <w:t>init</w:t>
            </w:r>
            <w:proofErr w:type="spellEnd"/>
            <w:r w:rsidRPr="003D03CC">
              <w:rPr>
                <w:rFonts w:ascii="Arial" w:eastAsia="굴림" w:hAnsi="Arial" w:cs="Arial"/>
                <w:sz w:val="20"/>
                <w:lang w:val="en-US" w:eastAsia="ko-KR"/>
              </w:rPr>
              <w:t xml:space="preserve">, 7 zero bits + 9 reserved bits" but P156L5 refers to "scrambler </w:t>
            </w:r>
            <w:proofErr w:type="spellStart"/>
            <w:r w:rsidRPr="003D03CC">
              <w:rPr>
                <w:rFonts w:ascii="Arial" w:eastAsia="굴림" w:hAnsi="Arial" w:cs="Arial"/>
                <w:sz w:val="20"/>
                <w:lang w:val="en-US" w:eastAsia="ko-KR"/>
              </w:rPr>
              <w:t>init</w:t>
            </w:r>
            <w:proofErr w:type="spellEnd"/>
            <w:r w:rsidRPr="003D03CC">
              <w:rPr>
                <w:rFonts w:ascii="Arial" w:eastAsia="굴림" w:hAnsi="Arial" w:cs="Arial"/>
                <w:sz w:val="20"/>
                <w:lang w:val="en-US" w:eastAsia="ko-KR"/>
              </w:rPr>
              <w:t xml:space="preserve"> bits" yet as written here it is not clear if the operator "+" or "," has higher precedence, and by default "+" would, so then this does not make sense. </w:t>
            </w:r>
          </w:p>
        </w:tc>
        <w:tc>
          <w:tcPr>
            <w:tcW w:w="1985" w:type="dxa"/>
            <w:gridSpan w:val="2"/>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t xml:space="preserve">Change to "Scrambler </w:t>
            </w:r>
            <w:proofErr w:type="spellStart"/>
            <w:r w:rsidRPr="003D03CC">
              <w:rPr>
                <w:rFonts w:ascii="Arial" w:eastAsia="굴림" w:hAnsi="Arial" w:cs="Arial"/>
                <w:sz w:val="20"/>
                <w:lang w:val="en-US" w:eastAsia="ko-KR"/>
              </w:rPr>
              <w:t>init</w:t>
            </w:r>
            <w:proofErr w:type="spellEnd"/>
            <w:r w:rsidRPr="003D03CC">
              <w:rPr>
                <w:rFonts w:ascii="Arial" w:eastAsia="굴림" w:hAnsi="Arial" w:cs="Arial"/>
                <w:sz w:val="20"/>
                <w:lang w:val="en-US" w:eastAsia="ko-KR"/>
              </w:rPr>
              <w:t xml:space="preserve"> (7 zero bits) + 9 reserved zero bits. Repeat 3 times for SERVICE</w:t>
            </w:r>
          </w:p>
        </w:tc>
        <w:tc>
          <w:tcPr>
            <w:tcW w:w="1281" w:type="dxa"/>
          </w:tcPr>
          <w:p w:rsidR="003D03CC" w:rsidRPr="0064476E" w:rsidRDefault="00916FD0" w:rsidP="000531C5">
            <w:pPr>
              <w:rPr>
                <w:rFonts w:ascii="Arial" w:eastAsia="굴림" w:hAnsi="Arial" w:cs="Arial"/>
                <w:sz w:val="20"/>
                <w:lang w:val="en-US" w:eastAsia="ko-KR"/>
              </w:rPr>
            </w:pPr>
            <w:r>
              <w:rPr>
                <w:rFonts w:ascii="Arial" w:eastAsia="굴림" w:hAnsi="Arial" w:cs="Arial" w:hint="eastAsia"/>
                <w:sz w:val="20"/>
                <w:lang w:val="en-US" w:eastAsia="ko-KR"/>
              </w:rPr>
              <w:t>AGREE. See doc. 11/1440r0.</w:t>
            </w:r>
          </w:p>
        </w:tc>
        <w:tc>
          <w:tcPr>
            <w:tcW w:w="957" w:type="dxa"/>
          </w:tcPr>
          <w:p w:rsidR="003D03CC" w:rsidRPr="0064476E" w:rsidRDefault="003D03CC" w:rsidP="000531C5">
            <w:pPr>
              <w:rPr>
                <w:rFonts w:ascii="Arial" w:eastAsia="굴림" w:hAnsi="Arial" w:cs="Arial"/>
                <w:sz w:val="20"/>
                <w:lang w:val="en-US" w:eastAsia="ko-KR"/>
              </w:rPr>
            </w:pPr>
            <w:r>
              <w:rPr>
                <w:rFonts w:ascii="Arial" w:eastAsia="굴림" w:hAnsi="Arial" w:cs="Arial" w:hint="eastAsia"/>
                <w:sz w:val="20"/>
                <w:lang w:val="en-US" w:eastAsia="ko-KR"/>
              </w:rPr>
              <w:t>PHY</w:t>
            </w:r>
          </w:p>
        </w:tc>
      </w:tr>
      <w:tr w:rsidR="003D03CC" w:rsidRPr="0064476E" w:rsidTr="003D03CC">
        <w:tc>
          <w:tcPr>
            <w:tcW w:w="675"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3595</w:t>
            </w:r>
          </w:p>
        </w:tc>
        <w:tc>
          <w:tcPr>
            <w:tcW w:w="851"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108.35</w:t>
            </w:r>
          </w:p>
        </w:tc>
        <w:tc>
          <w:tcPr>
            <w:tcW w:w="992" w:type="dxa"/>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t>22.2.2</w:t>
            </w:r>
          </w:p>
        </w:tc>
        <w:tc>
          <w:tcPr>
            <w:tcW w:w="2835" w:type="dxa"/>
            <w:gridSpan w:val="2"/>
          </w:tcPr>
          <w:p w:rsidR="003D03CC" w:rsidRPr="003D03CC" w:rsidRDefault="003D03CC" w:rsidP="00916FD0">
            <w:pPr>
              <w:rPr>
                <w:rFonts w:ascii="Arial" w:eastAsia="굴림" w:hAnsi="Arial" w:cs="Arial"/>
                <w:sz w:val="20"/>
                <w:lang w:val="en-US" w:eastAsia="ko-KR"/>
              </w:rPr>
            </w:pPr>
            <w:r w:rsidRPr="003D03CC">
              <w:rPr>
                <w:rFonts w:ascii="Arial" w:eastAsia="굴림" w:hAnsi="Arial" w:cs="Arial"/>
                <w:sz w:val="20"/>
                <w:lang w:val="en-US" w:eastAsia="ko-KR"/>
              </w:rPr>
              <w:t xml:space="preserve">The service parameter is utterly meaningless.    It is describes as containing a varying number of zero bits and reserved bits.   In what sense is </w:t>
            </w:r>
            <w:proofErr w:type="gramStart"/>
            <w:r w:rsidRPr="003D03CC">
              <w:rPr>
                <w:rFonts w:ascii="Arial" w:eastAsia="굴림" w:hAnsi="Arial" w:cs="Arial"/>
                <w:sz w:val="20"/>
                <w:lang w:val="en-US" w:eastAsia="ko-KR"/>
              </w:rPr>
              <w:t>this a</w:t>
            </w:r>
            <w:proofErr w:type="gramEnd"/>
            <w:r w:rsidRPr="003D03CC">
              <w:rPr>
                <w:rFonts w:ascii="Arial" w:eastAsia="굴림" w:hAnsi="Arial" w:cs="Arial"/>
                <w:sz w:val="20"/>
                <w:lang w:val="en-US" w:eastAsia="ko-KR"/>
              </w:rPr>
              <w:t xml:space="preserve"> parameter?</w:t>
            </w:r>
            <w:r w:rsidRPr="003D03CC">
              <w:rPr>
                <w:rFonts w:ascii="Arial" w:eastAsia="굴림" w:hAnsi="Arial" w:cs="Arial"/>
                <w:sz w:val="20"/>
                <w:lang w:val="en-US" w:eastAsia="ko-KR"/>
              </w:rPr>
              <w:br/>
            </w:r>
            <w:r w:rsidRPr="003D03CC">
              <w:rPr>
                <w:rFonts w:ascii="Arial" w:eastAsia="굴림" w:hAnsi="Arial" w:cs="Arial"/>
                <w:sz w:val="20"/>
                <w:lang w:val="en-US" w:eastAsia="ko-KR"/>
              </w:rPr>
              <w:br/>
              <w:t>(It's a slightly more sophisticated version of the game</w:t>
            </w:r>
            <w:proofErr w:type="gramStart"/>
            <w:r w:rsidRPr="003D03CC">
              <w:rPr>
                <w:rFonts w:ascii="Arial" w:eastAsia="굴림" w:hAnsi="Arial" w:cs="Arial"/>
                <w:sz w:val="20"/>
                <w:lang w:val="en-US" w:eastAsia="ko-KR"/>
              </w:rPr>
              <w:t>,  "</w:t>
            </w:r>
            <w:proofErr w:type="gramEnd"/>
            <w:r w:rsidRPr="003D03CC">
              <w:rPr>
                <w:rFonts w:ascii="Arial" w:eastAsia="굴림" w:hAnsi="Arial" w:cs="Arial"/>
                <w:sz w:val="20"/>
                <w:lang w:val="en-US" w:eastAsia="ko-KR"/>
              </w:rPr>
              <w:t>choose any number from 1 to 1" which keeps me amused for hours).</w:t>
            </w:r>
            <w:r w:rsidRPr="003D03CC">
              <w:rPr>
                <w:rFonts w:ascii="Arial" w:eastAsia="굴림" w:hAnsi="Arial" w:cs="Arial"/>
                <w:sz w:val="20"/>
                <w:lang w:val="en-US" w:eastAsia="ko-KR"/>
              </w:rPr>
              <w:br/>
            </w:r>
            <w:r w:rsidRPr="003D03CC">
              <w:rPr>
                <w:rFonts w:ascii="Arial" w:eastAsia="굴림" w:hAnsi="Arial" w:cs="Arial"/>
                <w:sz w:val="20"/>
                <w:lang w:val="en-US" w:eastAsia="ko-KR"/>
              </w:rPr>
              <w:br/>
              <w:t>In the non-HT case, it is also misleading</w:t>
            </w:r>
            <w:proofErr w:type="gramStart"/>
            <w:r w:rsidRPr="003D03CC">
              <w:rPr>
                <w:rFonts w:ascii="Arial" w:eastAsia="굴림" w:hAnsi="Arial" w:cs="Arial"/>
                <w:sz w:val="20"/>
                <w:lang w:val="en-US" w:eastAsia="ko-KR"/>
              </w:rPr>
              <w:t>,  because</w:t>
            </w:r>
            <w:proofErr w:type="gramEnd"/>
            <w:r w:rsidRPr="003D03CC">
              <w:rPr>
                <w:rFonts w:ascii="Arial" w:eastAsia="굴림" w:hAnsi="Arial" w:cs="Arial"/>
                <w:sz w:val="20"/>
                <w:lang w:val="en-US" w:eastAsia="ko-KR"/>
              </w:rPr>
              <w:t xml:space="preserve"> the scrambler initialization is more complex than 7 zero bits and 9 reserved bits when bandwidth </w:t>
            </w:r>
            <w:proofErr w:type="spellStart"/>
            <w:r w:rsidRPr="003D03CC">
              <w:rPr>
                <w:rFonts w:ascii="Arial" w:eastAsia="굴림" w:hAnsi="Arial" w:cs="Arial"/>
                <w:sz w:val="20"/>
                <w:lang w:val="en-US" w:eastAsia="ko-KR"/>
              </w:rPr>
              <w:t>signalling</w:t>
            </w:r>
            <w:proofErr w:type="spellEnd"/>
            <w:r w:rsidRPr="003D03CC">
              <w:rPr>
                <w:rFonts w:ascii="Arial" w:eastAsia="굴림" w:hAnsi="Arial" w:cs="Arial"/>
                <w:sz w:val="20"/>
                <w:lang w:val="en-US" w:eastAsia="ko-KR"/>
              </w:rPr>
              <w:t xml:space="preserve"> is performed.</w:t>
            </w:r>
          </w:p>
        </w:tc>
        <w:tc>
          <w:tcPr>
            <w:tcW w:w="1985" w:type="dxa"/>
            <w:gridSpan w:val="2"/>
          </w:tcPr>
          <w:p w:rsidR="003D03CC" w:rsidRPr="003D03CC" w:rsidRDefault="003D03CC" w:rsidP="00675428">
            <w:pPr>
              <w:rPr>
                <w:rFonts w:ascii="Arial" w:eastAsia="굴림" w:hAnsi="Arial" w:cs="Arial"/>
                <w:sz w:val="20"/>
                <w:lang w:val="en-US" w:eastAsia="ko-KR"/>
              </w:rPr>
            </w:pPr>
            <w:r w:rsidRPr="003D03CC">
              <w:rPr>
                <w:rFonts w:ascii="Arial" w:eastAsia="굴림" w:hAnsi="Arial" w:cs="Arial"/>
                <w:sz w:val="20"/>
                <w:lang w:val="en-US" w:eastAsia="ko-KR"/>
              </w:rPr>
              <w:t xml:space="preserve">We really should knock this meaningless parameter on the head. </w:t>
            </w:r>
            <w:proofErr w:type="gramStart"/>
            <w:r w:rsidRPr="003D03CC">
              <w:rPr>
                <w:rFonts w:ascii="Arial" w:eastAsia="굴림" w:hAnsi="Arial" w:cs="Arial"/>
                <w:sz w:val="20"/>
                <w:lang w:val="en-US" w:eastAsia="ko-KR"/>
              </w:rPr>
              <w:t>Either provide access to the service field, and</w:t>
            </w:r>
            <w:proofErr w:type="gramEnd"/>
            <w:r w:rsidRPr="003D03CC">
              <w:rPr>
                <w:rFonts w:ascii="Arial" w:eastAsia="굴림" w:hAnsi="Arial" w:cs="Arial"/>
                <w:sz w:val="20"/>
                <w:lang w:val="en-US" w:eastAsia="ko-KR"/>
              </w:rPr>
              <w:t xml:space="preserve"> use this parameter as a transport mechanism (i.e., both </w:t>
            </w:r>
            <w:proofErr w:type="spellStart"/>
            <w:r w:rsidRPr="003D03CC">
              <w:rPr>
                <w:rFonts w:ascii="Arial" w:eastAsia="굴림" w:hAnsi="Arial" w:cs="Arial"/>
                <w:sz w:val="20"/>
                <w:lang w:val="en-US" w:eastAsia="ko-KR"/>
              </w:rPr>
              <w:t>rx</w:t>
            </w:r>
            <w:proofErr w:type="spellEnd"/>
            <w:r w:rsidRPr="003D03CC">
              <w:rPr>
                <w:rFonts w:ascii="Arial" w:eastAsia="굴림" w:hAnsi="Arial" w:cs="Arial"/>
                <w:sz w:val="20"/>
                <w:lang w:val="en-US" w:eastAsia="ko-KR"/>
              </w:rPr>
              <w:t xml:space="preserve"> an </w:t>
            </w:r>
            <w:proofErr w:type="spellStart"/>
            <w:r w:rsidRPr="003D03CC">
              <w:rPr>
                <w:rFonts w:ascii="Arial" w:eastAsia="굴림" w:hAnsi="Arial" w:cs="Arial"/>
                <w:sz w:val="20"/>
                <w:lang w:val="en-US" w:eastAsia="ko-KR"/>
              </w:rPr>
              <w:t>tx</w:t>
            </w:r>
            <w:proofErr w:type="spellEnd"/>
            <w:r w:rsidRPr="003D03CC">
              <w:rPr>
                <w:rFonts w:ascii="Arial" w:eastAsia="굴림" w:hAnsi="Arial" w:cs="Arial"/>
                <w:sz w:val="20"/>
                <w:lang w:val="en-US" w:eastAsia="ko-KR"/>
              </w:rPr>
              <w:t>),   or remove it entirely.   I prefer the latter.</w:t>
            </w:r>
            <w:r w:rsidRPr="003D03CC">
              <w:rPr>
                <w:rFonts w:ascii="Arial" w:eastAsia="굴림" w:hAnsi="Arial" w:cs="Arial"/>
                <w:sz w:val="20"/>
                <w:lang w:val="en-US" w:eastAsia="ko-KR"/>
              </w:rPr>
              <w:br/>
            </w:r>
            <w:r w:rsidRPr="003D03CC">
              <w:rPr>
                <w:rFonts w:ascii="Arial" w:eastAsia="굴림" w:hAnsi="Arial" w:cs="Arial"/>
                <w:sz w:val="20"/>
                <w:lang w:val="en-US" w:eastAsia="ko-KR"/>
              </w:rPr>
              <w:br/>
              <w:t xml:space="preserve">The same logic applies to clause 19 and 17.   Remove the parameter from those interfaces too - or if the group decides this is a bridge too far,   in Table 22-2,  indicate that the VHT PHY Parameter is not present,  and the Clause 17 SERVICE parameter is set to 7 zero bits + 9 reserved bits,  except when bandwidth </w:t>
            </w:r>
            <w:proofErr w:type="spellStart"/>
            <w:r w:rsidRPr="003D03CC">
              <w:rPr>
                <w:rFonts w:ascii="Arial" w:eastAsia="굴림" w:hAnsi="Arial" w:cs="Arial"/>
                <w:sz w:val="20"/>
                <w:lang w:val="en-US" w:eastAsia="ko-KR"/>
              </w:rPr>
              <w:t>signalling</w:t>
            </w:r>
            <w:proofErr w:type="spellEnd"/>
            <w:r w:rsidRPr="003D03CC">
              <w:rPr>
                <w:rFonts w:ascii="Arial" w:eastAsia="굴림" w:hAnsi="Arial" w:cs="Arial"/>
                <w:sz w:val="20"/>
                <w:lang w:val="en-US" w:eastAsia="ko-KR"/>
              </w:rPr>
              <w:t xml:space="preserve"> takes place,  in which case some </w:t>
            </w:r>
            <w:proofErr w:type="spellStart"/>
            <w:r w:rsidRPr="003D03CC">
              <w:rPr>
                <w:rFonts w:ascii="Arial" w:eastAsia="굴림" w:hAnsi="Arial" w:cs="Arial"/>
                <w:sz w:val="20"/>
                <w:lang w:val="en-US" w:eastAsia="ko-KR"/>
              </w:rPr>
              <w:t>somthing</w:t>
            </w:r>
            <w:proofErr w:type="spellEnd"/>
            <w:r w:rsidRPr="003D03CC">
              <w:rPr>
                <w:rFonts w:ascii="Arial" w:eastAsia="굴림" w:hAnsi="Arial" w:cs="Arial"/>
                <w:sz w:val="20"/>
                <w:lang w:val="en-US" w:eastAsia="ko-KR"/>
              </w:rPr>
              <w:t xml:space="preserve"> truly mysterious happens.</w:t>
            </w:r>
          </w:p>
        </w:tc>
        <w:tc>
          <w:tcPr>
            <w:tcW w:w="1281" w:type="dxa"/>
          </w:tcPr>
          <w:p w:rsidR="003D03CC" w:rsidRPr="0064476E" w:rsidRDefault="00916FD0" w:rsidP="000531C5">
            <w:pPr>
              <w:rPr>
                <w:rFonts w:ascii="Arial" w:eastAsia="굴림" w:hAnsi="Arial" w:cs="Arial"/>
                <w:sz w:val="20"/>
                <w:lang w:val="en-US" w:eastAsia="ko-KR"/>
              </w:rPr>
            </w:pPr>
            <w:r>
              <w:rPr>
                <w:rFonts w:ascii="Arial" w:eastAsia="굴림" w:hAnsi="Arial" w:cs="Arial" w:hint="eastAsia"/>
                <w:sz w:val="20"/>
                <w:lang w:val="en-US" w:eastAsia="ko-KR"/>
              </w:rPr>
              <w:t>DISAGREE</w:t>
            </w:r>
            <w:r w:rsidR="003E477D">
              <w:rPr>
                <w:rFonts w:ascii="Arial" w:eastAsia="굴림" w:hAnsi="Arial" w:cs="Arial" w:hint="eastAsia"/>
                <w:sz w:val="20"/>
                <w:lang w:val="en-US" w:eastAsia="ko-KR"/>
              </w:rPr>
              <w:t>. See doc. 11/1440r0.</w:t>
            </w:r>
          </w:p>
        </w:tc>
        <w:tc>
          <w:tcPr>
            <w:tcW w:w="957" w:type="dxa"/>
          </w:tcPr>
          <w:p w:rsidR="003D03CC" w:rsidRPr="0064476E" w:rsidRDefault="003D03CC" w:rsidP="000531C5">
            <w:pPr>
              <w:rPr>
                <w:rFonts w:ascii="Arial" w:eastAsia="굴림" w:hAnsi="Arial" w:cs="Arial"/>
                <w:sz w:val="20"/>
                <w:lang w:val="en-US" w:eastAsia="ko-KR"/>
              </w:rPr>
            </w:pPr>
            <w:r>
              <w:rPr>
                <w:rFonts w:ascii="Arial" w:eastAsia="굴림" w:hAnsi="Arial" w:cs="Arial" w:hint="eastAsia"/>
                <w:sz w:val="20"/>
                <w:lang w:val="en-US" w:eastAsia="ko-KR"/>
              </w:rPr>
              <w:t>PHY</w:t>
            </w:r>
          </w:p>
        </w:tc>
      </w:tr>
      <w:tr w:rsidR="003D03CC" w:rsidRPr="0064476E" w:rsidTr="00A072C5">
        <w:tc>
          <w:tcPr>
            <w:tcW w:w="9576" w:type="dxa"/>
            <w:gridSpan w:val="9"/>
          </w:tcPr>
          <w:p w:rsidR="00307C79" w:rsidRDefault="00307C79" w:rsidP="003D03CC">
            <w:pPr>
              <w:tabs>
                <w:tab w:val="left" w:pos="3920"/>
              </w:tabs>
              <w:rPr>
                <w:rFonts w:ascii="Arial" w:eastAsia="굴림" w:hAnsi="Arial" w:cs="Arial"/>
                <w:sz w:val="20"/>
                <w:lang w:val="en-US" w:eastAsia="ko-KR"/>
              </w:rPr>
            </w:pPr>
          </w:p>
          <w:p w:rsidR="003D03CC" w:rsidRPr="009E2ACB" w:rsidRDefault="003D03CC" w:rsidP="003D03CC">
            <w:pPr>
              <w:tabs>
                <w:tab w:val="left" w:pos="3920"/>
              </w:tabs>
              <w:rPr>
                <w:color w:val="000000"/>
                <w:sz w:val="20"/>
                <w:lang w:eastAsia="ko-KR"/>
              </w:rPr>
            </w:pPr>
            <w:r>
              <w:rPr>
                <w:rFonts w:ascii="Arial" w:eastAsia="굴림" w:hAnsi="Arial" w:cs="Arial"/>
                <w:sz w:val="20"/>
                <w:lang w:val="en-US" w:eastAsia="ko-KR"/>
              </w:rPr>
              <w:br/>
            </w:r>
            <w:r>
              <w:rPr>
                <w:rFonts w:ascii="TimesNewRoman" w:hAnsi="TimesNewRoman" w:cs="TimesNewRoman" w:hint="eastAsia"/>
                <w:color w:val="000000"/>
                <w:sz w:val="20"/>
                <w:lang w:eastAsia="ko-KR"/>
              </w:rPr>
              <w:t>&lt;</w:t>
            </w:r>
            <w:r w:rsidRPr="009E2ACB">
              <w:rPr>
                <w:color w:val="000000"/>
                <w:sz w:val="20"/>
                <w:lang w:eastAsia="ko-KR"/>
              </w:rPr>
              <w:t>Discussion&gt;</w:t>
            </w:r>
          </w:p>
          <w:p w:rsidR="00675428" w:rsidRPr="009E2ACB" w:rsidRDefault="00675428" w:rsidP="00264A5C">
            <w:pPr>
              <w:autoSpaceDE w:val="0"/>
              <w:autoSpaceDN w:val="0"/>
              <w:adjustRightInd w:val="0"/>
              <w:rPr>
                <w:bCs/>
                <w:sz w:val="20"/>
                <w:lang w:val="en-US" w:eastAsia="ko-KR"/>
              </w:rPr>
            </w:pPr>
          </w:p>
          <w:p w:rsidR="009E2ACB" w:rsidRDefault="00916FD0" w:rsidP="00916FD0">
            <w:pPr>
              <w:autoSpaceDE w:val="0"/>
              <w:autoSpaceDN w:val="0"/>
              <w:adjustRightInd w:val="0"/>
              <w:rPr>
                <w:sz w:val="20"/>
                <w:lang w:eastAsia="ko-KR"/>
              </w:rPr>
            </w:pPr>
            <w:r w:rsidRPr="009E2ACB">
              <w:rPr>
                <w:bCs/>
                <w:sz w:val="20"/>
                <w:lang w:val="en-US" w:eastAsia="ko-KR"/>
              </w:rPr>
              <w:t>A</w:t>
            </w:r>
            <w:r w:rsidR="00264A5C" w:rsidRPr="009E2ACB">
              <w:rPr>
                <w:bCs/>
                <w:sz w:val="20"/>
                <w:lang w:val="en-US"/>
              </w:rPr>
              <w:t>greed that</w:t>
            </w:r>
            <w:r w:rsidR="009E2ACB">
              <w:rPr>
                <w:bCs/>
                <w:sz w:val="20"/>
                <w:lang w:val="en-US"/>
              </w:rPr>
              <w:t xml:space="preserve"> normative statements </w:t>
            </w:r>
            <w:r w:rsidR="009E2ACB">
              <w:rPr>
                <w:rFonts w:hint="eastAsia"/>
                <w:bCs/>
                <w:sz w:val="20"/>
                <w:lang w:val="en-US" w:eastAsia="ko-KR"/>
              </w:rPr>
              <w:t>may</w:t>
            </w:r>
            <w:r w:rsidR="00264A5C" w:rsidRPr="009E2ACB">
              <w:rPr>
                <w:bCs/>
                <w:sz w:val="20"/>
                <w:lang w:val="en-US"/>
              </w:rPr>
              <w:t xml:space="preserve"> not belong in an interface description</w:t>
            </w:r>
            <w:r w:rsidRPr="009E2ACB">
              <w:rPr>
                <w:bCs/>
                <w:sz w:val="20"/>
                <w:lang w:val="en-US" w:eastAsia="ko-KR"/>
              </w:rPr>
              <w:t xml:space="preserve">. </w:t>
            </w:r>
            <w:r w:rsidR="008323DD">
              <w:rPr>
                <w:rFonts w:hint="eastAsia"/>
                <w:bCs/>
                <w:sz w:val="20"/>
                <w:lang w:val="en-US" w:eastAsia="ko-KR"/>
              </w:rPr>
              <w:t>Also agreed that</w:t>
            </w:r>
            <w:r w:rsidR="009E2ACB">
              <w:rPr>
                <w:rFonts w:hint="eastAsia"/>
                <w:sz w:val="20"/>
                <w:lang w:eastAsia="ko-KR"/>
              </w:rPr>
              <w:t xml:space="preserve"> </w:t>
            </w:r>
            <w:r w:rsidRPr="009E2ACB">
              <w:rPr>
                <w:sz w:val="20"/>
              </w:rPr>
              <w:t xml:space="preserve">the </w:t>
            </w:r>
            <w:r w:rsidRPr="009E2ACB">
              <w:rPr>
                <w:sz w:val="20"/>
                <w:lang w:eastAsia="ko-KR"/>
              </w:rPr>
              <w:t>T</w:t>
            </w:r>
            <w:r w:rsidR="009E2ACB">
              <w:rPr>
                <w:sz w:val="20"/>
              </w:rPr>
              <w:t xml:space="preserve">XVECTOR/RXVECTOR </w:t>
            </w:r>
            <w:r w:rsidR="009E2ACB">
              <w:rPr>
                <w:rFonts w:hint="eastAsia"/>
                <w:sz w:val="20"/>
                <w:lang w:eastAsia="ko-KR"/>
              </w:rPr>
              <w:t>may</w:t>
            </w:r>
            <w:r w:rsidRPr="009E2ACB">
              <w:rPr>
                <w:sz w:val="20"/>
              </w:rPr>
              <w:t xml:space="preserve"> not </w:t>
            </w:r>
            <w:r w:rsidR="009E2ACB">
              <w:rPr>
                <w:rFonts w:hint="eastAsia"/>
                <w:sz w:val="20"/>
                <w:lang w:eastAsia="ko-KR"/>
              </w:rPr>
              <w:t xml:space="preserve">be </w:t>
            </w:r>
            <w:r w:rsidRPr="009E2ACB">
              <w:rPr>
                <w:sz w:val="20"/>
              </w:rPr>
              <w:t>the best place for this</w:t>
            </w:r>
            <w:r w:rsidR="008323DD">
              <w:rPr>
                <w:rFonts w:hint="eastAsia"/>
                <w:sz w:val="20"/>
                <w:lang w:eastAsia="ko-KR"/>
              </w:rPr>
              <w:t>, because t</w:t>
            </w:r>
            <w:r w:rsidR="008323DD" w:rsidRPr="009E2ACB">
              <w:rPr>
                <w:sz w:val="20"/>
              </w:rPr>
              <w:t>he Service field is intended to be constructed and consumed by the PHY layer</w:t>
            </w:r>
            <w:r w:rsidR="008323DD">
              <w:rPr>
                <w:rFonts w:hint="eastAsia"/>
                <w:sz w:val="20"/>
                <w:lang w:eastAsia="ko-KR"/>
              </w:rPr>
              <w:t xml:space="preserve"> only</w:t>
            </w:r>
            <w:r w:rsidR="008323DD">
              <w:rPr>
                <w:sz w:val="20"/>
              </w:rPr>
              <w:t>.</w:t>
            </w:r>
            <w:r w:rsidR="008323DD">
              <w:rPr>
                <w:rFonts w:hint="eastAsia"/>
                <w:sz w:val="20"/>
                <w:lang w:eastAsia="ko-KR"/>
              </w:rPr>
              <w:t xml:space="preserve"> </w:t>
            </w:r>
            <w:r w:rsidR="009E2ACB">
              <w:rPr>
                <w:rFonts w:hint="eastAsia"/>
                <w:sz w:val="20"/>
                <w:lang w:eastAsia="ko-KR"/>
              </w:rPr>
              <w:t xml:space="preserve">But, I prefer to have it in the TXVECTOR/RXVECTOR as it </w:t>
            </w:r>
            <w:r w:rsidR="00546AEB">
              <w:rPr>
                <w:rFonts w:hint="eastAsia"/>
                <w:sz w:val="20"/>
                <w:lang w:eastAsia="ko-KR"/>
              </w:rPr>
              <w:t xml:space="preserve">currently </w:t>
            </w:r>
            <w:r w:rsidR="009E2ACB">
              <w:rPr>
                <w:rFonts w:hint="eastAsia"/>
                <w:sz w:val="20"/>
                <w:lang w:eastAsia="ko-KR"/>
              </w:rPr>
              <w:t xml:space="preserve">is for </w:t>
            </w:r>
            <w:r w:rsidR="009E2ACB">
              <w:rPr>
                <w:rFonts w:hint="eastAsia"/>
                <w:sz w:val="20"/>
                <w:lang w:eastAsia="ko-KR"/>
              </w:rPr>
              <w:lastRenderedPageBreak/>
              <w:t>the following reasons:</w:t>
            </w:r>
          </w:p>
          <w:p w:rsidR="008323DD" w:rsidRPr="00C303F3" w:rsidRDefault="00307C79" w:rsidP="00732EA1">
            <w:pPr>
              <w:pStyle w:val="a9"/>
              <w:numPr>
                <w:ilvl w:val="0"/>
                <w:numId w:val="3"/>
              </w:numPr>
              <w:spacing w:before="100" w:beforeAutospacing="1" w:after="100" w:afterAutospacing="1"/>
              <w:rPr>
                <w:sz w:val="20"/>
                <w:u w:val="single"/>
              </w:rPr>
            </w:pPr>
            <w:r w:rsidRPr="008323DD">
              <w:rPr>
                <w:rFonts w:hint="eastAsia"/>
                <w:sz w:val="20"/>
                <w:lang w:eastAsia="ko-KR"/>
              </w:rPr>
              <w:t xml:space="preserve">If we </w:t>
            </w:r>
            <w:r w:rsidR="008323DD" w:rsidRPr="008323DD">
              <w:rPr>
                <w:rFonts w:hint="eastAsia"/>
                <w:sz w:val="20"/>
                <w:lang w:eastAsia="ko-KR"/>
              </w:rPr>
              <w:t xml:space="preserve">do not list SERVICE </w:t>
            </w:r>
            <w:r w:rsidR="00546AEB">
              <w:rPr>
                <w:rFonts w:hint="eastAsia"/>
                <w:sz w:val="20"/>
                <w:lang w:eastAsia="ko-KR"/>
              </w:rPr>
              <w:t xml:space="preserve">parameter </w:t>
            </w:r>
            <w:r w:rsidR="008323DD" w:rsidRPr="008323DD">
              <w:rPr>
                <w:rFonts w:hint="eastAsia"/>
                <w:sz w:val="20"/>
                <w:lang w:eastAsia="ko-KR"/>
              </w:rPr>
              <w:t>in the TXVECTOR/RXVECTOR, we inevitably need some othe</w:t>
            </w:r>
            <w:r w:rsidR="00546AEB">
              <w:rPr>
                <w:rFonts w:hint="eastAsia"/>
                <w:sz w:val="20"/>
                <w:lang w:eastAsia="ko-KR"/>
              </w:rPr>
              <w:t>r</w:t>
            </w:r>
            <w:r w:rsidR="008323DD" w:rsidRPr="008323DD">
              <w:rPr>
                <w:rFonts w:hint="eastAsia"/>
                <w:sz w:val="20"/>
                <w:lang w:eastAsia="ko-KR"/>
              </w:rPr>
              <w:t xml:space="preserve"> similar definition text about </w:t>
            </w:r>
            <w:r w:rsidR="008323DD">
              <w:rPr>
                <w:rFonts w:hint="eastAsia"/>
                <w:sz w:val="20"/>
                <w:lang w:eastAsia="ko-KR"/>
              </w:rPr>
              <w:t xml:space="preserve">the </w:t>
            </w:r>
            <w:r w:rsidR="008323DD" w:rsidRPr="008323DD">
              <w:rPr>
                <w:rFonts w:hint="eastAsia"/>
                <w:sz w:val="20"/>
                <w:lang w:eastAsia="ko-KR"/>
              </w:rPr>
              <w:t xml:space="preserve">scrambler initialization which should be referred </w:t>
            </w:r>
            <w:r w:rsidR="00546AEB">
              <w:rPr>
                <w:rFonts w:hint="eastAsia"/>
                <w:sz w:val="20"/>
                <w:lang w:eastAsia="ko-KR"/>
              </w:rPr>
              <w:t>by</w:t>
            </w:r>
            <w:r w:rsidR="008323DD" w:rsidRPr="008323DD">
              <w:rPr>
                <w:rFonts w:hint="eastAsia"/>
                <w:sz w:val="20"/>
                <w:lang w:eastAsia="ko-KR"/>
              </w:rPr>
              <w:t xml:space="preserve"> related paragraph</w:t>
            </w:r>
            <w:r w:rsidR="00546AEB">
              <w:rPr>
                <w:rFonts w:hint="eastAsia"/>
                <w:sz w:val="20"/>
                <w:lang w:eastAsia="ko-KR"/>
              </w:rPr>
              <w:t>s</w:t>
            </w:r>
            <w:r w:rsidR="008323DD" w:rsidRPr="008323DD">
              <w:rPr>
                <w:rFonts w:hint="eastAsia"/>
                <w:sz w:val="20"/>
                <w:lang w:eastAsia="ko-KR"/>
              </w:rPr>
              <w:t xml:space="preserve"> such Table 22-20 (SERVICE field), because there are no definition text on </w:t>
            </w:r>
            <w:r w:rsidR="008323DD">
              <w:rPr>
                <w:rFonts w:hint="eastAsia"/>
                <w:sz w:val="20"/>
                <w:lang w:eastAsia="ko-KR"/>
              </w:rPr>
              <w:t xml:space="preserve">the </w:t>
            </w:r>
            <w:r w:rsidR="008323DD" w:rsidRPr="008323DD">
              <w:rPr>
                <w:rFonts w:hint="eastAsia"/>
                <w:sz w:val="20"/>
                <w:lang w:eastAsia="ko-KR"/>
              </w:rPr>
              <w:t xml:space="preserve">scrambler </w:t>
            </w:r>
            <w:r w:rsidR="008323DD" w:rsidRPr="008323DD">
              <w:rPr>
                <w:sz w:val="20"/>
                <w:lang w:eastAsia="ko-KR"/>
              </w:rPr>
              <w:t>initialization</w:t>
            </w:r>
            <w:r w:rsidR="008323DD" w:rsidRPr="008323DD">
              <w:rPr>
                <w:rFonts w:hint="eastAsia"/>
                <w:sz w:val="20"/>
                <w:lang w:eastAsia="ko-KR"/>
              </w:rPr>
              <w:t xml:space="preserve"> in the entire Draft 1.2. </w:t>
            </w:r>
            <w:r w:rsidR="008323DD" w:rsidRPr="00C303F3">
              <w:rPr>
                <w:rFonts w:hint="eastAsia"/>
                <w:sz w:val="20"/>
                <w:u w:val="single"/>
                <w:lang w:eastAsia="ko-KR"/>
              </w:rPr>
              <w:t xml:space="preserve">Note that </w:t>
            </w:r>
            <w:r w:rsidR="008323DD" w:rsidRPr="00C303F3">
              <w:rPr>
                <w:sz w:val="20"/>
                <w:u w:val="single"/>
              </w:rPr>
              <w:t xml:space="preserve"> the scrambler </w:t>
            </w:r>
            <w:proofErr w:type="spellStart"/>
            <w:r w:rsidR="008323DD" w:rsidRPr="00C303F3">
              <w:rPr>
                <w:sz w:val="20"/>
                <w:u w:val="single"/>
              </w:rPr>
              <w:t>init</w:t>
            </w:r>
            <w:proofErr w:type="spellEnd"/>
            <w:r w:rsidR="008323DD" w:rsidRPr="00C303F3">
              <w:rPr>
                <w:sz w:val="20"/>
                <w:u w:val="single"/>
              </w:rPr>
              <w:t xml:space="preserve"> (that equals 7 zeros + 1 or 9 bits reserved as zero) is a different topic than the scrambler seed or scrambler sequence (that carries the BW indication), since these are 2 separate things that are </w:t>
            </w:r>
            <w:proofErr w:type="spellStart"/>
            <w:r w:rsidR="008323DD" w:rsidRPr="00C303F3">
              <w:rPr>
                <w:sz w:val="20"/>
                <w:u w:val="single"/>
              </w:rPr>
              <w:t>xor-ed</w:t>
            </w:r>
            <w:proofErr w:type="spellEnd"/>
            <w:r w:rsidR="008323DD" w:rsidRPr="00C303F3">
              <w:rPr>
                <w:sz w:val="20"/>
                <w:u w:val="single"/>
              </w:rPr>
              <w:t xml:space="preserve"> together. So we don’t have anything useful in the 802.11ac draft</w:t>
            </w:r>
            <w:r w:rsidR="008323DD" w:rsidRPr="00C303F3">
              <w:rPr>
                <w:rFonts w:hint="eastAsia"/>
                <w:sz w:val="20"/>
                <w:u w:val="single"/>
                <w:lang w:eastAsia="ko-KR"/>
              </w:rPr>
              <w:t>.</w:t>
            </w:r>
          </w:p>
          <w:p w:rsidR="008323DD" w:rsidRDefault="008323DD" w:rsidP="008323DD">
            <w:pPr>
              <w:pStyle w:val="a9"/>
              <w:autoSpaceDE w:val="0"/>
              <w:autoSpaceDN w:val="0"/>
              <w:adjustRightInd w:val="0"/>
              <w:ind w:left="760"/>
              <w:rPr>
                <w:sz w:val="20"/>
                <w:lang w:eastAsia="ko-KR"/>
              </w:rPr>
            </w:pPr>
          </w:p>
          <w:p w:rsidR="00916FD0" w:rsidRPr="00307C79" w:rsidRDefault="009E2ACB" w:rsidP="00732EA1">
            <w:pPr>
              <w:pStyle w:val="a9"/>
              <w:numPr>
                <w:ilvl w:val="0"/>
                <w:numId w:val="3"/>
              </w:numPr>
              <w:autoSpaceDE w:val="0"/>
              <w:autoSpaceDN w:val="0"/>
              <w:adjustRightInd w:val="0"/>
              <w:rPr>
                <w:sz w:val="20"/>
                <w:lang w:eastAsia="ko-KR"/>
              </w:rPr>
            </w:pPr>
            <w:r w:rsidRPr="00307C79">
              <w:rPr>
                <w:rFonts w:hint="eastAsia"/>
                <w:sz w:val="20"/>
                <w:lang w:eastAsia="ko-KR"/>
              </w:rPr>
              <w:t>T</w:t>
            </w:r>
            <w:r w:rsidR="00916FD0" w:rsidRPr="00307C79">
              <w:rPr>
                <w:sz w:val="20"/>
              </w:rPr>
              <w:t>he lack of MAC text is not a new problem</w:t>
            </w:r>
            <w:r w:rsidRPr="00307C79">
              <w:rPr>
                <w:rFonts w:hint="eastAsia"/>
                <w:sz w:val="20"/>
                <w:lang w:eastAsia="ko-KR"/>
              </w:rPr>
              <w:t xml:space="preserve"> </w:t>
            </w:r>
            <w:r w:rsidR="008323DD">
              <w:rPr>
                <w:rFonts w:hint="eastAsia"/>
                <w:sz w:val="20"/>
                <w:lang w:eastAsia="ko-KR"/>
              </w:rPr>
              <w:t xml:space="preserve">in 11ac. </w:t>
            </w:r>
            <w:r w:rsidR="00916FD0" w:rsidRPr="00307C79">
              <w:rPr>
                <w:sz w:val="20"/>
              </w:rPr>
              <w:t>And indeed, arguably MAC text is not needed since the TXVECTOR actually completely defines the contents of the scrambler field</w:t>
            </w:r>
            <w:r w:rsidR="008323DD">
              <w:rPr>
                <w:rFonts w:hint="eastAsia"/>
                <w:sz w:val="20"/>
                <w:lang w:eastAsia="ko-KR"/>
              </w:rPr>
              <w:t xml:space="preserve"> from understanding the related 11a/n text</w:t>
            </w:r>
            <w:r w:rsidR="00916FD0" w:rsidRPr="00307C79">
              <w:rPr>
                <w:sz w:val="20"/>
                <w:lang w:eastAsia="ko-KR"/>
              </w:rPr>
              <w:t>.</w:t>
            </w:r>
            <w:r w:rsidR="008323DD">
              <w:rPr>
                <w:rFonts w:hint="eastAsia"/>
                <w:sz w:val="20"/>
                <w:lang w:eastAsia="ko-KR"/>
              </w:rPr>
              <w:t xml:space="preserve"> So, </w:t>
            </w:r>
            <w:r w:rsidR="00546AEB">
              <w:rPr>
                <w:sz w:val="20"/>
                <w:lang w:eastAsia="ko-KR"/>
              </w:rPr>
              <w:t xml:space="preserve">it seems </w:t>
            </w:r>
            <w:r w:rsidR="00546AEB">
              <w:rPr>
                <w:rFonts w:hint="eastAsia"/>
                <w:sz w:val="20"/>
                <w:lang w:eastAsia="ko-KR"/>
              </w:rPr>
              <w:t>OK</w:t>
            </w:r>
            <w:r w:rsidRPr="00307C79">
              <w:rPr>
                <w:sz w:val="20"/>
                <w:lang w:eastAsia="ko-KR"/>
              </w:rPr>
              <w:t xml:space="preserve"> to have a parameter here </w:t>
            </w:r>
          </w:p>
          <w:p w:rsidR="008323DD" w:rsidRDefault="008323DD" w:rsidP="008323DD">
            <w:pPr>
              <w:pStyle w:val="a9"/>
              <w:autoSpaceDE w:val="0"/>
              <w:autoSpaceDN w:val="0"/>
              <w:adjustRightInd w:val="0"/>
              <w:ind w:left="760"/>
              <w:rPr>
                <w:sz w:val="20"/>
                <w:lang w:eastAsia="ko-KR"/>
              </w:rPr>
            </w:pPr>
          </w:p>
          <w:p w:rsidR="00307C79" w:rsidRDefault="00307C79" w:rsidP="00732EA1">
            <w:pPr>
              <w:pStyle w:val="a9"/>
              <w:numPr>
                <w:ilvl w:val="0"/>
                <w:numId w:val="3"/>
              </w:numPr>
              <w:autoSpaceDE w:val="0"/>
              <w:autoSpaceDN w:val="0"/>
              <w:adjustRightInd w:val="0"/>
              <w:rPr>
                <w:sz w:val="20"/>
                <w:lang w:eastAsia="ko-KR"/>
              </w:rPr>
            </w:pPr>
            <w:r>
              <w:rPr>
                <w:rFonts w:hint="eastAsia"/>
                <w:sz w:val="20"/>
                <w:lang w:eastAsia="ko-KR"/>
              </w:rPr>
              <w:t xml:space="preserve">There is another example of a TXVECTOR/RXVECTOR parameter </w:t>
            </w:r>
            <w:r w:rsidR="008323DD">
              <w:rPr>
                <w:rFonts w:hint="eastAsia"/>
                <w:sz w:val="20"/>
                <w:lang w:eastAsia="ko-KR"/>
              </w:rPr>
              <w:t xml:space="preserve">which is </w:t>
            </w:r>
            <w:r>
              <w:rPr>
                <w:rFonts w:hint="eastAsia"/>
                <w:sz w:val="20"/>
                <w:lang w:eastAsia="ko-KR"/>
              </w:rPr>
              <w:t xml:space="preserve">newly extended VHT, that is, </w:t>
            </w:r>
            <w:r w:rsidR="00C303F3">
              <w:rPr>
                <w:sz w:val="20"/>
                <w:lang w:eastAsia="ko-KR"/>
              </w:rPr>
              <w:t>“</w:t>
            </w:r>
            <w:r>
              <w:rPr>
                <w:rFonts w:hint="eastAsia"/>
                <w:sz w:val="20"/>
                <w:lang w:eastAsia="ko-KR"/>
              </w:rPr>
              <w:t>RSSI</w:t>
            </w:r>
            <w:r w:rsidR="00C303F3">
              <w:rPr>
                <w:sz w:val="20"/>
                <w:lang w:eastAsia="ko-KR"/>
              </w:rPr>
              <w:t>”</w:t>
            </w:r>
            <w:r w:rsidR="00C303F3">
              <w:rPr>
                <w:rFonts w:hint="eastAsia"/>
                <w:sz w:val="20"/>
                <w:lang w:eastAsia="ko-KR"/>
              </w:rPr>
              <w:t>,</w:t>
            </w:r>
            <w:r>
              <w:rPr>
                <w:rFonts w:hint="eastAsia"/>
                <w:sz w:val="20"/>
                <w:lang w:eastAsia="ko-KR"/>
              </w:rPr>
              <w:t xml:space="preserve"> while it does not actually need the </w:t>
            </w:r>
            <w:r>
              <w:rPr>
                <w:sz w:val="20"/>
                <w:lang w:eastAsia="ko-KR"/>
              </w:rPr>
              <w:t>corresponding</w:t>
            </w:r>
            <w:r>
              <w:rPr>
                <w:rFonts w:hint="eastAsia"/>
                <w:sz w:val="20"/>
                <w:lang w:eastAsia="ko-KR"/>
              </w:rPr>
              <w:t xml:space="preserve"> MAC text. </w:t>
            </w:r>
            <w:r w:rsidR="00C303F3">
              <w:rPr>
                <w:rFonts w:hint="eastAsia"/>
                <w:sz w:val="20"/>
                <w:lang w:eastAsia="ko-KR"/>
              </w:rPr>
              <w:t xml:space="preserve">It is not a </w:t>
            </w:r>
            <w:r w:rsidR="00546AEB">
              <w:rPr>
                <w:rFonts w:hint="eastAsia"/>
                <w:sz w:val="20"/>
                <w:lang w:eastAsia="ko-KR"/>
              </w:rPr>
              <w:t xml:space="preserve">bad idea to </w:t>
            </w:r>
            <w:r w:rsidR="00C303F3">
              <w:rPr>
                <w:rFonts w:hint="eastAsia"/>
                <w:sz w:val="20"/>
                <w:lang w:eastAsia="ko-KR"/>
              </w:rPr>
              <w:t xml:space="preserve">keep sync with this </w:t>
            </w:r>
            <w:r w:rsidR="00546AEB">
              <w:rPr>
                <w:rFonts w:hint="eastAsia"/>
                <w:sz w:val="20"/>
                <w:lang w:eastAsia="ko-KR"/>
              </w:rPr>
              <w:t xml:space="preserve">kind of </w:t>
            </w:r>
            <w:r w:rsidR="00C303F3">
              <w:rPr>
                <w:rFonts w:hint="eastAsia"/>
                <w:sz w:val="20"/>
                <w:lang w:eastAsia="ko-KR"/>
              </w:rPr>
              <w:t>approach. FYI, t</w:t>
            </w:r>
            <w:r>
              <w:rPr>
                <w:rFonts w:hint="eastAsia"/>
                <w:sz w:val="20"/>
                <w:lang w:eastAsia="ko-KR"/>
              </w:rPr>
              <w:t xml:space="preserve">his is already passed in </w:t>
            </w:r>
            <w:proofErr w:type="spellStart"/>
            <w:r>
              <w:rPr>
                <w:rFonts w:hint="eastAsia"/>
                <w:sz w:val="20"/>
                <w:lang w:eastAsia="ko-KR"/>
              </w:rPr>
              <w:t>TGac</w:t>
            </w:r>
            <w:proofErr w:type="spellEnd"/>
            <w:r>
              <w:rPr>
                <w:rFonts w:hint="eastAsia"/>
                <w:sz w:val="20"/>
                <w:lang w:eastAsia="ko-KR"/>
              </w:rPr>
              <w:t xml:space="preserve"> task group motion as a resolution to CID 2357 based on </w:t>
            </w:r>
            <w:proofErr w:type="spellStart"/>
            <w:r>
              <w:rPr>
                <w:rFonts w:hint="eastAsia"/>
                <w:sz w:val="20"/>
                <w:lang w:eastAsia="ko-KR"/>
              </w:rPr>
              <w:t>TGac</w:t>
            </w:r>
            <w:proofErr w:type="spellEnd"/>
            <w:r>
              <w:rPr>
                <w:rFonts w:hint="eastAsia"/>
                <w:sz w:val="20"/>
                <w:lang w:eastAsia="ko-KR"/>
              </w:rPr>
              <w:t xml:space="preserve"> </w:t>
            </w:r>
            <w:r w:rsidR="00C303F3">
              <w:rPr>
                <w:rFonts w:hint="eastAsia"/>
                <w:sz w:val="20"/>
                <w:lang w:eastAsia="ko-KR"/>
              </w:rPr>
              <w:t>Draft 1.0 as follows:</w:t>
            </w:r>
          </w:p>
          <w:p w:rsidR="00307C79" w:rsidRPr="00C303F3" w:rsidRDefault="00307C79" w:rsidP="00307C79">
            <w:pPr>
              <w:autoSpaceDE w:val="0"/>
              <w:autoSpaceDN w:val="0"/>
              <w:adjustRightInd w:val="0"/>
              <w:rPr>
                <w:sz w:val="20"/>
                <w:lang w:eastAsia="ko-KR"/>
              </w:rPr>
            </w:pPr>
          </w:p>
          <w:p w:rsidR="00307C79" w:rsidRPr="00C303F3" w:rsidRDefault="00307C79" w:rsidP="00307C79">
            <w:pPr>
              <w:autoSpaceDE w:val="0"/>
              <w:autoSpaceDN w:val="0"/>
              <w:adjustRightInd w:val="0"/>
              <w:rPr>
                <w:b/>
                <w:i/>
                <w:sz w:val="20"/>
                <w:lang w:eastAsia="ko-KR"/>
              </w:rPr>
            </w:pPr>
            <w:r w:rsidRPr="00C303F3">
              <w:rPr>
                <w:rFonts w:hint="eastAsia"/>
                <w:b/>
                <w:i/>
                <w:sz w:val="20"/>
                <w:lang w:eastAsia="ko-KR"/>
              </w:rPr>
              <w:t xml:space="preserve">Resolution to CID2357 in </w:t>
            </w:r>
            <w:r w:rsidR="00C303F3" w:rsidRPr="00C303F3">
              <w:rPr>
                <w:rFonts w:hint="eastAsia"/>
                <w:b/>
                <w:i/>
                <w:sz w:val="20"/>
                <w:lang w:eastAsia="ko-KR"/>
              </w:rPr>
              <w:t>11/954r1</w:t>
            </w:r>
          </w:p>
          <w:p w:rsidR="00C303F3" w:rsidRDefault="00C303F3" w:rsidP="00307C79">
            <w:pPr>
              <w:autoSpaceDE w:val="0"/>
              <w:autoSpaceDN w:val="0"/>
              <w:adjustRightInd w:val="0"/>
              <w:rPr>
                <w:bCs/>
                <w:sz w:val="20"/>
                <w:lang w:val="en-US" w:eastAsia="ko-KR"/>
              </w:rPr>
            </w:pPr>
          </w:p>
          <w:p w:rsidR="00307C79" w:rsidRPr="00307C79" w:rsidRDefault="00307C79" w:rsidP="00307C79">
            <w:pPr>
              <w:autoSpaceDE w:val="0"/>
              <w:autoSpaceDN w:val="0"/>
              <w:adjustRightInd w:val="0"/>
              <w:rPr>
                <w:bCs/>
                <w:sz w:val="20"/>
                <w:lang w:val="en-US"/>
              </w:rPr>
            </w:pPr>
            <w:r>
              <w:rPr>
                <w:rFonts w:hint="eastAsia"/>
                <w:bCs/>
                <w:sz w:val="20"/>
                <w:lang w:val="en-US" w:eastAsia="ko-KR"/>
              </w:rPr>
              <w:t>The</w:t>
            </w:r>
            <w:r w:rsidRPr="00307C79">
              <w:rPr>
                <w:bCs/>
                <w:sz w:val="20"/>
                <w:lang w:val="en-US"/>
              </w:rPr>
              <w:t xml:space="preserve"> language </w:t>
            </w:r>
            <w:r>
              <w:rPr>
                <w:rFonts w:hint="eastAsia"/>
                <w:bCs/>
                <w:sz w:val="20"/>
                <w:lang w:val="en-US" w:eastAsia="ko-KR"/>
              </w:rPr>
              <w:t xml:space="preserve">on </w:t>
            </w:r>
            <w:r>
              <w:rPr>
                <w:bCs/>
                <w:sz w:val="20"/>
                <w:lang w:val="en-US" w:eastAsia="ko-KR"/>
              </w:rPr>
              <w:t>“</w:t>
            </w:r>
            <w:r>
              <w:rPr>
                <w:rFonts w:hint="eastAsia"/>
                <w:bCs/>
                <w:sz w:val="20"/>
                <w:lang w:val="en-US" w:eastAsia="ko-KR"/>
              </w:rPr>
              <w:t>RSSI</w:t>
            </w:r>
            <w:r>
              <w:rPr>
                <w:bCs/>
                <w:sz w:val="20"/>
                <w:lang w:val="en-US" w:eastAsia="ko-KR"/>
              </w:rPr>
              <w:t>”</w:t>
            </w:r>
            <w:r>
              <w:rPr>
                <w:rFonts w:hint="eastAsia"/>
                <w:bCs/>
                <w:sz w:val="20"/>
                <w:lang w:val="en-US" w:eastAsia="ko-KR"/>
              </w:rPr>
              <w:t xml:space="preserve"> parameter in the TXVECTOR/RXVECTOR </w:t>
            </w:r>
            <w:r w:rsidRPr="00307C79">
              <w:rPr>
                <w:bCs/>
                <w:sz w:val="20"/>
                <w:lang w:val="en-US"/>
              </w:rPr>
              <w:t xml:space="preserve">is </w:t>
            </w:r>
            <w:r>
              <w:rPr>
                <w:rFonts w:hint="eastAsia"/>
                <w:bCs/>
                <w:sz w:val="20"/>
                <w:lang w:val="en-US" w:eastAsia="ko-KR"/>
              </w:rPr>
              <w:t xml:space="preserve">modified to be </w:t>
            </w:r>
            <w:r w:rsidRPr="00307C79">
              <w:rPr>
                <w:bCs/>
                <w:sz w:val="20"/>
                <w:lang w:val="en-US"/>
              </w:rPr>
              <w:t>harmonized with the language in the RX procedure</w:t>
            </w:r>
            <w:r>
              <w:rPr>
                <w:rFonts w:hint="eastAsia"/>
                <w:bCs/>
                <w:sz w:val="20"/>
                <w:lang w:val="en-US" w:eastAsia="ko-KR"/>
              </w:rPr>
              <w:t xml:space="preserve">. </w:t>
            </w:r>
            <w:r w:rsidRPr="00307C79">
              <w:rPr>
                <w:bCs/>
                <w:sz w:val="20"/>
                <w:lang w:val="en-US"/>
              </w:rPr>
              <w:t>Move this VHT normative language to a) a new PLCP section that converts PMD_RSSI/RSSI into RXVECTOR/RSSI or b) the PMD interface or c) both, as appropriate.</w:t>
            </w:r>
          </w:p>
          <w:p w:rsidR="00307C79" w:rsidRPr="009E2ACB" w:rsidRDefault="00307C79" w:rsidP="00307C79">
            <w:pPr>
              <w:autoSpaceDE w:val="0"/>
              <w:autoSpaceDN w:val="0"/>
              <w:adjustRightInd w:val="0"/>
              <w:rPr>
                <w:sz w:val="20"/>
                <w:lang w:val="en-US" w:eastAsia="ko-KR"/>
              </w:rPr>
            </w:pPr>
          </w:p>
          <w:p w:rsidR="00307C79" w:rsidRPr="00504119" w:rsidRDefault="00307C79" w:rsidP="00307C79">
            <w:pPr>
              <w:autoSpaceDE w:val="0"/>
              <w:autoSpaceDN w:val="0"/>
              <w:adjustRightInd w:val="0"/>
              <w:rPr>
                <w:b/>
                <w:i/>
                <w:sz w:val="20"/>
                <w:lang w:val="en-US" w:eastAsia="ko-KR"/>
              </w:rPr>
            </w:pPr>
            <w:r w:rsidRPr="00504119">
              <w:rPr>
                <w:b/>
                <w:i/>
                <w:sz w:val="20"/>
                <w:lang w:val="en-US" w:eastAsia="ko-KR"/>
              </w:rPr>
              <w:t>R</w:t>
            </w:r>
            <w:r w:rsidRPr="00504119">
              <w:rPr>
                <w:rFonts w:hint="eastAsia"/>
                <w:b/>
                <w:i/>
                <w:sz w:val="20"/>
                <w:lang w:val="en-US" w:eastAsia="ko-KR"/>
              </w:rPr>
              <w:t>esultant text in the TXVECTOR/RXVECTOR</w:t>
            </w:r>
          </w:p>
          <w:p w:rsidR="00307C79" w:rsidRPr="009E2ACB" w:rsidRDefault="00307C79" w:rsidP="00307C79">
            <w:pPr>
              <w:autoSpaceDE w:val="0"/>
              <w:autoSpaceDN w:val="0"/>
              <w:adjustRightInd w:val="0"/>
              <w:rPr>
                <w:b/>
                <w:sz w:val="20"/>
                <w:lang w:val="en-US" w:eastAsia="ko-KR"/>
              </w:rPr>
            </w:pPr>
          </w:p>
          <w:tbl>
            <w:tblPr>
              <w:tblStyle w:val="a8"/>
              <w:tblW w:w="9576" w:type="dxa"/>
              <w:tblLayout w:type="fixed"/>
              <w:tblLook w:val="04A0" w:firstRow="1" w:lastRow="0" w:firstColumn="1" w:lastColumn="0" w:noHBand="0" w:noVBand="1"/>
            </w:tblPr>
            <w:tblGrid>
              <w:gridCol w:w="846"/>
              <w:gridCol w:w="1692"/>
              <w:gridCol w:w="5940"/>
              <w:gridCol w:w="540"/>
              <w:gridCol w:w="558"/>
            </w:tblGrid>
            <w:tr w:rsidR="00307C79" w:rsidRPr="009E2ACB" w:rsidTr="000531C5">
              <w:tc>
                <w:tcPr>
                  <w:tcW w:w="846" w:type="dxa"/>
                  <w:vMerge w:val="restart"/>
                </w:tcPr>
                <w:p w:rsidR="00307C79" w:rsidRPr="009E2ACB" w:rsidRDefault="00307C79" w:rsidP="000531C5">
                  <w:pPr>
                    <w:autoSpaceDE w:val="0"/>
                    <w:autoSpaceDN w:val="0"/>
                    <w:adjustRightInd w:val="0"/>
                    <w:rPr>
                      <w:sz w:val="20"/>
                      <w:lang w:val="en-US"/>
                    </w:rPr>
                  </w:pPr>
                  <w:r w:rsidRPr="009E2ACB">
                    <w:rPr>
                      <w:sz w:val="20"/>
                      <w:lang w:val="en-US"/>
                    </w:rPr>
                    <w:t>RSSI</w:t>
                  </w:r>
                </w:p>
              </w:tc>
              <w:tc>
                <w:tcPr>
                  <w:tcW w:w="1692" w:type="dxa"/>
                </w:tcPr>
                <w:p w:rsidR="00307C79" w:rsidRPr="009E2ACB" w:rsidRDefault="00307C79" w:rsidP="000531C5">
                  <w:pPr>
                    <w:autoSpaceDE w:val="0"/>
                    <w:autoSpaceDN w:val="0"/>
                    <w:adjustRightInd w:val="0"/>
                    <w:rPr>
                      <w:sz w:val="20"/>
                      <w:lang w:val="en-US"/>
                    </w:rPr>
                  </w:pPr>
                  <w:ins w:id="1" w:author="Brian Hart (brianh)" w:date="2011-07-08T13:50:00Z">
                    <w:r w:rsidRPr="009E2ACB">
                      <w:rPr>
                        <w:sz w:val="20"/>
                        <w:lang w:val="en-US"/>
                      </w:rPr>
                      <w:t>FORMAT IS VHT</w:t>
                    </w:r>
                  </w:ins>
                </w:p>
              </w:tc>
              <w:tc>
                <w:tcPr>
                  <w:tcW w:w="5940" w:type="dxa"/>
                </w:tcPr>
                <w:p w:rsidR="00307C79" w:rsidRPr="009E2ACB" w:rsidRDefault="00307C79" w:rsidP="000531C5">
                  <w:pPr>
                    <w:autoSpaceDE w:val="0"/>
                    <w:autoSpaceDN w:val="0"/>
                    <w:adjustRightInd w:val="0"/>
                    <w:rPr>
                      <w:b/>
                      <w:bCs/>
                      <w:sz w:val="20"/>
                      <w:lang w:val="en-US"/>
                    </w:rPr>
                  </w:pPr>
                  <w:r w:rsidRPr="009E2ACB">
                    <w:rPr>
                      <w:sz w:val="20"/>
                      <w:lang w:val="en-US"/>
                    </w:rPr>
                    <w:t>The allowed values for the RSSI parameter are in the range from 0 through RSSI maximum. This parameter is a measure by the PHY of the power observed at the antennas used to receive the current PPDU</w:t>
                  </w:r>
                  <w:ins w:id="2" w:author="Brian Hart (brianh)" w:date="2011-07-20T14:34:00Z">
                    <w:r w:rsidRPr="009E2ACB">
                      <w:rPr>
                        <w:sz w:val="20"/>
                        <w:lang w:val="en-US"/>
                      </w:rPr>
                      <w:t xml:space="preserve"> </w:t>
                    </w:r>
                  </w:ins>
                  <w:del w:id="3" w:author="Brian Hart (brianh)" w:date="2011-07-20T14:35:00Z">
                    <w:r w:rsidRPr="009E2ACB" w:rsidDel="00406BEB">
                      <w:rPr>
                        <w:sz w:val="20"/>
                        <w:lang w:val="en-US"/>
                      </w:rPr>
                      <w:delText xml:space="preserve">. RSSI shall be measured during the reception of the PLCP preamble. In HT-mixed format, the reported RSSI shall be measured during the reception of the HT-LTFs. In VHT format, the reported RSSI shall be measured </w:delText>
                    </w:r>
                  </w:del>
                  <w:r w:rsidRPr="009E2ACB">
                    <w:rPr>
                      <w:sz w:val="20"/>
                      <w:lang w:val="en-US"/>
                    </w:rPr>
                    <w:t xml:space="preserve">during the reception of the VHT-LTFs. RSSI is intended to be used in a relative manner, and it </w:t>
                  </w:r>
                  <w:del w:id="4" w:author="Brian Hart (brianh)" w:date="2011-07-20T14:35:00Z">
                    <w:r w:rsidRPr="009E2ACB" w:rsidDel="00406BEB">
                      <w:rPr>
                        <w:sz w:val="20"/>
                        <w:lang w:val="en-US"/>
                      </w:rPr>
                      <w:delText xml:space="preserve">shall be </w:delText>
                    </w:r>
                  </w:del>
                  <w:ins w:id="5" w:author="Brian Hart (brianh)" w:date="2011-07-20T14:35:00Z">
                    <w:r w:rsidRPr="009E2ACB">
                      <w:rPr>
                        <w:sz w:val="20"/>
                        <w:lang w:val="en-US"/>
                      </w:rPr>
                      <w:t xml:space="preserve">is </w:t>
                    </w:r>
                  </w:ins>
                  <w:r w:rsidRPr="009E2ACB">
                    <w:rPr>
                      <w:sz w:val="20"/>
                      <w:lang w:val="en-US"/>
                    </w:rPr>
                    <w:t>a monotonically increasing function of the received power.</w:t>
                  </w:r>
                </w:p>
                <w:p w:rsidR="00307C79" w:rsidRPr="009E2ACB" w:rsidRDefault="00307C79" w:rsidP="000531C5">
                  <w:pPr>
                    <w:autoSpaceDE w:val="0"/>
                    <w:autoSpaceDN w:val="0"/>
                    <w:adjustRightInd w:val="0"/>
                    <w:rPr>
                      <w:sz w:val="20"/>
                      <w:lang w:val="en-US"/>
                    </w:rPr>
                  </w:pPr>
                </w:p>
              </w:tc>
              <w:tc>
                <w:tcPr>
                  <w:tcW w:w="540" w:type="dxa"/>
                </w:tcPr>
                <w:p w:rsidR="00307C79" w:rsidRPr="009E2ACB" w:rsidRDefault="00307C79" w:rsidP="000531C5">
                  <w:pPr>
                    <w:autoSpaceDE w:val="0"/>
                    <w:autoSpaceDN w:val="0"/>
                    <w:adjustRightInd w:val="0"/>
                    <w:rPr>
                      <w:sz w:val="20"/>
                      <w:lang w:val="en-US"/>
                    </w:rPr>
                  </w:pPr>
                  <w:r w:rsidRPr="009E2ACB">
                    <w:rPr>
                      <w:sz w:val="20"/>
                      <w:lang w:val="en-US"/>
                    </w:rPr>
                    <w:t>N</w:t>
                  </w:r>
                </w:p>
              </w:tc>
              <w:tc>
                <w:tcPr>
                  <w:tcW w:w="558" w:type="dxa"/>
                </w:tcPr>
                <w:p w:rsidR="00307C79" w:rsidRPr="009E2ACB" w:rsidRDefault="00307C79" w:rsidP="000531C5">
                  <w:pPr>
                    <w:autoSpaceDE w:val="0"/>
                    <w:autoSpaceDN w:val="0"/>
                    <w:adjustRightInd w:val="0"/>
                    <w:rPr>
                      <w:sz w:val="20"/>
                      <w:lang w:val="en-US"/>
                    </w:rPr>
                  </w:pPr>
                  <w:r w:rsidRPr="009E2ACB">
                    <w:rPr>
                      <w:sz w:val="20"/>
                      <w:lang w:val="en-US"/>
                    </w:rPr>
                    <w:t>Y</w:t>
                  </w:r>
                </w:p>
              </w:tc>
            </w:tr>
            <w:tr w:rsidR="00307C79" w:rsidRPr="009E2ACB" w:rsidTr="000531C5">
              <w:tc>
                <w:tcPr>
                  <w:tcW w:w="846" w:type="dxa"/>
                  <w:vMerge/>
                </w:tcPr>
                <w:p w:rsidR="00307C79" w:rsidRPr="009E2ACB" w:rsidRDefault="00307C79" w:rsidP="000531C5">
                  <w:pPr>
                    <w:autoSpaceDE w:val="0"/>
                    <w:autoSpaceDN w:val="0"/>
                    <w:adjustRightInd w:val="0"/>
                    <w:rPr>
                      <w:sz w:val="20"/>
                      <w:lang w:val="en-US"/>
                    </w:rPr>
                  </w:pPr>
                </w:p>
              </w:tc>
              <w:tc>
                <w:tcPr>
                  <w:tcW w:w="1692" w:type="dxa"/>
                </w:tcPr>
                <w:p w:rsidR="00307C79" w:rsidRPr="009E2ACB" w:rsidRDefault="00307C79" w:rsidP="000531C5">
                  <w:pPr>
                    <w:autoSpaceDE w:val="0"/>
                    <w:autoSpaceDN w:val="0"/>
                    <w:adjustRightInd w:val="0"/>
                    <w:rPr>
                      <w:sz w:val="20"/>
                      <w:lang w:val="en-US"/>
                    </w:rPr>
                  </w:pPr>
                  <w:ins w:id="6" w:author="Brian Hart (brianh)" w:date="2011-07-08T13:51:00Z">
                    <w:r w:rsidRPr="009E2ACB">
                      <w:rPr>
                        <w:sz w:val="20"/>
                        <w:lang w:val="en-US"/>
                      </w:rPr>
                      <w:t>Otherwise</w:t>
                    </w:r>
                  </w:ins>
                </w:p>
              </w:tc>
              <w:tc>
                <w:tcPr>
                  <w:tcW w:w="7038" w:type="dxa"/>
                  <w:gridSpan w:val="3"/>
                </w:tcPr>
                <w:p w:rsidR="00307C79" w:rsidRPr="009E2ACB" w:rsidRDefault="00307C79" w:rsidP="000531C5">
                  <w:pPr>
                    <w:autoSpaceDE w:val="0"/>
                    <w:autoSpaceDN w:val="0"/>
                    <w:adjustRightInd w:val="0"/>
                    <w:rPr>
                      <w:sz w:val="20"/>
                      <w:lang w:val="en-US"/>
                    </w:rPr>
                  </w:pPr>
                  <w:ins w:id="7" w:author="Brian Hart (brianh)" w:date="2011-07-08T13:51:00Z">
                    <w:r w:rsidRPr="009E2ACB">
                      <w:rPr>
                        <w:sz w:val="20"/>
                        <w:lang w:val="en-US"/>
                      </w:rPr>
                      <w:t>See corresponding entry in Table 19-1</w:t>
                    </w:r>
                  </w:ins>
                </w:p>
              </w:tc>
            </w:tr>
          </w:tbl>
          <w:p w:rsidR="00307C79" w:rsidRPr="009E2ACB" w:rsidRDefault="00307C79" w:rsidP="00307C79">
            <w:pPr>
              <w:autoSpaceDE w:val="0"/>
              <w:autoSpaceDN w:val="0"/>
              <w:adjustRightInd w:val="0"/>
              <w:rPr>
                <w:sz w:val="20"/>
                <w:lang w:val="en-US"/>
              </w:rPr>
            </w:pPr>
          </w:p>
          <w:p w:rsidR="00307C79" w:rsidRPr="00504119" w:rsidRDefault="00307C79" w:rsidP="00307C79">
            <w:pPr>
              <w:autoSpaceDE w:val="0"/>
              <w:autoSpaceDN w:val="0"/>
              <w:adjustRightInd w:val="0"/>
              <w:rPr>
                <w:b/>
                <w:i/>
                <w:sz w:val="20"/>
                <w:lang w:val="en-US" w:eastAsia="ko-KR"/>
              </w:rPr>
            </w:pPr>
            <w:r w:rsidRPr="00504119">
              <w:rPr>
                <w:rFonts w:hint="eastAsia"/>
                <w:b/>
                <w:i/>
                <w:sz w:val="20"/>
                <w:lang w:val="en-US" w:eastAsia="ko-KR"/>
              </w:rPr>
              <w:t>N</w:t>
            </w:r>
            <w:r w:rsidRPr="00504119">
              <w:rPr>
                <w:b/>
                <w:i/>
                <w:sz w:val="20"/>
                <w:lang w:val="en-US"/>
              </w:rPr>
              <w:t xml:space="preserve">ewly introduced section </w:t>
            </w:r>
            <w:r w:rsidRPr="00504119">
              <w:rPr>
                <w:rFonts w:hint="eastAsia"/>
                <w:b/>
                <w:i/>
                <w:sz w:val="20"/>
                <w:lang w:val="en-US" w:eastAsia="ko-KR"/>
              </w:rPr>
              <w:t>as a result</w:t>
            </w:r>
          </w:p>
          <w:p w:rsidR="00307C79" w:rsidRPr="009E2ACB" w:rsidRDefault="00307C79" w:rsidP="00307C79">
            <w:pPr>
              <w:autoSpaceDE w:val="0"/>
              <w:autoSpaceDN w:val="0"/>
              <w:adjustRightInd w:val="0"/>
              <w:rPr>
                <w:b/>
                <w:i/>
                <w:sz w:val="20"/>
                <w:lang w:val="en-US" w:eastAsia="ko-KR"/>
              </w:rPr>
            </w:pPr>
          </w:p>
          <w:p w:rsidR="00307C79" w:rsidRDefault="00307C79" w:rsidP="00307C79">
            <w:pPr>
              <w:autoSpaceDE w:val="0"/>
              <w:autoSpaceDN w:val="0"/>
              <w:adjustRightInd w:val="0"/>
              <w:rPr>
                <w:b/>
                <w:bCs/>
                <w:sz w:val="20"/>
                <w:lang w:val="en-US" w:eastAsia="ko-KR"/>
              </w:rPr>
            </w:pPr>
            <w:ins w:id="8" w:author="Brian Hart (brianh)" w:date="2011-07-20T14:20:00Z">
              <w:r w:rsidRPr="009E2ACB">
                <w:rPr>
                  <w:b/>
                  <w:bCs/>
                  <w:sz w:val="20"/>
                  <w:lang w:val="en-US"/>
                </w:rPr>
                <w:t xml:space="preserve">22.3.19.6 RSSI </w:t>
              </w:r>
            </w:ins>
          </w:p>
          <w:p w:rsidR="00307C79" w:rsidRPr="009E2ACB" w:rsidRDefault="00307C79" w:rsidP="00307C79">
            <w:pPr>
              <w:autoSpaceDE w:val="0"/>
              <w:autoSpaceDN w:val="0"/>
              <w:adjustRightInd w:val="0"/>
              <w:rPr>
                <w:ins w:id="9" w:author="Brian Hart (brianh)" w:date="2011-07-20T14:20:00Z"/>
                <w:b/>
                <w:bCs/>
                <w:sz w:val="20"/>
                <w:lang w:val="en-US" w:eastAsia="ko-KR"/>
              </w:rPr>
            </w:pPr>
          </w:p>
          <w:p w:rsidR="00307C79" w:rsidRPr="009E2ACB" w:rsidRDefault="00307C79" w:rsidP="00307C79">
            <w:pPr>
              <w:autoSpaceDE w:val="0"/>
              <w:autoSpaceDN w:val="0"/>
              <w:adjustRightInd w:val="0"/>
              <w:rPr>
                <w:ins w:id="10" w:author="Brian Hart (brianh)" w:date="2011-07-20T14:20:00Z"/>
                <w:b/>
                <w:bCs/>
                <w:sz w:val="20"/>
                <w:lang w:val="en-US"/>
              </w:rPr>
            </w:pPr>
            <w:ins w:id="11" w:author="Brian Hart (brianh)" w:date="2011-07-20T14:20:00Z">
              <w:r w:rsidRPr="009E2ACB">
                <w:rPr>
                  <w:sz w:val="20"/>
                  <w:lang w:val="en-US"/>
                </w:rPr>
                <w:t xml:space="preserve">The RSSI </w:t>
              </w:r>
            </w:ins>
            <w:ins w:id="12" w:author="Brian Hart (brianh)" w:date="2011-07-20T14:26:00Z">
              <w:r w:rsidRPr="009E2ACB">
                <w:rPr>
                  <w:sz w:val="20"/>
                  <w:lang w:val="en-US"/>
                </w:rPr>
                <w:t xml:space="preserve">parameter </w:t>
              </w:r>
            </w:ins>
            <w:ins w:id="13" w:author="Brian Hart (brianh)" w:date="2011-07-20T14:28:00Z">
              <w:r w:rsidRPr="009E2ACB">
                <w:rPr>
                  <w:sz w:val="20"/>
                  <w:lang w:val="en-US"/>
                </w:rPr>
                <w:t>returned</w:t>
              </w:r>
            </w:ins>
            <w:ins w:id="14" w:author="Brian Hart (brianh)" w:date="2011-07-20T14:25:00Z">
              <w:r w:rsidRPr="009E2ACB">
                <w:rPr>
                  <w:sz w:val="20"/>
                  <w:lang w:val="en-US"/>
                </w:rPr>
                <w:t xml:space="preserve"> in the RXVECTOR </w:t>
              </w:r>
            </w:ins>
            <w:ins w:id="15" w:author="Brian Hart (brianh)" w:date="2011-07-20T14:20:00Z">
              <w:r w:rsidRPr="009E2ACB">
                <w:rPr>
                  <w:sz w:val="20"/>
                  <w:lang w:val="en-US"/>
                </w:rPr>
                <w:t xml:space="preserve">shall </w:t>
              </w:r>
            </w:ins>
            <w:ins w:id="16" w:author="Brian Hart (brianh)" w:date="2011-07-20T14:27:00Z">
              <w:r w:rsidRPr="009E2ACB">
                <w:rPr>
                  <w:sz w:val="20"/>
                  <w:lang w:val="en-US"/>
                </w:rPr>
                <w:t xml:space="preserve">be </w:t>
              </w:r>
            </w:ins>
            <w:ins w:id="17" w:author="Brian Hart (brianh)" w:date="2011-07-20T14:26:00Z">
              <w:r w:rsidRPr="009E2ACB">
                <w:rPr>
                  <w:sz w:val="20"/>
                  <w:lang w:val="en-US"/>
                </w:rPr>
                <w:t>calculated</w:t>
              </w:r>
            </w:ins>
            <w:ins w:id="18" w:author="Brian Hart (brianh)" w:date="2011-07-20T14:27:00Z">
              <w:r w:rsidRPr="009E2ACB">
                <w:rPr>
                  <w:sz w:val="20"/>
                  <w:lang w:val="en-US"/>
                </w:rPr>
                <w:t xml:space="preserve"> </w:t>
              </w:r>
            </w:ins>
            <w:ins w:id="19" w:author="Brian Hart (brianh)" w:date="2011-07-20T14:26:00Z">
              <w:r w:rsidRPr="009E2ACB">
                <w:rPr>
                  <w:sz w:val="20"/>
                  <w:lang w:val="en-US"/>
                </w:rPr>
                <w:t xml:space="preserve">from </w:t>
              </w:r>
            </w:ins>
            <w:ins w:id="20" w:author="Brian Hart (brianh)" w:date="2011-07-20T14:27:00Z">
              <w:r w:rsidRPr="009E2ACB">
                <w:rPr>
                  <w:sz w:val="20"/>
                  <w:lang w:val="en-US"/>
                </w:rPr>
                <w:t xml:space="preserve">the values of the </w:t>
              </w:r>
            </w:ins>
            <w:ins w:id="21" w:author="Brian Hart (brianh)" w:date="2011-07-20T14:26:00Z">
              <w:r w:rsidRPr="009E2ACB">
                <w:rPr>
                  <w:sz w:val="20"/>
                  <w:lang w:val="en-US"/>
                </w:rPr>
                <w:t xml:space="preserve">RSSI </w:t>
              </w:r>
            </w:ins>
            <w:ins w:id="22" w:author="Brian Hart (brianh)" w:date="2011-07-20T14:27:00Z">
              <w:r w:rsidRPr="009E2ACB">
                <w:rPr>
                  <w:sz w:val="20"/>
                  <w:lang w:val="en-US"/>
                </w:rPr>
                <w:t xml:space="preserve">parameter </w:t>
              </w:r>
            </w:ins>
            <w:ins w:id="23" w:author="Brian Hart (brianh)" w:date="2011-07-20T14:26:00Z">
              <w:r w:rsidRPr="009E2ACB">
                <w:rPr>
                  <w:sz w:val="20"/>
                  <w:lang w:val="en-US"/>
                </w:rPr>
                <w:t xml:space="preserve">provided by the </w:t>
              </w:r>
              <w:proofErr w:type="spellStart"/>
              <w:r w:rsidRPr="009E2ACB">
                <w:rPr>
                  <w:sz w:val="20"/>
                  <w:lang w:val="en-US"/>
                </w:rPr>
                <w:t>PMD_RSSI.indication</w:t>
              </w:r>
              <w:proofErr w:type="spellEnd"/>
              <w:r w:rsidRPr="009E2ACB">
                <w:rPr>
                  <w:sz w:val="20"/>
                  <w:lang w:val="en-US"/>
                </w:rPr>
                <w:t xml:space="preserve"> </w:t>
              </w:r>
            </w:ins>
            <w:ins w:id="24" w:author="Brian Hart (brianh)" w:date="2011-07-20T14:27:00Z">
              <w:r w:rsidRPr="009E2ACB">
                <w:rPr>
                  <w:sz w:val="20"/>
                  <w:lang w:val="en-US"/>
                </w:rPr>
                <w:t xml:space="preserve">primitive </w:t>
              </w:r>
            </w:ins>
            <w:ins w:id="25" w:author="Brian Hart (brianh)" w:date="2011-07-20T14:20:00Z">
              <w:r w:rsidRPr="009E2ACB">
                <w:rPr>
                  <w:sz w:val="20"/>
                  <w:lang w:val="en-US"/>
                </w:rPr>
                <w:t>during the reception of the VHT-LTFs</w:t>
              </w:r>
            </w:ins>
            <w:ins w:id="26" w:author="Brian Hart (brianh)" w:date="2011-07-20T14:38:00Z">
              <w:r w:rsidRPr="009E2ACB">
                <w:rPr>
                  <w:sz w:val="20"/>
                  <w:lang w:val="en-US"/>
                </w:rPr>
                <w:t xml:space="preserve"> such that RSSI parameter returned in the RXVECTOR</w:t>
              </w:r>
            </w:ins>
            <w:ins w:id="27" w:author="Brian Hart (brianh)" w:date="2011-07-20T14:37:00Z">
              <w:r w:rsidRPr="009E2ACB">
                <w:rPr>
                  <w:sz w:val="20"/>
                  <w:lang w:val="en-US"/>
                </w:rPr>
                <w:t xml:space="preserve"> </w:t>
              </w:r>
            </w:ins>
            <w:ins w:id="28" w:author="Brian Hart (brianh)" w:date="2011-07-20T14:36:00Z">
              <w:r w:rsidRPr="009E2ACB">
                <w:rPr>
                  <w:sz w:val="20"/>
                  <w:lang w:val="en-US"/>
                </w:rPr>
                <w:t xml:space="preserve">shall </w:t>
              </w:r>
            </w:ins>
            <w:ins w:id="29" w:author="Brian Hart (brianh)" w:date="2011-07-20T14:39:00Z">
              <w:r w:rsidRPr="009E2ACB">
                <w:rPr>
                  <w:sz w:val="20"/>
                  <w:lang w:val="en-US"/>
                </w:rPr>
                <w:t xml:space="preserve">be a monotonically </w:t>
              </w:r>
            </w:ins>
            <w:ins w:id="30" w:author="Brian Hart (brianh)" w:date="2011-07-20T14:25:00Z">
              <w:r w:rsidRPr="009E2ACB">
                <w:rPr>
                  <w:sz w:val="20"/>
                  <w:lang w:val="en-US"/>
                </w:rPr>
                <w:t>increasing function of the received power.</w:t>
              </w:r>
            </w:ins>
          </w:p>
          <w:p w:rsidR="00307C79" w:rsidRPr="00307C79" w:rsidRDefault="00307C79" w:rsidP="00264A5C">
            <w:pPr>
              <w:autoSpaceDE w:val="0"/>
              <w:autoSpaceDN w:val="0"/>
              <w:adjustRightInd w:val="0"/>
              <w:rPr>
                <w:bCs/>
                <w:sz w:val="20"/>
                <w:lang w:val="en-US" w:eastAsia="ko-KR"/>
              </w:rPr>
            </w:pPr>
          </w:p>
          <w:p w:rsidR="00307C79" w:rsidRDefault="00307C79" w:rsidP="00264A5C">
            <w:pPr>
              <w:autoSpaceDE w:val="0"/>
              <w:autoSpaceDN w:val="0"/>
              <w:adjustRightInd w:val="0"/>
              <w:rPr>
                <w:bCs/>
                <w:sz w:val="20"/>
                <w:lang w:eastAsia="ko-KR"/>
              </w:rPr>
            </w:pPr>
          </w:p>
          <w:p w:rsidR="00264A5C" w:rsidRPr="009E2ACB" w:rsidRDefault="00C303F3" w:rsidP="00264A5C">
            <w:pPr>
              <w:autoSpaceDE w:val="0"/>
              <w:autoSpaceDN w:val="0"/>
              <w:adjustRightInd w:val="0"/>
              <w:rPr>
                <w:sz w:val="20"/>
                <w:lang w:val="en-US" w:eastAsia="ko-KR"/>
              </w:rPr>
            </w:pPr>
            <w:r>
              <w:rPr>
                <w:rFonts w:hint="eastAsia"/>
                <w:bCs/>
                <w:sz w:val="20"/>
                <w:lang w:eastAsia="ko-KR"/>
              </w:rPr>
              <w:t xml:space="preserve">Thus, I tried to modify </w:t>
            </w:r>
            <w:r w:rsidR="00732EA1">
              <w:rPr>
                <w:rFonts w:hint="eastAsia"/>
                <w:bCs/>
                <w:sz w:val="20"/>
                <w:lang w:eastAsia="ko-KR"/>
              </w:rPr>
              <w:t>the</w:t>
            </w:r>
            <w:r>
              <w:rPr>
                <w:rFonts w:hint="eastAsia"/>
                <w:bCs/>
                <w:sz w:val="20"/>
                <w:lang w:eastAsia="ko-KR"/>
              </w:rPr>
              <w:t xml:space="preserve"> SERVICE parameter in the TXVECTOR/RXVECTOR and its related section (22.3.10.2 SERVICE field) in a similar way, while it does not need actually MAC text either. </w:t>
            </w:r>
            <w:r w:rsidR="00264A5C" w:rsidRPr="009E2ACB">
              <w:rPr>
                <w:bCs/>
                <w:sz w:val="20"/>
                <w:lang w:val="en-US"/>
              </w:rPr>
              <w:t xml:space="preserve">Since we don’t want to change clause </w:t>
            </w:r>
            <w:r w:rsidR="003E477D" w:rsidRPr="009E2ACB">
              <w:rPr>
                <w:bCs/>
                <w:sz w:val="20"/>
                <w:lang w:val="en-US" w:eastAsia="ko-KR"/>
              </w:rPr>
              <w:t>20</w:t>
            </w:r>
            <w:r w:rsidR="00264A5C" w:rsidRPr="009E2ACB">
              <w:rPr>
                <w:bCs/>
                <w:sz w:val="20"/>
                <w:lang w:val="en-US"/>
              </w:rPr>
              <w:t xml:space="preserve"> too much, split this </w:t>
            </w:r>
            <w:r>
              <w:rPr>
                <w:rFonts w:hint="eastAsia"/>
                <w:bCs/>
                <w:sz w:val="20"/>
                <w:lang w:val="en-US" w:eastAsia="ko-KR"/>
              </w:rPr>
              <w:t>T</w:t>
            </w:r>
            <w:r w:rsidR="00264A5C" w:rsidRPr="009E2ACB">
              <w:rPr>
                <w:bCs/>
                <w:sz w:val="20"/>
                <w:lang w:val="en-US"/>
              </w:rPr>
              <w:t xml:space="preserve">XVECTOR row into “VHT” and “Otherwise”, so we only need to address the VHT issue. </w:t>
            </w:r>
          </w:p>
          <w:p w:rsidR="00264A5C" w:rsidRPr="009E2ACB" w:rsidRDefault="00264A5C" w:rsidP="00264A5C">
            <w:pPr>
              <w:autoSpaceDE w:val="0"/>
              <w:autoSpaceDN w:val="0"/>
              <w:adjustRightInd w:val="0"/>
              <w:rPr>
                <w:sz w:val="20"/>
                <w:lang w:eastAsia="ko-KR"/>
              </w:rPr>
            </w:pPr>
          </w:p>
          <w:p w:rsidR="003D03CC" w:rsidRPr="009E2ACB" w:rsidRDefault="003D03CC" w:rsidP="003D03CC">
            <w:pPr>
              <w:tabs>
                <w:tab w:val="left" w:pos="3920"/>
              </w:tabs>
              <w:rPr>
                <w:color w:val="000000"/>
                <w:sz w:val="20"/>
                <w:lang w:eastAsia="ko-KR"/>
              </w:rPr>
            </w:pPr>
            <w:r w:rsidRPr="009E2ACB">
              <w:rPr>
                <w:color w:val="000000"/>
                <w:sz w:val="20"/>
                <w:lang w:eastAsia="ko-KR"/>
              </w:rPr>
              <w:tab/>
            </w:r>
          </w:p>
          <w:p w:rsidR="003D03CC" w:rsidRPr="009E2ACB" w:rsidRDefault="003D03CC" w:rsidP="003D03CC">
            <w:pPr>
              <w:rPr>
                <w:b/>
                <w:szCs w:val="22"/>
              </w:rPr>
            </w:pPr>
            <w:proofErr w:type="spellStart"/>
            <w:r w:rsidRPr="009E2ACB">
              <w:rPr>
                <w:b/>
                <w:szCs w:val="22"/>
                <w:highlight w:val="yellow"/>
              </w:rPr>
              <w:t>TGac</w:t>
            </w:r>
            <w:proofErr w:type="spellEnd"/>
            <w:r w:rsidRPr="009E2ACB">
              <w:rPr>
                <w:b/>
                <w:szCs w:val="22"/>
                <w:highlight w:val="yellow"/>
              </w:rPr>
              <w:t xml:space="preserve"> editor: modify </w:t>
            </w:r>
            <w:r w:rsidRPr="009E2ACB">
              <w:rPr>
                <w:b/>
                <w:szCs w:val="22"/>
                <w:highlight w:val="yellow"/>
                <w:lang w:eastAsia="ko-KR"/>
              </w:rPr>
              <w:t>the D1.2 text from P</w:t>
            </w:r>
            <w:r w:rsidR="00675428" w:rsidRPr="009E2ACB">
              <w:rPr>
                <w:b/>
                <w:szCs w:val="22"/>
                <w:highlight w:val="yellow"/>
                <w:lang w:eastAsia="ko-KR"/>
              </w:rPr>
              <w:t>143</w:t>
            </w:r>
            <w:r w:rsidRPr="009E2ACB">
              <w:rPr>
                <w:b/>
                <w:szCs w:val="22"/>
                <w:highlight w:val="yellow"/>
                <w:lang w:eastAsia="ko-KR"/>
              </w:rPr>
              <w:t>L</w:t>
            </w:r>
            <w:r w:rsidR="00675428" w:rsidRPr="009E2ACB">
              <w:rPr>
                <w:b/>
                <w:szCs w:val="22"/>
                <w:highlight w:val="yellow"/>
                <w:lang w:eastAsia="ko-KR"/>
              </w:rPr>
              <w:t>62</w:t>
            </w:r>
            <w:r w:rsidRPr="009E2ACB">
              <w:rPr>
                <w:b/>
                <w:szCs w:val="22"/>
                <w:highlight w:val="yellow"/>
                <w:lang w:eastAsia="ko-KR"/>
              </w:rPr>
              <w:t>,</w:t>
            </w:r>
            <w:r w:rsidRPr="009E2ACB">
              <w:rPr>
                <w:b/>
                <w:szCs w:val="22"/>
                <w:highlight w:val="yellow"/>
              </w:rPr>
              <w:t xml:space="preserve"> as follows</w:t>
            </w:r>
          </w:p>
          <w:p w:rsidR="00675428" w:rsidRDefault="00C303F3" w:rsidP="003D03CC">
            <w:pPr>
              <w:pStyle w:val="Note"/>
              <w:spacing w:before="200"/>
              <w:rPr>
                <w:rFonts w:eastAsia="굴림"/>
                <w:sz w:val="20"/>
                <w:szCs w:val="20"/>
                <w:lang w:val="en-GB"/>
              </w:rPr>
            </w:pPr>
            <w:r>
              <w:rPr>
                <w:rFonts w:eastAsia="굴림" w:hint="eastAsia"/>
                <w:sz w:val="20"/>
                <w:szCs w:val="20"/>
                <w:lang w:val="en-GB"/>
              </w:rPr>
              <w:t>As a resolution to CID 2349, a parenthesis is introduced here.</w:t>
            </w:r>
          </w:p>
          <w:p w:rsidR="00C303F3" w:rsidRDefault="00C303F3" w:rsidP="003D03CC">
            <w:pPr>
              <w:pStyle w:val="Note"/>
              <w:spacing w:before="200"/>
              <w:rPr>
                <w:rFonts w:eastAsia="굴림"/>
                <w:sz w:val="20"/>
                <w:szCs w:val="20"/>
                <w:lang w:val="en-GB"/>
              </w:rPr>
            </w:pPr>
          </w:p>
          <w:p w:rsidR="00504119" w:rsidRPr="009E2ACB" w:rsidRDefault="00504119" w:rsidP="003D03CC">
            <w:pPr>
              <w:pStyle w:val="Note"/>
              <w:spacing w:before="200"/>
              <w:rPr>
                <w:rFonts w:eastAsia="굴림"/>
                <w:sz w:val="20"/>
                <w:szCs w:val="2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160"/>
              <w:gridCol w:w="4900"/>
              <w:gridCol w:w="480"/>
              <w:gridCol w:w="480"/>
            </w:tblGrid>
            <w:tr w:rsidR="00675428" w:rsidRPr="009E2ACB" w:rsidTr="000531C5">
              <w:trPr>
                <w:trHeight w:val="392"/>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675428" w:rsidRPr="009E2ACB" w:rsidRDefault="00675428" w:rsidP="000531C5">
                  <w:pPr>
                    <w:pStyle w:val="CellBody"/>
                    <w:jc w:val="center"/>
                    <w:rPr>
                      <w:sz w:val="20"/>
                      <w:szCs w:val="20"/>
                    </w:rPr>
                  </w:pPr>
                  <w:r w:rsidRPr="009E2ACB">
                    <w:rPr>
                      <w:sz w:val="20"/>
                      <w:szCs w:val="20"/>
                    </w:rPr>
                    <w:t>SERVICE</w:t>
                  </w:r>
                </w:p>
              </w:tc>
              <w:tc>
                <w:tcPr>
                  <w:tcW w:w="2160" w:type="dxa"/>
                  <w:tcBorders>
                    <w:top w:val="single" w:sz="2" w:space="0" w:color="000000"/>
                    <w:left w:val="single" w:sz="2" w:space="0" w:color="000000"/>
                    <w:right w:val="single" w:sz="2" w:space="0" w:color="000000"/>
                  </w:tcBorders>
                  <w:tcMar>
                    <w:top w:w="120" w:type="dxa"/>
                    <w:left w:w="120" w:type="dxa"/>
                    <w:bottom w:w="60" w:type="dxa"/>
                    <w:right w:w="120" w:type="dxa"/>
                  </w:tcMar>
                </w:tcPr>
                <w:p w:rsidR="00675428" w:rsidRPr="009E2ACB" w:rsidRDefault="00675428" w:rsidP="000531C5">
                  <w:pPr>
                    <w:pStyle w:val="CellBody"/>
                    <w:rPr>
                      <w:sz w:val="20"/>
                      <w:szCs w:val="20"/>
                    </w:rPr>
                  </w:pPr>
                  <w:r w:rsidRPr="009E2ACB">
                    <w:rPr>
                      <w:sz w:val="20"/>
                      <w:szCs w:val="20"/>
                    </w:rPr>
                    <w:t>FORMAT is VHT</w:t>
                  </w:r>
                </w:p>
                <w:p w:rsidR="00675428" w:rsidRPr="009E2ACB" w:rsidRDefault="00675428" w:rsidP="000531C5">
                  <w:pPr>
                    <w:pStyle w:val="CellBody"/>
                    <w:rPr>
                      <w:sz w:val="20"/>
                      <w:szCs w:val="20"/>
                    </w:rPr>
                  </w:pPr>
                </w:p>
                <w:p w:rsidR="00675428" w:rsidRPr="009E2ACB" w:rsidRDefault="00675428" w:rsidP="000531C5">
                  <w:pPr>
                    <w:pStyle w:val="CellBody"/>
                    <w:rPr>
                      <w:sz w:val="20"/>
                      <w:szCs w:val="20"/>
                    </w:rPr>
                  </w:pPr>
                </w:p>
              </w:tc>
              <w:tc>
                <w:tcPr>
                  <w:tcW w:w="4900" w:type="dxa"/>
                  <w:tcBorders>
                    <w:top w:val="single" w:sz="2" w:space="0" w:color="000000"/>
                    <w:left w:val="single" w:sz="2" w:space="0" w:color="000000"/>
                    <w:right w:val="single" w:sz="2" w:space="0" w:color="000000"/>
                  </w:tcBorders>
                  <w:tcMar>
                    <w:top w:w="120" w:type="dxa"/>
                    <w:left w:w="120" w:type="dxa"/>
                    <w:bottom w:w="60" w:type="dxa"/>
                    <w:right w:w="120" w:type="dxa"/>
                  </w:tcMar>
                </w:tcPr>
                <w:p w:rsidR="00675428" w:rsidRPr="009E2ACB" w:rsidRDefault="00675428" w:rsidP="00916FD0">
                  <w:pPr>
                    <w:adjustRightInd w:val="0"/>
                    <w:rPr>
                      <w:sz w:val="20"/>
                    </w:rPr>
                  </w:pPr>
                  <w:r w:rsidRPr="009E2ACB">
                    <w:rPr>
                      <w:sz w:val="20"/>
                      <w:lang w:val="en-US"/>
                    </w:rPr>
                    <w:t>Scrambler initialization</w:t>
                  </w:r>
                  <w:del w:id="31" w:author="minho" w:date="2011-11-02T05:31:00Z">
                    <w:r w:rsidRPr="009E2ACB" w:rsidDel="00916FD0">
                      <w:rPr>
                        <w:sz w:val="20"/>
                        <w:lang w:val="en-US"/>
                      </w:rPr>
                      <w:delText xml:space="preserve">, </w:delText>
                    </w:r>
                  </w:del>
                  <w:ins w:id="32" w:author="minho" w:date="2011-11-02T05:31:00Z">
                    <w:r w:rsidR="00916FD0" w:rsidRPr="009E2ACB">
                      <w:rPr>
                        <w:sz w:val="20"/>
                        <w:lang w:val="en-US" w:eastAsia="ko-KR"/>
                      </w:rPr>
                      <w:t>(</w:t>
                    </w:r>
                  </w:ins>
                  <w:r w:rsidRPr="009E2ACB">
                    <w:rPr>
                      <w:sz w:val="20"/>
                      <w:lang w:val="en-US"/>
                    </w:rPr>
                    <w:t>7 zero bits</w:t>
                  </w:r>
                  <w:ins w:id="33" w:author="minho" w:date="2011-11-02T05:31:00Z">
                    <w:r w:rsidR="00916FD0" w:rsidRPr="009E2ACB">
                      <w:rPr>
                        <w:sz w:val="20"/>
                        <w:lang w:val="en-US" w:eastAsia="ko-KR"/>
                      </w:rPr>
                      <w:t>)</w:t>
                    </w:r>
                  </w:ins>
                  <w:r w:rsidRPr="009E2ACB">
                    <w:rPr>
                      <w:sz w:val="20"/>
                      <w:lang w:val="en-US"/>
                    </w:rPr>
                    <w:t xml:space="preserve"> + 1 reserved zero bit</w:t>
                  </w:r>
                </w:p>
              </w:tc>
              <w:tc>
                <w:tcPr>
                  <w:tcW w:w="480" w:type="dxa"/>
                  <w:tcBorders>
                    <w:top w:val="single" w:sz="2" w:space="0" w:color="000000"/>
                    <w:left w:val="single" w:sz="2" w:space="0" w:color="000000"/>
                    <w:right w:val="single" w:sz="2" w:space="0" w:color="000000"/>
                  </w:tcBorders>
                  <w:tcMar>
                    <w:top w:w="120" w:type="dxa"/>
                    <w:left w:w="120" w:type="dxa"/>
                    <w:bottom w:w="60" w:type="dxa"/>
                    <w:right w:w="120" w:type="dxa"/>
                  </w:tcMar>
                </w:tcPr>
                <w:p w:rsidR="00675428" w:rsidRPr="009E2ACB" w:rsidRDefault="00675428" w:rsidP="000531C5">
                  <w:pPr>
                    <w:pStyle w:val="CellBody"/>
                    <w:rPr>
                      <w:sz w:val="20"/>
                      <w:szCs w:val="20"/>
                    </w:rPr>
                  </w:pPr>
                  <w:r w:rsidRPr="009E2ACB">
                    <w:rPr>
                      <w:w w:val="100"/>
                      <w:sz w:val="20"/>
                      <w:szCs w:val="20"/>
                    </w:rPr>
                    <w:t>Y</w:t>
                  </w:r>
                </w:p>
              </w:tc>
              <w:tc>
                <w:tcPr>
                  <w:tcW w:w="480" w:type="dxa"/>
                  <w:tcBorders>
                    <w:top w:val="single" w:sz="2" w:space="0" w:color="000000"/>
                    <w:left w:val="single" w:sz="2" w:space="0" w:color="000000"/>
                    <w:right w:val="single" w:sz="10" w:space="0" w:color="000000"/>
                  </w:tcBorders>
                  <w:tcMar>
                    <w:top w:w="120" w:type="dxa"/>
                    <w:left w:w="120" w:type="dxa"/>
                    <w:bottom w:w="60" w:type="dxa"/>
                    <w:right w:w="120" w:type="dxa"/>
                  </w:tcMar>
                </w:tcPr>
                <w:p w:rsidR="00675428" w:rsidRPr="009E2ACB" w:rsidRDefault="00675428" w:rsidP="000531C5">
                  <w:pPr>
                    <w:pStyle w:val="CellBody"/>
                    <w:rPr>
                      <w:sz w:val="20"/>
                      <w:szCs w:val="20"/>
                    </w:rPr>
                  </w:pPr>
                  <w:r w:rsidRPr="009E2ACB">
                    <w:rPr>
                      <w:sz w:val="20"/>
                      <w:szCs w:val="20"/>
                    </w:rPr>
                    <w:t>N</w:t>
                  </w:r>
                </w:p>
              </w:tc>
            </w:tr>
            <w:tr w:rsidR="00675428" w:rsidRPr="009E2ACB" w:rsidTr="000531C5">
              <w:trPr>
                <w:trHeight w:val="74"/>
                <w:jc w:val="center"/>
              </w:trPr>
              <w:tc>
                <w:tcPr>
                  <w:tcW w:w="640" w:type="dxa"/>
                  <w:vMerge/>
                  <w:tcBorders>
                    <w:top w:val="single" w:sz="2" w:space="0" w:color="000000"/>
                    <w:left w:val="single" w:sz="10" w:space="0" w:color="000000"/>
                    <w:bottom w:val="single" w:sz="2" w:space="0" w:color="000000"/>
                    <w:right w:val="single" w:sz="2" w:space="0" w:color="000000"/>
                  </w:tcBorders>
                  <w:textDirection w:val="btLr"/>
                </w:tcPr>
                <w:p w:rsidR="00675428" w:rsidRPr="009E2ACB" w:rsidRDefault="00675428" w:rsidP="000531C5">
                  <w:pPr>
                    <w:pStyle w:val="TableTitle"/>
                    <w:spacing w:line="240" w:lineRule="auto"/>
                    <w:jc w:val="left"/>
                    <w:rPr>
                      <w:rFonts w:ascii="Times New Roman" w:hAnsi="Times New Roman" w:cs="Times New Roman"/>
                      <w:b w:val="0"/>
                      <w:bCs w:val="0"/>
                      <w:color w:val="auto"/>
                      <w:w w:val="100"/>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5428" w:rsidRPr="009E2ACB" w:rsidRDefault="00675428" w:rsidP="000531C5">
                  <w:pPr>
                    <w:pStyle w:val="CellBody"/>
                    <w:rPr>
                      <w:sz w:val="20"/>
                      <w:szCs w:val="20"/>
                    </w:rPr>
                  </w:pPr>
                  <w:r w:rsidRPr="009E2ACB">
                    <w:rPr>
                      <w:w w:val="100"/>
                      <w:sz w:val="20"/>
                      <w:szCs w:val="20"/>
                    </w:rPr>
                    <w:t>Otherwise</w:t>
                  </w:r>
                </w:p>
              </w:tc>
              <w:tc>
                <w:tcPr>
                  <w:tcW w:w="586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5428" w:rsidRPr="009E2ACB" w:rsidRDefault="00675428" w:rsidP="000531C5">
                  <w:pPr>
                    <w:pStyle w:val="CellBody"/>
                    <w:rPr>
                      <w:sz w:val="20"/>
                      <w:szCs w:val="20"/>
                    </w:rPr>
                  </w:pPr>
                  <w:r w:rsidRPr="009E2ACB">
                    <w:rPr>
                      <w:sz w:val="20"/>
                      <w:szCs w:val="20"/>
                    </w:rPr>
                    <w:t>See corresponding entry in Table 20-1</w:t>
                  </w:r>
                </w:p>
              </w:tc>
            </w:tr>
          </w:tbl>
          <w:p w:rsidR="00675428" w:rsidRPr="009E2ACB" w:rsidRDefault="00675428" w:rsidP="00675428">
            <w:pPr>
              <w:rPr>
                <w:sz w:val="20"/>
                <w:lang w:val="en-US" w:eastAsia="ko-KR"/>
              </w:rPr>
            </w:pPr>
          </w:p>
          <w:p w:rsidR="00916FD0" w:rsidRPr="00AF0455" w:rsidRDefault="00916FD0" w:rsidP="00675428">
            <w:pPr>
              <w:rPr>
                <w:lang w:val="en-US" w:eastAsia="ko-KR"/>
              </w:rPr>
            </w:pPr>
          </w:p>
          <w:p w:rsidR="003E477D" w:rsidRPr="009E2ACB" w:rsidRDefault="003E477D" w:rsidP="003E477D">
            <w:pPr>
              <w:rPr>
                <w:b/>
              </w:rPr>
            </w:pPr>
            <w:proofErr w:type="spellStart"/>
            <w:r w:rsidRPr="009E2ACB">
              <w:rPr>
                <w:b/>
                <w:highlight w:val="yellow"/>
              </w:rPr>
              <w:t>TGac</w:t>
            </w:r>
            <w:proofErr w:type="spellEnd"/>
            <w:r w:rsidRPr="009E2ACB">
              <w:rPr>
                <w:b/>
                <w:highlight w:val="yellow"/>
              </w:rPr>
              <w:t xml:space="preserve"> editor: modify </w:t>
            </w:r>
            <w:r w:rsidRPr="009E2ACB">
              <w:rPr>
                <w:b/>
                <w:highlight w:val="yellow"/>
                <w:lang w:eastAsia="ko-KR"/>
              </w:rPr>
              <w:t>the D1.2 text from P198L20 (</w:t>
            </w:r>
            <w:r w:rsidRPr="009E2ACB">
              <w:rPr>
                <w:b/>
                <w:bCs/>
                <w:sz w:val="20"/>
                <w:highlight w:val="yellow"/>
                <w:lang w:val="en-US"/>
              </w:rPr>
              <w:t>22.3.10.2 SERVICE field</w:t>
            </w:r>
            <w:r w:rsidRPr="009E2ACB">
              <w:rPr>
                <w:b/>
                <w:bCs/>
                <w:sz w:val="20"/>
                <w:highlight w:val="yellow"/>
                <w:lang w:val="en-US" w:eastAsia="ko-KR"/>
              </w:rPr>
              <w:t>)</w:t>
            </w:r>
            <w:r w:rsidRPr="009E2ACB">
              <w:rPr>
                <w:b/>
                <w:highlight w:val="yellow"/>
                <w:lang w:eastAsia="ko-KR"/>
              </w:rPr>
              <w:t>,</w:t>
            </w:r>
            <w:r w:rsidRPr="009E2ACB">
              <w:rPr>
                <w:b/>
                <w:highlight w:val="yellow"/>
              </w:rPr>
              <w:t xml:space="preserve"> as follows</w:t>
            </w:r>
          </w:p>
          <w:p w:rsidR="00CA6024" w:rsidRDefault="003E477D" w:rsidP="00CA6024">
            <w:pPr>
              <w:rPr>
                <w:rFonts w:ascii="TimesNewRomanPSMT" w:hAnsi="TimesNewRomanPSMT" w:cs="TimesNewRomanPSMT"/>
                <w:sz w:val="20"/>
                <w:lang w:val="en-US" w:eastAsia="ko-KR"/>
              </w:rPr>
            </w:pPr>
            <w:r>
              <w:rPr>
                <w:rFonts w:ascii="Calibri" w:hAnsi="Calibri" w:cs="Calibri" w:hint="eastAsia"/>
                <w:color w:val="1F497D"/>
                <w:szCs w:val="22"/>
                <w:lang w:eastAsia="ko-KR"/>
              </w:rPr>
              <w:br/>
            </w:r>
            <w:ins w:id="34" w:author="minho" w:date="2011-11-02T06:32:00Z">
              <w:r w:rsidR="00CA6024">
                <w:rPr>
                  <w:rFonts w:ascii="TimesNewRomanPSMT" w:hAnsi="TimesNewRomanPSMT" w:cs="TimesNewRomanPSMT" w:hint="eastAsia"/>
                  <w:sz w:val="20"/>
                  <w:lang w:val="en-US" w:eastAsia="ko-KR"/>
                </w:rPr>
                <w:t>Determine the SERVICE parameter from the TXVECTOR</w:t>
              </w:r>
            </w:ins>
            <w:ins w:id="35" w:author="minho" w:date="2011-11-02T06:36:00Z">
              <w:r w:rsidR="00CA6024">
                <w:rPr>
                  <w:rFonts w:ascii="TimesNewRomanPSMT" w:hAnsi="TimesNewRomanPSMT" w:cs="TimesNewRomanPSMT" w:hint="eastAsia"/>
                  <w:sz w:val="20"/>
                  <w:lang w:val="en-US" w:eastAsia="ko-KR"/>
                </w:rPr>
                <w:t xml:space="preserve"> as </w:t>
              </w:r>
            </w:ins>
            <w:ins w:id="36" w:author="minho" w:date="2011-11-02T06:37:00Z">
              <w:r w:rsidR="00CA6024">
                <w:rPr>
                  <w:rFonts w:ascii="TimesNewRomanPSMT" w:hAnsi="TimesNewRomanPSMT" w:cs="TimesNewRomanPSMT" w:hint="eastAsia"/>
                  <w:sz w:val="20"/>
                  <w:lang w:val="en-US" w:eastAsia="ko-KR"/>
                </w:rPr>
                <w:t>a</w:t>
              </w:r>
            </w:ins>
            <w:ins w:id="37" w:author="minho" w:date="2011-11-02T06:36:00Z">
              <w:r w:rsidR="00546AEB">
                <w:rPr>
                  <w:rFonts w:ascii="TimesNewRomanPSMT" w:hAnsi="TimesNewRomanPSMT" w:cs="TimesNewRomanPSMT" w:hint="eastAsia"/>
                  <w:sz w:val="20"/>
                  <w:lang w:val="en-US" w:eastAsia="ko-KR"/>
                </w:rPr>
                <w:t xml:space="preserve"> pattern </w:t>
              </w:r>
            </w:ins>
            <w:ins w:id="38" w:author="minho" w:date="2011-11-02T06:52:00Z">
              <w:r w:rsidR="00546AEB">
                <w:rPr>
                  <w:rFonts w:ascii="TimesNewRomanPSMT" w:hAnsi="TimesNewRomanPSMT" w:cs="TimesNewRomanPSMT" w:hint="eastAsia"/>
                  <w:sz w:val="20"/>
                  <w:lang w:val="en-US" w:eastAsia="ko-KR"/>
                </w:rPr>
                <w:t>for</w:t>
              </w:r>
            </w:ins>
            <w:ins w:id="39" w:author="minho" w:date="2011-11-02T06:36:00Z">
              <w:r w:rsidR="00CA6024">
                <w:rPr>
                  <w:rFonts w:ascii="TimesNewRomanPSMT" w:hAnsi="TimesNewRomanPSMT" w:cs="TimesNewRomanPSMT" w:hint="eastAsia"/>
                  <w:sz w:val="20"/>
                  <w:lang w:val="en-US" w:eastAsia="ko-KR"/>
                </w:rPr>
                <w:t xml:space="preserve"> </w:t>
              </w:r>
            </w:ins>
            <w:ins w:id="40" w:author="minho" w:date="2011-11-02T06:52:00Z">
              <w:r w:rsidR="00546AEB">
                <w:rPr>
                  <w:rFonts w:ascii="TimesNewRomanPSMT" w:hAnsi="TimesNewRomanPSMT" w:cs="TimesNewRomanPSMT" w:hint="eastAsia"/>
                  <w:sz w:val="20"/>
                  <w:lang w:val="en-US" w:eastAsia="ko-KR"/>
                </w:rPr>
                <w:t xml:space="preserve">the </w:t>
              </w:r>
            </w:ins>
            <w:ins w:id="41" w:author="minho" w:date="2011-11-02T06:36:00Z">
              <w:r w:rsidR="00CA6024">
                <w:rPr>
                  <w:rFonts w:ascii="TimesNewRomanPSMT" w:hAnsi="TimesNewRomanPSMT" w:cs="TimesNewRomanPSMT" w:hint="eastAsia"/>
                  <w:sz w:val="20"/>
                  <w:lang w:val="en-US" w:eastAsia="ko-KR"/>
                </w:rPr>
                <w:t>scrambler initialization</w:t>
              </w:r>
            </w:ins>
            <w:ins w:id="42" w:author="minho" w:date="2011-11-02T06:50:00Z">
              <w:r w:rsidR="007E18DB">
                <w:rPr>
                  <w:rFonts w:ascii="TimesNewRomanPSMT" w:hAnsi="TimesNewRomanPSMT" w:cs="TimesNewRomanPSMT" w:hint="eastAsia"/>
                  <w:sz w:val="20"/>
                  <w:lang w:val="en-US" w:eastAsia="ko-KR"/>
                </w:rPr>
                <w:t xml:space="preserve"> before </w:t>
              </w:r>
              <w:r w:rsidR="00546AEB">
                <w:rPr>
                  <w:rFonts w:ascii="TimesNewRomanPSMT" w:hAnsi="TimesNewRomanPSMT" w:cs="TimesNewRomanPSMT" w:hint="eastAsia"/>
                  <w:sz w:val="20"/>
                  <w:lang w:val="en-US" w:eastAsia="ko-KR"/>
                </w:rPr>
                <w:t xml:space="preserve">the scrambler seed is </w:t>
              </w:r>
            </w:ins>
            <w:proofErr w:type="spellStart"/>
            <w:ins w:id="43" w:author="minho" w:date="2011-11-02T06:54:00Z">
              <w:r w:rsidR="00546AEB">
                <w:rPr>
                  <w:rFonts w:ascii="TimesNewRomanPSMT" w:hAnsi="TimesNewRomanPSMT" w:cs="TimesNewRomanPSMT" w:hint="eastAsia"/>
                  <w:sz w:val="20"/>
                  <w:lang w:val="en-US" w:eastAsia="ko-KR"/>
                </w:rPr>
                <w:t>feeded</w:t>
              </w:r>
            </w:ins>
            <w:proofErr w:type="spellEnd"/>
            <w:ins w:id="44" w:author="minho" w:date="2011-11-02T06:32:00Z">
              <w:r w:rsidR="00CA6024">
                <w:rPr>
                  <w:rFonts w:ascii="TimesNewRomanPSMT" w:hAnsi="TimesNewRomanPSMT" w:cs="TimesNewRomanPSMT" w:hint="eastAsia"/>
                  <w:sz w:val="20"/>
                  <w:lang w:val="en-US" w:eastAsia="ko-KR"/>
                </w:rPr>
                <w:t xml:space="preserve">. The eight LSBs of the SERVICE field shall be set to the value from </w:t>
              </w:r>
            </w:ins>
            <w:ins w:id="45" w:author="minho" w:date="2011-11-02T06:53:00Z">
              <w:r w:rsidR="00546AEB">
                <w:rPr>
                  <w:rFonts w:ascii="TimesNewRomanPSMT" w:hAnsi="TimesNewRomanPSMT" w:cs="TimesNewRomanPSMT" w:hint="eastAsia"/>
                  <w:sz w:val="20"/>
                  <w:lang w:val="en-US" w:eastAsia="ko-KR"/>
                </w:rPr>
                <w:t xml:space="preserve">this </w:t>
              </w:r>
            </w:ins>
            <w:ins w:id="46" w:author="minho" w:date="2011-11-02T06:32:00Z">
              <w:r w:rsidR="00CA6024">
                <w:rPr>
                  <w:rFonts w:ascii="TimesNewRomanPSMT" w:hAnsi="TimesNewRomanPSMT" w:cs="TimesNewRomanPSMT" w:hint="eastAsia"/>
                  <w:sz w:val="20"/>
                  <w:lang w:val="en-US" w:eastAsia="ko-KR"/>
                </w:rPr>
                <w:t xml:space="preserve">parameter prior to scrambling to enable estimation of the initial state </w:t>
              </w:r>
            </w:ins>
            <w:ins w:id="47" w:author="minho" w:date="2011-11-02T06:33:00Z">
              <w:r w:rsidR="00CA6024">
                <w:rPr>
                  <w:rFonts w:ascii="TimesNewRomanPSMT" w:hAnsi="TimesNewRomanPSMT" w:cs="TimesNewRomanPSMT" w:hint="eastAsia"/>
                  <w:sz w:val="20"/>
                  <w:lang w:val="en-US" w:eastAsia="ko-KR"/>
                </w:rPr>
                <w:t>of the scrambler in the receiver.</w:t>
              </w:r>
            </w:ins>
          </w:p>
          <w:p w:rsidR="00CA6024" w:rsidRDefault="00CA6024" w:rsidP="00CA6024">
            <w:pPr>
              <w:widowControl w:val="0"/>
              <w:autoSpaceDE w:val="0"/>
              <w:autoSpaceDN w:val="0"/>
              <w:adjustRightInd w:val="0"/>
              <w:rPr>
                <w:rFonts w:ascii="TimesNewRomanPSMT" w:hAnsi="TimesNewRomanPSMT" w:cs="TimesNewRomanPSMT"/>
                <w:sz w:val="20"/>
                <w:lang w:val="en-US" w:eastAsia="ko-KR"/>
              </w:rPr>
            </w:pPr>
          </w:p>
          <w:p w:rsidR="00732EA1" w:rsidRDefault="00732EA1" w:rsidP="00CA6024">
            <w:pPr>
              <w:widowControl w:val="0"/>
              <w:autoSpaceDE w:val="0"/>
              <w:autoSpaceDN w:val="0"/>
              <w:adjustRightInd w:val="0"/>
              <w:rPr>
                <w:rFonts w:ascii="TimesNewRomanPSMT" w:hAnsi="TimesNewRomanPSMT" w:cs="TimesNewRomanPSMT"/>
                <w:sz w:val="20"/>
                <w:lang w:val="en-US" w:eastAsia="ko-KR"/>
              </w:rPr>
            </w:pPr>
          </w:p>
          <w:p w:rsidR="003D03CC" w:rsidRPr="003D03CC" w:rsidRDefault="003D03CC" w:rsidP="00CA6024">
            <w:pPr>
              <w:widowControl w:val="0"/>
              <w:autoSpaceDE w:val="0"/>
              <w:autoSpaceDN w:val="0"/>
              <w:adjustRightInd w:val="0"/>
              <w:rPr>
                <w:rFonts w:ascii="Arial" w:eastAsia="굴림" w:hAnsi="Arial" w:cs="Arial"/>
                <w:sz w:val="20"/>
                <w:lang w:eastAsia="ko-KR"/>
              </w:rPr>
            </w:pPr>
          </w:p>
        </w:tc>
      </w:tr>
      <w:tr w:rsidR="003D03CC" w:rsidRPr="0064476E" w:rsidTr="00B95A59">
        <w:tc>
          <w:tcPr>
            <w:tcW w:w="675" w:type="dxa"/>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lastRenderedPageBreak/>
              <w:t>CID</w:t>
            </w:r>
          </w:p>
        </w:tc>
        <w:tc>
          <w:tcPr>
            <w:tcW w:w="851" w:type="dxa"/>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Page</w:t>
            </w:r>
          </w:p>
        </w:tc>
        <w:tc>
          <w:tcPr>
            <w:tcW w:w="1134" w:type="dxa"/>
            <w:gridSpan w:val="2"/>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Clause</w:t>
            </w:r>
          </w:p>
        </w:tc>
        <w:tc>
          <w:tcPr>
            <w:tcW w:w="2835" w:type="dxa"/>
            <w:gridSpan w:val="2"/>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Comment</w:t>
            </w:r>
          </w:p>
        </w:tc>
        <w:tc>
          <w:tcPr>
            <w:tcW w:w="1843" w:type="dxa"/>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Proposed Change</w:t>
            </w:r>
          </w:p>
        </w:tc>
        <w:tc>
          <w:tcPr>
            <w:tcW w:w="1281" w:type="dxa"/>
          </w:tcPr>
          <w:p w:rsidR="003D03CC" w:rsidRPr="00667019" w:rsidRDefault="003D03CC" w:rsidP="000531C5">
            <w:pPr>
              <w:rPr>
                <w:rFonts w:ascii="Arial" w:eastAsia="굴림" w:hAnsi="Arial" w:cs="Arial"/>
                <w:b/>
                <w:bCs/>
                <w:sz w:val="20"/>
                <w:lang w:val="en-US" w:eastAsia="ko-KR"/>
              </w:rPr>
            </w:pPr>
            <w:r w:rsidRPr="00667019">
              <w:rPr>
                <w:rFonts w:ascii="Arial" w:eastAsia="굴림" w:hAnsi="Arial" w:cs="Arial"/>
                <w:b/>
                <w:bCs/>
                <w:sz w:val="20"/>
                <w:lang w:val="en-US" w:eastAsia="ko-KR"/>
              </w:rPr>
              <w:t>Resolution</w:t>
            </w:r>
          </w:p>
        </w:tc>
        <w:tc>
          <w:tcPr>
            <w:tcW w:w="957" w:type="dxa"/>
          </w:tcPr>
          <w:p w:rsidR="003D03CC" w:rsidRPr="00667019" w:rsidRDefault="003D03CC" w:rsidP="000531C5">
            <w:pPr>
              <w:rPr>
                <w:rFonts w:ascii="Arial" w:eastAsia="굴림" w:hAnsi="Arial" w:cs="Arial"/>
                <w:b/>
                <w:bCs/>
                <w:sz w:val="20"/>
                <w:lang w:val="en-US" w:eastAsia="ko-KR"/>
              </w:rPr>
            </w:pPr>
            <w:r>
              <w:rPr>
                <w:rFonts w:ascii="Arial" w:eastAsia="굴림" w:hAnsi="Arial" w:cs="Arial" w:hint="eastAsia"/>
                <w:b/>
                <w:bCs/>
                <w:sz w:val="20"/>
                <w:lang w:val="en-US" w:eastAsia="ko-KR"/>
              </w:rPr>
              <w:t>Owing Ad-hoc</w:t>
            </w:r>
          </w:p>
        </w:tc>
      </w:tr>
      <w:tr w:rsidR="003D03CC" w:rsidRPr="0064476E" w:rsidTr="00B95A59">
        <w:tc>
          <w:tcPr>
            <w:tcW w:w="675"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2746</w:t>
            </w:r>
          </w:p>
        </w:tc>
        <w:tc>
          <w:tcPr>
            <w:tcW w:w="851"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156.61</w:t>
            </w:r>
          </w:p>
        </w:tc>
        <w:tc>
          <w:tcPr>
            <w:tcW w:w="1134" w:type="dxa"/>
            <w:gridSpan w:val="2"/>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t>22.3.10.2</w:t>
            </w:r>
          </w:p>
        </w:tc>
        <w:tc>
          <w:tcPr>
            <w:tcW w:w="2835" w:type="dxa"/>
            <w:gridSpan w:val="2"/>
          </w:tcPr>
          <w:p w:rsidR="003D03CC" w:rsidRPr="003D03CC" w:rsidRDefault="003D03CC" w:rsidP="00B95A59">
            <w:pPr>
              <w:spacing w:after="240"/>
              <w:rPr>
                <w:rFonts w:ascii="Arial" w:eastAsia="굴림" w:hAnsi="Arial" w:cs="Arial"/>
                <w:sz w:val="20"/>
                <w:lang w:val="en-US" w:eastAsia="ko-KR"/>
              </w:rPr>
            </w:pPr>
            <w:r w:rsidRPr="003D03CC">
              <w:rPr>
                <w:rFonts w:ascii="Arial" w:eastAsia="굴림" w:hAnsi="Arial" w:cs="Arial"/>
                <w:sz w:val="20"/>
                <w:lang w:val="en-US" w:eastAsia="ko-KR"/>
              </w:rPr>
              <w:t>The benefit of putting the VHT-SIGB CRC in the Service Field needs more investigation. I believe that the reason for putting VHT-SIGB CRC in the service field is for power saving (i.e. the PHY can ignore the rest of the A-MPDU once the SERVICE FIELD VHT-SIGB CRC is not equal to the computed CRC). But because the VHT-SIGB is more robust compared to DATA, most bad VHT-SIGB checksums is not because of VHT-SIGB decode error but because of DATA decode error. Now ignoring the rest of the A-MPDU because of a few DATA bit errors is inharmonious with the robust nature of A-MPDUs. Hence doing anything with the SIGB CRC bits in the SERVICE FIELD maybe counterproductive.</w:t>
            </w:r>
          </w:p>
        </w:tc>
        <w:tc>
          <w:tcPr>
            <w:tcW w:w="1843" w:type="dxa"/>
          </w:tcPr>
          <w:p w:rsidR="003D03CC" w:rsidRPr="003D03CC" w:rsidRDefault="003D03CC" w:rsidP="000531C5">
            <w:pPr>
              <w:spacing w:after="240"/>
              <w:rPr>
                <w:rFonts w:ascii="Arial" w:eastAsia="굴림" w:hAnsi="Arial" w:cs="Arial"/>
                <w:sz w:val="20"/>
                <w:lang w:val="en-US" w:eastAsia="ko-KR"/>
              </w:rPr>
            </w:pPr>
            <w:r w:rsidRPr="003D03CC">
              <w:rPr>
                <w:rFonts w:ascii="Arial" w:eastAsia="굴림" w:hAnsi="Arial" w:cs="Arial"/>
                <w:sz w:val="20"/>
                <w:lang w:val="en-US" w:eastAsia="ko-KR"/>
              </w:rPr>
              <w:t>Because it's not clear whether VHT-SIGB CRC bits in the SERVICE field serve its intended purpose, it may be better to remove it to simplify transmitter design.</w:t>
            </w:r>
          </w:p>
        </w:tc>
        <w:tc>
          <w:tcPr>
            <w:tcW w:w="1281" w:type="dxa"/>
          </w:tcPr>
          <w:p w:rsidR="003D03CC" w:rsidRPr="0064476E" w:rsidRDefault="006D0ECE" w:rsidP="000531C5">
            <w:pPr>
              <w:rPr>
                <w:rFonts w:ascii="Arial" w:eastAsia="굴림" w:hAnsi="Arial" w:cs="Arial"/>
                <w:sz w:val="20"/>
                <w:lang w:val="en-US" w:eastAsia="ko-KR"/>
              </w:rPr>
            </w:pPr>
            <w:r>
              <w:rPr>
                <w:rFonts w:ascii="Arial" w:eastAsia="굴림" w:hAnsi="Arial" w:cs="Arial" w:hint="eastAsia"/>
                <w:sz w:val="20"/>
                <w:lang w:val="en-US" w:eastAsia="ko-KR"/>
              </w:rPr>
              <w:t>DISGREE. See doc. 11/1440r0.</w:t>
            </w:r>
          </w:p>
        </w:tc>
        <w:tc>
          <w:tcPr>
            <w:tcW w:w="957" w:type="dxa"/>
          </w:tcPr>
          <w:p w:rsidR="003D03CC" w:rsidRPr="0064476E" w:rsidRDefault="003D03CC" w:rsidP="000531C5">
            <w:pPr>
              <w:rPr>
                <w:rFonts w:ascii="Arial" w:eastAsia="굴림" w:hAnsi="Arial" w:cs="Arial"/>
                <w:sz w:val="20"/>
                <w:lang w:val="en-US" w:eastAsia="ko-KR"/>
              </w:rPr>
            </w:pPr>
            <w:r>
              <w:rPr>
                <w:rFonts w:ascii="Arial" w:eastAsia="굴림" w:hAnsi="Arial" w:cs="Arial" w:hint="eastAsia"/>
                <w:sz w:val="20"/>
                <w:lang w:val="en-US" w:eastAsia="ko-KR"/>
              </w:rPr>
              <w:t>PHY</w:t>
            </w:r>
          </w:p>
        </w:tc>
      </w:tr>
      <w:tr w:rsidR="003D03CC" w:rsidRPr="0064476E" w:rsidTr="00B95A59">
        <w:tc>
          <w:tcPr>
            <w:tcW w:w="675"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3037</w:t>
            </w:r>
          </w:p>
        </w:tc>
        <w:tc>
          <w:tcPr>
            <w:tcW w:w="851"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157.52</w:t>
            </w:r>
          </w:p>
        </w:tc>
        <w:tc>
          <w:tcPr>
            <w:tcW w:w="1134" w:type="dxa"/>
            <w:gridSpan w:val="2"/>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t>22.3.10.3</w:t>
            </w:r>
          </w:p>
        </w:tc>
        <w:tc>
          <w:tcPr>
            <w:tcW w:w="2835" w:type="dxa"/>
            <w:gridSpan w:val="2"/>
          </w:tcPr>
          <w:p w:rsidR="003D03CC" w:rsidRPr="003D03CC" w:rsidRDefault="003D03CC" w:rsidP="00B95A59">
            <w:pPr>
              <w:rPr>
                <w:rFonts w:ascii="Arial" w:eastAsia="굴림" w:hAnsi="Arial" w:cs="Arial"/>
                <w:sz w:val="20"/>
                <w:lang w:val="en-US" w:eastAsia="ko-KR"/>
              </w:rPr>
            </w:pPr>
            <w:r w:rsidRPr="003D03CC">
              <w:rPr>
                <w:rFonts w:ascii="Arial" w:eastAsia="굴림" w:hAnsi="Arial" w:cs="Arial"/>
                <w:sz w:val="20"/>
                <w:lang w:val="en-US" w:eastAsia="ko-KR"/>
              </w:rPr>
              <w:t xml:space="preserve">Placing of VHT-SIGB CRC in SERVICE </w:t>
            </w:r>
            <w:proofErr w:type="gramStart"/>
            <w:r w:rsidRPr="003D03CC">
              <w:rPr>
                <w:rFonts w:ascii="Arial" w:eastAsia="굴림" w:hAnsi="Arial" w:cs="Arial"/>
                <w:sz w:val="20"/>
                <w:lang w:val="en-US" w:eastAsia="ko-KR"/>
              </w:rPr>
              <w:t>field :</w:t>
            </w:r>
            <w:proofErr w:type="gramEnd"/>
            <w:r w:rsidR="00B95A59">
              <w:rPr>
                <w:rFonts w:ascii="Arial" w:eastAsia="굴림" w:hAnsi="Arial" w:cs="Arial" w:hint="eastAsia"/>
                <w:sz w:val="20"/>
                <w:lang w:val="en-US" w:eastAsia="ko-KR"/>
              </w:rPr>
              <w:t xml:space="preserve"> </w:t>
            </w:r>
            <w:r w:rsidRPr="003D03CC">
              <w:rPr>
                <w:rFonts w:ascii="Arial" w:eastAsia="굴림" w:hAnsi="Arial" w:cs="Arial"/>
                <w:sz w:val="20"/>
                <w:lang w:val="en-US" w:eastAsia="ko-KR"/>
              </w:rPr>
              <w:t xml:space="preserve">Given that CRC of VHT-SIGB can have higher order modulations, the error </w:t>
            </w:r>
            <w:proofErr w:type="spellStart"/>
            <w:r w:rsidRPr="003D03CC">
              <w:rPr>
                <w:rFonts w:ascii="Arial" w:eastAsia="굴림" w:hAnsi="Arial" w:cs="Arial"/>
                <w:sz w:val="20"/>
                <w:lang w:val="en-US" w:eastAsia="ko-KR"/>
              </w:rPr>
              <w:t>probaility</w:t>
            </w:r>
            <w:proofErr w:type="spellEnd"/>
            <w:r w:rsidRPr="003D03CC">
              <w:rPr>
                <w:rFonts w:ascii="Arial" w:eastAsia="굴림" w:hAnsi="Arial" w:cs="Arial"/>
                <w:sz w:val="20"/>
                <w:lang w:val="en-US" w:eastAsia="ko-KR"/>
              </w:rPr>
              <w:t xml:space="preserve"> of VHT-SIGB CRC can be higher that the BPSK modulated VHT-SIGB. </w:t>
            </w:r>
            <w:r w:rsidRPr="003D03CC">
              <w:rPr>
                <w:rFonts w:ascii="Arial" w:eastAsia="굴림" w:hAnsi="Arial" w:cs="Arial"/>
                <w:sz w:val="20"/>
                <w:lang w:val="en-US" w:eastAsia="ko-KR"/>
              </w:rPr>
              <w:br/>
              <w:t>Given above, and add to the fact that clause 22.3.21 PLCP receive procedure does not mandate the VHT-</w:t>
            </w:r>
            <w:r w:rsidRPr="003D03CC">
              <w:rPr>
                <w:rFonts w:ascii="Arial" w:eastAsia="굴림" w:hAnsi="Arial" w:cs="Arial"/>
                <w:sz w:val="20"/>
                <w:lang w:val="en-US" w:eastAsia="ko-KR"/>
              </w:rPr>
              <w:lastRenderedPageBreak/>
              <w:t xml:space="preserve">SIGB CRC check, the </w:t>
            </w:r>
            <w:proofErr w:type="spellStart"/>
            <w:r w:rsidRPr="003D03CC">
              <w:rPr>
                <w:rFonts w:ascii="Arial" w:eastAsia="굴림" w:hAnsi="Arial" w:cs="Arial"/>
                <w:sz w:val="20"/>
                <w:lang w:val="en-US" w:eastAsia="ko-KR"/>
              </w:rPr>
              <w:t>usefull</w:t>
            </w:r>
            <w:proofErr w:type="spellEnd"/>
            <w:r w:rsidRPr="003D03CC">
              <w:rPr>
                <w:rFonts w:ascii="Arial" w:eastAsia="굴림" w:hAnsi="Arial" w:cs="Arial"/>
                <w:sz w:val="20"/>
                <w:lang w:val="en-US" w:eastAsia="ko-KR"/>
              </w:rPr>
              <w:t xml:space="preserve"> ness of VHT-SIGB CRC is circumspect. </w:t>
            </w:r>
          </w:p>
        </w:tc>
        <w:tc>
          <w:tcPr>
            <w:tcW w:w="1843" w:type="dxa"/>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lastRenderedPageBreak/>
              <w:t>Not sure :-)</w:t>
            </w:r>
          </w:p>
        </w:tc>
        <w:tc>
          <w:tcPr>
            <w:tcW w:w="1281" w:type="dxa"/>
          </w:tcPr>
          <w:p w:rsidR="003D03CC" w:rsidRPr="0064476E" w:rsidRDefault="006D0ECE" w:rsidP="000531C5">
            <w:pPr>
              <w:rPr>
                <w:rFonts w:ascii="Arial" w:eastAsia="굴림" w:hAnsi="Arial" w:cs="Arial"/>
                <w:sz w:val="20"/>
                <w:lang w:val="en-US" w:eastAsia="ko-KR"/>
              </w:rPr>
            </w:pPr>
            <w:r>
              <w:rPr>
                <w:rFonts w:ascii="Arial" w:eastAsia="굴림" w:hAnsi="Arial" w:cs="Arial" w:hint="eastAsia"/>
                <w:sz w:val="20"/>
                <w:lang w:val="en-US" w:eastAsia="ko-KR"/>
              </w:rPr>
              <w:t>DISGREE. See doc. 11/1440r0.</w:t>
            </w:r>
          </w:p>
        </w:tc>
        <w:tc>
          <w:tcPr>
            <w:tcW w:w="957" w:type="dxa"/>
          </w:tcPr>
          <w:p w:rsidR="003D03CC" w:rsidRPr="0064476E" w:rsidRDefault="003D03CC" w:rsidP="000531C5">
            <w:pPr>
              <w:rPr>
                <w:rFonts w:ascii="Arial" w:eastAsia="굴림" w:hAnsi="Arial" w:cs="Arial"/>
                <w:sz w:val="20"/>
                <w:lang w:val="en-US" w:eastAsia="ko-KR"/>
              </w:rPr>
            </w:pPr>
            <w:r>
              <w:rPr>
                <w:rFonts w:ascii="Arial" w:eastAsia="굴림" w:hAnsi="Arial" w:cs="Arial" w:hint="eastAsia"/>
                <w:sz w:val="20"/>
                <w:lang w:val="en-US" w:eastAsia="ko-KR"/>
              </w:rPr>
              <w:t>PHY</w:t>
            </w:r>
          </w:p>
        </w:tc>
      </w:tr>
      <w:tr w:rsidR="003D03CC" w:rsidRPr="0064476E" w:rsidTr="00DD3FC6">
        <w:tc>
          <w:tcPr>
            <w:tcW w:w="9576" w:type="dxa"/>
            <w:gridSpan w:val="9"/>
          </w:tcPr>
          <w:p w:rsidR="003D03CC" w:rsidRDefault="003D03CC" w:rsidP="003D03CC">
            <w:pPr>
              <w:tabs>
                <w:tab w:val="left" w:pos="3920"/>
              </w:tabs>
              <w:rPr>
                <w:rFonts w:ascii="TimesNewRoman" w:hAnsi="TimesNewRoman" w:cs="TimesNewRoman"/>
                <w:color w:val="000000"/>
                <w:sz w:val="20"/>
                <w:lang w:eastAsia="ko-KR"/>
              </w:rPr>
            </w:pPr>
            <w:r>
              <w:rPr>
                <w:rFonts w:ascii="Arial" w:eastAsia="굴림" w:hAnsi="Arial" w:cs="Arial"/>
                <w:sz w:val="20"/>
                <w:lang w:val="en-US" w:eastAsia="ko-KR"/>
              </w:rPr>
              <w:lastRenderedPageBreak/>
              <w:br/>
            </w:r>
            <w:r>
              <w:rPr>
                <w:rFonts w:ascii="TimesNewRoman" w:hAnsi="TimesNewRoman" w:cs="TimesNewRoman" w:hint="eastAsia"/>
                <w:color w:val="000000"/>
                <w:sz w:val="20"/>
                <w:lang w:eastAsia="ko-KR"/>
              </w:rPr>
              <w:t>&lt;Discussion&gt;</w:t>
            </w:r>
          </w:p>
          <w:p w:rsidR="003B67ED" w:rsidRDefault="003B67ED" w:rsidP="003D03CC">
            <w:pPr>
              <w:tabs>
                <w:tab w:val="left" w:pos="3920"/>
              </w:tabs>
              <w:rPr>
                <w:rFonts w:ascii="TimesNewRoman" w:hAnsi="TimesNewRoman" w:cs="TimesNewRoman"/>
                <w:color w:val="000000"/>
                <w:sz w:val="20"/>
                <w:lang w:eastAsia="ko-KR"/>
              </w:rPr>
            </w:pPr>
          </w:p>
          <w:p w:rsidR="00E73CA2" w:rsidRDefault="006D0ECE" w:rsidP="003D03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VHT-SIG</w:t>
            </w:r>
            <w:r w:rsidR="000F5356">
              <w:rPr>
                <w:rFonts w:ascii="TimesNewRoman" w:hAnsi="TimesNewRoman" w:cs="TimesNewRoman" w:hint="eastAsia"/>
                <w:color w:val="000000"/>
                <w:sz w:val="20"/>
                <w:lang w:eastAsia="ko-KR"/>
              </w:rPr>
              <w:t>-B length</w:t>
            </w:r>
            <w:r w:rsidR="008B4DB9">
              <w:rPr>
                <w:rFonts w:ascii="TimesNewRoman" w:hAnsi="TimesNewRoman" w:cs="TimesNewRoman" w:hint="eastAsia"/>
                <w:color w:val="000000"/>
                <w:sz w:val="20"/>
                <w:lang w:eastAsia="ko-KR"/>
              </w:rPr>
              <w:t xml:space="preserve"> is one of precious </w:t>
            </w:r>
            <w:proofErr w:type="spellStart"/>
            <w:r w:rsidR="008B4DB9">
              <w:rPr>
                <w:rFonts w:ascii="TimesNewRoman" w:hAnsi="TimesNewRoman" w:cs="TimesNewRoman" w:hint="eastAsia"/>
                <w:color w:val="000000"/>
                <w:sz w:val="20"/>
                <w:lang w:eastAsia="ko-KR"/>
              </w:rPr>
              <w:t>information</w:t>
            </w:r>
            <w:r w:rsidR="00E73CA2">
              <w:rPr>
                <w:rFonts w:ascii="TimesNewRoman" w:hAnsi="TimesNewRoman" w:cs="TimesNewRoman" w:hint="eastAsia"/>
                <w:color w:val="000000"/>
                <w:sz w:val="20"/>
                <w:lang w:eastAsia="ko-KR"/>
              </w:rPr>
              <w:t>s</w:t>
            </w:r>
            <w:proofErr w:type="spellEnd"/>
            <w:r w:rsidR="008B4DB9">
              <w:rPr>
                <w:rFonts w:ascii="TimesNewRoman" w:hAnsi="TimesNewRoman" w:cs="TimesNewRoman" w:hint="eastAsia"/>
                <w:color w:val="000000"/>
                <w:sz w:val="20"/>
                <w:lang w:eastAsia="ko-KR"/>
              </w:rPr>
              <w:t xml:space="preserve"> </w:t>
            </w:r>
            <w:r w:rsidR="00E73CA2">
              <w:rPr>
                <w:rFonts w:ascii="TimesNewRoman" w:hAnsi="TimesNewRoman" w:cs="TimesNewRoman" w:hint="eastAsia"/>
                <w:color w:val="000000"/>
                <w:sz w:val="20"/>
                <w:lang w:eastAsia="ko-KR"/>
              </w:rPr>
              <w:t xml:space="preserve">for VHT transmission </w:t>
            </w:r>
            <w:r w:rsidR="008B4DB9">
              <w:rPr>
                <w:rFonts w:ascii="TimesNewRoman" w:hAnsi="TimesNewRoman" w:cs="TimesNewRoman" w:hint="eastAsia"/>
                <w:color w:val="000000"/>
                <w:sz w:val="20"/>
                <w:lang w:eastAsia="ko-KR"/>
              </w:rPr>
              <w:t xml:space="preserve">by which </w:t>
            </w:r>
            <w:r w:rsidR="00E73CA2">
              <w:rPr>
                <w:rFonts w:ascii="TimesNewRoman" w:hAnsi="TimesNewRoman" w:cs="TimesNewRoman" w:hint="eastAsia"/>
                <w:color w:val="000000"/>
                <w:sz w:val="20"/>
                <w:lang w:eastAsia="ko-KR"/>
              </w:rPr>
              <w:t xml:space="preserve">per-user length value and MCS value per each user during MU transmissions can be obtained. </w:t>
            </w:r>
          </w:p>
          <w:p w:rsidR="00E73CA2" w:rsidRDefault="00E73CA2" w:rsidP="003D03CC">
            <w:pPr>
              <w:tabs>
                <w:tab w:val="left" w:pos="3920"/>
              </w:tabs>
              <w:rPr>
                <w:rFonts w:ascii="TimesNewRoman" w:hAnsi="TimesNewRoman" w:cs="TimesNewRoman"/>
                <w:color w:val="000000"/>
                <w:sz w:val="20"/>
                <w:lang w:eastAsia="ko-KR"/>
              </w:rPr>
            </w:pPr>
          </w:p>
          <w:p w:rsidR="00062107" w:rsidRDefault="00E73CA2" w:rsidP="003D03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If </w:t>
            </w:r>
            <w:r w:rsidR="0011640D">
              <w:rPr>
                <w:rFonts w:ascii="TimesNewRoman" w:hAnsi="TimesNewRoman" w:cs="TimesNewRoman" w:hint="eastAsia"/>
                <w:color w:val="000000"/>
                <w:sz w:val="20"/>
                <w:lang w:eastAsia="ko-KR"/>
              </w:rPr>
              <w:t xml:space="preserve">this </w:t>
            </w:r>
            <w:r>
              <w:rPr>
                <w:rFonts w:ascii="TimesNewRoman" w:hAnsi="TimesNewRoman" w:cs="TimesNewRoman" w:hint="eastAsia"/>
                <w:color w:val="000000"/>
                <w:sz w:val="20"/>
                <w:lang w:eastAsia="ko-KR"/>
              </w:rPr>
              <w:t xml:space="preserve">8 bit CRC </w:t>
            </w:r>
            <w:r w:rsidR="00DD5C4A">
              <w:rPr>
                <w:rFonts w:ascii="TimesNewRoman" w:hAnsi="TimesNewRoman" w:cs="TimesNewRoman" w:hint="eastAsia"/>
                <w:color w:val="000000"/>
                <w:sz w:val="20"/>
                <w:lang w:eastAsia="ko-KR"/>
              </w:rPr>
              <w:t xml:space="preserve">is not </w:t>
            </w:r>
            <w:r>
              <w:rPr>
                <w:rFonts w:ascii="TimesNewRoman" w:hAnsi="TimesNewRoman" w:cs="TimesNewRoman" w:hint="eastAsia"/>
                <w:color w:val="000000"/>
                <w:sz w:val="20"/>
                <w:lang w:eastAsia="ko-KR"/>
              </w:rPr>
              <w:t>OK due to error</w:t>
            </w:r>
            <w:r w:rsidR="0011640D">
              <w:rPr>
                <w:rFonts w:ascii="TimesNewRoman" w:hAnsi="TimesNewRoman" w:cs="TimesNewRoman" w:hint="eastAsia"/>
                <w:color w:val="000000"/>
                <w:sz w:val="20"/>
                <w:lang w:eastAsia="ko-KR"/>
              </w:rPr>
              <w:t>(s)</w:t>
            </w:r>
            <w:r>
              <w:rPr>
                <w:rFonts w:ascii="TimesNewRoman" w:hAnsi="TimesNewRoman" w:cs="TimesNewRoman" w:hint="eastAsia"/>
                <w:color w:val="000000"/>
                <w:sz w:val="20"/>
                <w:lang w:eastAsia="ko-KR"/>
              </w:rPr>
              <w:t xml:space="preserve"> in the </w:t>
            </w:r>
            <w:proofErr w:type="spellStart"/>
            <w:r w:rsidR="0011640D">
              <w:rPr>
                <w:rFonts w:ascii="TimesNewRoman" w:hAnsi="TimesNewRoman" w:cs="TimesNewRoman" w:hint="eastAsia"/>
                <w:color w:val="000000"/>
                <w:sz w:val="20"/>
                <w:lang w:eastAsia="ko-KR"/>
              </w:rPr>
              <w:t>correspoding</w:t>
            </w:r>
            <w:proofErr w:type="spellEnd"/>
            <w:r>
              <w:rPr>
                <w:rFonts w:ascii="TimesNewRoman" w:hAnsi="TimesNewRoman" w:cs="TimesNewRoman" w:hint="eastAsia"/>
                <w:color w:val="000000"/>
                <w:sz w:val="20"/>
                <w:lang w:eastAsia="ko-KR"/>
              </w:rPr>
              <w:t xml:space="preserve"> VHT-SIG-B field (</w:t>
            </w:r>
            <w:r w:rsidR="003B67ED">
              <w:rPr>
                <w:rFonts w:ascii="TimesNewRoman" w:hAnsi="TimesNewRoman" w:cs="TimesNewRoman" w:hint="eastAsia"/>
                <w:color w:val="000000"/>
                <w:sz w:val="20"/>
                <w:lang w:eastAsia="ko-KR"/>
              </w:rPr>
              <w:t xml:space="preserve">over </w:t>
            </w:r>
            <w:r>
              <w:rPr>
                <w:rFonts w:ascii="TimesNewRoman" w:hAnsi="TimesNewRoman" w:cs="TimesNewRoman" w:hint="eastAsia"/>
                <w:color w:val="000000"/>
                <w:sz w:val="20"/>
                <w:lang w:eastAsia="ko-KR"/>
              </w:rPr>
              <w:t xml:space="preserve">34 bits), </w:t>
            </w:r>
            <w:r w:rsidR="0011640D">
              <w:rPr>
                <w:rFonts w:ascii="TimesNewRoman" w:hAnsi="TimesNewRoman" w:cs="TimesNewRoman" w:hint="eastAsia"/>
                <w:color w:val="000000"/>
                <w:sz w:val="20"/>
                <w:lang w:eastAsia="ko-KR"/>
              </w:rPr>
              <w:t xml:space="preserve">instantaneous power saving </w:t>
            </w:r>
            <w:r w:rsidR="003B67ED">
              <w:rPr>
                <w:rFonts w:ascii="TimesNewRoman" w:hAnsi="TimesNewRoman" w:cs="TimesNewRoman" w:hint="eastAsia"/>
                <w:color w:val="000000"/>
                <w:sz w:val="20"/>
                <w:lang w:eastAsia="ko-KR"/>
              </w:rPr>
              <w:t xml:space="preserve">just </w:t>
            </w:r>
            <w:r w:rsidR="0011640D">
              <w:rPr>
                <w:rFonts w:ascii="TimesNewRoman" w:hAnsi="TimesNewRoman" w:cs="TimesNewRoman" w:hint="eastAsia"/>
                <w:color w:val="000000"/>
                <w:sz w:val="20"/>
                <w:lang w:eastAsia="ko-KR"/>
              </w:rPr>
              <w:t xml:space="preserve">at PHY level can be </w:t>
            </w:r>
            <w:r w:rsidR="003B67ED">
              <w:rPr>
                <w:rFonts w:ascii="TimesNewRoman" w:hAnsi="TimesNewRoman" w:cs="TimesNewRoman" w:hint="eastAsia"/>
                <w:color w:val="000000"/>
                <w:sz w:val="20"/>
                <w:lang w:eastAsia="ko-KR"/>
              </w:rPr>
              <w:t xml:space="preserve">additionally </w:t>
            </w:r>
            <w:r w:rsidR="0011640D">
              <w:rPr>
                <w:rFonts w:ascii="TimesNewRoman" w:hAnsi="TimesNewRoman" w:cs="TimesNewRoman" w:hint="eastAsia"/>
                <w:color w:val="000000"/>
                <w:sz w:val="20"/>
                <w:lang w:eastAsia="ko-KR"/>
              </w:rPr>
              <w:t xml:space="preserve">achieved. Without CRC check, all the PHY processing and </w:t>
            </w:r>
            <w:r w:rsidR="0011640D">
              <w:rPr>
                <w:rFonts w:ascii="TimesNewRoman" w:hAnsi="TimesNewRoman" w:cs="TimesNewRoman"/>
                <w:color w:val="000000"/>
                <w:sz w:val="20"/>
                <w:lang w:eastAsia="ko-KR"/>
              </w:rPr>
              <w:t>transferring</w:t>
            </w:r>
            <w:r w:rsidR="0011640D">
              <w:rPr>
                <w:rFonts w:ascii="TimesNewRoman" w:hAnsi="TimesNewRoman" w:cs="TimesNewRoman" w:hint="eastAsia"/>
                <w:color w:val="000000"/>
                <w:sz w:val="20"/>
                <w:lang w:eastAsia="ko-KR"/>
              </w:rPr>
              <w:t xml:space="preserve"> data to MAC interface </w:t>
            </w:r>
            <w:r w:rsidR="00DD5C4A">
              <w:rPr>
                <w:rFonts w:ascii="TimesNewRoman" w:hAnsi="TimesNewRoman" w:cs="TimesNewRoman" w:hint="eastAsia"/>
                <w:color w:val="000000"/>
                <w:sz w:val="20"/>
                <w:lang w:eastAsia="ko-KR"/>
              </w:rPr>
              <w:t>would</w:t>
            </w:r>
            <w:r w:rsidR="0011640D">
              <w:rPr>
                <w:rFonts w:ascii="TimesNewRoman" w:hAnsi="TimesNewRoman" w:cs="TimesNewRoman" w:hint="eastAsia"/>
                <w:color w:val="000000"/>
                <w:sz w:val="20"/>
                <w:lang w:eastAsia="ko-KR"/>
              </w:rPr>
              <w:t xml:space="preserve"> inevitably keep going until the end of A-MPDU </w:t>
            </w:r>
            <w:r w:rsidR="003B67ED">
              <w:rPr>
                <w:rFonts w:ascii="TimesNewRoman" w:hAnsi="TimesNewRoman" w:cs="TimesNewRoman" w:hint="eastAsia"/>
                <w:color w:val="000000"/>
                <w:sz w:val="20"/>
                <w:lang w:eastAsia="ko-KR"/>
              </w:rPr>
              <w:t xml:space="preserve">length </w:t>
            </w:r>
            <w:r w:rsidR="0011640D">
              <w:rPr>
                <w:rFonts w:ascii="TimesNewRoman" w:hAnsi="TimesNewRoman" w:cs="TimesNewRoman" w:hint="eastAsia"/>
                <w:color w:val="000000"/>
                <w:sz w:val="20"/>
                <w:lang w:eastAsia="ko-KR"/>
              </w:rPr>
              <w:t xml:space="preserve">per each user. </w:t>
            </w:r>
            <w:r w:rsidR="00C5607B">
              <w:rPr>
                <w:rFonts w:ascii="TimesNewRoman" w:hAnsi="TimesNewRoman" w:cs="TimesNewRoman" w:hint="eastAsia"/>
                <w:color w:val="000000"/>
                <w:sz w:val="20"/>
                <w:lang w:eastAsia="ko-KR"/>
              </w:rPr>
              <w:t xml:space="preserve">It is certain that VHT-SIG-B CRC can enhance the reliability of VHT-SIG-B </w:t>
            </w:r>
            <w:r w:rsidR="003B67ED">
              <w:rPr>
                <w:rFonts w:ascii="TimesNewRoman" w:hAnsi="TimesNewRoman" w:cs="TimesNewRoman" w:hint="eastAsia"/>
                <w:color w:val="000000"/>
                <w:sz w:val="20"/>
                <w:lang w:eastAsia="ko-KR"/>
              </w:rPr>
              <w:t xml:space="preserve">field </w:t>
            </w:r>
            <w:r w:rsidR="00C5607B">
              <w:rPr>
                <w:rFonts w:ascii="TimesNewRoman" w:hAnsi="TimesNewRoman" w:cs="TimesNewRoman" w:hint="eastAsia"/>
                <w:color w:val="000000"/>
                <w:sz w:val="20"/>
                <w:lang w:eastAsia="ko-KR"/>
              </w:rPr>
              <w:t xml:space="preserve">while it is a little depending on the modulation level of SERVICE field. </w:t>
            </w:r>
          </w:p>
          <w:p w:rsidR="00062107" w:rsidRDefault="00062107" w:rsidP="003D03CC">
            <w:pPr>
              <w:tabs>
                <w:tab w:val="left" w:pos="3920"/>
              </w:tabs>
              <w:rPr>
                <w:rFonts w:ascii="TimesNewRoman" w:hAnsi="TimesNewRoman" w:cs="TimesNewRoman"/>
                <w:color w:val="000000"/>
                <w:sz w:val="20"/>
                <w:lang w:eastAsia="ko-KR"/>
              </w:rPr>
            </w:pPr>
          </w:p>
          <w:p w:rsidR="00DD5C4A" w:rsidRDefault="00DD5C4A" w:rsidP="003D03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Even in the case in which this CRC is not OK due to transmission error(s) in the CRC field itself, this CRC information can be used as a barometer of reliability of SERVICE field</w:t>
            </w:r>
            <w:r w:rsidR="00062107">
              <w:rPr>
                <w:rFonts w:ascii="TimesNewRoman" w:hAnsi="TimesNewRoman" w:cs="TimesNewRoman" w:hint="eastAsia"/>
                <w:color w:val="000000"/>
                <w:sz w:val="20"/>
                <w:lang w:eastAsia="ko-KR"/>
              </w:rPr>
              <w:t xml:space="preserve"> as well</w:t>
            </w:r>
            <w:r w:rsidR="003B67ED">
              <w:rPr>
                <w:rFonts w:ascii="TimesNewRoman" w:hAnsi="TimesNewRoman" w:cs="TimesNewRoman" w:hint="eastAsia"/>
                <w:color w:val="000000"/>
                <w:sz w:val="20"/>
                <w:lang w:eastAsia="ko-KR"/>
              </w:rPr>
              <w:t>,</w:t>
            </w:r>
            <w:r>
              <w:rPr>
                <w:rFonts w:ascii="TimesNewRoman" w:hAnsi="TimesNewRoman" w:cs="TimesNewRoman" w:hint="eastAsia"/>
                <w:color w:val="000000"/>
                <w:sz w:val="20"/>
                <w:lang w:eastAsia="ko-KR"/>
              </w:rPr>
              <w:t xml:space="preserve"> including scrambler seed, which is quite crucial for subsequent VHT transmission, because it is hardly possible to have errors only in CRC not having in scrambler seed and in data field.</w:t>
            </w:r>
          </w:p>
          <w:p w:rsidR="00C5607B" w:rsidRDefault="00C5607B" w:rsidP="003D03CC">
            <w:pPr>
              <w:tabs>
                <w:tab w:val="left" w:pos="3920"/>
              </w:tabs>
              <w:rPr>
                <w:rFonts w:ascii="TimesNewRoman" w:hAnsi="TimesNewRoman" w:cs="TimesNewRoman"/>
                <w:color w:val="000000"/>
                <w:sz w:val="20"/>
                <w:lang w:eastAsia="ko-KR"/>
              </w:rPr>
            </w:pPr>
          </w:p>
          <w:p w:rsidR="003B67ED" w:rsidRDefault="00DD5C4A" w:rsidP="00DD5C4A">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T</w:t>
            </w:r>
            <w:r>
              <w:rPr>
                <w:rFonts w:ascii="TimesNewRoman" w:hAnsi="TimesNewRoman" w:cs="TimesNewRoman"/>
                <w:color w:val="000000"/>
                <w:sz w:val="20"/>
                <w:lang w:eastAsia="ko-KR"/>
              </w:rPr>
              <w:t>h</w:t>
            </w:r>
            <w:r>
              <w:rPr>
                <w:rFonts w:ascii="TimesNewRoman" w:hAnsi="TimesNewRoman" w:cs="TimesNewRoman" w:hint="eastAsia"/>
                <w:color w:val="000000"/>
                <w:sz w:val="20"/>
                <w:lang w:eastAsia="ko-KR"/>
              </w:rPr>
              <w:t xml:space="preserve">us, VHT-SIG-B CRC </w:t>
            </w:r>
            <w:r w:rsidR="00E43696">
              <w:rPr>
                <w:rFonts w:ascii="TimesNewRoman" w:hAnsi="TimesNewRoman" w:cs="TimesNewRoman" w:hint="eastAsia"/>
                <w:color w:val="000000"/>
                <w:sz w:val="20"/>
                <w:lang w:eastAsia="ko-KR"/>
              </w:rPr>
              <w:t xml:space="preserve">check </w:t>
            </w:r>
            <w:r>
              <w:rPr>
                <w:rFonts w:ascii="TimesNewRoman" w:hAnsi="TimesNewRoman" w:cs="TimesNewRoman" w:hint="eastAsia"/>
                <w:color w:val="000000"/>
                <w:sz w:val="20"/>
                <w:lang w:eastAsia="ko-KR"/>
              </w:rPr>
              <w:t>is quite valid as a coupling indicator of VHT-SIG-B</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 reliability and SERVICE 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s </w:t>
            </w:r>
            <w:proofErr w:type="spellStart"/>
            <w:r>
              <w:rPr>
                <w:rFonts w:ascii="TimesNewRoman" w:hAnsi="TimesNewRoman" w:cs="TimesNewRoman" w:hint="eastAsia"/>
                <w:color w:val="000000"/>
                <w:sz w:val="20"/>
                <w:lang w:eastAsia="ko-KR"/>
              </w:rPr>
              <w:t>validness</w:t>
            </w:r>
            <w:proofErr w:type="spellEnd"/>
            <w:r>
              <w:rPr>
                <w:rFonts w:ascii="TimesNewRoman" w:hAnsi="TimesNewRoman" w:cs="TimesNewRoman" w:hint="eastAsia"/>
                <w:color w:val="000000"/>
                <w:sz w:val="20"/>
                <w:lang w:eastAsia="ko-KR"/>
              </w:rPr>
              <w:t xml:space="preserve"> as well</w:t>
            </w:r>
            <w:r w:rsidR="00C5607B">
              <w:rPr>
                <w:rFonts w:ascii="TimesNewRoman" w:hAnsi="TimesNewRoman" w:cs="TimesNewRoman" w:hint="eastAsia"/>
                <w:color w:val="000000"/>
                <w:sz w:val="20"/>
                <w:lang w:eastAsia="ko-KR"/>
              </w:rPr>
              <w:t>, with</w:t>
            </w:r>
            <w:r w:rsidR="00062107">
              <w:rPr>
                <w:rFonts w:ascii="TimesNewRoman" w:hAnsi="TimesNewRoman" w:cs="TimesNewRoman" w:hint="eastAsia"/>
                <w:color w:val="000000"/>
                <w:sz w:val="20"/>
                <w:lang w:eastAsia="ko-KR"/>
              </w:rPr>
              <w:t>out</w:t>
            </w:r>
            <w:r w:rsidR="003B67ED">
              <w:rPr>
                <w:rFonts w:ascii="TimesNewRoman" w:hAnsi="TimesNewRoman" w:cs="TimesNewRoman" w:hint="eastAsia"/>
                <w:color w:val="000000"/>
                <w:sz w:val="20"/>
                <w:lang w:eastAsia="ko-KR"/>
              </w:rPr>
              <w:t xml:space="preserve"> </w:t>
            </w:r>
            <w:r w:rsidR="00062107">
              <w:rPr>
                <w:rFonts w:ascii="TimesNewRoman" w:hAnsi="TimesNewRoman" w:cs="TimesNewRoman" w:hint="eastAsia"/>
                <w:color w:val="000000"/>
                <w:sz w:val="20"/>
                <w:lang w:eastAsia="ko-KR"/>
              </w:rPr>
              <w:t>any</w:t>
            </w:r>
            <w:r w:rsidR="00C5607B">
              <w:rPr>
                <w:rFonts w:ascii="TimesNewRoman" w:hAnsi="TimesNewRoman" w:cs="TimesNewRoman" w:hint="eastAsia"/>
                <w:color w:val="000000"/>
                <w:sz w:val="20"/>
                <w:lang w:eastAsia="ko-KR"/>
              </w:rPr>
              <w:t xml:space="preserve"> burden in both the transmitter and receiver. </w:t>
            </w:r>
          </w:p>
          <w:p w:rsidR="003B67ED" w:rsidRDefault="003B67ED" w:rsidP="00DD5C4A">
            <w:pPr>
              <w:tabs>
                <w:tab w:val="left" w:pos="3920"/>
              </w:tabs>
              <w:rPr>
                <w:rFonts w:ascii="TimesNewRoman" w:hAnsi="TimesNewRoman" w:cs="TimesNewRoman"/>
                <w:color w:val="000000"/>
                <w:sz w:val="20"/>
                <w:lang w:eastAsia="ko-KR"/>
              </w:rPr>
            </w:pPr>
          </w:p>
          <w:p w:rsidR="00C5607B" w:rsidRDefault="00062107" w:rsidP="00DD5C4A">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T</w:t>
            </w:r>
            <w:r w:rsidR="003B67ED">
              <w:rPr>
                <w:rFonts w:ascii="TimesNewRoman" w:hAnsi="TimesNewRoman" w:cs="TimesNewRoman" w:hint="eastAsia"/>
                <w:color w:val="000000"/>
                <w:sz w:val="20"/>
                <w:lang w:eastAsia="ko-KR"/>
              </w:rPr>
              <w:t xml:space="preserve">he current </w:t>
            </w:r>
            <w:proofErr w:type="spellStart"/>
            <w:r w:rsidR="003B67ED">
              <w:rPr>
                <w:rFonts w:ascii="TimesNewRoman" w:hAnsi="TimesNewRoman" w:cs="TimesNewRoman" w:hint="eastAsia"/>
                <w:color w:val="000000"/>
                <w:sz w:val="20"/>
                <w:lang w:eastAsia="ko-KR"/>
              </w:rPr>
              <w:t>TGac</w:t>
            </w:r>
            <w:proofErr w:type="spellEnd"/>
            <w:r w:rsidR="003B67ED">
              <w:rPr>
                <w:rFonts w:ascii="TimesNewRoman" w:hAnsi="TimesNewRoman" w:cs="TimesNewRoman" w:hint="eastAsia"/>
                <w:color w:val="000000"/>
                <w:sz w:val="20"/>
                <w:lang w:eastAsia="ko-KR"/>
              </w:rPr>
              <w:t xml:space="preserve"> draft also allows to omit this </w:t>
            </w:r>
            <w:r w:rsidR="00C5607B">
              <w:rPr>
                <w:rFonts w:ascii="TimesNewRoman" w:hAnsi="TimesNewRoman" w:cs="TimesNewRoman" w:hint="eastAsia"/>
                <w:color w:val="000000"/>
                <w:sz w:val="20"/>
                <w:lang w:eastAsia="ko-KR"/>
              </w:rPr>
              <w:t xml:space="preserve">CRC check </w:t>
            </w:r>
            <w:r w:rsidR="003B67ED">
              <w:rPr>
                <w:rFonts w:ascii="TimesNewRoman" w:hAnsi="TimesNewRoman" w:cs="TimesNewRoman" w:hint="eastAsia"/>
                <w:color w:val="000000"/>
                <w:sz w:val="20"/>
                <w:lang w:eastAsia="ko-KR"/>
              </w:rPr>
              <w:t xml:space="preserve">in the receiver </w:t>
            </w:r>
            <w:r w:rsidR="00C5607B">
              <w:rPr>
                <w:rFonts w:ascii="TimesNewRoman" w:hAnsi="TimesNewRoman" w:cs="TimesNewRoman" w:hint="eastAsia"/>
                <w:color w:val="000000"/>
                <w:sz w:val="20"/>
                <w:lang w:eastAsia="ko-KR"/>
              </w:rPr>
              <w:t>as an implementer</w:t>
            </w:r>
            <w:r w:rsidR="00C5607B">
              <w:rPr>
                <w:rFonts w:ascii="TimesNewRoman" w:hAnsi="TimesNewRoman" w:cs="TimesNewRoman"/>
                <w:color w:val="000000"/>
                <w:sz w:val="20"/>
                <w:lang w:eastAsia="ko-KR"/>
              </w:rPr>
              <w:t>’</w:t>
            </w:r>
            <w:r w:rsidR="00C5607B">
              <w:rPr>
                <w:rFonts w:ascii="TimesNewRoman" w:hAnsi="TimesNewRoman" w:cs="TimesNewRoman" w:hint="eastAsia"/>
                <w:color w:val="000000"/>
                <w:sz w:val="20"/>
                <w:lang w:eastAsia="ko-KR"/>
              </w:rPr>
              <w:t>s option</w:t>
            </w:r>
            <w:r>
              <w:rPr>
                <w:rFonts w:ascii="TimesNewRoman" w:hAnsi="TimesNewRoman" w:cs="TimesNewRoman" w:hint="eastAsia"/>
                <w:color w:val="000000"/>
                <w:sz w:val="20"/>
                <w:lang w:eastAsia="ko-KR"/>
              </w:rPr>
              <w:t xml:space="preserve"> because this </w:t>
            </w:r>
            <w:r w:rsidR="003B67ED">
              <w:rPr>
                <w:rFonts w:ascii="TimesNewRoman" w:hAnsi="TimesNewRoman" w:cs="TimesNewRoman" w:hint="eastAsia"/>
                <w:color w:val="000000"/>
                <w:sz w:val="20"/>
                <w:lang w:eastAsia="ko-KR"/>
              </w:rPr>
              <w:t>function is not mandated</w:t>
            </w:r>
            <w:r>
              <w:rPr>
                <w:rFonts w:ascii="TimesNewRoman" w:hAnsi="TimesNewRoman" w:cs="TimesNewRoman" w:hint="eastAsia"/>
                <w:color w:val="000000"/>
                <w:sz w:val="20"/>
                <w:lang w:eastAsia="ko-KR"/>
              </w:rPr>
              <w:t xml:space="preserve"> in the receiver</w:t>
            </w:r>
            <w:r w:rsidR="00C5607B">
              <w:rPr>
                <w:rFonts w:ascii="TimesNewRoman" w:hAnsi="TimesNewRoman" w:cs="TimesNewRoman" w:hint="eastAsia"/>
                <w:color w:val="000000"/>
                <w:sz w:val="20"/>
                <w:lang w:eastAsia="ko-KR"/>
              </w:rPr>
              <w:t xml:space="preserve">. But, in those cases, it </w:t>
            </w:r>
            <w:r w:rsidR="003B67ED">
              <w:rPr>
                <w:rFonts w:ascii="TimesNewRoman" w:hAnsi="TimesNewRoman" w:cs="TimesNewRoman" w:hint="eastAsia"/>
                <w:color w:val="000000"/>
                <w:sz w:val="20"/>
                <w:lang w:eastAsia="ko-KR"/>
              </w:rPr>
              <w:t xml:space="preserve">inevitably may take burden to use all the MCS and length values across users as themselves whose reliabilities are not checked. And sacrifices a chance of instantaneous power saving as mentioned in the above. </w:t>
            </w:r>
          </w:p>
          <w:p w:rsidR="003D03CC" w:rsidRDefault="003D03CC" w:rsidP="003D03CC">
            <w:pPr>
              <w:tabs>
                <w:tab w:val="left" w:pos="3920"/>
              </w:tabs>
              <w:rPr>
                <w:rFonts w:ascii="TimesNewRoman" w:hAnsi="TimesNewRoman" w:cs="TimesNewRoman"/>
                <w:color w:val="000000"/>
                <w:sz w:val="20"/>
                <w:lang w:eastAsia="ko-KR"/>
              </w:rPr>
            </w:pPr>
          </w:p>
          <w:p w:rsidR="003D03CC" w:rsidRDefault="003D03CC" w:rsidP="003D03CC">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3D03CC" w:rsidRPr="00FD3956" w:rsidRDefault="006D0ECE" w:rsidP="003D03CC">
            <w:pPr>
              <w:rPr>
                <w:b/>
                <w:lang w:eastAsia="ko-KR"/>
              </w:rPr>
            </w:pPr>
            <w:proofErr w:type="spellStart"/>
            <w:r>
              <w:rPr>
                <w:b/>
                <w:highlight w:val="yellow"/>
              </w:rPr>
              <w:t>TGac</w:t>
            </w:r>
            <w:proofErr w:type="spellEnd"/>
            <w:r>
              <w:rPr>
                <w:b/>
                <w:highlight w:val="yellow"/>
              </w:rPr>
              <w:t xml:space="preserve"> editor: </w:t>
            </w:r>
          </w:p>
          <w:p w:rsidR="003D03CC" w:rsidRDefault="006D0ECE" w:rsidP="003D03CC">
            <w:pPr>
              <w:pStyle w:val="Note"/>
              <w:spacing w:before="200"/>
              <w:rPr>
                <w:rFonts w:ascii="Arial" w:eastAsia="굴림" w:hAnsi="Arial" w:cs="Arial"/>
                <w:sz w:val="20"/>
                <w:szCs w:val="20"/>
                <w:lang w:val="en-GB"/>
              </w:rPr>
            </w:pPr>
            <w:r>
              <w:rPr>
                <w:rFonts w:ascii="Arial" w:eastAsia="굴림" w:hAnsi="Arial" w:cs="Arial" w:hint="eastAsia"/>
                <w:sz w:val="20"/>
                <w:szCs w:val="20"/>
                <w:lang w:val="en-GB"/>
              </w:rPr>
              <w:t>No change</w:t>
            </w:r>
          </w:p>
          <w:p w:rsidR="00062107" w:rsidRDefault="00062107" w:rsidP="003D03CC">
            <w:pPr>
              <w:pStyle w:val="Note"/>
              <w:spacing w:before="200"/>
              <w:rPr>
                <w:rFonts w:ascii="Arial" w:eastAsia="굴림" w:hAnsi="Arial" w:cs="Arial"/>
                <w:sz w:val="20"/>
                <w:szCs w:val="20"/>
                <w:lang w:val="en-GB"/>
              </w:rPr>
            </w:pPr>
          </w:p>
          <w:p w:rsidR="003D03CC" w:rsidRPr="003D03CC" w:rsidRDefault="003D03CC" w:rsidP="000531C5">
            <w:pPr>
              <w:rPr>
                <w:rFonts w:ascii="Arial" w:eastAsia="굴림" w:hAnsi="Arial" w:cs="Arial"/>
                <w:sz w:val="20"/>
                <w:lang w:eastAsia="ko-KR"/>
              </w:rPr>
            </w:pPr>
          </w:p>
        </w:tc>
      </w:tr>
      <w:tr w:rsidR="003D03CC" w:rsidRPr="0064476E" w:rsidTr="003D03CC">
        <w:tc>
          <w:tcPr>
            <w:tcW w:w="675" w:type="dxa"/>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CID</w:t>
            </w:r>
          </w:p>
        </w:tc>
        <w:tc>
          <w:tcPr>
            <w:tcW w:w="851" w:type="dxa"/>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Page</w:t>
            </w:r>
          </w:p>
        </w:tc>
        <w:tc>
          <w:tcPr>
            <w:tcW w:w="992" w:type="dxa"/>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Clause</w:t>
            </w:r>
          </w:p>
        </w:tc>
        <w:tc>
          <w:tcPr>
            <w:tcW w:w="2835" w:type="dxa"/>
            <w:gridSpan w:val="2"/>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Comment</w:t>
            </w:r>
          </w:p>
        </w:tc>
        <w:tc>
          <w:tcPr>
            <w:tcW w:w="1985" w:type="dxa"/>
            <w:gridSpan w:val="2"/>
          </w:tcPr>
          <w:p w:rsidR="003D03CC" w:rsidRPr="003D03CC" w:rsidRDefault="003D03CC" w:rsidP="000531C5">
            <w:pPr>
              <w:rPr>
                <w:rFonts w:ascii="Arial" w:eastAsia="굴림" w:hAnsi="Arial" w:cs="Arial"/>
                <w:b/>
                <w:bCs/>
                <w:sz w:val="20"/>
                <w:lang w:val="en-US" w:eastAsia="ko-KR"/>
              </w:rPr>
            </w:pPr>
            <w:r w:rsidRPr="003D03CC">
              <w:rPr>
                <w:rFonts w:ascii="Arial" w:eastAsia="굴림" w:hAnsi="Arial" w:cs="Arial"/>
                <w:b/>
                <w:bCs/>
                <w:sz w:val="20"/>
                <w:lang w:val="en-US" w:eastAsia="ko-KR"/>
              </w:rPr>
              <w:t>Proposed Change</w:t>
            </w:r>
          </w:p>
        </w:tc>
        <w:tc>
          <w:tcPr>
            <w:tcW w:w="1281" w:type="dxa"/>
          </w:tcPr>
          <w:p w:rsidR="003D03CC" w:rsidRPr="00667019" w:rsidRDefault="003D03CC" w:rsidP="000531C5">
            <w:pPr>
              <w:rPr>
                <w:rFonts w:ascii="Arial" w:eastAsia="굴림" w:hAnsi="Arial" w:cs="Arial"/>
                <w:b/>
                <w:bCs/>
                <w:sz w:val="20"/>
                <w:lang w:val="en-US" w:eastAsia="ko-KR"/>
              </w:rPr>
            </w:pPr>
            <w:r w:rsidRPr="00667019">
              <w:rPr>
                <w:rFonts w:ascii="Arial" w:eastAsia="굴림" w:hAnsi="Arial" w:cs="Arial"/>
                <w:b/>
                <w:bCs/>
                <w:sz w:val="20"/>
                <w:lang w:val="en-US" w:eastAsia="ko-KR"/>
              </w:rPr>
              <w:t>Resolution</w:t>
            </w:r>
          </w:p>
        </w:tc>
        <w:tc>
          <w:tcPr>
            <w:tcW w:w="957" w:type="dxa"/>
          </w:tcPr>
          <w:p w:rsidR="003D03CC" w:rsidRPr="00667019" w:rsidRDefault="003D03CC" w:rsidP="000531C5">
            <w:pPr>
              <w:rPr>
                <w:rFonts w:ascii="Arial" w:eastAsia="굴림" w:hAnsi="Arial" w:cs="Arial"/>
                <w:b/>
                <w:bCs/>
                <w:sz w:val="20"/>
                <w:lang w:val="en-US" w:eastAsia="ko-KR"/>
              </w:rPr>
            </w:pPr>
            <w:r>
              <w:rPr>
                <w:rFonts w:ascii="Arial" w:eastAsia="굴림" w:hAnsi="Arial" w:cs="Arial" w:hint="eastAsia"/>
                <w:b/>
                <w:bCs/>
                <w:sz w:val="20"/>
                <w:lang w:val="en-US" w:eastAsia="ko-KR"/>
              </w:rPr>
              <w:t>Owing Ad-hoc</w:t>
            </w:r>
          </w:p>
        </w:tc>
      </w:tr>
      <w:tr w:rsidR="003D03CC" w:rsidRPr="0064476E" w:rsidTr="003D03CC">
        <w:tc>
          <w:tcPr>
            <w:tcW w:w="675"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3759</w:t>
            </w:r>
          </w:p>
        </w:tc>
        <w:tc>
          <w:tcPr>
            <w:tcW w:w="851" w:type="dxa"/>
          </w:tcPr>
          <w:p w:rsidR="003D03CC" w:rsidRPr="003D03CC" w:rsidRDefault="003D03CC" w:rsidP="000531C5">
            <w:pPr>
              <w:jc w:val="right"/>
              <w:rPr>
                <w:rFonts w:ascii="Arial" w:eastAsia="굴림" w:hAnsi="Arial" w:cs="Arial"/>
                <w:sz w:val="20"/>
                <w:lang w:val="en-US" w:eastAsia="ko-KR"/>
              </w:rPr>
            </w:pPr>
            <w:r w:rsidRPr="003D03CC">
              <w:rPr>
                <w:rFonts w:ascii="Arial" w:eastAsia="굴림" w:hAnsi="Arial" w:cs="Arial"/>
                <w:sz w:val="20"/>
                <w:lang w:val="en-US" w:eastAsia="ko-KR"/>
              </w:rPr>
              <w:t>174.00</w:t>
            </w:r>
          </w:p>
        </w:tc>
        <w:tc>
          <w:tcPr>
            <w:tcW w:w="992" w:type="dxa"/>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t>22.3.11.1</w:t>
            </w:r>
          </w:p>
        </w:tc>
        <w:tc>
          <w:tcPr>
            <w:tcW w:w="2835" w:type="dxa"/>
            <w:gridSpan w:val="2"/>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t xml:space="preserve">For SU-MIMO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mathematical equations describing the steering matrix </w:t>
            </w:r>
            <w:proofErr w:type="spellStart"/>
            <w:r w:rsidRPr="003D03CC">
              <w:rPr>
                <w:rFonts w:ascii="Arial" w:eastAsia="굴림" w:hAnsi="Arial" w:cs="Arial"/>
                <w:sz w:val="20"/>
                <w:lang w:val="en-US" w:eastAsia="ko-KR"/>
              </w:rPr>
              <w:t>Qk</w:t>
            </w:r>
            <w:proofErr w:type="spellEnd"/>
            <w:r w:rsidRPr="003D03CC">
              <w:rPr>
                <w:rFonts w:ascii="Arial" w:eastAsia="굴림" w:hAnsi="Arial" w:cs="Arial"/>
                <w:sz w:val="20"/>
                <w:lang w:val="en-US" w:eastAsia="ko-KR"/>
              </w:rPr>
              <w:t xml:space="preserve"> are given in 19.3.12.1 (General), where </w:t>
            </w:r>
            <w:proofErr w:type="gramStart"/>
            <w:r w:rsidRPr="003D03CC">
              <w:rPr>
                <w:rFonts w:ascii="Arial" w:eastAsia="굴림" w:hAnsi="Arial" w:cs="Arial"/>
                <w:sz w:val="20"/>
                <w:lang w:val="en-US" w:eastAsia="ko-KR"/>
              </w:rPr>
              <w:t>the  subscript</w:t>
            </w:r>
            <w:proofErr w:type="gramEnd"/>
            <w:r w:rsidRPr="003D03CC">
              <w:rPr>
                <w:rFonts w:ascii="Arial" w:eastAsia="굴림" w:hAnsi="Arial" w:cs="Arial"/>
                <w:sz w:val="20"/>
                <w:lang w:val="en-US" w:eastAsia="ko-KR"/>
              </w:rPr>
              <w:t xml:space="preserve"> k denotes a subcarrier index. Typically, the steering matrix </w:t>
            </w:r>
            <w:proofErr w:type="spellStart"/>
            <w:r w:rsidRPr="003D03CC">
              <w:rPr>
                <w:rFonts w:ascii="Arial" w:eastAsia="굴림" w:hAnsi="Arial" w:cs="Arial"/>
                <w:sz w:val="20"/>
                <w:lang w:val="en-US" w:eastAsia="ko-KR"/>
              </w:rPr>
              <w:t>Qk</w:t>
            </w:r>
            <w:proofErr w:type="spellEnd"/>
            <w:r w:rsidRPr="003D03CC">
              <w:rPr>
                <w:rFonts w:ascii="Arial" w:eastAsia="굴림" w:hAnsi="Arial" w:cs="Arial"/>
                <w:sz w:val="20"/>
                <w:lang w:val="en-US" w:eastAsia="ko-KR"/>
              </w:rPr>
              <w:t xml:space="preserve"> is the same as the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feedback matrix </w:t>
            </w:r>
            <w:proofErr w:type="spellStart"/>
            <w:r w:rsidRPr="003D03CC">
              <w:rPr>
                <w:rFonts w:ascii="Arial" w:eastAsia="굴림" w:hAnsi="Arial" w:cs="Arial"/>
                <w:sz w:val="20"/>
                <w:lang w:val="en-US" w:eastAsia="ko-KR"/>
              </w:rPr>
              <w:t>Vk</w:t>
            </w:r>
            <w:proofErr w:type="spellEnd"/>
            <w:r w:rsidRPr="003D03CC">
              <w:rPr>
                <w:rFonts w:ascii="Arial" w:eastAsia="굴림" w:hAnsi="Arial" w:cs="Arial"/>
                <w:sz w:val="20"/>
                <w:lang w:val="en-US" w:eastAsia="ko-KR"/>
              </w:rPr>
              <w:t xml:space="preserve"> that is sent back to </w:t>
            </w:r>
            <w:proofErr w:type="spellStart"/>
            <w:r w:rsidRPr="003D03CC">
              <w:rPr>
                <w:rFonts w:ascii="Arial" w:eastAsia="굴림" w:hAnsi="Arial" w:cs="Arial"/>
                <w:sz w:val="20"/>
                <w:lang w:val="en-US" w:eastAsia="ko-KR"/>
              </w:rPr>
              <w:t>beamformer</w:t>
            </w:r>
            <w:proofErr w:type="spellEnd"/>
            <w:r w:rsidRPr="003D03CC">
              <w:rPr>
                <w:rFonts w:ascii="Arial" w:eastAsia="굴림" w:hAnsi="Arial" w:cs="Arial"/>
                <w:sz w:val="20"/>
                <w:lang w:val="en-US" w:eastAsia="ko-KR"/>
              </w:rPr>
              <w:t xml:space="preserve"> by </w:t>
            </w:r>
            <w:proofErr w:type="spellStart"/>
            <w:r w:rsidRPr="003D03CC">
              <w:rPr>
                <w:rFonts w:ascii="Arial" w:eastAsia="굴림" w:hAnsi="Arial" w:cs="Arial"/>
                <w:sz w:val="20"/>
                <w:lang w:val="en-US" w:eastAsia="ko-KR"/>
              </w:rPr>
              <w:t>beamformee</w:t>
            </w:r>
            <w:proofErr w:type="spellEnd"/>
            <w:r w:rsidRPr="003D03CC">
              <w:rPr>
                <w:rFonts w:ascii="Arial" w:eastAsia="굴림" w:hAnsi="Arial" w:cs="Arial"/>
                <w:sz w:val="20"/>
                <w:lang w:val="en-US" w:eastAsia="ko-KR"/>
              </w:rPr>
              <w:t xml:space="preserve"> using the compressed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matrix format as in 19.3.12.3.6 (Compressed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feedback matrix). The feedback report format is described in 8.4.1.38 (VHT Compressed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Report field). But </w:t>
            </w:r>
            <w:proofErr w:type="spellStart"/>
            <w:r w:rsidRPr="003D03CC">
              <w:rPr>
                <w:rFonts w:ascii="Arial" w:eastAsia="굴림" w:hAnsi="Arial" w:cs="Arial"/>
                <w:sz w:val="20"/>
                <w:lang w:val="en-US" w:eastAsia="ko-KR"/>
              </w:rPr>
              <w:t>Qk</w:t>
            </w:r>
            <w:proofErr w:type="spellEnd"/>
            <w:r w:rsidRPr="003D03CC">
              <w:rPr>
                <w:rFonts w:ascii="Arial" w:eastAsia="굴림" w:hAnsi="Arial" w:cs="Arial"/>
                <w:sz w:val="20"/>
                <w:lang w:val="en-US" w:eastAsia="ko-KR"/>
              </w:rPr>
              <w:t xml:space="preserve"> here is not the same </w:t>
            </w:r>
            <w:r w:rsidRPr="003D03CC">
              <w:rPr>
                <w:rFonts w:ascii="Arial" w:eastAsia="굴림" w:hAnsi="Arial" w:cs="Arial"/>
                <w:sz w:val="20"/>
                <w:lang w:val="en-US" w:eastAsia="ko-KR"/>
              </w:rPr>
              <w:lastRenderedPageBreak/>
              <w:t xml:space="preserve">as the </w:t>
            </w:r>
            <w:proofErr w:type="spellStart"/>
            <w:r w:rsidRPr="003D03CC">
              <w:rPr>
                <w:rFonts w:ascii="Arial" w:eastAsia="굴림" w:hAnsi="Arial" w:cs="Arial"/>
                <w:sz w:val="20"/>
                <w:lang w:val="en-US" w:eastAsia="ko-KR"/>
              </w:rPr>
              <w:t>Qk</w:t>
            </w:r>
            <w:proofErr w:type="spellEnd"/>
            <w:r w:rsidRPr="003D03CC">
              <w:rPr>
                <w:rFonts w:ascii="Arial" w:eastAsia="굴림" w:hAnsi="Arial" w:cs="Arial"/>
                <w:sz w:val="20"/>
                <w:lang w:val="en-US" w:eastAsia="ko-KR"/>
              </w:rPr>
              <w:t xml:space="preserve"> in 19.3.12.3.6.</w:t>
            </w:r>
          </w:p>
        </w:tc>
        <w:tc>
          <w:tcPr>
            <w:tcW w:w="1985" w:type="dxa"/>
            <w:gridSpan w:val="2"/>
          </w:tcPr>
          <w:p w:rsidR="003D03CC" w:rsidRPr="003D03CC" w:rsidRDefault="003D03CC" w:rsidP="000531C5">
            <w:pPr>
              <w:rPr>
                <w:rFonts w:ascii="Arial" w:eastAsia="굴림" w:hAnsi="Arial" w:cs="Arial"/>
                <w:sz w:val="20"/>
                <w:lang w:val="en-US" w:eastAsia="ko-KR"/>
              </w:rPr>
            </w:pPr>
            <w:r w:rsidRPr="003D03CC">
              <w:rPr>
                <w:rFonts w:ascii="Arial" w:eastAsia="굴림" w:hAnsi="Arial" w:cs="Arial"/>
                <w:sz w:val="20"/>
                <w:lang w:val="en-US" w:eastAsia="ko-KR"/>
              </w:rPr>
              <w:lastRenderedPageBreak/>
              <w:t>The description of the steering matrix is not correct. Make the changes as the description that is used in the REVmb_D8.0. P1632 19.3.12.3.1.</w:t>
            </w:r>
          </w:p>
        </w:tc>
        <w:tc>
          <w:tcPr>
            <w:tcW w:w="1281" w:type="dxa"/>
          </w:tcPr>
          <w:p w:rsidR="003D03CC" w:rsidRPr="0064476E" w:rsidRDefault="008B4DB9" w:rsidP="000531C5">
            <w:pPr>
              <w:rPr>
                <w:rFonts w:ascii="Arial" w:eastAsia="굴림" w:hAnsi="Arial" w:cs="Arial"/>
                <w:sz w:val="20"/>
                <w:lang w:val="en-US" w:eastAsia="ko-KR"/>
              </w:rPr>
            </w:pPr>
            <w:r>
              <w:rPr>
                <w:rFonts w:ascii="Arial" w:eastAsia="굴림" w:hAnsi="Arial" w:cs="Arial" w:hint="eastAsia"/>
                <w:sz w:val="20"/>
                <w:lang w:val="en-US" w:eastAsia="ko-KR"/>
              </w:rPr>
              <w:t>AGREE IN PRINCIPLE. See doc. 11/1440r0.</w:t>
            </w:r>
          </w:p>
        </w:tc>
        <w:tc>
          <w:tcPr>
            <w:tcW w:w="957" w:type="dxa"/>
          </w:tcPr>
          <w:p w:rsidR="003D03CC" w:rsidRPr="0064476E" w:rsidRDefault="003D03CC" w:rsidP="000531C5">
            <w:pPr>
              <w:rPr>
                <w:rFonts w:ascii="Arial" w:eastAsia="굴림" w:hAnsi="Arial" w:cs="Arial"/>
                <w:sz w:val="20"/>
                <w:lang w:val="en-US" w:eastAsia="ko-KR"/>
              </w:rPr>
            </w:pPr>
            <w:r>
              <w:rPr>
                <w:rFonts w:ascii="Arial" w:eastAsia="굴림" w:hAnsi="Arial" w:cs="Arial" w:hint="eastAsia"/>
                <w:sz w:val="20"/>
                <w:lang w:val="en-US" w:eastAsia="ko-KR"/>
              </w:rPr>
              <w:t>PHY</w:t>
            </w:r>
          </w:p>
        </w:tc>
      </w:tr>
      <w:tr w:rsidR="003648CC" w:rsidRPr="0064476E" w:rsidTr="002911F7">
        <w:tc>
          <w:tcPr>
            <w:tcW w:w="9576" w:type="dxa"/>
            <w:gridSpan w:val="9"/>
          </w:tcPr>
          <w:p w:rsidR="003648CC" w:rsidRDefault="003648CC" w:rsidP="003648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lastRenderedPageBreak/>
              <w:t>&lt;Discussion&gt;</w:t>
            </w:r>
          </w:p>
          <w:p w:rsidR="003648CC" w:rsidRDefault="003648CC" w:rsidP="003648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Between the text here and that of 11mb which the commenter points out, I could not find any difference  only except but the followings:</w:t>
            </w:r>
          </w:p>
          <w:p w:rsidR="003648CC" w:rsidRDefault="00F46690" w:rsidP="00732EA1">
            <w:pPr>
              <w:pStyle w:val="Body"/>
              <w:numPr>
                <w:ilvl w:val="0"/>
                <w:numId w:val="2"/>
              </w:numPr>
              <w:spacing w:line="240" w:lineRule="auto"/>
              <w:rPr>
                <w:w w:val="100"/>
              </w:rPr>
            </w:pPr>
            <w:r w:rsidRPr="00F46690">
              <w:rPr>
                <w:w w:val="100"/>
                <w:u w:val="single"/>
              </w:rPr>
              <w:t>O</w:t>
            </w:r>
            <w:r w:rsidRPr="00F46690">
              <w:rPr>
                <w:rFonts w:hint="eastAsia"/>
                <w:w w:val="100"/>
                <w:u w:val="single"/>
              </w:rPr>
              <w:t>nly here (clause 22.3.11.1 of D1.2)</w:t>
            </w:r>
            <w:r>
              <w:rPr>
                <w:rFonts w:hint="eastAsia"/>
                <w:w w:val="100"/>
              </w:rPr>
              <w:t xml:space="preserve"> - </w:t>
            </w:r>
            <w:r w:rsidR="003648CC">
              <w:rPr>
                <w:rFonts w:hint="eastAsia"/>
                <w:w w:val="100"/>
              </w:rPr>
              <w:t>T</w:t>
            </w:r>
            <w:r w:rsidR="003648CC">
              <w:rPr>
                <w:w w:val="100"/>
              </w:rPr>
              <w:t xml:space="preserve">he steering matrix </w:t>
            </w:r>
            <w:proofErr w:type="spellStart"/>
            <w:r w:rsidR="003648CC">
              <w:rPr>
                <w:i/>
                <w:iCs/>
                <w:w w:val="100"/>
              </w:rPr>
              <w:t>Q</w:t>
            </w:r>
            <w:r w:rsidR="003648CC">
              <w:rPr>
                <w:i/>
                <w:iCs/>
                <w:w w:val="100"/>
                <w:vertAlign w:val="subscript"/>
              </w:rPr>
              <w:t>k</w:t>
            </w:r>
            <w:proofErr w:type="spellEnd"/>
            <w:r w:rsidR="003648CC">
              <w:rPr>
                <w:w w:val="100"/>
              </w:rPr>
              <w:t xml:space="preserve"> is </w:t>
            </w:r>
            <w:r w:rsidR="003648CC">
              <w:rPr>
                <w:rFonts w:hint="eastAsia"/>
                <w:w w:val="100"/>
              </w:rPr>
              <w:t xml:space="preserve">determined by </w:t>
            </w:r>
            <w:r w:rsidR="003648CC">
              <w:rPr>
                <w:w w:val="100"/>
              </w:rPr>
              <w:t xml:space="preserve">the </w:t>
            </w:r>
            <w:proofErr w:type="spellStart"/>
            <w:r w:rsidR="003648CC">
              <w:rPr>
                <w:w w:val="100"/>
              </w:rPr>
              <w:t>beamforming</w:t>
            </w:r>
            <w:proofErr w:type="spellEnd"/>
            <w:r w:rsidR="003648CC">
              <w:rPr>
                <w:w w:val="100"/>
              </w:rPr>
              <w:t xml:space="preserve"> feedback matrix </w:t>
            </w:r>
            <w:proofErr w:type="spellStart"/>
            <w:r w:rsidR="003648CC">
              <w:rPr>
                <w:i/>
                <w:iCs/>
                <w:w w:val="100"/>
              </w:rPr>
              <w:t>V</w:t>
            </w:r>
            <w:r w:rsidR="003648CC">
              <w:rPr>
                <w:i/>
                <w:iCs/>
                <w:w w:val="100"/>
                <w:vertAlign w:val="subscript"/>
              </w:rPr>
              <w:t>k</w:t>
            </w:r>
            <w:proofErr w:type="spellEnd"/>
            <w:r w:rsidR="003648CC">
              <w:rPr>
                <w:w w:val="100"/>
              </w:rPr>
              <w:t xml:space="preserve"> that is sent back to </w:t>
            </w:r>
            <w:proofErr w:type="spellStart"/>
            <w:r w:rsidR="003648CC">
              <w:rPr>
                <w:w w:val="100"/>
              </w:rPr>
              <w:t>beamformer</w:t>
            </w:r>
            <w:proofErr w:type="spellEnd"/>
            <w:r w:rsidR="003648CC">
              <w:rPr>
                <w:w w:val="100"/>
              </w:rPr>
              <w:t xml:space="preserve"> by </w:t>
            </w:r>
            <w:proofErr w:type="spellStart"/>
            <w:r w:rsidR="003648CC">
              <w:rPr>
                <w:w w:val="100"/>
              </w:rPr>
              <w:t>beamformee</w:t>
            </w:r>
            <w:proofErr w:type="spellEnd"/>
            <w:r w:rsidR="003648CC">
              <w:rPr>
                <w:w w:val="100"/>
              </w:rPr>
              <w:t xml:space="preserve"> using the</w:t>
            </w:r>
            <w:r w:rsidR="003648CC">
              <w:rPr>
                <w:vanish/>
                <w:w w:val="100"/>
              </w:rPr>
              <w:t>(#452)</w:t>
            </w:r>
            <w:r w:rsidR="003648CC">
              <w:rPr>
                <w:w w:val="100"/>
              </w:rPr>
              <w:t xml:space="preserve"> compressed </w:t>
            </w:r>
            <w:proofErr w:type="spellStart"/>
            <w:r w:rsidR="003648CC">
              <w:rPr>
                <w:w w:val="100"/>
              </w:rPr>
              <w:t>beamforming</w:t>
            </w:r>
            <w:proofErr w:type="spellEnd"/>
            <w:r w:rsidR="003648CC">
              <w:rPr>
                <w:w w:val="100"/>
              </w:rPr>
              <w:t xml:space="preserve"> matrix format as in </w:t>
            </w:r>
            <w:r w:rsidR="003648CC">
              <w:rPr>
                <w:rFonts w:hint="eastAsia"/>
                <w:w w:val="100"/>
              </w:rPr>
              <w:t>20</w:t>
            </w:r>
            <w:r w:rsidR="003648CC">
              <w:rPr>
                <w:w w:val="100"/>
              </w:rPr>
              <w:t xml:space="preserve">.3.12.3.6 (Compressed </w:t>
            </w:r>
            <w:proofErr w:type="spellStart"/>
            <w:r w:rsidR="003648CC">
              <w:rPr>
                <w:w w:val="100"/>
              </w:rPr>
              <w:t>beamforming</w:t>
            </w:r>
            <w:proofErr w:type="spellEnd"/>
            <w:r w:rsidR="003648CC">
              <w:rPr>
                <w:w w:val="100"/>
              </w:rPr>
              <w:t xml:space="preserve"> feedback matrix)</w:t>
            </w:r>
            <w:r w:rsidR="003648CC">
              <w:rPr>
                <w:vanish/>
                <w:w w:val="100"/>
              </w:rPr>
              <w:t>(Ed)</w:t>
            </w:r>
            <w:r w:rsidR="003648CC">
              <w:rPr>
                <w:w w:val="100"/>
              </w:rPr>
              <w:t>. The feedback report format is described in 8.4.1.</w:t>
            </w:r>
            <w:r w:rsidR="003648CC">
              <w:rPr>
                <w:rFonts w:hint="eastAsia"/>
                <w:w w:val="100"/>
              </w:rPr>
              <w:t>47</w:t>
            </w:r>
            <w:r w:rsidR="003648CC">
              <w:rPr>
                <w:w w:val="100"/>
              </w:rPr>
              <w:t xml:space="preserve"> (VHT Compressed </w:t>
            </w:r>
            <w:proofErr w:type="spellStart"/>
            <w:r w:rsidR="003648CC">
              <w:rPr>
                <w:w w:val="100"/>
              </w:rPr>
              <w:t>Beamforming</w:t>
            </w:r>
            <w:proofErr w:type="spellEnd"/>
            <w:r w:rsidR="003648CC">
              <w:rPr>
                <w:w w:val="100"/>
              </w:rPr>
              <w:t xml:space="preserve"> Report field</w:t>
            </w:r>
            <w:r w:rsidR="003648CC">
              <w:rPr>
                <w:rFonts w:hint="eastAsia"/>
                <w:w w:val="100"/>
              </w:rPr>
              <w:t>)</w:t>
            </w:r>
          </w:p>
          <w:p w:rsidR="003648CC" w:rsidRPr="00A24612" w:rsidRDefault="00F46690" w:rsidP="00732EA1">
            <w:pPr>
              <w:pStyle w:val="a9"/>
              <w:widowControl w:val="0"/>
              <w:numPr>
                <w:ilvl w:val="0"/>
                <w:numId w:val="1"/>
              </w:numPr>
              <w:autoSpaceDE w:val="0"/>
              <w:autoSpaceDN w:val="0"/>
              <w:adjustRightInd w:val="0"/>
              <w:rPr>
                <w:rFonts w:ascii="TimesNewRoman" w:hAnsi="TimesNewRoman" w:cs="TimesNewRoman"/>
                <w:color w:val="000000"/>
                <w:sz w:val="20"/>
                <w:lang w:eastAsia="ko-KR"/>
              </w:rPr>
            </w:pPr>
            <w:r w:rsidRPr="00A24612">
              <w:rPr>
                <w:rFonts w:ascii="TimesNewRoman" w:hAnsi="TimesNewRoman" w:cs="TimesNewRoman"/>
                <w:sz w:val="20"/>
                <w:u w:val="single"/>
                <w:lang w:val="en-US" w:eastAsia="ko-KR"/>
              </w:rPr>
              <w:t>O</w:t>
            </w:r>
            <w:r w:rsidRPr="00A24612">
              <w:rPr>
                <w:rFonts w:ascii="TimesNewRoman" w:hAnsi="TimesNewRoman" w:cs="TimesNewRoman" w:hint="eastAsia"/>
                <w:sz w:val="20"/>
                <w:u w:val="single"/>
                <w:lang w:val="en-US" w:eastAsia="ko-KR"/>
              </w:rPr>
              <w:t>nly in 11mb (clause 20.3.12.1 of D10.0)</w:t>
            </w:r>
            <w:r w:rsidRPr="00A24612">
              <w:rPr>
                <w:rFonts w:ascii="TimesNewRoman" w:hAnsi="TimesNewRoman" w:cs="TimesNewRoman" w:hint="eastAsia"/>
                <w:sz w:val="20"/>
                <w:lang w:val="en-US" w:eastAsia="ko-KR"/>
              </w:rPr>
              <w:t xml:space="preserve"> - </w:t>
            </w:r>
            <w:r w:rsidR="003648CC" w:rsidRPr="00A24612">
              <w:rPr>
                <w:rFonts w:ascii="TimesNewRoman" w:hAnsi="TimesNewRoman" w:cs="TimesNewRoman"/>
                <w:sz w:val="20"/>
                <w:lang w:val="en-US"/>
              </w:rPr>
              <w:t xml:space="preserve">The </w:t>
            </w:r>
            <w:proofErr w:type="spellStart"/>
            <w:r w:rsidR="003648CC" w:rsidRPr="00A24612">
              <w:rPr>
                <w:rFonts w:ascii="TimesNewRoman" w:hAnsi="TimesNewRoman" w:cs="TimesNewRoman"/>
                <w:sz w:val="20"/>
                <w:lang w:val="en-US"/>
              </w:rPr>
              <w:t>beamforming</w:t>
            </w:r>
            <w:proofErr w:type="spellEnd"/>
            <w:r w:rsidR="003648CC" w:rsidRPr="00A24612">
              <w:rPr>
                <w:rFonts w:ascii="TimesNewRoman" w:hAnsi="TimesNewRoman" w:cs="TimesNewRoman"/>
                <w:sz w:val="20"/>
                <w:lang w:val="en-US"/>
              </w:rPr>
              <w:t xml:space="preserve"> steering matrix that is computed (or updated) from a new channel measurement replaces</w:t>
            </w:r>
            <w:r w:rsidR="003648CC"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the existing </w:t>
            </w:r>
            <w:proofErr w:type="spellStart"/>
            <w:r w:rsidRPr="00A24612">
              <w:rPr>
                <w:i/>
                <w:iCs/>
              </w:rPr>
              <w:t>Q</w:t>
            </w:r>
            <w:r w:rsidRPr="00A24612">
              <w:rPr>
                <w:i/>
                <w:iCs/>
                <w:vertAlign w:val="subscript"/>
              </w:rPr>
              <w:t>k</w:t>
            </w:r>
            <w:proofErr w:type="spellEnd"/>
            <w:r w:rsidR="003648CC"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for the next </w:t>
            </w:r>
            <w:proofErr w:type="spellStart"/>
            <w:r w:rsidR="003648CC" w:rsidRPr="00A24612">
              <w:rPr>
                <w:rFonts w:ascii="TimesNewRoman" w:hAnsi="TimesNewRoman" w:cs="TimesNewRoman"/>
                <w:sz w:val="20"/>
                <w:lang w:val="en-US"/>
              </w:rPr>
              <w:t>beamformed</w:t>
            </w:r>
            <w:proofErr w:type="spellEnd"/>
            <w:r w:rsidR="003648CC" w:rsidRPr="00A24612">
              <w:rPr>
                <w:rFonts w:ascii="TimesNewRoman" w:hAnsi="TimesNewRoman" w:cs="TimesNewRoman"/>
                <w:sz w:val="20"/>
                <w:lang w:val="en-US"/>
              </w:rPr>
              <w:t xml:space="preserve"> data transmission. There are several methods of </w:t>
            </w:r>
            <w:proofErr w:type="spellStart"/>
            <w:r w:rsidR="003648CC" w:rsidRPr="00A24612">
              <w:rPr>
                <w:rFonts w:ascii="TimesNewRoman" w:hAnsi="TimesNewRoman" w:cs="TimesNewRoman"/>
                <w:sz w:val="20"/>
                <w:lang w:val="en-US"/>
              </w:rPr>
              <w:t>beamforming</w:t>
            </w:r>
            <w:proofErr w:type="spellEnd"/>
            <w:r w:rsidR="003648CC" w:rsidRPr="00A24612">
              <w:rPr>
                <w:rFonts w:ascii="TimesNewRoman" w:hAnsi="TimesNewRoman" w:cs="TimesNewRoman"/>
                <w:sz w:val="20"/>
                <w:lang w:val="en-US"/>
              </w:rPr>
              <w:t>,</w:t>
            </w:r>
            <w:r w:rsidR="003648CC"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differing in the way the </w:t>
            </w:r>
            <w:proofErr w:type="spellStart"/>
            <w:r w:rsidR="003648CC" w:rsidRPr="00A24612">
              <w:rPr>
                <w:rFonts w:ascii="TimesNewRoman" w:hAnsi="TimesNewRoman" w:cs="TimesNewRoman"/>
                <w:sz w:val="20"/>
                <w:lang w:val="en-US"/>
              </w:rPr>
              <w:t>beamformer</w:t>
            </w:r>
            <w:proofErr w:type="spellEnd"/>
            <w:r w:rsidR="003648CC" w:rsidRPr="00A24612">
              <w:rPr>
                <w:rFonts w:ascii="TimesNewRoman" w:hAnsi="TimesNewRoman" w:cs="TimesNewRoman"/>
                <w:sz w:val="20"/>
                <w:lang w:val="en-US"/>
              </w:rPr>
              <w:t xml:space="preserve"> acquires the knowledge of the channel matrices </w:t>
            </w:r>
            <w:proofErr w:type="spellStart"/>
            <w:r w:rsidRPr="00A24612">
              <w:rPr>
                <w:rFonts w:hint="eastAsia"/>
                <w:i/>
                <w:iCs/>
                <w:lang w:eastAsia="ko-KR"/>
              </w:rPr>
              <w:t>H</w:t>
            </w:r>
            <w:r w:rsidRPr="00A24612">
              <w:rPr>
                <w:i/>
                <w:iCs/>
                <w:vertAlign w:val="subscript"/>
              </w:rPr>
              <w:t>k</w:t>
            </w:r>
            <w:proofErr w:type="spellEnd"/>
            <w:r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and on whether the</w:t>
            </w:r>
            <w:r w:rsidR="003648CC" w:rsidRPr="00A24612">
              <w:rPr>
                <w:rFonts w:ascii="TimesNewRoman" w:hAnsi="TimesNewRoman" w:cs="TimesNewRoman" w:hint="eastAsia"/>
                <w:sz w:val="20"/>
                <w:lang w:val="en-US" w:eastAsia="ko-KR"/>
              </w:rPr>
              <w:t xml:space="preserve"> </w:t>
            </w:r>
            <w:proofErr w:type="spellStart"/>
            <w:r w:rsidR="003648CC" w:rsidRPr="00A24612">
              <w:rPr>
                <w:rFonts w:ascii="TimesNewRoman" w:hAnsi="TimesNewRoman" w:cs="TimesNewRoman"/>
                <w:sz w:val="20"/>
                <w:lang w:val="en-US"/>
              </w:rPr>
              <w:t>beamformer</w:t>
            </w:r>
            <w:proofErr w:type="spellEnd"/>
            <w:r w:rsidR="003648CC" w:rsidRPr="00A24612">
              <w:rPr>
                <w:rFonts w:ascii="TimesNewRoman" w:hAnsi="TimesNewRoman" w:cs="TimesNewRoman"/>
                <w:sz w:val="20"/>
                <w:lang w:val="en-US"/>
              </w:rPr>
              <w:t xml:space="preserve"> generates </w:t>
            </w:r>
            <w:proofErr w:type="spellStart"/>
            <w:r w:rsidRPr="00A24612">
              <w:rPr>
                <w:i/>
                <w:iCs/>
              </w:rPr>
              <w:t>Q</w:t>
            </w:r>
            <w:r w:rsidRPr="00A24612">
              <w:rPr>
                <w:i/>
                <w:iCs/>
                <w:vertAlign w:val="subscript"/>
              </w:rPr>
              <w:t>k</w:t>
            </w:r>
            <w:proofErr w:type="spellEnd"/>
            <w:r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or the </w:t>
            </w:r>
            <w:proofErr w:type="spellStart"/>
            <w:r w:rsidR="003648CC" w:rsidRPr="00A24612">
              <w:rPr>
                <w:rFonts w:ascii="TimesNewRoman" w:hAnsi="TimesNewRoman" w:cs="TimesNewRoman"/>
                <w:sz w:val="20"/>
                <w:lang w:val="en-US"/>
              </w:rPr>
              <w:t>beamformee</w:t>
            </w:r>
            <w:proofErr w:type="spellEnd"/>
            <w:r w:rsidR="003648CC" w:rsidRPr="00A24612">
              <w:rPr>
                <w:rFonts w:ascii="TimesNewRoman" w:hAnsi="TimesNewRoman" w:cs="TimesNewRoman"/>
                <w:sz w:val="20"/>
                <w:lang w:val="en-US"/>
              </w:rPr>
              <w:t xml:space="preserve"> provides feedback information for the </w:t>
            </w:r>
            <w:proofErr w:type="spellStart"/>
            <w:r w:rsidR="003648CC" w:rsidRPr="00A24612">
              <w:rPr>
                <w:rFonts w:ascii="TimesNewRoman" w:hAnsi="TimesNewRoman" w:cs="TimesNewRoman"/>
                <w:sz w:val="20"/>
                <w:lang w:val="en-US"/>
              </w:rPr>
              <w:t>beamformer</w:t>
            </w:r>
            <w:proofErr w:type="spellEnd"/>
            <w:r w:rsidR="003648CC" w:rsidRPr="00A24612">
              <w:rPr>
                <w:rFonts w:ascii="TimesNewRoman" w:hAnsi="TimesNewRoman" w:cs="TimesNewRoman"/>
                <w:sz w:val="20"/>
                <w:lang w:val="en-US"/>
              </w:rPr>
              <w:t xml:space="preserve"> to</w:t>
            </w:r>
            <w:r w:rsidR="00A24612"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generate </w:t>
            </w:r>
            <w:proofErr w:type="spellStart"/>
            <w:r w:rsidRPr="00A24612">
              <w:rPr>
                <w:i/>
                <w:iCs/>
              </w:rPr>
              <w:t>Q</w:t>
            </w:r>
            <w:r w:rsidRPr="00A24612">
              <w:rPr>
                <w:i/>
                <w:iCs/>
                <w:vertAlign w:val="subscript"/>
              </w:rPr>
              <w:t>k</w:t>
            </w:r>
            <w:proofErr w:type="spellEnd"/>
            <w:r w:rsidR="003648CC" w:rsidRPr="00A24612">
              <w:rPr>
                <w:rFonts w:ascii="TimesNewRoman" w:hAnsi="TimesNewRoman" w:cs="TimesNewRoman"/>
                <w:sz w:val="20"/>
                <w:lang w:val="en-US"/>
              </w:rPr>
              <w:t>.</w:t>
            </w:r>
          </w:p>
          <w:p w:rsidR="003648CC" w:rsidRPr="00A24612" w:rsidRDefault="003648CC" w:rsidP="003648CC">
            <w:pPr>
              <w:tabs>
                <w:tab w:val="left" w:pos="3920"/>
              </w:tabs>
              <w:rPr>
                <w:rFonts w:ascii="TimesNewRoman" w:hAnsi="TimesNewRoman" w:cs="TimesNewRoman"/>
                <w:color w:val="000000"/>
                <w:sz w:val="20"/>
                <w:lang w:eastAsia="ko-KR"/>
              </w:rPr>
            </w:pPr>
          </w:p>
          <w:p w:rsidR="00F46690" w:rsidRDefault="00F46690" w:rsidP="003648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While I </w:t>
            </w:r>
            <w:r w:rsidR="00A24612">
              <w:rPr>
                <w:rFonts w:ascii="TimesNewRoman" w:hAnsi="TimesNewRoman" w:cs="TimesNewRoman" w:hint="eastAsia"/>
                <w:color w:val="000000"/>
                <w:sz w:val="20"/>
                <w:lang w:eastAsia="ko-KR"/>
              </w:rPr>
              <w:t xml:space="preserve">still </w:t>
            </w:r>
            <w:r>
              <w:rPr>
                <w:rFonts w:ascii="TimesNewRoman" w:hAnsi="TimesNewRoman" w:cs="TimesNewRoman" w:hint="eastAsia"/>
                <w:color w:val="000000"/>
                <w:sz w:val="20"/>
                <w:lang w:eastAsia="ko-KR"/>
              </w:rPr>
              <w:t xml:space="preserve">think the current text </w:t>
            </w:r>
            <w:r w:rsidR="00A24612">
              <w:rPr>
                <w:rFonts w:ascii="TimesNewRoman" w:hAnsi="TimesNewRoman" w:cs="TimesNewRoman" w:hint="eastAsia"/>
                <w:color w:val="000000"/>
                <w:sz w:val="20"/>
                <w:lang w:eastAsia="ko-KR"/>
              </w:rPr>
              <w:t>is OK</w:t>
            </w:r>
            <w:r>
              <w:rPr>
                <w:rFonts w:ascii="TimesNewRoman" w:hAnsi="TimesNewRoman" w:cs="TimesNewRoman" w:hint="eastAsia"/>
                <w:color w:val="000000"/>
                <w:sz w:val="20"/>
                <w:lang w:eastAsia="ko-KR"/>
              </w:rPr>
              <w:t xml:space="preserve">, it seems </w:t>
            </w:r>
            <w:r w:rsidR="00A24612">
              <w:rPr>
                <w:rFonts w:ascii="TimesNewRoman" w:hAnsi="TimesNewRoman" w:cs="TimesNewRoman" w:hint="eastAsia"/>
                <w:color w:val="000000"/>
                <w:sz w:val="20"/>
                <w:lang w:eastAsia="ko-KR"/>
              </w:rPr>
              <w:t>b</w:t>
            </w:r>
            <w:r>
              <w:rPr>
                <w:rFonts w:ascii="TimesNewRoman" w:hAnsi="TimesNewRoman" w:cs="TimesNewRoman" w:hint="eastAsia"/>
                <w:color w:val="000000"/>
                <w:sz w:val="20"/>
                <w:lang w:eastAsia="ko-KR"/>
              </w:rPr>
              <w:t xml:space="preserve">etter to </w:t>
            </w:r>
            <w:r w:rsidR="00A24612">
              <w:rPr>
                <w:rFonts w:ascii="TimesNewRoman" w:hAnsi="TimesNewRoman" w:cs="TimesNewRoman" w:hint="eastAsia"/>
                <w:color w:val="000000"/>
                <w:sz w:val="20"/>
                <w:lang w:eastAsia="ko-KR"/>
              </w:rPr>
              <w:t xml:space="preserve">prevent any ambiguity by putting limitations </w:t>
            </w:r>
            <w:r w:rsidR="00732EA1">
              <w:rPr>
                <w:rFonts w:ascii="TimesNewRoman" w:hAnsi="TimesNewRoman" w:cs="TimesNewRoman" w:hint="eastAsia"/>
                <w:color w:val="000000"/>
                <w:sz w:val="20"/>
                <w:lang w:eastAsia="ko-KR"/>
              </w:rPr>
              <w:t>such as</w:t>
            </w:r>
            <w:r w:rsidR="00A24612">
              <w:rPr>
                <w:rFonts w:ascii="TimesNewRoman" w:hAnsi="TimesNewRoman" w:cs="TimesNewRoman" w:hint="eastAsia"/>
                <w:color w:val="000000"/>
                <w:sz w:val="20"/>
                <w:lang w:eastAsia="ko-KR"/>
              </w:rPr>
              <w:t xml:space="preserve"> explicit </w:t>
            </w:r>
            <w:proofErr w:type="spellStart"/>
            <w:r w:rsidR="00A24612">
              <w:rPr>
                <w:rFonts w:ascii="TimesNewRoman" w:hAnsi="TimesNewRoman" w:cs="TimesNewRoman" w:hint="eastAsia"/>
                <w:color w:val="000000"/>
                <w:sz w:val="20"/>
                <w:lang w:eastAsia="ko-KR"/>
              </w:rPr>
              <w:t>beamforming</w:t>
            </w:r>
            <w:proofErr w:type="spellEnd"/>
            <w:r w:rsidR="00A24612">
              <w:rPr>
                <w:rFonts w:ascii="TimesNewRoman" w:hAnsi="TimesNewRoman" w:cs="TimesNewRoman" w:hint="eastAsia"/>
                <w:color w:val="000000"/>
                <w:sz w:val="20"/>
                <w:lang w:eastAsia="ko-KR"/>
              </w:rPr>
              <w:t xml:space="preserve"> and </w:t>
            </w:r>
            <w:r w:rsidR="00732EA1" w:rsidRPr="00732EA1">
              <w:rPr>
                <w:rFonts w:ascii="TimesNewRoman" w:hAnsi="TimesNewRoman" w:cs="TimesNewRoman" w:hint="eastAsia"/>
                <w:i/>
                <w:color w:val="000000"/>
                <w:sz w:val="20"/>
                <w:lang w:eastAsia="ko-KR"/>
              </w:rPr>
              <w:t>V</w:t>
            </w:r>
            <w:r w:rsidR="00732EA1">
              <w:rPr>
                <w:rFonts w:ascii="TimesNewRoman" w:hAnsi="TimesNewRoman" w:cs="TimesNewRoman" w:hint="eastAsia"/>
                <w:color w:val="000000"/>
                <w:sz w:val="20"/>
                <w:lang w:eastAsia="ko-KR"/>
              </w:rPr>
              <w:t xml:space="preserve"> </w:t>
            </w:r>
            <w:r w:rsidR="00A24612">
              <w:rPr>
                <w:rFonts w:ascii="TimesNewRoman" w:hAnsi="TimesNewRoman" w:cs="TimesNewRoman" w:hint="eastAsia"/>
                <w:color w:val="000000"/>
                <w:sz w:val="20"/>
                <w:lang w:eastAsia="ko-KR"/>
              </w:rPr>
              <w:t xml:space="preserve">feedback matrix type for VHT </w:t>
            </w:r>
            <w:proofErr w:type="spellStart"/>
            <w:r w:rsidR="00A24612">
              <w:rPr>
                <w:rFonts w:ascii="TimesNewRoman" w:hAnsi="TimesNewRoman" w:cs="TimesNewRoman" w:hint="eastAsia"/>
                <w:color w:val="000000"/>
                <w:sz w:val="20"/>
                <w:lang w:eastAsia="ko-KR"/>
              </w:rPr>
              <w:t>beeamforming</w:t>
            </w:r>
            <w:proofErr w:type="spellEnd"/>
            <w:r w:rsidR="00A24612">
              <w:rPr>
                <w:rFonts w:ascii="TimesNewRoman" w:hAnsi="TimesNewRoman" w:cs="TimesNewRoman" w:hint="eastAsia"/>
                <w:color w:val="000000"/>
                <w:sz w:val="20"/>
                <w:lang w:eastAsia="ko-KR"/>
              </w:rPr>
              <w:t>.</w:t>
            </w:r>
          </w:p>
          <w:p w:rsidR="003648CC" w:rsidRDefault="003648CC" w:rsidP="003648CC">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46690" w:rsidRPr="00FD3956" w:rsidRDefault="00F46690" w:rsidP="00F46690">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D1.2 text from P216L14,</w:t>
            </w:r>
            <w:r w:rsidRPr="00FD3956">
              <w:rPr>
                <w:b/>
                <w:highlight w:val="yellow"/>
              </w:rPr>
              <w:t xml:space="preserve"> as follows</w:t>
            </w:r>
          </w:p>
          <w:p w:rsidR="003648CC" w:rsidRDefault="00F46690" w:rsidP="006A11AD">
            <w:pPr>
              <w:pStyle w:val="Body"/>
              <w:spacing w:line="240" w:lineRule="auto"/>
              <w:rPr>
                <w:rFonts w:ascii="Arial" w:eastAsia="굴림" w:hAnsi="Arial" w:cs="Arial"/>
              </w:rPr>
            </w:pPr>
            <w:ins w:id="48" w:author="minho" w:date="2011-11-02T02:47:00Z">
              <w:r>
                <w:rPr>
                  <w:rFonts w:hint="eastAsia"/>
                  <w:w w:val="100"/>
                  <w:lang w:val="en-GB"/>
                </w:rPr>
                <w:t xml:space="preserve">For </w:t>
              </w:r>
            </w:ins>
            <w:ins w:id="49" w:author="minho" w:date="2011-11-02T03:12:00Z">
              <w:r w:rsidR="008B4DB9">
                <w:rPr>
                  <w:rFonts w:hint="eastAsia"/>
                  <w:w w:val="100"/>
                  <w:lang w:val="en-GB"/>
                </w:rPr>
                <w:t xml:space="preserve">SU-MIMO </w:t>
              </w:r>
              <w:proofErr w:type="spellStart"/>
              <w:r w:rsidR="008B4DB9">
                <w:rPr>
                  <w:rFonts w:hint="eastAsia"/>
                  <w:w w:val="100"/>
                  <w:lang w:val="en-GB"/>
                </w:rPr>
                <w:t>beamforming</w:t>
              </w:r>
              <w:proofErr w:type="spellEnd"/>
              <w:r w:rsidR="008B4DB9">
                <w:rPr>
                  <w:rFonts w:hint="eastAsia"/>
                  <w:w w:val="100"/>
                  <w:lang w:val="en-GB"/>
                </w:rPr>
                <w:t xml:space="preserve"> for </w:t>
              </w:r>
            </w:ins>
            <w:ins w:id="50" w:author="minho" w:date="2011-11-02T02:47:00Z">
              <w:r>
                <w:rPr>
                  <w:rFonts w:hint="eastAsia"/>
                  <w:w w:val="100"/>
                  <w:lang w:val="en-GB"/>
                </w:rPr>
                <w:t xml:space="preserve">VHT, </w:t>
              </w:r>
            </w:ins>
            <w:del w:id="51" w:author="minho" w:date="2011-11-02T02:47:00Z">
              <w:r w:rsidDel="00F46690">
                <w:rPr>
                  <w:rFonts w:hint="eastAsia"/>
                  <w:w w:val="100"/>
                  <w:lang w:val="en-GB"/>
                </w:rPr>
                <w:delText>T</w:delText>
              </w:r>
              <w:r w:rsidDel="00F46690">
                <w:rPr>
                  <w:w w:val="100"/>
                </w:rPr>
                <w:delText>he</w:delText>
              </w:r>
            </w:del>
            <w:ins w:id="52" w:author="minho" w:date="2011-11-02T02:47:00Z">
              <w:r>
                <w:rPr>
                  <w:rFonts w:hint="eastAsia"/>
                  <w:w w:val="100"/>
                </w:rPr>
                <w:t>the</w:t>
              </w:r>
            </w:ins>
            <w:r>
              <w:rPr>
                <w:w w:val="100"/>
              </w:rPr>
              <w:t xml:space="preserve"> steering matrix </w:t>
            </w:r>
            <w:proofErr w:type="spellStart"/>
            <w:r>
              <w:rPr>
                <w:i/>
                <w:iCs/>
                <w:w w:val="100"/>
              </w:rPr>
              <w:t>Q</w:t>
            </w:r>
            <w:r>
              <w:rPr>
                <w:i/>
                <w:iCs/>
                <w:w w:val="100"/>
                <w:vertAlign w:val="subscript"/>
              </w:rPr>
              <w:t>k</w:t>
            </w:r>
            <w:proofErr w:type="spellEnd"/>
            <w:r>
              <w:rPr>
                <w:w w:val="100"/>
              </w:rPr>
              <w:t xml:space="preserve"> is </w:t>
            </w:r>
            <w:r>
              <w:rPr>
                <w:rFonts w:hint="eastAsia"/>
                <w:w w:val="100"/>
              </w:rPr>
              <w:t xml:space="preserve">determined by </w:t>
            </w:r>
            <w:r>
              <w:rPr>
                <w:w w:val="100"/>
              </w:rPr>
              <w:t xml:space="preserve">the </w:t>
            </w:r>
            <w:proofErr w:type="spellStart"/>
            <w:r>
              <w:rPr>
                <w:w w:val="100"/>
              </w:rPr>
              <w:t>beamformi</w:t>
            </w:r>
            <w:bookmarkStart w:id="53" w:name="_GoBack"/>
            <w:bookmarkEnd w:id="53"/>
            <w:r>
              <w:rPr>
                <w:w w:val="100"/>
              </w:rPr>
              <w:t>ng</w:t>
            </w:r>
            <w:proofErr w:type="spellEnd"/>
            <w:r>
              <w:rPr>
                <w:w w:val="100"/>
              </w:rPr>
              <w:t xml:space="preserve"> feedback matrix </w:t>
            </w:r>
            <w:proofErr w:type="spellStart"/>
            <w:r>
              <w:rPr>
                <w:i/>
                <w:iCs/>
                <w:w w:val="100"/>
              </w:rPr>
              <w:t>V</w:t>
            </w:r>
            <w:r>
              <w:rPr>
                <w:i/>
                <w:iCs/>
                <w:w w:val="100"/>
                <w:vertAlign w:val="subscript"/>
              </w:rPr>
              <w:t>k</w:t>
            </w:r>
            <w:proofErr w:type="spellEnd"/>
            <w:r>
              <w:rPr>
                <w:w w:val="100"/>
              </w:rPr>
              <w:t xml:space="preserve"> </w:t>
            </w:r>
            <w:ins w:id="54" w:author="minho" w:date="2011-11-02T02:51:00Z">
              <w:r w:rsidR="00A24612">
                <w:rPr>
                  <w:rFonts w:hint="eastAsia"/>
                  <w:w w:val="100"/>
                </w:rPr>
                <w:t xml:space="preserve">based on the channel measured during the training symbols of the received NDP, </w:t>
              </w:r>
            </w:ins>
            <w:r>
              <w:rPr>
                <w:w w:val="100"/>
              </w:rPr>
              <w:t xml:space="preserve">that is sent back to </w:t>
            </w:r>
            <w:proofErr w:type="spellStart"/>
            <w:r>
              <w:rPr>
                <w:w w:val="100"/>
              </w:rPr>
              <w:t>beamformer</w:t>
            </w:r>
            <w:proofErr w:type="spellEnd"/>
            <w:r>
              <w:rPr>
                <w:w w:val="100"/>
              </w:rPr>
              <w:t xml:space="preserve"> by </w:t>
            </w:r>
            <w:proofErr w:type="spellStart"/>
            <w:r>
              <w:rPr>
                <w:w w:val="100"/>
              </w:rPr>
              <w:t>beamformee</w:t>
            </w:r>
            <w:proofErr w:type="spellEnd"/>
            <w:r>
              <w:rPr>
                <w:w w:val="100"/>
              </w:rPr>
              <w:t xml:space="preserve"> using the</w:t>
            </w:r>
            <w:r>
              <w:rPr>
                <w:vanish/>
                <w:w w:val="100"/>
              </w:rPr>
              <w:t>(#452)</w:t>
            </w:r>
            <w:r>
              <w:rPr>
                <w:w w:val="100"/>
              </w:rPr>
              <w:t xml:space="preserve"> compressed </w:t>
            </w:r>
            <w:proofErr w:type="spellStart"/>
            <w:r>
              <w:rPr>
                <w:w w:val="100"/>
              </w:rPr>
              <w:t>beamforming</w:t>
            </w:r>
            <w:proofErr w:type="spellEnd"/>
            <w:r>
              <w:rPr>
                <w:w w:val="100"/>
              </w:rPr>
              <w:t xml:space="preserve"> matrix format as in </w:t>
            </w:r>
            <w:r>
              <w:rPr>
                <w:rFonts w:hint="eastAsia"/>
                <w:w w:val="100"/>
              </w:rPr>
              <w:t>20</w:t>
            </w:r>
            <w:r>
              <w:rPr>
                <w:w w:val="100"/>
              </w:rPr>
              <w:t xml:space="preserve">.3.12.3.6 (Compressed </w:t>
            </w:r>
            <w:proofErr w:type="spellStart"/>
            <w:r>
              <w:rPr>
                <w:w w:val="100"/>
              </w:rPr>
              <w:t>beamforming</w:t>
            </w:r>
            <w:proofErr w:type="spellEnd"/>
            <w:r>
              <w:rPr>
                <w:w w:val="100"/>
              </w:rPr>
              <w:t xml:space="preserve"> feedback matrix)</w:t>
            </w:r>
            <w:r>
              <w:rPr>
                <w:vanish/>
                <w:w w:val="100"/>
              </w:rPr>
              <w:t>(Ed)</w:t>
            </w:r>
            <w:r>
              <w:rPr>
                <w:w w:val="100"/>
              </w:rPr>
              <w:t>. The feedback report format is described in 8.4.1.</w:t>
            </w:r>
            <w:r>
              <w:rPr>
                <w:rFonts w:hint="eastAsia"/>
                <w:w w:val="100"/>
              </w:rPr>
              <w:t>47</w:t>
            </w:r>
            <w:r>
              <w:rPr>
                <w:w w:val="100"/>
              </w:rPr>
              <w:t xml:space="preserve"> (VHT Compressed </w:t>
            </w:r>
            <w:proofErr w:type="spellStart"/>
            <w:r>
              <w:rPr>
                <w:w w:val="100"/>
              </w:rPr>
              <w:t>Beamforming</w:t>
            </w:r>
            <w:proofErr w:type="spellEnd"/>
            <w:r>
              <w:rPr>
                <w:w w:val="100"/>
              </w:rPr>
              <w:t xml:space="preserve"> Report field</w:t>
            </w:r>
            <w:r>
              <w:rPr>
                <w:rFonts w:hint="eastAsia"/>
                <w:w w:val="100"/>
              </w:rPr>
              <w:t>)</w:t>
            </w:r>
            <w:r w:rsidR="00A24612">
              <w:rPr>
                <w:rFonts w:hint="eastAsia"/>
                <w:w w:val="100"/>
              </w:rPr>
              <w:t>.</w:t>
            </w:r>
            <w:r w:rsidR="00A24612">
              <w:rPr>
                <w:rFonts w:ascii="Arial" w:eastAsia="굴림" w:hAnsi="Arial" w:cs="Arial" w:hint="eastAsia"/>
              </w:rPr>
              <w:t xml:space="preserve"> </w:t>
            </w:r>
          </w:p>
        </w:tc>
      </w:tr>
    </w:tbl>
    <w:p w:rsidR="003D03CC" w:rsidRDefault="00A24612">
      <w:pPr>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 </w:t>
      </w:r>
    </w:p>
    <w:sectPr w:rsidR="003D03CC" w:rsidSect="00E905A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63" w:rsidRDefault="00094363">
      <w:r>
        <w:separator/>
      </w:r>
    </w:p>
  </w:endnote>
  <w:endnote w:type="continuationSeparator" w:id="0">
    <w:p w:rsidR="00094363" w:rsidRDefault="0009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Cambria"/>
    <w:charset w:val="00"/>
    <w:family w:val="auto"/>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63" w:rsidRDefault="008C53C8" w:rsidP="00465AAF">
    <w:pPr>
      <w:pStyle w:val="a3"/>
      <w:tabs>
        <w:tab w:val="clear" w:pos="6480"/>
        <w:tab w:val="center" w:pos="4680"/>
        <w:tab w:val="right" w:pos="9360"/>
      </w:tabs>
      <w:rPr>
        <w:lang w:eastAsia="ko-KR"/>
      </w:rPr>
    </w:pPr>
    <w:fldSimple w:instr=" SUBJECT  \* MERGEFORMAT ">
      <w:r w:rsidR="00094363">
        <w:t>Submission</w:t>
      </w:r>
    </w:fldSimple>
    <w:r w:rsidR="00094363">
      <w:tab/>
      <w:t xml:space="preserve">page </w:t>
    </w:r>
    <w:r w:rsidR="00094363">
      <w:fldChar w:fldCharType="begin"/>
    </w:r>
    <w:r w:rsidR="00094363">
      <w:instrText xml:space="preserve">page </w:instrText>
    </w:r>
    <w:r w:rsidR="00094363">
      <w:fldChar w:fldCharType="separate"/>
    </w:r>
    <w:r w:rsidR="00261F38">
      <w:rPr>
        <w:noProof/>
      </w:rPr>
      <w:t>1</w:t>
    </w:r>
    <w:r w:rsidR="00094363">
      <w:rPr>
        <w:noProof/>
      </w:rPr>
      <w:fldChar w:fldCharType="end"/>
    </w:r>
    <w:r w:rsidR="00094363">
      <w:tab/>
    </w:r>
    <w:r w:rsidR="00094363">
      <w:rPr>
        <w:rFonts w:hint="eastAsia"/>
        <w:lang w:eastAsia="ko-KR"/>
      </w:rPr>
      <w:t>Minho Cheong</w:t>
    </w:r>
    <w:r w:rsidR="00094363">
      <w:t xml:space="preserve">, </w:t>
    </w:r>
    <w:r w:rsidR="00094363">
      <w:rPr>
        <w:rFonts w:hint="eastAsia"/>
        <w:lang w:eastAsia="ko-KR"/>
      </w:rPr>
      <w:t>ETRI</w:t>
    </w:r>
  </w:p>
  <w:p w:rsidR="00094363" w:rsidRDefault="00094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63" w:rsidRDefault="00094363">
      <w:r>
        <w:separator/>
      </w:r>
    </w:p>
  </w:footnote>
  <w:footnote w:type="continuationSeparator" w:id="0">
    <w:p w:rsidR="00094363" w:rsidRDefault="00094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63" w:rsidRDefault="00094363" w:rsidP="004B65EE">
    <w:pPr>
      <w:pStyle w:val="a4"/>
      <w:tabs>
        <w:tab w:val="clear" w:pos="6480"/>
        <w:tab w:val="center" w:pos="4680"/>
        <w:tab w:val="right" w:pos="9360"/>
      </w:tabs>
      <w:rPr>
        <w:lang w:eastAsia="ko-KR"/>
      </w:rPr>
    </w:pPr>
    <w:r>
      <w:rPr>
        <w:rFonts w:hint="eastAsia"/>
        <w:lang w:eastAsia="ko-KR"/>
      </w:rPr>
      <w:t>Nov.</w:t>
    </w:r>
    <w:r>
      <w:t xml:space="preserve"> 2011</w:t>
    </w:r>
    <w:r>
      <w:tab/>
    </w:r>
    <w:r>
      <w:tab/>
    </w:r>
    <w:fldSimple w:instr=" TITLE  \* MERGEFORMAT ">
      <w:r>
        <w:t>doc.: IEEE 802.11-11/</w:t>
      </w:r>
      <w:r>
        <w:rPr>
          <w:rFonts w:hint="eastAsia"/>
          <w:lang w:eastAsia="ko-KR"/>
        </w:rPr>
        <w:t>1</w:t>
      </w:r>
    </w:fldSimple>
    <w:r w:rsidR="006D1DF2">
      <w:rPr>
        <w:rFonts w:hint="eastAsia"/>
        <w:lang w:eastAsia="ko-KR"/>
      </w:rPr>
      <w:t>440</w:t>
    </w:r>
    <w:r>
      <w:rPr>
        <w:rFonts w:hint="eastAsia"/>
        <w:lang w:eastAsia="ko-KR"/>
      </w:rPr>
      <w:t>r</w:t>
    </w:r>
    <w:r w:rsidR="006D1DF2">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381C"/>
    <w:multiLevelType w:val="hybridMultilevel"/>
    <w:tmpl w:val="7F8C8106"/>
    <w:lvl w:ilvl="0" w:tplc="B7D0165E">
      <w:start w:val="22"/>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AAC5A60"/>
    <w:multiLevelType w:val="hybridMultilevel"/>
    <w:tmpl w:val="FEB8A286"/>
    <w:lvl w:ilvl="0" w:tplc="DB04C130">
      <w:start w:val="2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3E35FEA"/>
    <w:multiLevelType w:val="hybridMultilevel"/>
    <w:tmpl w:val="FD5AEB2C"/>
    <w:lvl w:ilvl="0" w:tplc="CA48C2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00D67"/>
    <w:rsid w:val="0002111F"/>
    <w:rsid w:val="00027BBF"/>
    <w:rsid w:val="00030066"/>
    <w:rsid w:val="000368E7"/>
    <w:rsid w:val="00037694"/>
    <w:rsid w:val="000530C5"/>
    <w:rsid w:val="000548FD"/>
    <w:rsid w:val="00055776"/>
    <w:rsid w:val="00055946"/>
    <w:rsid w:val="00056D0A"/>
    <w:rsid w:val="00057D14"/>
    <w:rsid w:val="00062107"/>
    <w:rsid w:val="0006349F"/>
    <w:rsid w:val="00064209"/>
    <w:rsid w:val="0006491F"/>
    <w:rsid w:val="00065098"/>
    <w:rsid w:val="00094281"/>
    <w:rsid w:val="00094363"/>
    <w:rsid w:val="0009648B"/>
    <w:rsid w:val="000A466F"/>
    <w:rsid w:val="000A51FB"/>
    <w:rsid w:val="000A7DE8"/>
    <w:rsid w:val="000B15FB"/>
    <w:rsid w:val="000B68C3"/>
    <w:rsid w:val="000D0295"/>
    <w:rsid w:val="000D79BF"/>
    <w:rsid w:val="000E15F2"/>
    <w:rsid w:val="000E246D"/>
    <w:rsid w:val="000E4E80"/>
    <w:rsid w:val="000F054E"/>
    <w:rsid w:val="000F3C8C"/>
    <w:rsid w:val="000F5356"/>
    <w:rsid w:val="00100098"/>
    <w:rsid w:val="00104D37"/>
    <w:rsid w:val="001056C4"/>
    <w:rsid w:val="00111FD3"/>
    <w:rsid w:val="00112789"/>
    <w:rsid w:val="0011640D"/>
    <w:rsid w:val="00116B67"/>
    <w:rsid w:val="00122177"/>
    <w:rsid w:val="00124064"/>
    <w:rsid w:val="00125254"/>
    <w:rsid w:val="00125374"/>
    <w:rsid w:val="00145960"/>
    <w:rsid w:val="00150C50"/>
    <w:rsid w:val="00152A80"/>
    <w:rsid w:val="0015528A"/>
    <w:rsid w:val="00163139"/>
    <w:rsid w:val="00166717"/>
    <w:rsid w:val="00175CC3"/>
    <w:rsid w:val="00181F0B"/>
    <w:rsid w:val="00185E1F"/>
    <w:rsid w:val="001A4597"/>
    <w:rsid w:val="001A5545"/>
    <w:rsid w:val="001B4CC4"/>
    <w:rsid w:val="001B6C74"/>
    <w:rsid w:val="001B7308"/>
    <w:rsid w:val="001C34EA"/>
    <w:rsid w:val="001C738B"/>
    <w:rsid w:val="001C77A5"/>
    <w:rsid w:val="001D0CBF"/>
    <w:rsid w:val="001D6DA5"/>
    <w:rsid w:val="001D723B"/>
    <w:rsid w:val="001D7D6F"/>
    <w:rsid w:val="001E2F11"/>
    <w:rsid w:val="001E62EB"/>
    <w:rsid w:val="001F15C3"/>
    <w:rsid w:val="00205EDC"/>
    <w:rsid w:val="002127FE"/>
    <w:rsid w:val="00221137"/>
    <w:rsid w:val="002234F2"/>
    <w:rsid w:val="0022389E"/>
    <w:rsid w:val="00224151"/>
    <w:rsid w:val="002249B8"/>
    <w:rsid w:val="00231160"/>
    <w:rsid w:val="00241444"/>
    <w:rsid w:val="002432D1"/>
    <w:rsid w:val="00261F38"/>
    <w:rsid w:val="00262AC3"/>
    <w:rsid w:val="00262BAF"/>
    <w:rsid w:val="00264A5C"/>
    <w:rsid w:val="002661E9"/>
    <w:rsid w:val="00266C20"/>
    <w:rsid w:val="00280F21"/>
    <w:rsid w:val="00283560"/>
    <w:rsid w:val="0029020B"/>
    <w:rsid w:val="00291301"/>
    <w:rsid w:val="00294ED4"/>
    <w:rsid w:val="00297608"/>
    <w:rsid w:val="002A050A"/>
    <w:rsid w:val="002B24D2"/>
    <w:rsid w:val="002C2D72"/>
    <w:rsid w:val="002D44BE"/>
    <w:rsid w:val="002E3AB5"/>
    <w:rsid w:val="002E5FF3"/>
    <w:rsid w:val="002F5D5D"/>
    <w:rsid w:val="002F6C5D"/>
    <w:rsid w:val="003045F0"/>
    <w:rsid w:val="00307C79"/>
    <w:rsid w:val="0031210C"/>
    <w:rsid w:val="0031391F"/>
    <w:rsid w:val="003140A0"/>
    <w:rsid w:val="00314B50"/>
    <w:rsid w:val="00314DA8"/>
    <w:rsid w:val="00320A10"/>
    <w:rsid w:val="0032169F"/>
    <w:rsid w:val="0033486D"/>
    <w:rsid w:val="003363D6"/>
    <w:rsid w:val="00343B21"/>
    <w:rsid w:val="00346D27"/>
    <w:rsid w:val="003619D1"/>
    <w:rsid w:val="003627D4"/>
    <w:rsid w:val="003648CC"/>
    <w:rsid w:val="00390C23"/>
    <w:rsid w:val="00391E85"/>
    <w:rsid w:val="003920F6"/>
    <w:rsid w:val="00394E32"/>
    <w:rsid w:val="003A3751"/>
    <w:rsid w:val="003A4A90"/>
    <w:rsid w:val="003A535C"/>
    <w:rsid w:val="003B5B52"/>
    <w:rsid w:val="003B67ED"/>
    <w:rsid w:val="003C1B41"/>
    <w:rsid w:val="003C2141"/>
    <w:rsid w:val="003C6848"/>
    <w:rsid w:val="003D03CC"/>
    <w:rsid w:val="003D61B5"/>
    <w:rsid w:val="003E2582"/>
    <w:rsid w:val="003E477D"/>
    <w:rsid w:val="003F5D1A"/>
    <w:rsid w:val="00405629"/>
    <w:rsid w:val="0041401F"/>
    <w:rsid w:val="004320E8"/>
    <w:rsid w:val="00432470"/>
    <w:rsid w:val="004349BA"/>
    <w:rsid w:val="00441743"/>
    <w:rsid w:val="00442037"/>
    <w:rsid w:val="00446685"/>
    <w:rsid w:val="00454C7B"/>
    <w:rsid w:val="00460CF1"/>
    <w:rsid w:val="00462BFA"/>
    <w:rsid w:val="00465AAF"/>
    <w:rsid w:val="0047474F"/>
    <w:rsid w:val="00475A2E"/>
    <w:rsid w:val="004765EC"/>
    <w:rsid w:val="00476EFD"/>
    <w:rsid w:val="004771A1"/>
    <w:rsid w:val="00482949"/>
    <w:rsid w:val="00486971"/>
    <w:rsid w:val="00492396"/>
    <w:rsid w:val="004942B7"/>
    <w:rsid w:val="00495B66"/>
    <w:rsid w:val="004A3D8E"/>
    <w:rsid w:val="004A7C84"/>
    <w:rsid w:val="004B043F"/>
    <w:rsid w:val="004B2B18"/>
    <w:rsid w:val="004B52C4"/>
    <w:rsid w:val="004B65EE"/>
    <w:rsid w:val="004D79B3"/>
    <w:rsid w:val="004E34D7"/>
    <w:rsid w:val="004F2B96"/>
    <w:rsid w:val="004F2BD2"/>
    <w:rsid w:val="004F6713"/>
    <w:rsid w:val="00500124"/>
    <w:rsid w:val="005005E0"/>
    <w:rsid w:val="005038A3"/>
    <w:rsid w:val="00504119"/>
    <w:rsid w:val="0050441F"/>
    <w:rsid w:val="00505D89"/>
    <w:rsid w:val="00513358"/>
    <w:rsid w:val="00522296"/>
    <w:rsid w:val="00525ABD"/>
    <w:rsid w:val="00537D3A"/>
    <w:rsid w:val="00540622"/>
    <w:rsid w:val="00541D48"/>
    <w:rsid w:val="00543C17"/>
    <w:rsid w:val="005442E5"/>
    <w:rsid w:val="005446B3"/>
    <w:rsid w:val="005448B0"/>
    <w:rsid w:val="00546AEB"/>
    <w:rsid w:val="0055506A"/>
    <w:rsid w:val="00557AB0"/>
    <w:rsid w:val="00561BE8"/>
    <w:rsid w:val="00565AE5"/>
    <w:rsid w:val="00566253"/>
    <w:rsid w:val="00571357"/>
    <w:rsid w:val="00573E96"/>
    <w:rsid w:val="0057520B"/>
    <w:rsid w:val="00577C5E"/>
    <w:rsid w:val="00581A6C"/>
    <w:rsid w:val="00596EBA"/>
    <w:rsid w:val="005A7BE1"/>
    <w:rsid w:val="005B1E86"/>
    <w:rsid w:val="005B49F8"/>
    <w:rsid w:val="005B704E"/>
    <w:rsid w:val="005C0D46"/>
    <w:rsid w:val="005C3A39"/>
    <w:rsid w:val="005C47D1"/>
    <w:rsid w:val="005C72F4"/>
    <w:rsid w:val="005D1BF4"/>
    <w:rsid w:val="00600354"/>
    <w:rsid w:val="006003D8"/>
    <w:rsid w:val="0060491A"/>
    <w:rsid w:val="00614AF1"/>
    <w:rsid w:val="00615771"/>
    <w:rsid w:val="0062440B"/>
    <w:rsid w:val="00624614"/>
    <w:rsid w:val="00630A97"/>
    <w:rsid w:val="006338F0"/>
    <w:rsid w:val="0064476E"/>
    <w:rsid w:val="00652E65"/>
    <w:rsid w:val="00665968"/>
    <w:rsid w:val="00667019"/>
    <w:rsid w:val="00672672"/>
    <w:rsid w:val="00675428"/>
    <w:rsid w:val="00677C69"/>
    <w:rsid w:val="006845FB"/>
    <w:rsid w:val="00693ECC"/>
    <w:rsid w:val="00695A2C"/>
    <w:rsid w:val="006A034D"/>
    <w:rsid w:val="006A1000"/>
    <w:rsid w:val="006A11AD"/>
    <w:rsid w:val="006A246E"/>
    <w:rsid w:val="006A27C9"/>
    <w:rsid w:val="006B01D9"/>
    <w:rsid w:val="006C0299"/>
    <w:rsid w:val="006C0727"/>
    <w:rsid w:val="006C7F85"/>
    <w:rsid w:val="006D0ECE"/>
    <w:rsid w:val="006D1DF2"/>
    <w:rsid w:val="006D2E4C"/>
    <w:rsid w:val="006D442A"/>
    <w:rsid w:val="006E145F"/>
    <w:rsid w:val="006E32B1"/>
    <w:rsid w:val="00705EA2"/>
    <w:rsid w:val="007178FC"/>
    <w:rsid w:val="00721ED2"/>
    <w:rsid w:val="00724BA3"/>
    <w:rsid w:val="00724C96"/>
    <w:rsid w:val="00732EA1"/>
    <w:rsid w:val="00733D0C"/>
    <w:rsid w:val="00744A60"/>
    <w:rsid w:val="00752F5A"/>
    <w:rsid w:val="00753AC4"/>
    <w:rsid w:val="00754695"/>
    <w:rsid w:val="00757E59"/>
    <w:rsid w:val="00761CEE"/>
    <w:rsid w:val="0076276C"/>
    <w:rsid w:val="007651DC"/>
    <w:rsid w:val="00766500"/>
    <w:rsid w:val="00770572"/>
    <w:rsid w:val="00772603"/>
    <w:rsid w:val="007821A9"/>
    <w:rsid w:val="00784616"/>
    <w:rsid w:val="007877BB"/>
    <w:rsid w:val="007929D6"/>
    <w:rsid w:val="0079404A"/>
    <w:rsid w:val="00795D97"/>
    <w:rsid w:val="00797A09"/>
    <w:rsid w:val="007A2A10"/>
    <w:rsid w:val="007B2FC5"/>
    <w:rsid w:val="007C122F"/>
    <w:rsid w:val="007C482D"/>
    <w:rsid w:val="007D5084"/>
    <w:rsid w:val="007D654F"/>
    <w:rsid w:val="007D6A39"/>
    <w:rsid w:val="007E18DB"/>
    <w:rsid w:val="007E6188"/>
    <w:rsid w:val="007E7656"/>
    <w:rsid w:val="007F21C9"/>
    <w:rsid w:val="007F37E9"/>
    <w:rsid w:val="007F50B9"/>
    <w:rsid w:val="008041F9"/>
    <w:rsid w:val="00806D1A"/>
    <w:rsid w:val="00812B80"/>
    <w:rsid w:val="0082477E"/>
    <w:rsid w:val="00824978"/>
    <w:rsid w:val="00827559"/>
    <w:rsid w:val="008323DD"/>
    <w:rsid w:val="00840CFE"/>
    <w:rsid w:val="00847180"/>
    <w:rsid w:val="0085484A"/>
    <w:rsid w:val="00860878"/>
    <w:rsid w:val="00873643"/>
    <w:rsid w:val="00877F2F"/>
    <w:rsid w:val="00893BE4"/>
    <w:rsid w:val="008963B0"/>
    <w:rsid w:val="008A15C4"/>
    <w:rsid w:val="008B0FAA"/>
    <w:rsid w:val="008B4DB9"/>
    <w:rsid w:val="008B6797"/>
    <w:rsid w:val="008C3A60"/>
    <w:rsid w:val="008C48C5"/>
    <w:rsid w:val="008C53C8"/>
    <w:rsid w:val="008C55B6"/>
    <w:rsid w:val="008E3227"/>
    <w:rsid w:val="008E3D70"/>
    <w:rsid w:val="008F132F"/>
    <w:rsid w:val="008F28C4"/>
    <w:rsid w:val="008F5D78"/>
    <w:rsid w:val="008F6FDB"/>
    <w:rsid w:val="00900921"/>
    <w:rsid w:val="00906913"/>
    <w:rsid w:val="009145F5"/>
    <w:rsid w:val="00916FD0"/>
    <w:rsid w:val="00917742"/>
    <w:rsid w:val="00923E88"/>
    <w:rsid w:val="00926AB5"/>
    <w:rsid w:val="00931BC7"/>
    <w:rsid w:val="00935CDB"/>
    <w:rsid w:val="00941711"/>
    <w:rsid w:val="0094583E"/>
    <w:rsid w:val="00945B30"/>
    <w:rsid w:val="00957B13"/>
    <w:rsid w:val="009605A2"/>
    <w:rsid w:val="00961AD6"/>
    <w:rsid w:val="00961B8F"/>
    <w:rsid w:val="009649F3"/>
    <w:rsid w:val="0096531E"/>
    <w:rsid w:val="00965845"/>
    <w:rsid w:val="00966BDE"/>
    <w:rsid w:val="009728B5"/>
    <w:rsid w:val="00976086"/>
    <w:rsid w:val="009763FA"/>
    <w:rsid w:val="009800DD"/>
    <w:rsid w:val="00983118"/>
    <w:rsid w:val="00987165"/>
    <w:rsid w:val="00996E06"/>
    <w:rsid w:val="009973EC"/>
    <w:rsid w:val="009A35A2"/>
    <w:rsid w:val="009A484D"/>
    <w:rsid w:val="009B760C"/>
    <w:rsid w:val="009C2128"/>
    <w:rsid w:val="009C2A42"/>
    <w:rsid w:val="009C31FA"/>
    <w:rsid w:val="009C32EA"/>
    <w:rsid w:val="009C6448"/>
    <w:rsid w:val="009C7186"/>
    <w:rsid w:val="009E2ACB"/>
    <w:rsid w:val="009F4C0F"/>
    <w:rsid w:val="00A00D15"/>
    <w:rsid w:val="00A01E34"/>
    <w:rsid w:val="00A02325"/>
    <w:rsid w:val="00A0490F"/>
    <w:rsid w:val="00A109A8"/>
    <w:rsid w:val="00A24612"/>
    <w:rsid w:val="00A429CC"/>
    <w:rsid w:val="00A440F5"/>
    <w:rsid w:val="00A479DA"/>
    <w:rsid w:val="00A6499E"/>
    <w:rsid w:val="00A77E14"/>
    <w:rsid w:val="00A8579F"/>
    <w:rsid w:val="00A94E38"/>
    <w:rsid w:val="00A97082"/>
    <w:rsid w:val="00AA09D4"/>
    <w:rsid w:val="00AA21DF"/>
    <w:rsid w:val="00AA427C"/>
    <w:rsid w:val="00AA59D9"/>
    <w:rsid w:val="00AB003A"/>
    <w:rsid w:val="00AB2F30"/>
    <w:rsid w:val="00AB54A3"/>
    <w:rsid w:val="00AB79B4"/>
    <w:rsid w:val="00AC22A1"/>
    <w:rsid w:val="00AC4780"/>
    <w:rsid w:val="00AD17D9"/>
    <w:rsid w:val="00AD44F5"/>
    <w:rsid w:val="00AE5E0C"/>
    <w:rsid w:val="00AF12DE"/>
    <w:rsid w:val="00B12A07"/>
    <w:rsid w:val="00B14DB1"/>
    <w:rsid w:val="00B161AE"/>
    <w:rsid w:val="00B22B83"/>
    <w:rsid w:val="00B231D0"/>
    <w:rsid w:val="00B24036"/>
    <w:rsid w:val="00B266FC"/>
    <w:rsid w:val="00B35FBE"/>
    <w:rsid w:val="00B36210"/>
    <w:rsid w:val="00B40278"/>
    <w:rsid w:val="00B44885"/>
    <w:rsid w:val="00B4609E"/>
    <w:rsid w:val="00B4655B"/>
    <w:rsid w:val="00B72C2C"/>
    <w:rsid w:val="00B76CC6"/>
    <w:rsid w:val="00B8109F"/>
    <w:rsid w:val="00B84376"/>
    <w:rsid w:val="00B95A59"/>
    <w:rsid w:val="00BA0ED6"/>
    <w:rsid w:val="00BA2676"/>
    <w:rsid w:val="00BB15A8"/>
    <w:rsid w:val="00BB1CA1"/>
    <w:rsid w:val="00BC0E54"/>
    <w:rsid w:val="00BD64CB"/>
    <w:rsid w:val="00BD7AC6"/>
    <w:rsid w:val="00BE68C2"/>
    <w:rsid w:val="00BF0BB2"/>
    <w:rsid w:val="00BF140B"/>
    <w:rsid w:val="00C1162C"/>
    <w:rsid w:val="00C162BA"/>
    <w:rsid w:val="00C21E57"/>
    <w:rsid w:val="00C22446"/>
    <w:rsid w:val="00C23205"/>
    <w:rsid w:val="00C276B9"/>
    <w:rsid w:val="00C303F3"/>
    <w:rsid w:val="00C33816"/>
    <w:rsid w:val="00C4677C"/>
    <w:rsid w:val="00C47FE0"/>
    <w:rsid w:val="00C509DB"/>
    <w:rsid w:val="00C54FA6"/>
    <w:rsid w:val="00C5607B"/>
    <w:rsid w:val="00C6459E"/>
    <w:rsid w:val="00C7248E"/>
    <w:rsid w:val="00C7577F"/>
    <w:rsid w:val="00C86355"/>
    <w:rsid w:val="00C902CB"/>
    <w:rsid w:val="00C95265"/>
    <w:rsid w:val="00CA09B2"/>
    <w:rsid w:val="00CA34E1"/>
    <w:rsid w:val="00CA6024"/>
    <w:rsid w:val="00CB160A"/>
    <w:rsid w:val="00CB7606"/>
    <w:rsid w:val="00CC10EB"/>
    <w:rsid w:val="00CC1256"/>
    <w:rsid w:val="00CC1A55"/>
    <w:rsid w:val="00CE6842"/>
    <w:rsid w:val="00CF0D94"/>
    <w:rsid w:val="00CF2ADF"/>
    <w:rsid w:val="00CF3CBB"/>
    <w:rsid w:val="00D003F6"/>
    <w:rsid w:val="00D102FF"/>
    <w:rsid w:val="00D11546"/>
    <w:rsid w:val="00D1601E"/>
    <w:rsid w:val="00D248A2"/>
    <w:rsid w:val="00D25C1B"/>
    <w:rsid w:val="00D26E67"/>
    <w:rsid w:val="00D3440B"/>
    <w:rsid w:val="00D467C7"/>
    <w:rsid w:val="00D7560F"/>
    <w:rsid w:val="00D83265"/>
    <w:rsid w:val="00D86702"/>
    <w:rsid w:val="00D9008A"/>
    <w:rsid w:val="00D97840"/>
    <w:rsid w:val="00DA096A"/>
    <w:rsid w:val="00DA5BD4"/>
    <w:rsid w:val="00DA6C30"/>
    <w:rsid w:val="00DB068E"/>
    <w:rsid w:val="00DB63FC"/>
    <w:rsid w:val="00DB79F1"/>
    <w:rsid w:val="00DC5A7B"/>
    <w:rsid w:val="00DC6583"/>
    <w:rsid w:val="00DD1C1A"/>
    <w:rsid w:val="00DD28FB"/>
    <w:rsid w:val="00DD5C4A"/>
    <w:rsid w:val="00DF18FD"/>
    <w:rsid w:val="00DF3491"/>
    <w:rsid w:val="00DF7295"/>
    <w:rsid w:val="00DF741E"/>
    <w:rsid w:val="00E00918"/>
    <w:rsid w:val="00E03561"/>
    <w:rsid w:val="00E041E1"/>
    <w:rsid w:val="00E11A23"/>
    <w:rsid w:val="00E16DB5"/>
    <w:rsid w:val="00E32E76"/>
    <w:rsid w:val="00E35BD0"/>
    <w:rsid w:val="00E35C8C"/>
    <w:rsid w:val="00E40930"/>
    <w:rsid w:val="00E42D72"/>
    <w:rsid w:val="00E43696"/>
    <w:rsid w:val="00E6306F"/>
    <w:rsid w:val="00E64121"/>
    <w:rsid w:val="00E73CA2"/>
    <w:rsid w:val="00E77696"/>
    <w:rsid w:val="00E8299C"/>
    <w:rsid w:val="00E905A8"/>
    <w:rsid w:val="00EA73C6"/>
    <w:rsid w:val="00EB5EEE"/>
    <w:rsid w:val="00ED6991"/>
    <w:rsid w:val="00EF12A6"/>
    <w:rsid w:val="00EF3347"/>
    <w:rsid w:val="00F00529"/>
    <w:rsid w:val="00F05248"/>
    <w:rsid w:val="00F24FE3"/>
    <w:rsid w:val="00F30F1B"/>
    <w:rsid w:val="00F324ED"/>
    <w:rsid w:val="00F327EC"/>
    <w:rsid w:val="00F36581"/>
    <w:rsid w:val="00F37B0A"/>
    <w:rsid w:val="00F44F43"/>
    <w:rsid w:val="00F450D6"/>
    <w:rsid w:val="00F46690"/>
    <w:rsid w:val="00F50E8F"/>
    <w:rsid w:val="00F5155C"/>
    <w:rsid w:val="00F53288"/>
    <w:rsid w:val="00F536C2"/>
    <w:rsid w:val="00F652C3"/>
    <w:rsid w:val="00F67E44"/>
    <w:rsid w:val="00F77CB4"/>
    <w:rsid w:val="00F90910"/>
    <w:rsid w:val="00F92A5D"/>
    <w:rsid w:val="00F92A69"/>
    <w:rsid w:val="00F94736"/>
    <w:rsid w:val="00F94F7B"/>
    <w:rsid w:val="00FA4C70"/>
    <w:rsid w:val="00FC085B"/>
    <w:rsid w:val="00FD3956"/>
    <w:rsid w:val="00FF19B3"/>
    <w:rsid w:val="00FF4A1F"/>
    <w:rsid w:val="00FF62C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4ED"/>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uiPriority w:val="59"/>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Equation">
    <w:name w:val="Equation"/>
    <w:uiPriority w:val="99"/>
    <w:rsid w:val="00314DA8"/>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314DA8"/>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Note">
    <w:name w:val="Note"/>
    <w:uiPriority w:val="99"/>
    <w:rsid w:val="002E5F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TableTitle">
    <w:name w:val="TableTitle"/>
    <w:next w:val="a"/>
    <w:rsid w:val="00492396"/>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492396"/>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CellBody">
    <w:name w:val="CellBody"/>
    <w:uiPriority w:val="99"/>
    <w:rsid w:val="00492396"/>
    <w:pPr>
      <w:widowControl w:val="0"/>
      <w:autoSpaceDE w:val="0"/>
      <w:autoSpaceDN w:val="0"/>
      <w:adjustRightInd w:val="0"/>
      <w:spacing w:line="200" w:lineRule="atLeast"/>
    </w:pPr>
    <w:rPr>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4ED"/>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uiPriority w:val="59"/>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Equation">
    <w:name w:val="Equation"/>
    <w:uiPriority w:val="99"/>
    <w:rsid w:val="00314DA8"/>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314DA8"/>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Note">
    <w:name w:val="Note"/>
    <w:uiPriority w:val="99"/>
    <w:rsid w:val="002E5F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TableTitle">
    <w:name w:val="TableTitle"/>
    <w:next w:val="a"/>
    <w:rsid w:val="00492396"/>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492396"/>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CellBody">
    <w:name w:val="CellBody"/>
    <w:uiPriority w:val="99"/>
    <w:rsid w:val="00492396"/>
    <w:pPr>
      <w:widowControl w:val="0"/>
      <w:autoSpaceDE w:val="0"/>
      <w:autoSpaceDN w:val="0"/>
      <w:adjustRightInd w:val="0"/>
      <w:spacing w:line="200" w:lineRule="atLeast"/>
    </w:pPr>
    <w:rPr>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63113455">
      <w:bodyDiv w:val="1"/>
      <w:marLeft w:val="0"/>
      <w:marRight w:val="0"/>
      <w:marTop w:val="0"/>
      <w:marBottom w:val="0"/>
      <w:divBdr>
        <w:top w:val="none" w:sz="0" w:space="0" w:color="auto"/>
        <w:left w:val="none" w:sz="0" w:space="0" w:color="auto"/>
        <w:bottom w:val="none" w:sz="0" w:space="0" w:color="auto"/>
        <w:right w:val="none" w:sz="0" w:space="0" w:color="auto"/>
      </w:divBdr>
    </w:div>
    <w:div w:id="102578185">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18672448">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472410428">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68751561">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28850725">
      <w:bodyDiv w:val="1"/>
      <w:marLeft w:val="0"/>
      <w:marRight w:val="0"/>
      <w:marTop w:val="0"/>
      <w:marBottom w:val="0"/>
      <w:divBdr>
        <w:top w:val="none" w:sz="0" w:space="0" w:color="auto"/>
        <w:left w:val="none" w:sz="0" w:space="0" w:color="auto"/>
        <w:bottom w:val="none" w:sz="0" w:space="0" w:color="auto"/>
        <w:right w:val="none" w:sz="0" w:space="0" w:color="auto"/>
      </w:divBdr>
    </w:div>
    <w:div w:id="930502486">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55490820">
      <w:bodyDiv w:val="1"/>
      <w:marLeft w:val="0"/>
      <w:marRight w:val="0"/>
      <w:marTop w:val="0"/>
      <w:marBottom w:val="0"/>
      <w:divBdr>
        <w:top w:val="none" w:sz="0" w:space="0" w:color="auto"/>
        <w:left w:val="none" w:sz="0" w:space="0" w:color="auto"/>
        <w:bottom w:val="none" w:sz="0" w:space="0" w:color="auto"/>
        <w:right w:val="none" w:sz="0" w:space="0" w:color="auto"/>
      </w:divBdr>
    </w:div>
    <w:div w:id="1156072434">
      <w:bodyDiv w:val="1"/>
      <w:marLeft w:val="0"/>
      <w:marRight w:val="0"/>
      <w:marTop w:val="0"/>
      <w:marBottom w:val="0"/>
      <w:divBdr>
        <w:top w:val="none" w:sz="0" w:space="0" w:color="auto"/>
        <w:left w:val="none" w:sz="0" w:space="0" w:color="auto"/>
        <w:bottom w:val="none" w:sz="0" w:space="0" w:color="auto"/>
        <w:right w:val="none" w:sz="0" w:space="0" w:color="auto"/>
      </w:divBdr>
    </w:div>
    <w:div w:id="1164933175">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05711">
      <w:bodyDiv w:val="1"/>
      <w:marLeft w:val="0"/>
      <w:marRight w:val="0"/>
      <w:marTop w:val="0"/>
      <w:marBottom w:val="0"/>
      <w:divBdr>
        <w:top w:val="none" w:sz="0" w:space="0" w:color="auto"/>
        <w:left w:val="none" w:sz="0" w:space="0" w:color="auto"/>
        <w:bottom w:val="none" w:sz="0" w:space="0" w:color="auto"/>
        <w:right w:val="none" w:sz="0" w:space="0" w:color="auto"/>
      </w:divBdr>
    </w:div>
    <w:div w:id="1302006637">
      <w:bodyDiv w:val="1"/>
      <w:marLeft w:val="0"/>
      <w:marRight w:val="0"/>
      <w:marTop w:val="0"/>
      <w:marBottom w:val="0"/>
      <w:divBdr>
        <w:top w:val="none" w:sz="0" w:space="0" w:color="auto"/>
        <w:left w:val="none" w:sz="0" w:space="0" w:color="auto"/>
        <w:bottom w:val="none" w:sz="0" w:space="0" w:color="auto"/>
        <w:right w:val="none" w:sz="0" w:space="0" w:color="auto"/>
      </w:divBdr>
    </w:div>
    <w:div w:id="1345010506">
      <w:bodyDiv w:val="1"/>
      <w:marLeft w:val="0"/>
      <w:marRight w:val="0"/>
      <w:marTop w:val="0"/>
      <w:marBottom w:val="0"/>
      <w:divBdr>
        <w:top w:val="none" w:sz="0" w:space="0" w:color="auto"/>
        <w:left w:val="none" w:sz="0" w:space="0" w:color="auto"/>
        <w:bottom w:val="none" w:sz="0" w:space="0" w:color="auto"/>
        <w:right w:val="none" w:sz="0" w:space="0" w:color="auto"/>
      </w:divBdr>
    </w:div>
    <w:div w:id="1370371048">
      <w:bodyDiv w:val="1"/>
      <w:marLeft w:val="0"/>
      <w:marRight w:val="0"/>
      <w:marTop w:val="0"/>
      <w:marBottom w:val="0"/>
      <w:divBdr>
        <w:top w:val="none" w:sz="0" w:space="0" w:color="auto"/>
        <w:left w:val="none" w:sz="0" w:space="0" w:color="auto"/>
        <w:bottom w:val="none" w:sz="0" w:space="0" w:color="auto"/>
        <w:right w:val="none" w:sz="0" w:space="0" w:color="auto"/>
      </w:divBdr>
    </w:div>
    <w:div w:id="1399086848">
      <w:bodyDiv w:val="1"/>
      <w:marLeft w:val="0"/>
      <w:marRight w:val="0"/>
      <w:marTop w:val="0"/>
      <w:marBottom w:val="0"/>
      <w:divBdr>
        <w:top w:val="none" w:sz="0" w:space="0" w:color="auto"/>
        <w:left w:val="none" w:sz="0" w:space="0" w:color="auto"/>
        <w:bottom w:val="none" w:sz="0" w:space="0" w:color="auto"/>
        <w:right w:val="none" w:sz="0" w:space="0" w:color="auto"/>
      </w:divBdr>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7932">
      <w:bodyDiv w:val="1"/>
      <w:marLeft w:val="0"/>
      <w:marRight w:val="0"/>
      <w:marTop w:val="0"/>
      <w:marBottom w:val="0"/>
      <w:divBdr>
        <w:top w:val="none" w:sz="0" w:space="0" w:color="auto"/>
        <w:left w:val="none" w:sz="0" w:space="0" w:color="auto"/>
        <w:bottom w:val="none" w:sz="0" w:space="0" w:color="auto"/>
        <w:right w:val="none" w:sz="0" w:space="0" w:color="auto"/>
      </w:divBdr>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89481737">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0106197">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25217037">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1969166165">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 w:id="21297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F5FA-283E-402A-A2D7-D529FBCE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457</TotalTime>
  <Pages>6</Pages>
  <Words>1815</Words>
  <Characters>9510</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cp:lastModifiedBy>
  <cp:revision>17</cp:revision>
  <cp:lastPrinted>2011-03-25T00:45:00Z</cp:lastPrinted>
  <dcterms:created xsi:type="dcterms:W3CDTF">2011-10-20T15:46:00Z</dcterms:created>
  <dcterms:modified xsi:type="dcterms:W3CDTF">2011-11-02T17:07:00Z</dcterms:modified>
</cp:coreProperties>
</file>