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56577C"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F64569" w:rsidRPr="00F354EC" w:rsidTr="00354BCC">
        <w:trPr>
          <w:trHeight w:val="485"/>
          <w:jc w:val="center"/>
        </w:trPr>
        <w:tc>
          <w:tcPr>
            <w:tcW w:w="9576" w:type="dxa"/>
            <w:gridSpan w:val="5"/>
            <w:vAlign w:val="center"/>
          </w:tcPr>
          <w:p w:rsidR="00F64569" w:rsidRPr="0056577C" w:rsidRDefault="00FA509A" w:rsidP="004724A5">
            <w:pPr>
              <w:pStyle w:val="T2"/>
            </w:pPr>
            <w:r>
              <w:t>Control frames rate selection</w:t>
            </w:r>
          </w:p>
        </w:tc>
      </w:tr>
      <w:tr w:rsidR="00F64569" w:rsidRPr="00F354EC" w:rsidTr="00354BCC">
        <w:trPr>
          <w:trHeight w:val="359"/>
          <w:jc w:val="center"/>
        </w:trPr>
        <w:tc>
          <w:tcPr>
            <w:tcW w:w="9576" w:type="dxa"/>
            <w:gridSpan w:val="5"/>
            <w:vAlign w:val="center"/>
          </w:tcPr>
          <w:p w:rsidR="00F64569" w:rsidRPr="0056577C" w:rsidRDefault="00F64569" w:rsidP="00354BC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0022256A">
              <w:rPr>
                <w:b w:val="0"/>
                <w:sz w:val="20"/>
              </w:rPr>
              <w:t>-11</w:t>
            </w:r>
            <w:r w:rsidRPr="0056577C">
              <w:rPr>
                <w:b w:val="0"/>
                <w:sz w:val="20"/>
              </w:rPr>
              <w:t>-</w:t>
            </w:r>
            <w:r w:rsidR="0022256A">
              <w:rPr>
                <w:b w:val="0"/>
                <w:sz w:val="20"/>
                <w:lang w:eastAsia="ko-KR"/>
              </w:rPr>
              <w:t>02</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182"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969"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59"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rPr>
                <w:b w:val="0"/>
                <w:sz w:val="20"/>
              </w:rPr>
            </w:pPr>
            <w:r>
              <w:rPr>
                <w:b w:val="0"/>
                <w:sz w:val="20"/>
              </w:rPr>
              <w:t>Simone Merlin</w:t>
            </w:r>
          </w:p>
        </w:tc>
        <w:tc>
          <w:tcPr>
            <w:tcW w:w="1182" w:type="dxa"/>
            <w:vAlign w:val="center"/>
          </w:tcPr>
          <w:p w:rsidR="00F64569" w:rsidRPr="0056577C" w:rsidRDefault="00F64569" w:rsidP="00354BCC">
            <w:pPr>
              <w:pStyle w:val="T2"/>
              <w:spacing w:after="0"/>
              <w:ind w:left="0" w:right="0"/>
              <w:rPr>
                <w:b w:val="0"/>
                <w:sz w:val="20"/>
              </w:rPr>
            </w:pPr>
            <w:r>
              <w:rPr>
                <w:b w:val="0"/>
                <w:sz w:val="20"/>
              </w:rPr>
              <w:t>Qualcomm Inc</w:t>
            </w:r>
          </w:p>
        </w:tc>
        <w:tc>
          <w:tcPr>
            <w:tcW w:w="3969" w:type="dxa"/>
            <w:vAlign w:val="center"/>
          </w:tcPr>
          <w:p w:rsidR="00F64569" w:rsidRDefault="00F64569"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F64569" w:rsidRPr="0056577C" w:rsidRDefault="00F64569"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559" w:type="dxa"/>
            <w:vAlign w:val="center"/>
          </w:tcPr>
          <w:p w:rsidR="00F64569" w:rsidRPr="0056577C" w:rsidRDefault="00F64569" w:rsidP="00354BCC">
            <w:pPr>
              <w:pStyle w:val="T2"/>
              <w:spacing w:after="0"/>
              <w:ind w:left="0" w:right="0"/>
              <w:rPr>
                <w:b w:val="0"/>
                <w:sz w:val="20"/>
              </w:rPr>
            </w:pPr>
            <w:r>
              <w:rPr>
                <w:b w:val="0"/>
                <w:sz w:val="20"/>
              </w:rPr>
              <w:t>8588451243</w:t>
            </w:r>
          </w:p>
        </w:tc>
        <w:tc>
          <w:tcPr>
            <w:tcW w:w="1530" w:type="dxa"/>
            <w:vAlign w:val="center"/>
          </w:tcPr>
          <w:p w:rsidR="00F64569" w:rsidRPr="0056577C" w:rsidRDefault="00F72C7C" w:rsidP="009C79DD">
            <w:pPr>
              <w:pStyle w:val="T2"/>
              <w:spacing w:after="0"/>
              <w:ind w:left="0" w:right="0"/>
              <w:rPr>
                <w:b w:val="0"/>
                <w:sz w:val="16"/>
              </w:rPr>
            </w:pPr>
            <w:hyperlink r:id="rId8" w:history="1">
              <w:r w:rsidR="009C79DD" w:rsidRPr="007B4DDA">
                <w:rPr>
                  <w:rStyle w:val="Hyperlink"/>
                  <w:b w:val="0"/>
                  <w:sz w:val="16"/>
                </w:rPr>
                <w:t>smerlin@qualcomm.com</w:t>
              </w:r>
            </w:hyperlink>
          </w:p>
        </w:tc>
      </w:tr>
    </w:tbl>
    <w:p w:rsidR="00672532" w:rsidRDefault="00672532" w:rsidP="00603DFB">
      <w:pPr>
        <w:pStyle w:val="T1"/>
        <w:spacing w:after="120"/>
        <w:rPr>
          <w:sz w:val="22"/>
        </w:rPr>
      </w:pPr>
    </w:p>
    <w:p w:rsidR="00F64569" w:rsidRPr="00567D77" w:rsidRDefault="00F64569" w:rsidP="00603DFB">
      <w:pPr>
        <w:pStyle w:val="T1"/>
        <w:spacing w:after="120"/>
        <w:rPr>
          <w:sz w:val="24"/>
        </w:rPr>
      </w:pPr>
      <w:r w:rsidRPr="00567D77">
        <w:rPr>
          <w:sz w:val="24"/>
        </w:rPr>
        <w:t>Abstract</w:t>
      </w:r>
    </w:p>
    <w:p w:rsidR="00246618" w:rsidRDefault="00246618" w:rsidP="00603DFB">
      <w:pPr>
        <w:pStyle w:val="T1"/>
        <w:spacing w:after="120"/>
        <w:jc w:val="left"/>
        <w:rPr>
          <w:b w:val="0"/>
          <w:sz w:val="22"/>
        </w:rPr>
      </w:pPr>
    </w:p>
    <w:p w:rsidR="00FA509A" w:rsidRDefault="00A62715" w:rsidP="00603DFB">
      <w:pPr>
        <w:pStyle w:val="T1"/>
        <w:spacing w:after="120"/>
        <w:jc w:val="left"/>
        <w:rPr>
          <w:b w:val="0"/>
          <w:sz w:val="22"/>
        </w:rPr>
      </w:pPr>
      <w:r>
        <w:rPr>
          <w:b w:val="0"/>
          <w:sz w:val="22"/>
        </w:rPr>
        <w:t xml:space="preserve">Resolution for LB178 </w:t>
      </w:r>
      <w:r w:rsidR="00FA509A">
        <w:rPr>
          <w:b w:val="0"/>
          <w:sz w:val="22"/>
        </w:rPr>
        <w:t>CID</w:t>
      </w:r>
      <w:r>
        <w:rPr>
          <w:b w:val="0"/>
          <w:sz w:val="22"/>
        </w:rPr>
        <w:t>s</w:t>
      </w:r>
      <w:r w:rsidR="00FA509A">
        <w:rPr>
          <w:b w:val="0"/>
          <w:sz w:val="22"/>
        </w:rPr>
        <w:t xml:space="preserve"> 3</w:t>
      </w:r>
      <w:r>
        <w:rPr>
          <w:b w:val="0"/>
          <w:sz w:val="22"/>
        </w:rPr>
        <w:t>0</w:t>
      </w:r>
      <w:r w:rsidR="00FA509A">
        <w:rPr>
          <w:b w:val="0"/>
          <w:sz w:val="22"/>
        </w:rPr>
        <w:t>80</w:t>
      </w:r>
      <w:r>
        <w:rPr>
          <w:b w:val="0"/>
          <w:sz w:val="22"/>
        </w:rPr>
        <w:t>, 3081, 3082, 3083</w:t>
      </w:r>
    </w:p>
    <w:p w:rsidR="00A62715" w:rsidRDefault="00A62715" w:rsidP="00603DFB">
      <w:pPr>
        <w:pStyle w:val="T1"/>
        <w:spacing w:after="120"/>
        <w:jc w:val="left"/>
        <w:rPr>
          <w:b w:val="0"/>
          <w:sz w:val="22"/>
        </w:rPr>
      </w:pPr>
    </w:p>
    <w:p w:rsidR="00246618" w:rsidRPr="00A62715" w:rsidRDefault="00246618" w:rsidP="00A62715">
      <w:pPr>
        <w:pStyle w:val="T1"/>
        <w:spacing w:after="120"/>
        <w:rPr>
          <w:sz w:val="22"/>
        </w:rPr>
      </w:pPr>
      <w:r w:rsidRPr="00A62715">
        <w:rPr>
          <w:sz w:val="22"/>
        </w:rPr>
        <w:t>Comments</w:t>
      </w:r>
    </w:p>
    <w:p w:rsidR="00246618" w:rsidRDefault="00246618" w:rsidP="00603DFB">
      <w:pPr>
        <w:pStyle w:val="T1"/>
        <w:spacing w:after="120"/>
        <w:jc w:val="left"/>
        <w:rPr>
          <w:b w:val="0"/>
          <w:sz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717"/>
        <w:gridCol w:w="995"/>
        <w:gridCol w:w="3528"/>
        <w:gridCol w:w="1769"/>
        <w:gridCol w:w="783"/>
        <w:gridCol w:w="1028"/>
      </w:tblGrid>
      <w:tr w:rsidR="00847024" w:rsidRPr="00E54A87" w:rsidTr="00847024">
        <w:trPr>
          <w:trHeight w:val="825"/>
        </w:trPr>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3080</w:t>
            </w:r>
          </w:p>
        </w:tc>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73.28</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9.7.5.1</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"9.7.5.1 General rules for rate selection for control frames. The following rules determine whether a control frame is carried in an HT PPDU or non-HT PPDU:</w:t>
            </w:r>
            <w:r w:rsidRPr="00E54A87">
              <w:rPr>
                <w:rFonts w:ascii="Arial" w:eastAsia="Times New Roman" w:hAnsi="Arial" w:cs="Arial"/>
                <w:color w:val="000000" w:themeColor="text1"/>
                <w:sz w:val="20"/>
                <w:szCs w:val="20"/>
              </w:rPr>
              <w:br/>
              <w:t>a) A control frame shall be carried in an HT PPDU when the control frame meets any of the following</w:t>
            </w:r>
            <w:r w:rsidRPr="00E54A87">
              <w:rPr>
                <w:rFonts w:ascii="Arial" w:eastAsia="Times New Roman" w:hAnsi="Arial" w:cs="Arial"/>
                <w:color w:val="000000" w:themeColor="text1"/>
                <w:sz w:val="20"/>
                <w:szCs w:val="20"/>
              </w:rPr>
              <w:br/>
              <w:t>conditions:</w:t>
            </w:r>
            <w:r w:rsidRPr="00E54A87">
              <w:rPr>
                <w:rFonts w:ascii="Arial" w:eastAsia="Times New Roman" w:hAnsi="Arial" w:cs="Arial"/>
                <w:color w:val="000000" w:themeColor="text1"/>
                <w:sz w:val="20"/>
                <w:szCs w:val="20"/>
              </w:rPr>
              <w:br/>
              <w:t>1) The control frame contains an L-SIG duration value (see 9.22.5 (L-SIG TXOP protection)), or</w:t>
            </w:r>
            <w:r w:rsidRPr="00E54A87">
              <w:rPr>
                <w:rFonts w:ascii="Arial" w:eastAsia="Times New Roman" w:hAnsi="Arial" w:cs="Arial"/>
                <w:color w:val="000000" w:themeColor="text1"/>
                <w:sz w:val="20"/>
                <w:szCs w:val="20"/>
              </w:rPr>
              <w:br/>
              <w:t>2) The control frame is sent using an STBC frame." account for VHT rate</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Remove point 2): STBC can be used only with HT and VHT so that specification is implicit</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COEX</w:t>
            </w:r>
          </w:p>
        </w:tc>
        <w:tc>
          <w:tcPr>
            <w:tcW w:w="0" w:type="auto"/>
          </w:tcPr>
          <w:p w:rsidR="00847024" w:rsidRPr="00E54A87" w:rsidRDefault="00847024" w:rsidP="0024661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Agree in Principle</w:t>
            </w:r>
          </w:p>
        </w:tc>
      </w:tr>
      <w:tr w:rsidR="00847024" w:rsidRPr="00E54A87" w:rsidTr="00847024">
        <w:trPr>
          <w:trHeight w:val="825"/>
        </w:trPr>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3081</w:t>
            </w:r>
          </w:p>
        </w:tc>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73.44</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9.7.5.4</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9.7.5.4 Rate selection for control frames that are not control response frames. A frame that is carried in an HT PPDU shall be transmitted by the STA using an MCS supported by the</w:t>
            </w:r>
            <w:r w:rsidRPr="00E54A87">
              <w:rPr>
                <w:rFonts w:ascii="Arial" w:eastAsia="Times New Roman" w:hAnsi="Arial" w:cs="Arial"/>
                <w:color w:val="000000" w:themeColor="text1"/>
                <w:sz w:val="20"/>
                <w:szCs w:val="20"/>
              </w:rPr>
              <w:br/>
              <w:t xml:space="preserve">receiver STA, as reported in the Supported MCS field in the HT Capabilities(#11223) element in management frames transmitted by that STA. When the supported rate set of the receiving STA or STAs is not known, the transmitting STA shall transmit using an MCS in the </w:t>
            </w:r>
            <w:proofErr w:type="spellStart"/>
            <w:r w:rsidRPr="00E54A87">
              <w:rPr>
                <w:rFonts w:ascii="Arial" w:eastAsia="Times New Roman" w:hAnsi="Arial" w:cs="Arial"/>
                <w:color w:val="000000" w:themeColor="text1"/>
                <w:sz w:val="20"/>
                <w:szCs w:val="20"/>
              </w:rPr>
              <w:t>BSSBasicMCSSet</w:t>
            </w:r>
            <w:proofErr w:type="spellEnd"/>
            <w:r w:rsidRPr="00E54A87">
              <w:rPr>
                <w:rFonts w:ascii="Arial" w:eastAsia="Times New Roman" w:hAnsi="Arial" w:cs="Arial"/>
                <w:color w:val="000000" w:themeColor="text1"/>
                <w:sz w:val="20"/>
                <w:szCs w:val="20"/>
              </w:rPr>
              <w:t xml:space="preserve"> parameter. Add same fro VHT</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 xml:space="preserve"> Add same normative text for VHT PPDUs, referring to VHT capabilities</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COEX</w:t>
            </w:r>
          </w:p>
        </w:tc>
        <w:tc>
          <w:tcPr>
            <w:tcW w:w="0" w:type="auto"/>
          </w:tcPr>
          <w:p w:rsidR="00847024" w:rsidRPr="00E54A87" w:rsidRDefault="00847024" w:rsidP="0024661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Agree in Principle</w:t>
            </w:r>
          </w:p>
        </w:tc>
      </w:tr>
      <w:tr w:rsidR="00847024" w:rsidRPr="00E54A87" w:rsidTr="00847024">
        <w:trPr>
          <w:trHeight w:val="825"/>
        </w:trPr>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lastRenderedPageBreak/>
              <w:t>3082</w:t>
            </w:r>
          </w:p>
        </w:tc>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73.61</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9.7.5.5.2</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 xml:space="preserve">Section 9.7.5.5.2 Selection of a rate or MCS. Does not include rules for VHT </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adapt rules to VHT by changing the references to "HT" with a reference to "HT or VHT", when applicable</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COEX</w:t>
            </w:r>
          </w:p>
        </w:tc>
        <w:tc>
          <w:tcPr>
            <w:tcW w:w="0" w:type="auto"/>
          </w:tcPr>
          <w:p w:rsidR="00847024" w:rsidRPr="00E54A87" w:rsidRDefault="00847024" w:rsidP="0024661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Agree in Principle</w:t>
            </w:r>
          </w:p>
        </w:tc>
      </w:tr>
      <w:tr w:rsidR="00847024" w:rsidRPr="00E54A87" w:rsidTr="00847024">
        <w:trPr>
          <w:trHeight w:val="825"/>
        </w:trPr>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3083</w:t>
            </w:r>
          </w:p>
        </w:tc>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73.61</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9.7.5.5.3</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 xml:space="preserve">9.7.5.5.3 Control response frame MCS </w:t>
            </w:r>
            <w:proofErr w:type="gramStart"/>
            <w:r w:rsidRPr="00E54A87">
              <w:rPr>
                <w:rFonts w:ascii="Arial" w:eastAsia="Times New Roman" w:hAnsi="Arial" w:cs="Arial"/>
                <w:color w:val="000000" w:themeColor="text1"/>
                <w:sz w:val="20"/>
                <w:szCs w:val="20"/>
              </w:rPr>
              <w:t>computation(</w:t>
            </w:r>
            <w:proofErr w:type="gramEnd"/>
            <w:r w:rsidRPr="00E54A87">
              <w:rPr>
                <w:rFonts w:ascii="Arial" w:eastAsia="Times New Roman" w:hAnsi="Arial" w:cs="Arial"/>
                <w:color w:val="000000" w:themeColor="text1"/>
                <w:sz w:val="20"/>
                <w:szCs w:val="20"/>
              </w:rPr>
              <w:t xml:space="preserve">11n). Does not include rules for VHT </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proofErr w:type="gramStart"/>
            <w:r w:rsidRPr="00E54A87">
              <w:rPr>
                <w:rFonts w:ascii="Arial" w:eastAsia="Times New Roman" w:hAnsi="Arial" w:cs="Arial"/>
                <w:color w:val="000000" w:themeColor="text1"/>
                <w:sz w:val="20"/>
                <w:szCs w:val="20"/>
              </w:rPr>
              <w:t>Add  similar</w:t>
            </w:r>
            <w:proofErr w:type="gramEnd"/>
            <w:r w:rsidRPr="00E54A87">
              <w:rPr>
                <w:rFonts w:ascii="Arial" w:eastAsia="Times New Roman" w:hAnsi="Arial" w:cs="Arial"/>
                <w:color w:val="000000" w:themeColor="text1"/>
                <w:sz w:val="20"/>
                <w:szCs w:val="20"/>
              </w:rPr>
              <w:t xml:space="preserve"> rules for VHT rates, when applicable. </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COEX</w:t>
            </w:r>
          </w:p>
        </w:tc>
        <w:tc>
          <w:tcPr>
            <w:tcW w:w="0" w:type="auto"/>
          </w:tcPr>
          <w:p w:rsidR="00847024" w:rsidRPr="00E54A87" w:rsidRDefault="00847024" w:rsidP="0024661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Agree in Principle</w:t>
            </w:r>
          </w:p>
        </w:tc>
      </w:tr>
    </w:tbl>
    <w:p w:rsidR="00023226" w:rsidRDefault="00023226" w:rsidP="00603DFB">
      <w:pPr>
        <w:pStyle w:val="T1"/>
        <w:spacing w:after="120"/>
        <w:jc w:val="left"/>
        <w:rPr>
          <w:b w:val="0"/>
          <w:sz w:val="22"/>
        </w:rPr>
      </w:pPr>
    </w:p>
    <w:p w:rsidR="00F95F90" w:rsidRPr="00F72A4A" w:rsidRDefault="00D506DA" w:rsidP="00D506DA">
      <w:pPr>
        <w:autoSpaceDE w:val="0"/>
        <w:autoSpaceDN w:val="0"/>
        <w:adjustRightInd w:val="0"/>
        <w:spacing w:after="0" w:line="240" w:lineRule="auto"/>
        <w:jc w:val="center"/>
        <w:rPr>
          <w:rFonts w:ascii="Times New Roman" w:hAnsi="Times New Roman"/>
          <w:b/>
          <w:bCs/>
          <w:color w:val="000000"/>
          <w:szCs w:val="20"/>
          <w:lang w:eastAsia="zh-CN"/>
        </w:rPr>
      </w:pPr>
      <w:r w:rsidRPr="00F72A4A">
        <w:rPr>
          <w:rFonts w:ascii="Times New Roman" w:hAnsi="Times New Roman"/>
          <w:b/>
          <w:bCs/>
          <w:color w:val="000000"/>
          <w:szCs w:val="20"/>
          <w:lang w:eastAsia="zh-CN"/>
        </w:rPr>
        <w:t>Instructions to the Editor</w:t>
      </w:r>
    </w:p>
    <w:p w:rsidR="00A62715" w:rsidRPr="00F72A4A" w:rsidRDefault="00A62715" w:rsidP="00246618">
      <w:pPr>
        <w:autoSpaceDE w:val="0"/>
        <w:autoSpaceDN w:val="0"/>
        <w:adjustRightInd w:val="0"/>
        <w:spacing w:after="0" w:line="240" w:lineRule="auto"/>
        <w:rPr>
          <w:rFonts w:ascii="Times New Roman" w:hAnsi="Times New Roman"/>
          <w:b/>
          <w:bCs/>
          <w:i/>
          <w:color w:val="000000"/>
          <w:sz w:val="20"/>
          <w:szCs w:val="20"/>
          <w:lang w:eastAsia="zh-CN"/>
        </w:rPr>
      </w:pPr>
    </w:p>
    <w:p w:rsidR="00D506DA" w:rsidRPr="00F72A4A" w:rsidRDefault="00D506DA" w:rsidP="00246618">
      <w:pPr>
        <w:autoSpaceDE w:val="0"/>
        <w:autoSpaceDN w:val="0"/>
        <w:adjustRightInd w:val="0"/>
        <w:spacing w:after="0" w:line="240" w:lineRule="auto"/>
        <w:rPr>
          <w:rFonts w:ascii="Times New Roman" w:hAnsi="Times New Roman"/>
          <w:b/>
          <w:bCs/>
          <w:i/>
          <w:color w:val="000000"/>
          <w:sz w:val="20"/>
          <w:szCs w:val="20"/>
          <w:lang w:eastAsia="zh-CN"/>
        </w:rPr>
      </w:pPr>
      <w:r w:rsidRPr="00F72A4A">
        <w:rPr>
          <w:rFonts w:ascii="Times New Roman" w:hAnsi="Times New Roman"/>
          <w:b/>
          <w:bCs/>
          <w:i/>
          <w:color w:val="000000"/>
          <w:sz w:val="20"/>
          <w:szCs w:val="20"/>
          <w:lang w:eastAsia="zh-CN"/>
        </w:rPr>
        <w:t xml:space="preserve">The following text indicates amendments to </w:t>
      </w:r>
      <w:proofErr w:type="spellStart"/>
      <w:r w:rsidRPr="00F72A4A">
        <w:rPr>
          <w:rFonts w:ascii="Times New Roman" w:hAnsi="Times New Roman"/>
          <w:b/>
          <w:bCs/>
          <w:i/>
          <w:color w:val="000000"/>
          <w:sz w:val="20"/>
          <w:szCs w:val="20"/>
          <w:lang w:eastAsia="zh-CN"/>
        </w:rPr>
        <w:t>REVmb</w:t>
      </w:r>
      <w:proofErr w:type="spellEnd"/>
      <w:r w:rsidRPr="00F72A4A">
        <w:rPr>
          <w:rFonts w:ascii="Times New Roman" w:hAnsi="Times New Roman"/>
          <w:b/>
          <w:bCs/>
          <w:i/>
          <w:color w:val="000000"/>
          <w:sz w:val="20"/>
          <w:szCs w:val="20"/>
          <w:lang w:eastAsia="zh-CN"/>
        </w:rPr>
        <w:t xml:space="preserve"> D11.0</w:t>
      </w:r>
    </w:p>
    <w:p w:rsidR="00D506DA" w:rsidRDefault="00D506DA" w:rsidP="00246618">
      <w:pPr>
        <w:autoSpaceDE w:val="0"/>
        <w:autoSpaceDN w:val="0"/>
        <w:adjustRightInd w:val="0"/>
        <w:spacing w:after="0" w:line="240" w:lineRule="auto"/>
        <w:rPr>
          <w:rFonts w:ascii="Arial" w:hAnsi="Arial" w:cs="Arial"/>
          <w:b/>
          <w:bCs/>
          <w:color w:val="000000"/>
          <w:sz w:val="20"/>
          <w:szCs w:val="20"/>
          <w:lang w:eastAsia="zh-CN"/>
        </w:rPr>
      </w:pPr>
    </w:p>
    <w:p w:rsidR="00D506DA" w:rsidRDefault="00D506DA" w:rsidP="00246618">
      <w:pPr>
        <w:autoSpaceDE w:val="0"/>
        <w:autoSpaceDN w:val="0"/>
        <w:adjustRightInd w:val="0"/>
        <w:spacing w:after="0" w:line="240" w:lineRule="auto"/>
        <w:rPr>
          <w:rFonts w:ascii="Arial" w:hAnsi="Arial" w:cs="Arial"/>
          <w:b/>
          <w:bCs/>
          <w:color w:val="000000"/>
          <w:sz w:val="20"/>
          <w:szCs w:val="20"/>
          <w:lang w:eastAsia="zh-CN"/>
        </w:rPr>
      </w:pPr>
    </w:p>
    <w:p w:rsidR="00692964" w:rsidRDefault="00692964" w:rsidP="00687FE7">
      <w:pPr>
        <w:autoSpaceDE w:val="0"/>
        <w:autoSpaceDN w:val="0"/>
        <w:adjustRightInd w:val="0"/>
        <w:spacing w:after="0" w:line="240" w:lineRule="auto"/>
        <w:rPr>
          <w:rFonts w:ascii="Times New Roman" w:hAnsi="Times New Roman"/>
          <w:b/>
          <w:bCs/>
          <w:color w:val="000000"/>
          <w:sz w:val="20"/>
          <w:szCs w:val="20"/>
          <w:lang w:eastAsia="zh-CN"/>
        </w:rPr>
      </w:pPr>
      <w:r w:rsidRPr="00687FE7">
        <w:rPr>
          <w:rFonts w:ascii="Times New Roman" w:hAnsi="Times New Roman"/>
          <w:b/>
          <w:bCs/>
          <w:color w:val="000000"/>
          <w:sz w:val="20"/>
          <w:szCs w:val="20"/>
          <w:lang w:eastAsia="zh-CN"/>
        </w:rPr>
        <w:t>9.7.6 Rate selection for control frames</w:t>
      </w:r>
    </w:p>
    <w:p w:rsidR="00D506DA" w:rsidRPr="00687FE7" w:rsidRDefault="00D506DA" w:rsidP="00687FE7">
      <w:pPr>
        <w:autoSpaceDE w:val="0"/>
        <w:autoSpaceDN w:val="0"/>
        <w:adjustRightInd w:val="0"/>
        <w:spacing w:after="0" w:line="240" w:lineRule="auto"/>
        <w:rPr>
          <w:rFonts w:ascii="Times New Roman" w:hAnsi="Times New Roman"/>
          <w:b/>
          <w:bCs/>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b/>
          <w:color w:val="000000"/>
          <w:sz w:val="20"/>
          <w:szCs w:val="20"/>
          <w:lang w:eastAsia="zh-CN"/>
        </w:rPr>
      </w:pPr>
      <w:r w:rsidRPr="00687FE7">
        <w:rPr>
          <w:rFonts w:ascii="Times New Roman" w:hAnsi="Times New Roman"/>
          <w:b/>
          <w:color w:val="000000"/>
          <w:sz w:val="20"/>
          <w:szCs w:val="20"/>
          <w:lang w:eastAsia="zh-CN"/>
        </w:rPr>
        <w:t>9.7.6.1 General rules for rate selection for control frames</w:t>
      </w:r>
    </w:p>
    <w:p w:rsidR="00F51882" w:rsidRPr="00687FE7" w:rsidRDefault="00F51882" w:rsidP="00687FE7">
      <w:pPr>
        <w:autoSpaceDE w:val="0"/>
        <w:autoSpaceDN w:val="0"/>
        <w:adjustRightInd w:val="0"/>
        <w:spacing w:after="0" w:line="240" w:lineRule="auto"/>
        <w:rPr>
          <w:rFonts w:ascii="Times New Roman" w:hAnsi="Times New Roman"/>
          <w:b/>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Control frames carried in an A-MPDU shall be sent at a rate selected from the rules defined in 9.7.5.6.</w:t>
      </w:r>
    </w:p>
    <w:p w:rsidR="00D506DA" w:rsidRDefault="00D506DA" w:rsidP="00687FE7">
      <w:pPr>
        <w:autoSpaceDE w:val="0"/>
        <w:autoSpaceDN w:val="0"/>
        <w:adjustRightInd w:val="0"/>
        <w:spacing w:after="0" w:line="240" w:lineRule="auto"/>
        <w:rPr>
          <w:rFonts w:ascii="Times New Roman" w:hAnsi="Times New Roman"/>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NOTE—</w:t>
      </w:r>
      <w:proofErr w:type="gramStart"/>
      <w:r w:rsidRPr="00687FE7">
        <w:rPr>
          <w:rFonts w:ascii="Times New Roman" w:hAnsi="Times New Roman"/>
          <w:color w:val="000000"/>
          <w:sz w:val="20"/>
          <w:szCs w:val="20"/>
          <w:lang w:eastAsia="zh-CN"/>
        </w:rPr>
        <w:t>The</w:t>
      </w:r>
      <w:proofErr w:type="gramEnd"/>
      <w:r w:rsidRPr="00687FE7">
        <w:rPr>
          <w:rFonts w:ascii="Times New Roman" w:hAnsi="Times New Roman"/>
          <w:color w:val="000000"/>
          <w:sz w:val="20"/>
          <w:szCs w:val="20"/>
          <w:lang w:eastAsia="zh-CN"/>
        </w:rPr>
        <w:t xml:space="preserve"> rules defined in 9.7.6.2 through 9.7.6.5 apply only to control frames not carried in an A-MPDU.</w:t>
      </w:r>
    </w:p>
    <w:p w:rsidR="00D506DA" w:rsidRDefault="00D506DA" w:rsidP="00687FE7">
      <w:pPr>
        <w:autoSpaceDE w:val="0"/>
        <w:autoSpaceDN w:val="0"/>
        <w:adjustRightInd w:val="0"/>
        <w:spacing w:after="0" w:line="240" w:lineRule="auto"/>
        <w:rPr>
          <w:ins w:id="0" w:author="Merlin, Simone" w:date="2011-10-10T10:28:00Z"/>
          <w:rFonts w:ascii="Times New Roman" w:hAnsi="Times New Roman"/>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The following rules determine whether a control frame is carried in an HT</w:t>
      </w:r>
      <w:ins w:id="1" w:author="Merlin, Simone" w:date="2011-10-10T09:07:00Z">
        <w:r w:rsidRPr="00687FE7">
          <w:rPr>
            <w:rFonts w:ascii="Times New Roman" w:hAnsi="Times New Roman"/>
            <w:color w:val="000000"/>
            <w:sz w:val="20"/>
            <w:szCs w:val="20"/>
            <w:lang w:eastAsia="zh-CN"/>
          </w:rPr>
          <w:t>, VHT</w:t>
        </w:r>
      </w:ins>
      <w:r w:rsidRPr="00687FE7">
        <w:rPr>
          <w:rFonts w:ascii="Times New Roman" w:hAnsi="Times New Roman"/>
          <w:color w:val="000000"/>
          <w:sz w:val="20"/>
          <w:szCs w:val="20"/>
          <w:lang w:eastAsia="zh-CN"/>
        </w:rPr>
        <w:t xml:space="preserve"> </w:t>
      </w:r>
      <w:del w:id="2" w:author="Merlin, Simone" w:date="2011-10-10T09:07:00Z">
        <w:r w:rsidRPr="00687FE7" w:rsidDel="00692964">
          <w:rPr>
            <w:rFonts w:ascii="Times New Roman" w:hAnsi="Times New Roman"/>
            <w:color w:val="000000"/>
            <w:sz w:val="20"/>
            <w:szCs w:val="20"/>
            <w:lang w:eastAsia="zh-CN"/>
          </w:rPr>
          <w:delText xml:space="preserve">PPDU </w:delText>
        </w:r>
      </w:del>
      <w:r w:rsidRPr="00687FE7">
        <w:rPr>
          <w:rFonts w:ascii="Times New Roman" w:hAnsi="Times New Roman"/>
          <w:color w:val="000000"/>
          <w:sz w:val="20"/>
          <w:szCs w:val="20"/>
          <w:lang w:eastAsia="zh-CN"/>
        </w:rPr>
        <w:t>or non-HT PPDU:</w:t>
      </w:r>
    </w:p>
    <w:p w:rsidR="00692964" w:rsidRPr="00687FE7" w:rsidDel="00692964" w:rsidRDefault="00692964" w:rsidP="00D506DA">
      <w:pPr>
        <w:autoSpaceDE w:val="0"/>
        <w:autoSpaceDN w:val="0"/>
        <w:adjustRightInd w:val="0"/>
        <w:spacing w:after="0" w:line="240" w:lineRule="auto"/>
        <w:rPr>
          <w:del w:id="3" w:author="Merlin, Simone" w:date="2011-10-10T09:07:00Z"/>
          <w:rFonts w:ascii="Times New Roman" w:hAnsi="Times New Roman"/>
          <w:color w:val="000000"/>
          <w:sz w:val="20"/>
          <w:szCs w:val="20"/>
          <w:lang w:eastAsia="zh-CN"/>
        </w:rPr>
      </w:pPr>
      <w:commentRangeStart w:id="4"/>
      <w:del w:id="5" w:author="Merlin, Simone" w:date="2011-10-10T10:28:00Z">
        <w:r w:rsidRPr="00687FE7" w:rsidDel="00D506DA">
          <w:rPr>
            <w:rFonts w:ascii="Times New Roman" w:hAnsi="Times New Roman"/>
            <w:color w:val="000000"/>
            <w:sz w:val="20"/>
            <w:szCs w:val="20"/>
            <w:lang w:eastAsia="zh-CN"/>
          </w:rPr>
          <w:delText>a</w:delText>
        </w:r>
      </w:del>
      <w:del w:id="6" w:author="Merlin, Simone" w:date="2011-10-10T10:27:00Z">
        <w:r w:rsidRPr="00687FE7" w:rsidDel="00D506DA">
          <w:rPr>
            <w:rFonts w:ascii="Times New Roman" w:hAnsi="Times New Roman"/>
            <w:color w:val="000000"/>
            <w:sz w:val="20"/>
            <w:szCs w:val="20"/>
            <w:lang w:eastAsia="zh-CN"/>
          </w:rPr>
          <w:delText>) A control frame shall be carried in</w:delText>
        </w:r>
      </w:del>
      <w:del w:id="7" w:author="Merlin, Simone" w:date="2011-10-10T09:07:00Z">
        <w:r w:rsidRPr="00687FE7" w:rsidDel="00692964">
          <w:rPr>
            <w:rFonts w:ascii="Times New Roman" w:hAnsi="Times New Roman"/>
            <w:color w:val="000000"/>
            <w:sz w:val="20"/>
            <w:szCs w:val="20"/>
            <w:lang w:eastAsia="zh-CN"/>
          </w:rPr>
          <w:delText xml:space="preserve"> an HT PPDU when the control frame meets any of the following</w:delText>
        </w:r>
      </w:del>
    </w:p>
    <w:p w:rsidR="00692964" w:rsidRPr="00687FE7" w:rsidDel="00D506DA" w:rsidRDefault="00692964" w:rsidP="00D506DA">
      <w:pPr>
        <w:autoSpaceDE w:val="0"/>
        <w:autoSpaceDN w:val="0"/>
        <w:adjustRightInd w:val="0"/>
        <w:spacing w:after="0" w:line="240" w:lineRule="auto"/>
        <w:rPr>
          <w:del w:id="8" w:author="Merlin, Simone" w:date="2011-10-10T10:27:00Z"/>
          <w:rFonts w:ascii="Times New Roman" w:hAnsi="Times New Roman"/>
          <w:color w:val="000000"/>
          <w:sz w:val="20"/>
          <w:szCs w:val="20"/>
          <w:lang w:eastAsia="zh-CN"/>
        </w:rPr>
      </w:pPr>
      <w:del w:id="9" w:author="Merlin, Simone" w:date="2011-10-10T09:07:00Z">
        <w:r w:rsidRPr="00687FE7" w:rsidDel="00692964">
          <w:rPr>
            <w:rFonts w:ascii="Times New Roman" w:hAnsi="Times New Roman"/>
            <w:color w:val="000000"/>
            <w:sz w:val="20"/>
            <w:szCs w:val="20"/>
            <w:lang w:eastAsia="zh-CN"/>
          </w:rPr>
          <w:delText>conditions</w:delText>
        </w:r>
      </w:del>
      <w:del w:id="10" w:author="Merlin, Simone" w:date="2011-10-10T10:27:00Z">
        <w:r w:rsidRPr="00687FE7" w:rsidDel="00D506DA">
          <w:rPr>
            <w:rFonts w:ascii="Times New Roman" w:hAnsi="Times New Roman"/>
            <w:color w:val="000000"/>
            <w:sz w:val="20"/>
            <w:szCs w:val="20"/>
            <w:lang w:eastAsia="zh-CN"/>
          </w:rPr>
          <w:delText>:</w:delText>
        </w:r>
      </w:del>
    </w:p>
    <w:p w:rsidR="00692964" w:rsidRPr="00687FE7" w:rsidDel="00D506DA" w:rsidRDefault="00692964" w:rsidP="00D506DA">
      <w:pPr>
        <w:autoSpaceDE w:val="0"/>
        <w:autoSpaceDN w:val="0"/>
        <w:adjustRightInd w:val="0"/>
        <w:spacing w:after="0" w:line="240" w:lineRule="auto"/>
        <w:rPr>
          <w:del w:id="11" w:author="Merlin, Simone" w:date="2011-10-10T10:27:00Z"/>
          <w:rFonts w:ascii="Times New Roman" w:hAnsi="Times New Roman"/>
          <w:color w:val="000000"/>
          <w:sz w:val="20"/>
          <w:szCs w:val="20"/>
          <w:lang w:eastAsia="zh-CN"/>
        </w:rPr>
      </w:pPr>
      <w:del w:id="12" w:author="Merlin, Simone" w:date="2011-10-10T10:27:00Z">
        <w:r w:rsidRPr="00687FE7" w:rsidDel="00D506DA">
          <w:rPr>
            <w:rFonts w:ascii="Times New Roman" w:hAnsi="Times New Roman"/>
            <w:color w:val="000000"/>
            <w:sz w:val="20"/>
            <w:szCs w:val="20"/>
            <w:lang w:eastAsia="zh-CN"/>
          </w:rPr>
          <w:delText xml:space="preserve">1) </w:delText>
        </w:r>
      </w:del>
      <w:del w:id="13" w:author="Merlin, Simone" w:date="2011-10-10T09:08:00Z">
        <w:r w:rsidRPr="00687FE7" w:rsidDel="00692964">
          <w:rPr>
            <w:rFonts w:ascii="Times New Roman" w:hAnsi="Times New Roman"/>
            <w:color w:val="000000"/>
            <w:sz w:val="20"/>
            <w:szCs w:val="20"/>
            <w:lang w:eastAsia="zh-CN"/>
          </w:rPr>
          <w:delText>T</w:delText>
        </w:r>
      </w:del>
      <w:del w:id="14" w:author="Merlin, Simone" w:date="2011-10-10T10:27:00Z">
        <w:r w:rsidRPr="00687FE7" w:rsidDel="00D506DA">
          <w:rPr>
            <w:rFonts w:ascii="Times New Roman" w:hAnsi="Times New Roman"/>
            <w:color w:val="000000"/>
            <w:sz w:val="20"/>
            <w:szCs w:val="20"/>
            <w:lang w:eastAsia="zh-CN"/>
          </w:rPr>
          <w:delText>he control frame contains an L-SIG duration value (see 9.23.5), or</w:delText>
        </w:r>
      </w:del>
    </w:p>
    <w:p w:rsidR="00692964" w:rsidRPr="00687FE7" w:rsidRDefault="00692964" w:rsidP="00D506DA">
      <w:pPr>
        <w:autoSpaceDE w:val="0"/>
        <w:autoSpaceDN w:val="0"/>
        <w:adjustRightInd w:val="0"/>
        <w:spacing w:after="0" w:line="240" w:lineRule="auto"/>
        <w:rPr>
          <w:rFonts w:ascii="Times New Roman" w:hAnsi="Times New Roman"/>
          <w:color w:val="000000"/>
          <w:sz w:val="20"/>
          <w:szCs w:val="20"/>
          <w:lang w:eastAsia="zh-CN"/>
        </w:rPr>
      </w:pPr>
      <w:del w:id="15" w:author="Merlin, Simone" w:date="2011-10-10T10:27:00Z">
        <w:r w:rsidRPr="00687FE7" w:rsidDel="00D506DA">
          <w:rPr>
            <w:rFonts w:ascii="Times New Roman" w:hAnsi="Times New Roman"/>
            <w:color w:val="000000"/>
            <w:sz w:val="20"/>
            <w:szCs w:val="20"/>
            <w:lang w:eastAsia="zh-CN"/>
          </w:rPr>
          <w:delText xml:space="preserve">2) </w:delText>
        </w:r>
      </w:del>
      <w:del w:id="16" w:author="Merlin, Simone" w:date="2011-10-10T09:08:00Z">
        <w:r w:rsidRPr="00687FE7" w:rsidDel="00692964">
          <w:rPr>
            <w:rFonts w:ascii="Times New Roman" w:hAnsi="Times New Roman"/>
            <w:color w:val="000000"/>
            <w:sz w:val="20"/>
            <w:szCs w:val="20"/>
            <w:lang w:eastAsia="zh-CN"/>
          </w:rPr>
          <w:delText>T</w:delText>
        </w:r>
      </w:del>
      <w:del w:id="17" w:author="Merlin, Simone" w:date="2011-10-10T10:27:00Z">
        <w:r w:rsidRPr="00687FE7" w:rsidDel="00D506DA">
          <w:rPr>
            <w:rFonts w:ascii="Times New Roman" w:hAnsi="Times New Roman"/>
            <w:color w:val="000000"/>
            <w:sz w:val="20"/>
            <w:szCs w:val="20"/>
            <w:lang w:eastAsia="zh-CN"/>
          </w:rPr>
          <w:delText>he control frame is sent using an STBC frame.</w:delText>
        </w:r>
      </w:del>
    </w:p>
    <w:commentRangeEnd w:id="4"/>
    <w:p w:rsidR="00692964" w:rsidRPr="00687FE7" w:rsidRDefault="00D506DA" w:rsidP="00687FE7">
      <w:pPr>
        <w:autoSpaceDE w:val="0"/>
        <w:autoSpaceDN w:val="0"/>
        <w:adjustRightInd w:val="0"/>
        <w:spacing w:after="0" w:line="240" w:lineRule="auto"/>
        <w:rPr>
          <w:rFonts w:ascii="Times New Roman" w:hAnsi="Times New Roman"/>
          <w:color w:val="000000"/>
          <w:sz w:val="20"/>
          <w:szCs w:val="20"/>
          <w:lang w:eastAsia="zh-CN"/>
        </w:rPr>
      </w:pPr>
      <w:r>
        <w:rPr>
          <w:rStyle w:val="CommentReference"/>
        </w:rPr>
        <w:commentReference w:id="4"/>
      </w:r>
      <w:r w:rsidR="00692964" w:rsidRPr="00687FE7">
        <w:rPr>
          <w:rFonts w:ascii="Times New Roman" w:hAnsi="Times New Roman"/>
          <w:color w:val="000000"/>
          <w:sz w:val="20"/>
          <w:szCs w:val="20"/>
          <w:lang w:eastAsia="zh-CN"/>
        </w:rPr>
        <w:t>b) A control response frame shall be carried in an HT PPDU when the control frame is a response to a</w:t>
      </w:r>
    </w:p>
    <w:p w:rsidR="00F95F90"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frame</w:t>
      </w:r>
      <w:proofErr w:type="gramEnd"/>
      <w:r w:rsidRPr="00687FE7">
        <w:rPr>
          <w:rFonts w:ascii="Times New Roman" w:hAnsi="Times New Roman"/>
          <w:color w:val="000000"/>
          <w:sz w:val="20"/>
          <w:szCs w:val="20"/>
          <w:lang w:eastAsia="zh-CN"/>
        </w:rPr>
        <w:t xml:space="preserve"> that meets any of the following conditions:</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 xml:space="preserve">1) The frame eliciting the response included an </w:t>
      </w:r>
      <w:ins w:id="18" w:author="Merlin, Simone" w:date="2011-10-10T09:08:00Z">
        <w:r w:rsidRPr="00687FE7">
          <w:rPr>
            <w:rFonts w:ascii="Times New Roman" w:hAnsi="Times New Roman"/>
            <w:color w:val="000000"/>
            <w:sz w:val="20"/>
            <w:szCs w:val="20"/>
            <w:lang w:eastAsia="zh-CN"/>
          </w:rPr>
          <w:t xml:space="preserve">HT variant of the </w:t>
        </w:r>
      </w:ins>
      <w:r w:rsidRPr="00687FE7">
        <w:rPr>
          <w:rFonts w:ascii="Times New Roman" w:hAnsi="Times New Roman"/>
          <w:color w:val="000000"/>
          <w:sz w:val="20"/>
          <w:szCs w:val="20"/>
          <w:lang w:eastAsia="zh-CN"/>
        </w:rPr>
        <w:t>HT Control field with the TRQ field equal to 1</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and</w:t>
      </w:r>
      <w:proofErr w:type="gramEnd"/>
      <w:r w:rsidRPr="00687FE7">
        <w:rPr>
          <w:rFonts w:ascii="Times New Roman" w:hAnsi="Times New Roman"/>
          <w:color w:val="000000"/>
          <w:sz w:val="20"/>
          <w:szCs w:val="20"/>
          <w:lang w:eastAsia="zh-CN"/>
        </w:rPr>
        <w:t xml:space="preserve"> the NDP Announcement subfield equal to 0, and this responder set the Implicit Transmit</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spellStart"/>
      <w:r w:rsidRPr="00687FE7">
        <w:rPr>
          <w:rFonts w:ascii="Times New Roman" w:hAnsi="Times New Roman"/>
          <w:color w:val="000000"/>
          <w:sz w:val="20"/>
          <w:szCs w:val="20"/>
          <w:lang w:eastAsia="zh-CN"/>
        </w:rPr>
        <w:t>Beamforming</w:t>
      </w:r>
      <w:proofErr w:type="spellEnd"/>
      <w:r w:rsidRPr="00687FE7">
        <w:rPr>
          <w:rFonts w:ascii="Times New Roman" w:hAnsi="Times New Roman"/>
          <w:color w:val="000000"/>
          <w:sz w:val="20"/>
          <w:szCs w:val="20"/>
          <w:lang w:eastAsia="zh-CN"/>
        </w:rPr>
        <w:t xml:space="preserve"> Receiving Capable field to 1 in its last transmitted HT Capabilities element; or</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2) The frame eliciting the response was an RTS frame carried in an HT PPDU; or</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3) The frame eliciting the response was an STBC frame, and the Dual CTS Protection field was</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equal</w:t>
      </w:r>
      <w:proofErr w:type="gramEnd"/>
      <w:r w:rsidRPr="00687FE7">
        <w:rPr>
          <w:rFonts w:ascii="Times New Roman" w:hAnsi="Times New Roman"/>
          <w:color w:val="000000"/>
          <w:sz w:val="20"/>
          <w:szCs w:val="20"/>
          <w:lang w:eastAsia="zh-CN"/>
        </w:rPr>
        <w:t xml:space="preserve"> to 1 in the last HT Operation element received from its AP or transmitted by the STA (see</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9.3.2.7).</w:t>
      </w:r>
      <w:proofErr w:type="gramEnd"/>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c) A control frame may be carried in an HT PPDU when the control frame meets any of the following</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conditions</w:t>
      </w:r>
      <w:proofErr w:type="gramEnd"/>
      <w:r w:rsidRPr="00687FE7">
        <w:rPr>
          <w:rFonts w:ascii="Times New Roman" w:hAnsi="Times New Roman"/>
          <w:color w:val="000000"/>
          <w:sz w:val="20"/>
          <w:szCs w:val="20"/>
          <w:lang w:eastAsia="zh-CN"/>
        </w:rPr>
        <w:t>:</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1) The control frame contains an HT Control field with the MRQ subfield equal to 1, or</w:t>
      </w:r>
    </w:p>
    <w:p w:rsidR="00692964" w:rsidRPr="00687FE7" w:rsidRDefault="00692964" w:rsidP="00687FE7">
      <w:pPr>
        <w:autoSpaceDE w:val="0"/>
        <w:autoSpaceDN w:val="0"/>
        <w:adjustRightInd w:val="0"/>
        <w:spacing w:after="0" w:line="240" w:lineRule="auto"/>
        <w:rPr>
          <w:ins w:id="19" w:author="Merlin, Simone" w:date="2011-10-10T09:10:00Z"/>
          <w:rFonts w:ascii="Times New Roman" w:hAnsi="Times New Roman"/>
          <w:color w:val="000000"/>
          <w:sz w:val="20"/>
          <w:szCs w:val="20"/>
          <w:lang w:eastAsia="zh-CN"/>
        </w:rPr>
      </w:pPr>
      <w:r w:rsidRPr="00687FE7">
        <w:rPr>
          <w:rFonts w:ascii="Times New Roman" w:hAnsi="Times New Roman"/>
          <w:color w:val="000000"/>
          <w:sz w:val="20"/>
          <w:szCs w:val="20"/>
          <w:lang w:eastAsia="zh-CN"/>
        </w:rPr>
        <w:t>2) The control frame contains an HT Control field with the TRQ field equal to 1.</w:t>
      </w:r>
    </w:p>
    <w:p w:rsidR="00F60EFB" w:rsidRDefault="00692964" w:rsidP="00F60EFB">
      <w:pPr>
        <w:rPr>
          <w:ins w:id="20" w:author="Merlin, Simone" w:date="2011-10-26T00:31:00Z"/>
          <w:rFonts w:ascii="Times New Roman" w:eastAsia="Times New Roman" w:hAnsi="Times New Roman"/>
          <w:sz w:val="24"/>
          <w:szCs w:val="24"/>
        </w:rPr>
      </w:pPr>
      <w:ins w:id="21" w:author="Merlin, Simone" w:date="2011-10-10T09:10:00Z">
        <w:r w:rsidRPr="00687FE7">
          <w:rPr>
            <w:rFonts w:ascii="Times New Roman" w:hAnsi="Times New Roman"/>
            <w:color w:val="000000"/>
            <w:sz w:val="20"/>
            <w:szCs w:val="20"/>
            <w:lang w:eastAsia="zh-CN"/>
          </w:rPr>
          <w:t xml:space="preserve">c) </w:t>
        </w:r>
      </w:ins>
      <w:ins w:id="22" w:author="Merlin, Simone" w:date="2011-10-26T00:31:00Z">
        <w:r w:rsidR="00F60EFB">
          <w:rPr>
            <w:rFonts w:ascii="Times New Roman" w:hAnsi="Times New Roman"/>
            <w:color w:val="000000"/>
            <w:sz w:val="20"/>
            <w:szCs w:val="20"/>
          </w:rPr>
          <w:t xml:space="preserve">A control frame </w:t>
        </w:r>
        <w:r w:rsidR="00F60EFB">
          <w:rPr>
            <w:rFonts w:ascii="Times New Roman" w:hAnsi="Times New Roman"/>
            <w:color w:val="984806"/>
            <w:sz w:val="20"/>
            <w:szCs w:val="20"/>
          </w:rPr>
          <w:t>that is not a control response frame</w:t>
        </w:r>
        <w:r w:rsidR="00F60EFB">
          <w:rPr>
            <w:rFonts w:ascii="Times New Roman" w:hAnsi="Times New Roman"/>
            <w:color w:val="000000"/>
            <w:sz w:val="20"/>
            <w:szCs w:val="20"/>
          </w:rPr>
          <w:t xml:space="preserve"> may be carried in a VHT PPDU when the control frame includes an HT control field</w:t>
        </w:r>
        <w:r w:rsidR="00F60EFB">
          <w:rPr>
            <w:rStyle w:val="CommentReference"/>
          </w:rPr>
          <w:annotationRef/>
        </w:r>
        <w:r w:rsidR="00F60EFB">
          <w:rPr>
            <w:rStyle w:val="CommentReference"/>
          </w:rPr>
          <w:t> </w:t>
        </w:r>
        <w:r w:rsidR="00F60EFB">
          <w:rPr>
            <w:rFonts w:ascii="Times New Roman" w:hAnsi="Times New Roman"/>
            <w:color w:val="000000"/>
            <w:sz w:val="20"/>
            <w:szCs w:val="20"/>
          </w:rPr>
          <w:t xml:space="preserve"> (</w:t>
        </w:r>
        <w:r w:rsidR="00F60EFB">
          <w:rPr>
            <w:rFonts w:ascii="Times New Roman" w:hAnsi="Times New Roman"/>
            <w:color w:val="984806"/>
            <w:sz w:val="20"/>
            <w:szCs w:val="20"/>
          </w:rPr>
          <w:t>rules for control response frames are in clause 9.7.6.5)</w:t>
        </w:r>
        <w:r w:rsidR="00F60EFB">
          <w:rPr>
            <w:rFonts w:ascii="Times New Roman" w:eastAsia="Times New Roman" w:hAnsi="Times New Roman"/>
            <w:sz w:val="24"/>
            <w:szCs w:val="24"/>
          </w:rPr>
          <w:t xml:space="preserve"> </w:t>
        </w:r>
      </w:ins>
    </w:p>
    <w:p w:rsidR="00692964" w:rsidRPr="00687FE7" w:rsidRDefault="00692964" w:rsidP="00687FE7">
      <w:pPr>
        <w:autoSpaceDE w:val="0"/>
        <w:autoSpaceDN w:val="0"/>
        <w:adjustRightInd w:val="0"/>
        <w:spacing w:after="0" w:line="240" w:lineRule="auto"/>
        <w:rPr>
          <w:ins w:id="23" w:author="Merlin, Simone" w:date="2011-10-10T09:10:00Z"/>
          <w:rFonts w:ascii="Times New Roman" w:hAnsi="Times New Roman"/>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NOTE—</w:t>
      </w:r>
      <w:proofErr w:type="gramStart"/>
      <w:r w:rsidRPr="00687FE7">
        <w:rPr>
          <w:rFonts w:ascii="Times New Roman" w:hAnsi="Times New Roman"/>
          <w:color w:val="000000"/>
          <w:sz w:val="20"/>
          <w:szCs w:val="20"/>
          <w:lang w:eastAsia="zh-CN"/>
        </w:rPr>
        <w:t>In</w:t>
      </w:r>
      <w:proofErr w:type="gramEnd"/>
      <w:r w:rsidRPr="00687FE7">
        <w:rPr>
          <w:rFonts w:ascii="Times New Roman" w:hAnsi="Times New Roman"/>
          <w:color w:val="000000"/>
          <w:sz w:val="20"/>
          <w:szCs w:val="20"/>
          <w:lang w:eastAsia="zh-CN"/>
        </w:rPr>
        <w:t xml:space="preserve"> these cases, requirements specified in 9.27, 9.28.2, and 9.29 further constrain the choice of non-HT</w:t>
      </w:r>
      <w:ins w:id="24" w:author="Merlin, Simone" w:date="2011-10-26T00:31:00Z">
        <w:r w:rsidR="00F60EFB">
          <w:rPr>
            <w:rFonts w:ascii="Times New Roman" w:hAnsi="Times New Roman"/>
            <w:color w:val="000000"/>
            <w:sz w:val="20"/>
            <w:szCs w:val="20"/>
            <w:lang w:eastAsia="zh-CN"/>
          </w:rPr>
          <w:t>, HT</w:t>
        </w:r>
      </w:ins>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or</w:t>
      </w:r>
      <w:proofErr w:type="gramEnd"/>
      <w:r w:rsidRPr="00687FE7">
        <w:rPr>
          <w:rFonts w:ascii="Times New Roman" w:hAnsi="Times New Roman"/>
          <w:color w:val="000000"/>
          <w:sz w:val="20"/>
          <w:szCs w:val="20"/>
          <w:lang w:eastAsia="zh-CN"/>
        </w:rPr>
        <w:t xml:space="preserve"> </w:t>
      </w:r>
      <w:ins w:id="25" w:author="Merlin, Simone" w:date="2011-10-26T00:32:00Z">
        <w:r w:rsidR="00F60EFB">
          <w:rPr>
            <w:rFonts w:ascii="Times New Roman" w:hAnsi="Times New Roman"/>
            <w:color w:val="000000"/>
            <w:sz w:val="20"/>
            <w:szCs w:val="20"/>
            <w:lang w:eastAsia="zh-CN"/>
          </w:rPr>
          <w:t>V</w:t>
        </w:r>
      </w:ins>
      <w:r w:rsidRPr="00687FE7">
        <w:rPr>
          <w:rFonts w:ascii="Times New Roman" w:hAnsi="Times New Roman"/>
          <w:color w:val="000000"/>
          <w:sz w:val="20"/>
          <w:szCs w:val="20"/>
          <w:lang w:eastAsia="zh-CN"/>
        </w:rPr>
        <w:t>HT PPDU.</w:t>
      </w:r>
    </w:p>
    <w:p w:rsidR="00D506DA" w:rsidRDefault="00D506DA" w:rsidP="00687FE7">
      <w:pPr>
        <w:autoSpaceDE w:val="0"/>
        <w:autoSpaceDN w:val="0"/>
        <w:adjustRightInd w:val="0"/>
        <w:spacing w:after="0" w:line="240" w:lineRule="auto"/>
        <w:rPr>
          <w:ins w:id="26" w:author="Merlin, Simone" w:date="2011-10-10T10:29:00Z"/>
          <w:rFonts w:ascii="Times New Roman" w:hAnsi="Times New Roman"/>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d) Otherwise, the control frame shall be carried in a non-HT PPDU.</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Selection of channel width is defined in 9.7.6.6.</w:t>
      </w:r>
    </w:p>
    <w:p w:rsidR="00D506DA" w:rsidRDefault="00D506DA" w:rsidP="00687FE7">
      <w:pPr>
        <w:autoSpaceDE w:val="0"/>
        <w:autoSpaceDN w:val="0"/>
        <w:adjustRightInd w:val="0"/>
        <w:spacing w:after="0" w:line="240" w:lineRule="auto"/>
        <w:rPr>
          <w:ins w:id="27" w:author="Merlin, Simone" w:date="2011-10-10T10:29:00Z"/>
          <w:rFonts w:ascii="Times New Roman" w:hAnsi="Times New Roman"/>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A control response frame is a control frame that is transmitted as a response to the reception of a frame a SIFS</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lastRenderedPageBreak/>
        <w:t>time</w:t>
      </w:r>
      <w:proofErr w:type="gramEnd"/>
      <w:r w:rsidRPr="00687FE7">
        <w:rPr>
          <w:rFonts w:ascii="Times New Roman" w:hAnsi="Times New Roman"/>
          <w:color w:val="000000"/>
          <w:sz w:val="20"/>
          <w:szCs w:val="20"/>
          <w:lang w:eastAsia="zh-CN"/>
        </w:rPr>
        <w:t xml:space="preserve"> after the PPDU containing the frame that elicited the response, e.g. a CTS in response to an RTS</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reception</w:t>
      </w:r>
      <w:proofErr w:type="gramEnd"/>
      <w:r w:rsidRPr="00687FE7">
        <w:rPr>
          <w:rFonts w:ascii="Times New Roman" w:hAnsi="Times New Roman"/>
          <w:color w:val="000000"/>
          <w:sz w:val="20"/>
          <w:szCs w:val="20"/>
          <w:lang w:eastAsia="zh-CN"/>
        </w:rPr>
        <w:t xml:space="preserve">, an ACK in response to a DATA reception, a </w:t>
      </w:r>
      <w:proofErr w:type="spellStart"/>
      <w:r w:rsidRPr="00687FE7">
        <w:rPr>
          <w:rFonts w:ascii="Times New Roman" w:hAnsi="Times New Roman"/>
          <w:color w:val="000000"/>
          <w:sz w:val="20"/>
          <w:szCs w:val="20"/>
          <w:lang w:eastAsia="zh-CN"/>
        </w:rPr>
        <w:t>BlockAck</w:t>
      </w:r>
      <w:proofErr w:type="spellEnd"/>
      <w:r w:rsidRPr="00687FE7">
        <w:rPr>
          <w:rFonts w:ascii="Times New Roman" w:hAnsi="Times New Roman"/>
          <w:color w:val="000000"/>
          <w:sz w:val="20"/>
          <w:szCs w:val="20"/>
          <w:lang w:eastAsia="zh-CN"/>
        </w:rPr>
        <w:t xml:space="preserve"> in response to a </w:t>
      </w:r>
      <w:proofErr w:type="spellStart"/>
      <w:r w:rsidRPr="00687FE7">
        <w:rPr>
          <w:rFonts w:ascii="Times New Roman" w:hAnsi="Times New Roman"/>
          <w:color w:val="000000"/>
          <w:sz w:val="20"/>
          <w:szCs w:val="20"/>
          <w:lang w:eastAsia="zh-CN"/>
        </w:rPr>
        <w:t>BlockAckReq</w:t>
      </w:r>
      <w:proofErr w:type="spellEnd"/>
      <w:r w:rsidRPr="00687FE7">
        <w:rPr>
          <w:rFonts w:ascii="Times New Roman" w:hAnsi="Times New Roman"/>
          <w:color w:val="000000"/>
          <w:sz w:val="20"/>
          <w:szCs w:val="20"/>
          <w:lang w:eastAsia="zh-CN"/>
        </w:rPr>
        <w:t xml:space="preserve"> reception. In</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some</w:t>
      </w:r>
      <w:proofErr w:type="gramEnd"/>
      <w:r w:rsidRPr="00687FE7">
        <w:rPr>
          <w:rFonts w:ascii="Times New Roman" w:hAnsi="Times New Roman"/>
          <w:color w:val="000000"/>
          <w:sz w:val="20"/>
          <w:szCs w:val="20"/>
          <w:lang w:eastAsia="zh-CN"/>
        </w:rPr>
        <w:t xml:space="preserve"> situations, the transmission of a control frame is not a control response transmission, such as when a CTS</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is</w:t>
      </w:r>
      <w:proofErr w:type="gramEnd"/>
      <w:r w:rsidRPr="00687FE7">
        <w:rPr>
          <w:rFonts w:ascii="Times New Roman" w:hAnsi="Times New Roman"/>
          <w:color w:val="000000"/>
          <w:sz w:val="20"/>
          <w:szCs w:val="20"/>
          <w:lang w:eastAsia="zh-CN"/>
        </w:rPr>
        <w:t xml:space="preserve"> used to initiate a TXOP.</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
    <w:p w:rsidR="00F95F90" w:rsidRPr="00687FE7" w:rsidRDefault="00F95F90" w:rsidP="00687FE7">
      <w:pPr>
        <w:autoSpaceDE w:val="0"/>
        <w:autoSpaceDN w:val="0"/>
        <w:adjustRightInd w:val="0"/>
        <w:spacing w:after="0" w:line="240" w:lineRule="auto"/>
        <w:rPr>
          <w:rFonts w:ascii="Times New Roman" w:hAnsi="Times New Roman"/>
          <w:b/>
          <w:bCs/>
          <w:color w:val="000000"/>
          <w:sz w:val="20"/>
          <w:szCs w:val="20"/>
          <w:lang w:eastAsia="zh-CN"/>
        </w:rPr>
      </w:pPr>
    </w:p>
    <w:p w:rsidR="00F30C4E" w:rsidRPr="00687FE7" w:rsidRDefault="00F30C4E" w:rsidP="00687FE7">
      <w:pPr>
        <w:autoSpaceDE w:val="0"/>
        <w:autoSpaceDN w:val="0"/>
        <w:adjustRightInd w:val="0"/>
        <w:spacing w:after="0" w:line="240" w:lineRule="auto"/>
        <w:rPr>
          <w:ins w:id="28" w:author="Merlin, Simone" w:date="2011-10-07T17:10:00Z"/>
          <w:rFonts w:ascii="Times New Roman" w:hAnsi="Times New Roman"/>
          <w:b/>
          <w:bCs/>
          <w:color w:val="000000"/>
          <w:sz w:val="20"/>
          <w:szCs w:val="20"/>
          <w:lang w:eastAsia="zh-CN"/>
        </w:rPr>
      </w:pPr>
    </w:p>
    <w:p w:rsidR="00246618" w:rsidRPr="00687FE7" w:rsidRDefault="00246618" w:rsidP="00687FE7">
      <w:pPr>
        <w:autoSpaceDE w:val="0"/>
        <w:autoSpaceDN w:val="0"/>
        <w:adjustRightInd w:val="0"/>
        <w:spacing w:after="0" w:line="240" w:lineRule="auto"/>
        <w:rPr>
          <w:rFonts w:ascii="Times New Roman" w:hAnsi="Times New Roman"/>
          <w:b/>
          <w:bCs/>
          <w:color w:val="A6A6A6" w:themeColor="background1" w:themeShade="A6"/>
          <w:sz w:val="20"/>
          <w:szCs w:val="20"/>
          <w:lang w:eastAsia="zh-CN"/>
        </w:rPr>
      </w:pPr>
      <w:commentRangeStart w:id="29"/>
      <w:r w:rsidRPr="00687FE7">
        <w:rPr>
          <w:rFonts w:ascii="Times New Roman" w:hAnsi="Times New Roman"/>
          <w:b/>
          <w:bCs/>
          <w:color w:val="A6A6A6" w:themeColor="background1" w:themeShade="A6"/>
          <w:sz w:val="20"/>
          <w:szCs w:val="20"/>
          <w:lang w:eastAsia="zh-CN"/>
        </w:rPr>
        <w:t xml:space="preserve">9.7.5.2 Rate selection for control frames that initiate a </w:t>
      </w:r>
      <w:proofErr w:type="gramStart"/>
      <w:r w:rsidRPr="00687FE7">
        <w:rPr>
          <w:rFonts w:ascii="Times New Roman" w:hAnsi="Times New Roman"/>
          <w:b/>
          <w:bCs/>
          <w:color w:val="A6A6A6" w:themeColor="background1" w:themeShade="A6"/>
          <w:sz w:val="20"/>
          <w:szCs w:val="20"/>
          <w:lang w:eastAsia="zh-CN"/>
        </w:rPr>
        <w:t>TXOP(</w:t>
      </w:r>
      <w:proofErr w:type="gramEnd"/>
      <w:r w:rsidRPr="00687FE7">
        <w:rPr>
          <w:rFonts w:ascii="Times New Roman" w:hAnsi="Times New Roman"/>
          <w:b/>
          <w:bCs/>
          <w:color w:val="A6A6A6" w:themeColor="background1" w:themeShade="A6"/>
          <w:sz w:val="20"/>
          <w:szCs w:val="20"/>
          <w:lang w:eastAsia="zh-CN"/>
        </w:rPr>
        <w:t>11n)</w:t>
      </w:r>
    </w:p>
    <w:commentRangeEnd w:id="29"/>
    <w:p w:rsidR="00246618" w:rsidRPr="00687FE7" w:rsidRDefault="001F28FB" w:rsidP="00687FE7">
      <w:pPr>
        <w:pStyle w:val="T1"/>
        <w:jc w:val="left"/>
        <w:rPr>
          <w:color w:val="A6A6A6" w:themeColor="background1" w:themeShade="A6"/>
          <w:sz w:val="20"/>
          <w:lang w:eastAsia="zh-CN"/>
        </w:rPr>
      </w:pPr>
      <w:r w:rsidRPr="00687FE7">
        <w:rPr>
          <w:rStyle w:val="CommentReference"/>
          <w:b w:val="0"/>
          <w:color w:val="A6A6A6" w:themeColor="background1" w:themeShade="A6"/>
          <w:sz w:val="20"/>
          <w:szCs w:val="20"/>
          <w:lang w:val="en-US"/>
        </w:rPr>
        <w:commentReference w:id="29"/>
      </w:r>
    </w:p>
    <w:p w:rsidR="00246618" w:rsidRPr="00687FE7" w:rsidRDefault="00246618" w:rsidP="00687FE7">
      <w:pPr>
        <w:pStyle w:val="T1"/>
        <w:jc w:val="left"/>
        <w:rPr>
          <w:b w:val="0"/>
          <w:color w:val="A6A6A6" w:themeColor="background1" w:themeShade="A6"/>
          <w:sz w:val="20"/>
          <w:lang w:val="en-US" w:eastAsia="zh-CN"/>
        </w:rPr>
      </w:pPr>
    </w:p>
    <w:p w:rsidR="00692964" w:rsidRPr="00687FE7" w:rsidRDefault="00692964" w:rsidP="00687FE7">
      <w:pPr>
        <w:autoSpaceDE w:val="0"/>
        <w:autoSpaceDN w:val="0"/>
        <w:adjustRightInd w:val="0"/>
        <w:spacing w:after="0" w:line="240" w:lineRule="auto"/>
        <w:rPr>
          <w:rFonts w:ascii="Times New Roman" w:hAnsi="Times New Roman"/>
          <w:b/>
          <w:color w:val="A6A6A6" w:themeColor="background1" w:themeShade="A6"/>
          <w:sz w:val="20"/>
          <w:szCs w:val="20"/>
          <w:lang w:eastAsia="zh-CN"/>
        </w:rPr>
      </w:pPr>
      <w:r w:rsidRPr="00687FE7">
        <w:rPr>
          <w:rFonts w:ascii="Times New Roman" w:hAnsi="Times New Roman"/>
          <w:b/>
          <w:color w:val="A6A6A6" w:themeColor="background1" w:themeShade="A6"/>
          <w:sz w:val="20"/>
          <w:szCs w:val="20"/>
          <w:lang w:eastAsia="zh-CN"/>
        </w:rPr>
        <w:t xml:space="preserve">9.7.6.3 Rate selection for </w:t>
      </w:r>
      <w:proofErr w:type="spellStart"/>
      <w:r w:rsidRPr="00687FE7">
        <w:rPr>
          <w:rFonts w:ascii="Times New Roman" w:hAnsi="Times New Roman"/>
          <w:b/>
          <w:color w:val="A6A6A6" w:themeColor="background1" w:themeShade="A6"/>
          <w:sz w:val="20"/>
          <w:szCs w:val="20"/>
          <w:lang w:eastAsia="zh-CN"/>
        </w:rPr>
        <w:t>CF_End</w:t>
      </w:r>
      <w:proofErr w:type="spellEnd"/>
      <w:r w:rsidRPr="00687FE7">
        <w:rPr>
          <w:rFonts w:ascii="Times New Roman" w:hAnsi="Times New Roman"/>
          <w:b/>
          <w:color w:val="A6A6A6" w:themeColor="background1" w:themeShade="A6"/>
          <w:sz w:val="20"/>
          <w:szCs w:val="20"/>
          <w:lang w:eastAsia="zh-CN"/>
        </w:rPr>
        <w:t xml:space="preserve"> frames</w:t>
      </w:r>
    </w:p>
    <w:p w:rsidR="00F51882" w:rsidRPr="00687FE7" w:rsidRDefault="00F51882"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commentRangeStart w:id="30"/>
      <w:r w:rsidRPr="00687FE7">
        <w:rPr>
          <w:rFonts w:ascii="Times New Roman" w:hAnsi="Times New Roman"/>
          <w:color w:val="A6A6A6" w:themeColor="background1" w:themeShade="A6"/>
          <w:sz w:val="20"/>
          <w:szCs w:val="20"/>
          <w:lang w:eastAsia="zh-CN"/>
        </w:rPr>
        <w:t>If not operating during the 40 MHz phase of PCO, a STA that transmits a CF-End frame that is not at the end of</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a</w:t>
      </w:r>
      <w:proofErr w:type="gramEnd"/>
      <w:r w:rsidRPr="00687FE7">
        <w:rPr>
          <w:rFonts w:ascii="Times New Roman" w:hAnsi="Times New Roman"/>
          <w:color w:val="A6A6A6" w:themeColor="background1" w:themeShade="A6"/>
          <w:sz w:val="20"/>
          <w:szCs w:val="20"/>
          <w:lang w:eastAsia="zh-CN"/>
        </w:rPr>
        <w:t xml:space="preserve"> TXOP that was obtained through the use of the dual CTS mechanism shall transmit the frame using a rate in</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spellStart"/>
      <w:proofErr w:type="gramStart"/>
      <w:r w:rsidRPr="00687FE7">
        <w:rPr>
          <w:rFonts w:ascii="Times New Roman" w:hAnsi="Times New Roman"/>
          <w:color w:val="A6A6A6" w:themeColor="background1" w:themeShade="A6"/>
          <w:sz w:val="20"/>
          <w:szCs w:val="20"/>
          <w:lang w:eastAsia="zh-CN"/>
        </w:rPr>
        <w:t>BSSBasicRateSet</w:t>
      </w:r>
      <w:proofErr w:type="spellEnd"/>
      <w:r w:rsidRPr="00687FE7">
        <w:rPr>
          <w:rFonts w:ascii="Times New Roman" w:hAnsi="Times New Roman"/>
          <w:color w:val="A6A6A6" w:themeColor="background1" w:themeShade="A6"/>
          <w:sz w:val="20"/>
          <w:szCs w:val="20"/>
          <w:lang w:eastAsia="zh-CN"/>
        </w:rPr>
        <w:t xml:space="preserve"> or from the mandatory rate set of the attached PHY if the </w:t>
      </w:r>
      <w:proofErr w:type="spellStart"/>
      <w:r w:rsidRPr="00687FE7">
        <w:rPr>
          <w:rFonts w:ascii="Times New Roman" w:hAnsi="Times New Roman"/>
          <w:color w:val="A6A6A6" w:themeColor="background1" w:themeShade="A6"/>
          <w:sz w:val="20"/>
          <w:szCs w:val="20"/>
          <w:lang w:eastAsia="zh-CN"/>
        </w:rPr>
        <w:t>BSSBasicRateSet</w:t>
      </w:r>
      <w:proofErr w:type="spellEnd"/>
      <w:r w:rsidRPr="00687FE7">
        <w:rPr>
          <w:rFonts w:ascii="Times New Roman" w:hAnsi="Times New Roman"/>
          <w:color w:val="A6A6A6" w:themeColor="background1" w:themeShade="A6"/>
          <w:sz w:val="20"/>
          <w:szCs w:val="20"/>
          <w:lang w:eastAsia="zh-CN"/>
        </w:rPr>
        <w:t xml:space="preserve"> is empty.</w:t>
      </w:r>
      <w:proofErr w:type="gramEnd"/>
    </w:p>
    <w:commentRangeEnd w:id="30"/>
    <w:p w:rsidR="00F51882" w:rsidRPr="00687FE7" w:rsidRDefault="00F51882"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Style w:val="CommentReference"/>
          <w:rFonts w:ascii="Times New Roman" w:hAnsi="Times New Roman"/>
          <w:color w:val="A6A6A6" w:themeColor="background1" w:themeShade="A6"/>
          <w:sz w:val="20"/>
          <w:szCs w:val="20"/>
        </w:rPr>
        <w:commentReference w:id="30"/>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If operating during the 40 MHz phase of PCO, a STA that transmits a CF-End frame that is not at the end of a</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TXOP that was obtained through the use of the dual CTS mechanism shall transmit the frame using an MCS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from</w:t>
      </w:r>
      <w:proofErr w:type="gramEnd"/>
      <w:r w:rsidRPr="00687FE7">
        <w:rPr>
          <w:rFonts w:ascii="Times New Roman" w:hAnsi="Times New Roman"/>
          <w:color w:val="A6A6A6" w:themeColor="background1" w:themeShade="A6"/>
          <w:sz w:val="20"/>
          <w:szCs w:val="20"/>
          <w:lang w:eastAsia="zh-CN"/>
        </w:rPr>
        <w:t xml:space="preserve"> the </w:t>
      </w:r>
      <w:proofErr w:type="spellStart"/>
      <w:r w:rsidRPr="00687FE7">
        <w:rPr>
          <w:rFonts w:ascii="Times New Roman" w:hAnsi="Times New Roman"/>
          <w:color w:val="A6A6A6" w:themeColor="background1" w:themeShade="A6"/>
          <w:sz w:val="20"/>
          <w:szCs w:val="20"/>
          <w:lang w:eastAsia="zh-CN"/>
        </w:rPr>
        <w:t>BSSBasicMCSSet</w:t>
      </w:r>
      <w:proofErr w:type="spellEnd"/>
      <w:r w:rsidRPr="00687FE7">
        <w:rPr>
          <w:rFonts w:ascii="Times New Roman" w:hAnsi="Times New Roman"/>
          <w:color w:val="A6A6A6" w:themeColor="background1" w:themeShade="A6"/>
          <w:sz w:val="20"/>
          <w:szCs w:val="20"/>
          <w:lang w:eastAsia="zh-CN"/>
        </w:rPr>
        <w:t xml:space="preserve"> parameter.</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A STA that transmits a CF-End frame at the end of a TXOP that was obtained by a non-AP STA through the</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use</w:t>
      </w:r>
      <w:proofErr w:type="gramEnd"/>
      <w:r w:rsidRPr="00687FE7">
        <w:rPr>
          <w:rFonts w:ascii="Times New Roman" w:hAnsi="Times New Roman"/>
          <w:color w:val="A6A6A6" w:themeColor="background1" w:themeShade="A6"/>
          <w:sz w:val="20"/>
          <w:szCs w:val="20"/>
          <w:lang w:eastAsia="zh-CN"/>
        </w:rPr>
        <w:t xml:space="preserve"> of the dual CTS mechanism shall transmit the CF-End frame with the same value for the TXVECTOR</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parameter</w:t>
      </w:r>
      <w:proofErr w:type="gramEnd"/>
      <w:r w:rsidRPr="00687FE7">
        <w:rPr>
          <w:rFonts w:ascii="Times New Roman" w:hAnsi="Times New Roman"/>
          <w:color w:val="A6A6A6" w:themeColor="background1" w:themeShade="A6"/>
          <w:sz w:val="20"/>
          <w:szCs w:val="20"/>
          <w:lang w:eastAsia="zh-CN"/>
        </w:rPr>
        <w:t xml:space="preserve"> STBC, TXVECTOR parameter MCS (if present), and TXVECTOR parameter RATE as was used</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for</w:t>
      </w:r>
      <w:proofErr w:type="gramEnd"/>
      <w:r w:rsidRPr="00687FE7">
        <w:rPr>
          <w:rFonts w:ascii="Times New Roman" w:hAnsi="Times New Roman"/>
          <w:color w:val="A6A6A6" w:themeColor="background1" w:themeShade="A6"/>
          <w:sz w:val="20"/>
          <w:szCs w:val="20"/>
          <w:lang w:eastAsia="zh-CN"/>
        </w:rPr>
        <w:t xml:space="preserve"> the transmission of the matching control frame at the beginning of the TXOP. The matching control frame</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is</w:t>
      </w:r>
      <w:proofErr w:type="gramEnd"/>
      <w:r w:rsidRPr="00687FE7">
        <w:rPr>
          <w:rFonts w:ascii="Times New Roman" w:hAnsi="Times New Roman"/>
          <w:color w:val="A6A6A6" w:themeColor="background1" w:themeShade="A6"/>
          <w:sz w:val="20"/>
          <w:szCs w:val="20"/>
          <w:lang w:eastAsia="zh-CN"/>
        </w:rPr>
        <w:t xml:space="preserve"> defined as follows: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 For the first CF-End transmitted in the TXOP, the matching control frame is the first RTS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transmitted</w:t>
      </w:r>
      <w:proofErr w:type="gramEnd"/>
      <w:r w:rsidRPr="00687FE7">
        <w:rPr>
          <w:rFonts w:ascii="Times New Roman" w:hAnsi="Times New Roman"/>
          <w:color w:val="A6A6A6" w:themeColor="background1" w:themeShade="A6"/>
          <w:sz w:val="20"/>
          <w:szCs w:val="20"/>
          <w:lang w:eastAsia="zh-CN"/>
        </w:rPr>
        <w:t xml:space="preserve"> in the TXOP.</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 For the second CF-End transmitted in the TXOP, the matching control frame is the first CTS that</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follows</w:t>
      </w:r>
      <w:proofErr w:type="gramEnd"/>
      <w:r w:rsidRPr="00687FE7">
        <w:rPr>
          <w:rFonts w:ascii="Times New Roman" w:hAnsi="Times New Roman"/>
          <w:color w:val="A6A6A6" w:themeColor="background1" w:themeShade="A6"/>
          <w:sz w:val="20"/>
          <w:szCs w:val="20"/>
          <w:lang w:eastAsia="zh-CN"/>
        </w:rPr>
        <w:t xml:space="preserve"> the first RTS transmitted in the TXOP.</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 For the third CF-End transmitted in the TXOP, the matching control frame is the second CTS that</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follows</w:t>
      </w:r>
      <w:proofErr w:type="gramEnd"/>
      <w:r w:rsidRPr="00687FE7">
        <w:rPr>
          <w:rFonts w:ascii="Times New Roman" w:hAnsi="Times New Roman"/>
          <w:color w:val="A6A6A6" w:themeColor="background1" w:themeShade="A6"/>
          <w:sz w:val="20"/>
          <w:szCs w:val="20"/>
          <w:lang w:eastAsia="zh-CN"/>
        </w:rPr>
        <w:t xml:space="preserve"> the first RTS transmitted in the TXOP.</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A STA that transmits a CF-End frame at the end of a TXOP that was obtained by an AP through the use of the</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dual</w:t>
      </w:r>
      <w:proofErr w:type="gramEnd"/>
      <w:r w:rsidRPr="00687FE7">
        <w:rPr>
          <w:rFonts w:ascii="Times New Roman" w:hAnsi="Times New Roman"/>
          <w:color w:val="A6A6A6" w:themeColor="background1" w:themeShade="A6"/>
          <w:sz w:val="20"/>
          <w:szCs w:val="20"/>
          <w:lang w:eastAsia="zh-CN"/>
        </w:rPr>
        <w:t xml:space="preserve"> CTS mechanism shall transmit the CF-End frame with the same value for the TXVECTOR parameter</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STBC, TXVECTOR parameter MCS (if present), and TXVECTOR parameter RATE as was used for the</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transmission</w:t>
      </w:r>
      <w:proofErr w:type="gramEnd"/>
      <w:r w:rsidRPr="00687FE7">
        <w:rPr>
          <w:rFonts w:ascii="Times New Roman" w:hAnsi="Times New Roman"/>
          <w:color w:val="A6A6A6" w:themeColor="background1" w:themeShade="A6"/>
          <w:sz w:val="20"/>
          <w:szCs w:val="20"/>
          <w:lang w:eastAsia="zh-CN"/>
        </w:rPr>
        <w:t xml:space="preserve"> of the matching control frame at the beginning of the TXOP. The matching control frame is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defined</w:t>
      </w:r>
      <w:proofErr w:type="gramEnd"/>
      <w:r w:rsidRPr="00687FE7">
        <w:rPr>
          <w:rFonts w:ascii="Times New Roman" w:hAnsi="Times New Roman"/>
          <w:color w:val="A6A6A6" w:themeColor="background1" w:themeShade="A6"/>
          <w:sz w:val="20"/>
          <w:szCs w:val="20"/>
          <w:lang w:eastAsia="zh-CN"/>
        </w:rPr>
        <w:t xml:space="preserve"> as follows: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 For the first CF-End transmitted in the TXOP, the matching control frame is the first CTS-to-self</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transmitted</w:t>
      </w:r>
      <w:proofErr w:type="gramEnd"/>
      <w:r w:rsidRPr="00687FE7">
        <w:rPr>
          <w:rFonts w:ascii="Times New Roman" w:hAnsi="Times New Roman"/>
          <w:color w:val="A6A6A6" w:themeColor="background1" w:themeShade="A6"/>
          <w:sz w:val="20"/>
          <w:szCs w:val="20"/>
          <w:lang w:eastAsia="zh-CN"/>
        </w:rPr>
        <w:t xml:space="preserve"> in the TXOP.</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 For the second CF-End transmitted in the TXOP, the matching control frame is the first RTS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transmitted</w:t>
      </w:r>
      <w:proofErr w:type="gramEnd"/>
      <w:r w:rsidRPr="00687FE7">
        <w:rPr>
          <w:rFonts w:ascii="Times New Roman" w:hAnsi="Times New Roman"/>
          <w:color w:val="A6A6A6" w:themeColor="background1" w:themeShade="A6"/>
          <w:sz w:val="20"/>
          <w:szCs w:val="20"/>
          <w:lang w:eastAsia="zh-CN"/>
        </w:rPr>
        <w:t xml:space="preserve"> in the TXOP.</w:t>
      </w:r>
    </w:p>
    <w:p w:rsidR="00692964" w:rsidRPr="00687FE7" w:rsidRDefault="00692964" w:rsidP="00687FE7">
      <w:pPr>
        <w:autoSpaceDE w:val="0"/>
        <w:autoSpaceDN w:val="0"/>
        <w:adjustRightInd w:val="0"/>
        <w:spacing w:after="0" w:line="240" w:lineRule="auto"/>
        <w:rPr>
          <w:rFonts w:ascii="Times New Roman" w:hAnsi="Times New Roman"/>
          <w:b/>
          <w:bCs/>
          <w:color w:val="000000"/>
          <w:sz w:val="20"/>
          <w:szCs w:val="20"/>
          <w:lang w:eastAsia="zh-CN"/>
        </w:rPr>
      </w:pPr>
    </w:p>
    <w:p w:rsidR="00C865A8" w:rsidRDefault="00C865A8" w:rsidP="00687FE7">
      <w:pPr>
        <w:autoSpaceDE w:val="0"/>
        <w:autoSpaceDN w:val="0"/>
        <w:adjustRightInd w:val="0"/>
        <w:spacing w:after="0" w:line="240" w:lineRule="auto"/>
        <w:rPr>
          <w:ins w:id="31" w:author="Merlin, Simone" w:date="2011-10-10T10:30:00Z"/>
          <w:rFonts w:ascii="Times New Roman" w:hAnsi="Times New Roman"/>
          <w:b/>
          <w:bCs/>
          <w:sz w:val="20"/>
          <w:szCs w:val="20"/>
          <w:lang w:eastAsia="zh-CN"/>
        </w:rPr>
      </w:pPr>
      <w:r w:rsidRPr="00687FE7">
        <w:rPr>
          <w:rFonts w:ascii="Times New Roman" w:hAnsi="Times New Roman"/>
          <w:b/>
          <w:bCs/>
          <w:sz w:val="20"/>
          <w:szCs w:val="20"/>
          <w:lang w:eastAsia="zh-CN"/>
        </w:rPr>
        <w:t>9.7.6.4 Rate selection for control frames that are not control response frames</w:t>
      </w:r>
    </w:p>
    <w:p w:rsidR="00D506DA" w:rsidRPr="00687FE7" w:rsidRDefault="00D506DA" w:rsidP="00687FE7">
      <w:pPr>
        <w:autoSpaceDE w:val="0"/>
        <w:autoSpaceDN w:val="0"/>
        <w:adjustRightInd w:val="0"/>
        <w:spacing w:after="0" w:line="240" w:lineRule="auto"/>
        <w:rPr>
          <w:rFonts w:ascii="Times New Roman" w:hAnsi="Times New Roman"/>
          <w:b/>
          <w:bCs/>
          <w:sz w:val="20"/>
          <w:szCs w:val="20"/>
          <w:lang w:eastAsia="zh-CN"/>
        </w:rPr>
      </w:pP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r w:rsidRPr="00687FE7">
        <w:rPr>
          <w:rFonts w:ascii="Times New Roman" w:hAnsi="Times New Roman"/>
          <w:sz w:val="20"/>
          <w:szCs w:val="20"/>
          <w:lang w:eastAsia="zh-CN"/>
        </w:rPr>
        <w:t xml:space="preserve">This </w:t>
      </w:r>
      <w:proofErr w:type="spellStart"/>
      <w:r w:rsidRPr="00687FE7">
        <w:rPr>
          <w:rFonts w:ascii="Times New Roman" w:hAnsi="Times New Roman"/>
          <w:sz w:val="20"/>
          <w:szCs w:val="20"/>
          <w:lang w:eastAsia="zh-CN"/>
        </w:rPr>
        <w:t>subclause</w:t>
      </w:r>
      <w:proofErr w:type="spellEnd"/>
      <w:r w:rsidRPr="00687FE7">
        <w:rPr>
          <w:rFonts w:ascii="Times New Roman" w:hAnsi="Times New Roman"/>
          <w:sz w:val="20"/>
          <w:szCs w:val="20"/>
          <w:lang w:eastAsia="zh-CN"/>
        </w:rPr>
        <w:t xml:space="preserve"> describes the rate selection rules for control frames that are not control response frames, are not</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the</w:t>
      </w:r>
      <w:proofErr w:type="gramEnd"/>
      <w:r w:rsidRPr="00687FE7">
        <w:rPr>
          <w:rFonts w:ascii="Times New Roman" w:hAnsi="Times New Roman"/>
          <w:sz w:val="20"/>
          <w:szCs w:val="20"/>
          <w:lang w:eastAsia="zh-CN"/>
        </w:rPr>
        <w:t xml:space="preserve"> frame that initiates a TXOP, are not the frame that terminates a TXOP, and are not carried in an A-MPDU.</w:t>
      </w:r>
    </w:p>
    <w:p w:rsidR="00D506DA" w:rsidRDefault="00D506DA" w:rsidP="00687FE7">
      <w:pPr>
        <w:autoSpaceDE w:val="0"/>
        <w:autoSpaceDN w:val="0"/>
        <w:adjustRightInd w:val="0"/>
        <w:spacing w:after="0" w:line="240" w:lineRule="auto"/>
        <w:rPr>
          <w:ins w:id="32" w:author="Merlin, Simone" w:date="2011-10-10T10:30:00Z"/>
          <w:rFonts w:ascii="Times New Roman" w:hAnsi="Times New Roman"/>
          <w:sz w:val="20"/>
          <w:szCs w:val="20"/>
          <w:lang w:eastAsia="zh-CN"/>
        </w:rPr>
      </w:pP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r w:rsidRPr="00687FE7">
        <w:rPr>
          <w:rFonts w:ascii="Times New Roman" w:hAnsi="Times New Roman"/>
          <w:sz w:val="20"/>
          <w:szCs w:val="20"/>
          <w:lang w:eastAsia="zh-CN"/>
        </w:rPr>
        <w:t xml:space="preserve">A frame other than a </w:t>
      </w:r>
      <w:proofErr w:type="spellStart"/>
      <w:r w:rsidRPr="00687FE7">
        <w:rPr>
          <w:rFonts w:ascii="Times New Roman" w:hAnsi="Times New Roman"/>
          <w:sz w:val="20"/>
          <w:szCs w:val="20"/>
          <w:lang w:eastAsia="zh-CN"/>
        </w:rPr>
        <w:t>BlockAckReq</w:t>
      </w:r>
      <w:proofErr w:type="spellEnd"/>
      <w:r w:rsidRPr="00687FE7">
        <w:rPr>
          <w:rFonts w:ascii="Times New Roman" w:hAnsi="Times New Roman"/>
          <w:sz w:val="20"/>
          <w:szCs w:val="20"/>
          <w:lang w:eastAsia="zh-CN"/>
        </w:rPr>
        <w:t xml:space="preserve"> or </w:t>
      </w:r>
      <w:proofErr w:type="spellStart"/>
      <w:r w:rsidRPr="00687FE7">
        <w:rPr>
          <w:rFonts w:ascii="Times New Roman" w:hAnsi="Times New Roman"/>
          <w:sz w:val="20"/>
          <w:szCs w:val="20"/>
          <w:lang w:eastAsia="zh-CN"/>
        </w:rPr>
        <w:t>BlockAck</w:t>
      </w:r>
      <w:proofErr w:type="spellEnd"/>
      <w:r w:rsidRPr="00687FE7">
        <w:rPr>
          <w:rFonts w:ascii="Times New Roman" w:hAnsi="Times New Roman"/>
          <w:sz w:val="20"/>
          <w:szCs w:val="20"/>
          <w:lang w:eastAsia="zh-CN"/>
        </w:rPr>
        <w:t xml:space="preserve"> that is carried in a non-HT PPDU shall be transmitted by the</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r w:rsidRPr="00687FE7">
        <w:rPr>
          <w:rFonts w:ascii="Times New Roman" w:hAnsi="Times New Roman"/>
          <w:sz w:val="20"/>
          <w:szCs w:val="20"/>
          <w:lang w:eastAsia="zh-CN"/>
        </w:rPr>
        <w:t xml:space="preserve">STA using a rate no higher than the highest rate in the </w:t>
      </w:r>
      <w:proofErr w:type="spellStart"/>
      <w:r w:rsidRPr="00687FE7">
        <w:rPr>
          <w:rFonts w:ascii="Times New Roman" w:hAnsi="Times New Roman"/>
          <w:sz w:val="20"/>
          <w:szCs w:val="20"/>
          <w:lang w:eastAsia="zh-CN"/>
        </w:rPr>
        <w:t>BSSBasicRateSet</w:t>
      </w:r>
      <w:proofErr w:type="spellEnd"/>
      <w:r w:rsidRPr="00687FE7">
        <w:rPr>
          <w:rFonts w:ascii="Times New Roman" w:hAnsi="Times New Roman"/>
          <w:sz w:val="20"/>
          <w:szCs w:val="20"/>
          <w:lang w:eastAsia="zh-CN"/>
        </w:rPr>
        <w:t xml:space="preserve"> parameter that is less than or equal to</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the</w:t>
      </w:r>
      <w:proofErr w:type="gramEnd"/>
      <w:r w:rsidRPr="00687FE7">
        <w:rPr>
          <w:rFonts w:ascii="Times New Roman" w:hAnsi="Times New Roman"/>
          <w:sz w:val="20"/>
          <w:szCs w:val="20"/>
          <w:lang w:eastAsia="zh-CN"/>
        </w:rPr>
        <w:t xml:space="preserve"> rate or non-HT reference rate (see 9.7.9) of the previously transmitted frame that was directed to the same</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receiving</w:t>
      </w:r>
      <w:proofErr w:type="gramEnd"/>
      <w:r w:rsidRPr="00687FE7">
        <w:rPr>
          <w:rFonts w:ascii="Times New Roman" w:hAnsi="Times New Roman"/>
          <w:sz w:val="20"/>
          <w:szCs w:val="20"/>
          <w:lang w:eastAsia="zh-CN"/>
        </w:rPr>
        <w:t xml:space="preserve"> STA. If no rate in the </w:t>
      </w:r>
      <w:proofErr w:type="spellStart"/>
      <w:r w:rsidRPr="00687FE7">
        <w:rPr>
          <w:rFonts w:ascii="Times New Roman" w:hAnsi="Times New Roman"/>
          <w:sz w:val="20"/>
          <w:szCs w:val="20"/>
          <w:lang w:eastAsia="zh-CN"/>
        </w:rPr>
        <w:t>BSSBasicRateSet</w:t>
      </w:r>
      <w:proofErr w:type="spellEnd"/>
      <w:r w:rsidRPr="00687FE7">
        <w:rPr>
          <w:rFonts w:ascii="Times New Roman" w:hAnsi="Times New Roman"/>
          <w:sz w:val="20"/>
          <w:szCs w:val="20"/>
          <w:lang w:eastAsia="zh-CN"/>
        </w:rPr>
        <w:t xml:space="preserve"> parameter meets these conditions, the control frame shall be</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transmitted</w:t>
      </w:r>
      <w:proofErr w:type="gramEnd"/>
      <w:r w:rsidRPr="00687FE7">
        <w:rPr>
          <w:rFonts w:ascii="Times New Roman" w:hAnsi="Times New Roman"/>
          <w:sz w:val="20"/>
          <w:szCs w:val="20"/>
          <w:lang w:eastAsia="zh-CN"/>
        </w:rPr>
        <w:t xml:space="preserve"> at a rate no higher than the highest mandatory rate of the attached PHY that is less than or equal to</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the</w:t>
      </w:r>
      <w:proofErr w:type="gramEnd"/>
      <w:r w:rsidRPr="00687FE7">
        <w:rPr>
          <w:rFonts w:ascii="Times New Roman" w:hAnsi="Times New Roman"/>
          <w:sz w:val="20"/>
          <w:szCs w:val="20"/>
          <w:lang w:eastAsia="zh-CN"/>
        </w:rPr>
        <w:t xml:space="preserve"> rate or non-HT reference rate (see 9.7.9) of the previously transmitted frame that was directed to the same</w:t>
      </w:r>
    </w:p>
    <w:p w:rsidR="00C865A8" w:rsidRDefault="00C865A8" w:rsidP="00687FE7">
      <w:pPr>
        <w:autoSpaceDE w:val="0"/>
        <w:autoSpaceDN w:val="0"/>
        <w:adjustRightInd w:val="0"/>
        <w:spacing w:after="0" w:line="240" w:lineRule="auto"/>
        <w:rPr>
          <w:ins w:id="33" w:author="Merlin, Simone" w:date="2011-10-10T10:30:00Z"/>
          <w:rFonts w:ascii="Times New Roman" w:hAnsi="Times New Roman"/>
          <w:sz w:val="20"/>
          <w:szCs w:val="20"/>
          <w:lang w:eastAsia="zh-CN"/>
        </w:rPr>
      </w:pPr>
      <w:proofErr w:type="gramStart"/>
      <w:r w:rsidRPr="00687FE7">
        <w:rPr>
          <w:rFonts w:ascii="Times New Roman" w:hAnsi="Times New Roman"/>
          <w:sz w:val="20"/>
          <w:szCs w:val="20"/>
          <w:lang w:eastAsia="zh-CN"/>
        </w:rPr>
        <w:t>receiving</w:t>
      </w:r>
      <w:proofErr w:type="gramEnd"/>
      <w:r w:rsidRPr="00687FE7">
        <w:rPr>
          <w:rFonts w:ascii="Times New Roman" w:hAnsi="Times New Roman"/>
          <w:sz w:val="20"/>
          <w:szCs w:val="20"/>
          <w:lang w:eastAsia="zh-CN"/>
        </w:rPr>
        <w:t xml:space="preserve"> STA.</w:t>
      </w:r>
    </w:p>
    <w:p w:rsidR="00D506DA" w:rsidRPr="00687FE7" w:rsidRDefault="00D506DA" w:rsidP="00687FE7">
      <w:pPr>
        <w:autoSpaceDE w:val="0"/>
        <w:autoSpaceDN w:val="0"/>
        <w:adjustRightInd w:val="0"/>
        <w:spacing w:after="0" w:line="240" w:lineRule="auto"/>
        <w:rPr>
          <w:rFonts w:ascii="Times New Roman" w:hAnsi="Times New Roman"/>
          <w:sz w:val="20"/>
          <w:szCs w:val="20"/>
          <w:lang w:eastAsia="zh-CN"/>
        </w:rPr>
      </w:pP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r w:rsidRPr="00687FE7">
        <w:rPr>
          <w:rFonts w:ascii="Times New Roman" w:hAnsi="Times New Roman"/>
          <w:sz w:val="20"/>
          <w:szCs w:val="20"/>
          <w:lang w:eastAsia="zh-CN"/>
        </w:rPr>
        <w:t xml:space="preserve">A </w:t>
      </w:r>
      <w:proofErr w:type="spellStart"/>
      <w:r w:rsidRPr="00687FE7">
        <w:rPr>
          <w:rFonts w:ascii="Times New Roman" w:hAnsi="Times New Roman"/>
          <w:sz w:val="20"/>
          <w:szCs w:val="20"/>
          <w:lang w:eastAsia="zh-CN"/>
        </w:rPr>
        <w:t>BlockAckReq</w:t>
      </w:r>
      <w:proofErr w:type="spellEnd"/>
      <w:r w:rsidRPr="00687FE7">
        <w:rPr>
          <w:rFonts w:ascii="Times New Roman" w:hAnsi="Times New Roman"/>
          <w:sz w:val="20"/>
          <w:szCs w:val="20"/>
          <w:lang w:eastAsia="zh-CN"/>
        </w:rPr>
        <w:t xml:space="preserve"> or </w:t>
      </w:r>
      <w:proofErr w:type="spellStart"/>
      <w:r w:rsidRPr="00687FE7">
        <w:rPr>
          <w:rFonts w:ascii="Times New Roman" w:hAnsi="Times New Roman"/>
          <w:sz w:val="20"/>
          <w:szCs w:val="20"/>
          <w:lang w:eastAsia="zh-CN"/>
        </w:rPr>
        <w:t>BlockAck</w:t>
      </w:r>
      <w:proofErr w:type="spellEnd"/>
      <w:r w:rsidRPr="00687FE7">
        <w:rPr>
          <w:rFonts w:ascii="Times New Roman" w:hAnsi="Times New Roman"/>
          <w:sz w:val="20"/>
          <w:szCs w:val="20"/>
          <w:lang w:eastAsia="zh-CN"/>
        </w:rPr>
        <w:t xml:space="preserve"> that is carried in a non-HT PPDU shall be transmitted by the STA using a rate</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supported</w:t>
      </w:r>
      <w:proofErr w:type="gramEnd"/>
      <w:r w:rsidRPr="00687FE7">
        <w:rPr>
          <w:rFonts w:ascii="Times New Roman" w:hAnsi="Times New Roman"/>
          <w:sz w:val="20"/>
          <w:szCs w:val="20"/>
          <w:lang w:eastAsia="zh-CN"/>
        </w:rPr>
        <w:t xml:space="preserve"> by the receiver STA, as reported in the Supported Rates element and/or Extended Supported Rates</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element</w:t>
      </w:r>
      <w:proofErr w:type="gramEnd"/>
      <w:r w:rsidRPr="00687FE7">
        <w:rPr>
          <w:rFonts w:ascii="Times New Roman" w:hAnsi="Times New Roman"/>
          <w:sz w:val="20"/>
          <w:szCs w:val="20"/>
          <w:lang w:eastAsia="zh-CN"/>
        </w:rPr>
        <w:t xml:space="preserve"> in frames transmitted by that STA. When the supported rate set of the receiving STA or STAs is not</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lastRenderedPageBreak/>
        <w:t>known</w:t>
      </w:r>
      <w:proofErr w:type="gramEnd"/>
      <w:r w:rsidRPr="00687FE7">
        <w:rPr>
          <w:rFonts w:ascii="Times New Roman" w:hAnsi="Times New Roman"/>
          <w:sz w:val="20"/>
          <w:szCs w:val="20"/>
          <w:lang w:eastAsia="zh-CN"/>
        </w:rPr>
        <w:t xml:space="preserve">, the transmitting STA shall transmit using a rate from the </w:t>
      </w:r>
      <w:proofErr w:type="spellStart"/>
      <w:r w:rsidRPr="00687FE7">
        <w:rPr>
          <w:rFonts w:ascii="Times New Roman" w:hAnsi="Times New Roman"/>
          <w:sz w:val="20"/>
          <w:szCs w:val="20"/>
          <w:lang w:eastAsia="zh-CN"/>
        </w:rPr>
        <w:t>BSSBasicRateSet</w:t>
      </w:r>
      <w:proofErr w:type="spellEnd"/>
      <w:r w:rsidRPr="00687FE7">
        <w:rPr>
          <w:rFonts w:ascii="Times New Roman" w:hAnsi="Times New Roman"/>
          <w:sz w:val="20"/>
          <w:szCs w:val="20"/>
          <w:lang w:eastAsia="zh-CN"/>
        </w:rPr>
        <w:t xml:space="preserve"> parameter or from the</w:t>
      </w:r>
    </w:p>
    <w:p w:rsidR="00D506DA" w:rsidRDefault="00C865A8" w:rsidP="00687FE7">
      <w:pPr>
        <w:autoSpaceDE w:val="0"/>
        <w:autoSpaceDN w:val="0"/>
        <w:adjustRightInd w:val="0"/>
        <w:spacing w:after="0" w:line="240" w:lineRule="auto"/>
        <w:rPr>
          <w:ins w:id="34" w:author="Merlin, Simone" w:date="2011-10-10T10:31:00Z"/>
          <w:rFonts w:ascii="Times New Roman" w:hAnsi="Times New Roman"/>
          <w:sz w:val="20"/>
          <w:szCs w:val="20"/>
          <w:lang w:eastAsia="zh-CN"/>
        </w:rPr>
      </w:pPr>
      <w:proofErr w:type="gramStart"/>
      <w:r w:rsidRPr="00687FE7">
        <w:rPr>
          <w:rFonts w:ascii="Times New Roman" w:hAnsi="Times New Roman"/>
          <w:sz w:val="20"/>
          <w:szCs w:val="20"/>
          <w:lang w:eastAsia="zh-CN"/>
        </w:rPr>
        <w:t>mandatory</w:t>
      </w:r>
      <w:proofErr w:type="gramEnd"/>
      <w:r w:rsidRPr="00687FE7">
        <w:rPr>
          <w:rFonts w:ascii="Times New Roman" w:hAnsi="Times New Roman"/>
          <w:sz w:val="20"/>
          <w:szCs w:val="20"/>
          <w:lang w:eastAsia="zh-CN"/>
        </w:rPr>
        <w:t xml:space="preserve"> rate set of the attached PHY if the </w:t>
      </w:r>
      <w:proofErr w:type="spellStart"/>
      <w:r w:rsidRPr="00687FE7">
        <w:rPr>
          <w:rFonts w:ascii="Times New Roman" w:hAnsi="Times New Roman"/>
          <w:sz w:val="20"/>
          <w:szCs w:val="20"/>
          <w:lang w:eastAsia="zh-CN"/>
        </w:rPr>
        <w:t>BSSBasicRateSet</w:t>
      </w:r>
      <w:proofErr w:type="spellEnd"/>
      <w:r w:rsidRPr="00687FE7">
        <w:rPr>
          <w:rFonts w:ascii="Times New Roman" w:hAnsi="Times New Roman"/>
          <w:sz w:val="20"/>
          <w:szCs w:val="20"/>
          <w:lang w:eastAsia="zh-CN"/>
        </w:rPr>
        <w:t xml:space="preserve"> is empty. </w:t>
      </w:r>
    </w:p>
    <w:p w:rsidR="00D506DA" w:rsidRDefault="00D506DA" w:rsidP="00687FE7">
      <w:pPr>
        <w:autoSpaceDE w:val="0"/>
        <w:autoSpaceDN w:val="0"/>
        <w:adjustRightInd w:val="0"/>
        <w:spacing w:after="0" w:line="240" w:lineRule="auto"/>
        <w:rPr>
          <w:ins w:id="35" w:author="Merlin, Simone" w:date="2011-10-10T10:31:00Z"/>
          <w:rFonts w:ascii="Times New Roman" w:hAnsi="Times New Roman"/>
          <w:sz w:val="20"/>
          <w:szCs w:val="20"/>
          <w:lang w:eastAsia="zh-CN"/>
        </w:rPr>
      </w:pP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r w:rsidRPr="00687FE7">
        <w:rPr>
          <w:rFonts w:ascii="Times New Roman" w:hAnsi="Times New Roman"/>
          <w:sz w:val="20"/>
          <w:szCs w:val="20"/>
          <w:lang w:eastAsia="zh-CN"/>
        </w:rPr>
        <w:t>A frame that is carried in an HT PPDU shall be transmitted by the STA using an MCS supported by the</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receiver</w:t>
      </w:r>
      <w:proofErr w:type="gramEnd"/>
      <w:r w:rsidRPr="00687FE7">
        <w:rPr>
          <w:rFonts w:ascii="Times New Roman" w:hAnsi="Times New Roman"/>
          <w:sz w:val="20"/>
          <w:szCs w:val="20"/>
          <w:lang w:eastAsia="zh-CN"/>
        </w:rPr>
        <w:t xml:space="preserve"> STA, as reported in the Supported MCS field in the HT Capabilities element in management frames</w:t>
      </w:r>
    </w:p>
    <w:p w:rsidR="00692964" w:rsidRPr="00687FE7" w:rsidRDefault="00C865A8" w:rsidP="00687FE7">
      <w:pPr>
        <w:autoSpaceDE w:val="0"/>
        <w:autoSpaceDN w:val="0"/>
        <w:adjustRightInd w:val="0"/>
        <w:spacing w:after="0" w:line="240" w:lineRule="auto"/>
        <w:rPr>
          <w:ins w:id="36" w:author="Merlin, Simone" w:date="2011-10-10T10:14:00Z"/>
          <w:rFonts w:ascii="Times New Roman" w:hAnsi="Times New Roman"/>
          <w:b/>
          <w:bCs/>
          <w:color w:val="000000"/>
          <w:sz w:val="20"/>
          <w:szCs w:val="20"/>
          <w:lang w:eastAsia="zh-CN"/>
        </w:rPr>
      </w:pPr>
      <w:proofErr w:type="gramStart"/>
      <w:r w:rsidRPr="00687FE7">
        <w:rPr>
          <w:rFonts w:ascii="Times New Roman" w:hAnsi="Times New Roman"/>
          <w:sz w:val="20"/>
          <w:szCs w:val="20"/>
          <w:lang w:eastAsia="zh-CN"/>
        </w:rPr>
        <w:t>transmitted</w:t>
      </w:r>
      <w:proofErr w:type="gramEnd"/>
      <w:r w:rsidRPr="00687FE7">
        <w:rPr>
          <w:rFonts w:ascii="Times New Roman" w:hAnsi="Times New Roman"/>
          <w:sz w:val="20"/>
          <w:szCs w:val="20"/>
          <w:lang w:eastAsia="zh-CN"/>
        </w:rPr>
        <w:t xml:space="preserve"> </w:t>
      </w:r>
      <w:ins w:id="37" w:author="Merlin, Simone" w:date="2011-10-10T10:32:00Z">
        <w:r w:rsidR="00BF596C">
          <w:rPr>
            <w:rFonts w:ascii="Times New Roman" w:hAnsi="Times New Roman"/>
            <w:sz w:val="20"/>
            <w:szCs w:val="20"/>
            <w:lang w:eastAsia="zh-CN"/>
          </w:rPr>
          <w:t xml:space="preserve">most recently received from the </w:t>
        </w:r>
      </w:ins>
      <w:del w:id="38" w:author="Merlin, Simone" w:date="2011-10-10T10:32:00Z">
        <w:r w:rsidRPr="00687FE7" w:rsidDel="00BF596C">
          <w:rPr>
            <w:rFonts w:ascii="Times New Roman" w:hAnsi="Times New Roman"/>
            <w:sz w:val="20"/>
            <w:szCs w:val="20"/>
            <w:lang w:eastAsia="zh-CN"/>
          </w:rPr>
          <w:delText xml:space="preserve">by </w:delText>
        </w:r>
      </w:del>
      <w:r w:rsidRPr="00687FE7">
        <w:rPr>
          <w:rFonts w:ascii="Times New Roman" w:hAnsi="Times New Roman"/>
          <w:sz w:val="20"/>
          <w:szCs w:val="20"/>
          <w:lang w:eastAsia="zh-CN"/>
        </w:rPr>
        <w:t xml:space="preserve">that STA. </w:t>
      </w:r>
      <w:ins w:id="39" w:author="Merlin, Simone" w:date="2011-10-10T10:16:00Z">
        <w:r w:rsidRPr="00687FE7">
          <w:rPr>
            <w:rFonts w:ascii="Times New Roman" w:hAnsi="Times New Roman"/>
            <w:sz w:val="20"/>
            <w:szCs w:val="20"/>
            <w:lang w:eastAsia="zh-CN"/>
          </w:rPr>
          <w:t xml:space="preserve">A frame that is carried in an VHT PPDU shall be transmitted by the STA using an MCS supported by the receiver STA, as reported in the VHT Supported MCS field in the VHT Capabilities element </w:t>
        </w:r>
      </w:ins>
      <w:ins w:id="40" w:author="Merlin, Simone" w:date="2011-10-10T10:32:00Z">
        <w:r w:rsidR="00BF596C">
          <w:rPr>
            <w:rFonts w:ascii="Times New Roman" w:hAnsi="Times New Roman"/>
            <w:sz w:val="20"/>
            <w:szCs w:val="20"/>
            <w:lang w:eastAsia="zh-CN"/>
          </w:rPr>
          <w:t>most recently received from</w:t>
        </w:r>
      </w:ins>
      <w:ins w:id="41" w:author="Merlin, Simone" w:date="2011-10-10T10:16:00Z">
        <w:r w:rsidRPr="00687FE7">
          <w:rPr>
            <w:rFonts w:ascii="Times New Roman" w:hAnsi="Times New Roman"/>
            <w:sz w:val="20"/>
            <w:szCs w:val="20"/>
            <w:lang w:eastAsia="zh-CN"/>
          </w:rPr>
          <w:t xml:space="preserve"> that STA.</w:t>
        </w:r>
      </w:ins>
      <w:r w:rsidRPr="00687FE7">
        <w:rPr>
          <w:rFonts w:ascii="Times New Roman" w:hAnsi="Times New Roman"/>
          <w:sz w:val="20"/>
          <w:szCs w:val="20"/>
          <w:lang w:eastAsia="zh-CN"/>
        </w:rPr>
        <w:t xml:space="preserve"> When the supported rate set of the receiving STA or STAs is not known, the transmitting STA shall transmit using an MCS in the </w:t>
      </w:r>
      <w:proofErr w:type="spellStart"/>
      <w:r w:rsidRPr="00687FE7">
        <w:rPr>
          <w:rFonts w:ascii="Times New Roman" w:hAnsi="Times New Roman"/>
          <w:sz w:val="20"/>
          <w:szCs w:val="20"/>
          <w:lang w:eastAsia="zh-CN"/>
        </w:rPr>
        <w:t>BSSBasicMCSSet</w:t>
      </w:r>
      <w:proofErr w:type="spellEnd"/>
      <w:r w:rsidRPr="00687FE7">
        <w:rPr>
          <w:rFonts w:ascii="Times New Roman" w:hAnsi="Times New Roman"/>
          <w:sz w:val="20"/>
          <w:szCs w:val="20"/>
          <w:lang w:eastAsia="zh-CN"/>
        </w:rPr>
        <w:t xml:space="preserve"> parameter.</w:t>
      </w:r>
    </w:p>
    <w:p w:rsidR="00C865A8" w:rsidRPr="00687FE7" w:rsidRDefault="00C865A8" w:rsidP="00687FE7">
      <w:pPr>
        <w:autoSpaceDE w:val="0"/>
        <w:autoSpaceDN w:val="0"/>
        <w:adjustRightInd w:val="0"/>
        <w:spacing w:after="0" w:line="240" w:lineRule="auto"/>
        <w:rPr>
          <w:ins w:id="42" w:author="Merlin, Simone" w:date="2011-10-10T10:14:00Z"/>
          <w:rFonts w:ascii="Times New Roman" w:hAnsi="Times New Roman"/>
          <w:b/>
          <w:bCs/>
          <w:color w:val="000000"/>
          <w:sz w:val="20"/>
          <w:szCs w:val="20"/>
          <w:lang w:eastAsia="zh-CN"/>
        </w:rPr>
      </w:pPr>
    </w:p>
    <w:p w:rsidR="00C865A8" w:rsidRPr="00687FE7" w:rsidRDefault="00C865A8" w:rsidP="00687FE7">
      <w:pPr>
        <w:autoSpaceDE w:val="0"/>
        <w:autoSpaceDN w:val="0"/>
        <w:adjustRightInd w:val="0"/>
        <w:spacing w:after="0" w:line="240" w:lineRule="auto"/>
        <w:rPr>
          <w:rFonts w:ascii="Times New Roman" w:hAnsi="Times New Roman"/>
          <w:b/>
          <w:bCs/>
          <w:color w:val="000000"/>
          <w:sz w:val="20"/>
          <w:szCs w:val="20"/>
          <w:lang w:eastAsia="zh-CN"/>
        </w:rPr>
      </w:pPr>
    </w:p>
    <w:p w:rsidR="00692964" w:rsidRDefault="00692964" w:rsidP="00687FE7">
      <w:pPr>
        <w:pStyle w:val="T1"/>
        <w:jc w:val="left"/>
        <w:rPr>
          <w:ins w:id="43" w:author="Merlin, Simone" w:date="2011-10-10T10:31:00Z"/>
          <w:bCs/>
          <w:color w:val="000000"/>
          <w:sz w:val="20"/>
          <w:lang w:val="en-US" w:eastAsia="zh-CN"/>
        </w:rPr>
      </w:pPr>
      <w:r w:rsidRPr="00687FE7">
        <w:rPr>
          <w:bCs/>
          <w:color w:val="000000"/>
          <w:sz w:val="20"/>
          <w:lang w:val="en-US" w:eastAsia="zh-CN"/>
        </w:rPr>
        <w:t>9.7.6.5 Rate selection for control response frames</w:t>
      </w:r>
    </w:p>
    <w:p w:rsidR="00D506DA" w:rsidRPr="00687FE7" w:rsidRDefault="00D506DA" w:rsidP="00687FE7">
      <w:pPr>
        <w:pStyle w:val="T1"/>
        <w:jc w:val="left"/>
        <w:rPr>
          <w:bCs/>
          <w:color w:val="000000"/>
          <w:sz w:val="20"/>
          <w:lang w:val="en-US" w:eastAsia="zh-CN"/>
        </w:rPr>
      </w:pPr>
    </w:p>
    <w:p w:rsidR="00692964" w:rsidRPr="00687FE7" w:rsidRDefault="00692964" w:rsidP="00687FE7">
      <w:pPr>
        <w:pStyle w:val="T1"/>
        <w:jc w:val="left"/>
        <w:rPr>
          <w:bCs/>
          <w:color w:val="000000"/>
          <w:sz w:val="20"/>
          <w:lang w:val="en-US" w:eastAsia="zh-CN"/>
        </w:rPr>
      </w:pPr>
      <w:r w:rsidRPr="00687FE7">
        <w:rPr>
          <w:bCs/>
          <w:color w:val="000000"/>
          <w:sz w:val="20"/>
          <w:lang w:val="en-US" w:eastAsia="zh-CN"/>
        </w:rPr>
        <w:t>9.7.6.5.1 Introduction</w:t>
      </w:r>
    </w:p>
    <w:p w:rsidR="00D506DA" w:rsidRDefault="00D506DA" w:rsidP="00687FE7">
      <w:pPr>
        <w:pStyle w:val="T1"/>
        <w:jc w:val="left"/>
        <w:rPr>
          <w:ins w:id="44" w:author="Merlin, Simone" w:date="2011-10-10T10:31:00Z"/>
          <w:b w:val="0"/>
          <w:color w:val="000000"/>
          <w:sz w:val="20"/>
          <w:lang w:val="en-US" w:eastAsia="zh-CN"/>
        </w:rPr>
      </w:pPr>
    </w:p>
    <w:p w:rsidR="00692964" w:rsidRPr="00687FE7" w:rsidRDefault="00692964" w:rsidP="00687FE7">
      <w:pPr>
        <w:pStyle w:val="T1"/>
        <w:jc w:val="left"/>
        <w:rPr>
          <w:b w:val="0"/>
          <w:color w:val="000000"/>
          <w:sz w:val="20"/>
          <w:lang w:val="en-US" w:eastAsia="zh-CN"/>
        </w:rPr>
      </w:pPr>
      <w:proofErr w:type="spellStart"/>
      <w:r w:rsidRPr="00687FE7">
        <w:rPr>
          <w:b w:val="0"/>
          <w:color w:val="000000"/>
          <w:sz w:val="20"/>
          <w:lang w:val="en-US" w:eastAsia="zh-CN"/>
        </w:rPr>
        <w:t>Subclauses</w:t>
      </w:r>
      <w:proofErr w:type="spellEnd"/>
      <w:r w:rsidRPr="00687FE7">
        <w:rPr>
          <w:b w:val="0"/>
          <w:color w:val="000000"/>
          <w:sz w:val="20"/>
          <w:lang w:val="en-US" w:eastAsia="zh-CN"/>
        </w:rPr>
        <w:t xml:space="preserve"> 9.7.6.5.2 through 9.7.6.5.5 describe the rate selection rules for control response frames that are not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carried</w:t>
      </w:r>
      <w:proofErr w:type="gramEnd"/>
      <w:r w:rsidRPr="00687FE7">
        <w:rPr>
          <w:b w:val="0"/>
          <w:color w:val="000000"/>
          <w:sz w:val="20"/>
          <w:lang w:val="en-US" w:eastAsia="zh-CN"/>
        </w:rPr>
        <w:t xml:space="preserve"> in an A-MPDU.</w:t>
      </w:r>
    </w:p>
    <w:p w:rsidR="00D506DA" w:rsidRDefault="00D506DA" w:rsidP="00687FE7">
      <w:pPr>
        <w:pStyle w:val="T1"/>
        <w:jc w:val="left"/>
        <w:rPr>
          <w:ins w:id="45" w:author="Merlin, Simone" w:date="2011-10-10T10:31:00Z"/>
          <w:bCs/>
          <w:color w:val="000000"/>
          <w:sz w:val="20"/>
          <w:lang w:val="en-US" w:eastAsia="zh-CN"/>
        </w:rPr>
      </w:pPr>
    </w:p>
    <w:p w:rsidR="00692964" w:rsidRPr="00687FE7" w:rsidRDefault="00692964" w:rsidP="00687FE7">
      <w:pPr>
        <w:pStyle w:val="T1"/>
        <w:jc w:val="left"/>
        <w:rPr>
          <w:bCs/>
          <w:color w:val="000000"/>
          <w:sz w:val="20"/>
          <w:lang w:val="en-US" w:eastAsia="zh-CN"/>
        </w:rPr>
      </w:pPr>
      <w:r w:rsidRPr="00687FE7">
        <w:rPr>
          <w:bCs/>
          <w:color w:val="000000"/>
          <w:sz w:val="20"/>
          <w:lang w:val="en-US" w:eastAsia="zh-CN"/>
        </w:rPr>
        <w:t>9.7.6.5.2 Selection of a rate or MCS</w:t>
      </w:r>
    </w:p>
    <w:p w:rsidR="00D506DA" w:rsidRDefault="00D506DA" w:rsidP="00687FE7">
      <w:pPr>
        <w:pStyle w:val="T1"/>
        <w:jc w:val="left"/>
        <w:rPr>
          <w:ins w:id="46" w:author="Merlin, Simone" w:date="2011-10-10T10:31:00Z"/>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To allow the transmitting STA to calculate the contents of the Duration/ID field, a STA responding to a</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received</w:t>
      </w:r>
      <w:proofErr w:type="gramEnd"/>
      <w:r w:rsidRPr="00687FE7">
        <w:rPr>
          <w:b w:val="0"/>
          <w:color w:val="000000"/>
          <w:sz w:val="20"/>
          <w:lang w:val="en-US" w:eastAsia="zh-CN"/>
        </w:rPr>
        <w:t xml:space="preserve"> frame transmits its control response frame at a primary rate, or at an alternate rate, or at an MCS, as</w:t>
      </w:r>
    </w:p>
    <w:p w:rsidR="00692964" w:rsidRDefault="00692964" w:rsidP="00687FE7">
      <w:pPr>
        <w:pStyle w:val="T1"/>
        <w:jc w:val="left"/>
        <w:rPr>
          <w:ins w:id="47" w:author="Merlin, Simone" w:date="2011-10-10T10:33:00Z"/>
          <w:b w:val="0"/>
          <w:color w:val="000000"/>
          <w:sz w:val="20"/>
          <w:lang w:val="en-US" w:eastAsia="zh-CN"/>
        </w:rPr>
      </w:pPr>
      <w:proofErr w:type="gramStart"/>
      <w:r w:rsidRPr="00687FE7">
        <w:rPr>
          <w:b w:val="0"/>
          <w:color w:val="000000"/>
          <w:sz w:val="20"/>
          <w:lang w:val="en-US" w:eastAsia="zh-CN"/>
        </w:rPr>
        <w:t>specified</w:t>
      </w:r>
      <w:proofErr w:type="gramEnd"/>
      <w:r w:rsidRPr="00687FE7">
        <w:rPr>
          <w:b w:val="0"/>
          <w:color w:val="000000"/>
          <w:sz w:val="20"/>
          <w:lang w:val="en-US" w:eastAsia="zh-CN"/>
        </w:rPr>
        <w:t xml:space="preserve"> by the following rules:</w:t>
      </w:r>
    </w:p>
    <w:p w:rsidR="00AB4143" w:rsidRPr="00687FE7" w:rsidRDefault="00AB414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If a CTS or ACK control response frame is carried in a non-HT PPDU, the primary rate is defined to</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be</w:t>
      </w:r>
      <w:proofErr w:type="gramEnd"/>
      <w:r w:rsidRPr="00687FE7">
        <w:rPr>
          <w:b w:val="0"/>
          <w:color w:val="000000"/>
          <w:sz w:val="20"/>
          <w:lang w:val="en-US" w:eastAsia="zh-CN"/>
        </w:rPr>
        <w:t xml:space="preserve"> the highest rate in the </w:t>
      </w: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that is less than or equal to the rate (or non-HT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reference</w:t>
      </w:r>
      <w:proofErr w:type="gramEnd"/>
      <w:r w:rsidRPr="00687FE7">
        <w:rPr>
          <w:b w:val="0"/>
          <w:color w:val="000000"/>
          <w:sz w:val="20"/>
          <w:lang w:val="en-US" w:eastAsia="zh-CN"/>
        </w:rPr>
        <w:t xml:space="preserve"> rate; see 9.7.9) of the previous frame. If no rate in the </w:t>
      </w: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meets</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these</w:t>
      </w:r>
      <w:proofErr w:type="gramEnd"/>
      <w:r w:rsidRPr="00687FE7">
        <w:rPr>
          <w:b w:val="0"/>
          <w:color w:val="000000"/>
          <w:sz w:val="20"/>
          <w:lang w:val="en-US" w:eastAsia="zh-CN"/>
        </w:rPr>
        <w:t xml:space="preserve"> conditions, the primary rate is defined to be the highest mandatory rate of the attached PHY</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that</w:t>
      </w:r>
      <w:proofErr w:type="gramEnd"/>
      <w:r w:rsidRPr="00687FE7">
        <w:rPr>
          <w:b w:val="0"/>
          <w:color w:val="000000"/>
          <w:sz w:val="20"/>
          <w:lang w:val="en-US" w:eastAsia="zh-CN"/>
        </w:rPr>
        <w:t xml:space="preserve"> is less than or equal to the rate (or non-HT reference rate; see 9.7.9) of the previous frame. The</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STA may select an alternate rate according to the rules in 9.7.6.5.4. The STA shall transmit the</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non-HT</w:t>
      </w:r>
      <w:proofErr w:type="gramEnd"/>
      <w:r w:rsidRPr="00687FE7">
        <w:rPr>
          <w:b w:val="0"/>
          <w:color w:val="000000"/>
          <w:sz w:val="20"/>
          <w:lang w:val="en-US" w:eastAsia="zh-CN"/>
        </w:rPr>
        <w:t xml:space="preserve"> PPDU CTS or ACK control response frame at either the primary rate or the alternate rate, if</w:t>
      </w:r>
    </w:p>
    <w:p w:rsidR="00692964" w:rsidRDefault="00692964" w:rsidP="00687FE7">
      <w:pPr>
        <w:pStyle w:val="T1"/>
        <w:jc w:val="left"/>
        <w:rPr>
          <w:ins w:id="48" w:author="Merlin, Simone" w:date="2011-10-10T10:33:00Z"/>
          <w:b w:val="0"/>
          <w:color w:val="000000"/>
          <w:sz w:val="20"/>
          <w:lang w:val="en-US" w:eastAsia="zh-CN"/>
        </w:rPr>
      </w:pPr>
      <w:proofErr w:type="gramStart"/>
      <w:r w:rsidRPr="00687FE7">
        <w:rPr>
          <w:b w:val="0"/>
          <w:color w:val="000000"/>
          <w:sz w:val="20"/>
          <w:lang w:val="en-US" w:eastAsia="zh-CN"/>
        </w:rPr>
        <w:t>one</w:t>
      </w:r>
      <w:proofErr w:type="gramEnd"/>
      <w:r w:rsidRPr="00687FE7">
        <w:rPr>
          <w:b w:val="0"/>
          <w:color w:val="000000"/>
          <w:sz w:val="20"/>
          <w:lang w:val="en-US" w:eastAsia="zh-CN"/>
        </w:rPr>
        <w:t xml:space="preserve"> exists.</w:t>
      </w:r>
    </w:p>
    <w:p w:rsidR="00AB4143" w:rsidRPr="00687FE7" w:rsidRDefault="00AB414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 If a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is sent as an immediate response to either an implicit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request or to a</w:t>
      </w:r>
    </w:p>
    <w:p w:rsidR="00692964" w:rsidRPr="00687FE7" w:rsidRDefault="00692964" w:rsidP="00687FE7">
      <w:pPr>
        <w:pStyle w:val="T1"/>
        <w:jc w:val="left"/>
        <w:rPr>
          <w:b w:val="0"/>
          <w:color w:val="000000"/>
          <w:sz w:val="20"/>
          <w:lang w:val="en-US" w:eastAsia="zh-CN"/>
        </w:rPr>
      </w:pPr>
      <w:proofErr w:type="spellStart"/>
      <w:r w:rsidRPr="00687FE7">
        <w:rPr>
          <w:b w:val="0"/>
          <w:color w:val="000000"/>
          <w:sz w:val="20"/>
          <w:lang w:val="en-US" w:eastAsia="zh-CN"/>
        </w:rPr>
        <w:t>BlockAckReq</w:t>
      </w:r>
      <w:proofErr w:type="spellEnd"/>
      <w:r w:rsidRPr="00687FE7">
        <w:rPr>
          <w:b w:val="0"/>
          <w:color w:val="000000"/>
          <w:sz w:val="20"/>
          <w:lang w:val="en-US" w:eastAsia="zh-CN"/>
        </w:rPr>
        <w:t xml:space="preserve"> frame that was carried in an HT </w:t>
      </w:r>
      <w:ins w:id="49" w:author="Merlin, Simone" w:date="2011-10-10T09:26:00Z">
        <w:r w:rsidR="00F51882" w:rsidRPr="00687FE7">
          <w:rPr>
            <w:b w:val="0"/>
            <w:color w:val="000000"/>
            <w:sz w:val="20"/>
            <w:lang w:val="en-US" w:eastAsia="zh-CN"/>
          </w:rPr>
          <w:t xml:space="preserve">or VHT </w:t>
        </w:r>
      </w:ins>
      <w:r w:rsidRPr="00687FE7">
        <w:rPr>
          <w:b w:val="0"/>
          <w:color w:val="000000"/>
          <w:sz w:val="20"/>
          <w:lang w:val="en-US" w:eastAsia="zh-CN"/>
        </w:rPr>
        <w:t xml:space="preserve">PPDU and the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w:t>
      </w:r>
      <w:proofErr w:type="gramStart"/>
      <w:r w:rsidRPr="00687FE7">
        <w:rPr>
          <w:b w:val="0"/>
          <w:color w:val="000000"/>
          <w:sz w:val="20"/>
          <w:lang w:val="en-US" w:eastAsia="zh-CN"/>
        </w:rPr>
        <w:t>is</w:t>
      </w:r>
      <w:proofErr w:type="gramEnd"/>
      <w:r w:rsidRPr="00687FE7">
        <w:rPr>
          <w:b w:val="0"/>
          <w:color w:val="000000"/>
          <w:sz w:val="20"/>
          <w:lang w:val="en-US" w:eastAsia="zh-CN"/>
        </w:rPr>
        <w:t xml:space="preserve"> carried in a non-</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HT PPDU, the primary rate is defined to be the highest rate in the </w:t>
      </w: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that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is</w:t>
      </w:r>
      <w:proofErr w:type="gramEnd"/>
      <w:r w:rsidRPr="00687FE7">
        <w:rPr>
          <w:b w:val="0"/>
          <w:color w:val="000000"/>
          <w:sz w:val="20"/>
          <w:lang w:val="en-US" w:eastAsia="zh-CN"/>
        </w:rPr>
        <w:t xml:space="preserve"> less than or equal to the rate (or non-HT reference rate; see 9.7.9) of the previous frame. If no rate</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in</w:t>
      </w:r>
      <w:proofErr w:type="gramEnd"/>
      <w:r w:rsidRPr="00687FE7">
        <w:rPr>
          <w:b w:val="0"/>
          <w:color w:val="000000"/>
          <w:sz w:val="20"/>
          <w:lang w:val="en-US" w:eastAsia="zh-CN"/>
        </w:rPr>
        <w:t xml:space="preserve"> the </w:t>
      </w: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meets these conditions, the primary rate is defined to be the</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highest</w:t>
      </w:r>
      <w:proofErr w:type="gramEnd"/>
      <w:r w:rsidRPr="00687FE7">
        <w:rPr>
          <w:b w:val="0"/>
          <w:color w:val="000000"/>
          <w:sz w:val="20"/>
          <w:lang w:val="en-US" w:eastAsia="zh-CN"/>
        </w:rPr>
        <w:t xml:space="preserve"> mandatory rate of the attached PHY that is less than or equal to the rate (or non-HT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reference</w:t>
      </w:r>
      <w:proofErr w:type="gramEnd"/>
      <w:r w:rsidRPr="00687FE7">
        <w:rPr>
          <w:b w:val="0"/>
          <w:color w:val="000000"/>
          <w:sz w:val="20"/>
          <w:lang w:val="en-US" w:eastAsia="zh-CN"/>
        </w:rPr>
        <w:t xml:space="preserve"> rate; see 9.7.9) of the previous frame. The STA may select an alternate rate according to</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the</w:t>
      </w:r>
      <w:proofErr w:type="gramEnd"/>
      <w:r w:rsidRPr="00687FE7">
        <w:rPr>
          <w:b w:val="0"/>
          <w:color w:val="000000"/>
          <w:sz w:val="20"/>
          <w:lang w:val="en-US" w:eastAsia="zh-CN"/>
        </w:rPr>
        <w:t xml:space="preserve"> rules in 9.7.6.5.4. The STA shall transmit the non-HT PPDU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control response frame</w:t>
      </w:r>
    </w:p>
    <w:p w:rsidR="00692964" w:rsidRDefault="00692964" w:rsidP="00687FE7">
      <w:pPr>
        <w:pStyle w:val="T1"/>
        <w:jc w:val="left"/>
        <w:rPr>
          <w:ins w:id="50" w:author="Merlin, Simone" w:date="2011-10-10T10:33:00Z"/>
          <w:b w:val="0"/>
          <w:color w:val="000000"/>
          <w:sz w:val="20"/>
          <w:lang w:val="en-US" w:eastAsia="zh-CN"/>
        </w:rPr>
      </w:pPr>
      <w:proofErr w:type="gramStart"/>
      <w:r w:rsidRPr="00687FE7">
        <w:rPr>
          <w:b w:val="0"/>
          <w:color w:val="000000"/>
          <w:sz w:val="20"/>
          <w:lang w:val="en-US" w:eastAsia="zh-CN"/>
        </w:rPr>
        <w:t>at</w:t>
      </w:r>
      <w:proofErr w:type="gramEnd"/>
      <w:r w:rsidRPr="00687FE7">
        <w:rPr>
          <w:b w:val="0"/>
          <w:color w:val="000000"/>
          <w:sz w:val="20"/>
          <w:lang w:val="en-US" w:eastAsia="zh-CN"/>
        </w:rPr>
        <w:t xml:space="preserve"> either the primary rate or the alternate rate, if one exists.</w:t>
      </w:r>
    </w:p>
    <w:p w:rsidR="00AB4143" w:rsidRPr="00687FE7" w:rsidRDefault="00AB414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 If a Basic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is sent as an immediate response to a </w:t>
      </w:r>
      <w:proofErr w:type="spellStart"/>
      <w:r w:rsidRPr="00687FE7">
        <w:rPr>
          <w:b w:val="0"/>
          <w:color w:val="000000"/>
          <w:sz w:val="20"/>
          <w:lang w:val="en-US" w:eastAsia="zh-CN"/>
        </w:rPr>
        <w:t>BlockAckReq</w:t>
      </w:r>
      <w:proofErr w:type="spellEnd"/>
      <w:r w:rsidRPr="00687FE7">
        <w:rPr>
          <w:b w:val="0"/>
          <w:color w:val="000000"/>
          <w:sz w:val="20"/>
          <w:lang w:val="en-US" w:eastAsia="zh-CN"/>
        </w:rPr>
        <w:t xml:space="preserve"> frame that was</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carried</w:t>
      </w:r>
      <w:proofErr w:type="gramEnd"/>
      <w:r w:rsidRPr="00687FE7">
        <w:rPr>
          <w:b w:val="0"/>
          <w:color w:val="000000"/>
          <w:sz w:val="20"/>
          <w:lang w:val="en-US" w:eastAsia="zh-CN"/>
        </w:rPr>
        <w:t xml:space="preserve"> in a non-HT PPDU and the Basic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is carried in a non-HT PPDU, the primary</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rate</w:t>
      </w:r>
      <w:proofErr w:type="gramEnd"/>
      <w:r w:rsidRPr="00687FE7">
        <w:rPr>
          <w:b w:val="0"/>
          <w:color w:val="000000"/>
          <w:sz w:val="20"/>
          <w:lang w:val="en-US" w:eastAsia="zh-CN"/>
        </w:rPr>
        <w:t xml:space="preserve"> is defined to be the same rate and modulation class as the </w:t>
      </w:r>
      <w:proofErr w:type="spellStart"/>
      <w:r w:rsidRPr="00687FE7">
        <w:rPr>
          <w:b w:val="0"/>
          <w:color w:val="000000"/>
          <w:sz w:val="20"/>
          <w:lang w:val="en-US" w:eastAsia="zh-CN"/>
        </w:rPr>
        <w:t>BlockAckReq</w:t>
      </w:r>
      <w:proofErr w:type="spellEnd"/>
      <w:r w:rsidRPr="00687FE7">
        <w:rPr>
          <w:b w:val="0"/>
          <w:color w:val="000000"/>
          <w:sz w:val="20"/>
          <w:lang w:val="en-US" w:eastAsia="zh-CN"/>
        </w:rPr>
        <w:t xml:space="preserve"> frame, and the STA</w:t>
      </w:r>
    </w:p>
    <w:p w:rsidR="00692964" w:rsidRDefault="00692964" w:rsidP="00687FE7">
      <w:pPr>
        <w:pStyle w:val="T1"/>
        <w:jc w:val="left"/>
        <w:rPr>
          <w:ins w:id="51" w:author="Merlin, Simone" w:date="2011-10-10T10:34:00Z"/>
          <w:b w:val="0"/>
          <w:color w:val="000000"/>
          <w:sz w:val="20"/>
          <w:lang w:val="en-US" w:eastAsia="zh-CN"/>
        </w:rPr>
      </w:pPr>
      <w:proofErr w:type="gramStart"/>
      <w:r w:rsidRPr="00687FE7">
        <w:rPr>
          <w:b w:val="0"/>
          <w:color w:val="000000"/>
          <w:sz w:val="20"/>
          <w:lang w:val="en-US" w:eastAsia="zh-CN"/>
        </w:rPr>
        <w:t>shall</w:t>
      </w:r>
      <w:proofErr w:type="gramEnd"/>
      <w:r w:rsidRPr="00687FE7">
        <w:rPr>
          <w:b w:val="0"/>
          <w:color w:val="000000"/>
          <w:sz w:val="20"/>
          <w:lang w:val="en-US" w:eastAsia="zh-CN"/>
        </w:rPr>
        <w:t xml:space="preserve"> transmit the Basic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at the primary rate.</w:t>
      </w:r>
    </w:p>
    <w:p w:rsidR="00AB4143" w:rsidRPr="00687FE7" w:rsidRDefault="00AB414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 If a Compressed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is sent as an immediate response to a </w:t>
      </w:r>
      <w:proofErr w:type="spellStart"/>
      <w:r w:rsidRPr="00687FE7">
        <w:rPr>
          <w:b w:val="0"/>
          <w:color w:val="000000"/>
          <w:sz w:val="20"/>
          <w:lang w:val="en-US" w:eastAsia="zh-CN"/>
        </w:rPr>
        <w:t>BlockAckReq</w:t>
      </w:r>
      <w:proofErr w:type="spellEnd"/>
      <w:r w:rsidRPr="00687FE7">
        <w:rPr>
          <w:b w:val="0"/>
          <w:color w:val="000000"/>
          <w:sz w:val="20"/>
          <w:lang w:val="en-US" w:eastAsia="zh-CN"/>
        </w:rPr>
        <w:t xml:space="preserve"> frame that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was</w:t>
      </w:r>
      <w:proofErr w:type="gramEnd"/>
      <w:r w:rsidRPr="00687FE7">
        <w:rPr>
          <w:b w:val="0"/>
          <w:color w:val="000000"/>
          <w:sz w:val="20"/>
          <w:lang w:val="en-US" w:eastAsia="zh-CN"/>
        </w:rPr>
        <w:t xml:space="preserve"> carried in a non-HT PPDU and the Compressed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is carried in a non-HT PPDU,</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the</w:t>
      </w:r>
      <w:proofErr w:type="gramEnd"/>
      <w:r w:rsidRPr="00687FE7">
        <w:rPr>
          <w:b w:val="0"/>
          <w:color w:val="000000"/>
          <w:sz w:val="20"/>
          <w:lang w:val="en-US" w:eastAsia="zh-CN"/>
        </w:rPr>
        <w:t xml:space="preserve"> primary rate is defined to be the highest rate in the </w:t>
      </w: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that is less than</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or</w:t>
      </w:r>
      <w:proofErr w:type="gramEnd"/>
      <w:r w:rsidRPr="00687FE7">
        <w:rPr>
          <w:b w:val="0"/>
          <w:color w:val="000000"/>
          <w:sz w:val="20"/>
          <w:lang w:val="en-US" w:eastAsia="zh-CN"/>
        </w:rPr>
        <w:t xml:space="preserve"> equal to the rate (or non-HT reference rate; see 9.7.9) of the previous frame. If no rate in the</w:t>
      </w:r>
    </w:p>
    <w:p w:rsidR="00692964" w:rsidRPr="00687FE7" w:rsidRDefault="00692964" w:rsidP="00687FE7">
      <w:pPr>
        <w:pStyle w:val="T1"/>
        <w:jc w:val="left"/>
        <w:rPr>
          <w:b w:val="0"/>
          <w:color w:val="000000"/>
          <w:sz w:val="20"/>
          <w:lang w:val="en-US" w:eastAsia="zh-CN"/>
        </w:rPr>
      </w:pP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meets these </w:t>
      </w:r>
      <w:proofErr w:type="gramStart"/>
      <w:r w:rsidRPr="00687FE7">
        <w:rPr>
          <w:b w:val="0"/>
          <w:color w:val="000000"/>
          <w:sz w:val="20"/>
          <w:lang w:val="en-US" w:eastAsia="zh-CN"/>
        </w:rPr>
        <w:t>conditions,</w:t>
      </w:r>
      <w:proofErr w:type="gramEnd"/>
      <w:r w:rsidRPr="00687FE7">
        <w:rPr>
          <w:b w:val="0"/>
          <w:color w:val="000000"/>
          <w:sz w:val="20"/>
          <w:lang w:val="en-US" w:eastAsia="zh-CN"/>
        </w:rPr>
        <w:t xml:space="preserve"> the primary rate is defined to be the highest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mandatory</w:t>
      </w:r>
      <w:proofErr w:type="gramEnd"/>
      <w:r w:rsidRPr="00687FE7">
        <w:rPr>
          <w:b w:val="0"/>
          <w:color w:val="000000"/>
          <w:sz w:val="20"/>
          <w:lang w:val="en-US" w:eastAsia="zh-CN"/>
        </w:rPr>
        <w:t xml:space="preserve"> rate of the attached PHY that is less than or equal to the rate (or non-HT reference rate;</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see</w:t>
      </w:r>
      <w:proofErr w:type="gramEnd"/>
      <w:r w:rsidRPr="00687FE7">
        <w:rPr>
          <w:b w:val="0"/>
          <w:color w:val="000000"/>
          <w:sz w:val="20"/>
          <w:lang w:val="en-US" w:eastAsia="zh-CN"/>
        </w:rPr>
        <w:t xml:space="preserve"> 9.7.9) of the previous frame. The STA may select an alternate rate according to the rules in</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9.7.6.5.4. The STA shall transmit the non-HT PPDU Compressed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control response frame</w:t>
      </w:r>
    </w:p>
    <w:p w:rsidR="00692964" w:rsidRDefault="00692964" w:rsidP="00687FE7">
      <w:pPr>
        <w:pStyle w:val="T1"/>
        <w:jc w:val="left"/>
        <w:rPr>
          <w:ins w:id="52" w:author="Merlin, Simone" w:date="2011-10-10T10:35:00Z"/>
          <w:b w:val="0"/>
          <w:color w:val="000000"/>
          <w:sz w:val="20"/>
          <w:lang w:val="en-US" w:eastAsia="zh-CN"/>
        </w:rPr>
      </w:pPr>
      <w:proofErr w:type="gramStart"/>
      <w:r w:rsidRPr="00687FE7">
        <w:rPr>
          <w:b w:val="0"/>
          <w:color w:val="000000"/>
          <w:sz w:val="20"/>
          <w:lang w:val="en-US" w:eastAsia="zh-CN"/>
        </w:rPr>
        <w:lastRenderedPageBreak/>
        <w:t>at</w:t>
      </w:r>
      <w:proofErr w:type="gramEnd"/>
      <w:r w:rsidRPr="00687FE7">
        <w:rPr>
          <w:b w:val="0"/>
          <w:color w:val="000000"/>
          <w:sz w:val="20"/>
          <w:lang w:val="en-US" w:eastAsia="zh-CN"/>
        </w:rPr>
        <w:t xml:space="preserve"> either the primary rate or the alternate rate, if one exists.</w:t>
      </w:r>
    </w:p>
    <w:p w:rsidR="00AB4143" w:rsidRPr="00687FE7" w:rsidRDefault="00AB414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If the control response frame is carried in an HT</w:t>
      </w:r>
      <w:ins w:id="53" w:author="Merlin, Simone" w:date="2011-10-10T09:39:00Z">
        <w:r w:rsidR="00A76853" w:rsidRPr="00687FE7">
          <w:rPr>
            <w:b w:val="0"/>
            <w:color w:val="000000"/>
            <w:sz w:val="20"/>
            <w:lang w:val="en-US" w:eastAsia="zh-CN"/>
          </w:rPr>
          <w:t xml:space="preserve"> or VHT</w:t>
        </w:r>
      </w:ins>
      <w:r w:rsidRPr="00687FE7">
        <w:rPr>
          <w:b w:val="0"/>
          <w:color w:val="000000"/>
          <w:sz w:val="20"/>
          <w:lang w:val="en-US" w:eastAsia="zh-CN"/>
        </w:rPr>
        <w:t xml:space="preserve"> PPDU, then it is transmitted at an MCS as</w:t>
      </w:r>
    </w:p>
    <w:p w:rsidR="00246618" w:rsidRPr="00687FE7" w:rsidDel="00AB4143" w:rsidRDefault="00692964" w:rsidP="00687FE7">
      <w:pPr>
        <w:pStyle w:val="T1"/>
        <w:jc w:val="left"/>
        <w:rPr>
          <w:del w:id="54" w:author="Merlin, Simone" w:date="2011-10-10T10:35:00Z"/>
          <w:b w:val="0"/>
          <w:color w:val="000000"/>
          <w:sz w:val="20"/>
          <w:lang w:val="en-US" w:eastAsia="zh-CN"/>
        </w:rPr>
      </w:pPr>
      <w:proofErr w:type="gramStart"/>
      <w:r w:rsidRPr="00687FE7">
        <w:rPr>
          <w:b w:val="0"/>
          <w:color w:val="000000"/>
          <w:sz w:val="20"/>
          <w:lang w:val="en-US" w:eastAsia="zh-CN"/>
        </w:rPr>
        <w:t>determined</w:t>
      </w:r>
      <w:proofErr w:type="gramEnd"/>
      <w:r w:rsidRPr="00687FE7">
        <w:rPr>
          <w:b w:val="0"/>
          <w:color w:val="000000"/>
          <w:sz w:val="20"/>
          <w:lang w:val="en-US" w:eastAsia="zh-CN"/>
        </w:rPr>
        <w:t xml:space="preserve"> by the procedure defined in 9.7.6.5.3.</w:t>
      </w:r>
    </w:p>
    <w:p w:rsidR="00692964" w:rsidRPr="00687FE7" w:rsidDel="00AB4143" w:rsidRDefault="00692964" w:rsidP="00687FE7">
      <w:pPr>
        <w:pStyle w:val="T1"/>
        <w:jc w:val="left"/>
        <w:rPr>
          <w:del w:id="55" w:author="Merlin, Simone" w:date="2011-10-10T10:35:00Z"/>
          <w:b w:val="0"/>
          <w:color w:val="000000"/>
          <w:sz w:val="20"/>
          <w:lang w:val="en-US" w:eastAsia="zh-CN"/>
        </w:rPr>
      </w:pPr>
    </w:p>
    <w:p w:rsidR="00692964" w:rsidRPr="00687FE7" w:rsidRDefault="00692964"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The modulation class of the control response frame shall be selected according to the following rules:</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 If the received frame is of </w:t>
      </w:r>
      <w:commentRangeStart w:id="56"/>
      <w:r w:rsidRPr="00687FE7">
        <w:rPr>
          <w:b w:val="0"/>
          <w:color w:val="000000"/>
          <w:sz w:val="20"/>
          <w:lang w:val="en-US" w:eastAsia="zh-CN"/>
        </w:rPr>
        <w:t>a modulation class other than HT</w:t>
      </w:r>
      <w:ins w:id="57" w:author="Merlin, Simone" w:date="2011-10-10T09:39:00Z">
        <w:r w:rsidR="00A76853" w:rsidRPr="00687FE7">
          <w:rPr>
            <w:b w:val="0"/>
            <w:color w:val="000000"/>
            <w:sz w:val="20"/>
            <w:lang w:val="en-US" w:eastAsia="zh-CN"/>
          </w:rPr>
          <w:t xml:space="preserve"> or </w:t>
        </w:r>
        <w:proofErr w:type="gramStart"/>
        <w:r w:rsidR="00A76853" w:rsidRPr="00687FE7">
          <w:rPr>
            <w:b w:val="0"/>
            <w:color w:val="000000"/>
            <w:sz w:val="20"/>
            <w:lang w:val="en-US" w:eastAsia="zh-CN"/>
          </w:rPr>
          <w:t xml:space="preserve">VHT </w:t>
        </w:r>
      </w:ins>
      <w:r w:rsidRPr="00687FE7">
        <w:rPr>
          <w:b w:val="0"/>
          <w:color w:val="000000"/>
          <w:sz w:val="20"/>
          <w:lang w:val="en-US" w:eastAsia="zh-CN"/>
        </w:rPr>
        <w:t xml:space="preserve"> </w:t>
      </w:r>
      <w:commentRangeEnd w:id="56"/>
      <w:proofErr w:type="gramEnd"/>
      <w:r w:rsidR="00ED5D45" w:rsidRPr="00687FE7">
        <w:rPr>
          <w:rStyle w:val="CommentReference"/>
          <w:b w:val="0"/>
          <w:sz w:val="20"/>
          <w:szCs w:val="20"/>
          <w:lang w:val="en-US"/>
        </w:rPr>
        <w:commentReference w:id="56"/>
      </w:r>
      <w:r w:rsidRPr="00687FE7">
        <w:rPr>
          <w:b w:val="0"/>
          <w:color w:val="000000"/>
          <w:sz w:val="20"/>
          <w:lang w:val="en-US" w:eastAsia="zh-CN"/>
        </w:rPr>
        <w:t>and the control response frame is carried</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in</w:t>
      </w:r>
      <w:proofErr w:type="gramEnd"/>
      <w:r w:rsidRPr="00687FE7">
        <w:rPr>
          <w:b w:val="0"/>
          <w:color w:val="000000"/>
          <w:sz w:val="20"/>
          <w:lang w:val="en-US" w:eastAsia="zh-CN"/>
        </w:rPr>
        <w:t xml:space="preserve"> a non-HT PPDU, the control response frame shall be transmitted using the same modulation class</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as</w:t>
      </w:r>
      <w:proofErr w:type="gramEnd"/>
      <w:r w:rsidRPr="00687FE7">
        <w:rPr>
          <w:b w:val="0"/>
          <w:color w:val="000000"/>
          <w:sz w:val="20"/>
          <w:lang w:val="en-US" w:eastAsia="zh-CN"/>
        </w:rPr>
        <w:t xml:space="preserve"> the received frame. In addition, the control response frame shall be sent using the same value for</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the</w:t>
      </w:r>
      <w:proofErr w:type="gramEnd"/>
      <w:r w:rsidRPr="00687FE7">
        <w:rPr>
          <w:b w:val="0"/>
          <w:color w:val="000000"/>
          <w:sz w:val="20"/>
          <w:lang w:val="en-US" w:eastAsia="zh-CN"/>
        </w:rPr>
        <w:t xml:space="preserve"> TXVECTOR parameter PREAMBLE_TYPE as the received frame.</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 If the received frame is of the modulation class HT </w:t>
      </w:r>
      <w:commentRangeStart w:id="58"/>
      <w:ins w:id="59" w:author="Merlin, Simone" w:date="2011-10-10T09:40:00Z">
        <w:r w:rsidR="00A76853" w:rsidRPr="00687FE7">
          <w:rPr>
            <w:b w:val="0"/>
            <w:color w:val="000000"/>
            <w:sz w:val="20"/>
            <w:lang w:val="en-US" w:eastAsia="zh-CN"/>
          </w:rPr>
          <w:t xml:space="preserve">or VHT </w:t>
        </w:r>
        <w:commentRangeEnd w:id="58"/>
        <w:r w:rsidR="00A76853" w:rsidRPr="00687FE7">
          <w:rPr>
            <w:rStyle w:val="CommentReference"/>
            <w:b w:val="0"/>
            <w:sz w:val="20"/>
            <w:szCs w:val="20"/>
            <w:lang w:val="en-US"/>
          </w:rPr>
          <w:commentReference w:id="58"/>
        </w:r>
      </w:ins>
      <w:r w:rsidRPr="00687FE7">
        <w:rPr>
          <w:b w:val="0"/>
          <w:color w:val="000000"/>
          <w:sz w:val="20"/>
          <w:lang w:val="en-US" w:eastAsia="zh-CN"/>
        </w:rPr>
        <w:t>and the control response frame is carried in a</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non-HT</w:t>
      </w:r>
      <w:proofErr w:type="gramEnd"/>
      <w:r w:rsidRPr="00687FE7">
        <w:rPr>
          <w:b w:val="0"/>
          <w:color w:val="000000"/>
          <w:sz w:val="20"/>
          <w:lang w:val="en-US" w:eastAsia="zh-CN"/>
        </w:rPr>
        <w:t xml:space="preserve"> PPDU, the control response frame shall be transmitted using one of the ERP-OFDM or</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OFDM modulation classes.</w:t>
      </w:r>
      <w:proofErr w:type="gramEnd"/>
    </w:p>
    <w:p w:rsidR="00692964" w:rsidRPr="00687FE7" w:rsidRDefault="00692964" w:rsidP="00687FE7">
      <w:pPr>
        <w:pStyle w:val="T1"/>
        <w:jc w:val="left"/>
        <w:rPr>
          <w:ins w:id="60" w:author="Merlin, Simone" w:date="2011-10-10T09:40:00Z"/>
          <w:b w:val="0"/>
          <w:color w:val="000000"/>
          <w:sz w:val="20"/>
          <w:lang w:val="en-US" w:eastAsia="zh-CN"/>
        </w:rPr>
      </w:pPr>
      <w:r w:rsidRPr="00687FE7">
        <w:rPr>
          <w:b w:val="0"/>
          <w:color w:val="000000"/>
          <w:sz w:val="20"/>
          <w:lang w:val="en-US" w:eastAsia="zh-CN"/>
        </w:rPr>
        <w:t>— If the control response frame is carried in an HT PPDU, the modulation class shall be HT.</w:t>
      </w:r>
    </w:p>
    <w:p w:rsidR="00A76853" w:rsidRPr="00687FE7" w:rsidRDefault="00A76853" w:rsidP="00687FE7">
      <w:pPr>
        <w:pStyle w:val="T1"/>
        <w:jc w:val="left"/>
        <w:rPr>
          <w:ins w:id="61" w:author="Merlin, Simone" w:date="2011-10-10T09:40:00Z"/>
          <w:b w:val="0"/>
          <w:color w:val="000000"/>
          <w:sz w:val="20"/>
          <w:lang w:val="en-US" w:eastAsia="zh-CN"/>
        </w:rPr>
      </w:pPr>
      <w:ins w:id="62" w:author="Merlin, Simone" w:date="2011-10-10T09:40:00Z">
        <w:r w:rsidRPr="00687FE7">
          <w:rPr>
            <w:b w:val="0"/>
            <w:color w:val="000000"/>
            <w:sz w:val="20"/>
            <w:lang w:val="en-US" w:eastAsia="zh-CN"/>
          </w:rPr>
          <w:t xml:space="preserve">-- If the control response frame is carried in </w:t>
        </w:r>
        <w:proofErr w:type="gramStart"/>
        <w:r w:rsidRPr="00687FE7">
          <w:rPr>
            <w:b w:val="0"/>
            <w:color w:val="000000"/>
            <w:sz w:val="20"/>
            <w:lang w:val="en-US" w:eastAsia="zh-CN"/>
          </w:rPr>
          <w:t>an</w:t>
        </w:r>
        <w:proofErr w:type="gramEnd"/>
        <w:r w:rsidRPr="00687FE7">
          <w:rPr>
            <w:b w:val="0"/>
            <w:color w:val="000000"/>
            <w:sz w:val="20"/>
            <w:lang w:val="en-US" w:eastAsia="zh-CN"/>
          </w:rPr>
          <w:t xml:space="preserve"> VHT PPDU, the modulation class shall be VHT.</w:t>
        </w:r>
      </w:ins>
    </w:p>
    <w:p w:rsidR="00A76853" w:rsidRPr="00687FE7" w:rsidRDefault="00A7685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The selection of the value for the channel width (CH_BANDWIDTH parameter of the TXVECTOR) of the</w:t>
      </w:r>
    </w:p>
    <w:p w:rsidR="00692964" w:rsidRPr="00687FE7" w:rsidRDefault="00692964" w:rsidP="00687FE7">
      <w:pPr>
        <w:pStyle w:val="T1"/>
        <w:jc w:val="left"/>
        <w:rPr>
          <w:ins w:id="63" w:author="Merlin, Simone" w:date="2011-10-10T09:41:00Z"/>
          <w:b w:val="0"/>
          <w:color w:val="000000"/>
          <w:sz w:val="20"/>
          <w:lang w:val="en-US" w:eastAsia="zh-CN"/>
        </w:rPr>
      </w:pPr>
      <w:proofErr w:type="gramStart"/>
      <w:r w:rsidRPr="00687FE7">
        <w:rPr>
          <w:b w:val="0"/>
          <w:color w:val="000000"/>
          <w:sz w:val="20"/>
          <w:lang w:val="en-US" w:eastAsia="zh-CN"/>
        </w:rPr>
        <w:t>response</w:t>
      </w:r>
      <w:proofErr w:type="gramEnd"/>
      <w:r w:rsidRPr="00687FE7">
        <w:rPr>
          <w:b w:val="0"/>
          <w:color w:val="000000"/>
          <w:sz w:val="20"/>
          <w:lang w:val="en-US" w:eastAsia="zh-CN"/>
        </w:rPr>
        <w:t xml:space="preserve"> transmission is defined in 9.7.6.6.</w:t>
      </w:r>
    </w:p>
    <w:p w:rsidR="00A76853" w:rsidRPr="00687FE7" w:rsidRDefault="00A76853" w:rsidP="00687FE7">
      <w:pPr>
        <w:pStyle w:val="T1"/>
        <w:jc w:val="left"/>
        <w:rPr>
          <w:b w:val="0"/>
          <w:color w:val="000000"/>
          <w:sz w:val="20"/>
          <w:lang w:val="en-US" w:eastAsia="zh-CN"/>
        </w:rPr>
      </w:pPr>
    </w:p>
    <w:p w:rsidR="00692964" w:rsidRDefault="00692964" w:rsidP="00687FE7">
      <w:pPr>
        <w:pStyle w:val="T1"/>
        <w:jc w:val="left"/>
        <w:rPr>
          <w:ins w:id="64" w:author="Merlin, Simone" w:date="2011-10-10T10:36:00Z"/>
          <w:color w:val="000000"/>
          <w:sz w:val="20"/>
          <w:lang w:val="en-US" w:eastAsia="zh-CN"/>
        </w:rPr>
      </w:pPr>
      <w:r w:rsidRPr="00687FE7">
        <w:rPr>
          <w:color w:val="000000"/>
          <w:sz w:val="20"/>
          <w:lang w:val="en-US" w:eastAsia="zh-CN"/>
        </w:rPr>
        <w:t>9.7.6.5.3 Control response frame MCS computation</w:t>
      </w:r>
    </w:p>
    <w:p w:rsidR="00401865" w:rsidRPr="00687FE7" w:rsidRDefault="00401865" w:rsidP="00687FE7">
      <w:pPr>
        <w:pStyle w:val="T1"/>
        <w:jc w:val="left"/>
        <w:rPr>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If a control response frame is to be transmitted within an HT</w:t>
      </w:r>
      <w:ins w:id="65" w:author="Merlin, Simone" w:date="2011-10-10T09:41:00Z">
        <w:r w:rsidR="00A76853" w:rsidRPr="00687FE7">
          <w:rPr>
            <w:b w:val="0"/>
            <w:color w:val="000000"/>
            <w:sz w:val="20"/>
            <w:lang w:val="en-US" w:eastAsia="zh-CN"/>
          </w:rPr>
          <w:t xml:space="preserve"> or VHT</w:t>
        </w:r>
      </w:ins>
      <w:r w:rsidRPr="00687FE7">
        <w:rPr>
          <w:b w:val="0"/>
          <w:color w:val="000000"/>
          <w:sz w:val="20"/>
          <w:lang w:val="en-US" w:eastAsia="zh-CN"/>
        </w:rPr>
        <w:t xml:space="preserve"> PPDU, the channel width (CH_BANDWIDTH</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parameter</w:t>
      </w:r>
      <w:proofErr w:type="gramEnd"/>
      <w:r w:rsidRPr="00687FE7">
        <w:rPr>
          <w:b w:val="0"/>
          <w:color w:val="000000"/>
          <w:sz w:val="20"/>
          <w:lang w:val="en-US" w:eastAsia="zh-CN"/>
        </w:rPr>
        <w:t xml:space="preserve"> of the TXVECTOR) shall be selected first according to 9.7.6.6, and then the MCS shall be selected</w:t>
      </w:r>
    </w:p>
    <w:p w:rsidR="00692964" w:rsidRDefault="00692964" w:rsidP="00687FE7">
      <w:pPr>
        <w:pStyle w:val="T1"/>
        <w:jc w:val="left"/>
        <w:rPr>
          <w:ins w:id="66" w:author="Merlin, Simone" w:date="2011-10-10T10:36:00Z"/>
          <w:b w:val="0"/>
          <w:color w:val="000000"/>
          <w:sz w:val="20"/>
          <w:lang w:val="en-US" w:eastAsia="zh-CN"/>
        </w:rPr>
      </w:pPr>
      <w:proofErr w:type="gramStart"/>
      <w:r w:rsidRPr="00687FE7">
        <w:rPr>
          <w:b w:val="0"/>
          <w:color w:val="000000"/>
          <w:sz w:val="20"/>
          <w:lang w:val="en-US" w:eastAsia="zh-CN"/>
        </w:rPr>
        <w:t>from</w:t>
      </w:r>
      <w:proofErr w:type="gramEnd"/>
      <w:r w:rsidRPr="00687FE7">
        <w:rPr>
          <w:b w:val="0"/>
          <w:color w:val="000000"/>
          <w:sz w:val="20"/>
          <w:lang w:val="en-US" w:eastAsia="zh-CN"/>
        </w:rPr>
        <w:t xml:space="preserve"> a set of MCSs called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as described in this </w:t>
      </w:r>
      <w:proofErr w:type="spellStart"/>
      <w:r w:rsidRPr="00687FE7">
        <w:rPr>
          <w:b w:val="0"/>
          <w:color w:val="000000"/>
          <w:sz w:val="20"/>
          <w:lang w:val="en-US" w:eastAsia="zh-CN"/>
        </w:rPr>
        <w:t>subclause</w:t>
      </w:r>
      <w:proofErr w:type="spellEnd"/>
      <w:r w:rsidRPr="00687FE7">
        <w:rPr>
          <w:b w:val="0"/>
          <w:color w:val="000000"/>
          <w:sz w:val="20"/>
          <w:lang w:val="en-US" w:eastAsia="zh-CN"/>
        </w:rPr>
        <w:t>.</w:t>
      </w:r>
    </w:p>
    <w:p w:rsidR="00401865" w:rsidRPr="00687FE7" w:rsidRDefault="00401865" w:rsidP="00687FE7">
      <w:pPr>
        <w:pStyle w:val="T1"/>
        <w:jc w:val="left"/>
        <w:rPr>
          <w:b w:val="0"/>
          <w:color w:val="000000"/>
          <w:sz w:val="20"/>
          <w:lang w:val="en-US" w:eastAsia="zh-CN"/>
        </w:rPr>
      </w:pPr>
    </w:p>
    <w:p w:rsidR="00692964" w:rsidRPr="00687FE7" w:rsidRDefault="00401865" w:rsidP="00687FE7">
      <w:pPr>
        <w:pStyle w:val="T1"/>
        <w:jc w:val="left"/>
        <w:rPr>
          <w:b w:val="0"/>
          <w:color w:val="000000"/>
          <w:sz w:val="20"/>
          <w:lang w:val="en-US" w:eastAsia="zh-CN"/>
        </w:rPr>
      </w:pPr>
      <w:ins w:id="67" w:author="Merlin, Simone" w:date="2011-10-10T10:38:00Z">
        <w:r>
          <w:rPr>
            <w:b w:val="0"/>
            <w:color w:val="000000"/>
            <w:sz w:val="20"/>
            <w:lang w:val="en-US" w:eastAsia="zh-CN"/>
          </w:rPr>
          <w:t xml:space="preserve">If </w:t>
        </w:r>
        <w:r w:rsidRPr="00687FE7">
          <w:rPr>
            <w:b w:val="0"/>
            <w:color w:val="000000"/>
            <w:sz w:val="20"/>
            <w:lang w:val="en-US" w:eastAsia="zh-CN"/>
          </w:rPr>
          <w:t>the frame eliciting the response</w:t>
        </w:r>
        <w:r>
          <w:rPr>
            <w:b w:val="0"/>
            <w:color w:val="000000"/>
            <w:sz w:val="20"/>
            <w:lang w:val="en-US" w:eastAsia="zh-CN"/>
          </w:rPr>
          <w:t xml:space="preserve"> was transmitted by an HT </w:t>
        </w:r>
        <w:r w:rsidRPr="00687FE7">
          <w:rPr>
            <w:b w:val="0"/>
            <w:color w:val="000000"/>
            <w:sz w:val="20"/>
            <w:lang w:val="en-US" w:eastAsia="zh-CN"/>
          </w:rPr>
          <w:t>STA</w:t>
        </w:r>
        <w:r>
          <w:rPr>
            <w:b w:val="0"/>
            <w:color w:val="000000"/>
            <w:sz w:val="20"/>
            <w:lang w:val="en-US" w:eastAsia="zh-CN"/>
          </w:rPr>
          <w:t>,</w:t>
        </w:r>
        <w:r w:rsidRPr="00687FE7">
          <w:rPr>
            <w:b w:val="0"/>
            <w:color w:val="000000"/>
            <w:sz w:val="20"/>
            <w:lang w:val="en-US" w:eastAsia="zh-CN"/>
          </w:rPr>
          <w:t xml:space="preserve"> </w:t>
        </w:r>
      </w:ins>
      <w:ins w:id="68" w:author="Merlin, Simone" w:date="2011-10-10T10:37:00Z">
        <w:r>
          <w:rPr>
            <w:b w:val="0"/>
            <w:color w:val="000000"/>
            <w:sz w:val="20"/>
            <w:lang w:val="en-US" w:eastAsia="zh-CN"/>
          </w:rPr>
          <w:t>t</w:t>
        </w:r>
      </w:ins>
      <w:del w:id="69" w:author="Merlin, Simone" w:date="2011-10-10T10:37:00Z">
        <w:r w:rsidR="00692964" w:rsidRPr="00687FE7" w:rsidDel="00401865">
          <w:rPr>
            <w:b w:val="0"/>
            <w:color w:val="000000"/>
            <w:sz w:val="20"/>
            <w:lang w:val="en-US" w:eastAsia="zh-CN"/>
          </w:rPr>
          <w:delText>T</w:delText>
        </w:r>
      </w:del>
      <w:r w:rsidR="00692964" w:rsidRPr="00687FE7">
        <w:rPr>
          <w:b w:val="0"/>
          <w:color w:val="000000"/>
          <w:sz w:val="20"/>
          <w:lang w:val="en-US" w:eastAsia="zh-CN"/>
        </w:rPr>
        <w:t>he Rx Supported</w:t>
      </w:r>
      <w:ins w:id="70" w:author="Merlin, Simone" w:date="2011-10-10T10:37:00Z">
        <w:r>
          <w:rPr>
            <w:b w:val="0"/>
            <w:color w:val="000000"/>
            <w:sz w:val="20"/>
            <w:lang w:val="en-US" w:eastAsia="zh-CN"/>
          </w:rPr>
          <w:t xml:space="preserve"> </w:t>
        </w:r>
      </w:ins>
      <w:del w:id="71" w:author="Merlin, Simone" w:date="2011-10-10T10:37:00Z">
        <w:r w:rsidR="00692964" w:rsidRPr="00687FE7" w:rsidDel="00401865">
          <w:rPr>
            <w:b w:val="0"/>
            <w:color w:val="000000"/>
            <w:sz w:val="20"/>
            <w:lang w:val="en-US" w:eastAsia="zh-CN"/>
          </w:rPr>
          <w:delText xml:space="preserve"> </w:delText>
        </w:r>
      </w:del>
      <w:r w:rsidR="00692964" w:rsidRPr="00687FE7">
        <w:rPr>
          <w:b w:val="0"/>
          <w:color w:val="000000"/>
          <w:sz w:val="20"/>
          <w:lang w:val="en-US" w:eastAsia="zh-CN"/>
        </w:rPr>
        <w:t xml:space="preserve">MCS Set </w:t>
      </w:r>
      <w:del w:id="72" w:author="Merlin, Simone" w:date="2011-10-10T10:38:00Z">
        <w:r w:rsidR="00692964" w:rsidRPr="00687FE7" w:rsidDel="00401865">
          <w:rPr>
            <w:b w:val="0"/>
            <w:color w:val="000000"/>
            <w:sz w:val="20"/>
            <w:lang w:val="en-US" w:eastAsia="zh-CN"/>
          </w:rPr>
          <w:delText>of the</w:delText>
        </w:r>
      </w:del>
      <w:r w:rsidR="00692964" w:rsidRPr="00687FE7">
        <w:rPr>
          <w:b w:val="0"/>
          <w:color w:val="000000"/>
          <w:sz w:val="20"/>
          <w:lang w:val="en-US" w:eastAsia="zh-CN"/>
        </w:rPr>
        <w:t xml:space="preserve"> </w:t>
      </w:r>
      <w:del w:id="73" w:author="Merlin, Simone" w:date="2011-10-10T10:38:00Z">
        <w:r w:rsidR="00692964" w:rsidRPr="00687FE7" w:rsidDel="00401865">
          <w:rPr>
            <w:b w:val="0"/>
            <w:color w:val="000000"/>
            <w:sz w:val="20"/>
            <w:lang w:val="en-US" w:eastAsia="zh-CN"/>
          </w:rPr>
          <w:delText xml:space="preserve">STA that transmitted the frame eliciting the response </w:delText>
        </w:r>
      </w:del>
      <w:r w:rsidR="00692964" w:rsidRPr="00687FE7">
        <w:rPr>
          <w:b w:val="0"/>
          <w:color w:val="000000"/>
          <w:sz w:val="20"/>
          <w:lang w:val="en-US" w:eastAsia="zh-CN"/>
        </w:rPr>
        <w:t xml:space="preserve">is determined from </w:t>
      </w:r>
      <w:ins w:id="74" w:author="Merlin, Simone" w:date="2011-10-10T10:39:00Z">
        <w:r>
          <w:rPr>
            <w:b w:val="0"/>
            <w:color w:val="000000"/>
            <w:sz w:val="20"/>
            <w:lang w:val="en-US" w:eastAsia="zh-CN"/>
          </w:rPr>
          <w:t xml:space="preserve">the </w:t>
        </w:r>
      </w:ins>
      <w:del w:id="75" w:author="Merlin, Simone" w:date="2011-10-10T10:39:00Z">
        <w:r w:rsidR="00692964" w:rsidRPr="00687FE7" w:rsidDel="00401865">
          <w:rPr>
            <w:b w:val="0"/>
            <w:color w:val="000000"/>
            <w:sz w:val="20"/>
            <w:lang w:val="en-US" w:eastAsia="zh-CN"/>
          </w:rPr>
          <w:delText>its</w:delText>
        </w:r>
      </w:del>
      <w:ins w:id="76" w:author="Merlin, Simone" w:date="2011-10-10T10:39:00Z">
        <w:r>
          <w:rPr>
            <w:b w:val="0"/>
            <w:color w:val="000000"/>
            <w:sz w:val="20"/>
            <w:lang w:val="en-US" w:eastAsia="zh-CN"/>
          </w:rPr>
          <w:t xml:space="preserve"> </w:t>
        </w:r>
      </w:ins>
    </w:p>
    <w:p w:rsidR="00847F4F" w:rsidRPr="00687FE7" w:rsidRDefault="00A62715" w:rsidP="007E4C37">
      <w:pPr>
        <w:pStyle w:val="T1"/>
        <w:jc w:val="left"/>
        <w:rPr>
          <w:b w:val="0"/>
          <w:color w:val="000000"/>
          <w:sz w:val="20"/>
          <w:lang w:val="en-US" w:eastAsia="zh-CN"/>
        </w:rPr>
      </w:pPr>
      <w:proofErr w:type="gramStart"/>
      <w:ins w:id="77" w:author="Merlin, Simone" w:date="2011-11-01T22:04:00Z">
        <w:r>
          <w:rPr>
            <w:b w:val="0"/>
            <w:color w:val="000000"/>
            <w:sz w:val="20"/>
            <w:lang w:val="en-US" w:eastAsia="zh-CN"/>
          </w:rPr>
          <w:t>s</w:t>
        </w:r>
      </w:ins>
      <w:proofErr w:type="gramEnd"/>
      <w:del w:id="78" w:author="Merlin, Simone" w:date="2011-11-01T22:04:00Z">
        <w:r w:rsidR="00692964" w:rsidRPr="00687FE7" w:rsidDel="00A62715">
          <w:rPr>
            <w:b w:val="0"/>
            <w:color w:val="000000"/>
            <w:sz w:val="20"/>
            <w:lang w:val="en-US" w:eastAsia="zh-CN"/>
          </w:rPr>
          <w:delText>S</w:delText>
        </w:r>
      </w:del>
      <w:r w:rsidR="00692964" w:rsidRPr="00687FE7">
        <w:rPr>
          <w:b w:val="0"/>
          <w:color w:val="000000"/>
          <w:sz w:val="20"/>
          <w:lang w:val="en-US" w:eastAsia="zh-CN"/>
        </w:rPr>
        <w:t>upported MCS Set field</w:t>
      </w:r>
      <w:ins w:id="79" w:author="Merlin, Simone" w:date="2011-10-10T10:43:00Z">
        <w:r w:rsidR="007E4C37">
          <w:rPr>
            <w:b w:val="0"/>
            <w:color w:val="000000"/>
            <w:sz w:val="20"/>
            <w:lang w:val="en-US" w:eastAsia="zh-CN"/>
          </w:rPr>
          <w:t xml:space="preserve"> in the HT Capabilities element most recently received from the </w:t>
        </w:r>
      </w:ins>
      <w:ins w:id="80" w:author="Merlin, Simone" w:date="2011-10-10T10:45:00Z">
        <w:r w:rsidR="007E4C37">
          <w:rPr>
            <w:b w:val="0"/>
            <w:color w:val="000000"/>
            <w:sz w:val="20"/>
            <w:lang w:val="en-US" w:eastAsia="zh-CN"/>
          </w:rPr>
          <w:t xml:space="preserve">STA, </w:t>
        </w:r>
      </w:ins>
      <w:del w:id="81" w:author="Merlin, Simone" w:date="2011-10-10T10:45:00Z">
        <w:r w:rsidR="00692964" w:rsidRPr="00687FE7" w:rsidDel="007E4C37">
          <w:rPr>
            <w:b w:val="0"/>
            <w:color w:val="000000"/>
            <w:sz w:val="20"/>
            <w:lang w:val="en-US" w:eastAsia="zh-CN"/>
          </w:rPr>
          <w:delText xml:space="preserve"> </w:delText>
        </w:r>
      </w:del>
      <w:r w:rsidR="00692964" w:rsidRPr="00687FE7">
        <w:rPr>
          <w:b w:val="0"/>
          <w:color w:val="000000"/>
          <w:sz w:val="20"/>
          <w:lang w:val="en-US" w:eastAsia="zh-CN"/>
        </w:rPr>
        <w:t>as follows:</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If a bit in the Rx MCS Bitmask subfield is equal to 0, the corresponding MCS is not supported.</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If a bit in the Rx MCS Bitmask subfield is equal to 1 and the integer part of the data rate (expressed</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in</w:t>
      </w:r>
      <w:proofErr w:type="gramEnd"/>
      <w:r w:rsidRPr="00687FE7">
        <w:rPr>
          <w:b w:val="0"/>
          <w:color w:val="000000"/>
          <w:sz w:val="20"/>
          <w:lang w:val="en-US" w:eastAsia="zh-CN"/>
        </w:rPr>
        <w:t xml:space="preserve"> megabits per second) of the corresponding MCS is less than or equal to the rate represented by the</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Rx Highest Supported Data Rate subfield, then the MCS is supported by the STA on </w:t>
      </w:r>
      <w:proofErr w:type="gramStart"/>
      <w:r w:rsidRPr="00687FE7">
        <w:rPr>
          <w:b w:val="0"/>
          <w:color w:val="000000"/>
          <w:sz w:val="20"/>
          <w:lang w:val="en-US" w:eastAsia="zh-CN"/>
        </w:rPr>
        <w:t>receive</w:t>
      </w:r>
      <w:proofErr w:type="gramEnd"/>
      <w:r w:rsidRPr="00687FE7">
        <w:rPr>
          <w:b w:val="0"/>
          <w:color w:val="000000"/>
          <w:sz w:val="20"/>
          <w:lang w:val="en-US" w:eastAsia="zh-CN"/>
        </w:rPr>
        <w:t>. If the</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Rx Highest Supported Data Rate subfield is equal to 0 and a bit in the Rx MCS Bitmask is equal to</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1, then the corresponding MCS is supported by the STA on receive.</w:t>
      </w:r>
    </w:p>
    <w:p w:rsidR="007E4C37" w:rsidRDefault="007E4C37" w:rsidP="00687FE7">
      <w:pPr>
        <w:pStyle w:val="T1"/>
        <w:jc w:val="left"/>
        <w:rPr>
          <w:ins w:id="82" w:author="Merlin, Simone" w:date="2011-10-10T10:45:00Z"/>
          <w:b w:val="0"/>
          <w:color w:val="000000"/>
          <w:sz w:val="20"/>
          <w:lang w:val="en-US" w:eastAsia="zh-CN"/>
        </w:rPr>
      </w:pPr>
    </w:p>
    <w:p w:rsidR="00E90CFA" w:rsidRPr="00687FE7" w:rsidRDefault="007E4C37" w:rsidP="00E90CFA">
      <w:pPr>
        <w:pStyle w:val="T1"/>
        <w:jc w:val="left"/>
        <w:rPr>
          <w:ins w:id="83" w:author="Merlin, Simone" w:date="2011-11-01T22:06:00Z"/>
          <w:b w:val="0"/>
          <w:color w:val="000000"/>
          <w:sz w:val="20"/>
          <w:lang w:val="en-US" w:eastAsia="zh-CN"/>
        </w:rPr>
      </w:pPr>
      <w:ins w:id="84" w:author="Merlin, Simone" w:date="2011-10-10T10:45:00Z">
        <w:r>
          <w:rPr>
            <w:b w:val="0"/>
            <w:color w:val="000000"/>
            <w:sz w:val="20"/>
            <w:lang w:val="en-US" w:eastAsia="zh-CN"/>
          </w:rPr>
          <w:t xml:space="preserve">If </w:t>
        </w:r>
        <w:r w:rsidRPr="00687FE7">
          <w:rPr>
            <w:b w:val="0"/>
            <w:color w:val="000000"/>
            <w:sz w:val="20"/>
            <w:lang w:val="en-US" w:eastAsia="zh-CN"/>
          </w:rPr>
          <w:t>the frame eliciting the response</w:t>
        </w:r>
        <w:r>
          <w:rPr>
            <w:b w:val="0"/>
            <w:color w:val="000000"/>
            <w:sz w:val="20"/>
            <w:lang w:val="en-US" w:eastAsia="zh-CN"/>
          </w:rPr>
          <w:t xml:space="preserve"> was transmitted by a VHT </w:t>
        </w:r>
        <w:r w:rsidRPr="00687FE7">
          <w:rPr>
            <w:b w:val="0"/>
            <w:color w:val="000000"/>
            <w:sz w:val="20"/>
            <w:lang w:val="en-US" w:eastAsia="zh-CN"/>
          </w:rPr>
          <w:t>STA</w:t>
        </w:r>
        <w:r>
          <w:rPr>
            <w:b w:val="0"/>
            <w:color w:val="000000"/>
            <w:sz w:val="20"/>
            <w:lang w:val="en-US" w:eastAsia="zh-CN"/>
          </w:rPr>
          <w:t>,</w:t>
        </w:r>
        <w:r w:rsidRPr="00687FE7">
          <w:rPr>
            <w:b w:val="0"/>
            <w:color w:val="000000"/>
            <w:sz w:val="20"/>
            <w:lang w:val="en-US" w:eastAsia="zh-CN"/>
          </w:rPr>
          <w:t xml:space="preserve"> </w:t>
        </w:r>
        <w:r>
          <w:rPr>
            <w:b w:val="0"/>
            <w:color w:val="000000"/>
            <w:sz w:val="20"/>
            <w:lang w:val="en-US" w:eastAsia="zh-CN"/>
          </w:rPr>
          <w:t>t</w:t>
        </w:r>
        <w:r w:rsidRPr="00687FE7">
          <w:rPr>
            <w:b w:val="0"/>
            <w:color w:val="000000"/>
            <w:sz w:val="20"/>
            <w:lang w:val="en-US" w:eastAsia="zh-CN"/>
          </w:rPr>
          <w:t>he Rx Supported</w:t>
        </w:r>
        <w:r>
          <w:rPr>
            <w:b w:val="0"/>
            <w:color w:val="000000"/>
            <w:sz w:val="20"/>
            <w:lang w:val="en-US" w:eastAsia="zh-CN"/>
          </w:rPr>
          <w:t xml:space="preserve"> </w:t>
        </w:r>
        <w:r w:rsidRPr="00687FE7">
          <w:rPr>
            <w:b w:val="0"/>
            <w:color w:val="000000"/>
            <w:sz w:val="20"/>
            <w:lang w:val="en-US" w:eastAsia="zh-CN"/>
          </w:rPr>
          <w:t xml:space="preserve">MCS Set is determined from </w:t>
        </w:r>
        <w:r>
          <w:rPr>
            <w:b w:val="0"/>
            <w:color w:val="000000"/>
            <w:sz w:val="20"/>
            <w:lang w:val="en-US" w:eastAsia="zh-CN"/>
          </w:rPr>
          <w:t xml:space="preserve">the </w:t>
        </w:r>
        <w:r w:rsidRPr="00687FE7">
          <w:rPr>
            <w:b w:val="0"/>
            <w:color w:val="000000"/>
            <w:sz w:val="20"/>
            <w:lang w:val="en-US" w:eastAsia="zh-CN"/>
          </w:rPr>
          <w:t>Supported MCS Set field</w:t>
        </w:r>
        <w:r>
          <w:rPr>
            <w:b w:val="0"/>
            <w:color w:val="000000"/>
            <w:sz w:val="20"/>
            <w:lang w:val="en-US" w:eastAsia="zh-CN"/>
          </w:rPr>
          <w:t xml:space="preserve"> in the VHT Capabilities</w:t>
        </w:r>
      </w:ins>
      <w:ins w:id="85" w:author="Merlin, Simone" w:date="2011-11-01T22:06:00Z">
        <w:r w:rsidR="00E90CFA">
          <w:rPr>
            <w:b w:val="0"/>
            <w:color w:val="000000"/>
            <w:sz w:val="20"/>
            <w:lang w:val="en-US" w:eastAsia="zh-CN"/>
          </w:rPr>
          <w:t xml:space="preserve"> element</w:t>
        </w:r>
      </w:ins>
      <w:ins w:id="86" w:author="Merlin, Simone" w:date="2011-10-10T10:45:00Z">
        <w:r>
          <w:rPr>
            <w:b w:val="0"/>
            <w:color w:val="000000"/>
            <w:sz w:val="20"/>
            <w:lang w:val="en-US" w:eastAsia="zh-CN"/>
          </w:rPr>
          <w:t xml:space="preserve"> </w:t>
        </w:r>
      </w:ins>
      <w:ins w:id="87" w:author="Merlin, Simone" w:date="2011-11-01T22:06:00Z">
        <w:r w:rsidR="00E90CFA">
          <w:rPr>
            <w:b w:val="0"/>
            <w:color w:val="000000"/>
            <w:sz w:val="20"/>
            <w:lang w:val="en-US" w:eastAsia="zh-CN"/>
          </w:rPr>
          <w:t xml:space="preserve">and </w:t>
        </w:r>
        <w:r w:rsidR="00E90CFA">
          <w:rPr>
            <w:b w:val="0"/>
            <w:color w:val="000000"/>
            <w:sz w:val="20"/>
            <w:lang w:val="en-US" w:eastAsia="zh-CN"/>
          </w:rPr>
          <w:t xml:space="preserve">the  </w:t>
        </w:r>
      </w:ins>
    </w:p>
    <w:p w:rsidR="007E4C37" w:rsidRDefault="00E90CFA" w:rsidP="00E90CFA">
      <w:pPr>
        <w:pStyle w:val="T1"/>
        <w:jc w:val="left"/>
        <w:rPr>
          <w:ins w:id="88" w:author="Merlin, Simone" w:date="2011-10-10T10:46:00Z"/>
          <w:b w:val="0"/>
          <w:color w:val="000000"/>
          <w:sz w:val="20"/>
          <w:lang w:val="en-US" w:eastAsia="zh-CN"/>
        </w:rPr>
      </w:pPr>
      <w:proofErr w:type="gramStart"/>
      <w:ins w:id="89" w:author="Merlin, Simone" w:date="2011-11-01T22:06:00Z">
        <w:r>
          <w:rPr>
            <w:b w:val="0"/>
            <w:color w:val="000000"/>
            <w:sz w:val="20"/>
            <w:lang w:val="en-US" w:eastAsia="zh-CN"/>
          </w:rPr>
          <w:t>s</w:t>
        </w:r>
        <w:r w:rsidRPr="00687FE7">
          <w:rPr>
            <w:b w:val="0"/>
            <w:color w:val="000000"/>
            <w:sz w:val="20"/>
            <w:lang w:val="en-US" w:eastAsia="zh-CN"/>
          </w:rPr>
          <w:t>upported</w:t>
        </w:r>
        <w:proofErr w:type="gramEnd"/>
        <w:r w:rsidRPr="00687FE7">
          <w:rPr>
            <w:b w:val="0"/>
            <w:color w:val="000000"/>
            <w:sz w:val="20"/>
            <w:lang w:val="en-US" w:eastAsia="zh-CN"/>
          </w:rPr>
          <w:t xml:space="preserve"> MCS Set field</w:t>
        </w:r>
        <w:r>
          <w:rPr>
            <w:b w:val="0"/>
            <w:color w:val="000000"/>
            <w:sz w:val="20"/>
            <w:lang w:val="en-US" w:eastAsia="zh-CN"/>
          </w:rPr>
          <w:t xml:space="preserve"> in the HT Capabilities</w:t>
        </w:r>
        <w:r>
          <w:rPr>
            <w:b w:val="0"/>
            <w:color w:val="000000"/>
            <w:sz w:val="20"/>
            <w:lang w:val="en-US" w:eastAsia="zh-CN"/>
          </w:rPr>
          <w:t xml:space="preserve"> </w:t>
        </w:r>
      </w:ins>
      <w:ins w:id="90" w:author="Merlin, Simone" w:date="2011-10-10T10:45:00Z">
        <w:r w:rsidR="007E4C37">
          <w:rPr>
            <w:b w:val="0"/>
            <w:color w:val="000000"/>
            <w:sz w:val="20"/>
            <w:lang w:val="en-US" w:eastAsia="zh-CN"/>
          </w:rPr>
          <w:t xml:space="preserve">element most recently received from the </w:t>
        </w:r>
        <w:commentRangeStart w:id="91"/>
        <w:r w:rsidR="007E4C37">
          <w:rPr>
            <w:b w:val="0"/>
            <w:color w:val="000000"/>
            <w:sz w:val="20"/>
            <w:lang w:val="en-US" w:eastAsia="zh-CN"/>
          </w:rPr>
          <w:t>STA</w:t>
        </w:r>
      </w:ins>
      <w:commentRangeEnd w:id="91"/>
      <w:ins w:id="92" w:author="Merlin, Simone" w:date="2011-11-01T22:07:00Z">
        <w:r>
          <w:rPr>
            <w:rStyle w:val="CommentReference"/>
            <w:rFonts w:ascii="Calibri" w:hAnsi="Calibri"/>
            <w:b w:val="0"/>
            <w:lang w:val="en-US"/>
          </w:rPr>
          <w:commentReference w:id="91"/>
        </w:r>
        <w:r>
          <w:rPr>
            <w:b w:val="0"/>
            <w:color w:val="000000"/>
            <w:sz w:val="20"/>
            <w:lang w:val="en-US" w:eastAsia="zh-CN"/>
          </w:rPr>
          <w:t>.</w:t>
        </w:r>
      </w:ins>
    </w:p>
    <w:p w:rsidR="007E4C37" w:rsidRDefault="007E4C37" w:rsidP="00687FE7">
      <w:pPr>
        <w:pStyle w:val="T1"/>
        <w:jc w:val="left"/>
        <w:rPr>
          <w:ins w:id="93" w:author="Merlin, Simone" w:date="2011-10-10T10:42:00Z"/>
          <w:b w:val="0"/>
          <w:color w:val="000000"/>
          <w:sz w:val="20"/>
          <w:lang w:val="en-US" w:eastAsia="zh-CN"/>
        </w:rPr>
      </w:pPr>
    </w:p>
    <w:p w:rsidR="00692964" w:rsidRDefault="00692964" w:rsidP="00687FE7">
      <w:pPr>
        <w:pStyle w:val="T1"/>
        <w:jc w:val="left"/>
        <w:rPr>
          <w:ins w:id="94" w:author="Merlin, Simone" w:date="2011-10-10T10:47:00Z"/>
          <w:b w:val="0"/>
          <w:color w:val="000000"/>
          <w:sz w:val="20"/>
          <w:lang w:val="en-US" w:eastAsia="zh-CN"/>
        </w:rPr>
      </w:pPr>
      <w:r w:rsidRPr="00687FE7">
        <w:rPr>
          <w:b w:val="0"/>
          <w:color w:val="000000"/>
          <w:sz w:val="20"/>
          <w:lang w:val="en-US" w:eastAsia="zh-CN"/>
        </w:rPr>
        <w:t xml:space="preserve">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is determined using the following rules:</w:t>
      </w:r>
    </w:p>
    <w:p w:rsidR="00885E12" w:rsidRPr="00687FE7" w:rsidRDefault="00885E12" w:rsidP="00687FE7">
      <w:pPr>
        <w:pStyle w:val="T1"/>
        <w:jc w:val="left"/>
        <w:rPr>
          <w:b w:val="0"/>
          <w:color w:val="000000"/>
          <w:sz w:val="20"/>
          <w:lang w:val="en-US" w:eastAsia="zh-CN"/>
        </w:rPr>
      </w:pPr>
    </w:p>
    <w:p w:rsidR="00000000" w:rsidRDefault="00692964">
      <w:pPr>
        <w:pStyle w:val="T1"/>
        <w:ind w:left="720"/>
        <w:jc w:val="left"/>
        <w:rPr>
          <w:b w:val="0"/>
          <w:color w:val="000000"/>
          <w:sz w:val="20"/>
          <w:lang w:val="en-US" w:eastAsia="zh-CN"/>
        </w:rPr>
        <w:pPrChange w:id="95" w:author="Merlin, Simone" w:date="2011-10-10T10:50:00Z">
          <w:pPr>
            <w:pStyle w:val="T1"/>
            <w:jc w:val="left"/>
          </w:pPr>
        </w:pPrChange>
      </w:pPr>
      <w:r w:rsidRPr="00687FE7">
        <w:rPr>
          <w:b w:val="0"/>
          <w:color w:val="000000"/>
          <w:sz w:val="20"/>
          <w:lang w:val="en-US" w:eastAsia="zh-CN"/>
        </w:rPr>
        <w:t>— If the frame eliciting the response was an STBC frame and the Dual CTS Protection bit is equal to 1,</w:t>
      </w:r>
    </w:p>
    <w:p w:rsidR="00000000" w:rsidRDefault="00692964">
      <w:pPr>
        <w:pStyle w:val="T1"/>
        <w:ind w:left="720"/>
        <w:jc w:val="left"/>
        <w:rPr>
          <w:ins w:id="96" w:author="Merlin, Simone" w:date="2011-10-10T10:47:00Z"/>
          <w:b w:val="0"/>
          <w:color w:val="000000"/>
          <w:sz w:val="20"/>
          <w:lang w:val="en-US" w:eastAsia="zh-CN"/>
        </w:rPr>
        <w:pPrChange w:id="97" w:author="Merlin, Simone" w:date="2011-10-10T10:50:00Z">
          <w:pPr>
            <w:pStyle w:val="T1"/>
            <w:jc w:val="left"/>
          </w:pPr>
        </w:pPrChange>
      </w:pPr>
      <w:proofErr w:type="gramStart"/>
      <w:r w:rsidRPr="00687FE7">
        <w:rPr>
          <w:b w:val="0"/>
          <w:color w:val="000000"/>
          <w:sz w:val="20"/>
          <w:lang w:val="en-US" w:eastAsia="zh-CN"/>
        </w:rPr>
        <w:t>the</w:t>
      </w:r>
      <w:proofErr w:type="gramEnd"/>
      <w:r w:rsidRPr="00687FE7">
        <w:rPr>
          <w:b w:val="0"/>
          <w:color w:val="000000"/>
          <w:sz w:val="20"/>
          <w:lang w:val="en-US" w:eastAsia="zh-CN"/>
        </w:rPr>
        <w:t xml:space="preserv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shall contain only the basic STBC MCS.</w:t>
      </w:r>
    </w:p>
    <w:p w:rsidR="00000000" w:rsidRDefault="00B22C85">
      <w:pPr>
        <w:pStyle w:val="T1"/>
        <w:ind w:left="720"/>
        <w:jc w:val="left"/>
        <w:rPr>
          <w:b w:val="0"/>
          <w:color w:val="000000"/>
          <w:sz w:val="20"/>
          <w:lang w:val="en-US" w:eastAsia="zh-CN"/>
        </w:rPr>
        <w:pPrChange w:id="98" w:author="Merlin, Simone" w:date="2011-10-10T10:50:00Z">
          <w:pPr>
            <w:pStyle w:val="T1"/>
            <w:jc w:val="left"/>
          </w:pPr>
        </w:pPrChange>
      </w:pPr>
    </w:p>
    <w:p w:rsidR="00000000" w:rsidRDefault="00692964">
      <w:pPr>
        <w:pStyle w:val="T1"/>
        <w:ind w:left="720"/>
        <w:jc w:val="left"/>
        <w:rPr>
          <w:b w:val="0"/>
          <w:color w:val="000000"/>
          <w:sz w:val="20"/>
          <w:lang w:val="en-US" w:eastAsia="zh-CN"/>
        </w:rPr>
        <w:pPrChange w:id="99" w:author="Merlin, Simone" w:date="2011-10-10T10:50:00Z">
          <w:pPr>
            <w:pStyle w:val="T1"/>
            <w:jc w:val="left"/>
          </w:pPr>
        </w:pPrChange>
      </w:pPr>
      <w:r w:rsidRPr="00687FE7">
        <w:rPr>
          <w:b w:val="0"/>
          <w:color w:val="000000"/>
          <w:sz w:val="20"/>
          <w:lang w:val="en-US" w:eastAsia="zh-CN"/>
        </w:rPr>
        <w:t>— If the frame eliciting the response had an L-SIG duration value (see 9.23.5) and initiates a TXOP, the</w:t>
      </w:r>
    </w:p>
    <w:p w:rsidR="00000000" w:rsidRDefault="00692964">
      <w:pPr>
        <w:pStyle w:val="T1"/>
        <w:ind w:left="720"/>
        <w:jc w:val="left"/>
        <w:rPr>
          <w:b w:val="0"/>
          <w:color w:val="000000"/>
          <w:sz w:val="20"/>
          <w:lang w:val="en-US" w:eastAsia="zh-CN"/>
        </w:rPr>
        <w:pPrChange w:id="100" w:author="Merlin, Simone" w:date="2011-10-10T10:50:00Z">
          <w:pPr>
            <w:pStyle w:val="T1"/>
            <w:jc w:val="left"/>
          </w:pPr>
        </w:pPrChange>
      </w:pP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is the MCS Set consisting of the intersection of the Rx Supported MCS Set of the</w:t>
      </w:r>
    </w:p>
    <w:p w:rsidR="00000000" w:rsidRDefault="00692964">
      <w:pPr>
        <w:pStyle w:val="T1"/>
        <w:ind w:left="720"/>
        <w:jc w:val="left"/>
        <w:rPr>
          <w:b w:val="0"/>
          <w:color w:val="000000"/>
          <w:sz w:val="20"/>
          <w:lang w:val="en-US" w:eastAsia="zh-CN"/>
        </w:rPr>
        <w:pPrChange w:id="101" w:author="Merlin, Simone" w:date="2011-10-10T10:50:00Z">
          <w:pPr>
            <w:pStyle w:val="T1"/>
            <w:jc w:val="left"/>
          </w:pPr>
        </w:pPrChange>
      </w:pPr>
      <w:r w:rsidRPr="00687FE7">
        <w:rPr>
          <w:b w:val="0"/>
          <w:color w:val="000000"/>
          <w:sz w:val="20"/>
          <w:lang w:val="en-US" w:eastAsia="zh-CN"/>
        </w:rPr>
        <w:t>STA that sent the frame that is eliciting the response and the set of MCSs that the responding STA is</w:t>
      </w:r>
    </w:p>
    <w:p w:rsidR="00000000" w:rsidRDefault="00692964">
      <w:pPr>
        <w:pStyle w:val="T1"/>
        <w:ind w:left="720"/>
        <w:jc w:val="left"/>
        <w:rPr>
          <w:ins w:id="102" w:author="Merlin, Simone" w:date="2011-10-10T10:47:00Z"/>
          <w:b w:val="0"/>
          <w:color w:val="000000"/>
          <w:sz w:val="20"/>
          <w:lang w:val="en-US" w:eastAsia="zh-CN"/>
        </w:rPr>
        <w:pPrChange w:id="103" w:author="Merlin, Simone" w:date="2011-10-10T10:50:00Z">
          <w:pPr>
            <w:pStyle w:val="T1"/>
            <w:jc w:val="left"/>
          </w:pPr>
        </w:pPrChange>
      </w:pPr>
      <w:proofErr w:type="gramStart"/>
      <w:r w:rsidRPr="00687FE7">
        <w:rPr>
          <w:b w:val="0"/>
          <w:color w:val="000000"/>
          <w:sz w:val="20"/>
          <w:lang w:val="en-US" w:eastAsia="zh-CN"/>
        </w:rPr>
        <w:t>capable</w:t>
      </w:r>
      <w:proofErr w:type="gramEnd"/>
      <w:r w:rsidRPr="00687FE7">
        <w:rPr>
          <w:b w:val="0"/>
          <w:color w:val="000000"/>
          <w:sz w:val="20"/>
          <w:lang w:val="en-US" w:eastAsia="zh-CN"/>
        </w:rPr>
        <w:t xml:space="preserve"> of transmitting.</w:t>
      </w:r>
    </w:p>
    <w:p w:rsidR="00000000" w:rsidRDefault="00B22C85">
      <w:pPr>
        <w:pStyle w:val="T1"/>
        <w:ind w:left="720"/>
        <w:jc w:val="left"/>
        <w:rPr>
          <w:b w:val="0"/>
          <w:color w:val="000000"/>
          <w:sz w:val="20"/>
          <w:lang w:val="en-US" w:eastAsia="zh-CN"/>
        </w:rPr>
        <w:pPrChange w:id="104" w:author="Merlin, Simone" w:date="2011-10-10T10:50:00Z">
          <w:pPr>
            <w:pStyle w:val="T1"/>
            <w:jc w:val="left"/>
          </w:pPr>
        </w:pPrChange>
      </w:pPr>
    </w:p>
    <w:p w:rsidR="00000000" w:rsidRDefault="00FA6C4A">
      <w:pPr>
        <w:pStyle w:val="T1"/>
        <w:ind w:left="720"/>
        <w:jc w:val="left"/>
        <w:rPr>
          <w:b w:val="0"/>
          <w:color w:val="000000"/>
          <w:sz w:val="20"/>
          <w:lang w:val="en-US" w:eastAsia="zh-CN"/>
        </w:rPr>
        <w:pPrChange w:id="105" w:author="Merlin, Simone" w:date="2011-10-10T10:50:00Z">
          <w:pPr>
            <w:pStyle w:val="T1"/>
            <w:jc w:val="left"/>
          </w:pPr>
        </w:pPrChange>
      </w:pPr>
      <w:r>
        <w:rPr>
          <w:b w:val="0"/>
          <w:color w:val="000000"/>
          <w:sz w:val="20"/>
          <w:lang w:val="en-US" w:eastAsia="zh-CN"/>
        </w:rPr>
        <w:t xml:space="preserve">— </w:t>
      </w:r>
      <w:commentRangeStart w:id="106"/>
      <w:r>
        <w:rPr>
          <w:b w:val="0"/>
          <w:color w:val="000000"/>
          <w:sz w:val="20"/>
          <w:lang w:val="en-US" w:eastAsia="zh-CN"/>
        </w:rPr>
        <w:t xml:space="preserve">If none of the above conditions is true, the </w:t>
      </w:r>
      <w:proofErr w:type="spellStart"/>
      <w:r>
        <w:rPr>
          <w:b w:val="0"/>
          <w:color w:val="000000"/>
          <w:sz w:val="20"/>
          <w:lang w:val="en-US" w:eastAsia="zh-CN"/>
        </w:rPr>
        <w:t>CandidateMCSSet</w:t>
      </w:r>
      <w:proofErr w:type="spellEnd"/>
      <w:r>
        <w:rPr>
          <w:b w:val="0"/>
          <w:color w:val="000000"/>
          <w:sz w:val="20"/>
          <w:lang w:val="en-US" w:eastAsia="zh-CN"/>
        </w:rPr>
        <w:t xml:space="preserve"> is the</w:t>
      </w:r>
      <w:ins w:id="107" w:author="Merlin, Simone" w:date="2011-10-10T11:15:00Z">
        <w:r>
          <w:rPr>
            <w:b w:val="0"/>
            <w:color w:val="000000"/>
            <w:sz w:val="20"/>
            <w:lang w:val="en-US" w:eastAsia="zh-CN"/>
          </w:rPr>
          <w:t xml:space="preserve"> combination </w:t>
        </w:r>
        <w:proofErr w:type="gramStart"/>
        <w:r>
          <w:rPr>
            <w:b w:val="0"/>
            <w:color w:val="000000"/>
            <w:sz w:val="20"/>
            <w:lang w:val="en-US" w:eastAsia="zh-CN"/>
          </w:rPr>
          <w:t>of  the</w:t>
        </w:r>
      </w:ins>
      <w:proofErr w:type="gramEnd"/>
      <w:r>
        <w:rPr>
          <w:b w:val="0"/>
          <w:color w:val="000000"/>
          <w:sz w:val="20"/>
          <w:lang w:val="en-US" w:eastAsia="zh-CN"/>
        </w:rPr>
        <w:t xml:space="preserve"> </w:t>
      </w:r>
      <w:proofErr w:type="spellStart"/>
      <w:r>
        <w:rPr>
          <w:b w:val="0"/>
          <w:color w:val="000000"/>
          <w:sz w:val="20"/>
          <w:lang w:val="en-US" w:eastAsia="zh-CN"/>
        </w:rPr>
        <w:t>BSSBasicMCSSet</w:t>
      </w:r>
      <w:proofErr w:type="spellEnd"/>
      <w:r>
        <w:rPr>
          <w:b w:val="0"/>
          <w:color w:val="000000"/>
          <w:sz w:val="20"/>
          <w:lang w:val="en-US" w:eastAsia="zh-CN"/>
        </w:rPr>
        <w:t xml:space="preserve"> </w:t>
      </w:r>
      <w:ins w:id="108" w:author="Merlin, Simone" w:date="2011-10-10T11:15:00Z">
        <w:r>
          <w:rPr>
            <w:b w:val="0"/>
            <w:color w:val="000000"/>
            <w:sz w:val="20"/>
            <w:lang w:val="en-US" w:eastAsia="zh-CN"/>
          </w:rPr>
          <w:t xml:space="preserve"> </w:t>
        </w:r>
      </w:ins>
      <w:ins w:id="109" w:author="Merlin, Simone" w:date="2011-10-10T11:16:00Z">
        <w:r w:rsidR="00F72C7C" w:rsidRPr="00F72C7C">
          <w:rPr>
            <w:rFonts w:ascii="TimesNewRoman" w:hAnsi="TimesNewRoman" w:cs="TimesNewRoman"/>
            <w:b w:val="0"/>
            <w:sz w:val="20"/>
            <w:rPrChange w:id="110" w:author="Merlin, Simone" w:date="2011-10-26T00:38:00Z">
              <w:rPr>
                <w:rFonts w:ascii="TimesNewRoman" w:hAnsi="TimesNewRoman" w:cs="TimesNewRoman"/>
                <w:sz w:val="20"/>
              </w:rPr>
            </w:rPrChange>
          </w:rPr>
          <w:t xml:space="preserve">and the </w:t>
        </w:r>
        <w:proofErr w:type="spellStart"/>
        <w:r w:rsidR="00F72C7C" w:rsidRPr="00F72C7C">
          <w:rPr>
            <w:rFonts w:ascii="TimesNewRoman" w:hAnsi="TimesNewRoman" w:cs="TimesNewRoman"/>
            <w:b w:val="0"/>
            <w:sz w:val="20"/>
            <w:rPrChange w:id="111" w:author="Merlin, Simone" w:date="2011-10-26T00:38:00Z">
              <w:rPr>
                <w:rFonts w:ascii="TimesNewRoman" w:hAnsi="TimesNewRoman" w:cs="TimesNewRoman"/>
                <w:sz w:val="20"/>
              </w:rPr>
            </w:rPrChange>
          </w:rPr>
          <w:t>VHTBSSBasicMCSSet</w:t>
        </w:r>
        <w:proofErr w:type="spellEnd"/>
        <w:r>
          <w:rPr>
            <w:rFonts w:ascii="TimesNewRoman" w:hAnsi="TimesNewRoman" w:cs="TimesNewRoman"/>
            <w:sz w:val="20"/>
          </w:rPr>
          <w:t xml:space="preserve"> </w:t>
        </w:r>
      </w:ins>
      <w:r>
        <w:rPr>
          <w:b w:val="0"/>
          <w:color w:val="000000"/>
          <w:sz w:val="20"/>
          <w:lang w:val="en-US" w:eastAsia="zh-CN"/>
        </w:rPr>
        <w:t>parameter</w:t>
      </w:r>
      <w:ins w:id="112" w:author="Merlin, Simone" w:date="2011-10-10T11:16:00Z">
        <w:r>
          <w:rPr>
            <w:b w:val="0"/>
            <w:color w:val="000000"/>
            <w:sz w:val="20"/>
            <w:lang w:val="en-US" w:eastAsia="zh-CN"/>
          </w:rPr>
          <w:t>s</w:t>
        </w:r>
      </w:ins>
      <w:r>
        <w:rPr>
          <w:b w:val="0"/>
          <w:color w:val="000000"/>
          <w:sz w:val="20"/>
          <w:lang w:val="en-US" w:eastAsia="zh-CN"/>
        </w:rPr>
        <w:t>. If</w:t>
      </w:r>
    </w:p>
    <w:p w:rsidR="00000000" w:rsidRDefault="00FA6C4A">
      <w:pPr>
        <w:pStyle w:val="T1"/>
        <w:ind w:left="720"/>
        <w:jc w:val="left"/>
        <w:rPr>
          <w:ins w:id="113" w:author="Merlin, Simone" w:date="2011-10-10T10:04:00Z"/>
          <w:b w:val="0"/>
          <w:color w:val="000000"/>
          <w:sz w:val="20"/>
          <w:lang w:val="en-US" w:eastAsia="zh-CN"/>
        </w:rPr>
        <w:pPrChange w:id="114" w:author="Merlin, Simone" w:date="2011-10-10T10:50:00Z">
          <w:pPr>
            <w:pStyle w:val="T1"/>
            <w:jc w:val="left"/>
          </w:pPr>
        </w:pPrChange>
      </w:pPr>
      <w:proofErr w:type="gramStart"/>
      <w:r>
        <w:rPr>
          <w:b w:val="0"/>
          <w:color w:val="000000"/>
          <w:sz w:val="20"/>
          <w:lang w:val="en-US" w:eastAsia="zh-CN"/>
        </w:rPr>
        <w:t>the</w:t>
      </w:r>
      <w:proofErr w:type="gramEnd"/>
      <w:r>
        <w:rPr>
          <w:b w:val="0"/>
          <w:color w:val="000000"/>
          <w:sz w:val="20"/>
          <w:lang w:val="en-US" w:eastAsia="zh-CN"/>
        </w:rPr>
        <w:t xml:space="preserve"> </w:t>
      </w:r>
      <w:ins w:id="115" w:author="Merlin, Simone" w:date="2011-10-10T11:16:00Z">
        <w:r>
          <w:rPr>
            <w:b w:val="0"/>
            <w:color w:val="000000"/>
            <w:sz w:val="20"/>
            <w:lang w:val="en-US" w:eastAsia="zh-CN"/>
          </w:rPr>
          <w:t xml:space="preserve">combined </w:t>
        </w:r>
      </w:ins>
      <w:del w:id="116" w:author="Merlin, Simone" w:date="2011-10-26T00:40:00Z">
        <w:r>
          <w:rPr>
            <w:b w:val="0"/>
            <w:color w:val="000000"/>
            <w:sz w:val="20"/>
            <w:lang w:val="en-US" w:eastAsia="zh-CN"/>
          </w:rPr>
          <w:delText>BSSBasicMCSSet</w:delText>
        </w:r>
      </w:del>
      <w:commentRangeEnd w:id="106"/>
      <w:r w:rsidR="00C3242C">
        <w:rPr>
          <w:rStyle w:val="CommentReference"/>
          <w:rFonts w:ascii="Calibri" w:hAnsi="Calibri"/>
          <w:b w:val="0"/>
          <w:lang w:val="en-US"/>
        </w:rPr>
        <w:commentReference w:id="106"/>
      </w:r>
      <w:del w:id="117" w:author="Merlin, Simone" w:date="2011-10-26T00:40:00Z">
        <w:r>
          <w:rPr>
            <w:b w:val="0"/>
            <w:color w:val="000000"/>
            <w:sz w:val="20"/>
            <w:lang w:val="en-US" w:eastAsia="zh-CN"/>
          </w:rPr>
          <w:delText xml:space="preserve"> </w:delText>
        </w:r>
      </w:del>
      <w:r>
        <w:rPr>
          <w:b w:val="0"/>
          <w:color w:val="000000"/>
          <w:sz w:val="20"/>
          <w:lang w:val="en-US" w:eastAsia="zh-CN"/>
        </w:rPr>
        <w:t xml:space="preserve">parameter is empty, the </w:t>
      </w:r>
      <w:proofErr w:type="spellStart"/>
      <w:r>
        <w:rPr>
          <w:b w:val="0"/>
          <w:color w:val="000000"/>
          <w:sz w:val="20"/>
          <w:lang w:val="en-US" w:eastAsia="zh-CN"/>
        </w:rPr>
        <w:t>CandidateMCSSet</w:t>
      </w:r>
      <w:proofErr w:type="spellEnd"/>
      <w:r>
        <w:rPr>
          <w:b w:val="0"/>
          <w:color w:val="000000"/>
          <w:sz w:val="20"/>
          <w:lang w:val="en-US" w:eastAsia="zh-CN"/>
        </w:rPr>
        <w:t xml:space="preserve"> shall consist of</w:t>
      </w:r>
    </w:p>
    <w:p w:rsidR="00000000" w:rsidRDefault="00FA6C4A">
      <w:pPr>
        <w:pStyle w:val="T1"/>
        <w:numPr>
          <w:ilvl w:val="0"/>
          <w:numId w:val="30"/>
        </w:numPr>
        <w:ind w:left="1830"/>
        <w:jc w:val="left"/>
        <w:rPr>
          <w:del w:id="118" w:author="Merlin, Simone" w:date="2011-10-10T10:04:00Z"/>
          <w:b w:val="0"/>
          <w:color w:val="000000"/>
          <w:sz w:val="20"/>
          <w:lang w:val="en-US" w:eastAsia="zh-CN"/>
        </w:rPr>
        <w:pPrChange w:id="119" w:author="Merlin, Simone" w:date="2011-10-10T10:50:00Z">
          <w:pPr>
            <w:pStyle w:val="T1"/>
            <w:spacing w:after="120"/>
            <w:jc w:val="left"/>
          </w:pPr>
        </w:pPrChange>
      </w:pPr>
      <w:ins w:id="120" w:author="Merlin, Simone" w:date="2011-10-10T10:48:00Z">
        <w:r>
          <w:rPr>
            <w:color w:val="000000"/>
            <w:sz w:val="20"/>
            <w:lang w:eastAsia="zh-CN"/>
          </w:rPr>
          <w:t xml:space="preserve">-- </w:t>
        </w:r>
      </w:ins>
      <w:del w:id="121" w:author="Merlin, Simone" w:date="2011-10-10T10:04:00Z">
        <w:r>
          <w:rPr>
            <w:color w:val="000000"/>
            <w:sz w:val="20"/>
            <w:lang w:eastAsia="zh-CN"/>
          </w:rPr>
          <w:delText xml:space="preserve"> </w:delText>
        </w:r>
      </w:del>
      <w:r>
        <w:rPr>
          <w:color w:val="000000"/>
          <w:sz w:val="20"/>
          <w:lang w:eastAsia="zh-CN"/>
        </w:rPr>
        <w:t>the set of mandatory</w:t>
      </w:r>
      <w:ins w:id="122" w:author="Merlin, Simone" w:date="2011-10-10T10:05:00Z">
        <w:r>
          <w:rPr>
            <w:color w:val="000000"/>
            <w:sz w:val="20"/>
            <w:lang w:eastAsia="zh-CN"/>
          </w:rPr>
          <w:t xml:space="preserve"> </w:t>
        </w:r>
      </w:ins>
    </w:p>
    <w:p w:rsidR="00000000" w:rsidRDefault="00FA6C4A">
      <w:pPr>
        <w:pStyle w:val="T1"/>
        <w:ind w:left="720" w:firstLine="720"/>
        <w:jc w:val="left"/>
        <w:rPr>
          <w:ins w:id="123" w:author="Merlin, Simone" w:date="2011-10-10T10:04:00Z"/>
          <w:b w:val="0"/>
          <w:color w:val="000000"/>
          <w:sz w:val="20"/>
          <w:lang w:val="en-US" w:eastAsia="zh-CN"/>
        </w:rPr>
        <w:pPrChange w:id="124" w:author="Merlin, Simone" w:date="2011-10-10T10:50:00Z">
          <w:pPr>
            <w:pStyle w:val="T1"/>
            <w:spacing w:after="120"/>
            <w:jc w:val="left"/>
          </w:pPr>
        </w:pPrChange>
      </w:pPr>
      <w:r>
        <w:rPr>
          <w:b w:val="0"/>
          <w:color w:val="000000"/>
          <w:sz w:val="20"/>
          <w:lang w:val="en-US" w:eastAsia="zh-CN"/>
        </w:rPr>
        <w:t>HT PHY MCSs</w:t>
      </w:r>
      <w:ins w:id="125" w:author="Merlin, Simone" w:date="2011-10-10T10:04:00Z">
        <w:r>
          <w:rPr>
            <w:b w:val="0"/>
            <w:color w:val="000000"/>
            <w:sz w:val="20"/>
            <w:lang w:val="en-US" w:eastAsia="zh-CN"/>
          </w:rPr>
          <w:t xml:space="preserve">, if the STA </w:t>
        </w:r>
      </w:ins>
      <w:ins w:id="126" w:author="Merlin, Simone" w:date="2011-10-10T10:58:00Z">
        <w:r>
          <w:rPr>
            <w:b w:val="0"/>
            <w:color w:val="000000"/>
            <w:sz w:val="20"/>
            <w:lang w:val="en-US" w:eastAsia="zh-CN"/>
          </w:rPr>
          <w:t xml:space="preserve">eliciting the response </w:t>
        </w:r>
      </w:ins>
      <w:ins w:id="127" w:author="Merlin, Simone" w:date="2011-10-10T10:04:00Z">
        <w:r>
          <w:rPr>
            <w:b w:val="0"/>
            <w:color w:val="000000"/>
            <w:sz w:val="20"/>
            <w:lang w:val="en-US" w:eastAsia="zh-CN"/>
          </w:rPr>
          <w:t>is an HT STA</w:t>
        </w:r>
      </w:ins>
      <w:del w:id="128" w:author="Merlin, Simone" w:date="2011-10-10T10:04:00Z">
        <w:r>
          <w:rPr>
            <w:b w:val="0"/>
            <w:color w:val="000000"/>
            <w:sz w:val="20"/>
            <w:lang w:val="en-US" w:eastAsia="zh-CN"/>
          </w:rPr>
          <w:delText>.</w:delText>
        </w:r>
      </w:del>
      <w:ins w:id="129" w:author="Merlin, Simone" w:date="2011-10-10T10:48:00Z">
        <w:r>
          <w:rPr>
            <w:b w:val="0"/>
            <w:color w:val="000000"/>
            <w:sz w:val="20"/>
            <w:lang w:val="en-US" w:eastAsia="zh-CN"/>
          </w:rPr>
          <w:t>;</w:t>
        </w:r>
      </w:ins>
      <w:ins w:id="130" w:author="Merlin, Simone" w:date="2011-10-26T00:38:00Z">
        <w:r w:rsidR="00C3242C">
          <w:rPr>
            <w:b w:val="0"/>
            <w:color w:val="000000"/>
            <w:sz w:val="20"/>
            <w:lang w:val="en-US" w:eastAsia="zh-CN"/>
          </w:rPr>
          <w:t xml:space="preserve"> </w:t>
        </w:r>
      </w:ins>
    </w:p>
    <w:p w:rsidR="00000000" w:rsidRDefault="00847F4F">
      <w:pPr>
        <w:pStyle w:val="T1"/>
        <w:ind w:left="720" w:firstLine="720"/>
        <w:jc w:val="left"/>
        <w:rPr>
          <w:ins w:id="131" w:author="Merlin, Simone" w:date="2011-10-10T10:48:00Z"/>
          <w:b w:val="0"/>
          <w:color w:val="000000"/>
          <w:sz w:val="20"/>
          <w:lang w:val="en-US" w:eastAsia="zh-CN"/>
        </w:rPr>
        <w:pPrChange w:id="132" w:author="Merlin, Simone" w:date="2011-10-10T10:50:00Z">
          <w:pPr>
            <w:pStyle w:val="T1"/>
            <w:spacing w:after="120"/>
            <w:jc w:val="left"/>
          </w:pPr>
        </w:pPrChange>
      </w:pPr>
      <w:ins w:id="133" w:author="Merlin, Simone" w:date="2011-10-10T10:05:00Z">
        <w:r w:rsidRPr="00687FE7">
          <w:rPr>
            <w:b w:val="0"/>
            <w:color w:val="000000"/>
            <w:sz w:val="20"/>
            <w:lang w:val="en-US" w:eastAsia="zh-CN"/>
          </w:rPr>
          <w:lastRenderedPageBreak/>
          <w:t xml:space="preserve">-- </w:t>
        </w:r>
      </w:ins>
      <w:proofErr w:type="gramStart"/>
      <w:ins w:id="134" w:author="Merlin, Simone" w:date="2011-10-10T10:04:00Z">
        <w:r w:rsidRPr="00687FE7">
          <w:rPr>
            <w:b w:val="0"/>
            <w:color w:val="000000"/>
            <w:sz w:val="20"/>
            <w:lang w:val="en-US" w:eastAsia="zh-CN"/>
          </w:rPr>
          <w:t>the</w:t>
        </w:r>
        <w:proofErr w:type="gramEnd"/>
        <w:r w:rsidRPr="00687FE7">
          <w:rPr>
            <w:b w:val="0"/>
            <w:color w:val="000000"/>
            <w:sz w:val="20"/>
            <w:lang w:val="en-US" w:eastAsia="zh-CN"/>
          </w:rPr>
          <w:t xml:space="preserve"> set of mandatory</w:t>
        </w:r>
      </w:ins>
      <w:ins w:id="135" w:author="Merlin, Simone" w:date="2011-10-10T10:05:00Z">
        <w:r w:rsidRPr="00687FE7">
          <w:rPr>
            <w:b w:val="0"/>
            <w:color w:val="000000"/>
            <w:sz w:val="20"/>
            <w:lang w:val="en-US" w:eastAsia="zh-CN"/>
          </w:rPr>
          <w:t xml:space="preserve"> </w:t>
        </w:r>
      </w:ins>
      <w:ins w:id="136" w:author="Merlin, Simone" w:date="2011-10-10T10:04:00Z">
        <w:r w:rsidRPr="00687FE7">
          <w:rPr>
            <w:b w:val="0"/>
            <w:color w:val="000000"/>
            <w:sz w:val="20"/>
            <w:lang w:val="en-US" w:eastAsia="zh-CN"/>
          </w:rPr>
          <w:t>HT</w:t>
        </w:r>
      </w:ins>
      <w:ins w:id="137" w:author="Merlin, Simone" w:date="2011-10-10T10:05:00Z">
        <w:r w:rsidRPr="00687FE7">
          <w:rPr>
            <w:b w:val="0"/>
            <w:color w:val="000000"/>
            <w:sz w:val="20"/>
            <w:lang w:val="en-US" w:eastAsia="zh-CN"/>
          </w:rPr>
          <w:t xml:space="preserve"> and</w:t>
        </w:r>
      </w:ins>
      <w:ins w:id="138" w:author="Merlin, Simone" w:date="2011-10-10T10:04:00Z">
        <w:r w:rsidRPr="00687FE7">
          <w:rPr>
            <w:b w:val="0"/>
            <w:color w:val="000000"/>
            <w:sz w:val="20"/>
            <w:lang w:val="en-US" w:eastAsia="zh-CN"/>
          </w:rPr>
          <w:t xml:space="preserve"> </w:t>
        </w:r>
      </w:ins>
      <w:ins w:id="139" w:author="Merlin, Simone" w:date="2011-10-10T10:05:00Z">
        <w:r w:rsidRPr="00687FE7">
          <w:rPr>
            <w:b w:val="0"/>
            <w:color w:val="000000"/>
            <w:sz w:val="20"/>
            <w:lang w:val="en-US" w:eastAsia="zh-CN"/>
          </w:rPr>
          <w:t xml:space="preserve">VHT </w:t>
        </w:r>
      </w:ins>
      <w:ins w:id="140" w:author="Merlin, Simone" w:date="2011-10-10T10:04:00Z">
        <w:r w:rsidRPr="00687FE7">
          <w:rPr>
            <w:b w:val="0"/>
            <w:color w:val="000000"/>
            <w:sz w:val="20"/>
            <w:lang w:val="en-US" w:eastAsia="zh-CN"/>
          </w:rPr>
          <w:t xml:space="preserve">PHY MCSs, if the STA </w:t>
        </w:r>
      </w:ins>
      <w:ins w:id="141" w:author="Merlin, Simone" w:date="2011-10-10T11:21:00Z">
        <w:r w:rsidR="0018129E">
          <w:rPr>
            <w:b w:val="0"/>
            <w:color w:val="000000"/>
            <w:sz w:val="20"/>
            <w:lang w:val="en-US" w:eastAsia="zh-CN"/>
          </w:rPr>
          <w:t xml:space="preserve">eliciting the response </w:t>
        </w:r>
      </w:ins>
      <w:ins w:id="142" w:author="Merlin, Simone" w:date="2011-10-10T10:04:00Z">
        <w:r w:rsidRPr="00687FE7">
          <w:rPr>
            <w:b w:val="0"/>
            <w:color w:val="000000"/>
            <w:sz w:val="20"/>
            <w:lang w:val="en-US" w:eastAsia="zh-CN"/>
          </w:rPr>
          <w:t xml:space="preserve">is an </w:t>
        </w:r>
      </w:ins>
      <w:ins w:id="143" w:author="Merlin, Simone" w:date="2011-10-10T10:05:00Z">
        <w:r w:rsidRPr="00687FE7">
          <w:rPr>
            <w:b w:val="0"/>
            <w:color w:val="000000"/>
            <w:sz w:val="20"/>
            <w:lang w:val="en-US" w:eastAsia="zh-CN"/>
          </w:rPr>
          <w:t>V</w:t>
        </w:r>
      </w:ins>
      <w:ins w:id="144" w:author="Merlin, Simone" w:date="2011-10-10T10:04:00Z">
        <w:r w:rsidRPr="00687FE7">
          <w:rPr>
            <w:b w:val="0"/>
            <w:color w:val="000000"/>
            <w:sz w:val="20"/>
            <w:lang w:val="en-US" w:eastAsia="zh-CN"/>
          </w:rPr>
          <w:t>HT STA</w:t>
        </w:r>
      </w:ins>
      <w:ins w:id="145" w:author="Merlin, Simone" w:date="2011-10-10T10:48:00Z">
        <w:r w:rsidR="00885E12">
          <w:rPr>
            <w:b w:val="0"/>
            <w:color w:val="000000"/>
            <w:sz w:val="20"/>
            <w:lang w:val="en-US" w:eastAsia="zh-CN"/>
          </w:rPr>
          <w:t>.</w:t>
        </w:r>
      </w:ins>
    </w:p>
    <w:p w:rsidR="00000000" w:rsidRDefault="00B22C85">
      <w:pPr>
        <w:pStyle w:val="T1"/>
        <w:ind w:firstLine="720"/>
        <w:jc w:val="left"/>
        <w:rPr>
          <w:b w:val="0"/>
          <w:color w:val="000000"/>
          <w:sz w:val="20"/>
          <w:lang w:val="en-US" w:eastAsia="zh-CN"/>
        </w:rPr>
        <w:pPrChange w:id="146" w:author="Merlin, Simone" w:date="2011-10-10T10:05:00Z">
          <w:pPr>
            <w:pStyle w:val="T1"/>
            <w:spacing w:after="120"/>
            <w:jc w:val="left"/>
          </w:pPr>
        </w:pPrChange>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MCS values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 cannot be transmitted with the selected CH_BANDWIDTH</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parameter</w:t>
      </w:r>
      <w:proofErr w:type="gramEnd"/>
      <w:r w:rsidRPr="00687FE7">
        <w:rPr>
          <w:b w:val="0"/>
          <w:color w:val="000000"/>
          <w:sz w:val="20"/>
          <w:lang w:val="en-US" w:eastAsia="zh-CN"/>
        </w:rPr>
        <w:t xml:space="preserve"> value shall be eliminated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w:t>
      </w:r>
    </w:p>
    <w:p w:rsidR="00885E12" w:rsidRDefault="00885E12" w:rsidP="00687FE7">
      <w:pPr>
        <w:pStyle w:val="T1"/>
        <w:jc w:val="left"/>
        <w:rPr>
          <w:ins w:id="147" w:author="Merlin, Simone" w:date="2011-10-10T10:48:00Z"/>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The choice of a response MCS is made as follows:</w:t>
      </w:r>
    </w:p>
    <w:p w:rsidR="00885E12" w:rsidRDefault="00885E12" w:rsidP="00687FE7">
      <w:pPr>
        <w:pStyle w:val="T1"/>
        <w:jc w:val="left"/>
        <w:rPr>
          <w:ins w:id="148" w:author="Merlin, Simone" w:date="2011-10-10T10:48:00Z"/>
          <w:b w:val="0"/>
          <w:color w:val="000000"/>
          <w:sz w:val="20"/>
          <w:lang w:val="en-US" w:eastAsia="zh-CN"/>
        </w:rPr>
      </w:pP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a</w:t>
      </w:r>
      <w:proofErr w:type="gramEnd"/>
      <w:r w:rsidRPr="00687FE7">
        <w:rPr>
          <w:b w:val="0"/>
          <w:color w:val="000000"/>
          <w:sz w:val="20"/>
          <w:lang w:val="en-US" w:eastAsia="zh-CN"/>
        </w:rPr>
        <w:t>) If the frame eliciting the response is within a non-HT PPDU,</w:t>
      </w:r>
    </w:p>
    <w:p w:rsidR="00000000" w:rsidRDefault="00692964">
      <w:pPr>
        <w:pStyle w:val="T1"/>
        <w:ind w:left="720"/>
        <w:jc w:val="left"/>
        <w:rPr>
          <w:b w:val="0"/>
          <w:color w:val="000000"/>
          <w:sz w:val="20"/>
          <w:lang w:val="en-US" w:eastAsia="zh-CN"/>
        </w:rPr>
        <w:pPrChange w:id="149" w:author="Merlin, Simone" w:date="2011-10-10T10:48:00Z">
          <w:pPr>
            <w:pStyle w:val="T1"/>
            <w:jc w:val="left"/>
          </w:pPr>
        </w:pPrChange>
      </w:pPr>
      <w:r w:rsidRPr="00687FE7">
        <w:rPr>
          <w:b w:val="0"/>
          <w:color w:val="000000"/>
          <w:sz w:val="20"/>
          <w:lang w:val="en-US" w:eastAsia="zh-CN"/>
        </w:rPr>
        <w:t xml:space="preserve">1) Eliminate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all </w:t>
      </w:r>
      <w:ins w:id="150" w:author="Merlin, Simone" w:date="2011-10-10T11:22:00Z">
        <w:r w:rsidR="0036067F">
          <w:rPr>
            <w:b w:val="0"/>
            <w:color w:val="000000"/>
            <w:sz w:val="20"/>
            <w:lang w:val="en-US" w:eastAsia="zh-CN"/>
          </w:rPr>
          <w:t xml:space="preserve">VHT MCSs and </w:t>
        </w:r>
      </w:ins>
      <w:ins w:id="151" w:author="Merlin, Simone" w:date="2011-10-10T11:27:00Z">
        <w:r w:rsidR="008D4140">
          <w:rPr>
            <w:b w:val="0"/>
            <w:color w:val="000000"/>
            <w:sz w:val="20"/>
            <w:lang w:val="en-US" w:eastAsia="zh-CN"/>
          </w:rPr>
          <w:t xml:space="preserve">the </w:t>
        </w:r>
      </w:ins>
      <w:r w:rsidRPr="00687FE7">
        <w:rPr>
          <w:b w:val="0"/>
          <w:color w:val="000000"/>
          <w:sz w:val="20"/>
          <w:lang w:val="en-US" w:eastAsia="zh-CN"/>
        </w:rPr>
        <w:t>MCSs that have a data rate greater than the data rate</w:t>
      </w:r>
    </w:p>
    <w:p w:rsidR="00692964" w:rsidRDefault="00692964" w:rsidP="0036067F">
      <w:pPr>
        <w:pStyle w:val="T1"/>
        <w:jc w:val="left"/>
        <w:rPr>
          <w:ins w:id="152" w:author="Merlin, Simone" w:date="2011-10-10T10:49:00Z"/>
          <w:b w:val="0"/>
          <w:color w:val="000000"/>
          <w:sz w:val="20"/>
          <w:lang w:val="en-US" w:eastAsia="zh-CN"/>
        </w:rPr>
      </w:pPr>
      <w:proofErr w:type="gramStart"/>
      <w:r w:rsidRPr="00687FE7">
        <w:rPr>
          <w:b w:val="0"/>
          <w:color w:val="000000"/>
          <w:sz w:val="20"/>
          <w:lang w:val="en-US" w:eastAsia="zh-CN"/>
        </w:rPr>
        <w:t>of</w:t>
      </w:r>
      <w:proofErr w:type="gramEnd"/>
      <w:r w:rsidRPr="00687FE7">
        <w:rPr>
          <w:b w:val="0"/>
          <w:color w:val="000000"/>
          <w:sz w:val="20"/>
          <w:lang w:val="en-US" w:eastAsia="zh-CN"/>
        </w:rPr>
        <w:t xml:space="preserve"> the received PPDU (the mapping of MCS to data rate is defined in 20.6).</w:t>
      </w:r>
    </w:p>
    <w:p w:rsidR="00000000" w:rsidRDefault="00B22C85">
      <w:pPr>
        <w:pStyle w:val="T1"/>
        <w:ind w:left="720"/>
        <w:jc w:val="left"/>
        <w:rPr>
          <w:b w:val="0"/>
          <w:color w:val="000000"/>
          <w:sz w:val="20"/>
          <w:lang w:val="en-US" w:eastAsia="zh-CN"/>
        </w:rPr>
        <w:pPrChange w:id="153" w:author="Merlin, Simone" w:date="2011-10-10T10:48:00Z">
          <w:pPr>
            <w:pStyle w:val="T1"/>
            <w:jc w:val="left"/>
          </w:pPr>
        </w:pPrChange>
      </w:pPr>
    </w:p>
    <w:p w:rsidR="00000000" w:rsidRDefault="00692964">
      <w:pPr>
        <w:pStyle w:val="T1"/>
        <w:ind w:firstLine="720"/>
        <w:jc w:val="left"/>
        <w:rPr>
          <w:b w:val="0"/>
          <w:color w:val="000000"/>
          <w:sz w:val="20"/>
          <w:lang w:val="en-US" w:eastAsia="zh-CN"/>
        </w:rPr>
        <w:pPrChange w:id="154" w:author="Merlin, Simone" w:date="2011-10-10T11:23:00Z">
          <w:pPr>
            <w:pStyle w:val="T1"/>
            <w:jc w:val="left"/>
          </w:pPr>
        </w:pPrChange>
      </w:pPr>
      <w:r w:rsidRPr="00687FE7">
        <w:rPr>
          <w:b w:val="0"/>
          <w:color w:val="000000"/>
          <w:sz w:val="20"/>
          <w:lang w:val="en-US" w:eastAsia="zh-CN"/>
        </w:rPr>
        <w:t xml:space="preserve">2) Find the highest indexed MCS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The index of this MCS is the index</w:t>
      </w:r>
    </w:p>
    <w:p w:rsidR="00000000" w:rsidRDefault="00692964">
      <w:pPr>
        <w:pStyle w:val="T1"/>
        <w:ind w:firstLine="720"/>
        <w:jc w:val="left"/>
        <w:rPr>
          <w:ins w:id="155" w:author="Merlin, Simone" w:date="2011-10-10T10:49:00Z"/>
          <w:b w:val="0"/>
          <w:color w:val="000000"/>
          <w:sz w:val="20"/>
          <w:lang w:val="en-US" w:eastAsia="zh-CN"/>
        </w:rPr>
        <w:pPrChange w:id="156" w:author="Merlin, Simone" w:date="2011-10-10T11:23:00Z">
          <w:pPr>
            <w:pStyle w:val="T1"/>
            <w:jc w:val="left"/>
          </w:pPr>
        </w:pPrChange>
      </w:pPr>
      <w:proofErr w:type="gramStart"/>
      <w:r w:rsidRPr="00687FE7">
        <w:rPr>
          <w:b w:val="0"/>
          <w:color w:val="000000"/>
          <w:sz w:val="20"/>
          <w:lang w:val="en-US" w:eastAsia="zh-CN"/>
        </w:rPr>
        <w:t>of</w:t>
      </w:r>
      <w:proofErr w:type="gramEnd"/>
      <w:r w:rsidRPr="00687FE7">
        <w:rPr>
          <w:b w:val="0"/>
          <w:color w:val="000000"/>
          <w:sz w:val="20"/>
          <w:lang w:val="en-US" w:eastAsia="zh-CN"/>
        </w:rPr>
        <w:t xml:space="preserve"> the MCS that is the primary MCS for the response transmission.</w:t>
      </w:r>
    </w:p>
    <w:p w:rsidR="00000000" w:rsidRDefault="00B22C85">
      <w:pPr>
        <w:pStyle w:val="T1"/>
        <w:ind w:left="720"/>
        <w:jc w:val="left"/>
        <w:rPr>
          <w:b w:val="0"/>
          <w:color w:val="000000"/>
          <w:sz w:val="20"/>
          <w:lang w:val="en-US" w:eastAsia="zh-CN"/>
        </w:rPr>
        <w:pPrChange w:id="157" w:author="Merlin, Simone" w:date="2011-10-10T10:48:00Z">
          <w:pPr>
            <w:pStyle w:val="T1"/>
            <w:jc w:val="left"/>
          </w:pPr>
        </w:pPrChange>
      </w:pPr>
    </w:p>
    <w:p w:rsidR="00000000" w:rsidRDefault="00692964">
      <w:pPr>
        <w:pStyle w:val="T1"/>
        <w:ind w:firstLine="720"/>
        <w:jc w:val="left"/>
        <w:rPr>
          <w:b w:val="0"/>
          <w:color w:val="000000"/>
          <w:sz w:val="20"/>
          <w:lang w:val="en-US" w:eastAsia="zh-CN"/>
        </w:rPr>
        <w:pPrChange w:id="158" w:author="Merlin, Simone" w:date="2011-10-10T11:23:00Z">
          <w:pPr>
            <w:pStyle w:val="T1"/>
            <w:jc w:val="left"/>
          </w:pPr>
        </w:pPrChange>
      </w:pPr>
      <w:r w:rsidRPr="00687FE7">
        <w:rPr>
          <w:b w:val="0"/>
          <w:color w:val="000000"/>
          <w:sz w:val="20"/>
          <w:lang w:val="en-US" w:eastAsia="zh-CN"/>
        </w:rPr>
        <w:t xml:space="preserve">3) If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is empty, the primary MCS is the lowest indexed MCS of the</w:t>
      </w:r>
    </w:p>
    <w:p w:rsidR="00000000" w:rsidRDefault="00692964">
      <w:pPr>
        <w:pStyle w:val="T1"/>
        <w:ind w:firstLine="720"/>
        <w:jc w:val="left"/>
        <w:rPr>
          <w:ins w:id="159" w:author="Merlin, Simone" w:date="2011-10-10T11:23:00Z"/>
          <w:b w:val="0"/>
          <w:color w:val="000000"/>
          <w:sz w:val="20"/>
          <w:lang w:val="en-US" w:eastAsia="zh-CN"/>
        </w:rPr>
        <w:pPrChange w:id="160" w:author="Merlin, Simone" w:date="2011-10-10T11:23:00Z">
          <w:pPr>
            <w:pStyle w:val="T1"/>
            <w:jc w:val="left"/>
          </w:pPr>
        </w:pPrChange>
      </w:pPr>
      <w:proofErr w:type="gramStart"/>
      <w:r w:rsidRPr="00687FE7">
        <w:rPr>
          <w:b w:val="0"/>
          <w:color w:val="000000"/>
          <w:sz w:val="20"/>
          <w:lang w:val="en-US" w:eastAsia="zh-CN"/>
        </w:rPr>
        <w:t>mandatory</w:t>
      </w:r>
      <w:proofErr w:type="gramEnd"/>
      <w:r w:rsidRPr="00687FE7">
        <w:rPr>
          <w:b w:val="0"/>
          <w:color w:val="000000"/>
          <w:sz w:val="20"/>
          <w:lang w:val="en-US" w:eastAsia="zh-CN"/>
        </w:rPr>
        <w:t xml:space="preserve"> MCSs.</w:t>
      </w:r>
    </w:p>
    <w:p w:rsidR="0036067F" w:rsidRPr="00687FE7" w:rsidRDefault="0036067F" w:rsidP="0036067F">
      <w:pPr>
        <w:pStyle w:val="T1"/>
        <w:jc w:val="left"/>
        <w:rPr>
          <w:b w:val="0"/>
          <w:color w:val="000000"/>
          <w:sz w:val="20"/>
          <w:lang w:val="en-US" w:eastAsia="zh-CN"/>
        </w:rPr>
      </w:pPr>
    </w:p>
    <w:p w:rsidR="00692964" w:rsidRPr="00687FE7" w:rsidRDefault="00692964" w:rsidP="00885E12">
      <w:pPr>
        <w:pStyle w:val="T1"/>
        <w:jc w:val="left"/>
        <w:rPr>
          <w:b w:val="0"/>
          <w:color w:val="000000"/>
          <w:sz w:val="20"/>
          <w:lang w:val="en-US" w:eastAsia="zh-CN"/>
        </w:rPr>
      </w:pPr>
      <w:r w:rsidRPr="00687FE7">
        <w:rPr>
          <w:b w:val="0"/>
          <w:color w:val="000000"/>
          <w:sz w:val="20"/>
          <w:lang w:val="en-US" w:eastAsia="zh-CN"/>
        </w:rPr>
        <w:t>b) If the frame eliciting the response is within an HT</w:t>
      </w:r>
      <w:ins w:id="161" w:author="Merlin, Simone" w:date="2011-10-10T09:55:00Z">
        <w:r w:rsidR="008948F6" w:rsidRPr="00687FE7">
          <w:rPr>
            <w:b w:val="0"/>
            <w:color w:val="000000"/>
            <w:sz w:val="20"/>
            <w:lang w:val="en-US" w:eastAsia="zh-CN"/>
          </w:rPr>
          <w:t xml:space="preserve"> </w:t>
        </w:r>
      </w:ins>
      <w:del w:id="162" w:author="Merlin, Simone" w:date="2011-10-10T10:53:00Z">
        <w:r w:rsidRPr="00687FE7" w:rsidDel="00763A56">
          <w:rPr>
            <w:b w:val="0"/>
            <w:color w:val="000000"/>
            <w:sz w:val="20"/>
            <w:lang w:val="en-US" w:eastAsia="zh-CN"/>
          </w:rPr>
          <w:delText xml:space="preserve"> </w:delText>
        </w:r>
      </w:del>
      <w:r w:rsidRPr="00687FE7">
        <w:rPr>
          <w:b w:val="0"/>
          <w:color w:val="000000"/>
          <w:sz w:val="20"/>
          <w:lang w:val="en-US" w:eastAsia="zh-CN"/>
        </w:rPr>
        <w:t>PPDU,</w:t>
      </w:r>
    </w:p>
    <w:p w:rsidR="00000000" w:rsidRDefault="00B22C85">
      <w:pPr>
        <w:pStyle w:val="T1"/>
        <w:ind w:left="720"/>
        <w:jc w:val="left"/>
        <w:rPr>
          <w:ins w:id="163" w:author="Merlin, Simone" w:date="2011-10-10T10:49:00Z"/>
          <w:b w:val="0"/>
          <w:color w:val="000000"/>
          <w:sz w:val="20"/>
          <w:lang w:val="en-US" w:eastAsia="zh-CN"/>
        </w:rPr>
        <w:pPrChange w:id="164" w:author="Merlin, Simone" w:date="2011-10-10T10:49:00Z">
          <w:pPr>
            <w:pStyle w:val="T1"/>
            <w:jc w:val="left"/>
          </w:pPr>
        </w:pPrChange>
      </w:pPr>
    </w:p>
    <w:p w:rsidR="00692964" w:rsidRPr="00687FE7" w:rsidDel="0036067F" w:rsidRDefault="00692964" w:rsidP="0036067F">
      <w:pPr>
        <w:pStyle w:val="T1"/>
        <w:jc w:val="left"/>
        <w:rPr>
          <w:del w:id="165" w:author="Merlin, Simone" w:date="2011-10-10T11:25:00Z"/>
          <w:b w:val="0"/>
          <w:color w:val="000000"/>
          <w:sz w:val="20"/>
          <w:lang w:val="en-US" w:eastAsia="zh-CN"/>
        </w:rPr>
      </w:pPr>
      <w:r w:rsidRPr="00687FE7">
        <w:rPr>
          <w:b w:val="0"/>
          <w:color w:val="000000"/>
          <w:sz w:val="20"/>
          <w:lang w:val="en-US" w:eastAsia="zh-CN"/>
        </w:rPr>
        <w:t xml:space="preserve">1) Eliminate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all </w:t>
      </w:r>
      <w:ins w:id="166" w:author="Merlin, Simone" w:date="2011-10-10T11:18:00Z">
        <w:r w:rsidR="0018129E">
          <w:rPr>
            <w:b w:val="0"/>
            <w:color w:val="000000"/>
            <w:sz w:val="20"/>
            <w:lang w:val="en-US" w:eastAsia="zh-CN"/>
          </w:rPr>
          <w:t xml:space="preserve">VHT </w:t>
        </w:r>
      </w:ins>
      <w:r w:rsidRPr="00687FE7">
        <w:rPr>
          <w:b w:val="0"/>
          <w:color w:val="000000"/>
          <w:sz w:val="20"/>
          <w:lang w:val="en-US" w:eastAsia="zh-CN"/>
        </w:rPr>
        <w:t>MCSs</w:t>
      </w:r>
      <w:ins w:id="167" w:author="Merlin, Simone" w:date="2011-10-10T11:18:00Z">
        <w:r w:rsidR="0018129E">
          <w:rPr>
            <w:b w:val="0"/>
            <w:color w:val="000000"/>
            <w:sz w:val="20"/>
            <w:lang w:val="en-US" w:eastAsia="zh-CN"/>
          </w:rPr>
          <w:t xml:space="preserve"> and </w:t>
        </w:r>
      </w:ins>
      <w:ins w:id="168" w:author="Merlin, Simone" w:date="2011-10-10T11:23:00Z">
        <w:r w:rsidR="008D4140">
          <w:rPr>
            <w:b w:val="0"/>
            <w:color w:val="000000"/>
            <w:sz w:val="20"/>
            <w:lang w:val="en-US" w:eastAsia="zh-CN"/>
          </w:rPr>
          <w:t>all</w:t>
        </w:r>
        <w:r w:rsidR="0036067F">
          <w:rPr>
            <w:b w:val="0"/>
            <w:color w:val="000000"/>
            <w:sz w:val="20"/>
            <w:lang w:val="en-US" w:eastAsia="zh-CN"/>
          </w:rPr>
          <w:t xml:space="preserve"> </w:t>
        </w:r>
      </w:ins>
      <w:ins w:id="169" w:author="Merlin, Simone" w:date="2011-10-10T11:18:00Z">
        <w:r w:rsidR="0018129E">
          <w:rPr>
            <w:b w:val="0"/>
            <w:color w:val="000000"/>
            <w:sz w:val="20"/>
            <w:lang w:val="en-US" w:eastAsia="zh-CN"/>
          </w:rPr>
          <w:t>MCSs</w:t>
        </w:r>
      </w:ins>
      <w:r w:rsidRPr="00687FE7">
        <w:rPr>
          <w:b w:val="0"/>
          <w:color w:val="000000"/>
          <w:sz w:val="20"/>
          <w:lang w:val="en-US" w:eastAsia="zh-CN"/>
        </w:rPr>
        <w:t xml:space="preserve"> that have an index that is higher than the </w:t>
      </w:r>
      <w:proofErr w:type="spellStart"/>
      <w:r w:rsidRPr="00687FE7">
        <w:rPr>
          <w:b w:val="0"/>
          <w:color w:val="000000"/>
          <w:sz w:val="20"/>
          <w:lang w:val="en-US" w:eastAsia="zh-CN"/>
        </w:rPr>
        <w:t>index</w:t>
      </w:r>
    </w:p>
    <w:p w:rsidR="00692964" w:rsidRDefault="00692964" w:rsidP="0036067F">
      <w:pPr>
        <w:pStyle w:val="T1"/>
        <w:jc w:val="left"/>
        <w:rPr>
          <w:ins w:id="170" w:author="Merlin, Simone" w:date="2011-10-10T10:49:00Z"/>
          <w:b w:val="0"/>
          <w:color w:val="000000"/>
          <w:sz w:val="20"/>
          <w:lang w:val="en-US" w:eastAsia="zh-CN"/>
        </w:rPr>
      </w:pPr>
      <w:proofErr w:type="gramStart"/>
      <w:r w:rsidRPr="00687FE7">
        <w:rPr>
          <w:b w:val="0"/>
          <w:color w:val="000000"/>
          <w:sz w:val="20"/>
          <w:lang w:val="en-US" w:eastAsia="zh-CN"/>
        </w:rPr>
        <w:t>of</w:t>
      </w:r>
      <w:proofErr w:type="spellEnd"/>
      <w:proofErr w:type="gramEnd"/>
      <w:r w:rsidRPr="00687FE7">
        <w:rPr>
          <w:b w:val="0"/>
          <w:color w:val="000000"/>
          <w:sz w:val="20"/>
          <w:lang w:val="en-US" w:eastAsia="zh-CN"/>
        </w:rPr>
        <w:t xml:space="preserve"> the MCS of the received frame.</w:t>
      </w:r>
    </w:p>
    <w:p w:rsidR="00000000" w:rsidRDefault="00B22C85">
      <w:pPr>
        <w:pStyle w:val="T1"/>
        <w:ind w:left="1440"/>
        <w:jc w:val="left"/>
        <w:rPr>
          <w:b w:val="0"/>
          <w:color w:val="000000"/>
          <w:sz w:val="20"/>
          <w:lang w:val="en-US" w:eastAsia="zh-CN"/>
        </w:rPr>
        <w:pPrChange w:id="171" w:author="Merlin, Simone" w:date="2011-10-10T10:55:00Z">
          <w:pPr>
            <w:pStyle w:val="T1"/>
            <w:jc w:val="left"/>
          </w:pPr>
        </w:pPrChange>
      </w:pPr>
    </w:p>
    <w:p w:rsidR="00000000" w:rsidRDefault="00692964">
      <w:pPr>
        <w:pStyle w:val="T1"/>
        <w:ind w:left="720"/>
        <w:jc w:val="left"/>
        <w:rPr>
          <w:b w:val="0"/>
          <w:color w:val="000000"/>
          <w:sz w:val="20"/>
          <w:lang w:val="en-US" w:eastAsia="zh-CN"/>
        </w:rPr>
        <w:pPrChange w:id="172" w:author="Merlin, Simone" w:date="2011-10-10T10:55:00Z">
          <w:pPr>
            <w:pStyle w:val="T1"/>
            <w:jc w:val="left"/>
          </w:pPr>
        </w:pPrChange>
      </w:pPr>
      <w:r w:rsidRPr="00687FE7">
        <w:rPr>
          <w:b w:val="0"/>
          <w:color w:val="000000"/>
          <w:sz w:val="20"/>
          <w:lang w:val="en-US" w:eastAsia="zh-CN"/>
        </w:rPr>
        <w:t>2) Determine the highest number of spatial streams (NSS) value of the MCSs in the</w:t>
      </w:r>
    </w:p>
    <w:p w:rsidR="00000000" w:rsidRDefault="00692964">
      <w:pPr>
        <w:pStyle w:val="T1"/>
        <w:ind w:left="720"/>
        <w:jc w:val="left"/>
        <w:rPr>
          <w:b w:val="0"/>
          <w:color w:val="000000"/>
          <w:sz w:val="20"/>
          <w:lang w:val="en-US" w:eastAsia="zh-CN"/>
        </w:rPr>
        <w:pPrChange w:id="173" w:author="Merlin, Simone" w:date="2011-10-10T10:55:00Z">
          <w:pPr>
            <w:pStyle w:val="T1"/>
            <w:jc w:val="left"/>
          </w:pPr>
        </w:pPrChange>
      </w:pP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 is less than or equal to the NSS value of the MCS of the received frame.</w:t>
      </w:r>
    </w:p>
    <w:p w:rsidR="00000000" w:rsidRDefault="00692964">
      <w:pPr>
        <w:pStyle w:val="T1"/>
        <w:ind w:left="720"/>
        <w:jc w:val="left"/>
        <w:rPr>
          <w:b w:val="0"/>
          <w:color w:val="000000"/>
          <w:sz w:val="20"/>
          <w:lang w:val="en-US" w:eastAsia="zh-CN"/>
        </w:rPr>
        <w:pPrChange w:id="174" w:author="Merlin, Simone" w:date="2011-10-10T10:55:00Z">
          <w:pPr>
            <w:pStyle w:val="T1"/>
            <w:jc w:val="left"/>
          </w:pPr>
        </w:pPrChange>
      </w:pPr>
      <w:r w:rsidRPr="00687FE7">
        <w:rPr>
          <w:b w:val="0"/>
          <w:color w:val="000000"/>
          <w:sz w:val="20"/>
          <w:lang w:val="en-US" w:eastAsia="zh-CN"/>
        </w:rPr>
        <w:t xml:space="preserve">Eliminate all MCSs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 have an NSS value that is not equal to this</w:t>
      </w:r>
    </w:p>
    <w:p w:rsidR="00000000" w:rsidRDefault="00692964">
      <w:pPr>
        <w:pStyle w:val="T1"/>
        <w:ind w:left="720"/>
        <w:jc w:val="left"/>
        <w:rPr>
          <w:b w:val="0"/>
          <w:color w:val="000000"/>
          <w:sz w:val="20"/>
          <w:lang w:val="en-US" w:eastAsia="zh-CN"/>
        </w:rPr>
        <w:pPrChange w:id="175" w:author="Merlin, Simone" w:date="2011-10-10T10:55:00Z">
          <w:pPr>
            <w:pStyle w:val="T1"/>
            <w:jc w:val="left"/>
          </w:pPr>
        </w:pPrChange>
      </w:pPr>
      <w:proofErr w:type="gramStart"/>
      <w:r w:rsidRPr="00687FE7">
        <w:rPr>
          <w:b w:val="0"/>
          <w:color w:val="000000"/>
          <w:sz w:val="20"/>
          <w:lang w:val="en-US" w:eastAsia="zh-CN"/>
        </w:rPr>
        <w:t>NSS value.</w:t>
      </w:r>
      <w:proofErr w:type="gramEnd"/>
      <w:r w:rsidRPr="00687FE7">
        <w:rPr>
          <w:b w:val="0"/>
          <w:color w:val="000000"/>
          <w:sz w:val="20"/>
          <w:lang w:val="en-US" w:eastAsia="zh-CN"/>
        </w:rPr>
        <w:t xml:space="preserve"> The mapping from MCS to NSS is dependent on the attached PHY. For the HT PHY,</w:t>
      </w:r>
    </w:p>
    <w:p w:rsidR="00000000" w:rsidRDefault="00692964">
      <w:pPr>
        <w:pStyle w:val="T1"/>
        <w:ind w:left="720"/>
        <w:jc w:val="left"/>
        <w:rPr>
          <w:b w:val="0"/>
          <w:color w:val="000000"/>
          <w:sz w:val="20"/>
          <w:lang w:val="en-US" w:eastAsia="zh-CN"/>
        </w:rPr>
        <w:pPrChange w:id="176" w:author="Merlin, Simone" w:date="2011-10-10T10:55:00Z">
          <w:pPr>
            <w:pStyle w:val="T1"/>
            <w:jc w:val="left"/>
          </w:pPr>
        </w:pPrChange>
      </w:pPr>
      <w:proofErr w:type="gramStart"/>
      <w:r w:rsidRPr="00687FE7">
        <w:rPr>
          <w:b w:val="0"/>
          <w:color w:val="000000"/>
          <w:sz w:val="20"/>
          <w:lang w:val="en-US" w:eastAsia="zh-CN"/>
        </w:rPr>
        <w:t>see</w:t>
      </w:r>
      <w:proofErr w:type="gramEnd"/>
      <w:r w:rsidRPr="00687FE7">
        <w:rPr>
          <w:b w:val="0"/>
          <w:color w:val="000000"/>
          <w:sz w:val="20"/>
          <w:lang w:val="en-US" w:eastAsia="zh-CN"/>
        </w:rPr>
        <w:t xml:space="preserve"> 20.6.</w:t>
      </w:r>
    </w:p>
    <w:p w:rsidR="00000000" w:rsidRDefault="00692964">
      <w:pPr>
        <w:pStyle w:val="T1"/>
        <w:ind w:left="720"/>
        <w:jc w:val="left"/>
        <w:rPr>
          <w:b w:val="0"/>
          <w:color w:val="000000"/>
          <w:sz w:val="20"/>
          <w:lang w:val="en-US" w:eastAsia="zh-CN"/>
        </w:rPr>
        <w:pPrChange w:id="177" w:author="Merlin, Simone" w:date="2011-10-10T10:55:00Z">
          <w:pPr>
            <w:pStyle w:val="T1"/>
            <w:jc w:val="left"/>
          </w:pPr>
        </w:pPrChange>
      </w:pPr>
      <w:r w:rsidRPr="00687FE7">
        <w:rPr>
          <w:b w:val="0"/>
          <w:color w:val="000000"/>
          <w:sz w:val="20"/>
          <w:lang w:val="en-US" w:eastAsia="zh-CN"/>
        </w:rPr>
        <w:t xml:space="preserve">3) </w:t>
      </w:r>
      <w:proofErr w:type="gramStart"/>
      <w:r w:rsidRPr="00687FE7">
        <w:rPr>
          <w:b w:val="0"/>
          <w:color w:val="000000"/>
          <w:sz w:val="20"/>
          <w:lang w:val="en-US" w:eastAsia="zh-CN"/>
        </w:rPr>
        <w:t>Find</w:t>
      </w:r>
      <w:proofErr w:type="gramEnd"/>
      <w:r w:rsidRPr="00687FE7">
        <w:rPr>
          <w:b w:val="0"/>
          <w:color w:val="000000"/>
          <w:sz w:val="20"/>
          <w:lang w:val="en-US" w:eastAsia="zh-CN"/>
        </w:rPr>
        <w:t xml:space="preserve"> the highest indexed MCS of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for which the modulation value of</w:t>
      </w:r>
    </w:p>
    <w:p w:rsidR="00000000" w:rsidRDefault="00692964">
      <w:pPr>
        <w:pStyle w:val="T1"/>
        <w:ind w:left="720"/>
        <w:jc w:val="left"/>
        <w:rPr>
          <w:b w:val="0"/>
          <w:color w:val="000000"/>
          <w:sz w:val="20"/>
          <w:lang w:val="en-US" w:eastAsia="zh-CN"/>
        </w:rPr>
        <w:pPrChange w:id="178" w:author="Merlin, Simone" w:date="2011-10-10T10:55:00Z">
          <w:pPr>
            <w:pStyle w:val="T1"/>
            <w:jc w:val="left"/>
          </w:pPr>
        </w:pPrChange>
      </w:pPr>
      <w:proofErr w:type="gramStart"/>
      <w:r w:rsidRPr="00687FE7">
        <w:rPr>
          <w:b w:val="0"/>
          <w:color w:val="000000"/>
          <w:sz w:val="20"/>
          <w:lang w:val="en-US" w:eastAsia="zh-CN"/>
        </w:rPr>
        <w:t>each</w:t>
      </w:r>
      <w:proofErr w:type="gramEnd"/>
      <w:r w:rsidRPr="00687FE7">
        <w:rPr>
          <w:b w:val="0"/>
          <w:color w:val="000000"/>
          <w:sz w:val="20"/>
          <w:lang w:val="en-US" w:eastAsia="zh-CN"/>
        </w:rPr>
        <w:t xml:space="preserve"> stream is less than or equal to the modulation value of each stream of the MCS of the</w:t>
      </w:r>
    </w:p>
    <w:p w:rsidR="00000000" w:rsidRDefault="00692964">
      <w:pPr>
        <w:pStyle w:val="T1"/>
        <w:ind w:left="720"/>
        <w:jc w:val="left"/>
        <w:rPr>
          <w:b w:val="0"/>
          <w:color w:val="000000"/>
          <w:sz w:val="20"/>
          <w:lang w:val="en-US" w:eastAsia="zh-CN"/>
        </w:rPr>
        <w:pPrChange w:id="179" w:author="Merlin, Simone" w:date="2011-10-10T10:55:00Z">
          <w:pPr>
            <w:pStyle w:val="T1"/>
            <w:jc w:val="left"/>
          </w:pPr>
        </w:pPrChange>
      </w:pPr>
      <w:proofErr w:type="gramStart"/>
      <w:r w:rsidRPr="00687FE7">
        <w:rPr>
          <w:b w:val="0"/>
          <w:color w:val="000000"/>
          <w:sz w:val="20"/>
          <w:lang w:val="en-US" w:eastAsia="zh-CN"/>
        </w:rPr>
        <w:t>received</w:t>
      </w:r>
      <w:proofErr w:type="gramEnd"/>
      <w:r w:rsidRPr="00687FE7">
        <w:rPr>
          <w:b w:val="0"/>
          <w:color w:val="000000"/>
          <w:sz w:val="20"/>
          <w:lang w:val="en-US" w:eastAsia="zh-CN"/>
        </w:rPr>
        <w:t xml:space="preserve"> frame and for which the coding rate value is less than or equal to the coding rate value</w:t>
      </w:r>
    </w:p>
    <w:p w:rsidR="00000000" w:rsidRDefault="00692964">
      <w:pPr>
        <w:pStyle w:val="T1"/>
        <w:ind w:left="720"/>
        <w:jc w:val="left"/>
        <w:rPr>
          <w:b w:val="0"/>
          <w:color w:val="000000"/>
          <w:sz w:val="20"/>
          <w:lang w:val="en-US" w:eastAsia="zh-CN"/>
        </w:rPr>
        <w:pPrChange w:id="180" w:author="Merlin, Simone" w:date="2011-10-10T10:55:00Z">
          <w:pPr>
            <w:pStyle w:val="T1"/>
            <w:jc w:val="left"/>
          </w:pPr>
        </w:pPrChange>
      </w:pPr>
      <w:proofErr w:type="gramStart"/>
      <w:r w:rsidRPr="00687FE7">
        <w:rPr>
          <w:b w:val="0"/>
          <w:color w:val="000000"/>
          <w:sz w:val="20"/>
          <w:lang w:val="en-US" w:eastAsia="zh-CN"/>
        </w:rPr>
        <w:t>of</w:t>
      </w:r>
      <w:proofErr w:type="gramEnd"/>
      <w:r w:rsidRPr="00687FE7">
        <w:rPr>
          <w:b w:val="0"/>
          <w:color w:val="000000"/>
          <w:sz w:val="20"/>
          <w:lang w:val="en-US" w:eastAsia="zh-CN"/>
        </w:rPr>
        <w:t xml:space="preserve"> the MCS from the received frame. The index of this MCS is the index of the MCS that is the</w:t>
      </w:r>
    </w:p>
    <w:p w:rsidR="00000000" w:rsidRDefault="00692964">
      <w:pPr>
        <w:pStyle w:val="T1"/>
        <w:ind w:left="720"/>
        <w:jc w:val="left"/>
        <w:rPr>
          <w:b w:val="0"/>
          <w:color w:val="000000"/>
          <w:sz w:val="20"/>
          <w:lang w:val="en-US" w:eastAsia="zh-CN"/>
        </w:rPr>
        <w:pPrChange w:id="181" w:author="Merlin, Simone" w:date="2011-10-10T10:55:00Z">
          <w:pPr>
            <w:pStyle w:val="T1"/>
            <w:jc w:val="left"/>
          </w:pPr>
        </w:pPrChange>
      </w:pPr>
      <w:proofErr w:type="gramStart"/>
      <w:r w:rsidRPr="00687FE7">
        <w:rPr>
          <w:b w:val="0"/>
          <w:color w:val="000000"/>
          <w:sz w:val="20"/>
          <w:lang w:val="en-US" w:eastAsia="zh-CN"/>
        </w:rPr>
        <w:t>primary</w:t>
      </w:r>
      <w:proofErr w:type="gramEnd"/>
      <w:r w:rsidRPr="00687FE7">
        <w:rPr>
          <w:b w:val="0"/>
          <w:color w:val="000000"/>
          <w:sz w:val="20"/>
          <w:lang w:val="en-US" w:eastAsia="zh-CN"/>
        </w:rPr>
        <w:t xml:space="preserve"> MCS for the response transmission. The mapping from MCS to modulation and coding</w:t>
      </w:r>
    </w:p>
    <w:p w:rsidR="00000000" w:rsidRDefault="00692964">
      <w:pPr>
        <w:pStyle w:val="T1"/>
        <w:ind w:left="720"/>
        <w:jc w:val="left"/>
        <w:rPr>
          <w:b w:val="0"/>
          <w:color w:val="000000"/>
          <w:sz w:val="20"/>
          <w:lang w:val="en-US" w:eastAsia="zh-CN"/>
        </w:rPr>
        <w:pPrChange w:id="182" w:author="Merlin, Simone" w:date="2011-10-10T10:55:00Z">
          <w:pPr>
            <w:pStyle w:val="T1"/>
            <w:jc w:val="left"/>
          </w:pPr>
        </w:pPrChange>
      </w:pPr>
      <w:proofErr w:type="gramStart"/>
      <w:r w:rsidRPr="00687FE7">
        <w:rPr>
          <w:b w:val="0"/>
          <w:color w:val="000000"/>
          <w:sz w:val="20"/>
          <w:lang w:val="en-US" w:eastAsia="zh-CN"/>
        </w:rPr>
        <w:t>rate</w:t>
      </w:r>
      <w:proofErr w:type="gramEnd"/>
      <w:r w:rsidRPr="00687FE7">
        <w:rPr>
          <w:b w:val="0"/>
          <w:color w:val="000000"/>
          <w:sz w:val="20"/>
          <w:lang w:val="en-US" w:eastAsia="zh-CN"/>
        </w:rPr>
        <w:t xml:space="preserve"> is dependent on the attached PHY. For the HT PHY, see 20.6. For the purpose of</w:t>
      </w:r>
    </w:p>
    <w:p w:rsidR="00000000" w:rsidRDefault="00692964">
      <w:pPr>
        <w:pStyle w:val="T1"/>
        <w:ind w:left="720"/>
        <w:jc w:val="left"/>
        <w:rPr>
          <w:b w:val="0"/>
          <w:color w:val="000000"/>
          <w:sz w:val="20"/>
          <w:lang w:val="en-US" w:eastAsia="zh-CN"/>
        </w:rPr>
        <w:pPrChange w:id="183" w:author="Merlin, Simone" w:date="2011-10-10T10:55:00Z">
          <w:pPr>
            <w:pStyle w:val="T1"/>
            <w:jc w:val="left"/>
          </w:pPr>
        </w:pPrChange>
      </w:pPr>
      <w:proofErr w:type="gramStart"/>
      <w:r w:rsidRPr="00687FE7">
        <w:rPr>
          <w:b w:val="0"/>
          <w:color w:val="000000"/>
          <w:sz w:val="20"/>
          <w:lang w:val="en-US" w:eastAsia="zh-CN"/>
        </w:rPr>
        <w:t>comparing</w:t>
      </w:r>
      <w:proofErr w:type="gramEnd"/>
      <w:r w:rsidRPr="00687FE7">
        <w:rPr>
          <w:b w:val="0"/>
          <w:color w:val="000000"/>
          <w:sz w:val="20"/>
          <w:lang w:val="en-US" w:eastAsia="zh-CN"/>
        </w:rPr>
        <w:t xml:space="preserve"> modulation values, the following sequence shows increasing modulation values:</w:t>
      </w:r>
    </w:p>
    <w:p w:rsidR="00000000" w:rsidRDefault="00692964">
      <w:pPr>
        <w:pStyle w:val="T1"/>
        <w:ind w:left="720"/>
        <w:jc w:val="left"/>
        <w:rPr>
          <w:b w:val="0"/>
          <w:color w:val="000000"/>
          <w:sz w:val="20"/>
          <w:lang w:val="en-US" w:eastAsia="zh-CN"/>
        </w:rPr>
        <w:pPrChange w:id="184" w:author="Merlin, Simone" w:date="2011-10-10T10:55:00Z">
          <w:pPr>
            <w:pStyle w:val="T1"/>
            <w:jc w:val="left"/>
          </w:pPr>
        </w:pPrChange>
      </w:pPr>
      <w:r w:rsidRPr="00687FE7">
        <w:rPr>
          <w:b w:val="0"/>
          <w:color w:val="000000"/>
          <w:sz w:val="20"/>
          <w:lang w:val="en-US" w:eastAsia="zh-CN"/>
        </w:rPr>
        <w:t>BPSK, QPSK, 16-QAM, 64-QAM.</w:t>
      </w:r>
    </w:p>
    <w:p w:rsidR="00000000" w:rsidRDefault="00692964">
      <w:pPr>
        <w:pStyle w:val="T1"/>
        <w:ind w:left="720"/>
        <w:jc w:val="left"/>
        <w:rPr>
          <w:b w:val="0"/>
          <w:color w:val="000000"/>
          <w:sz w:val="20"/>
          <w:lang w:val="en-US" w:eastAsia="zh-CN"/>
        </w:rPr>
        <w:pPrChange w:id="185" w:author="Merlin, Simone" w:date="2011-10-10T10:55:00Z">
          <w:pPr>
            <w:pStyle w:val="T1"/>
            <w:jc w:val="left"/>
          </w:pPr>
        </w:pPrChange>
      </w:pPr>
      <w:r w:rsidRPr="00687FE7">
        <w:rPr>
          <w:b w:val="0"/>
          <w:color w:val="000000"/>
          <w:sz w:val="20"/>
          <w:lang w:val="en-US" w:eastAsia="zh-CN"/>
        </w:rPr>
        <w:t xml:space="preserve">4) If no MCS meets the condition in step 3), remove each MCS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w:t>
      </w:r>
    </w:p>
    <w:p w:rsidR="00000000" w:rsidRDefault="00692964">
      <w:pPr>
        <w:pStyle w:val="T1"/>
        <w:ind w:left="720"/>
        <w:jc w:val="left"/>
        <w:rPr>
          <w:b w:val="0"/>
          <w:color w:val="000000"/>
          <w:sz w:val="20"/>
          <w:lang w:val="en-US" w:eastAsia="zh-CN"/>
        </w:rPr>
        <w:pPrChange w:id="186" w:author="Merlin, Simone" w:date="2011-10-10T10:55:00Z">
          <w:pPr>
            <w:pStyle w:val="T1"/>
            <w:jc w:val="left"/>
          </w:pPr>
        </w:pPrChange>
      </w:pPr>
      <w:proofErr w:type="gramStart"/>
      <w:r w:rsidRPr="00687FE7">
        <w:rPr>
          <w:b w:val="0"/>
          <w:color w:val="000000"/>
          <w:sz w:val="20"/>
          <w:lang w:val="en-US" w:eastAsia="zh-CN"/>
        </w:rPr>
        <w:t>has</w:t>
      </w:r>
      <w:proofErr w:type="gramEnd"/>
      <w:r w:rsidRPr="00687FE7">
        <w:rPr>
          <w:b w:val="0"/>
          <w:color w:val="000000"/>
          <w:sz w:val="20"/>
          <w:lang w:val="en-US" w:eastAsia="zh-CN"/>
        </w:rPr>
        <w:t xml:space="preserve"> the highest value of NSS in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If the resulting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is</w:t>
      </w:r>
    </w:p>
    <w:p w:rsidR="00000000" w:rsidRDefault="00692964">
      <w:pPr>
        <w:pStyle w:val="T1"/>
        <w:ind w:left="720"/>
        <w:jc w:val="left"/>
        <w:rPr>
          <w:b w:val="0"/>
          <w:color w:val="000000"/>
          <w:sz w:val="20"/>
          <w:lang w:val="en-US" w:eastAsia="zh-CN"/>
        </w:rPr>
        <w:pPrChange w:id="187" w:author="Merlin, Simone" w:date="2011-10-10T10:55:00Z">
          <w:pPr>
            <w:pStyle w:val="T1"/>
            <w:jc w:val="left"/>
          </w:pPr>
        </w:pPrChange>
      </w:pPr>
      <w:proofErr w:type="gramStart"/>
      <w:r w:rsidRPr="00687FE7">
        <w:rPr>
          <w:b w:val="0"/>
          <w:color w:val="000000"/>
          <w:sz w:val="20"/>
          <w:lang w:val="en-US" w:eastAsia="zh-CN"/>
        </w:rPr>
        <w:t>empty</w:t>
      </w:r>
      <w:proofErr w:type="gramEnd"/>
      <w:r w:rsidRPr="00687FE7">
        <w:rPr>
          <w:b w:val="0"/>
          <w:color w:val="000000"/>
          <w:sz w:val="20"/>
          <w:lang w:val="en-US" w:eastAsia="zh-CN"/>
        </w:rPr>
        <w:t xml:space="preserve">, then set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to the HT PHY mandatory MCSs. Repeat step 3) using</w:t>
      </w:r>
    </w:p>
    <w:p w:rsidR="00000000" w:rsidDel="00E90CFA" w:rsidRDefault="00692964">
      <w:pPr>
        <w:pStyle w:val="T1"/>
        <w:ind w:left="720"/>
        <w:jc w:val="left"/>
        <w:rPr>
          <w:del w:id="188" w:author="Merlin, Simone" w:date="2011-11-01T22:08:00Z"/>
          <w:b w:val="0"/>
          <w:color w:val="000000"/>
          <w:sz w:val="20"/>
          <w:lang w:val="en-US" w:eastAsia="zh-CN"/>
        </w:rPr>
        <w:pPrChange w:id="189" w:author="Merlin, Simone" w:date="2011-10-10T10:55:00Z">
          <w:pPr>
            <w:pStyle w:val="T1"/>
            <w:jc w:val="left"/>
          </w:pPr>
        </w:pPrChange>
      </w:pPr>
      <w:proofErr w:type="gramStart"/>
      <w:r w:rsidRPr="00687FE7">
        <w:rPr>
          <w:b w:val="0"/>
          <w:color w:val="000000"/>
          <w:sz w:val="20"/>
          <w:lang w:val="en-US" w:eastAsia="zh-CN"/>
        </w:rPr>
        <w:t>the</w:t>
      </w:r>
      <w:proofErr w:type="gramEnd"/>
      <w:r w:rsidRPr="00687FE7">
        <w:rPr>
          <w:b w:val="0"/>
          <w:color w:val="000000"/>
          <w:sz w:val="20"/>
          <w:lang w:val="en-US" w:eastAsia="zh-CN"/>
        </w:rPr>
        <w:t xml:space="preserve"> modified </w:t>
      </w:r>
      <w:proofErr w:type="spellStart"/>
      <w:r w:rsidRPr="00687FE7">
        <w:rPr>
          <w:b w:val="0"/>
          <w:color w:val="000000"/>
          <w:sz w:val="20"/>
          <w:lang w:val="en-US" w:eastAsia="zh-CN"/>
        </w:rPr>
        <w:t>CandidateMCSSet</w:t>
      </w:r>
      <w:proofErr w:type="spellEnd"/>
      <w:r w:rsidRPr="00687FE7">
        <w:rPr>
          <w:b w:val="0"/>
          <w:color w:val="000000"/>
          <w:sz w:val="20"/>
          <w:lang w:val="en-US" w:eastAsia="zh-CN"/>
        </w:rPr>
        <w:t>.</w:t>
      </w:r>
    </w:p>
    <w:p w:rsidR="00692964" w:rsidRPr="00687FE7" w:rsidDel="00241486" w:rsidRDefault="00692964" w:rsidP="00E90CFA">
      <w:pPr>
        <w:pStyle w:val="T1"/>
        <w:ind w:left="720"/>
        <w:jc w:val="left"/>
        <w:rPr>
          <w:del w:id="190" w:author="Merlin, Simone" w:date="2011-10-10T11:45:00Z"/>
          <w:b w:val="0"/>
          <w:color w:val="000000"/>
          <w:sz w:val="20"/>
          <w:lang w:val="en-US" w:eastAsia="zh-CN"/>
        </w:rPr>
        <w:pPrChange w:id="191" w:author="Merlin, Simone" w:date="2011-11-01T22:08:00Z">
          <w:pPr>
            <w:pStyle w:val="T1"/>
            <w:jc w:val="left"/>
          </w:pPr>
        </w:pPrChange>
      </w:pPr>
      <w:del w:id="192" w:author="Merlin, Simone" w:date="2011-10-10T11:45:00Z">
        <w:r w:rsidRPr="00687FE7" w:rsidDel="00241486">
          <w:rPr>
            <w:b w:val="0"/>
            <w:color w:val="000000"/>
            <w:sz w:val="20"/>
            <w:lang w:val="en-US" w:eastAsia="zh-CN"/>
          </w:rPr>
          <w:delText>.</w:delText>
        </w:r>
      </w:del>
    </w:p>
    <w:p w:rsidR="00763A56" w:rsidRPr="00687FE7" w:rsidRDefault="00763A56" w:rsidP="00E90CFA">
      <w:pPr>
        <w:pStyle w:val="T1"/>
        <w:jc w:val="left"/>
        <w:rPr>
          <w:ins w:id="193" w:author="Merlin, Simone" w:date="2011-10-10T10:56:00Z"/>
          <w:b w:val="0"/>
          <w:color w:val="000000"/>
          <w:sz w:val="20"/>
          <w:lang w:val="en-US" w:eastAsia="zh-CN"/>
        </w:rPr>
        <w:pPrChange w:id="194" w:author="Merlin, Simone" w:date="2011-11-01T22:08:00Z">
          <w:pPr>
            <w:pStyle w:val="T1"/>
            <w:ind w:left="720"/>
            <w:jc w:val="left"/>
          </w:pPr>
        </w:pPrChange>
      </w:pPr>
    </w:p>
    <w:p w:rsidR="00763A56" w:rsidRPr="00687FE7" w:rsidRDefault="00763A56" w:rsidP="00763A56">
      <w:pPr>
        <w:pStyle w:val="T1"/>
        <w:jc w:val="left"/>
        <w:rPr>
          <w:ins w:id="195" w:author="Merlin, Simone" w:date="2011-10-10T10:56:00Z"/>
          <w:b w:val="0"/>
          <w:color w:val="000000"/>
          <w:sz w:val="20"/>
          <w:lang w:val="en-US" w:eastAsia="zh-CN"/>
        </w:rPr>
      </w:pPr>
      <w:ins w:id="196" w:author="Merlin, Simone" w:date="2011-10-10T10:56:00Z">
        <w:r w:rsidRPr="00687FE7">
          <w:rPr>
            <w:b w:val="0"/>
            <w:color w:val="000000"/>
            <w:sz w:val="20"/>
            <w:lang w:val="en-US" w:eastAsia="zh-CN"/>
          </w:rPr>
          <w:t>b) If the frame eli</w:t>
        </w:r>
        <w:r>
          <w:rPr>
            <w:b w:val="0"/>
            <w:color w:val="000000"/>
            <w:sz w:val="20"/>
            <w:lang w:val="en-US" w:eastAsia="zh-CN"/>
          </w:rPr>
          <w:t>citing the response is within a</w:t>
        </w:r>
        <w:r w:rsidRPr="00687FE7">
          <w:rPr>
            <w:b w:val="0"/>
            <w:color w:val="000000"/>
            <w:sz w:val="20"/>
            <w:lang w:val="en-US" w:eastAsia="zh-CN"/>
          </w:rPr>
          <w:t xml:space="preserve"> </w:t>
        </w:r>
        <w:r>
          <w:rPr>
            <w:b w:val="0"/>
            <w:color w:val="000000"/>
            <w:sz w:val="20"/>
            <w:lang w:val="en-US" w:eastAsia="zh-CN"/>
          </w:rPr>
          <w:t>V</w:t>
        </w:r>
        <w:r w:rsidRPr="00687FE7">
          <w:rPr>
            <w:b w:val="0"/>
            <w:color w:val="000000"/>
            <w:sz w:val="20"/>
            <w:lang w:val="en-US" w:eastAsia="zh-CN"/>
          </w:rPr>
          <w:t>HT PPDU,</w:t>
        </w:r>
      </w:ins>
    </w:p>
    <w:p w:rsidR="00763A56" w:rsidRDefault="00763A56" w:rsidP="00763A56">
      <w:pPr>
        <w:pStyle w:val="T1"/>
        <w:ind w:left="720"/>
        <w:jc w:val="left"/>
        <w:rPr>
          <w:ins w:id="197" w:author="Merlin, Simone" w:date="2011-10-10T10:56:00Z"/>
          <w:b w:val="0"/>
          <w:color w:val="000000"/>
          <w:sz w:val="20"/>
          <w:lang w:val="en-US" w:eastAsia="zh-CN"/>
        </w:rPr>
      </w:pPr>
    </w:p>
    <w:p w:rsidR="00763A56" w:rsidRPr="00687FE7" w:rsidRDefault="00763A56" w:rsidP="00763A56">
      <w:pPr>
        <w:pStyle w:val="T1"/>
        <w:ind w:left="720"/>
        <w:jc w:val="left"/>
        <w:rPr>
          <w:ins w:id="198" w:author="Merlin, Simone" w:date="2011-10-10T10:56:00Z"/>
          <w:b w:val="0"/>
          <w:color w:val="000000"/>
          <w:sz w:val="20"/>
          <w:lang w:val="en-US" w:eastAsia="zh-CN"/>
        </w:rPr>
      </w:pPr>
      <w:ins w:id="199" w:author="Merlin, Simone" w:date="2011-10-10T10:56:00Z">
        <w:r w:rsidRPr="00687FE7">
          <w:rPr>
            <w:b w:val="0"/>
            <w:color w:val="000000"/>
            <w:sz w:val="20"/>
            <w:lang w:val="en-US" w:eastAsia="zh-CN"/>
          </w:rPr>
          <w:t xml:space="preserve">1) </w:t>
        </w:r>
        <w:commentRangeStart w:id="200"/>
        <w:r w:rsidRPr="00687FE7">
          <w:rPr>
            <w:b w:val="0"/>
            <w:color w:val="000000"/>
            <w:sz w:val="20"/>
            <w:lang w:val="en-US" w:eastAsia="zh-CN"/>
          </w:rPr>
          <w:t xml:space="preserve">Eliminate from the </w:t>
        </w:r>
        <w:proofErr w:type="spellStart"/>
        <w:r w:rsidRPr="00687FE7">
          <w:rPr>
            <w:b w:val="0"/>
            <w:color w:val="000000"/>
            <w:sz w:val="20"/>
            <w:lang w:val="en-US" w:eastAsia="zh-CN"/>
          </w:rPr>
          <w:t>Candi</w:t>
        </w:r>
        <w:r w:rsidR="008D4140">
          <w:rPr>
            <w:b w:val="0"/>
            <w:color w:val="000000"/>
            <w:sz w:val="20"/>
            <w:lang w:val="en-US" w:eastAsia="zh-CN"/>
          </w:rPr>
          <w:t>dateMCSSet</w:t>
        </w:r>
        <w:proofErr w:type="spellEnd"/>
        <w:r w:rsidR="008D4140">
          <w:rPr>
            <w:b w:val="0"/>
            <w:color w:val="000000"/>
            <w:sz w:val="20"/>
            <w:lang w:val="en-US" w:eastAsia="zh-CN"/>
          </w:rPr>
          <w:t xml:space="preserve"> all MCSs that have a</w:t>
        </w:r>
      </w:ins>
      <w:ins w:id="201" w:author="Merlin, Simone" w:date="2011-10-10T11:25:00Z">
        <w:r w:rsidR="008D4140">
          <w:rPr>
            <w:b w:val="0"/>
            <w:color w:val="000000"/>
            <w:sz w:val="20"/>
            <w:lang w:val="en-US" w:eastAsia="zh-CN"/>
          </w:rPr>
          <w:t xml:space="preserve"> data rate </w:t>
        </w:r>
      </w:ins>
      <w:ins w:id="202" w:author="Merlin, Simone" w:date="2011-10-10T10:56:00Z">
        <w:r w:rsidRPr="00687FE7">
          <w:rPr>
            <w:b w:val="0"/>
            <w:color w:val="000000"/>
            <w:sz w:val="20"/>
            <w:lang w:val="en-US" w:eastAsia="zh-CN"/>
          </w:rPr>
          <w:t xml:space="preserve">that is higher than the </w:t>
        </w:r>
      </w:ins>
      <w:ins w:id="203" w:author="Merlin, Simone" w:date="2011-10-10T11:25:00Z">
        <w:r w:rsidR="008D4140">
          <w:rPr>
            <w:b w:val="0"/>
            <w:color w:val="000000"/>
            <w:sz w:val="20"/>
            <w:lang w:val="en-US" w:eastAsia="zh-CN"/>
          </w:rPr>
          <w:t>data rate</w:t>
        </w:r>
      </w:ins>
    </w:p>
    <w:p w:rsidR="00763A56" w:rsidRDefault="00763A56" w:rsidP="00763A56">
      <w:pPr>
        <w:pStyle w:val="T1"/>
        <w:ind w:left="720"/>
        <w:jc w:val="left"/>
        <w:rPr>
          <w:ins w:id="204" w:author="Merlin, Simone" w:date="2011-10-10T10:56:00Z"/>
          <w:b w:val="0"/>
          <w:color w:val="000000"/>
          <w:sz w:val="20"/>
          <w:lang w:val="en-US" w:eastAsia="zh-CN"/>
        </w:rPr>
      </w:pPr>
      <w:proofErr w:type="gramStart"/>
      <w:ins w:id="205" w:author="Merlin, Simone" w:date="2011-10-10T10:56:00Z">
        <w:r w:rsidRPr="00687FE7">
          <w:rPr>
            <w:b w:val="0"/>
            <w:color w:val="000000"/>
            <w:sz w:val="20"/>
            <w:lang w:val="en-US" w:eastAsia="zh-CN"/>
          </w:rPr>
          <w:t>of</w:t>
        </w:r>
        <w:proofErr w:type="gramEnd"/>
        <w:r w:rsidRPr="00687FE7">
          <w:rPr>
            <w:b w:val="0"/>
            <w:color w:val="000000"/>
            <w:sz w:val="20"/>
            <w:lang w:val="en-US" w:eastAsia="zh-CN"/>
          </w:rPr>
          <w:t xml:space="preserve"> the MCS of the received frame.</w:t>
        </w:r>
      </w:ins>
    </w:p>
    <w:commentRangeEnd w:id="200"/>
    <w:p w:rsidR="00763A56" w:rsidRPr="00687FE7" w:rsidRDefault="00E90CFA" w:rsidP="00763A56">
      <w:pPr>
        <w:pStyle w:val="T1"/>
        <w:ind w:left="1440"/>
        <w:jc w:val="left"/>
        <w:rPr>
          <w:ins w:id="206" w:author="Merlin, Simone" w:date="2011-10-10T10:56:00Z"/>
          <w:b w:val="0"/>
          <w:color w:val="000000"/>
          <w:sz w:val="20"/>
          <w:lang w:val="en-US" w:eastAsia="zh-CN"/>
        </w:rPr>
      </w:pPr>
      <w:ins w:id="207" w:author="Merlin, Simone" w:date="2011-11-01T22:09:00Z">
        <w:r>
          <w:rPr>
            <w:rStyle w:val="CommentReference"/>
            <w:rFonts w:ascii="Calibri" w:hAnsi="Calibri"/>
            <w:b w:val="0"/>
            <w:lang w:val="en-US"/>
          </w:rPr>
          <w:commentReference w:id="200"/>
        </w:r>
      </w:ins>
    </w:p>
    <w:p w:rsidR="00763A56" w:rsidRPr="00687FE7" w:rsidRDefault="00763A56" w:rsidP="00763A56">
      <w:pPr>
        <w:pStyle w:val="T1"/>
        <w:ind w:left="720"/>
        <w:jc w:val="left"/>
        <w:rPr>
          <w:ins w:id="208" w:author="Merlin, Simone" w:date="2011-10-10T10:56:00Z"/>
          <w:b w:val="0"/>
          <w:color w:val="000000"/>
          <w:sz w:val="20"/>
          <w:lang w:val="en-US" w:eastAsia="zh-CN"/>
        </w:rPr>
      </w:pPr>
      <w:ins w:id="209" w:author="Merlin, Simone" w:date="2011-10-10T10:56:00Z">
        <w:r w:rsidRPr="00687FE7">
          <w:rPr>
            <w:b w:val="0"/>
            <w:color w:val="000000"/>
            <w:sz w:val="20"/>
            <w:lang w:val="en-US" w:eastAsia="zh-CN"/>
          </w:rPr>
          <w:t>2) Determine the highest number of spatial streams (NSS) value of the MCSs in the</w:t>
        </w:r>
      </w:ins>
    </w:p>
    <w:p w:rsidR="00763A56" w:rsidRPr="00687FE7" w:rsidRDefault="00763A56" w:rsidP="00763A56">
      <w:pPr>
        <w:pStyle w:val="T1"/>
        <w:ind w:left="720"/>
        <w:jc w:val="left"/>
        <w:rPr>
          <w:ins w:id="210" w:author="Merlin, Simone" w:date="2011-10-10T10:56:00Z"/>
          <w:b w:val="0"/>
          <w:color w:val="000000"/>
          <w:sz w:val="20"/>
          <w:lang w:val="en-US" w:eastAsia="zh-CN"/>
        </w:rPr>
      </w:pPr>
      <w:proofErr w:type="spellStart"/>
      <w:ins w:id="211" w:author="Merlin, Simone" w:date="2011-10-10T10:56:00Z">
        <w:r w:rsidRPr="00687FE7">
          <w:rPr>
            <w:b w:val="0"/>
            <w:color w:val="000000"/>
            <w:sz w:val="20"/>
            <w:lang w:val="en-US" w:eastAsia="zh-CN"/>
          </w:rPr>
          <w:t>CandidateMCSSet</w:t>
        </w:r>
        <w:proofErr w:type="spellEnd"/>
        <w:r w:rsidRPr="00687FE7">
          <w:rPr>
            <w:b w:val="0"/>
            <w:color w:val="000000"/>
            <w:sz w:val="20"/>
            <w:lang w:val="en-US" w:eastAsia="zh-CN"/>
          </w:rPr>
          <w:t xml:space="preserve"> that is less than or equal to the NSS value of the MCS of the received frame.</w:t>
        </w:r>
      </w:ins>
    </w:p>
    <w:p w:rsidR="00763A56" w:rsidRPr="00687FE7" w:rsidRDefault="00763A56" w:rsidP="00763A56">
      <w:pPr>
        <w:pStyle w:val="T1"/>
        <w:ind w:left="720"/>
        <w:jc w:val="left"/>
        <w:rPr>
          <w:ins w:id="212" w:author="Merlin, Simone" w:date="2011-10-10T10:56:00Z"/>
          <w:b w:val="0"/>
          <w:color w:val="000000"/>
          <w:sz w:val="20"/>
          <w:lang w:val="en-US" w:eastAsia="zh-CN"/>
        </w:rPr>
      </w:pPr>
      <w:ins w:id="213" w:author="Merlin, Simone" w:date="2011-10-10T10:56:00Z">
        <w:r w:rsidRPr="00687FE7">
          <w:rPr>
            <w:b w:val="0"/>
            <w:color w:val="000000"/>
            <w:sz w:val="20"/>
            <w:lang w:val="en-US" w:eastAsia="zh-CN"/>
          </w:rPr>
          <w:t xml:space="preserve">Eliminate all MCSs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 have an NSS value that is not equal to this</w:t>
        </w:r>
      </w:ins>
    </w:p>
    <w:p w:rsidR="00763A56" w:rsidRPr="00687FE7" w:rsidRDefault="00763A56" w:rsidP="00763A56">
      <w:pPr>
        <w:pStyle w:val="T1"/>
        <w:ind w:left="720"/>
        <w:jc w:val="left"/>
        <w:rPr>
          <w:ins w:id="214" w:author="Merlin, Simone" w:date="2011-10-10T10:56:00Z"/>
          <w:b w:val="0"/>
          <w:color w:val="000000"/>
          <w:sz w:val="20"/>
          <w:lang w:val="en-US" w:eastAsia="zh-CN"/>
        </w:rPr>
      </w:pPr>
      <w:proofErr w:type="gramStart"/>
      <w:ins w:id="215" w:author="Merlin, Simone" w:date="2011-10-10T10:56:00Z">
        <w:r w:rsidRPr="00687FE7">
          <w:rPr>
            <w:b w:val="0"/>
            <w:color w:val="000000"/>
            <w:sz w:val="20"/>
            <w:lang w:val="en-US" w:eastAsia="zh-CN"/>
          </w:rPr>
          <w:t>NSS value.</w:t>
        </w:r>
        <w:proofErr w:type="gramEnd"/>
        <w:r w:rsidRPr="00687FE7">
          <w:rPr>
            <w:b w:val="0"/>
            <w:color w:val="000000"/>
            <w:sz w:val="20"/>
            <w:lang w:val="en-US" w:eastAsia="zh-CN"/>
          </w:rPr>
          <w:t xml:space="preserve"> The mapping from MCS to NSS is dependent on the attached PHY. For the HT PHY,</w:t>
        </w:r>
      </w:ins>
    </w:p>
    <w:p w:rsidR="008D4140" w:rsidRPr="00687FE7" w:rsidRDefault="008D4140" w:rsidP="008D4140">
      <w:pPr>
        <w:pStyle w:val="T1"/>
        <w:ind w:left="720"/>
        <w:jc w:val="left"/>
        <w:rPr>
          <w:ins w:id="216" w:author="Merlin, Simone" w:date="2011-10-10T11:25:00Z"/>
          <w:b w:val="0"/>
          <w:color w:val="000000"/>
          <w:sz w:val="20"/>
          <w:lang w:val="en-US" w:eastAsia="zh-CN"/>
        </w:rPr>
      </w:pPr>
      <w:proofErr w:type="gramStart"/>
      <w:ins w:id="217" w:author="Merlin, Simone" w:date="2011-10-10T10:56:00Z">
        <w:r>
          <w:rPr>
            <w:b w:val="0"/>
            <w:color w:val="000000"/>
            <w:sz w:val="20"/>
            <w:lang w:val="en-US" w:eastAsia="zh-CN"/>
          </w:rPr>
          <w:t>see</w:t>
        </w:r>
        <w:proofErr w:type="gramEnd"/>
        <w:r>
          <w:rPr>
            <w:b w:val="0"/>
            <w:color w:val="000000"/>
            <w:sz w:val="20"/>
            <w:lang w:val="en-US" w:eastAsia="zh-CN"/>
          </w:rPr>
          <w:t xml:space="preserve"> 20.6</w:t>
        </w:r>
      </w:ins>
      <w:ins w:id="218" w:author="Merlin, Simone" w:date="2011-10-10T11:25:00Z">
        <w:r>
          <w:rPr>
            <w:b w:val="0"/>
            <w:color w:val="000000"/>
            <w:sz w:val="20"/>
            <w:lang w:val="en-US" w:eastAsia="zh-CN"/>
          </w:rPr>
          <w:t>; f</w:t>
        </w:r>
        <w:r w:rsidRPr="00687FE7">
          <w:rPr>
            <w:b w:val="0"/>
            <w:color w:val="000000"/>
            <w:sz w:val="20"/>
            <w:lang w:val="en-US" w:eastAsia="zh-CN"/>
          </w:rPr>
          <w:t xml:space="preserve">or the </w:t>
        </w:r>
      </w:ins>
      <w:ins w:id="219" w:author="Merlin, Simone" w:date="2011-10-10T11:26:00Z">
        <w:r>
          <w:rPr>
            <w:b w:val="0"/>
            <w:color w:val="000000"/>
            <w:sz w:val="20"/>
            <w:lang w:val="en-US" w:eastAsia="zh-CN"/>
          </w:rPr>
          <w:t>V</w:t>
        </w:r>
      </w:ins>
      <w:ins w:id="220" w:author="Merlin, Simone" w:date="2011-10-10T11:25:00Z">
        <w:r w:rsidRPr="00687FE7">
          <w:rPr>
            <w:b w:val="0"/>
            <w:color w:val="000000"/>
            <w:sz w:val="20"/>
            <w:lang w:val="en-US" w:eastAsia="zh-CN"/>
          </w:rPr>
          <w:t>HT PHY,</w:t>
        </w:r>
      </w:ins>
    </w:p>
    <w:p w:rsidR="008D4140" w:rsidRPr="00687FE7" w:rsidRDefault="008D4140" w:rsidP="008D4140">
      <w:pPr>
        <w:pStyle w:val="T1"/>
        <w:ind w:left="720"/>
        <w:jc w:val="left"/>
        <w:rPr>
          <w:ins w:id="221" w:author="Merlin, Simone" w:date="2011-10-10T11:25:00Z"/>
          <w:b w:val="0"/>
          <w:color w:val="000000"/>
          <w:sz w:val="20"/>
          <w:lang w:val="en-US" w:eastAsia="zh-CN"/>
        </w:rPr>
      </w:pPr>
      <w:proofErr w:type="gramStart"/>
      <w:ins w:id="222" w:author="Merlin, Simone" w:date="2011-10-10T11:25:00Z">
        <w:r>
          <w:rPr>
            <w:b w:val="0"/>
            <w:color w:val="000000"/>
            <w:sz w:val="20"/>
            <w:lang w:val="en-US" w:eastAsia="zh-CN"/>
          </w:rPr>
          <w:t>see</w:t>
        </w:r>
        <w:proofErr w:type="gramEnd"/>
        <w:r>
          <w:rPr>
            <w:b w:val="0"/>
            <w:color w:val="000000"/>
            <w:sz w:val="20"/>
            <w:lang w:val="en-US" w:eastAsia="zh-CN"/>
          </w:rPr>
          <w:t xml:space="preserve"> 2</w:t>
        </w:r>
      </w:ins>
      <w:ins w:id="223" w:author="Merlin, Simone" w:date="2011-10-10T11:26:00Z">
        <w:r>
          <w:rPr>
            <w:b w:val="0"/>
            <w:color w:val="000000"/>
            <w:sz w:val="20"/>
            <w:lang w:val="en-US" w:eastAsia="zh-CN"/>
          </w:rPr>
          <w:t>2</w:t>
        </w:r>
      </w:ins>
      <w:ins w:id="224" w:author="Merlin, Simone" w:date="2011-10-10T11:25:00Z">
        <w:r>
          <w:rPr>
            <w:b w:val="0"/>
            <w:color w:val="000000"/>
            <w:sz w:val="20"/>
            <w:lang w:val="en-US" w:eastAsia="zh-CN"/>
          </w:rPr>
          <w:t>.</w:t>
        </w:r>
      </w:ins>
      <w:ins w:id="225" w:author="Merlin, Simone" w:date="2011-10-10T11:26:00Z">
        <w:r>
          <w:rPr>
            <w:b w:val="0"/>
            <w:color w:val="000000"/>
            <w:sz w:val="20"/>
            <w:lang w:val="en-US" w:eastAsia="zh-CN"/>
          </w:rPr>
          <w:t>5</w:t>
        </w:r>
      </w:ins>
      <w:ins w:id="226" w:author="Merlin, Simone" w:date="2011-10-10T11:25:00Z">
        <w:r w:rsidRPr="00687FE7">
          <w:rPr>
            <w:b w:val="0"/>
            <w:color w:val="000000"/>
            <w:sz w:val="20"/>
            <w:lang w:val="en-US" w:eastAsia="zh-CN"/>
          </w:rPr>
          <w:t>.</w:t>
        </w:r>
      </w:ins>
    </w:p>
    <w:p w:rsidR="00763A56" w:rsidRPr="00687FE7" w:rsidRDefault="00763A56" w:rsidP="00763A56">
      <w:pPr>
        <w:pStyle w:val="T1"/>
        <w:ind w:left="720"/>
        <w:jc w:val="left"/>
        <w:rPr>
          <w:ins w:id="227" w:author="Merlin, Simone" w:date="2011-10-10T10:56:00Z"/>
          <w:b w:val="0"/>
          <w:color w:val="000000"/>
          <w:sz w:val="20"/>
          <w:lang w:val="en-US" w:eastAsia="zh-CN"/>
        </w:rPr>
      </w:pPr>
    </w:p>
    <w:p w:rsidR="008D4140" w:rsidRDefault="008D4140" w:rsidP="00763A56">
      <w:pPr>
        <w:pStyle w:val="T1"/>
        <w:ind w:left="720"/>
        <w:jc w:val="left"/>
        <w:rPr>
          <w:ins w:id="228" w:author="Merlin, Simone" w:date="2011-10-10T11:29:00Z"/>
          <w:b w:val="0"/>
          <w:color w:val="000000"/>
          <w:sz w:val="20"/>
          <w:lang w:val="en-US" w:eastAsia="zh-CN"/>
        </w:rPr>
      </w:pPr>
    </w:p>
    <w:p w:rsidR="00763A56" w:rsidRPr="00687FE7" w:rsidRDefault="00763A56" w:rsidP="00763A56">
      <w:pPr>
        <w:pStyle w:val="T1"/>
        <w:ind w:left="720"/>
        <w:jc w:val="left"/>
        <w:rPr>
          <w:ins w:id="229" w:author="Merlin, Simone" w:date="2011-10-10T10:56:00Z"/>
          <w:b w:val="0"/>
          <w:color w:val="000000"/>
          <w:sz w:val="20"/>
          <w:lang w:val="en-US" w:eastAsia="zh-CN"/>
        </w:rPr>
      </w:pPr>
      <w:ins w:id="230" w:author="Merlin, Simone" w:date="2011-10-10T10:56:00Z">
        <w:r w:rsidRPr="00687FE7">
          <w:rPr>
            <w:b w:val="0"/>
            <w:color w:val="000000"/>
            <w:sz w:val="20"/>
            <w:lang w:val="en-US" w:eastAsia="zh-CN"/>
          </w:rPr>
          <w:t>3) Find the highest</w:t>
        </w:r>
      </w:ins>
      <w:ins w:id="231" w:author="Merlin, Simone" w:date="2011-10-10T11:26:00Z">
        <w:r w:rsidR="008D4140">
          <w:rPr>
            <w:b w:val="0"/>
            <w:color w:val="000000"/>
            <w:sz w:val="20"/>
            <w:lang w:val="en-US" w:eastAsia="zh-CN"/>
          </w:rPr>
          <w:t xml:space="preserve"> rate </w:t>
        </w:r>
      </w:ins>
      <w:ins w:id="232" w:author="Merlin, Simone" w:date="2011-10-10T10:56:00Z">
        <w:r w:rsidRPr="00687FE7">
          <w:rPr>
            <w:b w:val="0"/>
            <w:color w:val="000000"/>
            <w:sz w:val="20"/>
            <w:lang w:val="en-US" w:eastAsia="zh-CN"/>
          </w:rPr>
          <w:t xml:space="preserve">MCS of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for which the modulation value of</w:t>
        </w:r>
      </w:ins>
    </w:p>
    <w:p w:rsidR="00763A56" w:rsidRPr="00687FE7" w:rsidRDefault="00763A56" w:rsidP="00763A56">
      <w:pPr>
        <w:pStyle w:val="T1"/>
        <w:ind w:left="720"/>
        <w:jc w:val="left"/>
        <w:rPr>
          <w:ins w:id="233" w:author="Merlin, Simone" w:date="2011-10-10T10:56:00Z"/>
          <w:b w:val="0"/>
          <w:color w:val="000000"/>
          <w:sz w:val="20"/>
          <w:lang w:val="en-US" w:eastAsia="zh-CN"/>
        </w:rPr>
      </w:pPr>
      <w:proofErr w:type="gramStart"/>
      <w:ins w:id="234" w:author="Merlin, Simone" w:date="2011-10-10T10:56:00Z">
        <w:r w:rsidRPr="00687FE7">
          <w:rPr>
            <w:b w:val="0"/>
            <w:color w:val="000000"/>
            <w:sz w:val="20"/>
            <w:lang w:val="en-US" w:eastAsia="zh-CN"/>
          </w:rPr>
          <w:t>each</w:t>
        </w:r>
        <w:proofErr w:type="gramEnd"/>
        <w:r w:rsidRPr="00687FE7">
          <w:rPr>
            <w:b w:val="0"/>
            <w:color w:val="000000"/>
            <w:sz w:val="20"/>
            <w:lang w:val="en-US" w:eastAsia="zh-CN"/>
          </w:rPr>
          <w:t xml:space="preserve"> stream is less than or equal to the modulation value of each stream of the MCS of the</w:t>
        </w:r>
      </w:ins>
    </w:p>
    <w:p w:rsidR="00763A56" w:rsidRPr="00687FE7" w:rsidRDefault="00763A56" w:rsidP="00763A56">
      <w:pPr>
        <w:pStyle w:val="T1"/>
        <w:ind w:left="720"/>
        <w:jc w:val="left"/>
        <w:rPr>
          <w:ins w:id="235" w:author="Merlin, Simone" w:date="2011-10-10T10:56:00Z"/>
          <w:b w:val="0"/>
          <w:color w:val="000000"/>
          <w:sz w:val="20"/>
          <w:lang w:val="en-US" w:eastAsia="zh-CN"/>
        </w:rPr>
      </w:pPr>
      <w:proofErr w:type="gramStart"/>
      <w:ins w:id="236" w:author="Merlin, Simone" w:date="2011-10-10T10:56:00Z">
        <w:r w:rsidRPr="00687FE7">
          <w:rPr>
            <w:b w:val="0"/>
            <w:color w:val="000000"/>
            <w:sz w:val="20"/>
            <w:lang w:val="en-US" w:eastAsia="zh-CN"/>
          </w:rPr>
          <w:t>received</w:t>
        </w:r>
        <w:proofErr w:type="gramEnd"/>
        <w:r w:rsidRPr="00687FE7">
          <w:rPr>
            <w:b w:val="0"/>
            <w:color w:val="000000"/>
            <w:sz w:val="20"/>
            <w:lang w:val="en-US" w:eastAsia="zh-CN"/>
          </w:rPr>
          <w:t xml:space="preserve"> frame and for which the coding rate value is less than or equal to the coding rate value</w:t>
        </w:r>
      </w:ins>
    </w:p>
    <w:p w:rsidR="00763A56" w:rsidRPr="00687FE7" w:rsidRDefault="00763A56" w:rsidP="00763A56">
      <w:pPr>
        <w:pStyle w:val="T1"/>
        <w:ind w:left="720"/>
        <w:jc w:val="left"/>
        <w:rPr>
          <w:ins w:id="237" w:author="Merlin, Simone" w:date="2011-10-10T10:56:00Z"/>
          <w:b w:val="0"/>
          <w:color w:val="000000"/>
          <w:sz w:val="20"/>
          <w:lang w:val="en-US" w:eastAsia="zh-CN"/>
        </w:rPr>
      </w:pPr>
      <w:proofErr w:type="gramStart"/>
      <w:ins w:id="238" w:author="Merlin, Simone" w:date="2011-10-10T10:56:00Z">
        <w:r w:rsidRPr="00687FE7">
          <w:rPr>
            <w:b w:val="0"/>
            <w:color w:val="000000"/>
            <w:sz w:val="20"/>
            <w:lang w:val="en-US" w:eastAsia="zh-CN"/>
          </w:rPr>
          <w:t>of</w:t>
        </w:r>
        <w:proofErr w:type="gramEnd"/>
        <w:r w:rsidRPr="00687FE7">
          <w:rPr>
            <w:b w:val="0"/>
            <w:color w:val="000000"/>
            <w:sz w:val="20"/>
            <w:lang w:val="en-US" w:eastAsia="zh-CN"/>
          </w:rPr>
          <w:t xml:space="preserve"> the MCS from the received frame. </w:t>
        </w:r>
      </w:ins>
      <w:ins w:id="239" w:author="Merlin, Simone" w:date="2011-10-10T11:26:00Z">
        <w:r w:rsidR="008D4140">
          <w:rPr>
            <w:b w:val="0"/>
            <w:color w:val="000000"/>
            <w:sz w:val="20"/>
            <w:lang w:val="en-US" w:eastAsia="zh-CN"/>
          </w:rPr>
          <w:t>T</w:t>
        </w:r>
      </w:ins>
      <w:ins w:id="240" w:author="Merlin, Simone" w:date="2011-10-10T10:56:00Z">
        <w:r w:rsidRPr="00687FE7">
          <w:rPr>
            <w:b w:val="0"/>
            <w:color w:val="000000"/>
            <w:sz w:val="20"/>
            <w:lang w:val="en-US" w:eastAsia="zh-CN"/>
          </w:rPr>
          <w:t xml:space="preserve">his MCS is </w:t>
        </w:r>
      </w:ins>
      <w:ins w:id="241" w:author="Merlin, Simone" w:date="2011-10-10T11:26:00Z">
        <w:r w:rsidR="008D4140">
          <w:rPr>
            <w:b w:val="0"/>
            <w:color w:val="000000"/>
            <w:sz w:val="20"/>
            <w:lang w:val="en-US" w:eastAsia="zh-CN"/>
          </w:rPr>
          <w:t>the</w:t>
        </w:r>
      </w:ins>
    </w:p>
    <w:p w:rsidR="00763A56" w:rsidRPr="00687FE7" w:rsidRDefault="00763A56" w:rsidP="00763A56">
      <w:pPr>
        <w:pStyle w:val="T1"/>
        <w:ind w:left="720"/>
        <w:jc w:val="left"/>
        <w:rPr>
          <w:ins w:id="242" w:author="Merlin, Simone" w:date="2011-10-10T10:56:00Z"/>
          <w:b w:val="0"/>
          <w:color w:val="000000"/>
          <w:sz w:val="20"/>
          <w:lang w:val="en-US" w:eastAsia="zh-CN"/>
        </w:rPr>
      </w:pPr>
      <w:proofErr w:type="gramStart"/>
      <w:ins w:id="243" w:author="Merlin, Simone" w:date="2011-10-10T10:56:00Z">
        <w:r w:rsidRPr="00687FE7">
          <w:rPr>
            <w:b w:val="0"/>
            <w:color w:val="000000"/>
            <w:sz w:val="20"/>
            <w:lang w:val="en-US" w:eastAsia="zh-CN"/>
          </w:rPr>
          <w:t>primary</w:t>
        </w:r>
        <w:proofErr w:type="gramEnd"/>
        <w:r w:rsidRPr="00687FE7">
          <w:rPr>
            <w:b w:val="0"/>
            <w:color w:val="000000"/>
            <w:sz w:val="20"/>
            <w:lang w:val="en-US" w:eastAsia="zh-CN"/>
          </w:rPr>
          <w:t xml:space="preserve"> MCS for the response transmission. The mapping from MCS to modulation and coding</w:t>
        </w:r>
      </w:ins>
    </w:p>
    <w:p w:rsidR="00763A56" w:rsidRPr="00687FE7" w:rsidRDefault="00763A56" w:rsidP="00763A56">
      <w:pPr>
        <w:pStyle w:val="T1"/>
        <w:ind w:left="720"/>
        <w:jc w:val="left"/>
        <w:rPr>
          <w:ins w:id="244" w:author="Merlin, Simone" w:date="2011-10-10T10:56:00Z"/>
          <w:b w:val="0"/>
          <w:color w:val="000000"/>
          <w:sz w:val="20"/>
          <w:lang w:val="en-US" w:eastAsia="zh-CN"/>
        </w:rPr>
      </w:pPr>
      <w:proofErr w:type="gramStart"/>
      <w:ins w:id="245" w:author="Merlin, Simone" w:date="2011-10-10T10:56:00Z">
        <w:r w:rsidRPr="00687FE7">
          <w:rPr>
            <w:b w:val="0"/>
            <w:color w:val="000000"/>
            <w:sz w:val="20"/>
            <w:lang w:val="en-US" w:eastAsia="zh-CN"/>
          </w:rPr>
          <w:t>rate</w:t>
        </w:r>
        <w:proofErr w:type="gramEnd"/>
        <w:r w:rsidRPr="00687FE7">
          <w:rPr>
            <w:b w:val="0"/>
            <w:color w:val="000000"/>
            <w:sz w:val="20"/>
            <w:lang w:val="en-US" w:eastAsia="zh-CN"/>
          </w:rPr>
          <w:t xml:space="preserve"> is dependent on the attached PHY. </w:t>
        </w:r>
        <w:r w:rsidR="008D4140">
          <w:rPr>
            <w:b w:val="0"/>
            <w:color w:val="000000"/>
            <w:sz w:val="20"/>
            <w:lang w:val="en-US" w:eastAsia="zh-CN"/>
          </w:rPr>
          <w:t>For the HT PHY, see 20.6</w:t>
        </w:r>
      </w:ins>
      <w:ins w:id="246" w:author="Merlin, Simone" w:date="2011-10-10T11:29:00Z">
        <w:r w:rsidR="008D4140">
          <w:rPr>
            <w:b w:val="0"/>
            <w:color w:val="000000"/>
            <w:sz w:val="20"/>
            <w:lang w:val="en-US" w:eastAsia="zh-CN"/>
          </w:rPr>
          <w:t>; f</w:t>
        </w:r>
        <w:r w:rsidR="008D4140" w:rsidRPr="00687FE7">
          <w:rPr>
            <w:b w:val="0"/>
            <w:color w:val="000000"/>
            <w:sz w:val="20"/>
            <w:lang w:val="en-US" w:eastAsia="zh-CN"/>
          </w:rPr>
          <w:t xml:space="preserve">or the </w:t>
        </w:r>
        <w:r w:rsidR="008D4140">
          <w:rPr>
            <w:b w:val="0"/>
            <w:color w:val="000000"/>
            <w:sz w:val="20"/>
            <w:lang w:val="en-US" w:eastAsia="zh-CN"/>
          </w:rPr>
          <w:t>VHT PHY, see 22.5</w:t>
        </w:r>
      </w:ins>
      <w:ins w:id="247" w:author="Merlin, Simone" w:date="2011-10-10T10:56:00Z">
        <w:r w:rsidRPr="00687FE7">
          <w:rPr>
            <w:b w:val="0"/>
            <w:color w:val="000000"/>
            <w:sz w:val="20"/>
            <w:lang w:val="en-US" w:eastAsia="zh-CN"/>
          </w:rPr>
          <w:t xml:space="preserve"> For the purpose of</w:t>
        </w:r>
      </w:ins>
    </w:p>
    <w:p w:rsidR="00763A56" w:rsidRPr="00687FE7" w:rsidRDefault="00763A56" w:rsidP="00763A56">
      <w:pPr>
        <w:pStyle w:val="T1"/>
        <w:ind w:left="720"/>
        <w:jc w:val="left"/>
        <w:rPr>
          <w:ins w:id="248" w:author="Merlin, Simone" w:date="2011-10-10T10:56:00Z"/>
          <w:b w:val="0"/>
          <w:color w:val="000000"/>
          <w:sz w:val="20"/>
          <w:lang w:val="en-US" w:eastAsia="zh-CN"/>
        </w:rPr>
      </w:pPr>
      <w:proofErr w:type="gramStart"/>
      <w:ins w:id="249" w:author="Merlin, Simone" w:date="2011-10-10T10:56:00Z">
        <w:r w:rsidRPr="00687FE7">
          <w:rPr>
            <w:b w:val="0"/>
            <w:color w:val="000000"/>
            <w:sz w:val="20"/>
            <w:lang w:val="en-US" w:eastAsia="zh-CN"/>
          </w:rPr>
          <w:t>comparing</w:t>
        </w:r>
        <w:proofErr w:type="gramEnd"/>
        <w:r w:rsidRPr="00687FE7">
          <w:rPr>
            <w:b w:val="0"/>
            <w:color w:val="000000"/>
            <w:sz w:val="20"/>
            <w:lang w:val="en-US" w:eastAsia="zh-CN"/>
          </w:rPr>
          <w:t xml:space="preserve"> modulation values, the following sequence shows increasing modulation values:</w:t>
        </w:r>
      </w:ins>
    </w:p>
    <w:p w:rsidR="00763A56" w:rsidRPr="00687FE7" w:rsidRDefault="00763A56" w:rsidP="00763A56">
      <w:pPr>
        <w:pStyle w:val="T1"/>
        <w:ind w:left="720"/>
        <w:jc w:val="left"/>
        <w:rPr>
          <w:ins w:id="250" w:author="Merlin, Simone" w:date="2011-10-10T10:56:00Z"/>
          <w:b w:val="0"/>
          <w:color w:val="000000"/>
          <w:sz w:val="20"/>
          <w:lang w:val="en-US" w:eastAsia="zh-CN"/>
        </w:rPr>
      </w:pPr>
      <w:ins w:id="251" w:author="Merlin, Simone" w:date="2011-10-10T10:56:00Z">
        <w:r w:rsidRPr="00687FE7">
          <w:rPr>
            <w:b w:val="0"/>
            <w:color w:val="000000"/>
            <w:sz w:val="20"/>
            <w:lang w:val="en-US" w:eastAsia="zh-CN"/>
          </w:rPr>
          <w:t>BPSK, QPSK, 16-QAM, 64-QAM.</w:t>
        </w:r>
      </w:ins>
    </w:p>
    <w:p w:rsidR="008D4140" w:rsidRDefault="008D4140" w:rsidP="00763A56">
      <w:pPr>
        <w:pStyle w:val="T1"/>
        <w:ind w:left="720"/>
        <w:jc w:val="left"/>
        <w:rPr>
          <w:ins w:id="252" w:author="Merlin, Simone" w:date="2011-10-10T11:29:00Z"/>
          <w:b w:val="0"/>
          <w:color w:val="000000"/>
          <w:sz w:val="20"/>
          <w:lang w:val="en-US" w:eastAsia="zh-CN"/>
        </w:rPr>
      </w:pPr>
    </w:p>
    <w:p w:rsidR="00763A56" w:rsidRPr="00687FE7" w:rsidRDefault="00763A56" w:rsidP="00763A56">
      <w:pPr>
        <w:pStyle w:val="T1"/>
        <w:ind w:left="720"/>
        <w:jc w:val="left"/>
        <w:rPr>
          <w:ins w:id="253" w:author="Merlin, Simone" w:date="2011-10-10T10:56:00Z"/>
          <w:b w:val="0"/>
          <w:color w:val="000000"/>
          <w:sz w:val="20"/>
          <w:lang w:val="en-US" w:eastAsia="zh-CN"/>
        </w:rPr>
      </w:pPr>
      <w:ins w:id="254" w:author="Merlin, Simone" w:date="2011-10-10T10:56:00Z">
        <w:r w:rsidRPr="00687FE7">
          <w:rPr>
            <w:b w:val="0"/>
            <w:color w:val="000000"/>
            <w:sz w:val="20"/>
            <w:lang w:val="en-US" w:eastAsia="zh-CN"/>
          </w:rPr>
          <w:t xml:space="preserve">4) If no MCS meets the condition in step 3), remove each MCS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w:t>
        </w:r>
      </w:ins>
    </w:p>
    <w:p w:rsidR="00763A56" w:rsidRPr="00687FE7" w:rsidRDefault="00763A56" w:rsidP="00763A56">
      <w:pPr>
        <w:pStyle w:val="T1"/>
        <w:ind w:left="720"/>
        <w:jc w:val="left"/>
        <w:rPr>
          <w:ins w:id="255" w:author="Merlin, Simone" w:date="2011-10-10T10:56:00Z"/>
          <w:b w:val="0"/>
          <w:color w:val="000000"/>
          <w:sz w:val="20"/>
          <w:lang w:val="en-US" w:eastAsia="zh-CN"/>
        </w:rPr>
      </w:pPr>
      <w:proofErr w:type="gramStart"/>
      <w:ins w:id="256" w:author="Merlin, Simone" w:date="2011-10-10T10:56:00Z">
        <w:r w:rsidRPr="00687FE7">
          <w:rPr>
            <w:b w:val="0"/>
            <w:color w:val="000000"/>
            <w:sz w:val="20"/>
            <w:lang w:val="en-US" w:eastAsia="zh-CN"/>
          </w:rPr>
          <w:t>has</w:t>
        </w:r>
        <w:proofErr w:type="gramEnd"/>
        <w:r w:rsidRPr="00687FE7">
          <w:rPr>
            <w:b w:val="0"/>
            <w:color w:val="000000"/>
            <w:sz w:val="20"/>
            <w:lang w:val="en-US" w:eastAsia="zh-CN"/>
          </w:rPr>
          <w:t xml:space="preserve"> the highest value of NSS in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If the resulting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is</w:t>
        </w:r>
      </w:ins>
    </w:p>
    <w:p w:rsidR="00763A56" w:rsidRPr="00687FE7" w:rsidRDefault="00763A56" w:rsidP="00763A56">
      <w:pPr>
        <w:pStyle w:val="T1"/>
        <w:ind w:left="720"/>
        <w:jc w:val="left"/>
        <w:rPr>
          <w:ins w:id="257" w:author="Merlin, Simone" w:date="2011-10-10T10:56:00Z"/>
          <w:b w:val="0"/>
          <w:color w:val="000000"/>
          <w:sz w:val="20"/>
          <w:lang w:val="en-US" w:eastAsia="zh-CN"/>
        </w:rPr>
      </w:pPr>
      <w:proofErr w:type="gramStart"/>
      <w:ins w:id="258" w:author="Merlin, Simone" w:date="2011-10-10T10:56:00Z">
        <w:r w:rsidRPr="00687FE7">
          <w:rPr>
            <w:b w:val="0"/>
            <w:color w:val="000000"/>
            <w:sz w:val="20"/>
            <w:lang w:val="en-US" w:eastAsia="zh-CN"/>
          </w:rPr>
          <w:t>empty</w:t>
        </w:r>
        <w:proofErr w:type="gramEnd"/>
        <w:r w:rsidRPr="00687FE7">
          <w:rPr>
            <w:b w:val="0"/>
            <w:color w:val="000000"/>
            <w:sz w:val="20"/>
            <w:lang w:val="en-US" w:eastAsia="zh-CN"/>
          </w:rPr>
          <w:t xml:space="preserve">, then set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to the </w:t>
        </w:r>
      </w:ins>
      <w:ins w:id="259" w:author="Merlin, Simone" w:date="2011-10-10T11:30:00Z">
        <w:r w:rsidR="008D4140">
          <w:rPr>
            <w:b w:val="0"/>
            <w:color w:val="000000"/>
            <w:sz w:val="20"/>
            <w:lang w:val="en-US" w:eastAsia="zh-CN"/>
          </w:rPr>
          <w:t>V</w:t>
        </w:r>
      </w:ins>
      <w:ins w:id="260" w:author="Merlin, Simone" w:date="2011-10-10T10:56:00Z">
        <w:r w:rsidRPr="00687FE7">
          <w:rPr>
            <w:b w:val="0"/>
            <w:color w:val="000000"/>
            <w:sz w:val="20"/>
            <w:lang w:val="en-US" w:eastAsia="zh-CN"/>
          </w:rPr>
          <w:t>HT PHY mandatory MCSs. Repeat step 3) using</w:t>
        </w:r>
      </w:ins>
    </w:p>
    <w:p w:rsidR="00763A56" w:rsidRPr="00687FE7" w:rsidRDefault="00763A56" w:rsidP="00763A56">
      <w:pPr>
        <w:pStyle w:val="T1"/>
        <w:ind w:left="720"/>
        <w:jc w:val="left"/>
        <w:rPr>
          <w:ins w:id="261" w:author="Merlin, Simone" w:date="2011-10-10T10:56:00Z"/>
          <w:b w:val="0"/>
          <w:color w:val="000000"/>
          <w:sz w:val="20"/>
          <w:lang w:val="en-US" w:eastAsia="zh-CN"/>
        </w:rPr>
      </w:pPr>
      <w:proofErr w:type="gramStart"/>
      <w:ins w:id="262" w:author="Merlin, Simone" w:date="2011-10-10T10:56:00Z">
        <w:r w:rsidRPr="00687FE7">
          <w:rPr>
            <w:b w:val="0"/>
            <w:color w:val="000000"/>
            <w:sz w:val="20"/>
            <w:lang w:val="en-US" w:eastAsia="zh-CN"/>
          </w:rPr>
          <w:t>the</w:t>
        </w:r>
        <w:proofErr w:type="gramEnd"/>
        <w:r w:rsidRPr="00687FE7">
          <w:rPr>
            <w:b w:val="0"/>
            <w:color w:val="000000"/>
            <w:sz w:val="20"/>
            <w:lang w:val="en-US" w:eastAsia="zh-CN"/>
          </w:rPr>
          <w:t xml:space="preserve"> modified </w:t>
        </w:r>
        <w:proofErr w:type="spellStart"/>
        <w:r w:rsidRPr="00687FE7">
          <w:rPr>
            <w:b w:val="0"/>
            <w:color w:val="000000"/>
            <w:sz w:val="20"/>
            <w:lang w:val="en-US" w:eastAsia="zh-CN"/>
          </w:rPr>
          <w:t>CandidateMCSSet</w:t>
        </w:r>
        <w:proofErr w:type="spellEnd"/>
        <w:r w:rsidRPr="00687FE7">
          <w:rPr>
            <w:b w:val="0"/>
            <w:color w:val="000000"/>
            <w:sz w:val="20"/>
            <w:lang w:val="en-US" w:eastAsia="zh-CN"/>
          </w:rPr>
          <w:t>.</w:t>
        </w:r>
      </w:ins>
    </w:p>
    <w:p w:rsidR="00687C22" w:rsidRDefault="00687C22" w:rsidP="00763A56">
      <w:pPr>
        <w:pStyle w:val="T1"/>
        <w:ind w:left="720"/>
        <w:jc w:val="left"/>
        <w:rPr>
          <w:ins w:id="263" w:author="Merlin, Simone" w:date="2011-10-10T11:40:00Z"/>
          <w:b w:val="0"/>
          <w:color w:val="000000"/>
          <w:sz w:val="20"/>
          <w:lang w:val="en-US" w:eastAsia="zh-CN"/>
        </w:rPr>
      </w:pPr>
    </w:p>
    <w:p w:rsidR="00763A56" w:rsidRDefault="00763A56" w:rsidP="00763A56">
      <w:pPr>
        <w:pStyle w:val="T1"/>
        <w:jc w:val="left"/>
        <w:rPr>
          <w:ins w:id="264" w:author="Merlin, Simone" w:date="2011-10-10T10:56:00Z"/>
          <w:b w:val="0"/>
          <w:color w:val="000000"/>
          <w:sz w:val="20"/>
          <w:lang w:val="en-US" w:eastAsia="zh-CN"/>
        </w:rPr>
      </w:pPr>
    </w:p>
    <w:p w:rsidR="00687C22" w:rsidRPr="00687FE7" w:rsidRDefault="00687C22" w:rsidP="00687C22">
      <w:pPr>
        <w:pStyle w:val="T1"/>
        <w:jc w:val="left"/>
        <w:rPr>
          <w:b w:val="0"/>
          <w:color w:val="000000"/>
          <w:sz w:val="20"/>
          <w:lang w:val="en-US" w:eastAsia="zh-CN"/>
        </w:rPr>
      </w:pPr>
      <w:r w:rsidRPr="00687FE7">
        <w:rPr>
          <w:b w:val="0"/>
          <w:color w:val="000000"/>
          <w:sz w:val="20"/>
          <w:lang w:val="en-US" w:eastAsia="zh-CN"/>
        </w:rPr>
        <w:t>Once the primary MCS has been selected, the STA may select an alternate MCS according to 9.7.6.5.4. The</w:t>
      </w:r>
    </w:p>
    <w:p w:rsidR="00687C22" w:rsidRPr="00687FE7" w:rsidRDefault="00687C22" w:rsidP="00687C22">
      <w:pPr>
        <w:pStyle w:val="T1"/>
        <w:jc w:val="left"/>
        <w:rPr>
          <w:b w:val="0"/>
          <w:color w:val="000000"/>
          <w:sz w:val="20"/>
          <w:lang w:val="en-US" w:eastAsia="zh-CN"/>
        </w:rPr>
      </w:pPr>
      <w:r w:rsidRPr="00687FE7">
        <w:rPr>
          <w:b w:val="0"/>
          <w:color w:val="000000"/>
          <w:sz w:val="20"/>
          <w:lang w:val="en-US" w:eastAsia="zh-CN"/>
        </w:rPr>
        <w:t xml:space="preserve">STA shall transmit the </w:t>
      </w:r>
      <w:del w:id="265" w:author="Merlin, Simone" w:date="2011-10-10T11:40:00Z">
        <w:r w:rsidRPr="00687FE7" w:rsidDel="00687C22">
          <w:rPr>
            <w:b w:val="0"/>
            <w:color w:val="000000"/>
            <w:sz w:val="20"/>
            <w:lang w:val="en-US" w:eastAsia="zh-CN"/>
          </w:rPr>
          <w:delText xml:space="preserve">HT </w:delText>
        </w:r>
      </w:del>
      <w:r w:rsidRPr="00687FE7">
        <w:rPr>
          <w:b w:val="0"/>
          <w:color w:val="000000"/>
          <w:sz w:val="20"/>
          <w:lang w:val="en-US" w:eastAsia="zh-CN"/>
        </w:rPr>
        <w:t>PPDU control response frame using either the primary MCS or the alternate MCS,</w:t>
      </w:r>
    </w:p>
    <w:p w:rsidR="00763A56" w:rsidRDefault="00687C22" w:rsidP="00687C22">
      <w:pPr>
        <w:pStyle w:val="T1"/>
        <w:jc w:val="left"/>
        <w:rPr>
          <w:ins w:id="266" w:author="Merlin, Simone" w:date="2011-10-10T11:40:00Z"/>
          <w:b w:val="0"/>
          <w:color w:val="000000"/>
          <w:sz w:val="20"/>
          <w:lang w:val="en-US" w:eastAsia="zh-CN"/>
        </w:rPr>
      </w:pPr>
      <w:proofErr w:type="gramStart"/>
      <w:r w:rsidRPr="00687FE7">
        <w:rPr>
          <w:b w:val="0"/>
          <w:color w:val="000000"/>
          <w:sz w:val="20"/>
          <w:lang w:val="en-US" w:eastAsia="zh-CN"/>
        </w:rPr>
        <w:t>if</w:t>
      </w:r>
      <w:proofErr w:type="gramEnd"/>
      <w:r w:rsidRPr="00687FE7">
        <w:rPr>
          <w:b w:val="0"/>
          <w:color w:val="000000"/>
          <w:sz w:val="20"/>
          <w:lang w:val="en-US" w:eastAsia="zh-CN"/>
        </w:rPr>
        <w:t xml:space="preserve"> one exists</w:t>
      </w:r>
    </w:p>
    <w:p w:rsidR="00687C22" w:rsidRDefault="00687C22" w:rsidP="00687C22">
      <w:pPr>
        <w:pStyle w:val="T1"/>
        <w:jc w:val="left"/>
        <w:rPr>
          <w:ins w:id="267" w:author="Merlin, Simone" w:date="2011-10-10T10:55:00Z"/>
          <w:b w:val="0"/>
          <w:color w:val="000000"/>
          <w:sz w:val="20"/>
          <w:lang w:val="en-US" w:eastAsia="zh-CN"/>
        </w:rPr>
      </w:pPr>
    </w:p>
    <w:p w:rsidR="00763A56" w:rsidRPr="00687FE7" w:rsidRDefault="00763A56"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p>
    <w:p w:rsidR="00692964" w:rsidRPr="00687FE7" w:rsidRDefault="00692964" w:rsidP="00687FE7">
      <w:pPr>
        <w:pStyle w:val="T1"/>
        <w:jc w:val="left"/>
        <w:rPr>
          <w:color w:val="A6A6A6" w:themeColor="background1" w:themeShade="A6"/>
          <w:sz w:val="20"/>
          <w:lang w:val="en-US" w:eastAsia="zh-CN"/>
        </w:rPr>
      </w:pPr>
      <w:commentRangeStart w:id="268"/>
      <w:r w:rsidRPr="00687FE7">
        <w:rPr>
          <w:color w:val="A6A6A6" w:themeColor="background1" w:themeShade="A6"/>
          <w:sz w:val="20"/>
          <w:lang w:val="en-US" w:eastAsia="zh-CN"/>
        </w:rPr>
        <w:t>9.7.6.5.4 Selection of an alternate rate or MCS for a control response frame</w:t>
      </w:r>
      <w:commentRangeEnd w:id="268"/>
      <w:r w:rsidR="00ED5D45" w:rsidRPr="00687FE7">
        <w:rPr>
          <w:rStyle w:val="CommentReference"/>
          <w:b w:val="0"/>
          <w:color w:val="A6A6A6" w:themeColor="background1" w:themeShade="A6"/>
          <w:sz w:val="20"/>
          <w:szCs w:val="20"/>
          <w:lang w:val="en-US"/>
        </w:rPr>
        <w:commentReference w:id="268"/>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An alternate rate may be selected provided that all of the following conditions are met:</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 The duration of frame at the alternate rate is the same as the duration of the frame at the primary rate</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determined</w:t>
      </w:r>
      <w:proofErr w:type="gramEnd"/>
      <w:r w:rsidRPr="00687FE7">
        <w:rPr>
          <w:b w:val="0"/>
          <w:color w:val="A6A6A6" w:themeColor="background1" w:themeShade="A6"/>
          <w:sz w:val="20"/>
          <w:lang w:val="en-US" w:eastAsia="zh-CN"/>
        </w:rPr>
        <w:t xml:space="preserve"> by 9.7.6.5.2.</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 xml:space="preserve">— The alternate rate is in either the </w:t>
      </w:r>
      <w:proofErr w:type="spellStart"/>
      <w:r w:rsidRPr="00687FE7">
        <w:rPr>
          <w:b w:val="0"/>
          <w:color w:val="A6A6A6" w:themeColor="background1" w:themeShade="A6"/>
          <w:sz w:val="20"/>
          <w:lang w:val="en-US" w:eastAsia="zh-CN"/>
        </w:rPr>
        <w:t>BSSBasicRateSet</w:t>
      </w:r>
      <w:proofErr w:type="spellEnd"/>
      <w:r w:rsidRPr="00687FE7">
        <w:rPr>
          <w:b w:val="0"/>
          <w:color w:val="A6A6A6" w:themeColor="background1" w:themeShade="A6"/>
          <w:sz w:val="20"/>
          <w:lang w:val="en-US" w:eastAsia="zh-CN"/>
        </w:rPr>
        <w:t xml:space="preserve"> parameter or is a mandatory rate of the attached</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PHY.</w:t>
      </w:r>
      <w:proofErr w:type="gramEnd"/>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 The modulation class of the frame at the alternate rate is the same class as that of the primary rate</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selected</w:t>
      </w:r>
      <w:proofErr w:type="gramEnd"/>
      <w:r w:rsidRPr="00687FE7">
        <w:rPr>
          <w:b w:val="0"/>
          <w:color w:val="A6A6A6" w:themeColor="background1" w:themeShade="A6"/>
          <w:sz w:val="20"/>
          <w:lang w:val="en-US" w:eastAsia="zh-CN"/>
        </w:rPr>
        <w:t xml:space="preserve"> by 9.7.6.5.2.</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An alternate MCS may be selected provided that both of the following conditions are met:</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 The duration of the frame at the alternate MCS is the same as the duration of the frame at the primary</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MCS.</w:t>
      </w:r>
      <w:proofErr w:type="gramEnd"/>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 xml:space="preserve">— The alternate MCS is in the </w:t>
      </w:r>
      <w:proofErr w:type="spellStart"/>
      <w:r w:rsidRPr="00687FE7">
        <w:rPr>
          <w:b w:val="0"/>
          <w:color w:val="A6A6A6" w:themeColor="background1" w:themeShade="A6"/>
          <w:sz w:val="20"/>
          <w:lang w:val="en-US" w:eastAsia="zh-CN"/>
        </w:rPr>
        <w:t>CandidateMCSSet</w:t>
      </w:r>
      <w:proofErr w:type="spellEnd"/>
      <w:r w:rsidRPr="00687FE7">
        <w:rPr>
          <w:b w:val="0"/>
          <w:color w:val="A6A6A6" w:themeColor="background1" w:themeShade="A6"/>
          <w:sz w:val="20"/>
          <w:lang w:val="en-US" w:eastAsia="zh-CN"/>
        </w:rPr>
        <w:t xml:space="preserve"> that was generated according to the procedure of</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9.7.6.5.3.</w:t>
      </w:r>
    </w:p>
    <w:p w:rsidR="00692964" w:rsidRPr="00687FE7" w:rsidRDefault="00692964" w:rsidP="00687FE7">
      <w:pPr>
        <w:pStyle w:val="T1"/>
        <w:jc w:val="left"/>
        <w:rPr>
          <w:color w:val="A6A6A6" w:themeColor="background1" w:themeShade="A6"/>
          <w:sz w:val="20"/>
          <w:lang w:val="en-US" w:eastAsia="zh-CN"/>
        </w:rPr>
      </w:pPr>
      <w:r w:rsidRPr="00687FE7">
        <w:rPr>
          <w:color w:val="A6A6A6" w:themeColor="background1" w:themeShade="A6"/>
          <w:sz w:val="20"/>
          <w:lang w:val="en-US" w:eastAsia="zh-CN"/>
        </w:rPr>
        <w:t>9.7.6.5.5 Control response frame TXVECTOR parameter restrictions</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A STA shall not transmit a control response frame with TXVECTOR parameter GI_TYPE set to SHORT_GI</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unless</w:t>
      </w:r>
      <w:proofErr w:type="gramEnd"/>
      <w:r w:rsidRPr="00687FE7">
        <w:rPr>
          <w:b w:val="0"/>
          <w:color w:val="A6A6A6" w:themeColor="background1" w:themeShade="A6"/>
          <w:sz w:val="20"/>
          <w:lang w:val="en-US" w:eastAsia="zh-CN"/>
        </w:rPr>
        <w:t xml:space="preserve"> it is in response to a reception of a frame with the RXVECTOR parameter GI_TYPE equal to</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SHORT_GI.</w:t>
      </w:r>
      <w:proofErr w:type="gramEnd"/>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A STA shall not transmit a control response frame with TXVECTOR parameter FEC_CODING set to</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LDPC_CODING unless it is in response to a reception of a frame with the RXVECTOR parameter</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FEC_CODING equal to LDPC_CODING.</w:t>
      </w:r>
      <w:proofErr w:type="gramEnd"/>
    </w:p>
    <w:p w:rsidR="00F72A4A" w:rsidRDefault="00F51882"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A STA shall not transmit a control response frame with the TXVECTOR parameter FORMAT set to HT_GF</w:t>
      </w:r>
    </w:p>
    <w:p w:rsidR="00F72A4A" w:rsidRDefault="00F72A4A" w:rsidP="00687FE7">
      <w:pPr>
        <w:pStyle w:val="T1"/>
        <w:jc w:val="left"/>
        <w:rPr>
          <w:b w:val="0"/>
          <w:color w:val="A6A6A6" w:themeColor="background1" w:themeShade="A6"/>
          <w:sz w:val="20"/>
          <w:lang w:val="en-US" w:eastAsia="zh-CN"/>
        </w:rPr>
      </w:pPr>
    </w:p>
    <w:p w:rsidR="00F72A4A" w:rsidRDefault="00F72A4A" w:rsidP="00687FE7">
      <w:pPr>
        <w:pStyle w:val="T1"/>
        <w:jc w:val="left"/>
        <w:rPr>
          <w:b w:val="0"/>
          <w:color w:val="A6A6A6" w:themeColor="background1" w:themeShade="A6"/>
          <w:sz w:val="20"/>
          <w:lang w:val="en-US" w:eastAsia="zh-CN"/>
        </w:rPr>
      </w:pPr>
    </w:p>
    <w:p w:rsidR="00F51882" w:rsidRDefault="00F72A4A" w:rsidP="00687FE7">
      <w:pPr>
        <w:pStyle w:val="T1"/>
        <w:jc w:val="left"/>
        <w:rPr>
          <w:color w:val="000000" w:themeColor="text1"/>
          <w:sz w:val="20"/>
          <w:lang w:val="en-US" w:eastAsia="zh-CN"/>
        </w:rPr>
      </w:pPr>
      <w:r w:rsidRPr="00F72A4A">
        <w:rPr>
          <w:color w:val="000000" w:themeColor="text1"/>
          <w:sz w:val="20"/>
          <w:lang w:val="en-US" w:eastAsia="zh-CN"/>
        </w:rPr>
        <w:t>Pre-motion</w:t>
      </w:r>
    </w:p>
    <w:p w:rsidR="00F72A4A" w:rsidRDefault="00F72A4A" w:rsidP="00687FE7">
      <w:pPr>
        <w:pStyle w:val="T1"/>
        <w:jc w:val="left"/>
        <w:rPr>
          <w:color w:val="000000" w:themeColor="text1"/>
          <w:sz w:val="20"/>
          <w:lang w:val="en-US" w:eastAsia="zh-CN"/>
        </w:rPr>
      </w:pPr>
    </w:p>
    <w:p w:rsidR="00F72A4A" w:rsidRDefault="00F72A4A" w:rsidP="00687FE7">
      <w:pPr>
        <w:pStyle w:val="T1"/>
        <w:jc w:val="left"/>
        <w:rPr>
          <w:color w:val="000000" w:themeColor="text1"/>
          <w:sz w:val="20"/>
          <w:lang w:val="en-US" w:eastAsia="zh-CN"/>
        </w:rPr>
      </w:pPr>
      <w:r>
        <w:rPr>
          <w:color w:val="000000" w:themeColor="text1"/>
          <w:sz w:val="20"/>
          <w:lang w:val="en-US" w:eastAsia="zh-CN"/>
        </w:rPr>
        <w:t>Do you accept the resolution of CIDs 3080, 3081</w:t>
      </w:r>
      <w:proofErr w:type="gramStart"/>
      <w:r>
        <w:rPr>
          <w:color w:val="000000" w:themeColor="text1"/>
          <w:sz w:val="20"/>
          <w:lang w:val="en-US" w:eastAsia="zh-CN"/>
        </w:rPr>
        <w:t>,3082,3083</w:t>
      </w:r>
      <w:proofErr w:type="gramEnd"/>
      <w:r>
        <w:rPr>
          <w:color w:val="000000" w:themeColor="text1"/>
          <w:sz w:val="20"/>
          <w:lang w:val="en-US" w:eastAsia="zh-CN"/>
        </w:rPr>
        <w:t xml:space="preserve"> as in document 11/1439r0? </w:t>
      </w:r>
    </w:p>
    <w:p w:rsidR="00F72A4A" w:rsidRPr="00F72A4A" w:rsidRDefault="00F72A4A" w:rsidP="00687FE7">
      <w:pPr>
        <w:pStyle w:val="T1"/>
        <w:jc w:val="left"/>
        <w:rPr>
          <w:color w:val="000000" w:themeColor="text1"/>
          <w:sz w:val="20"/>
          <w:lang w:val="en-US" w:eastAsia="zh-CN"/>
        </w:rPr>
      </w:pPr>
    </w:p>
    <w:sectPr w:rsidR="00F72A4A" w:rsidRPr="00F72A4A" w:rsidSect="00F0434C">
      <w:head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Merlin, Simone" w:date="2011-11-01T22:11:00Z" w:initials="MS">
    <w:p w:rsidR="00D506DA" w:rsidRDefault="00D506DA" w:rsidP="00D506DA">
      <w:pPr>
        <w:autoSpaceDE w:val="0"/>
        <w:autoSpaceDN w:val="0"/>
        <w:adjustRightInd w:val="0"/>
        <w:spacing w:after="0" w:line="240" w:lineRule="auto"/>
        <w:rPr>
          <w:rFonts w:ascii="Times New Roman" w:hAnsi="Times New Roman"/>
          <w:color w:val="000000"/>
          <w:sz w:val="20"/>
          <w:szCs w:val="20"/>
          <w:lang w:eastAsia="zh-CN"/>
        </w:rPr>
      </w:pPr>
      <w:r>
        <w:rPr>
          <w:rStyle w:val="CommentReference"/>
        </w:rPr>
        <w:annotationRef/>
      </w:r>
    </w:p>
    <w:p w:rsidR="00A62715" w:rsidRDefault="00A62715" w:rsidP="00D506DA">
      <w:pPr>
        <w:autoSpaceDE w:val="0"/>
        <w:autoSpaceDN w:val="0"/>
        <w:adjustRightIn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There is no other option: L-SIG protection is allowed only with HT frames; If a frame is sent with STBC it has to be HT or VHT</w:t>
      </w:r>
    </w:p>
    <w:p w:rsidR="00D506DA" w:rsidRDefault="00D506DA">
      <w:pPr>
        <w:pStyle w:val="CommentText"/>
      </w:pPr>
    </w:p>
  </w:comment>
  <w:comment w:id="29" w:author="Merlin, Simone" w:date="2011-11-01T22:11:00Z" w:initials="MS">
    <w:p w:rsidR="001F28FB" w:rsidRDefault="001F28FB">
      <w:pPr>
        <w:pStyle w:val="CommentText"/>
      </w:pPr>
      <w:r>
        <w:rPr>
          <w:rStyle w:val="CommentReference"/>
        </w:rPr>
        <w:annotationRef/>
      </w:r>
      <w:r>
        <w:t>No change needed</w:t>
      </w:r>
    </w:p>
  </w:comment>
  <w:comment w:id="30" w:author="Merlin, Simone" w:date="2011-11-01T22:11:00Z" w:initials="MS">
    <w:p w:rsidR="00F51882" w:rsidRDefault="00F51882">
      <w:pPr>
        <w:pStyle w:val="CommentText"/>
      </w:pPr>
      <w:r>
        <w:rPr>
          <w:rStyle w:val="CommentReference"/>
        </w:rPr>
        <w:annotationRef/>
      </w:r>
      <w:r w:rsidR="007F6E10">
        <w:t>Already</w:t>
      </w:r>
      <w:r>
        <w:t xml:space="preserve"> modified in 1144r9</w:t>
      </w:r>
    </w:p>
  </w:comment>
  <w:comment w:id="56" w:author="Merlin, Simone" w:date="2011-11-01T22:11:00Z" w:initials="MS">
    <w:p w:rsidR="00ED5D45" w:rsidRDefault="00ED5D45">
      <w:pPr>
        <w:pStyle w:val="CommentText"/>
      </w:pPr>
      <w:r>
        <w:rPr>
          <w:rStyle w:val="CommentReference"/>
        </w:rPr>
        <w:annotationRef/>
      </w:r>
      <w:r>
        <w:t>VHT modulation class should be introduced by resolution of CID 3084</w:t>
      </w:r>
    </w:p>
  </w:comment>
  <w:comment w:id="58" w:author="Merlin, Simone" w:date="2011-11-01T22:11:00Z" w:initials="MS">
    <w:p w:rsidR="00AB4143" w:rsidRDefault="00A76853" w:rsidP="00AB4143">
      <w:pPr>
        <w:pStyle w:val="CommentText"/>
      </w:pPr>
      <w:r>
        <w:rPr>
          <w:rStyle w:val="CommentReference"/>
        </w:rPr>
        <w:annotationRef/>
      </w:r>
      <w:r w:rsidR="00AB4143">
        <w:t>VHT modulation class should be introduced by resolution of CID 3084</w:t>
      </w:r>
    </w:p>
    <w:p w:rsidR="00A76853" w:rsidRDefault="00A76853">
      <w:pPr>
        <w:pStyle w:val="CommentText"/>
      </w:pPr>
    </w:p>
  </w:comment>
  <w:comment w:id="91" w:author="Merlin, Simone" w:date="2011-11-01T22:11:00Z" w:initials="MS">
    <w:p w:rsidR="00E90CFA" w:rsidRDefault="00E90CFA" w:rsidP="00E90CFA">
      <w:pPr>
        <w:pStyle w:val="T1"/>
        <w:jc w:val="left"/>
        <w:rPr>
          <w:b w:val="0"/>
          <w:color w:val="000000"/>
          <w:sz w:val="20"/>
          <w:lang w:val="en-US" w:eastAsia="zh-CN"/>
        </w:rPr>
      </w:pPr>
      <w:r>
        <w:rPr>
          <w:rStyle w:val="CommentReference"/>
        </w:rPr>
        <w:annotationRef/>
      </w:r>
      <w:r>
        <w:rPr>
          <w:b w:val="0"/>
          <w:color w:val="000000"/>
          <w:sz w:val="20"/>
          <w:lang w:val="en-US" w:eastAsia="zh-CN"/>
        </w:rPr>
        <w:t xml:space="preserve"> </w:t>
      </w:r>
      <w:r w:rsidRPr="00F72C7C">
        <w:rPr>
          <w:b w:val="0"/>
          <w:color w:val="000000"/>
          <w:sz w:val="20"/>
          <w:lang w:val="en-US" w:eastAsia="zh-CN"/>
        </w:rPr>
        <w:t>8.4.2.140.3 (VHT Supported MCS Set field)</w:t>
      </w:r>
      <w:r>
        <w:rPr>
          <w:b w:val="0"/>
          <w:color w:val="000000"/>
          <w:sz w:val="20"/>
          <w:lang w:val="en-US" w:eastAsia="zh-CN"/>
        </w:rPr>
        <w:t xml:space="preserve">  </w:t>
      </w:r>
    </w:p>
    <w:p w:rsidR="00E90CFA" w:rsidRDefault="00E90CFA">
      <w:pPr>
        <w:pStyle w:val="CommentText"/>
      </w:pPr>
    </w:p>
  </w:comment>
  <w:comment w:id="106" w:author="Merlin, Simone" w:date="2011-11-01T22:11:00Z" w:initials="MS">
    <w:p w:rsidR="00C3242C" w:rsidRDefault="00C3242C">
      <w:pPr>
        <w:pStyle w:val="CommentText"/>
      </w:pPr>
      <w:r>
        <w:rPr>
          <w:rStyle w:val="CommentReference"/>
        </w:rPr>
        <w:annotationRef/>
      </w:r>
      <w:r>
        <w:t>This was a change in 1144r9</w:t>
      </w:r>
    </w:p>
  </w:comment>
  <w:comment w:id="200" w:author="Merlin, Simone" w:date="2011-11-01T22:11:00Z" w:initials="MS">
    <w:p w:rsidR="00E90CFA" w:rsidRDefault="00E90CFA" w:rsidP="00E90CFA">
      <w:pPr>
        <w:pStyle w:val="CommentText"/>
      </w:pPr>
      <w:r>
        <w:rPr>
          <w:rStyle w:val="CommentReference"/>
        </w:rPr>
        <w:annotationRef/>
      </w:r>
      <w:r>
        <w:t>11ac MCS are not uniquely indexed; in 11n the index is ordered as the rate, so substituting index with rate seems appropriate and valid for both 11n and 1ac</w:t>
      </w:r>
    </w:p>
    <w:p w:rsidR="00E90CFA" w:rsidRDefault="00E90CFA">
      <w:pPr>
        <w:pStyle w:val="CommentText"/>
      </w:pPr>
    </w:p>
  </w:comment>
  <w:comment w:id="268" w:author="Merlin, Simone" w:date="2011-11-01T22:11:00Z" w:initials="MS">
    <w:p w:rsidR="00ED5D45" w:rsidRDefault="00ED5D45">
      <w:pPr>
        <w:pStyle w:val="CommentText"/>
      </w:pPr>
      <w:r>
        <w:rPr>
          <w:rStyle w:val="CommentReference"/>
        </w:rPr>
        <w:annotationRef/>
      </w:r>
      <w:r w:rsidR="00241486">
        <w:t>No</w:t>
      </w:r>
      <w:r>
        <w:t xml:space="preserve"> changes needed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C85" w:rsidRDefault="00B22C85" w:rsidP="00570894">
      <w:pPr>
        <w:spacing w:after="0" w:line="240" w:lineRule="auto"/>
      </w:pPr>
      <w:r>
        <w:separator/>
      </w:r>
    </w:p>
  </w:endnote>
  <w:endnote w:type="continuationSeparator" w:id="0">
    <w:p w:rsidR="00B22C85" w:rsidRDefault="00B22C85"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C85" w:rsidRDefault="00B22C85" w:rsidP="00570894">
      <w:pPr>
        <w:spacing w:after="0" w:line="240" w:lineRule="auto"/>
      </w:pPr>
      <w:r>
        <w:separator/>
      </w:r>
    </w:p>
  </w:footnote>
  <w:footnote w:type="continuationSeparator" w:id="0">
    <w:p w:rsidR="00B22C85" w:rsidRDefault="00B22C85"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1A" w:rsidRPr="00EA1AFC" w:rsidRDefault="00756B4E" w:rsidP="00EA1AFC">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 xml:space="preserve">November </w:t>
    </w:r>
    <w:r w:rsidR="0027401A">
      <w:rPr>
        <w:rFonts w:ascii="Times New Roman" w:hAnsi="Times New Roman"/>
        <w:sz w:val="28"/>
      </w:rPr>
      <w:t>201</w:t>
    </w:r>
    <w:r w:rsidR="0027401A">
      <w:rPr>
        <w:rFonts w:ascii="Times New Roman" w:hAnsi="Times New Roman"/>
        <w:sz w:val="28"/>
        <w:lang w:eastAsia="ko-KR"/>
      </w:rPr>
      <w:t>1</w:t>
    </w:r>
    <w:r w:rsidR="0027401A">
      <w:rPr>
        <w:rFonts w:ascii="Times New Roman" w:hAnsi="Times New Roman"/>
        <w:sz w:val="28"/>
      </w:rPr>
      <w:tab/>
    </w:r>
    <w:r w:rsidR="0027401A">
      <w:rPr>
        <w:rFonts w:ascii="Times New Roman" w:hAnsi="Times New Roman"/>
        <w:sz w:val="28"/>
      </w:rPr>
      <w:tab/>
    </w:r>
    <w:r w:rsidR="0027401A">
      <w:rPr>
        <w:rFonts w:ascii="Times New Roman" w:hAnsi="Times New Roman"/>
        <w:sz w:val="28"/>
      </w:rPr>
      <w:tab/>
    </w:r>
    <w:fldSimple w:instr=" TITLE  \* MERGEFORMAT ">
      <w:r w:rsidR="0027401A">
        <w:rPr>
          <w:rFonts w:ascii="Times New Roman" w:hAnsi="Times New Roman"/>
          <w:sz w:val="28"/>
        </w:rPr>
        <w:t>doc.: IEEE 802.11-11/</w:t>
      </w:r>
      <w:r w:rsidR="0022256A">
        <w:rPr>
          <w:rFonts w:ascii="Times New Roman" w:hAnsi="Times New Roman"/>
          <w:sz w:val="28"/>
        </w:rPr>
        <w:t>1</w:t>
      </w:r>
      <w:r w:rsidR="0022256A">
        <w:rPr>
          <w:rFonts w:ascii="Times New Roman" w:hAnsi="Times New Roman"/>
          <w:sz w:val="28"/>
          <w:lang w:eastAsia="ko-KR"/>
        </w:rPr>
        <w:t>439</w:t>
      </w:r>
      <w:r w:rsidR="0027401A">
        <w:rPr>
          <w:rFonts w:ascii="Times New Roman" w:hAnsi="Times New Roman"/>
          <w:sz w:val="28"/>
          <w:lang w:eastAsia="ko-KR"/>
        </w:rPr>
        <w:t>r</w:t>
      </w:r>
      <w:r>
        <w:rPr>
          <w:rFonts w:ascii="Times New Roman" w:hAnsi="Times New Roman"/>
          <w:sz w:val="28"/>
          <w:lang w:eastAsia="ko-KR"/>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0D04A42"/>
    <w:multiLevelType w:val="hybridMultilevel"/>
    <w:tmpl w:val="1B8C4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7091C24"/>
    <w:multiLevelType w:val="hybridMultilevel"/>
    <w:tmpl w:val="90C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A1F61"/>
    <w:multiLevelType w:val="hybridMultilevel"/>
    <w:tmpl w:val="63DA27A4"/>
    <w:lvl w:ilvl="0" w:tplc="D18A334C">
      <w:numFmt w:val="bullet"/>
      <w:lvlText w:val="—"/>
      <w:lvlJc w:val="left"/>
      <w:pPr>
        <w:ind w:left="1080" w:hanging="360"/>
      </w:pPr>
      <w:rPr>
        <w:rFonts w:ascii="TimesNewRoman" w:eastAsia="Malgun Gothic" w:hAnsi="TimesNewRoman" w:cs="TimesNew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D435DD"/>
    <w:multiLevelType w:val="hybridMultilevel"/>
    <w:tmpl w:val="16FAF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F972F9"/>
    <w:multiLevelType w:val="hybridMultilevel"/>
    <w:tmpl w:val="D30C33AC"/>
    <w:lvl w:ilvl="0" w:tplc="D4401974">
      <w:numFmt w:val="bullet"/>
      <w:lvlText w:val=""/>
      <w:lvlJc w:val="left"/>
      <w:pPr>
        <w:ind w:left="1080" w:hanging="360"/>
      </w:pPr>
      <w:rPr>
        <w:rFonts w:ascii="Wingdings" w:eastAsia="Malgun Gothic"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8108F"/>
    <w:multiLevelType w:val="hybridMultilevel"/>
    <w:tmpl w:val="C88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92A06"/>
    <w:multiLevelType w:val="hybridMultilevel"/>
    <w:tmpl w:val="AF861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3">
    <w:nsid w:val="58004B5F"/>
    <w:multiLevelType w:val="hybridMultilevel"/>
    <w:tmpl w:val="7400B044"/>
    <w:lvl w:ilvl="0" w:tplc="D8968310">
      <w:start w:val="3"/>
      <w:numFmt w:val="bullet"/>
      <w:lvlText w:val=""/>
      <w:lvlJc w:val="left"/>
      <w:pPr>
        <w:ind w:left="1110" w:hanging="360"/>
      </w:pPr>
      <w:rPr>
        <w:rFonts w:ascii="Wingdings" w:eastAsia="Malgun Gothic" w:hAnsi="Wingdings" w:cs="TimesNew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4">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D774523"/>
    <w:multiLevelType w:val="hybridMultilevel"/>
    <w:tmpl w:val="6590A3B4"/>
    <w:lvl w:ilvl="0" w:tplc="2A660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4289D"/>
    <w:multiLevelType w:val="hybridMultilevel"/>
    <w:tmpl w:val="91B8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21"/>
  </w:num>
  <w:num w:numId="15">
    <w:abstractNumId w:val="17"/>
  </w:num>
  <w:num w:numId="16">
    <w:abstractNumId w:val="27"/>
  </w:num>
  <w:num w:numId="17">
    <w:abstractNumId w:val="25"/>
  </w:num>
  <w:num w:numId="18">
    <w:abstractNumId w:val="24"/>
  </w:num>
  <w:num w:numId="19">
    <w:abstractNumId w:val="14"/>
  </w:num>
  <w:num w:numId="20">
    <w:abstractNumId w:val="20"/>
  </w:num>
  <w:num w:numId="21">
    <w:abstractNumId w:val="12"/>
  </w:num>
  <w:num w:numId="22">
    <w:abstractNumId w:val="16"/>
  </w:num>
  <w:num w:numId="2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18"/>
  </w:num>
  <w:num w:numId="29">
    <w:abstractNumId w:val="1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0C7235"/>
    <w:rsid w:val="00004B14"/>
    <w:rsid w:val="00004BA3"/>
    <w:rsid w:val="000078A2"/>
    <w:rsid w:val="00010731"/>
    <w:rsid w:val="00010C58"/>
    <w:rsid w:val="00013E5D"/>
    <w:rsid w:val="000152AD"/>
    <w:rsid w:val="0002252C"/>
    <w:rsid w:val="00023226"/>
    <w:rsid w:val="000232B5"/>
    <w:rsid w:val="00024A8D"/>
    <w:rsid w:val="00026E2E"/>
    <w:rsid w:val="00045670"/>
    <w:rsid w:val="000464C7"/>
    <w:rsid w:val="00047B6E"/>
    <w:rsid w:val="00047C41"/>
    <w:rsid w:val="00051324"/>
    <w:rsid w:val="000531D0"/>
    <w:rsid w:val="00057E73"/>
    <w:rsid w:val="000653B0"/>
    <w:rsid w:val="00075DB4"/>
    <w:rsid w:val="000778E0"/>
    <w:rsid w:val="00085460"/>
    <w:rsid w:val="0008550E"/>
    <w:rsid w:val="0009032D"/>
    <w:rsid w:val="000972DB"/>
    <w:rsid w:val="000A1914"/>
    <w:rsid w:val="000A1E47"/>
    <w:rsid w:val="000A414F"/>
    <w:rsid w:val="000A5BA8"/>
    <w:rsid w:val="000A7522"/>
    <w:rsid w:val="000B33D9"/>
    <w:rsid w:val="000B64B6"/>
    <w:rsid w:val="000B6AE1"/>
    <w:rsid w:val="000B6D23"/>
    <w:rsid w:val="000B7DD5"/>
    <w:rsid w:val="000C1BAB"/>
    <w:rsid w:val="000C7235"/>
    <w:rsid w:val="000D1348"/>
    <w:rsid w:val="000D4F93"/>
    <w:rsid w:val="000E557F"/>
    <w:rsid w:val="000E6E43"/>
    <w:rsid w:val="000F2152"/>
    <w:rsid w:val="000F3168"/>
    <w:rsid w:val="000F5CAE"/>
    <w:rsid w:val="00102737"/>
    <w:rsid w:val="00106985"/>
    <w:rsid w:val="001071A0"/>
    <w:rsid w:val="00111C55"/>
    <w:rsid w:val="0011520D"/>
    <w:rsid w:val="00116202"/>
    <w:rsid w:val="00116A1F"/>
    <w:rsid w:val="001202F5"/>
    <w:rsid w:val="0012781B"/>
    <w:rsid w:val="001400C2"/>
    <w:rsid w:val="001460F4"/>
    <w:rsid w:val="00146C9F"/>
    <w:rsid w:val="00152212"/>
    <w:rsid w:val="00156D69"/>
    <w:rsid w:val="00160EE7"/>
    <w:rsid w:val="00164936"/>
    <w:rsid w:val="00165C21"/>
    <w:rsid w:val="00167C65"/>
    <w:rsid w:val="00170631"/>
    <w:rsid w:val="0017171D"/>
    <w:rsid w:val="00176FC4"/>
    <w:rsid w:val="0018129E"/>
    <w:rsid w:val="001825D2"/>
    <w:rsid w:val="0018597A"/>
    <w:rsid w:val="001936DD"/>
    <w:rsid w:val="00195EDF"/>
    <w:rsid w:val="001A3B84"/>
    <w:rsid w:val="001A585B"/>
    <w:rsid w:val="001B12D7"/>
    <w:rsid w:val="001B591C"/>
    <w:rsid w:val="001C0C5D"/>
    <w:rsid w:val="001C2593"/>
    <w:rsid w:val="001D59F8"/>
    <w:rsid w:val="001D5A68"/>
    <w:rsid w:val="001F1597"/>
    <w:rsid w:val="001F243E"/>
    <w:rsid w:val="001F28FB"/>
    <w:rsid w:val="0020445C"/>
    <w:rsid w:val="00211F14"/>
    <w:rsid w:val="00220227"/>
    <w:rsid w:val="0022256A"/>
    <w:rsid w:val="002306FB"/>
    <w:rsid w:val="00241486"/>
    <w:rsid w:val="00245EF4"/>
    <w:rsid w:val="00246618"/>
    <w:rsid w:val="00252D68"/>
    <w:rsid w:val="002574E5"/>
    <w:rsid w:val="00257F63"/>
    <w:rsid w:val="00263CAD"/>
    <w:rsid w:val="00263DBE"/>
    <w:rsid w:val="0026622F"/>
    <w:rsid w:val="002676F8"/>
    <w:rsid w:val="00272292"/>
    <w:rsid w:val="0027401A"/>
    <w:rsid w:val="00281F60"/>
    <w:rsid w:val="002832BE"/>
    <w:rsid w:val="002B1CAC"/>
    <w:rsid w:val="002B22D6"/>
    <w:rsid w:val="002C39B8"/>
    <w:rsid w:val="002D098C"/>
    <w:rsid w:val="002D3328"/>
    <w:rsid w:val="002F4F6A"/>
    <w:rsid w:val="0030386C"/>
    <w:rsid w:val="00311862"/>
    <w:rsid w:val="003124D0"/>
    <w:rsid w:val="0031601B"/>
    <w:rsid w:val="0032047A"/>
    <w:rsid w:val="00331F7B"/>
    <w:rsid w:val="0033644A"/>
    <w:rsid w:val="0033793E"/>
    <w:rsid w:val="00344741"/>
    <w:rsid w:val="00345479"/>
    <w:rsid w:val="003528BC"/>
    <w:rsid w:val="00354BCC"/>
    <w:rsid w:val="003571B4"/>
    <w:rsid w:val="0036067F"/>
    <w:rsid w:val="003638DE"/>
    <w:rsid w:val="003768F2"/>
    <w:rsid w:val="00376B0A"/>
    <w:rsid w:val="00390977"/>
    <w:rsid w:val="003A1E65"/>
    <w:rsid w:val="003A3016"/>
    <w:rsid w:val="003A4A7D"/>
    <w:rsid w:val="003C3A43"/>
    <w:rsid w:val="003C3EA3"/>
    <w:rsid w:val="003C4EAC"/>
    <w:rsid w:val="003C5D6B"/>
    <w:rsid w:val="003C775E"/>
    <w:rsid w:val="003D128E"/>
    <w:rsid w:val="003D16EC"/>
    <w:rsid w:val="003D6301"/>
    <w:rsid w:val="003D6CFA"/>
    <w:rsid w:val="003D6D41"/>
    <w:rsid w:val="003E1068"/>
    <w:rsid w:val="003E2690"/>
    <w:rsid w:val="003E70D6"/>
    <w:rsid w:val="003F27AE"/>
    <w:rsid w:val="003F49FD"/>
    <w:rsid w:val="00401865"/>
    <w:rsid w:val="0040757B"/>
    <w:rsid w:val="00410E1F"/>
    <w:rsid w:val="004113C8"/>
    <w:rsid w:val="00411F3B"/>
    <w:rsid w:val="00423F99"/>
    <w:rsid w:val="00424F75"/>
    <w:rsid w:val="00450346"/>
    <w:rsid w:val="004524CA"/>
    <w:rsid w:val="00461407"/>
    <w:rsid w:val="00461AD8"/>
    <w:rsid w:val="00462767"/>
    <w:rsid w:val="00462930"/>
    <w:rsid w:val="00465B5E"/>
    <w:rsid w:val="0047083C"/>
    <w:rsid w:val="004724A5"/>
    <w:rsid w:val="0047301A"/>
    <w:rsid w:val="0047708F"/>
    <w:rsid w:val="0048213F"/>
    <w:rsid w:val="00482762"/>
    <w:rsid w:val="00483B27"/>
    <w:rsid w:val="00484D53"/>
    <w:rsid w:val="0048775F"/>
    <w:rsid w:val="004951F5"/>
    <w:rsid w:val="00495C98"/>
    <w:rsid w:val="00496D58"/>
    <w:rsid w:val="00497CDD"/>
    <w:rsid w:val="004A44DC"/>
    <w:rsid w:val="004A5C14"/>
    <w:rsid w:val="004A7250"/>
    <w:rsid w:val="004B0A09"/>
    <w:rsid w:val="004B440B"/>
    <w:rsid w:val="004B4625"/>
    <w:rsid w:val="004C1504"/>
    <w:rsid w:val="004C19A8"/>
    <w:rsid w:val="004C422D"/>
    <w:rsid w:val="004C7C48"/>
    <w:rsid w:val="004C7E1F"/>
    <w:rsid w:val="004D00DA"/>
    <w:rsid w:val="004D1F56"/>
    <w:rsid w:val="004E54B2"/>
    <w:rsid w:val="004E7307"/>
    <w:rsid w:val="00501FC2"/>
    <w:rsid w:val="005023ED"/>
    <w:rsid w:val="00506159"/>
    <w:rsid w:val="005227BC"/>
    <w:rsid w:val="0052372D"/>
    <w:rsid w:val="0052747D"/>
    <w:rsid w:val="00533083"/>
    <w:rsid w:val="005407E6"/>
    <w:rsid w:val="00544647"/>
    <w:rsid w:val="00547B01"/>
    <w:rsid w:val="00552274"/>
    <w:rsid w:val="00552EBB"/>
    <w:rsid w:val="00555EA2"/>
    <w:rsid w:val="00563384"/>
    <w:rsid w:val="00564522"/>
    <w:rsid w:val="0056577C"/>
    <w:rsid w:val="00567B23"/>
    <w:rsid w:val="00567D77"/>
    <w:rsid w:val="00570894"/>
    <w:rsid w:val="005803FE"/>
    <w:rsid w:val="00583A5A"/>
    <w:rsid w:val="00584007"/>
    <w:rsid w:val="00587887"/>
    <w:rsid w:val="005911CD"/>
    <w:rsid w:val="00592399"/>
    <w:rsid w:val="0059286E"/>
    <w:rsid w:val="0059776F"/>
    <w:rsid w:val="005A102C"/>
    <w:rsid w:val="005A638B"/>
    <w:rsid w:val="005B1350"/>
    <w:rsid w:val="005B22F5"/>
    <w:rsid w:val="005B46ED"/>
    <w:rsid w:val="005C170B"/>
    <w:rsid w:val="005C547E"/>
    <w:rsid w:val="005D1194"/>
    <w:rsid w:val="005E4813"/>
    <w:rsid w:val="005F4B6F"/>
    <w:rsid w:val="005F7258"/>
    <w:rsid w:val="006011CF"/>
    <w:rsid w:val="0060167E"/>
    <w:rsid w:val="00603DFB"/>
    <w:rsid w:val="00610F70"/>
    <w:rsid w:val="006164E0"/>
    <w:rsid w:val="00622979"/>
    <w:rsid w:val="006236F3"/>
    <w:rsid w:val="00625D23"/>
    <w:rsid w:val="006360AA"/>
    <w:rsid w:val="00636FEE"/>
    <w:rsid w:val="006408A4"/>
    <w:rsid w:val="006568B3"/>
    <w:rsid w:val="006619FD"/>
    <w:rsid w:val="0066369C"/>
    <w:rsid w:val="00672013"/>
    <w:rsid w:val="00672532"/>
    <w:rsid w:val="006831C9"/>
    <w:rsid w:val="00687C22"/>
    <w:rsid w:val="00687FE7"/>
    <w:rsid w:val="00691DF5"/>
    <w:rsid w:val="0069289A"/>
    <w:rsid w:val="00692964"/>
    <w:rsid w:val="00694801"/>
    <w:rsid w:val="006953C7"/>
    <w:rsid w:val="006954D1"/>
    <w:rsid w:val="006A209E"/>
    <w:rsid w:val="006A2292"/>
    <w:rsid w:val="006A62DB"/>
    <w:rsid w:val="006A6D19"/>
    <w:rsid w:val="006C14A1"/>
    <w:rsid w:val="006C3BCE"/>
    <w:rsid w:val="006C4BCC"/>
    <w:rsid w:val="006C66E1"/>
    <w:rsid w:val="006C7129"/>
    <w:rsid w:val="006D064B"/>
    <w:rsid w:val="006D5322"/>
    <w:rsid w:val="006E13A7"/>
    <w:rsid w:val="006E5372"/>
    <w:rsid w:val="006F0D42"/>
    <w:rsid w:val="006F0FC7"/>
    <w:rsid w:val="006F4D1A"/>
    <w:rsid w:val="00702D04"/>
    <w:rsid w:val="00705787"/>
    <w:rsid w:val="00706CF1"/>
    <w:rsid w:val="00706E67"/>
    <w:rsid w:val="00720196"/>
    <w:rsid w:val="00720872"/>
    <w:rsid w:val="0072374D"/>
    <w:rsid w:val="00724EA9"/>
    <w:rsid w:val="0072630C"/>
    <w:rsid w:val="00730EFC"/>
    <w:rsid w:val="0073326C"/>
    <w:rsid w:val="0073369D"/>
    <w:rsid w:val="007364A3"/>
    <w:rsid w:val="00737AA7"/>
    <w:rsid w:val="00737EFA"/>
    <w:rsid w:val="00742A39"/>
    <w:rsid w:val="00747014"/>
    <w:rsid w:val="00747EBE"/>
    <w:rsid w:val="0075347D"/>
    <w:rsid w:val="00753A79"/>
    <w:rsid w:val="007550D3"/>
    <w:rsid w:val="00755F8E"/>
    <w:rsid w:val="00756B4E"/>
    <w:rsid w:val="00756CB7"/>
    <w:rsid w:val="00763A56"/>
    <w:rsid w:val="00763C4C"/>
    <w:rsid w:val="00767A93"/>
    <w:rsid w:val="00771249"/>
    <w:rsid w:val="00773692"/>
    <w:rsid w:val="00775488"/>
    <w:rsid w:val="0077694A"/>
    <w:rsid w:val="0078369F"/>
    <w:rsid w:val="00792C18"/>
    <w:rsid w:val="0079768B"/>
    <w:rsid w:val="007978CA"/>
    <w:rsid w:val="007A3955"/>
    <w:rsid w:val="007A40ED"/>
    <w:rsid w:val="007A54B0"/>
    <w:rsid w:val="007A6C81"/>
    <w:rsid w:val="007A7242"/>
    <w:rsid w:val="007C2E09"/>
    <w:rsid w:val="007D0FA6"/>
    <w:rsid w:val="007D2CFE"/>
    <w:rsid w:val="007E0076"/>
    <w:rsid w:val="007E4C37"/>
    <w:rsid w:val="007F2188"/>
    <w:rsid w:val="007F5FD2"/>
    <w:rsid w:val="007F6E10"/>
    <w:rsid w:val="0081359A"/>
    <w:rsid w:val="008136C9"/>
    <w:rsid w:val="008142AC"/>
    <w:rsid w:val="00814963"/>
    <w:rsid w:val="00814BF6"/>
    <w:rsid w:val="008218D1"/>
    <w:rsid w:val="00822A47"/>
    <w:rsid w:val="008235FA"/>
    <w:rsid w:val="00831250"/>
    <w:rsid w:val="00832242"/>
    <w:rsid w:val="0083231A"/>
    <w:rsid w:val="00832549"/>
    <w:rsid w:val="00834145"/>
    <w:rsid w:val="008363CA"/>
    <w:rsid w:val="0084168B"/>
    <w:rsid w:val="008424D0"/>
    <w:rsid w:val="008459F7"/>
    <w:rsid w:val="00847024"/>
    <w:rsid w:val="00847F4F"/>
    <w:rsid w:val="00850ADC"/>
    <w:rsid w:val="008531EC"/>
    <w:rsid w:val="008658EF"/>
    <w:rsid w:val="0087444F"/>
    <w:rsid w:val="008839EE"/>
    <w:rsid w:val="00885E12"/>
    <w:rsid w:val="00886A6F"/>
    <w:rsid w:val="00887FA0"/>
    <w:rsid w:val="00891413"/>
    <w:rsid w:val="00892FCB"/>
    <w:rsid w:val="008948F6"/>
    <w:rsid w:val="008A13A6"/>
    <w:rsid w:val="008A1449"/>
    <w:rsid w:val="008A52A9"/>
    <w:rsid w:val="008A54CF"/>
    <w:rsid w:val="008A5B17"/>
    <w:rsid w:val="008B490D"/>
    <w:rsid w:val="008B7983"/>
    <w:rsid w:val="008C2B31"/>
    <w:rsid w:val="008C2F32"/>
    <w:rsid w:val="008C5275"/>
    <w:rsid w:val="008C70C8"/>
    <w:rsid w:val="008D1F13"/>
    <w:rsid w:val="008D4140"/>
    <w:rsid w:val="008D43F2"/>
    <w:rsid w:val="008E13C8"/>
    <w:rsid w:val="008E19A4"/>
    <w:rsid w:val="008E279D"/>
    <w:rsid w:val="008E4194"/>
    <w:rsid w:val="008F3ED4"/>
    <w:rsid w:val="008F43C3"/>
    <w:rsid w:val="008F76ED"/>
    <w:rsid w:val="00901EF9"/>
    <w:rsid w:val="00903A1A"/>
    <w:rsid w:val="00904DEA"/>
    <w:rsid w:val="009071CB"/>
    <w:rsid w:val="009116A3"/>
    <w:rsid w:val="009128DD"/>
    <w:rsid w:val="00913235"/>
    <w:rsid w:val="00915927"/>
    <w:rsid w:val="0091592E"/>
    <w:rsid w:val="00924891"/>
    <w:rsid w:val="009338E6"/>
    <w:rsid w:val="0093652B"/>
    <w:rsid w:val="00942D8E"/>
    <w:rsid w:val="00945E11"/>
    <w:rsid w:val="00960223"/>
    <w:rsid w:val="00963718"/>
    <w:rsid w:val="00964BFB"/>
    <w:rsid w:val="00966B55"/>
    <w:rsid w:val="00970CDC"/>
    <w:rsid w:val="00980585"/>
    <w:rsid w:val="009818AE"/>
    <w:rsid w:val="00981CC1"/>
    <w:rsid w:val="00984AC9"/>
    <w:rsid w:val="009853D0"/>
    <w:rsid w:val="009907A9"/>
    <w:rsid w:val="009914F6"/>
    <w:rsid w:val="00992A5F"/>
    <w:rsid w:val="009939E0"/>
    <w:rsid w:val="00995B90"/>
    <w:rsid w:val="009A25F3"/>
    <w:rsid w:val="009B3F7E"/>
    <w:rsid w:val="009C79DD"/>
    <w:rsid w:val="009E3413"/>
    <w:rsid w:val="009E4ABC"/>
    <w:rsid w:val="009E7434"/>
    <w:rsid w:val="00A03C46"/>
    <w:rsid w:val="00A03DD8"/>
    <w:rsid w:val="00A046E4"/>
    <w:rsid w:val="00A06EBD"/>
    <w:rsid w:val="00A158F1"/>
    <w:rsid w:val="00A169DB"/>
    <w:rsid w:val="00A23A98"/>
    <w:rsid w:val="00A24D03"/>
    <w:rsid w:val="00A26BF5"/>
    <w:rsid w:val="00A35078"/>
    <w:rsid w:val="00A3606E"/>
    <w:rsid w:val="00A3673C"/>
    <w:rsid w:val="00A51EBF"/>
    <w:rsid w:val="00A613DB"/>
    <w:rsid w:val="00A619E7"/>
    <w:rsid w:val="00A62715"/>
    <w:rsid w:val="00A6375D"/>
    <w:rsid w:val="00A6495B"/>
    <w:rsid w:val="00A65552"/>
    <w:rsid w:val="00A704D8"/>
    <w:rsid w:val="00A71650"/>
    <w:rsid w:val="00A73290"/>
    <w:rsid w:val="00A76853"/>
    <w:rsid w:val="00A80B36"/>
    <w:rsid w:val="00A81C6F"/>
    <w:rsid w:val="00A82987"/>
    <w:rsid w:val="00A83AD6"/>
    <w:rsid w:val="00A92693"/>
    <w:rsid w:val="00AA1050"/>
    <w:rsid w:val="00AB21B8"/>
    <w:rsid w:val="00AB4143"/>
    <w:rsid w:val="00AB4FA1"/>
    <w:rsid w:val="00AC1FDB"/>
    <w:rsid w:val="00AC2F7E"/>
    <w:rsid w:val="00AD15D2"/>
    <w:rsid w:val="00AD446A"/>
    <w:rsid w:val="00AE05C6"/>
    <w:rsid w:val="00AE1EA5"/>
    <w:rsid w:val="00AF050B"/>
    <w:rsid w:val="00AF2806"/>
    <w:rsid w:val="00AF2FBC"/>
    <w:rsid w:val="00AF4CAB"/>
    <w:rsid w:val="00AF7E48"/>
    <w:rsid w:val="00AF7ED9"/>
    <w:rsid w:val="00B034E8"/>
    <w:rsid w:val="00B046BC"/>
    <w:rsid w:val="00B107D6"/>
    <w:rsid w:val="00B13C49"/>
    <w:rsid w:val="00B151CD"/>
    <w:rsid w:val="00B20688"/>
    <w:rsid w:val="00B21CD2"/>
    <w:rsid w:val="00B22C85"/>
    <w:rsid w:val="00B2769F"/>
    <w:rsid w:val="00B33C15"/>
    <w:rsid w:val="00B36DD3"/>
    <w:rsid w:val="00B42105"/>
    <w:rsid w:val="00B42C0F"/>
    <w:rsid w:val="00B46E7A"/>
    <w:rsid w:val="00B47D6C"/>
    <w:rsid w:val="00B630EA"/>
    <w:rsid w:val="00B65621"/>
    <w:rsid w:val="00B70BD8"/>
    <w:rsid w:val="00B7258A"/>
    <w:rsid w:val="00B73B12"/>
    <w:rsid w:val="00B817E1"/>
    <w:rsid w:val="00B92464"/>
    <w:rsid w:val="00BA1863"/>
    <w:rsid w:val="00BA3FC6"/>
    <w:rsid w:val="00BA4ED6"/>
    <w:rsid w:val="00BA6B9C"/>
    <w:rsid w:val="00BB0CAF"/>
    <w:rsid w:val="00BB2C2F"/>
    <w:rsid w:val="00BC22A4"/>
    <w:rsid w:val="00BD1993"/>
    <w:rsid w:val="00BD3CB6"/>
    <w:rsid w:val="00BD4443"/>
    <w:rsid w:val="00BD6022"/>
    <w:rsid w:val="00BD6032"/>
    <w:rsid w:val="00BE3487"/>
    <w:rsid w:val="00BE391A"/>
    <w:rsid w:val="00BE6589"/>
    <w:rsid w:val="00BF209C"/>
    <w:rsid w:val="00BF2EEF"/>
    <w:rsid w:val="00BF596C"/>
    <w:rsid w:val="00C11081"/>
    <w:rsid w:val="00C12EE2"/>
    <w:rsid w:val="00C14AF7"/>
    <w:rsid w:val="00C15CD7"/>
    <w:rsid w:val="00C164C2"/>
    <w:rsid w:val="00C20366"/>
    <w:rsid w:val="00C24826"/>
    <w:rsid w:val="00C27FE4"/>
    <w:rsid w:val="00C31C3D"/>
    <w:rsid w:val="00C3242C"/>
    <w:rsid w:val="00C3242D"/>
    <w:rsid w:val="00C40FB3"/>
    <w:rsid w:val="00C4513B"/>
    <w:rsid w:val="00C5021E"/>
    <w:rsid w:val="00C53CAC"/>
    <w:rsid w:val="00C559AA"/>
    <w:rsid w:val="00C617E5"/>
    <w:rsid w:val="00C61C8C"/>
    <w:rsid w:val="00C61CCD"/>
    <w:rsid w:val="00C62469"/>
    <w:rsid w:val="00C62C0B"/>
    <w:rsid w:val="00C66670"/>
    <w:rsid w:val="00C6747F"/>
    <w:rsid w:val="00C71294"/>
    <w:rsid w:val="00C74825"/>
    <w:rsid w:val="00C75F89"/>
    <w:rsid w:val="00C81757"/>
    <w:rsid w:val="00C83EB2"/>
    <w:rsid w:val="00C849F8"/>
    <w:rsid w:val="00C865A8"/>
    <w:rsid w:val="00C86C28"/>
    <w:rsid w:val="00C902F7"/>
    <w:rsid w:val="00C933F3"/>
    <w:rsid w:val="00C9436C"/>
    <w:rsid w:val="00C94504"/>
    <w:rsid w:val="00CA429A"/>
    <w:rsid w:val="00CB10B3"/>
    <w:rsid w:val="00CB1C6A"/>
    <w:rsid w:val="00CB3683"/>
    <w:rsid w:val="00CB5C49"/>
    <w:rsid w:val="00CB7694"/>
    <w:rsid w:val="00CC2F08"/>
    <w:rsid w:val="00CD43DA"/>
    <w:rsid w:val="00CD561B"/>
    <w:rsid w:val="00CD7591"/>
    <w:rsid w:val="00CE3FCF"/>
    <w:rsid w:val="00CE5333"/>
    <w:rsid w:val="00CE5373"/>
    <w:rsid w:val="00CE5ECF"/>
    <w:rsid w:val="00CE6C52"/>
    <w:rsid w:val="00CE7085"/>
    <w:rsid w:val="00CF24AB"/>
    <w:rsid w:val="00CF4437"/>
    <w:rsid w:val="00CF6062"/>
    <w:rsid w:val="00CF68BB"/>
    <w:rsid w:val="00D0045F"/>
    <w:rsid w:val="00D040F1"/>
    <w:rsid w:val="00D041A6"/>
    <w:rsid w:val="00D100A8"/>
    <w:rsid w:val="00D1448A"/>
    <w:rsid w:val="00D16F32"/>
    <w:rsid w:val="00D21E4A"/>
    <w:rsid w:val="00D33E89"/>
    <w:rsid w:val="00D35292"/>
    <w:rsid w:val="00D40974"/>
    <w:rsid w:val="00D44157"/>
    <w:rsid w:val="00D45A4E"/>
    <w:rsid w:val="00D46A95"/>
    <w:rsid w:val="00D506DA"/>
    <w:rsid w:val="00D52650"/>
    <w:rsid w:val="00D550AC"/>
    <w:rsid w:val="00D56F9C"/>
    <w:rsid w:val="00D609BA"/>
    <w:rsid w:val="00D609F9"/>
    <w:rsid w:val="00D6101A"/>
    <w:rsid w:val="00D62410"/>
    <w:rsid w:val="00D77F00"/>
    <w:rsid w:val="00D82CEC"/>
    <w:rsid w:val="00D87351"/>
    <w:rsid w:val="00D90D13"/>
    <w:rsid w:val="00D92C2C"/>
    <w:rsid w:val="00D92E40"/>
    <w:rsid w:val="00D944D9"/>
    <w:rsid w:val="00D97022"/>
    <w:rsid w:val="00DA5278"/>
    <w:rsid w:val="00DB4102"/>
    <w:rsid w:val="00DB5043"/>
    <w:rsid w:val="00DB79A5"/>
    <w:rsid w:val="00DC2FE4"/>
    <w:rsid w:val="00DD65C6"/>
    <w:rsid w:val="00DD6C25"/>
    <w:rsid w:val="00DF02FC"/>
    <w:rsid w:val="00DF0A8D"/>
    <w:rsid w:val="00DF4A28"/>
    <w:rsid w:val="00DF649E"/>
    <w:rsid w:val="00DF7248"/>
    <w:rsid w:val="00DF755B"/>
    <w:rsid w:val="00E06DBA"/>
    <w:rsid w:val="00E07A72"/>
    <w:rsid w:val="00E138DA"/>
    <w:rsid w:val="00E2086C"/>
    <w:rsid w:val="00E21C2F"/>
    <w:rsid w:val="00E225C7"/>
    <w:rsid w:val="00E231ED"/>
    <w:rsid w:val="00E36A9B"/>
    <w:rsid w:val="00E44366"/>
    <w:rsid w:val="00E46C2F"/>
    <w:rsid w:val="00E47411"/>
    <w:rsid w:val="00E51198"/>
    <w:rsid w:val="00E53178"/>
    <w:rsid w:val="00E534B6"/>
    <w:rsid w:val="00E54A87"/>
    <w:rsid w:val="00E65020"/>
    <w:rsid w:val="00E73ECA"/>
    <w:rsid w:val="00E74B60"/>
    <w:rsid w:val="00E76FBC"/>
    <w:rsid w:val="00E80801"/>
    <w:rsid w:val="00E90CFA"/>
    <w:rsid w:val="00E961EF"/>
    <w:rsid w:val="00E96DE7"/>
    <w:rsid w:val="00E97FF8"/>
    <w:rsid w:val="00EA0EC4"/>
    <w:rsid w:val="00EA1553"/>
    <w:rsid w:val="00EA17A5"/>
    <w:rsid w:val="00EA1AFC"/>
    <w:rsid w:val="00EA21F5"/>
    <w:rsid w:val="00EA2EBC"/>
    <w:rsid w:val="00EA32C6"/>
    <w:rsid w:val="00EB041F"/>
    <w:rsid w:val="00EB0E36"/>
    <w:rsid w:val="00EB5C3B"/>
    <w:rsid w:val="00EB7BCC"/>
    <w:rsid w:val="00EC13F3"/>
    <w:rsid w:val="00EC1E0D"/>
    <w:rsid w:val="00ED27EA"/>
    <w:rsid w:val="00ED4777"/>
    <w:rsid w:val="00ED5D45"/>
    <w:rsid w:val="00ED65EC"/>
    <w:rsid w:val="00ED7C63"/>
    <w:rsid w:val="00EE096D"/>
    <w:rsid w:val="00EF0A8B"/>
    <w:rsid w:val="00EF1E0E"/>
    <w:rsid w:val="00EF2CE3"/>
    <w:rsid w:val="00EF6947"/>
    <w:rsid w:val="00EF7C30"/>
    <w:rsid w:val="00F03564"/>
    <w:rsid w:val="00F0434C"/>
    <w:rsid w:val="00F05B4C"/>
    <w:rsid w:val="00F07E2B"/>
    <w:rsid w:val="00F100B6"/>
    <w:rsid w:val="00F21925"/>
    <w:rsid w:val="00F21DF5"/>
    <w:rsid w:val="00F22F4C"/>
    <w:rsid w:val="00F250F7"/>
    <w:rsid w:val="00F2644D"/>
    <w:rsid w:val="00F30C4E"/>
    <w:rsid w:val="00F31DFA"/>
    <w:rsid w:val="00F354EC"/>
    <w:rsid w:val="00F35D47"/>
    <w:rsid w:val="00F36B24"/>
    <w:rsid w:val="00F375DB"/>
    <w:rsid w:val="00F43DBF"/>
    <w:rsid w:val="00F51882"/>
    <w:rsid w:val="00F60EFB"/>
    <w:rsid w:val="00F62895"/>
    <w:rsid w:val="00F62A15"/>
    <w:rsid w:val="00F64569"/>
    <w:rsid w:val="00F67FA9"/>
    <w:rsid w:val="00F702A7"/>
    <w:rsid w:val="00F70B3F"/>
    <w:rsid w:val="00F72A4A"/>
    <w:rsid w:val="00F72C7C"/>
    <w:rsid w:val="00F73E9D"/>
    <w:rsid w:val="00F7574E"/>
    <w:rsid w:val="00F821D6"/>
    <w:rsid w:val="00F83883"/>
    <w:rsid w:val="00F86EF1"/>
    <w:rsid w:val="00F90B77"/>
    <w:rsid w:val="00F92E8B"/>
    <w:rsid w:val="00F936B6"/>
    <w:rsid w:val="00F94526"/>
    <w:rsid w:val="00F94CF4"/>
    <w:rsid w:val="00F95F90"/>
    <w:rsid w:val="00FA2F83"/>
    <w:rsid w:val="00FA3621"/>
    <w:rsid w:val="00FA41AF"/>
    <w:rsid w:val="00FA4210"/>
    <w:rsid w:val="00FA509A"/>
    <w:rsid w:val="00FA6C4A"/>
    <w:rsid w:val="00FC4869"/>
    <w:rsid w:val="00FC535F"/>
    <w:rsid w:val="00FE798F"/>
    <w:rsid w:val="00FF0F8B"/>
    <w:rsid w:val="00FF3BF2"/>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34"/>
    <w:qFormat/>
    <w:rsid w:val="00D6101A"/>
    <w:pPr>
      <w:ind w:left="720"/>
      <w:contextualSpacing/>
    </w:pPr>
  </w:style>
  <w:style w:type="table" w:styleId="TableGrid">
    <w:name w:val="Table Grid"/>
    <w:basedOn w:val="TableNormal"/>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3BCE"/>
    <w:rPr>
      <w:color w:val="808080"/>
    </w:rPr>
  </w:style>
  <w:style w:type="character" w:styleId="Hyperlink">
    <w:name w:val="Hyperlink"/>
    <w:basedOn w:val="DefaultParagraphFont"/>
    <w:uiPriority w:val="99"/>
    <w:unhideWhenUsed/>
    <w:rsid w:val="00924891"/>
    <w:rPr>
      <w:color w:val="0000FF" w:themeColor="hyperlink"/>
      <w:u w:val="single"/>
    </w:rPr>
  </w:style>
  <w:style w:type="paragraph" w:styleId="Revision">
    <w:name w:val="Revision"/>
    <w:hidden/>
    <w:uiPriority w:val="99"/>
    <w:semiHidden/>
    <w:rsid w:val="00496D5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맑은 고딕"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34"/>
    <w:qFormat/>
    <w:rsid w:val="00D6101A"/>
    <w:pPr>
      <w:ind w:left="720"/>
      <w:contextualSpacing/>
    </w:pPr>
  </w:style>
  <w:style w:type="table" w:styleId="TableGrid">
    <w:name w:val="Table Grid"/>
    <w:basedOn w:val="TableNormal"/>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3BCE"/>
    <w:rPr>
      <w:color w:val="808080"/>
    </w:rPr>
  </w:style>
  <w:style w:type="character" w:styleId="Hyperlink">
    <w:name w:val="Hyperlink"/>
    <w:basedOn w:val="DefaultParagraphFont"/>
    <w:uiPriority w:val="99"/>
    <w:unhideWhenUsed/>
    <w:rsid w:val="00924891"/>
    <w:rPr>
      <w:color w:val="0000FF" w:themeColor="hyperlink"/>
      <w:u w:val="single"/>
    </w:rPr>
  </w:style>
  <w:style w:type="paragraph" w:styleId="Revision">
    <w:name w:val="Revision"/>
    <w:hidden/>
    <w:uiPriority w:val="99"/>
    <w:semiHidden/>
    <w:rsid w:val="00496D58"/>
    <w:rPr>
      <w:lang w:eastAsia="en-US"/>
    </w:r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375661674">
      <w:bodyDiv w:val="1"/>
      <w:marLeft w:val="0"/>
      <w:marRight w:val="0"/>
      <w:marTop w:val="0"/>
      <w:marBottom w:val="0"/>
      <w:divBdr>
        <w:top w:val="none" w:sz="0" w:space="0" w:color="auto"/>
        <w:left w:val="none" w:sz="0" w:space="0" w:color="auto"/>
        <w:bottom w:val="none" w:sz="0" w:space="0" w:color="auto"/>
        <w:right w:val="none" w:sz="0" w:space="0" w:color="auto"/>
      </w:divBdr>
    </w:div>
    <w:div w:id="580484874">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745761481">
      <w:bodyDiv w:val="1"/>
      <w:marLeft w:val="0"/>
      <w:marRight w:val="0"/>
      <w:marTop w:val="0"/>
      <w:marBottom w:val="0"/>
      <w:divBdr>
        <w:top w:val="none" w:sz="0" w:space="0" w:color="auto"/>
        <w:left w:val="none" w:sz="0" w:space="0" w:color="auto"/>
        <w:bottom w:val="none" w:sz="0" w:space="0" w:color="auto"/>
        <w:right w:val="none" w:sz="0" w:space="0" w:color="auto"/>
      </w:divBdr>
    </w:div>
    <w:div w:id="773748575">
      <w:bodyDiv w:val="1"/>
      <w:marLeft w:val="0"/>
      <w:marRight w:val="0"/>
      <w:marTop w:val="0"/>
      <w:marBottom w:val="0"/>
      <w:divBdr>
        <w:top w:val="none" w:sz="0" w:space="0" w:color="auto"/>
        <w:left w:val="none" w:sz="0" w:space="0" w:color="auto"/>
        <w:bottom w:val="none" w:sz="0" w:space="0" w:color="auto"/>
        <w:right w:val="none" w:sz="0" w:space="0" w:color="auto"/>
      </w:divBdr>
    </w:div>
    <w:div w:id="775058364">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093278014">
      <w:bodyDiv w:val="1"/>
      <w:marLeft w:val="0"/>
      <w:marRight w:val="0"/>
      <w:marTop w:val="0"/>
      <w:marBottom w:val="0"/>
      <w:divBdr>
        <w:top w:val="none" w:sz="0" w:space="0" w:color="auto"/>
        <w:left w:val="none" w:sz="0" w:space="0" w:color="auto"/>
        <w:bottom w:val="none" w:sz="0" w:space="0" w:color="auto"/>
        <w:right w:val="none" w:sz="0" w:space="0" w:color="auto"/>
      </w:divBdr>
    </w:div>
    <w:div w:id="1190333143">
      <w:bodyDiv w:val="1"/>
      <w:marLeft w:val="0"/>
      <w:marRight w:val="0"/>
      <w:marTop w:val="0"/>
      <w:marBottom w:val="0"/>
      <w:divBdr>
        <w:top w:val="none" w:sz="0" w:space="0" w:color="auto"/>
        <w:left w:val="none" w:sz="0" w:space="0" w:color="auto"/>
        <w:bottom w:val="none" w:sz="0" w:space="0" w:color="auto"/>
        <w:right w:val="none" w:sz="0" w:space="0" w:color="auto"/>
      </w:divBdr>
      <w:divsChild>
        <w:div w:id="851382814">
          <w:marLeft w:val="547"/>
          <w:marRight w:val="0"/>
          <w:marTop w:val="115"/>
          <w:marBottom w:val="0"/>
          <w:divBdr>
            <w:top w:val="none" w:sz="0" w:space="0" w:color="auto"/>
            <w:left w:val="none" w:sz="0" w:space="0" w:color="auto"/>
            <w:bottom w:val="none" w:sz="0" w:space="0" w:color="auto"/>
            <w:right w:val="none" w:sz="0" w:space="0" w:color="auto"/>
          </w:divBdr>
        </w:div>
        <w:div w:id="497236929">
          <w:marLeft w:val="547"/>
          <w:marRight w:val="0"/>
          <w:marTop w:val="115"/>
          <w:marBottom w:val="0"/>
          <w:divBdr>
            <w:top w:val="none" w:sz="0" w:space="0" w:color="auto"/>
            <w:left w:val="none" w:sz="0" w:space="0" w:color="auto"/>
            <w:bottom w:val="none" w:sz="0" w:space="0" w:color="auto"/>
            <w:right w:val="none" w:sz="0" w:space="0" w:color="auto"/>
          </w:divBdr>
        </w:div>
        <w:div w:id="1682974265">
          <w:marLeft w:val="547"/>
          <w:marRight w:val="0"/>
          <w:marTop w:val="115"/>
          <w:marBottom w:val="0"/>
          <w:divBdr>
            <w:top w:val="none" w:sz="0" w:space="0" w:color="auto"/>
            <w:left w:val="none" w:sz="0" w:space="0" w:color="auto"/>
            <w:bottom w:val="none" w:sz="0" w:space="0" w:color="auto"/>
            <w:right w:val="none" w:sz="0" w:space="0" w:color="auto"/>
          </w:divBdr>
        </w:div>
        <w:div w:id="2052731649">
          <w:marLeft w:val="547"/>
          <w:marRight w:val="0"/>
          <w:marTop w:val="115"/>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69506514">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364669758">
      <w:bodyDiv w:val="1"/>
      <w:marLeft w:val="0"/>
      <w:marRight w:val="0"/>
      <w:marTop w:val="0"/>
      <w:marBottom w:val="0"/>
      <w:divBdr>
        <w:top w:val="none" w:sz="0" w:space="0" w:color="auto"/>
        <w:left w:val="none" w:sz="0" w:space="0" w:color="auto"/>
        <w:bottom w:val="none" w:sz="0" w:space="0" w:color="auto"/>
        <w:right w:val="none" w:sz="0" w:space="0" w:color="auto"/>
      </w:divBdr>
    </w:div>
    <w:div w:id="1570383327">
      <w:bodyDiv w:val="1"/>
      <w:marLeft w:val="0"/>
      <w:marRight w:val="0"/>
      <w:marTop w:val="0"/>
      <w:marBottom w:val="0"/>
      <w:divBdr>
        <w:top w:val="none" w:sz="0" w:space="0" w:color="auto"/>
        <w:left w:val="none" w:sz="0" w:space="0" w:color="auto"/>
        <w:bottom w:val="none" w:sz="0" w:space="0" w:color="auto"/>
        <w:right w:val="none" w:sz="0" w:space="0" w:color="auto"/>
      </w:divBdr>
      <w:divsChild>
        <w:div w:id="1001853612">
          <w:marLeft w:val="547"/>
          <w:marRight w:val="0"/>
          <w:marTop w:val="115"/>
          <w:marBottom w:val="0"/>
          <w:divBdr>
            <w:top w:val="none" w:sz="0" w:space="0" w:color="auto"/>
            <w:left w:val="none" w:sz="0" w:space="0" w:color="auto"/>
            <w:bottom w:val="none" w:sz="0" w:space="0" w:color="auto"/>
            <w:right w:val="none" w:sz="0" w:space="0" w:color="auto"/>
          </w:divBdr>
        </w:div>
        <w:div w:id="1638801272">
          <w:marLeft w:val="547"/>
          <w:marRight w:val="0"/>
          <w:marTop w:val="115"/>
          <w:marBottom w:val="0"/>
          <w:divBdr>
            <w:top w:val="none" w:sz="0" w:space="0" w:color="auto"/>
            <w:left w:val="none" w:sz="0" w:space="0" w:color="auto"/>
            <w:bottom w:val="none" w:sz="0" w:space="0" w:color="auto"/>
            <w:right w:val="none" w:sz="0" w:space="0" w:color="auto"/>
          </w:divBdr>
        </w:div>
        <w:div w:id="1150170051">
          <w:marLeft w:val="547"/>
          <w:marRight w:val="0"/>
          <w:marTop w:val="115"/>
          <w:marBottom w:val="0"/>
          <w:divBdr>
            <w:top w:val="none" w:sz="0" w:space="0" w:color="auto"/>
            <w:left w:val="none" w:sz="0" w:space="0" w:color="auto"/>
            <w:bottom w:val="none" w:sz="0" w:space="0" w:color="auto"/>
            <w:right w:val="none" w:sz="0" w:space="0" w:color="auto"/>
          </w:divBdr>
        </w:div>
        <w:div w:id="1654331983">
          <w:marLeft w:val="547"/>
          <w:marRight w:val="0"/>
          <w:marTop w:val="115"/>
          <w:marBottom w:val="0"/>
          <w:divBdr>
            <w:top w:val="none" w:sz="0" w:space="0" w:color="auto"/>
            <w:left w:val="none" w:sz="0" w:space="0" w:color="auto"/>
            <w:bottom w:val="none" w:sz="0" w:space="0" w:color="auto"/>
            <w:right w:val="none" w:sz="0" w:space="0" w:color="auto"/>
          </w:divBdr>
        </w:div>
      </w:divsChild>
    </w:div>
    <w:div w:id="1742412037">
      <w:bodyDiv w:val="1"/>
      <w:marLeft w:val="0"/>
      <w:marRight w:val="0"/>
      <w:marTop w:val="0"/>
      <w:marBottom w:val="0"/>
      <w:divBdr>
        <w:top w:val="none" w:sz="0" w:space="0" w:color="auto"/>
        <w:left w:val="none" w:sz="0" w:space="0" w:color="auto"/>
        <w:bottom w:val="none" w:sz="0" w:space="0" w:color="auto"/>
        <w:right w:val="none" w:sz="0" w:space="0" w:color="auto"/>
      </w:divBdr>
    </w:div>
    <w:div w:id="1794713511">
      <w:bodyDiv w:val="1"/>
      <w:marLeft w:val="0"/>
      <w:marRight w:val="0"/>
      <w:marTop w:val="0"/>
      <w:marBottom w:val="0"/>
      <w:divBdr>
        <w:top w:val="none" w:sz="0" w:space="0" w:color="auto"/>
        <w:left w:val="none" w:sz="0" w:space="0" w:color="auto"/>
        <w:bottom w:val="none" w:sz="0" w:space="0" w:color="auto"/>
        <w:right w:val="none" w:sz="0" w:space="0" w:color="auto"/>
      </w:divBdr>
    </w:div>
    <w:div w:id="1975403526">
      <w:bodyDiv w:val="1"/>
      <w:marLeft w:val="0"/>
      <w:marRight w:val="0"/>
      <w:marTop w:val="0"/>
      <w:marBottom w:val="0"/>
      <w:divBdr>
        <w:top w:val="none" w:sz="0" w:space="0" w:color="auto"/>
        <w:left w:val="none" w:sz="0" w:space="0" w:color="auto"/>
        <w:bottom w:val="none" w:sz="0" w:space="0" w:color="auto"/>
        <w:right w:val="none" w:sz="0" w:space="0" w:color="auto"/>
      </w:divBdr>
    </w:div>
    <w:div w:id="2058430857">
      <w:bodyDiv w:val="1"/>
      <w:marLeft w:val="0"/>
      <w:marRight w:val="0"/>
      <w:marTop w:val="0"/>
      <w:marBottom w:val="0"/>
      <w:divBdr>
        <w:top w:val="none" w:sz="0" w:space="0" w:color="auto"/>
        <w:left w:val="none" w:sz="0" w:space="0" w:color="auto"/>
        <w:bottom w:val="none" w:sz="0" w:space="0" w:color="auto"/>
        <w:right w:val="none" w:sz="0" w:space="0" w:color="auto"/>
      </w:divBdr>
    </w:div>
    <w:div w:id="21386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erlin@qualcom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972E-66E6-40C0-8078-B4E8CCB5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Merlin, Simone</dc:creator>
  <cp:lastModifiedBy>Merlin, Simone</cp:lastModifiedBy>
  <cp:revision>28</cp:revision>
  <dcterms:created xsi:type="dcterms:W3CDTF">2011-10-06T14:56:00Z</dcterms:created>
  <dcterms:modified xsi:type="dcterms:W3CDTF">2011-11-02T05:13:00Z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1384308292</vt:i4>
  </property>
  <property fmtid="{D5CDD505-2E9C-101B-9397-08002B2CF9AE}" pid="3" name="_NewReviewCycle">
    <vt:lpwstr/>
  </property>
  <property fmtid="{D5CDD505-2E9C-101B-9397-08002B2CF9AE}" pid="4" name="_EmailSubject">
    <vt:lpwstr>BSS channel and BW switch</vt:lpwstr>
  </property>
  <property fmtid="{D5CDD505-2E9C-101B-9397-08002B2CF9AE}" pid="5" name="_AuthorEmail">
    <vt:lpwstr>smerlin@qualcomm.com</vt:lpwstr>
  </property>
  <property fmtid="{D5CDD505-2E9C-101B-9397-08002B2CF9AE}" pid="6" name="_AuthorEmailDisplayName">
    <vt:lpwstr>Merlin, Simone</vt:lpwstr>
  </property>
  <property fmtid="{D5CDD505-2E9C-101B-9397-08002B2CF9AE}" pid="7" name="_PreviousAdHocReviewCycleID">
    <vt:i4>1519440378</vt:i4>
  </property>
</Properties>
</file>