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D3" w:rsidRDefault="006705D3">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953"/>
        <w:gridCol w:w="1559"/>
        <w:gridCol w:w="2664"/>
      </w:tblGrid>
      <w:tr w:rsidR="006705D3">
        <w:trPr>
          <w:trHeight w:val="485"/>
          <w:jc w:val="center"/>
        </w:trPr>
        <w:tc>
          <w:tcPr>
            <w:tcW w:w="9576" w:type="dxa"/>
            <w:gridSpan w:val="5"/>
            <w:vAlign w:val="center"/>
          </w:tcPr>
          <w:p w:rsidR="006705D3" w:rsidRDefault="006705D3">
            <w:pPr>
              <w:pStyle w:val="T2"/>
            </w:pPr>
            <w:r>
              <w:t>Proposed Resolutions to LB 178 Miscellaneous Comments</w:t>
            </w:r>
          </w:p>
        </w:tc>
      </w:tr>
      <w:tr w:rsidR="006705D3">
        <w:trPr>
          <w:trHeight w:val="359"/>
          <w:jc w:val="center"/>
        </w:trPr>
        <w:tc>
          <w:tcPr>
            <w:tcW w:w="9576" w:type="dxa"/>
            <w:gridSpan w:val="5"/>
            <w:vAlign w:val="center"/>
          </w:tcPr>
          <w:p w:rsidR="006705D3" w:rsidRDefault="006705D3">
            <w:pPr>
              <w:pStyle w:val="T2"/>
              <w:ind w:left="0"/>
              <w:rPr>
                <w:sz w:val="20"/>
              </w:rPr>
            </w:pPr>
            <w:r>
              <w:rPr>
                <w:sz w:val="20"/>
              </w:rPr>
              <w:t>Date:</w:t>
            </w:r>
            <w:r>
              <w:rPr>
                <w:b w:val="0"/>
                <w:sz w:val="20"/>
              </w:rPr>
              <w:t xml:space="preserve">  2011-11-10</w:t>
            </w:r>
          </w:p>
        </w:tc>
      </w:tr>
      <w:tr w:rsidR="006705D3">
        <w:trPr>
          <w:cantSplit/>
          <w:jc w:val="center"/>
        </w:trPr>
        <w:tc>
          <w:tcPr>
            <w:tcW w:w="9576" w:type="dxa"/>
            <w:gridSpan w:val="5"/>
            <w:vAlign w:val="center"/>
          </w:tcPr>
          <w:p w:rsidR="006705D3" w:rsidRDefault="006705D3">
            <w:pPr>
              <w:pStyle w:val="T2"/>
              <w:spacing w:after="0"/>
              <w:ind w:left="0" w:right="0"/>
              <w:jc w:val="left"/>
              <w:rPr>
                <w:sz w:val="20"/>
              </w:rPr>
            </w:pPr>
            <w:r>
              <w:rPr>
                <w:sz w:val="20"/>
              </w:rPr>
              <w:t>Author(s):</w:t>
            </w:r>
          </w:p>
        </w:tc>
      </w:tr>
      <w:tr w:rsidR="006705D3" w:rsidTr="004B11AA">
        <w:trPr>
          <w:jc w:val="center"/>
        </w:trPr>
        <w:tc>
          <w:tcPr>
            <w:tcW w:w="1336" w:type="dxa"/>
            <w:vAlign w:val="center"/>
          </w:tcPr>
          <w:p w:rsidR="006705D3" w:rsidRDefault="006705D3">
            <w:pPr>
              <w:pStyle w:val="T2"/>
              <w:spacing w:after="0"/>
              <w:ind w:left="0" w:right="0"/>
              <w:jc w:val="left"/>
              <w:rPr>
                <w:sz w:val="20"/>
              </w:rPr>
            </w:pPr>
            <w:r>
              <w:rPr>
                <w:sz w:val="20"/>
              </w:rPr>
              <w:t>Name</w:t>
            </w:r>
          </w:p>
        </w:tc>
        <w:tc>
          <w:tcPr>
            <w:tcW w:w="2064" w:type="dxa"/>
            <w:vAlign w:val="center"/>
          </w:tcPr>
          <w:p w:rsidR="006705D3" w:rsidRDefault="006705D3">
            <w:pPr>
              <w:pStyle w:val="T2"/>
              <w:spacing w:after="0"/>
              <w:ind w:left="0" w:right="0"/>
              <w:jc w:val="left"/>
              <w:rPr>
                <w:sz w:val="20"/>
              </w:rPr>
            </w:pPr>
            <w:r>
              <w:rPr>
                <w:sz w:val="20"/>
              </w:rPr>
              <w:t>Affiliation</w:t>
            </w:r>
          </w:p>
        </w:tc>
        <w:tc>
          <w:tcPr>
            <w:tcW w:w="1953" w:type="dxa"/>
            <w:vAlign w:val="center"/>
          </w:tcPr>
          <w:p w:rsidR="006705D3" w:rsidRDefault="006705D3">
            <w:pPr>
              <w:pStyle w:val="T2"/>
              <w:spacing w:after="0"/>
              <w:ind w:left="0" w:right="0"/>
              <w:jc w:val="left"/>
              <w:rPr>
                <w:sz w:val="20"/>
              </w:rPr>
            </w:pPr>
            <w:r>
              <w:rPr>
                <w:sz w:val="20"/>
              </w:rPr>
              <w:t>Address</w:t>
            </w:r>
          </w:p>
        </w:tc>
        <w:tc>
          <w:tcPr>
            <w:tcW w:w="1559" w:type="dxa"/>
            <w:vAlign w:val="center"/>
          </w:tcPr>
          <w:p w:rsidR="006705D3" w:rsidRDefault="006705D3">
            <w:pPr>
              <w:pStyle w:val="T2"/>
              <w:spacing w:after="0"/>
              <w:ind w:left="0" w:right="0"/>
              <w:jc w:val="left"/>
              <w:rPr>
                <w:sz w:val="20"/>
              </w:rPr>
            </w:pPr>
            <w:r>
              <w:rPr>
                <w:sz w:val="20"/>
              </w:rPr>
              <w:t>Phone</w:t>
            </w:r>
          </w:p>
        </w:tc>
        <w:tc>
          <w:tcPr>
            <w:tcW w:w="2664" w:type="dxa"/>
            <w:vAlign w:val="center"/>
          </w:tcPr>
          <w:p w:rsidR="006705D3" w:rsidRDefault="006705D3">
            <w:pPr>
              <w:pStyle w:val="T2"/>
              <w:spacing w:after="0"/>
              <w:ind w:left="0" w:right="0"/>
              <w:jc w:val="left"/>
              <w:rPr>
                <w:sz w:val="20"/>
              </w:rPr>
            </w:pPr>
            <w:r>
              <w:rPr>
                <w:sz w:val="20"/>
              </w:rPr>
              <w:t>email</w:t>
            </w:r>
          </w:p>
        </w:tc>
      </w:tr>
      <w:tr w:rsidR="006705D3" w:rsidTr="004B11AA">
        <w:trPr>
          <w:jc w:val="center"/>
        </w:trPr>
        <w:tc>
          <w:tcPr>
            <w:tcW w:w="1336" w:type="dxa"/>
            <w:vAlign w:val="center"/>
          </w:tcPr>
          <w:p w:rsidR="006705D3" w:rsidRDefault="006705D3">
            <w:pPr>
              <w:pStyle w:val="T2"/>
              <w:spacing w:after="0"/>
              <w:ind w:left="0" w:right="0"/>
              <w:rPr>
                <w:b w:val="0"/>
                <w:sz w:val="20"/>
              </w:rPr>
            </w:pPr>
            <w:r>
              <w:rPr>
                <w:b w:val="0"/>
                <w:sz w:val="20"/>
              </w:rPr>
              <w:t>Mark RISON</w:t>
            </w:r>
          </w:p>
        </w:tc>
        <w:tc>
          <w:tcPr>
            <w:tcW w:w="2064" w:type="dxa"/>
            <w:vAlign w:val="center"/>
          </w:tcPr>
          <w:p w:rsidR="006705D3" w:rsidRDefault="006705D3">
            <w:pPr>
              <w:pStyle w:val="T2"/>
              <w:spacing w:after="0"/>
              <w:ind w:left="0" w:right="0"/>
              <w:rPr>
                <w:b w:val="0"/>
                <w:sz w:val="20"/>
              </w:rPr>
            </w:pPr>
            <w:r>
              <w:rPr>
                <w:b w:val="0"/>
                <w:sz w:val="20"/>
              </w:rPr>
              <w:t>CSR</w:t>
            </w:r>
          </w:p>
        </w:tc>
        <w:tc>
          <w:tcPr>
            <w:tcW w:w="1953" w:type="dxa"/>
            <w:vAlign w:val="center"/>
          </w:tcPr>
          <w:p w:rsidR="006705D3" w:rsidRDefault="006705D3" w:rsidP="008932F8">
            <w:pPr>
              <w:pStyle w:val="T2"/>
              <w:spacing w:after="0"/>
              <w:ind w:left="0" w:right="0"/>
              <w:rPr>
                <w:b w:val="0"/>
                <w:sz w:val="20"/>
              </w:rPr>
            </w:pPr>
          </w:p>
        </w:tc>
        <w:tc>
          <w:tcPr>
            <w:tcW w:w="1559" w:type="dxa"/>
            <w:vAlign w:val="center"/>
          </w:tcPr>
          <w:p w:rsidR="006705D3" w:rsidRDefault="006705D3">
            <w:pPr>
              <w:pStyle w:val="T2"/>
              <w:spacing w:after="0"/>
              <w:ind w:left="0" w:right="0"/>
              <w:rPr>
                <w:b w:val="0"/>
                <w:sz w:val="20"/>
              </w:rPr>
            </w:pPr>
          </w:p>
        </w:tc>
        <w:tc>
          <w:tcPr>
            <w:tcW w:w="2664" w:type="dxa"/>
            <w:vAlign w:val="center"/>
          </w:tcPr>
          <w:p w:rsidR="006705D3" w:rsidRPr="004B11AA" w:rsidRDefault="006705D3">
            <w:pPr>
              <w:pStyle w:val="T2"/>
              <w:spacing w:after="0"/>
              <w:ind w:left="0" w:right="0"/>
              <w:rPr>
                <w:b w:val="0"/>
                <w:sz w:val="20"/>
              </w:rPr>
            </w:pPr>
            <w:r w:rsidRPr="004B11AA">
              <w:rPr>
                <w:sz w:val="20"/>
              </w:rPr>
              <w:t>Mark.RISON@csr.com</w:t>
            </w:r>
          </w:p>
        </w:tc>
      </w:tr>
      <w:tr w:rsidR="006705D3" w:rsidTr="004B11AA">
        <w:trPr>
          <w:jc w:val="center"/>
        </w:trPr>
        <w:tc>
          <w:tcPr>
            <w:tcW w:w="1336" w:type="dxa"/>
            <w:vAlign w:val="center"/>
          </w:tcPr>
          <w:p w:rsidR="006705D3" w:rsidRDefault="006705D3">
            <w:pPr>
              <w:pStyle w:val="T2"/>
              <w:spacing w:after="0"/>
              <w:ind w:left="0" w:right="0"/>
              <w:rPr>
                <w:b w:val="0"/>
                <w:sz w:val="20"/>
              </w:rPr>
            </w:pPr>
          </w:p>
        </w:tc>
        <w:tc>
          <w:tcPr>
            <w:tcW w:w="2064" w:type="dxa"/>
            <w:vAlign w:val="center"/>
          </w:tcPr>
          <w:p w:rsidR="006705D3" w:rsidRDefault="006705D3">
            <w:pPr>
              <w:pStyle w:val="T2"/>
              <w:spacing w:after="0"/>
              <w:ind w:left="0" w:right="0"/>
              <w:rPr>
                <w:b w:val="0"/>
                <w:sz w:val="20"/>
              </w:rPr>
            </w:pPr>
          </w:p>
        </w:tc>
        <w:tc>
          <w:tcPr>
            <w:tcW w:w="1953" w:type="dxa"/>
            <w:vAlign w:val="center"/>
          </w:tcPr>
          <w:p w:rsidR="006705D3" w:rsidRDefault="006705D3">
            <w:pPr>
              <w:pStyle w:val="T2"/>
              <w:spacing w:after="0"/>
              <w:ind w:left="0" w:right="0"/>
              <w:rPr>
                <w:b w:val="0"/>
                <w:sz w:val="20"/>
              </w:rPr>
            </w:pPr>
          </w:p>
        </w:tc>
        <w:tc>
          <w:tcPr>
            <w:tcW w:w="1559" w:type="dxa"/>
            <w:vAlign w:val="center"/>
          </w:tcPr>
          <w:p w:rsidR="006705D3" w:rsidRDefault="006705D3">
            <w:pPr>
              <w:pStyle w:val="T2"/>
              <w:spacing w:after="0"/>
              <w:ind w:left="0" w:right="0"/>
              <w:rPr>
                <w:b w:val="0"/>
                <w:sz w:val="20"/>
              </w:rPr>
            </w:pPr>
          </w:p>
        </w:tc>
        <w:tc>
          <w:tcPr>
            <w:tcW w:w="2664" w:type="dxa"/>
            <w:vAlign w:val="center"/>
          </w:tcPr>
          <w:p w:rsidR="006705D3" w:rsidRDefault="006705D3">
            <w:pPr>
              <w:pStyle w:val="T2"/>
              <w:spacing w:after="0"/>
              <w:ind w:left="0" w:right="0"/>
              <w:rPr>
                <w:b w:val="0"/>
                <w:sz w:val="16"/>
              </w:rPr>
            </w:pPr>
          </w:p>
        </w:tc>
      </w:tr>
    </w:tbl>
    <w:p w:rsidR="006705D3" w:rsidRDefault="006705D3">
      <w:pPr>
        <w:pStyle w:val="T1"/>
        <w:spacing w:after="120"/>
        <w:rPr>
          <w:sz w:val="22"/>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6705D3" w:rsidRDefault="006705D3">
                  <w:pPr>
                    <w:pStyle w:val="T1"/>
                    <w:spacing w:after="120"/>
                  </w:pPr>
                  <w:r>
                    <w:t>Abstract</w:t>
                  </w:r>
                </w:p>
                <w:p w:rsidR="006705D3" w:rsidRDefault="006705D3">
                  <w:pPr>
                    <w:jc w:val="both"/>
                  </w:pPr>
                  <w:r>
                    <w:t>This submission contains proposed resolutions to MAC comments, CIDs, 2571, 3356, 3075, 3365, 3582, 3586, 3721, and MU comment, CID 2118.</w:t>
                  </w:r>
                </w:p>
                <w:p w:rsidR="006705D3" w:rsidRDefault="006705D3">
                  <w:pPr>
                    <w:jc w:val="both"/>
                  </w:pPr>
                </w:p>
                <w:p w:rsidR="006705D3" w:rsidRPr="00AA5E5A" w:rsidRDefault="006705D3" w:rsidP="00B17BEC">
                  <w:pPr>
                    <w:pStyle w:val="T1"/>
                    <w:spacing w:after="120"/>
                    <w:jc w:val="left"/>
                    <w:rPr>
                      <w:b w:val="0"/>
                      <w:sz w:val="22"/>
                    </w:rPr>
                  </w:pPr>
                  <w:r>
                    <w:rPr>
                      <w:b w:val="0"/>
                      <w:sz w:val="22"/>
                    </w:rPr>
                    <w:t>This document is based on 1391r2 from Osama Aboul-Magd (Huawei), and his contribution is gratefully acknowledged.</w:t>
                  </w:r>
                </w:p>
                <w:p w:rsidR="006705D3" w:rsidRDefault="006705D3">
                  <w:pPr>
                    <w:jc w:val="both"/>
                  </w:pPr>
                </w:p>
                <w:p w:rsidR="006705D3" w:rsidRDefault="006705D3">
                  <w:pPr>
                    <w:jc w:val="both"/>
                  </w:pPr>
                </w:p>
              </w:txbxContent>
            </v:textbox>
          </v:shape>
        </w:pict>
      </w:r>
    </w:p>
    <w:p w:rsidR="006705D3" w:rsidRDefault="006705D3">
      <w:r>
        <w:br w:type="page"/>
      </w:r>
    </w:p>
    <w:p w:rsidR="006705D3" w:rsidRDefault="006705D3"/>
    <w:p w:rsidR="006705D3" w:rsidRDefault="006705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
        <w:gridCol w:w="995"/>
        <w:gridCol w:w="895"/>
        <w:gridCol w:w="3447"/>
        <w:gridCol w:w="1918"/>
        <w:gridCol w:w="1577"/>
      </w:tblGrid>
      <w:tr w:rsidR="006705D3" w:rsidRPr="00396D5C" w:rsidTr="004E5574">
        <w:tc>
          <w:tcPr>
            <w:tcW w:w="746" w:type="dxa"/>
          </w:tcPr>
          <w:p w:rsidR="006705D3" w:rsidRPr="004E5574" w:rsidRDefault="006705D3" w:rsidP="004E5574">
            <w:pPr>
              <w:jc w:val="center"/>
              <w:rPr>
                <w:b/>
              </w:rPr>
            </w:pPr>
            <w:r w:rsidRPr="004E5574">
              <w:rPr>
                <w:b/>
              </w:rPr>
              <w:t>CID</w:t>
            </w:r>
          </w:p>
        </w:tc>
        <w:tc>
          <w:tcPr>
            <w:tcW w:w="892" w:type="dxa"/>
          </w:tcPr>
          <w:p w:rsidR="006705D3" w:rsidRPr="004E5574" w:rsidRDefault="006705D3" w:rsidP="004E5574">
            <w:pPr>
              <w:jc w:val="center"/>
              <w:rPr>
                <w:b/>
              </w:rPr>
            </w:pPr>
            <w:r w:rsidRPr="004E5574">
              <w:rPr>
                <w:b/>
              </w:rPr>
              <w:t>Clause</w:t>
            </w:r>
          </w:p>
        </w:tc>
        <w:tc>
          <w:tcPr>
            <w:tcW w:w="900" w:type="dxa"/>
          </w:tcPr>
          <w:p w:rsidR="006705D3" w:rsidRPr="004E5574" w:rsidRDefault="006705D3" w:rsidP="004E5574">
            <w:pPr>
              <w:jc w:val="center"/>
              <w:rPr>
                <w:b/>
              </w:rPr>
            </w:pPr>
            <w:r w:rsidRPr="004E5574">
              <w:rPr>
                <w:b/>
              </w:rPr>
              <w:t>Page #</w:t>
            </w:r>
          </w:p>
        </w:tc>
        <w:tc>
          <w:tcPr>
            <w:tcW w:w="3510" w:type="dxa"/>
          </w:tcPr>
          <w:p w:rsidR="006705D3" w:rsidRPr="004E5574" w:rsidRDefault="006705D3" w:rsidP="004E5574">
            <w:pPr>
              <w:jc w:val="center"/>
              <w:rPr>
                <w:b/>
              </w:rPr>
            </w:pPr>
            <w:r w:rsidRPr="004E5574">
              <w:rPr>
                <w:b/>
              </w:rPr>
              <w:t>Comment</w:t>
            </w:r>
          </w:p>
        </w:tc>
        <w:tc>
          <w:tcPr>
            <w:tcW w:w="1941" w:type="dxa"/>
          </w:tcPr>
          <w:p w:rsidR="006705D3" w:rsidRPr="004E5574" w:rsidRDefault="006705D3" w:rsidP="004E5574">
            <w:pPr>
              <w:jc w:val="center"/>
              <w:rPr>
                <w:b/>
              </w:rPr>
            </w:pPr>
            <w:r w:rsidRPr="004E5574">
              <w:rPr>
                <w:b/>
              </w:rPr>
              <w:t>Proposed Changes</w:t>
            </w:r>
          </w:p>
        </w:tc>
        <w:tc>
          <w:tcPr>
            <w:tcW w:w="1587" w:type="dxa"/>
          </w:tcPr>
          <w:p w:rsidR="006705D3" w:rsidRPr="004E5574" w:rsidRDefault="006705D3" w:rsidP="004E5574">
            <w:pPr>
              <w:jc w:val="center"/>
              <w:rPr>
                <w:b/>
              </w:rPr>
            </w:pPr>
            <w:r w:rsidRPr="004E5574">
              <w:rPr>
                <w:b/>
              </w:rPr>
              <w:t>Proposed Resolution</w:t>
            </w:r>
          </w:p>
        </w:tc>
      </w:tr>
      <w:tr w:rsidR="006705D3" w:rsidTr="004E5574">
        <w:tc>
          <w:tcPr>
            <w:tcW w:w="746" w:type="dxa"/>
          </w:tcPr>
          <w:p w:rsidR="006705D3" w:rsidRDefault="006705D3" w:rsidP="004E5574">
            <w:pPr>
              <w:jc w:val="center"/>
            </w:pPr>
            <w:r>
              <w:t>2571</w:t>
            </w:r>
          </w:p>
        </w:tc>
        <w:tc>
          <w:tcPr>
            <w:tcW w:w="892" w:type="dxa"/>
          </w:tcPr>
          <w:p w:rsidR="006705D3" w:rsidRPr="004E5574" w:rsidRDefault="006705D3" w:rsidP="004E5574">
            <w:pPr>
              <w:jc w:val="center"/>
              <w:rPr>
                <w:rFonts w:ascii="Arial" w:hAnsi="Arial" w:cs="Arial"/>
                <w:sz w:val="20"/>
              </w:rPr>
            </w:pPr>
            <w:r w:rsidRPr="004E5574">
              <w:rPr>
                <w:rFonts w:ascii="Arial" w:hAnsi="Arial" w:cs="Arial"/>
                <w:sz w:val="20"/>
              </w:rPr>
              <w:t>9.3.2.4.2</w:t>
            </w:r>
          </w:p>
          <w:p w:rsidR="006705D3" w:rsidRDefault="006705D3" w:rsidP="004E5574">
            <w:pPr>
              <w:jc w:val="center"/>
            </w:pPr>
          </w:p>
        </w:tc>
        <w:tc>
          <w:tcPr>
            <w:tcW w:w="900" w:type="dxa"/>
          </w:tcPr>
          <w:p w:rsidR="006705D3" w:rsidRPr="00396D5C" w:rsidRDefault="006705D3" w:rsidP="004E5574">
            <w:pPr>
              <w:jc w:val="center"/>
            </w:pPr>
            <w:r>
              <w:t>70.64</w:t>
            </w:r>
          </w:p>
        </w:tc>
        <w:tc>
          <w:tcPr>
            <w:tcW w:w="3510" w:type="dxa"/>
          </w:tcPr>
          <w:p w:rsidR="006705D3" w:rsidRPr="004E5574" w:rsidRDefault="006705D3" w:rsidP="003F7E5E">
            <w:pPr>
              <w:rPr>
                <w:rFonts w:ascii="Arial" w:hAnsi="Arial" w:cs="Arial"/>
                <w:sz w:val="20"/>
              </w:rPr>
            </w:pPr>
            <w:r w:rsidRPr="004E5574">
              <w:rPr>
                <w:rFonts w:ascii="Arial" w:hAnsi="Arial" w:cs="Arial"/>
                <w:sz w:val="20"/>
              </w:rPr>
              <w:t xml:space="preserve">While it is true that every clause in the draft is subject to removal in a future revision, the statement about RIFS "This clause is obsolete and is subject to removal in a future revision."   is premature by a decade or so.  RIFS has to be supported whenever VHT stations drop back to HT mode -- and there will be just a few billion HT STAs around for the next decade. </w:t>
            </w:r>
          </w:p>
        </w:tc>
        <w:tc>
          <w:tcPr>
            <w:tcW w:w="1941" w:type="dxa"/>
          </w:tcPr>
          <w:p w:rsidR="006705D3" w:rsidRPr="004E5574" w:rsidRDefault="006705D3" w:rsidP="003F7E5E">
            <w:pPr>
              <w:rPr>
                <w:rFonts w:ascii="Arial" w:hAnsi="Arial" w:cs="Arial"/>
                <w:sz w:val="20"/>
              </w:rPr>
            </w:pPr>
            <w:r w:rsidRPr="004E5574">
              <w:rPr>
                <w:rFonts w:ascii="Arial" w:hAnsi="Arial" w:cs="Arial"/>
                <w:sz w:val="20"/>
              </w:rPr>
              <w:t xml:space="preserve">Delete the sentence "This clause is obsolete and is subject to removal in a future revision." </w:t>
            </w:r>
          </w:p>
        </w:tc>
        <w:tc>
          <w:tcPr>
            <w:tcW w:w="1587" w:type="dxa"/>
          </w:tcPr>
          <w:p w:rsidR="006705D3" w:rsidRDefault="006705D3" w:rsidP="003F7E5E">
            <w:r>
              <w:t>Revised. Refer to the resolution of CIDs 2010 and 2011 in 11-11-1127r2</w:t>
            </w:r>
          </w:p>
        </w:tc>
      </w:tr>
      <w:tr w:rsidR="006705D3" w:rsidTr="004E5574">
        <w:tc>
          <w:tcPr>
            <w:tcW w:w="746" w:type="dxa"/>
          </w:tcPr>
          <w:p w:rsidR="006705D3" w:rsidRDefault="006705D3" w:rsidP="004E5574">
            <w:pPr>
              <w:jc w:val="center"/>
            </w:pPr>
            <w:r>
              <w:t>3356</w:t>
            </w:r>
          </w:p>
        </w:tc>
        <w:tc>
          <w:tcPr>
            <w:tcW w:w="892" w:type="dxa"/>
          </w:tcPr>
          <w:p w:rsidR="006705D3" w:rsidRPr="004E5574" w:rsidRDefault="006705D3" w:rsidP="004E5574">
            <w:pPr>
              <w:jc w:val="center"/>
              <w:rPr>
                <w:rFonts w:ascii="Arial" w:hAnsi="Arial" w:cs="Arial"/>
                <w:sz w:val="20"/>
              </w:rPr>
            </w:pPr>
            <w:r w:rsidRPr="004E5574">
              <w:rPr>
                <w:rFonts w:ascii="Arial" w:hAnsi="Arial" w:cs="Arial"/>
                <w:sz w:val="20"/>
              </w:rPr>
              <w:t>9.3.2.4.2</w:t>
            </w:r>
          </w:p>
          <w:p w:rsidR="006705D3" w:rsidRDefault="006705D3" w:rsidP="004E5574">
            <w:pPr>
              <w:jc w:val="center"/>
            </w:pPr>
          </w:p>
        </w:tc>
        <w:tc>
          <w:tcPr>
            <w:tcW w:w="900" w:type="dxa"/>
          </w:tcPr>
          <w:p w:rsidR="006705D3" w:rsidRPr="004E5574" w:rsidRDefault="006705D3" w:rsidP="004E5574">
            <w:pPr>
              <w:jc w:val="center"/>
              <w:rPr>
                <w:rFonts w:ascii="Arial" w:hAnsi="Arial" w:cs="Arial"/>
                <w:sz w:val="20"/>
              </w:rPr>
            </w:pPr>
            <w:r w:rsidRPr="004E5574">
              <w:rPr>
                <w:rFonts w:ascii="Arial" w:hAnsi="Arial" w:cs="Arial"/>
                <w:sz w:val="20"/>
              </w:rPr>
              <w:t>70.64</w:t>
            </w:r>
          </w:p>
          <w:p w:rsidR="006705D3" w:rsidRDefault="006705D3" w:rsidP="004E5574">
            <w:pPr>
              <w:jc w:val="center"/>
            </w:pPr>
          </w:p>
        </w:tc>
        <w:tc>
          <w:tcPr>
            <w:tcW w:w="3510" w:type="dxa"/>
          </w:tcPr>
          <w:p w:rsidR="006705D3" w:rsidRPr="004E5574" w:rsidRDefault="006705D3" w:rsidP="00460056">
            <w:pPr>
              <w:rPr>
                <w:rFonts w:ascii="Arial" w:hAnsi="Arial" w:cs="Arial"/>
                <w:sz w:val="20"/>
              </w:rPr>
            </w:pPr>
            <w:r w:rsidRPr="004E5574">
              <w:rPr>
                <w:rFonts w:ascii="Arial" w:hAnsi="Arial" w:cs="Arial"/>
                <w:sz w:val="20"/>
              </w:rPr>
              <w:t>Is it intended to deprecate RIFS even for non-VHT HT STAs (10.25.1 suggests not)?</w:t>
            </w:r>
          </w:p>
          <w:p w:rsidR="006705D3" w:rsidRPr="004E5574" w:rsidRDefault="006705D3" w:rsidP="003F7E5E">
            <w:pPr>
              <w:rPr>
                <w:rFonts w:ascii="Arial" w:hAnsi="Arial" w:cs="Arial"/>
                <w:sz w:val="20"/>
              </w:rPr>
            </w:pPr>
            <w:r w:rsidRPr="004E5574">
              <w:rPr>
                <w:rFonts w:ascii="Arial" w:hAnsi="Arial" w:cs="Arial"/>
                <w:sz w:val="20"/>
              </w:rPr>
              <w:t>.</w:t>
            </w:r>
          </w:p>
          <w:p w:rsidR="006705D3" w:rsidRDefault="006705D3" w:rsidP="003F7E5E"/>
        </w:tc>
        <w:tc>
          <w:tcPr>
            <w:tcW w:w="1941" w:type="dxa"/>
          </w:tcPr>
          <w:p w:rsidR="006705D3" w:rsidRPr="004E5574" w:rsidRDefault="006705D3" w:rsidP="00460056">
            <w:pPr>
              <w:rPr>
                <w:rFonts w:ascii="Arial" w:hAnsi="Arial" w:cs="Arial"/>
                <w:sz w:val="20"/>
              </w:rPr>
            </w:pPr>
            <w:r w:rsidRPr="004E5574">
              <w:rPr>
                <w:rFonts w:ascii="Arial" w:hAnsi="Arial" w:cs="Arial"/>
                <w:sz w:val="20"/>
              </w:rPr>
              <w:t>If not, delete the first sentence</w:t>
            </w:r>
          </w:p>
          <w:p w:rsidR="006705D3" w:rsidRPr="004E5574" w:rsidRDefault="006705D3" w:rsidP="003F7E5E">
            <w:pPr>
              <w:rPr>
                <w:rFonts w:ascii="Arial" w:hAnsi="Arial" w:cs="Arial"/>
                <w:sz w:val="20"/>
              </w:rPr>
            </w:pPr>
          </w:p>
        </w:tc>
        <w:tc>
          <w:tcPr>
            <w:tcW w:w="1587" w:type="dxa"/>
          </w:tcPr>
          <w:p w:rsidR="006705D3" w:rsidRDefault="006705D3" w:rsidP="003F7E5E">
            <w:r>
              <w:t>Revised. Refer to the resolution of CIDs 2010 and 2011 in 11-11-1127r2</w:t>
            </w:r>
          </w:p>
        </w:tc>
      </w:tr>
    </w:tbl>
    <w:p w:rsidR="006705D3" w:rsidRDefault="006705D3"/>
    <w:p w:rsidR="006705D3" w:rsidRPr="004E09E5" w:rsidRDefault="006705D3">
      <w:pPr>
        <w:rPr>
          <w:b/>
          <w:i/>
        </w:rPr>
      </w:pPr>
      <w:r w:rsidRPr="004E09E5">
        <w:rPr>
          <w:b/>
          <w:i/>
        </w:rPr>
        <w:t>From 11-11-1127r2:</w:t>
      </w:r>
    </w:p>
    <w:p w:rsidR="006705D3" w:rsidRDefault="006705D3"/>
    <w:p w:rsidR="006705D3" w:rsidRDefault="006705D3" w:rsidP="004E09E5">
      <w:pPr>
        <w:rPr>
          <w:ins w:id="0" w:author="Adrian Stephens 14" w:date="2011-08-18T15:32:00Z"/>
        </w:rPr>
      </w:pPr>
      <w:ins w:id="1" w:author="Adrian Stephens 14" w:date="2011-08-18T15:32:00Z">
        <w:r>
          <w:t>Insert the following at the start of 9.3.2.4.2:</w:t>
        </w:r>
      </w:ins>
    </w:p>
    <w:p w:rsidR="006705D3" w:rsidRDefault="006705D3" w:rsidP="004E09E5">
      <w:pPr>
        <w:rPr>
          <w:ins w:id="2" w:author="Adrian Stephens 14" w:date="2011-08-18T15:32:00Z"/>
        </w:rPr>
      </w:pPr>
      <w:ins w:id="3" w:author="Adrian Stephens 14" w:date="2011-08-18T15:32:00Z">
        <w:r>
          <w:rPr>
            <w:rFonts w:ascii="TimesNewRoman" w:hAnsi="TimesNewRoman" w:cs="TimesNewRoman"/>
            <w:sz w:val="20"/>
            <w:lang w:eastAsia="en-GB"/>
          </w:rPr>
          <w:t>“RIFS in the OBand is an obsolete mechanism that is subject to removal in a future revision of this standard.”</w:t>
        </w:r>
      </w:ins>
    </w:p>
    <w:p w:rsidR="006705D3" w:rsidRDefault="006705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5"/>
        <w:gridCol w:w="939"/>
        <w:gridCol w:w="898"/>
        <w:gridCol w:w="3482"/>
        <w:gridCol w:w="1930"/>
        <w:gridCol w:w="1582"/>
      </w:tblGrid>
      <w:tr w:rsidR="006705D3" w:rsidRPr="00396D5C" w:rsidTr="004E5574">
        <w:tc>
          <w:tcPr>
            <w:tcW w:w="746" w:type="dxa"/>
          </w:tcPr>
          <w:p w:rsidR="006705D3" w:rsidRPr="004E5574" w:rsidRDefault="006705D3" w:rsidP="004E5574">
            <w:pPr>
              <w:jc w:val="center"/>
              <w:rPr>
                <w:b/>
              </w:rPr>
            </w:pPr>
            <w:r w:rsidRPr="004E5574">
              <w:rPr>
                <w:b/>
              </w:rPr>
              <w:t>CID</w:t>
            </w:r>
          </w:p>
        </w:tc>
        <w:tc>
          <w:tcPr>
            <w:tcW w:w="892" w:type="dxa"/>
          </w:tcPr>
          <w:p w:rsidR="006705D3" w:rsidRPr="004E5574" w:rsidRDefault="006705D3" w:rsidP="004E5574">
            <w:pPr>
              <w:jc w:val="center"/>
              <w:rPr>
                <w:b/>
              </w:rPr>
            </w:pPr>
            <w:r w:rsidRPr="004E5574">
              <w:rPr>
                <w:b/>
              </w:rPr>
              <w:t>Clause</w:t>
            </w:r>
          </w:p>
        </w:tc>
        <w:tc>
          <w:tcPr>
            <w:tcW w:w="900" w:type="dxa"/>
          </w:tcPr>
          <w:p w:rsidR="006705D3" w:rsidRPr="004E5574" w:rsidRDefault="006705D3" w:rsidP="004E5574">
            <w:pPr>
              <w:jc w:val="center"/>
              <w:rPr>
                <w:b/>
              </w:rPr>
            </w:pPr>
            <w:r w:rsidRPr="004E5574">
              <w:rPr>
                <w:b/>
              </w:rPr>
              <w:t>Page #</w:t>
            </w:r>
          </w:p>
        </w:tc>
        <w:tc>
          <w:tcPr>
            <w:tcW w:w="3510" w:type="dxa"/>
          </w:tcPr>
          <w:p w:rsidR="006705D3" w:rsidRPr="004E5574" w:rsidRDefault="006705D3" w:rsidP="004E5574">
            <w:pPr>
              <w:jc w:val="center"/>
              <w:rPr>
                <w:b/>
              </w:rPr>
            </w:pPr>
            <w:r w:rsidRPr="004E5574">
              <w:rPr>
                <w:b/>
              </w:rPr>
              <w:t>Comment</w:t>
            </w:r>
          </w:p>
        </w:tc>
        <w:tc>
          <w:tcPr>
            <w:tcW w:w="1941" w:type="dxa"/>
          </w:tcPr>
          <w:p w:rsidR="006705D3" w:rsidRPr="004E5574" w:rsidRDefault="006705D3" w:rsidP="004E5574">
            <w:pPr>
              <w:jc w:val="center"/>
              <w:rPr>
                <w:b/>
              </w:rPr>
            </w:pPr>
            <w:r w:rsidRPr="004E5574">
              <w:rPr>
                <w:b/>
              </w:rPr>
              <w:t>Proposed Changes</w:t>
            </w:r>
          </w:p>
        </w:tc>
        <w:tc>
          <w:tcPr>
            <w:tcW w:w="1587" w:type="dxa"/>
          </w:tcPr>
          <w:p w:rsidR="006705D3" w:rsidRPr="004E5574" w:rsidRDefault="006705D3" w:rsidP="004E5574">
            <w:pPr>
              <w:jc w:val="center"/>
              <w:rPr>
                <w:b/>
              </w:rPr>
            </w:pPr>
            <w:r w:rsidRPr="004E5574">
              <w:rPr>
                <w:b/>
              </w:rPr>
              <w:t>Proposed Resolution</w:t>
            </w:r>
          </w:p>
        </w:tc>
      </w:tr>
      <w:tr w:rsidR="006705D3" w:rsidTr="004E5574">
        <w:tc>
          <w:tcPr>
            <w:tcW w:w="746" w:type="dxa"/>
          </w:tcPr>
          <w:p w:rsidR="006705D3" w:rsidRDefault="006705D3" w:rsidP="004E5574">
            <w:pPr>
              <w:jc w:val="center"/>
            </w:pPr>
            <w:r>
              <w:t>3075</w:t>
            </w:r>
          </w:p>
        </w:tc>
        <w:tc>
          <w:tcPr>
            <w:tcW w:w="892" w:type="dxa"/>
          </w:tcPr>
          <w:p w:rsidR="006705D3" w:rsidRPr="004E5574" w:rsidRDefault="006705D3" w:rsidP="004E5574">
            <w:pPr>
              <w:jc w:val="center"/>
              <w:rPr>
                <w:rFonts w:ascii="Arial" w:hAnsi="Arial" w:cs="Arial"/>
                <w:sz w:val="20"/>
              </w:rPr>
            </w:pPr>
            <w:r w:rsidRPr="004E5574">
              <w:rPr>
                <w:rFonts w:ascii="Arial" w:hAnsi="Arial" w:cs="Arial"/>
                <w:sz w:val="20"/>
              </w:rPr>
              <w:t>8.4.2.32</w:t>
            </w:r>
          </w:p>
          <w:p w:rsidR="006705D3" w:rsidRDefault="006705D3" w:rsidP="004E5574">
            <w:pPr>
              <w:jc w:val="center"/>
            </w:pPr>
          </w:p>
        </w:tc>
        <w:tc>
          <w:tcPr>
            <w:tcW w:w="900" w:type="dxa"/>
          </w:tcPr>
          <w:p w:rsidR="006705D3" w:rsidRPr="00396D5C" w:rsidRDefault="006705D3" w:rsidP="004E5574">
            <w:pPr>
              <w:jc w:val="center"/>
            </w:pPr>
            <w:r>
              <w:t>48.65</w:t>
            </w:r>
          </w:p>
        </w:tc>
        <w:tc>
          <w:tcPr>
            <w:tcW w:w="3510" w:type="dxa"/>
          </w:tcPr>
          <w:p w:rsidR="006705D3" w:rsidRPr="004E5574" w:rsidRDefault="006705D3" w:rsidP="003F7E5E">
            <w:pPr>
              <w:rPr>
                <w:rFonts w:ascii="Arial" w:hAnsi="Arial" w:cs="Arial"/>
                <w:sz w:val="20"/>
              </w:rPr>
            </w:pPr>
            <w:r w:rsidRPr="004E5574">
              <w:rPr>
                <w:rFonts w:ascii="Arial" w:hAnsi="Arial" w:cs="Arial"/>
                <w:sz w:val="20"/>
              </w:rPr>
              <w:t>In 8.4.2.32 TSPEC element. The Mean Data Rate allows to indicate only up to 4.2Gbps; "The Mean Data Rate field is 4 octets long and contains an unsigned integer that specifies the average data</w:t>
            </w:r>
            <w:r w:rsidRPr="004E5574">
              <w:rPr>
                <w:rFonts w:ascii="Arial" w:hAnsi="Arial" w:cs="Arial"/>
                <w:sz w:val="20"/>
              </w:rPr>
              <w:br/>
              <w:t>rate specified at the MAC_SAP, in bits per second, for transport of MSDUs or A-MSDUs(11n) belonging to this TS within the bounds of this TSPEC.".</w:t>
            </w:r>
            <w:r w:rsidRPr="004E5574">
              <w:rPr>
                <w:rFonts w:ascii="Arial" w:hAnsi="Arial" w:cs="Arial"/>
                <w:sz w:val="20"/>
              </w:rPr>
              <w:br/>
              <w:t>"The Peak Data Rate field is 4 octets long and contains an unsigned integer that specifies the maximum</w:t>
            </w:r>
            <w:r w:rsidRPr="004E5574">
              <w:rPr>
                <w:rFonts w:ascii="Arial" w:hAnsi="Arial" w:cs="Arial"/>
                <w:sz w:val="20"/>
              </w:rPr>
              <w:br/>
              <w:t>allowable data rate, in bits per second, for transfer of MSDUs or A-MSDUs(11n) belonging to this TS</w:t>
            </w:r>
            <w:r w:rsidRPr="004E5574">
              <w:rPr>
                <w:rFonts w:ascii="Arial" w:hAnsi="Arial" w:cs="Arial"/>
                <w:sz w:val="20"/>
              </w:rPr>
              <w:br/>
              <w:t xml:space="preserve">within the bounds of this TSPEC." </w:t>
            </w:r>
          </w:p>
        </w:tc>
        <w:tc>
          <w:tcPr>
            <w:tcW w:w="1941" w:type="dxa"/>
          </w:tcPr>
          <w:p w:rsidR="006705D3" w:rsidRPr="004E5574" w:rsidRDefault="006705D3" w:rsidP="00AB270C">
            <w:pPr>
              <w:rPr>
                <w:rFonts w:ascii="Arial" w:hAnsi="Arial" w:cs="Arial"/>
                <w:sz w:val="20"/>
              </w:rPr>
            </w:pPr>
            <w:r w:rsidRPr="004E5574">
              <w:rPr>
                <w:rFonts w:ascii="Arial" w:hAnsi="Arial" w:cs="Arial"/>
                <w:sz w:val="20"/>
              </w:rPr>
              <w:t xml:space="preserve">For TSPECs between two VHT STAs, define the Mean Data Rate  in multiple of 2bits per second </w:t>
            </w:r>
          </w:p>
          <w:p w:rsidR="006705D3" w:rsidRPr="004E5574" w:rsidRDefault="006705D3" w:rsidP="003F7E5E">
            <w:pPr>
              <w:rPr>
                <w:rFonts w:ascii="Arial" w:hAnsi="Arial" w:cs="Arial"/>
                <w:sz w:val="20"/>
              </w:rPr>
            </w:pPr>
          </w:p>
        </w:tc>
        <w:tc>
          <w:tcPr>
            <w:tcW w:w="1587" w:type="dxa"/>
          </w:tcPr>
          <w:p w:rsidR="006705D3" w:rsidRDefault="006705D3" w:rsidP="000A0CCA">
            <w:r>
              <w:t>Reject.</w:t>
            </w:r>
          </w:p>
          <w:p w:rsidR="006705D3" w:rsidRDefault="006705D3" w:rsidP="00FD50A9">
            <w:commentRangeStart w:id="4"/>
            <w:r>
              <w:t>TG cannot reach consensus on any changes that would address this comment</w:t>
            </w:r>
            <w:commentRangeEnd w:id="4"/>
            <w:r>
              <w:rPr>
                <w:rStyle w:val="CommentReference"/>
              </w:rPr>
              <w:commentReference w:id="4"/>
            </w:r>
            <w:r>
              <w:t>.</w:t>
            </w:r>
          </w:p>
        </w:tc>
      </w:tr>
    </w:tbl>
    <w:p w:rsidR="006705D3" w:rsidRDefault="006705D3"/>
    <w:p w:rsidR="006705D3" w:rsidRDefault="006705D3" w:rsidP="00AD727C">
      <w:pPr>
        <w:autoSpaceDE w:val="0"/>
        <w:autoSpaceDN w:val="0"/>
        <w:adjustRightInd w:val="0"/>
        <w:rPr>
          <w:rFonts w:ascii="TimesNewRoman" w:hAnsi="TimesNewRoman" w:cs="TimesNewRoman"/>
          <w:color w:val="000000"/>
          <w:sz w:val="20"/>
          <w:lang w:val="en-US"/>
        </w:rPr>
      </w:pPr>
    </w:p>
    <w:p w:rsidR="006705D3" w:rsidRDefault="006705D3" w:rsidP="00AD727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Discussion:</w:t>
      </w:r>
    </w:p>
    <w:p w:rsidR="006705D3" w:rsidRDefault="006705D3" w:rsidP="00AD727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One needs to distinguish between the application rate and the network rate. While it is true that IEEE 802.11ac amendment defines modes of operation cabable of achieveing network rate up to 7 Gbps, it is also true that today’s applications mean and peak rates are well within the range provided by the TSPEC. For example an uncompressed video stream generates traffic at a rate of 150-250 Mbps, well below the 4.2 Gbps range.</w:t>
      </w:r>
    </w:p>
    <w:p w:rsidR="006705D3" w:rsidRDefault="006705D3" w:rsidP="00AD727C">
      <w:pPr>
        <w:autoSpaceDE w:val="0"/>
        <w:autoSpaceDN w:val="0"/>
        <w:adjustRightInd w:val="0"/>
        <w:rPr>
          <w:rFonts w:ascii="TimesNewRoman" w:hAnsi="TimesNewRoman" w:cs="TimesNewRoman"/>
          <w:color w:val="000000"/>
          <w:sz w:val="20"/>
          <w:lang w:val="en-US"/>
        </w:rPr>
      </w:pPr>
    </w:p>
    <w:p w:rsidR="006705D3" w:rsidRDefault="006705D3" w:rsidP="00AD727C">
      <w:pPr>
        <w:autoSpaceDE w:val="0"/>
        <w:autoSpaceDN w:val="0"/>
        <w:adjustRightInd w:val="0"/>
        <w:rPr>
          <w:rFonts w:ascii="TimesNewRoman" w:hAnsi="TimesNewRoman" w:cs="TimesNewRoman"/>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1217"/>
        <w:gridCol w:w="885"/>
        <w:gridCol w:w="3311"/>
        <w:gridCol w:w="1870"/>
        <w:gridCol w:w="1556"/>
      </w:tblGrid>
      <w:tr w:rsidR="006705D3" w:rsidRPr="00396D5C" w:rsidTr="004E5574">
        <w:tc>
          <w:tcPr>
            <w:tcW w:w="746" w:type="dxa"/>
          </w:tcPr>
          <w:p w:rsidR="006705D3" w:rsidRPr="004E5574" w:rsidRDefault="006705D3" w:rsidP="004E5574">
            <w:pPr>
              <w:jc w:val="center"/>
              <w:rPr>
                <w:b/>
              </w:rPr>
            </w:pPr>
            <w:r w:rsidRPr="004E5574">
              <w:rPr>
                <w:b/>
              </w:rPr>
              <w:t>CID</w:t>
            </w:r>
          </w:p>
        </w:tc>
        <w:tc>
          <w:tcPr>
            <w:tcW w:w="892" w:type="dxa"/>
          </w:tcPr>
          <w:p w:rsidR="006705D3" w:rsidRPr="004E5574" w:rsidRDefault="006705D3" w:rsidP="004E5574">
            <w:pPr>
              <w:jc w:val="center"/>
              <w:rPr>
                <w:b/>
              </w:rPr>
            </w:pPr>
            <w:r w:rsidRPr="004E5574">
              <w:rPr>
                <w:b/>
              </w:rPr>
              <w:t>Clause</w:t>
            </w:r>
          </w:p>
        </w:tc>
        <w:tc>
          <w:tcPr>
            <w:tcW w:w="900" w:type="dxa"/>
          </w:tcPr>
          <w:p w:rsidR="006705D3" w:rsidRPr="004E5574" w:rsidRDefault="006705D3" w:rsidP="004E5574">
            <w:pPr>
              <w:jc w:val="center"/>
              <w:rPr>
                <w:b/>
              </w:rPr>
            </w:pPr>
            <w:r w:rsidRPr="004E5574">
              <w:rPr>
                <w:b/>
              </w:rPr>
              <w:t>Page #</w:t>
            </w:r>
          </w:p>
        </w:tc>
        <w:tc>
          <w:tcPr>
            <w:tcW w:w="3510" w:type="dxa"/>
          </w:tcPr>
          <w:p w:rsidR="006705D3" w:rsidRPr="004E5574" w:rsidRDefault="006705D3" w:rsidP="004E5574">
            <w:pPr>
              <w:jc w:val="center"/>
              <w:rPr>
                <w:b/>
              </w:rPr>
            </w:pPr>
            <w:r w:rsidRPr="004E5574">
              <w:rPr>
                <w:b/>
              </w:rPr>
              <w:t>Comment</w:t>
            </w:r>
          </w:p>
        </w:tc>
        <w:tc>
          <w:tcPr>
            <w:tcW w:w="1941" w:type="dxa"/>
          </w:tcPr>
          <w:p w:rsidR="006705D3" w:rsidRPr="004E5574" w:rsidRDefault="006705D3" w:rsidP="004E5574">
            <w:pPr>
              <w:jc w:val="center"/>
              <w:rPr>
                <w:b/>
              </w:rPr>
            </w:pPr>
            <w:r w:rsidRPr="004E5574">
              <w:rPr>
                <w:b/>
              </w:rPr>
              <w:t>Proposed Changes</w:t>
            </w:r>
          </w:p>
        </w:tc>
        <w:tc>
          <w:tcPr>
            <w:tcW w:w="1587" w:type="dxa"/>
          </w:tcPr>
          <w:p w:rsidR="006705D3" w:rsidRPr="004E5574" w:rsidRDefault="006705D3" w:rsidP="004E5574">
            <w:pPr>
              <w:jc w:val="center"/>
              <w:rPr>
                <w:b/>
              </w:rPr>
            </w:pPr>
            <w:r w:rsidRPr="004E5574">
              <w:rPr>
                <w:b/>
              </w:rPr>
              <w:t>Proposed Resolution</w:t>
            </w:r>
          </w:p>
        </w:tc>
      </w:tr>
      <w:tr w:rsidR="006705D3" w:rsidTr="004E5574">
        <w:tc>
          <w:tcPr>
            <w:tcW w:w="746" w:type="dxa"/>
          </w:tcPr>
          <w:p w:rsidR="006705D3" w:rsidRDefault="006705D3" w:rsidP="004E5574">
            <w:pPr>
              <w:jc w:val="center"/>
            </w:pPr>
            <w:r>
              <w:t>3365</w:t>
            </w:r>
          </w:p>
        </w:tc>
        <w:tc>
          <w:tcPr>
            <w:tcW w:w="892" w:type="dxa"/>
          </w:tcPr>
          <w:p w:rsidR="006705D3" w:rsidRPr="004E5574" w:rsidRDefault="006705D3" w:rsidP="004E5574">
            <w:pPr>
              <w:jc w:val="center"/>
              <w:rPr>
                <w:rFonts w:ascii="Arial" w:hAnsi="Arial" w:cs="Arial"/>
                <w:sz w:val="20"/>
              </w:rPr>
            </w:pPr>
            <w:r w:rsidRPr="004E5574">
              <w:rPr>
                <w:rFonts w:ascii="Arial" w:hAnsi="Arial" w:cs="Arial"/>
                <w:sz w:val="20"/>
              </w:rPr>
              <w:t>10.22.6.3.1</w:t>
            </w:r>
          </w:p>
          <w:p w:rsidR="006705D3" w:rsidRDefault="006705D3" w:rsidP="004E5574">
            <w:pPr>
              <w:jc w:val="center"/>
            </w:pPr>
          </w:p>
        </w:tc>
        <w:tc>
          <w:tcPr>
            <w:tcW w:w="900" w:type="dxa"/>
          </w:tcPr>
          <w:p w:rsidR="006705D3" w:rsidRPr="004E5574" w:rsidRDefault="006705D3" w:rsidP="004E5574">
            <w:pPr>
              <w:jc w:val="center"/>
              <w:rPr>
                <w:rFonts w:ascii="Arial" w:hAnsi="Arial" w:cs="Arial"/>
                <w:sz w:val="20"/>
              </w:rPr>
            </w:pPr>
            <w:r w:rsidRPr="004E5574">
              <w:rPr>
                <w:rFonts w:ascii="Arial" w:hAnsi="Arial" w:cs="Arial"/>
                <w:sz w:val="20"/>
              </w:rPr>
              <w:t>96.46</w:t>
            </w:r>
          </w:p>
          <w:p w:rsidR="006705D3" w:rsidRPr="00396D5C" w:rsidRDefault="006705D3" w:rsidP="004E5574">
            <w:pPr>
              <w:jc w:val="center"/>
            </w:pPr>
          </w:p>
        </w:tc>
        <w:tc>
          <w:tcPr>
            <w:tcW w:w="3510" w:type="dxa"/>
          </w:tcPr>
          <w:p w:rsidR="006705D3" w:rsidRPr="004E5574" w:rsidRDefault="006705D3" w:rsidP="003F7E5E">
            <w:pPr>
              <w:rPr>
                <w:rFonts w:ascii="Arial" w:hAnsi="Arial" w:cs="Arial"/>
                <w:sz w:val="20"/>
              </w:rPr>
            </w:pPr>
            <w:r w:rsidRPr="004E5574">
              <w:rPr>
                <w:rFonts w:ascii="Arial" w:hAnsi="Arial" w:cs="Arial"/>
                <w:sz w:val="20"/>
              </w:rPr>
              <w:t>So Wide Bandwidth Channel Switch may not be used for switching to 20 MHz or 40 MHz?</w:t>
            </w:r>
          </w:p>
        </w:tc>
        <w:tc>
          <w:tcPr>
            <w:tcW w:w="1941" w:type="dxa"/>
          </w:tcPr>
          <w:p w:rsidR="006705D3" w:rsidRPr="004E5574" w:rsidRDefault="006705D3" w:rsidP="00EC7921">
            <w:pPr>
              <w:rPr>
                <w:rFonts w:ascii="Arial" w:hAnsi="Arial" w:cs="Arial"/>
                <w:sz w:val="20"/>
              </w:rPr>
            </w:pPr>
            <w:r w:rsidRPr="004E5574">
              <w:rPr>
                <w:rFonts w:ascii="Arial" w:hAnsi="Arial" w:cs="Arial"/>
                <w:sz w:val="20"/>
              </w:rPr>
              <w:t>Clarify</w:t>
            </w:r>
          </w:p>
          <w:p w:rsidR="006705D3" w:rsidRPr="004E5574" w:rsidRDefault="006705D3" w:rsidP="003F7E5E">
            <w:pPr>
              <w:rPr>
                <w:rFonts w:ascii="Arial" w:hAnsi="Arial" w:cs="Arial"/>
                <w:sz w:val="20"/>
              </w:rPr>
            </w:pPr>
          </w:p>
        </w:tc>
        <w:tc>
          <w:tcPr>
            <w:tcW w:w="1587" w:type="dxa"/>
          </w:tcPr>
          <w:p w:rsidR="006705D3" w:rsidRDefault="006705D3" w:rsidP="003F7E5E">
            <w:r>
              <w:t>Reject. 20 MHz is not part of wideband off-channel TDLS. No changes to the handling of the 40 MHz case were made.</w:t>
            </w:r>
          </w:p>
        </w:tc>
      </w:tr>
    </w:tbl>
    <w:p w:rsidR="006705D3" w:rsidRDefault="006705D3" w:rsidP="00AD727C">
      <w:pPr>
        <w:autoSpaceDE w:val="0"/>
        <w:autoSpaceDN w:val="0"/>
        <w:adjustRightInd w:val="0"/>
        <w:rPr>
          <w:rFonts w:ascii="TimesNewRoman" w:hAnsi="TimesNewRoman" w:cs="TimesNewRoman"/>
          <w:color w:val="000000"/>
          <w:sz w:val="20"/>
          <w:lang w:val="en-US"/>
        </w:rPr>
      </w:pPr>
    </w:p>
    <w:p w:rsidR="006705D3" w:rsidRDefault="006705D3" w:rsidP="00AD727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Discussion:</w:t>
      </w:r>
    </w:p>
    <w:p w:rsidR="006705D3" w:rsidRDefault="006705D3" w:rsidP="00AD727C">
      <w:pPr>
        <w:autoSpaceDE w:val="0"/>
        <w:autoSpaceDN w:val="0"/>
        <w:adjustRightInd w:val="0"/>
        <w:rPr>
          <w:rFonts w:ascii="TimesNewRoman" w:hAnsi="TimesNewRoman" w:cs="TimesNewRoman"/>
          <w:color w:val="000000"/>
          <w:sz w:val="20"/>
          <w:lang w:val="en-US"/>
        </w:rPr>
      </w:pPr>
      <w:commentRangeStart w:id="5"/>
      <w:r>
        <w:rPr>
          <w:rFonts w:ascii="TimesNewRoman" w:hAnsi="TimesNewRoman" w:cs="TimesNewRoman"/>
          <w:color w:val="000000"/>
          <w:sz w:val="20"/>
          <w:lang w:val="en-US"/>
        </w:rPr>
        <w:t>Off-channel TDLS is not applicable to 20 MHz channels</w:t>
      </w:r>
      <w:commentRangeEnd w:id="5"/>
      <w:r>
        <w:rPr>
          <w:rStyle w:val="CommentReference"/>
        </w:rPr>
        <w:commentReference w:id="5"/>
      </w:r>
      <w:r>
        <w:rPr>
          <w:rFonts w:ascii="TimesNewRoman" w:hAnsi="TimesNewRoman" w:cs="TimesNewRoman"/>
          <w:color w:val="000000"/>
          <w:sz w:val="20"/>
          <w:lang w:val="en-US"/>
        </w:rPr>
        <w:t xml:space="preserve">. Therefore there is no need to have support for 20 MHz channels included. </w:t>
      </w:r>
    </w:p>
    <w:p w:rsidR="006705D3" w:rsidRDefault="006705D3" w:rsidP="00AD727C">
      <w:pPr>
        <w:autoSpaceDE w:val="0"/>
        <w:autoSpaceDN w:val="0"/>
        <w:adjustRightInd w:val="0"/>
        <w:rPr>
          <w:rFonts w:ascii="TimesNewRoman" w:hAnsi="TimesNewRoman" w:cs="TimesNewRoman"/>
          <w:color w:val="000000"/>
          <w:sz w:val="20"/>
          <w:lang w:val="en-US"/>
        </w:rPr>
      </w:pPr>
    </w:p>
    <w:p w:rsidR="006705D3" w:rsidRDefault="006705D3" w:rsidP="00AD727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40 MHz case is covered by the the inclusion of the Operating Class field in the TDLS Channel Switch Request frame. IEEE 802.11ac doesn’t propose a new field or information element for switching to 40 MHz channels. </w:t>
      </w:r>
    </w:p>
    <w:p w:rsidR="006705D3" w:rsidRDefault="006705D3" w:rsidP="00AD727C">
      <w:pPr>
        <w:autoSpaceDE w:val="0"/>
        <w:autoSpaceDN w:val="0"/>
        <w:adjustRightInd w:val="0"/>
        <w:rPr>
          <w:rFonts w:ascii="TimesNewRoman" w:hAnsi="TimesNewRoman" w:cs="TimesNewRoman"/>
          <w:color w:val="000000"/>
          <w:sz w:val="20"/>
          <w:lang w:val="en-US"/>
        </w:rPr>
      </w:pPr>
    </w:p>
    <w:p w:rsidR="006705D3" w:rsidRDefault="006705D3" w:rsidP="00AD727C">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Wider channel BWs, 80 MHz, 160 MHz, and 80+80 MHz are introduced in the IEEE 802.11ac. Switching to any of these channels is indicated by the newly introduced Wide BW Channel Switch Element.</w:t>
      </w:r>
    </w:p>
    <w:p w:rsidR="006705D3" w:rsidRDefault="006705D3" w:rsidP="00AD727C">
      <w:pPr>
        <w:autoSpaceDE w:val="0"/>
        <w:autoSpaceDN w:val="0"/>
        <w:adjustRightInd w:val="0"/>
        <w:rPr>
          <w:rFonts w:ascii="TimesNewRoman" w:hAnsi="TimesNewRoman" w:cs="TimesNewRoman"/>
          <w:color w:val="000000"/>
          <w:sz w:val="20"/>
          <w:lang w:val="en-US"/>
        </w:rPr>
      </w:pPr>
    </w:p>
    <w:p w:rsidR="006705D3" w:rsidRDefault="006705D3" w:rsidP="00AD727C">
      <w:pPr>
        <w:autoSpaceDE w:val="0"/>
        <w:autoSpaceDN w:val="0"/>
        <w:adjustRightInd w:val="0"/>
        <w:rPr>
          <w:rFonts w:ascii="TimesNewRoman" w:hAnsi="TimesNewRoman" w:cs="TimesNewRoman"/>
          <w:color w:val="000000"/>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892"/>
        <w:gridCol w:w="900"/>
        <w:gridCol w:w="3510"/>
        <w:gridCol w:w="1941"/>
        <w:gridCol w:w="1587"/>
      </w:tblGrid>
      <w:tr w:rsidR="006705D3" w:rsidRPr="00396D5C" w:rsidTr="004E5574">
        <w:tc>
          <w:tcPr>
            <w:tcW w:w="746" w:type="dxa"/>
          </w:tcPr>
          <w:p w:rsidR="006705D3" w:rsidRPr="004E5574" w:rsidRDefault="006705D3" w:rsidP="004E5574">
            <w:pPr>
              <w:jc w:val="center"/>
              <w:rPr>
                <w:b/>
              </w:rPr>
            </w:pPr>
            <w:r w:rsidRPr="004E5574">
              <w:rPr>
                <w:b/>
              </w:rPr>
              <w:t>CID</w:t>
            </w:r>
          </w:p>
        </w:tc>
        <w:tc>
          <w:tcPr>
            <w:tcW w:w="892" w:type="dxa"/>
          </w:tcPr>
          <w:p w:rsidR="006705D3" w:rsidRPr="004E5574" w:rsidRDefault="006705D3" w:rsidP="004E5574">
            <w:pPr>
              <w:jc w:val="center"/>
              <w:rPr>
                <w:b/>
              </w:rPr>
            </w:pPr>
            <w:r w:rsidRPr="004E5574">
              <w:rPr>
                <w:b/>
              </w:rPr>
              <w:t>Clause</w:t>
            </w:r>
          </w:p>
        </w:tc>
        <w:tc>
          <w:tcPr>
            <w:tcW w:w="900" w:type="dxa"/>
          </w:tcPr>
          <w:p w:rsidR="006705D3" w:rsidRPr="004E5574" w:rsidRDefault="006705D3" w:rsidP="004E5574">
            <w:pPr>
              <w:jc w:val="center"/>
              <w:rPr>
                <w:b/>
              </w:rPr>
            </w:pPr>
            <w:r w:rsidRPr="004E5574">
              <w:rPr>
                <w:b/>
              </w:rPr>
              <w:t>Page #</w:t>
            </w:r>
          </w:p>
        </w:tc>
        <w:tc>
          <w:tcPr>
            <w:tcW w:w="3510" w:type="dxa"/>
          </w:tcPr>
          <w:p w:rsidR="006705D3" w:rsidRPr="004E5574" w:rsidRDefault="006705D3" w:rsidP="004E5574">
            <w:pPr>
              <w:jc w:val="center"/>
              <w:rPr>
                <w:b/>
              </w:rPr>
            </w:pPr>
            <w:r w:rsidRPr="004E5574">
              <w:rPr>
                <w:b/>
              </w:rPr>
              <w:t>Comment</w:t>
            </w:r>
          </w:p>
        </w:tc>
        <w:tc>
          <w:tcPr>
            <w:tcW w:w="1941" w:type="dxa"/>
          </w:tcPr>
          <w:p w:rsidR="006705D3" w:rsidRPr="004E5574" w:rsidRDefault="006705D3" w:rsidP="004E5574">
            <w:pPr>
              <w:jc w:val="center"/>
              <w:rPr>
                <w:b/>
              </w:rPr>
            </w:pPr>
            <w:r w:rsidRPr="004E5574">
              <w:rPr>
                <w:b/>
              </w:rPr>
              <w:t>Proposed Changes</w:t>
            </w:r>
          </w:p>
        </w:tc>
        <w:tc>
          <w:tcPr>
            <w:tcW w:w="1587" w:type="dxa"/>
          </w:tcPr>
          <w:p w:rsidR="006705D3" w:rsidRPr="004E5574" w:rsidRDefault="006705D3" w:rsidP="004E5574">
            <w:pPr>
              <w:jc w:val="center"/>
              <w:rPr>
                <w:b/>
              </w:rPr>
            </w:pPr>
            <w:r w:rsidRPr="004E5574">
              <w:rPr>
                <w:b/>
              </w:rPr>
              <w:t>Proposed Resolution</w:t>
            </w:r>
          </w:p>
        </w:tc>
      </w:tr>
      <w:tr w:rsidR="006705D3" w:rsidTr="004E5574">
        <w:tc>
          <w:tcPr>
            <w:tcW w:w="746" w:type="dxa"/>
          </w:tcPr>
          <w:p w:rsidR="006705D3" w:rsidRDefault="006705D3" w:rsidP="004E5574">
            <w:pPr>
              <w:jc w:val="center"/>
            </w:pPr>
            <w:commentRangeStart w:id="6"/>
            <w:r>
              <w:t>3582</w:t>
            </w:r>
            <w:commentRangeEnd w:id="6"/>
            <w:r>
              <w:rPr>
                <w:rStyle w:val="CommentReference"/>
              </w:rPr>
              <w:commentReference w:id="6"/>
            </w:r>
          </w:p>
        </w:tc>
        <w:tc>
          <w:tcPr>
            <w:tcW w:w="892" w:type="dxa"/>
          </w:tcPr>
          <w:p w:rsidR="006705D3" w:rsidRPr="004E5574" w:rsidRDefault="006705D3" w:rsidP="004E5574">
            <w:pPr>
              <w:jc w:val="center"/>
              <w:rPr>
                <w:rFonts w:ascii="Arial" w:hAnsi="Arial" w:cs="Arial"/>
                <w:sz w:val="20"/>
              </w:rPr>
            </w:pPr>
            <w:r w:rsidRPr="004E5574">
              <w:rPr>
                <w:rFonts w:ascii="Arial" w:hAnsi="Arial" w:cs="Arial"/>
                <w:sz w:val="20"/>
              </w:rPr>
              <w:t>10.22.1</w:t>
            </w:r>
          </w:p>
          <w:p w:rsidR="006705D3" w:rsidRDefault="006705D3" w:rsidP="004E5574">
            <w:pPr>
              <w:jc w:val="center"/>
            </w:pPr>
          </w:p>
        </w:tc>
        <w:tc>
          <w:tcPr>
            <w:tcW w:w="900" w:type="dxa"/>
          </w:tcPr>
          <w:p w:rsidR="006705D3" w:rsidRPr="004E5574" w:rsidRDefault="006705D3" w:rsidP="004E5574">
            <w:pPr>
              <w:jc w:val="center"/>
              <w:rPr>
                <w:rFonts w:ascii="Arial" w:hAnsi="Arial" w:cs="Arial"/>
                <w:sz w:val="20"/>
              </w:rPr>
            </w:pPr>
            <w:r w:rsidRPr="004E5574">
              <w:rPr>
                <w:rFonts w:ascii="Arial" w:hAnsi="Arial" w:cs="Arial"/>
                <w:sz w:val="20"/>
              </w:rPr>
              <w:t>96.12</w:t>
            </w:r>
          </w:p>
          <w:p w:rsidR="006705D3" w:rsidRPr="00396D5C" w:rsidRDefault="006705D3" w:rsidP="004E5574">
            <w:pPr>
              <w:jc w:val="center"/>
            </w:pPr>
          </w:p>
        </w:tc>
        <w:tc>
          <w:tcPr>
            <w:tcW w:w="3510" w:type="dxa"/>
          </w:tcPr>
          <w:p w:rsidR="006705D3" w:rsidRPr="004E5574" w:rsidRDefault="006705D3" w:rsidP="005D0CF9">
            <w:pPr>
              <w:rPr>
                <w:rFonts w:ascii="Arial" w:hAnsi="Arial" w:cs="Arial"/>
                <w:sz w:val="20"/>
              </w:rPr>
            </w:pPr>
            <w:r w:rsidRPr="004E5574">
              <w:rPr>
                <w:rFonts w:ascii="Arial" w:hAnsi="Arial" w:cs="Arial"/>
                <w:sz w:val="20"/>
              </w:rPr>
              <w:t>"The VHT capable TDLS direct link shall use t"</w:t>
            </w:r>
            <w:r w:rsidRPr="004E5574">
              <w:rPr>
                <w:rFonts w:ascii="Arial" w:hAnsi="Arial" w:cs="Arial"/>
                <w:sz w:val="20"/>
              </w:rPr>
              <w:br/>
            </w:r>
            <w:r w:rsidRPr="004E5574">
              <w:rPr>
                <w:rFonts w:ascii="Arial" w:hAnsi="Arial" w:cs="Arial"/>
                <w:sz w:val="20"/>
              </w:rPr>
              <w:br/>
              <w:t>Links are not behavioural entities.</w:t>
            </w:r>
          </w:p>
          <w:p w:rsidR="006705D3" w:rsidRPr="004E5574" w:rsidRDefault="006705D3" w:rsidP="003F7E5E">
            <w:pPr>
              <w:rPr>
                <w:rFonts w:ascii="Arial" w:hAnsi="Arial" w:cs="Arial"/>
                <w:sz w:val="20"/>
              </w:rPr>
            </w:pPr>
          </w:p>
        </w:tc>
        <w:tc>
          <w:tcPr>
            <w:tcW w:w="1941" w:type="dxa"/>
          </w:tcPr>
          <w:p w:rsidR="006705D3" w:rsidRPr="004E5574" w:rsidRDefault="006705D3" w:rsidP="003F7E5E">
            <w:pPr>
              <w:rPr>
                <w:rFonts w:ascii="Arial" w:hAnsi="Arial" w:cs="Arial"/>
                <w:sz w:val="20"/>
              </w:rPr>
            </w:pPr>
            <w:r w:rsidRPr="004E5574">
              <w:rPr>
                <w:rFonts w:ascii="Arial" w:hAnsi="Arial" w:cs="Arial"/>
                <w:sz w:val="20"/>
              </w:rPr>
              <w:t>Reword in terms of normative requirements separately at each end of the TDLS link.</w:t>
            </w:r>
          </w:p>
        </w:tc>
        <w:tc>
          <w:tcPr>
            <w:tcW w:w="1587" w:type="dxa"/>
          </w:tcPr>
          <w:p w:rsidR="006705D3" w:rsidRDefault="006705D3" w:rsidP="003F7E5E">
            <w:r>
              <w:t>Accept</w:t>
            </w:r>
          </w:p>
        </w:tc>
      </w:tr>
    </w:tbl>
    <w:p w:rsidR="006705D3" w:rsidRDefault="006705D3"/>
    <w:p w:rsidR="006705D3" w:rsidRDefault="006705D3" w:rsidP="007064B7">
      <w:pPr>
        <w:autoSpaceDE w:val="0"/>
        <w:autoSpaceDN w:val="0"/>
        <w:adjustRightInd w:val="0"/>
        <w:rPr>
          <w:rFonts w:ascii="TimesNewRoman" w:hAnsi="TimesNewRoman" w:cs="TimesNewRoman"/>
          <w:sz w:val="20"/>
          <w:lang w:val="en-US"/>
        </w:rPr>
      </w:pPr>
      <w:r>
        <w:rPr>
          <w:rFonts w:ascii="TimesNewRoman" w:hAnsi="TimesNewRoman" w:cs="TimesNewRoman"/>
          <w:sz w:val="20"/>
          <w:lang w:val="en-US"/>
        </w:rPr>
        <w:t>Proposed Resolution</w:t>
      </w:r>
    </w:p>
    <w:p w:rsidR="006705D3" w:rsidRDefault="006705D3" w:rsidP="007064B7">
      <w:pPr>
        <w:autoSpaceDE w:val="0"/>
        <w:autoSpaceDN w:val="0"/>
        <w:adjustRightInd w:val="0"/>
        <w:rPr>
          <w:rFonts w:ascii="TimesNewRoman" w:hAnsi="TimesNewRoman" w:cs="TimesNewRoman"/>
          <w:sz w:val="20"/>
          <w:lang w:val="en-US"/>
        </w:rPr>
      </w:pPr>
    </w:p>
    <w:p w:rsidR="006705D3" w:rsidRDefault="006705D3" w:rsidP="007064B7">
      <w:pPr>
        <w:autoSpaceDE w:val="0"/>
        <w:autoSpaceDN w:val="0"/>
        <w:adjustRightInd w:val="0"/>
        <w:rPr>
          <w:rFonts w:ascii="TimesNewRoman" w:hAnsi="TimesNewRoman" w:cs="TimesNewRoman"/>
          <w:sz w:val="20"/>
          <w:lang w:val="en-US"/>
        </w:rPr>
      </w:pPr>
      <w:ins w:id="7" w:author="Osama Aboul-Magd" w:date="2011-11-02T13:24:00Z">
        <w:r>
          <w:rPr>
            <w:rFonts w:ascii="TimesNewRoman" w:hAnsi="TimesNewRoman" w:cs="TimesNewRoman"/>
            <w:sz w:val="20"/>
            <w:lang w:val="en-US"/>
          </w:rPr>
          <w:t xml:space="preserve">A </w:t>
        </w:r>
      </w:ins>
      <w:ins w:id="8" w:author="Osama Aboul-Magd" w:date="2011-10-17T21:49:00Z">
        <w:r>
          <w:rPr>
            <w:rFonts w:ascii="TimesNewRoman" w:hAnsi="TimesNewRoman" w:cs="TimesNewRoman"/>
            <w:sz w:val="20"/>
            <w:lang w:val="en-US"/>
          </w:rPr>
          <w:t xml:space="preserve">VHT STA in </w:t>
        </w:r>
      </w:ins>
      <w:ins w:id="9" w:author="Osama Aboul-Magd" w:date="2011-11-02T13:24:00Z">
        <w:r>
          <w:rPr>
            <w:rFonts w:ascii="TimesNewRoman" w:hAnsi="TimesNewRoman" w:cs="TimesNewRoman"/>
            <w:sz w:val="20"/>
            <w:lang w:val="en-US"/>
          </w:rPr>
          <w:t xml:space="preserve">a </w:t>
        </w:r>
      </w:ins>
      <w:commentRangeStart w:id="10"/>
      <w:ins w:id="11" w:author="Osama Aboul-Magd" w:date="2011-10-17T21:49:00Z">
        <w:r>
          <w:rPr>
            <w:rFonts w:ascii="TimesNewRoman" w:hAnsi="TimesNewRoman" w:cs="TimesNewRoman"/>
            <w:sz w:val="20"/>
            <w:lang w:val="en-US"/>
          </w:rPr>
          <w:t xml:space="preserve">TDLS </w:t>
        </w:r>
      </w:ins>
      <w:commentRangeEnd w:id="10"/>
      <w:r>
        <w:rPr>
          <w:rStyle w:val="CommentReference"/>
        </w:rPr>
        <w:commentReference w:id="10"/>
      </w:r>
      <w:ins w:id="12" w:author="Osama Aboul-Magd" w:date="2011-10-17T21:49:00Z">
        <w:r>
          <w:rPr>
            <w:rFonts w:ascii="TimesNewRoman" w:hAnsi="TimesNewRoman" w:cs="TimesNewRoman"/>
            <w:sz w:val="20"/>
            <w:lang w:val="en-US"/>
          </w:rPr>
          <w:t xml:space="preserve">peer relationship </w:t>
        </w:r>
      </w:ins>
      <w:del w:id="13" w:author="Osama Aboul-Magd" w:date="2011-10-17T21:49:00Z">
        <w:r w:rsidDel="00F41958">
          <w:rPr>
            <w:rFonts w:ascii="TimesNewRoman" w:hAnsi="TimesNewRoman" w:cs="TimesNewRoman"/>
            <w:sz w:val="20"/>
            <w:lang w:val="en-US"/>
          </w:rPr>
          <w:delText>The VHT capable TDLS direct link</w:delText>
        </w:r>
      </w:del>
      <w:r>
        <w:rPr>
          <w:rFonts w:ascii="TimesNewRoman" w:hAnsi="TimesNewRoman" w:cs="TimesNewRoman"/>
          <w:sz w:val="20"/>
          <w:lang w:val="en-US"/>
        </w:rPr>
        <w:t xml:space="preserve"> shall use the HT BSS primary channel/non-HT operating channel as the primary channel, and the VHT TDLS channel width shall not be wider than the </w:t>
      </w:r>
      <w:ins w:id="14" w:author="Osama Aboul-Magd" w:date="2011-11-02T13:33:00Z">
        <w:r>
          <w:rPr>
            <w:rFonts w:ascii="TimesNewRoman" w:hAnsi="TimesNewRoman" w:cs="TimesNewRoman"/>
            <w:sz w:val="20"/>
            <w:lang w:val="en-US"/>
          </w:rPr>
          <w:t>maximum</w:t>
        </w:r>
      </w:ins>
      <w:del w:id="15" w:author="Osama Aboul-Magd" w:date="2011-11-02T13:33:00Z">
        <w:r w:rsidDel="00AD6833">
          <w:rPr>
            <w:rFonts w:ascii="TimesNewRoman" w:hAnsi="TimesNewRoman" w:cs="TimesNewRoman"/>
            <w:sz w:val="20"/>
            <w:lang w:val="en-US"/>
          </w:rPr>
          <w:delText>minimal</w:delText>
        </w:r>
      </w:del>
      <w:r>
        <w:rPr>
          <w:rFonts w:ascii="TimesNewRoman" w:hAnsi="TimesNewRoman" w:cs="TimesNewRoman"/>
          <w:sz w:val="20"/>
          <w:lang w:val="en-US"/>
        </w:rPr>
        <w:t xml:space="preserve"> channel width supported by </w:t>
      </w:r>
      <w:ins w:id="16" w:author="Osama Aboul-Magd" w:date="2011-11-02T13:33:00Z">
        <w:r>
          <w:rPr>
            <w:rFonts w:ascii="TimesNewRoman" w:hAnsi="TimesNewRoman" w:cs="TimesNewRoman"/>
            <w:sz w:val="20"/>
            <w:lang w:val="en-US"/>
          </w:rPr>
          <w:t xml:space="preserve">either </w:t>
        </w:r>
      </w:ins>
      <w:commentRangeStart w:id="17"/>
      <w:r>
        <w:rPr>
          <w:rFonts w:ascii="TimesNewRoman" w:hAnsi="TimesNewRoman" w:cs="TimesNewRoman"/>
          <w:sz w:val="20"/>
          <w:lang w:val="en-US"/>
        </w:rPr>
        <w:t>TDLS initiator</w:t>
      </w:r>
      <w:commentRangeEnd w:id="17"/>
      <w:r>
        <w:rPr>
          <w:rStyle w:val="CommentReference"/>
        </w:rPr>
        <w:commentReference w:id="17"/>
      </w:r>
      <w:r>
        <w:rPr>
          <w:rFonts w:ascii="TimesNewRoman" w:hAnsi="TimesNewRoman" w:cs="TimesNewRoman"/>
          <w:sz w:val="20"/>
          <w:lang w:val="en-US"/>
        </w:rPr>
        <w:t xml:space="preserve"> STA </w:t>
      </w:r>
      <w:ins w:id="18" w:author="Osama Aboul-Magd" w:date="2011-11-02T13:33:00Z">
        <w:r>
          <w:rPr>
            <w:rFonts w:ascii="TimesNewRoman" w:hAnsi="TimesNewRoman" w:cs="TimesNewRoman"/>
            <w:sz w:val="20"/>
            <w:lang w:val="en-US"/>
          </w:rPr>
          <w:t>or</w:t>
        </w:r>
      </w:ins>
      <w:del w:id="19" w:author="Osama Aboul-Magd" w:date="2011-11-02T13:33:00Z">
        <w:r w:rsidDel="00AD6833">
          <w:rPr>
            <w:rFonts w:ascii="TimesNewRoman" w:hAnsi="TimesNewRoman" w:cs="TimesNewRoman"/>
            <w:sz w:val="20"/>
            <w:lang w:val="en-US"/>
          </w:rPr>
          <w:delText>and</w:delText>
        </w:r>
      </w:del>
      <w:r>
        <w:rPr>
          <w:rFonts w:ascii="TimesNewRoman" w:hAnsi="TimesNewRoman" w:cs="TimesNewRoman"/>
          <w:sz w:val="20"/>
          <w:lang w:val="en-US"/>
        </w:rPr>
        <w:t xml:space="preserve"> TDLS responder STA.</w:t>
      </w:r>
    </w:p>
    <w:p w:rsidR="006705D3" w:rsidRDefault="006705D3" w:rsidP="007064B7">
      <w:pPr>
        <w:autoSpaceDE w:val="0"/>
        <w:autoSpaceDN w:val="0"/>
        <w:adjustRightInd w:val="0"/>
        <w:rPr>
          <w:rFonts w:ascii="TimesNewRoman" w:hAnsi="TimesNewRoman" w:cs="TimesNewRoman"/>
          <w:sz w:val="20"/>
          <w:lang w:val="en-US"/>
        </w:rPr>
      </w:pPr>
    </w:p>
    <w:p w:rsidR="006705D3" w:rsidRDefault="006705D3" w:rsidP="007064B7">
      <w:pPr>
        <w:autoSpaceDE w:val="0"/>
        <w:autoSpaceDN w:val="0"/>
        <w:adjustRightInd w:val="0"/>
        <w:rPr>
          <w:rFonts w:ascii="TimesNewRoman" w:hAnsi="TimesNewRoman" w:cs="TimesNewRoman"/>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1217"/>
        <w:gridCol w:w="883"/>
        <w:gridCol w:w="3311"/>
        <w:gridCol w:w="1873"/>
        <w:gridCol w:w="1553"/>
      </w:tblGrid>
      <w:tr w:rsidR="006705D3" w:rsidRPr="00396D5C" w:rsidTr="004E5574">
        <w:tc>
          <w:tcPr>
            <w:tcW w:w="746" w:type="dxa"/>
          </w:tcPr>
          <w:p w:rsidR="006705D3" w:rsidRPr="004E5574" w:rsidRDefault="006705D3" w:rsidP="004E5574">
            <w:pPr>
              <w:jc w:val="center"/>
              <w:rPr>
                <w:b/>
              </w:rPr>
            </w:pPr>
            <w:r w:rsidRPr="004E5574">
              <w:rPr>
                <w:b/>
              </w:rPr>
              <w:t>CID</w:t>
            </w:r>
          </w:p>
        </w:tc>
        <w:tc>
          <w:tcPr>
            <w:tcW w:w="892" w:type="dxa"/>
          </w:tcPr>
          <w:p w:rsidR="006705D3" w:rsidRPr="004E5574" w:rsidRDefault="006705D3" w:rsidP="004E5574">
            <w:pPr>
              <w:jc w:val="center"/>
              <w:rPr>
                <w:b/>
              </w:rPr>
            </w:pPr>
            <w:r w:rsidRPr="004E5574">
              <w:rPr>
                <w:b/>
              </w:rPr>
              <w:t>Clause</w:t>
            </w:r>
          </w:p>
        </w:tc>
        <w:tc>
          <w:tcPr>
            <w:tcW w:w="900" w:type="dxa"/>
          </w:tcPr>
          <w:p w:rsidR="006705D3" w:rsidRPr="004E5574" w:rsidRDefault="006705D3" w:rsidP="004E5574">
            <w:pPr>
              <w:jc w:val="center"/>
              <w:rPr>
                <w:b/>
              </w:rPr>
            </w:pPr>
            <w:r w:rsidRPr="004E5574">
              <w:rPr>
                <w:b/>
              </w:rPr>
              <w:t>Page #</w:t>
            </w:r>
          </w:p>
        </w:tc>
        <w:tc>
          <w:tcPr>
            <w:tcW w:w="3510" w:type="dxa"/>
          </w:tcPr>
          <w:p w:rsidR="006705D3" w:rsidRPr="004E5574" w:rsidRDefault="006705D3" w:rsidP="004E5574">
            <w:pPr>
              <w:jc w:val="center"/>
              <w:rPr>
                <w:b/>
              </w:rPr>
            </w:pPr>
            <w:r w:rsidRPr="004E5574">
              <w:rPr>
                <w:b/>
              </w:rPr>
              <w:t>Comment</w:t>
            </w:r>
          </w:p>
        </w:tc>
        <w:tc>
          <w:tcPr>
            <w:tcW w:w="1941" w:type="dxa"/>
          </w:tcPr>
          <w:p w:rsidR="006705D3" w:rsidRPr="004E5574" w:rsidRDefault="006705D3" w:rsidP="004E5574">
            <w:pPr>
              <w:jc w:val="center"/>
              <w:rPr>
                <w:b/>
              </w:rPr>
            </w:pPr>
            <w:r w:rsidRPr="004E5574">
              <w:rPr>
                <w:b/>
              </w:rPr>
              <w:t>Proposed Changes</w:t>
            </w:r>
          </w:p>
        </w:tc>
        <w:tc>
          <w:tcPr>
            <w:tcW w:w="1587" w:type="dxa"/>
          </w:tcPr>
          <w:p w:rsidR="006705D3" w:rsidRPr="004E5574" w:rsidRDefault="006705D3" w:rsidP="004E5574">
            <w:pPr>
              <w:jc w:val="center"/>
              <w:rPr>
                <w:b/>
              </w:rPr>
            </w:pPr>
            <w:r w:rsidRPr="004E5574">
              <w:rPr>
                <w:b/>
              </w:rPr>
              <w:t>Proposed Resolution</w:t>
            </w:r>
          </w:p>
        </w:tc>
      </w:tr>
      <w:tr w:rsidR="006705D3" w:rsidTr="004E5574">
        <w:tc>
          <w:tcPr>
            <w:tcW w:w="746" w:type="dxa"/>
          </w:tcPr>
          <w:p w:rsidR="006705D3" w:rsidRDefault="006705D3" w:rsidP="004E5574">
            <w:pPr>
              <w:jc w:val="center"/>
            </w:pPr>
            <w:commentRangeStart w:id="20"/>
            <w:r>
              <w:t>3586</w:t>
            </w:r>
            <w:commentRangeEnd w:id="20"/>
            <w:r>
              <w:rPr>
                <w:rStyle w:val="CommentReference"/>
              </w:rPr>
              <w:commentReference w:id="20"/>
            </w:r>
          </w:p>
        </w:tc>
        <w:tc>
          <w:tcPr>
            <w:tcW w:w="892" w:type="dxa"/>
          </w:tcPr>
          <w:p w:rsidR="006705D3" w:rsidRPr="004E5574" w:rsidRDefault="006705D3" w:rsidP="004E5574">
            <w:pPr>
              <w:jc w:val="center"/>
              <w:rPr>
                <w:rFonts w:ascii="Arial" w:hAnsi="Arial" w:cs="Arial"/>
                <w:sz w:val="20"/>
              </w:rPr>
            </w:pPr>
            <w:r w:rsidRPr="004E5574">
              <w:rPr>
                <w:rFonts w:ascii="Arial" w:hAnsi="Arial" w:cs="Arial"/>
                <w:sz w:val="20"/>
              </w:rPr>
              <w:t>10.22.6.3.5</w:t>
            </w:r>
          </w:p>
          <w:p w:rsidR="006705D3" w:rsidRPr="004E5574" w:rsidRDefault="006705D3" w:rsidP="004E5574">
            <w:pPr>
              <w:jc w:val="center"/>
              <w:rPr>
                <w:rFonts w:ascii="Arial" w:hAnsi="Arial" w:cs="Arial"/>
                <w:sz w:val="20"/>
              </w:rPr>
            </w:pPr>
          </w:p>
          <w:p w:rsidR="006705D3" w:rsidRDefault="006705D3" w:rsidP="004E5574">
            <w:pPr>
              <w:jc w:val="center"/>
            </w:pPr>
          </w:p>
        </w:tc>
        <w:tc>
          <w:tcPr>
            <w:tcW w:w="900" w:type="dxa"/>
          </w:tcPr>
          <w:p w:rsidR="006705D3" w:rsidRPr="004E5574" w:rsidRDefault="006705D3" w:rsidP="004E5574">
            <w:pPr>
              <w:jc w:val="center"/>
              <w:rPr>
                <w:rFonts w:ascii="Arial" w:hAnsi="Arial" w:cs="Arial"/>
                <w:sz w:val="20"/>
              </w:rPr>
            </w:pPr>
            <w:r w:rsidRPr="004E5574">
              <w:rPr>
                <w:rFonts w:ascii="Arial" w:hAnsi="Arial" w:cs="Arial"/>
                <w:sz w:val="20"/>
              </w:rPr>
              <w:t>97.22</w:t>
            </w:r>
          </w:p>
          <w:p w:rsidR="006705D3" w:rsidRPr="00396D5C" w:rsidRDefault="006705D3" w:rsidP="004E5574">
            <w:pPr>
              <w:jc w:val="center"/>
            </w:pPr>
          </w:p>
        </w:tc>
        <w:tc>
          <w:tcPr>
            <w:tcW w:w="3510" w:type="dxa"/>
          </w:tcPr>
          <w:p w:rsidR="006705D3" w:rsidRPr="004E5574" w:rsidRDefault="006705D3" w:rsidP="003F7E5E">
            <w:pPr>
              <w:rPr>
                <w:rFonts w:ascii="Arial" w:hAnsi="Arial" w:cs="Arial"/>
                <w:sz w:val="20"/>
              </w:rPr>
            </w:pPr>
            <w:r w:rsidRPr="004E5574">
              <w:rPr>
                <w:rFonts w:ascii="Arial" w:hAnsi="Arial" w:cs="Arial"/>
                <w:sz w:val="20"/>
              </w:rPr>
              <w:t>"When active on a wideband direct link, the TDLS peer STAs shall follow the CCA rules as defined in 11.20.2</w:t>
            </w:r>
            <w:r w:rsidRPr="004E5574">
              <w:rPr>
                <w:rFonts w:ascii="Arial" w:hAnsi="Arial" w:cs="Arial"/>
                <w:sz w:val="20"/>
              </w:rPr>
              <w:br/>
              <w:t>(STA CCA sensing in a VHT BSS) and the NAV rules as defined in 11.20.3 (NAV assertion in a VHT BSS)."</w:t>
            </w:r>
            <w:r w:rsidRPr="004E5574">
              <w:rPr>
                <w:rFonts w:ascii="Arial" w:hAnsi="Arial" w:cs="Arial"/>
                <w:sz w:val="20"/>
              </w:rPr>
              <w:br/>
            </w:r>
            <w:r w:rsidRPr="004E5574">
              <w:rPr>
                <w:rFonts w:ascii="Arial" w:hAnsi="Arial" w:cs="Arial"/>
                <w:sz w:val="20"/>
              </w:rPr>
              <w:br/>
              <w:t>Is there anything in the cited subclauses that would otherwise excuse a TDLS VHT sta from these procedures?   I think not.</w:t>
            </w:r>
          </w:p>
        </w:tc>
        <w:tc>
          <w:tcPr>
            <w:tcW w:w="1941" w:type="dxa"/>
          </w:tcPr>
          <w:p w:rsidR="006705D3" w:rsidRPr="004E5574" w:rsidRDefault="006705D3" w:rsidP="00F0027E">
            <w:pPr>
              <w:rPr>
                <w:rFonts w:ascii="Arial" w:hAnsi="Arial" w:cs="Arial"/>
                <w:sz w:val="20"/>
              </w:rPr>
            </w:pPr>
            <w:r w:rsidRPr="004E5574">
              <w:rPr>
                <w:rFonts w:ascii="Arial" w:hAnsi="Arial" w:cs="Arial"/>
                <w:sz w:val="20"/>
              </w:rPr>
              <w:t>Turn into an informative note.</w:t>
            </w:r>
          </w:p>
          <w:p w:rsidR="006705D3" w:rsidRPr="004E5574" w:rsidRDefault="006705D3" w:rsidP="003F7E5E">
            <w:pPr>
              <w:rPr>
                <w:rFonts w:ascii="Arial" w:hAnsi="Arial" w:cs="Arial"/>
                <w:sz w:val="20"/>
              </w:rPr>
            </w:pPr>
          </w:p>
        </w:tc>
        <w:tc>
          <w:tcPr>
            <w:tcW w:w="1587" w:type="dxa"/>
          </w:tcPr>
          <w:p w:rsidR="006705D3" w:rsidRDefault="006705D3" w:rsidP="003F7E5E">
            <w:r>
              <w:t>Agree in principle</w:t>
            </w:r>
          </w:p>
        </w:tc>
      </w:tr>
    </w:tbl>
    <w:p w:rsidR="006705D3" w:rsidRDefault="006705D3" w:rsidP="007064B7">
      <w:pPr>
        <w:autoSpaceDE w:val="0"/>
        <w:autoSpaceDN w:val="0"/>
        <w:adjustRightInd w:val="0"/>
        <w:rPr>
          <w:rFonts w:ascii="TimesNewRoman" w:hAnsi="TimesNewRoman" w:cs="TimesNewRoman"/>
          <w:sz w:val="20"/>
          <w:lang w:val="en-US"/>
        </w:rPr>
      </w:pPr>
    </w:p>
    <w:p w:rsidR="006705D3" w:rsidRDefault="006705D3" w:rsidP="007064B7">
      <w:pPr>
        <w:autoSpaceDE w:val="0"/>
        <w:autoSpaceDN w:val="0"/>
        <w:adjustRightInd w:val="0"/>
        <w:rPr>
          <w:rFonts w:ascii="TimesNewRoman" w:hAnsi="TimesNewRoman" w:cs="TimesNewRoman"/>
          <w:sz w:val="20"/>
          <w:lang w:val="en-US"/>
        </w:rPr>
      </w:pPr>
      <w:r>
        <w:rPr>
          <w:rFonts w:ascii="TimesNewRoman" w:hAnsi="TimesNewRoman" w:cs="TimesNewRoman"/>
          <w:sz w:val="20"/>
          <w:lang w:val="en-US"/>
        </w:rPr>
        <w:t>Proposed Resolution:</w:t>
      </w:r>
    </w:p>
    <w:p w:rsidR="006705D3" w:rsidRDefault="006705D3" w:rsidP="007064B7">
      <w:pPr>
        <w:autoSpaceDE w:val="0"/>
        <w:autoSpaceDN w:val="0"/>
        <w:adjustRightInd w:val="0"/>
        <w:rPr>
          <w:rFonts w:ascii="TimesNewRoman" w:hAnsi="TimesNewRoman" w:cs="TimesNewRoman"/>
          <w:sz w:val="20"/>
          <w:lang w:val="en-US"/>
        </w:rPr>
      </w:pPr>
    </w:p>
    <w:p w:rsidR="006705D3" w:rsidRDefault="006705D3" w:rsidP="00563C12">
      <w:pPr>
        <w:autoSpaceDE w:val="0"/>
        <w:autoSpaceDN w:val="0"/>
        <w:adjustRightInd w:val="0"/>
        <w:rPr>
          <w:ins w:id="21" w:author="o00903653" w:date="2011-10-12T13:11:00Z"/>
          <w:rFonts w:ascii="TimesNewRoman" w:hAnsi="TimesNewRoman" w:cs="TimesNewRoman"/>
          <w:sz w:val="20"/>
          <w:lang w:val="en-US"/>
        </w:rPr>
      </w:pPr>
      <w:del w:id="22" w:author="o00903653" w:date="2011-10-12T13:11:00Z">
        <w:r w:rsidDel="00563C12">
          <w:rPr>
            <w:rFonts w:ascii="TimesNewRoman" w:hAnsi="TimesNewRoman" w:cs="TimesNewRoman"/>
            <w:sz w:val="20"/>
            <w:lang w:val="en-US"/>
          </w:rPr>
          <w:delText xml:space="preserve">When active on a wideband direct link, the </w:delText>
        </w:r>
      </w:del>
      <w:r>
        <w:rPr>
          <w:rFonts w:ascii="TimesNewRoman" w:hAnsi="TimesNewRoman" w:cs="TimesNewRoman"/>
          <w:sz w:val="20"/>
          <w:lang w:val="en-US"/>
        </w:rPr>
        <w:t>TDLS peer STAs shall follow the CCA rules as defined in 11.20.2 (STA CCA sensing in a VHT BSS) and the NAV rules as defined in 11.20.3 (NAV assertion in a VHT BSS).</w:t>
      </w:r>
    </w:p>
    <w:p w:rsidR="006705D3" w:rsidRDefault="006705D3" w:rsidP="00563C12">
      <w:pPr>
        <w:autoSpaceDE w:val="0"/>
        <w:autoSpaceDN w:val="0"/>
        <w:adjustRightInd w:val="0"/>
        <w:rPr>
          <w:ins w:id="23" w:author="o00903653" w:date="2011-10-12T13:11:00Z"/>
          <w:rFonts w:ascii="TimesNewRoman" w:hAnsi="TimesNewRoman" w:cs="TimesNewRoman"/>
          <w:sz w:val="20"/>
          <w:lang w:val="en-US"/>
        </w:rPr>
      </w:pPr>
    </w:p>
    <w:p w:rsidR="006705D3" w:rsidRDefault="006705D3" w:rsidP="002F245E">
      <w:pPr>
        <w:jc w:val="center"/>
        <w:rPr>
          <w:rFonts w:ascii="Arial" w:hAnsi="Arial" w:cs="Arial"/>
          <w:sz w:val="20"/>
        </w:rPr>
      </w:pPr>
      <w:r>
        <w:rPr>
          <w:rFonts w:ascii="Arial" w:hAnsi="Arial" w:cs="Arial"/>
          <w:sz w:val="20"/>
        </w:rPr>
        <w:t>Please clarify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1217"/>
        <w:gridCol w:w="884"/>
        <w:gridCol w:w="3317"/>
        <w:gridCol w:w="1866"/>
        <w:gridCol w:w="1554"/>
      </w:tblGrid>
      <w:tr w:rsidR="006705D3" w:rsidRPr="00396D5C" w:rsidTr="004E5574">
        <w:tc>
          <w:tcPr>
            <w:tcW w:w="746" w:type="dxa"/>
          </w:tcPr>
          <w:p w:rsidR="006705D3" w:rsidRPr="004E5574" w:rsidRDefault="006705D3" w:rsidP="004E5574">
            <w:pPr>
              <w:jc w:val="center"/>
              <w:rPr>
                <w:b/>
              </w:rPr>
            </w:pPr>
            <w:r w:rsidRPr="004E5574">
              <w:rPr>
                <w:b/>
              </w:rPr>
              <w:t>CID</w:t>
            </w:r>
          </w:p>
        </w:tc>
        <w:tc>
          <w:tcPr>
            <w:tcW w:w="892" w:type="dxa"/>
          </w:tcPr>
          <w:p w:rsidR="006705D3" w:rsidRPr="004E5574" w:rsidRDefault="006705D3" w:rsidP="004E5574">
            <w:pPr>
              <w:jc w:val="center"/>
              <w:rPr>
                <w:b/>
              </w:rPr>
            </w:pPr>
            <w:r w:rsidRPr="004E5574">
              <w:rPr>
                <w:b/>
              </w:rPr>
              <w:t>Clause</w:t>
            </w:r>
          </w:p>
        </w:tc>
        <w:tc>
          <w:tcPr>
            <w:tcW w:w="900" w:type="dxa"/>
          </w:tcPr>
          <w:p w:rsidR="006705D3" w:rsidRPr="004E5574" w:rsidRDefault="006705D3" w:rsidP="004E5574">
            <w:pPr>
              <w:jc w:val="center"/>
              <w:rPr>
                <w:b/>
              </w:rPr>
            </w:pPr>
            <w:r w:rsidRPr="004E5574">
              <w:rPr>
                <w:b/>
              </w:rPr>
              <w:t>Page #</w:t>
            </w:r>
          </w:p>
        </w:tc>
        <w:tc>
          <w:tcPr>
            <w:tcW w:w="3510" w:type="dxa"/>
          </w:tcPr>
          <w:p w:rsidR="006705D3" w:rsidRPr="004E5574" w:rsidRDefault="006705D3" w:rsidP="004E5574">
            <w:pPr>
              <w:jc w:val="center"/>
              <w:rPr>
                <w:b/>
              </w:rPr>
            </w:pPr>
            <w:r w:rsidRPr="004E5574">
              <w:rPr>
                <w:b/>
              </w:rPr>
              <w:t>Comment</w:t>
            </w:r>
          </w:p>
        </w:tc>
        <w:tc>
          <w:tcPr>
            <w:tcW w:w="1941" w:type="dxa"/>
          </w:tcPr>
          <w:p w:rsidR="006705D3" w:rsidRPr="004E5574" w:rsidRDefault="006705D3" w:rsidP="004E5574">
            <w:pPr>
              <w:jc w:val="center"/>
              <w:rPr>
                <w:b/>
              </w:rPr>
            </w:pPr>
            <w:r w:rsidRPr="004E5574">
              <w:rPr>
                <w:b/>
              </w:rPr>
              <w:t>Proposed Changes</w:t>
            </w:r>
          </w:p>
        </w:tc>
        <w:tc>
          <w:tcPr>
            <w:tcW w:w="1587" w:type="dxa"/>
          </w:tcPr>
          <w:p w:rsidR="006705D3" w:rsidRPr="004E5574" w:rsidRDefault="006705D3" w:rsidP="004E5574">
            <w:pPr>
              <w:jc w:val="center"/>
              <w:rPr>
                <w:b/>
              </w:rPr>
            </w:pPr>
            <w:r w:rsidRPr="004E5574">
              <w:rPr>
                <w:b/>
              </w:rPr>
              <w:t>Proposed Resolution</w:t>
            </w:r>
          </w:p>
        </w:tc>
      </w:tr>
      <w:tr w:rsidR="006705D3" w:rsidTr="004E5574">
        <w:tc>
          <w:tcPr>
            <w:tcW w:w="746" w:type="dxa"/>
          </w:tcPr>
          <w:p w:rsidR="006705D3" w:rsidRDefault="006705D3" w:rsidP="004E5574">
            <w:pPr>
              <w:jc w:val="center"/>
            </w:pPr>
            <w:r>
              <w:t>3721</w:t>
            </w:r>
          </w:p>
        </w:tc>
        <w:tc>
          <w:tcPr>
            <w:tcW w:w="892" w:type="dxa"/>
          </w:tcPr>
          <w:p w:rsidR="006705D3" w:rsidRPr="004E5574" w:rsidRDefault="006705D3" w:rsidP="004E5574">
            <w:pPr>
              <w:jc w:val="center"/>
              <w:rPr>
                <w:rFonts w:ascii="Arial" w:hAnsi="Arial" w:cs="Arial"/>
                <w:sz w:val="20"/>
              </w:rPr>
            </w:pPr>
            <w:r w:rsidRPr="004E5574">
              <w:rPr>
                <w:rFonts w:ascii="Arial" w:hAnsi="Arial" w:cs="Arial"/>
                <w:sz w:val="20"/>
              </w:rPr>
              <w:t>10.22.6.3.2</w:t>
            </w:r>
          </w:p>
          <w:p w:rsidR="006705D3" w:rsidRPr="004E5574" w:rsidRDefault="006705D3" w:rsidP="004E5574">
            <w:pPr>
              <w:jc w:val="center"/>
              <w:rPr>
                <w:rFonts w:ascii="Arial" w:hAnsi="Arial" w:cs="Arial"/>
                <w:sz w:val="20"/>
              </w:rPr>
            </w:pPr>
          </w:p>
          <w:p w:rsidR="006705D3" w:rsidRDefault="006705D3" w:rsidP="004E5574">
            <w:pPr>
              <w:jc w:val="center"/>
            </w:pPr>
          </w:p>
        </w:tc>
        <w:tc>
          <w:tcPr>
            <w:tcW w:w="900" w:type="dxa"/>
          </w:tcPr>
          <w:p w:rsidR="006705D3" w:rsidRPr="004E5574" w:rsidRDefault="006705D3" w:rsidP="004E5574">
            <w:pPr>
              <w:jc w:val="center"/>
              <w:rPr>
                <w:rFonts w:ascii="Arial" w:hAnsi="Arial" w:cs="Arial"/>
                <w:sz w:val="20"/>
              </w:rPr>
            </w:pPr>
            <w:r w:rsidRPr="004E5574">
              <w:rPr>
                <w:rFonts w:ascii="Arial" w:hAnsi="Arial" w:cs="Arial"/>
                <w:sz w:val="20"/>
              </w:rPr>
              <w:t>96.58</w:t>
            </w:r>
          </w:p>
          <w:p w:rsidR="006705D3" w:rsidRPr="00396D5C" w:rsidRDefault="006705D3" w:rsidP="004E5574">
            <w:pPr>
              <w:jc w:val="center"/>
            </w:pPr>
          </w:p>
        </w:tc>
        <w:tc>
          <w:tcPr>
            <w:tcW w:w="3510" w:type="dxa"/>
          </w:tcPr>
          <w:p w:rsidR="006705D3" w:rsidRPr="004E5574" w:rsidRDefault="006705D3" w:rsidP="003F7E5E">
            <w:pPr>
              <w:rPr>
                <w:rFonts w:ascii="Arial" w:hAnsi="Arial" w:cs="Arial"/>
                <w:sz w:val="20"/>
              </w:rPr>
            </w:pPr>
            <w:r w:rsidRPr="004E5574">
              <w:rPr>
                <w:rFonts w:ascii="Arial" w:hAnsi="Arial" w:cs="Arial"/>
                <w:sz w:val="20"/>
              </w:rPr>
              <w:t>Does the widechannel includes 40MHz as well ? Not consistent with P96L32 "A wideband TDLS off-channel TDLS direct link is a 40 MHz, 80 MHz, 160 MHz or 80+80 MHz off-channel</w:t>
            </w:r>
            <w:r w:rsidRPr="004E5574">
              <w:rPr>
                <w:rFonts w:ascii="Arial" w:hAnsi="Arial" w:cs="Arial"/>
                <w:sz w:val="20"/>
              </w:rPr>
              <w:br/>
              <w:t>TDLS direct link.".</w:t>
            </w:r>
          </w:p>
        </w:tc>
        <w:tc>
          <w:tcPr>
            <w:tcW w:w="1941" w:type="dxa"/>
          </w:tcPr>
          <w:p w:rsidR="006705D3" w:rsidRPr="004E5574" w:rsidRDefault="006705D3" w:rsidP="002F245E">
            <w:pPr>
              <w:rPr>
                <w:rFonts w:ascii="Arial" w:hAnsi="Arial" w:cs="Arial"/>
                <w:sz w:val="20"/>
              </w:rPr>
            </w:pPr>
            <w:r w:rsidRPr="004E5574">
              <w:rPr>
                <w:rFonts w:ascii="Arial" w:hAnsi="Arial" w:cs="Arial"/>
                <w:sz w:val="20"/>
              </w:rPr>
              <w:t>Please clarify</w:t>
            </w:r>
          </w:p>
          <w:p w:rsidR="006705D3" w:rsidRPr="004E5574" w:rsidRDefault="006705D3" w:rsidP="003F7E5E">
            <w:pPr>
              <w:rPr>
                <w:rFonts w:ascii="Arial" w:hAnsi="Arial" w:cs="Arial"/>
                <w:sz w:val="20"/>
              </w:rPr>
            </w:pPr>
          </w:p>
        </w:tc>
        <w:tc>
          <w:tcPr>
            <w:tcW w:w="1587" w:type="dxa"/>
          </w:tcPr>
          <w:p w:rsidR="006705D3" w:rsidRDefault="006705D3" w:rsidP="003F7E5E">
            <w:r>
              <w:t>Agree in principle</w:t>
            </w:r>
          </w:p>
        </w:tc>
      </w:tr>
    </w:tbl>
    <w:p w:rsidR="006705D3" w:rsidRDefault="006705D3" w:rsidP="00563C12">
      <w:pPr>
        <w:autoSpaceDE w:val="0"/>
        <w:autoSpaceDN w:val="0"/>
        <w:adjustRightInd w:val="0"/>
        <w:rPr>
          <w:rFonts w:ascii="TimesNewRoman" w:hAnsi="TimesNewRoman" w:cs="TimesNewRoman"/>
          <w:sz w:val="20"/>
          <w:lang w:val="en-US"/>
        </w:rPr>
      </w:pPr>
    </w:p>
    <w:p w:rsidR="006705D3" w:rsidRDefault="006705D3" w:rsidP="00B72A1A">
      <w:pPr>
        <w:autoSpaceDE w:val="0"/>
        <w:autoSpaceDN w:val="0"/>
        <w:adjustRightInd w:val="0"/>
        <w:rPr>
          <w:rFonts w:ascii="TimesNewRoman" w:hAnsi="TimesNewRoman" w:cs="TimesNewRoman"/>
          <w:sz w:val="20"/>
          <w:lang w:val="en-CA"/>
        </w:rPr>
      </w:pPr>
      <w:r>
        <w:rPr>
          <w:rFonts w:ascii="TimesNewRoman" w:hAnsi="TimesNewRoman" w:cs="TimesNewRoman"/>
          <w:sz w:val="20"/>
          <w:lang w:val="en-CA"/>
        </w:rPr>
        <w:t>Proposed Resolution</w:t>
      </w:r>
    </w:p>
    <w:p w:rsidR="006705D3" w:rsidRDefault="006705D3" w:rsidP="00B72A1A">
      <w:pPr>
        <w:autoSpaceDE w:val="0"/>
        <w:autoSpaceDN w:val="0"/>
        <w:adjustRightInd w:val="0"/>
        <w:rPr>
          <w:rFonts w:ascii="TimesNewRoman" w:hAnsi="TimesNewRoman" w:cs="TimesNewRoman"/>
          <w:sz w:val="20"/>
          <w:lang w:val="en-CA"/>
        </w:rPr>
      </w:pPr>
    </w:p>
    <w:p w:rsidR="006705D3" w:rsidRPr="00B72A1A" w:rsidRDefault="006705D3" w:rsidP="00B72A1A">
      <w:pPr>
        <w:autoSpaceDE w:val="0"/>
        <w:autoSpaceDN w:val="0"/>
        <w:adjustRightInd w:val="0"/>
        <w:rPr>
          <w:rFonts w:ascii="TimesNewRoman" w:hAnsi="TimesNewRoman" w:cs="TimesNewRoman"/>
          <w:sz w:val="20"/>
          <w:lang w:val="en-CA"/>
        </w:rPr>
      </w:pPr>
      <w:r>
        <w:rPr>
          <w:rFonts w:ascii="TimesNewRoman" w:hAnsi="TimesNewRoman" w:cs="TimesNewRoman"/>
          <w:sz w:val="20"/>
          <w:lang w:val="en-CA"/>
        </w:rPr>
        <w:t xml:space="preserve">TDLS peer STAs may transmit </w:t>
      </w:r>
      <w:ins w:id="24" w:author="Osama Aboul-Magd" w:date="2011-10-17T21:36:00Z">
        <w:r>
          <w:rPr>
            <w:rFonts w:ascii="TimesNewRoman" w:hAnsi="TimesNewRoman" w:cs="TimesNewRoman"/>
            <w:sz w:val="20"/>
            <w:lang w:val="en-CA"/>
          </w:rPr>
          <w:t xml:space="preserve">40 MHz, </w:t>
        </w:r>
      </w:ins>
      <w:r>
        <w:rPr>
          <w:rFonts w:ascii="TimesNewRoman" w:hAnsi="TimesNewRoman" w:cs="TimesNewRoman"/>
          <w:sz w:val="20"/>
          <w:lang w:val="en-CA"/>
        </w:rPr>
        <w:t xml:space="preserve">80 MHz, 160 MHz or 80+80 MHz PPDUs on a </w:t>
      </w:r>
      <w:ins w:id="25" w:author="Osama Aboul-Magd" w:date="2011-10-17T21:36:00Z">
        <w:r>
          <w:rPr>
            <w:rFonts w:ascii="TimesNewRoman" w:hAnsi="TimesNewRoman" w:cs="TimesNewRoman"/>
            <w:sz w:val="20"/>
            <w:lang w:val="en-CA"/>
          </w:rPr>
          <w:t xml:space="preserve">40 MHz, </w:t>
        </w:r>
      </w:ins>
      <w:r>
        <w:rPr>
          <w:rFonts w:ascii="TimesNewRoman" w:hAnsi="TimesNewRoman" w:cs="TimesNewRoman"/>
          <w:sz w:val="20"/>
          <w:lang w:val="en-CA"/>
        </w:rPr>
        <w:t xml:space="preserve">80 MHz, 160 MHz or 80+80 MHz direct link, respectively. </w:t>
      </w:r>
      <w:commentRangeStart w:id="26"/>
      <w:r>
        <w:rPr>
          <w:rFonts w:ascii="TimesNewRoman" w:hAnsi="TimesNewRoman" w:cs="TimesNewRoman"/>
          <w:sz w:val="20"/>
          <w:lang w:val="en-CA"/>
        </w:rPr>
        <w:t xml:space="preserve">A TDLS peer STA shall not transmit a 20 MHz PPDU in the non-primary channel of its </w:t>
      </w:r>
      <w:commentRangeStart w:id="27"/>
      <w:r>
        <w:rPr>
          <w:rFonts w:ascii="TimesNewRoman" w:hAnsi="TimesNewRoman" w:cs="TimesNewRoman"/>
          <w:sz w:val="20"/>
          <w:lang w:val="en-CA"/>
        </w:rPr>
        <w:t>80 MHz, 160 MHz or 80+80 MHz</w:t>
      </w:r>
      <w:commentRangeEnd w:id="27"/>
      <w:r>
        <w:rPr>
          <w:rStyle w:val="CommentReference"/>
        </w:rPr>
        <w:commentReference w:id="27"/>
      </w:r>
      <w:r>
        <w:rPr>
          <w:rFonts w:ascii="TimesNewRoman" w:hAnsi="TimesNewRoman" w:cs="TimesNewRoman"/>
          <w:sz w:val="20"/>
          <w:lang w:val="en-CA"/>
        </w:rPr>
        <w:t xml:space="preserve"> direct link</w:t>
      </w:r>
      <w:commentRangeEnd w:id="26"/>
      <w:r>
        <w:rPr>
          <w:rStyle w:val="CommentReference"/>
        </w:rPr>
        <w:commentReference w:id="26"/>
      </w:r>
    </w:p>
    <w:p w:rsidR="006705D3" w:rsidRDefault="006705D3" w:rsidP="00563C12">
      <w:pPr>
        <w:autoSpaceDE w:val="0"/>
        <w:autoSpaceDN w:val="0"/>
        <w:adjustRightInd w:val="0"/>
        <w:rPr>
          <w:rFonts w:ascii="TimesNewRoman" w:hAnsi="TimesNewRoman" w:cs="TimesNewRoman"/>
          <w:sz w:val="20"/>
          <w:lang w:val="en-US"/>
        </w:rPr>
      </w:pPr>
    </w:p>
    <w:p w:rsidR="006705D3" w:rsidRDefault="006705D3" w:rsidP="00563C12">
      <w:pPr>
        <w:autoSpaceDE w:val="0"/>
        <w:autoSpaceDN w:val="0"/>
        <w:adjustRightInd w:val="0"/>
        <w:rPr>
          <w:rFonts w:ascii="TimesNewRoman" w:hAnsi="TimesNewRoman" w:cs="TimesNewRoman"/>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892"/>
        <w:gridCol w:w="900"/>
        <w:gridCol w:w="3510"/>
        <w:gridCol w:w="1941"/>
        <w:gridCol w:w="1587"/>
      </w:tblGrid>
      <w:tr w:rsidR="006705D3" w:rsidRPr="00396D5C" w:rsidTr="004E5574">
        <w:tc>
          <w:tcPr>
            <w:tcW w:w="746" w:type="dxa"/>
          </w:tcPr>
          <w:p w:rsidR="006705D3" w:rsidRPr="004E5574" w:rsidRDefault="006705D3" w:rsidP="004E5574">
            <w:pPr>
              <w:jc w:val="center"/>
              <w:rPr>
                <w:b/>
              </w:rPr>
            </w:pPr>
            <w:r w:rsidRPr="004E5574">
              <w:rPr>
                <w:b/>
              </w:rPr>
              <w:t>CID</w:t>
            </w:r>
          </w:p>
        </w:tc>
        <w:tc>
          <w:tcPr>
            <w:tcW w:w="892" w:type="dxa"/>
          </w:tcPr>
          <w:p w:rsidR="006705D3" w:rsidRPr="004E5574" w:rsidRDefault="006705D3" w:rsidP="004E5574">
            <w:pPr>
              <w:jc w:val="center"/>
              <w:rPr>
                <w:b/>
              </w:rPr>
            </w:pPr>
            <w:r w:rsidRPr="004E5574">
              <w:rPr>
                <w:b/>
              </w:rPr>
              <w:t>Clause</w:t>
            </w:r>
          </w:p>
        </w:tc>
        <w:tc>
          <w:tcPr>
            <w:tcW w:w="900" w:type="dxa"/>
          </w:tcPr>
          <w:p w:rsidR="006705D3" w:rsidRPr="004E5574" w:rsidRDefault="006705D3" w:rsidP="004E5574">
            <w:pPr>
              <w:jc w:val="center"/>
              <w:rPr>
                <w:b/>
              </w:rPr>
            </w:pPr>
            <w:r w:rsidRPr="004E5574">
              <w:rPr>
                <w:b/>
              </w:rPr>
              <w:t>Page #</w:t>
            </w:r>
          </w:p>
        </w:tc>
        <w:tc>
          <w:tcPr>
            <w:tcW w:w="3510" w:type="dxa"/>
          </w:tcPr>
          <w:p w:rsidR="006705D3" w:rsidRPr="004E5574" w:rsidRDefault="006705D3" w:rsidP="004E5574">
            <w:pPr>
              <w:jc w:val="center"/>
              <w:rPr>
                <w:b/>
              </w:rPr>
            </w:pPr>
            <w:r w:rsidRPr="004E5574">
              <w:rPr>
                <w:b/>
              </w:rPr>
              <w:t>Comment</w:t>
            </w:r>
          </w:p>
        </w:tc>
        <w:tc>
          <w:tcPr>
            <w:tcW w:w="1941" w:type="dxa"/>
          </w:tcPr>
          <w:p w:rsidR="006705D3" w:rsidRPr="004E5574" w:rsidRDefault="006705D3" w:rsidP="004E5574">
            <w:pPr>
              <w:jc w:val="center"/>
              <w:rPr>
                <w:b/>
              </w:rPr>
            </w:pPr>
            <w:r w:rsidRPr="004E5574">
              <w:rPr>
                <w:b/>
              </w:rPr>
              <w:t>Proposed Changes</w:t>
            </w:r>
          </w:p>
        </w:tc>
        <w:tc>
          <w:tcPr>
            <w:tcW w:w="1587" w:type="dxa"/>
          </w:tcPr>
          <w:p w:rsidR="006705D3" w:rsidRPr="004E5574" w:rsidRDefault="006705D3" w:rsidP="004E5574">
            <w:pPr>
              <w:jc w:val="center"/>
              <w:rPr>
                <w:b/>
              </w:rPr>
            </w:pPr>
            <w:r w:rsidRPr="004E5574">
              <w:rPr>
                <w:b/>
              </w:rPr>
              <w:t>Proposed Resolution</w:t>
            </w:r>
          </w:p>
        </w:tc>
      </w:tr>
      <w:tr w:rsidR="006705D3" w:rsidTr="004E5574">
        <w:tc>
          <w:tcPr>
            <w:tcW w:w="746" w:type="dxa"/>
          </w:tcPr>
          <w:p w:rsidR="006705D3" w:rsidRDefault="006705D3" w:rsidP="004E5574">
            <w:pPr>
              <w:jc w:val="center"/>
            </w:pPr>
            <w:r>
              <w:t>2118</w:t>
            </w:r>
          </w:p>
        </w:tc>
        <w:tc>
          <w:tcPr>
            <w:tcW w:w="892" w:type="dxa"/>
          </w:tcPr>
          <w:p w:rsidR="006705D3" w:rsidRPr="004E5574" w:rsidRDefault="006705D3" w:rsidP="004E5574">
            <w:pPr>
              <w:jc w:val="center"/>
              <w:rPr>
                <w:rFonts w:ascii="Arial" w:hAnsi="Arial" w:cs="Arial"/>
                <w:sz w:val="20"/>
              </w:rPr>
            </w:pPr>
          </w:p>
          <w:p w:rsidR="006705D3" w:rsidRPr="004E5574" w:rsidRDefault="006705D3" w:rsidP="004E5574">
            <w:pPr>
              <w:jc w:val="center"/>
              <w:rPr>
                <w:rFonts w:ascii="Arial" w:hAnsi="Arial" w:cs="Arial"/>
                <w:sz w:val="20"/>
              </w:rPr>
            </w:pPr>
          </w:p>
          <w:p w:rsidR="006705D3" w:rsidRDefault="006705D3" w:rsidP="004E5574">
            <w:pPr>
              <w:jc w:val="center"/>
            </w:pPr>
          </w:p>
        </w:tc>
        <w:tc>
          <w:tcPr>
            <w:tcW w:w="900" w:type="dxa"/>
          </w:tcPr>
          <w:p w:rsidR="006705D3" w:rsidRPr="004E5574" w:rsidRDefault="006705D3" w:rsidP="004E5574">
            <w:pPr>
              <w:jc w:val="center"/>
              <w:rPr>
                <w:rFonts w:ascii="Arial" w:hAnsi="Arial" w:cs="Arial"/>
                <w:sz w:val="20"/>
              </w:rPr>
            </w:pPr>
          </w:p>
          <w:p w:rsidR="006705D3" w:rsidRPr="00396D5C" w:rsidRDefault="006705D3" w:rsidP="004E5574">
            <w:pPr>
              <w:jc w:val="center"/>
            </w:pPr>
          </w:p>
        </w:tc>
        <w:tc>
          <w:tcPr>
            <w:tcW w:w="3510" w:type="dxa"/>
          </w:tcPr>
          <w:p w:rsidR="006705D3" w:rsidRPr="004E5574" w:rsidRDefault="006705D3" w:rsidP="003F7E5E">
            <w:pPr>
              <w:rPr>
                <w:rFonts w:ascii="Arial" w:hAnsi="Arial" w:cs="Arial"/>
                <w:sz w:val="20"/>
              </w:rPr>
            </w:pPr>
            <w:r w:rsidRPr="004E5574">
              <w:rPr>
                <w:rFonts w:ascii="Arial" w:hAnsi="Arial" w:cs="Arial"/>
                <w:sz w:val="20"/>
              </w:rPr>
              <w:t>As the specification of the GroupID is not completely clear, would it be possible to use TPC per STA in a GroupID ?</w:t>
            </w:r>
          </w:p>
        </w:tc>
        <w:tc>
          <w:tcPr>
            <w:tcW w:w="1941" w:type="dxa"/>
          </w:tcPr>
          <w:p w:rsidR="006705D3" w:rsidRPr="004E5574" w:rsidRDefault="006705D3" w:rsidP="003F7E5E">
            <w:pPr>
              <w:rPr>
                <w:rFonts w:ascii="Arial" w:hAnsi="Arial" w:cs="Arial"/>
                <w:sz w:val="20"/>
              </w:rPr>
            </w:pPr>
          </w:p>
          <w:p w:rsidR="006705D3" w:rsidRPr="004E5574" w:rsidRDefault="006705D3" w:rsidP="003F7E5E">
            <w:pPr>
              <w:rPr>
                <w:rFonts w:ascii="Arial" w:hAnsi="Arial" w:cs="Arial"/>
                <w:sz w:val="20"/>
              </w:rPr>
            </w:pPr>
          </w:p>
        </w:tc>
        <w:tc>
          <w:tcPr>
            <w:tcW w:w="1587" w:type="dxa"/>
          </w:tcPr>
          <w:p w:rsidR="006705D3" w:rsidRDefault="006705D3" w:rsidP="003F7E5E">
            <w:r>
              <w:t>Reject. The GrpID field serves a function different from TPC.</w:t>
            </w:r>
          </w:p>
        </w:tc>
      </w:tr>
    </w:tbl>
    <w:p w:rsidR="006705D3" w:rsidRDefault="006705D3" w:rsidP="00563C12">
      <w:pPr>
        <w:autoSpaceDE w:val="0"/>
        <w:autoSpaceDN w:val="0"/>
        <w:adjustRightInd w:val="0"/>
        <w:rPr>
          <w:rFonts w:ascii="TimesNewRoman" w:hAnsi="TimesNewRoman" w:cs="TimesNewRoman"/>
          <w:sz w:val="20"/>
          <w:lang w:val="en-US"/>
        </w:rPr>
      </w:pPr>
    </w:p>
    <w:p w:rsidR="006705D3" w:rsidRDefault="006705D3" w:rsidP="00563C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Discussion: </w:t>
      </w:r>
    </w:p>
    <w:p w:rsidR="006705D3" w:rsidRDefault="006705D3" w:rsidP="00563C12">
      <w:pPr>
        <w:autoSpaceDE w:val="0"/>
        <w:autoSpaceDN w:val="0"/>
        <w:adjustRightInd w:val="0"/>
        <w:rPr>
          <w:rFonts w:ascii="TimesNewRoman" w:hAnsi="TimesNewRoman" w:cs="TimesNewRoman"/>
          <w:sz w:val="20"/>
          <w:lang w:val="en-US"/>
        </w:rPr>
      </w:pPr>
    </w:p>
    <w:p w:rsidR="006705D3" w:rsidRPr="007064B7" w:rsidRDefault="006705D3" w:rsidP="00563C1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Group ID field is defined to support DL MU-MIMO transmissions from the AP to a grup of stations. Its value defines the set of potential receipients of the DL MU-MIMO transmission. It is therefore not appropriate to use per STA TPC (but </w:t>
      </w:r>
      <w:commentRangeStart w:id="28"/>
      <w:r>
        <w:rPr>
          <w:rFonts w:ascii="TimesNewRoman" w:hAnsi="TimesNewRoman" w:cs="TimesNewRoman"/>
          <w:sz w:val="20"/>
          <w:lang w:val="en-US"/>
        </w:rPr>
        <w:t>per user power loading in a MU PPDU</w:t>
      </w:r>
      <w:commentRangeEnd w:id="28"/>
      <w:r>
        <w:rPr>
          <w:rStyle w:val="CommentReference"/>
        </w:rPr>
        <w:commentReference w:id="28"/>
      </w:r>
      <w:r>
        <w:rPr>
          <w:rFonts w:ascii="TimesNewRoman" w:hAnsi="TimesNewRoman" w:cs="TimesNewRoman"/>
          <w:sz w:val="20"/>
          <w:lang w:val="en-US"/>
        </w:rPr>
        <w:t xml:space="preserve"> is allowed)..</w:t>
      </w:r>
    </w:p>
    <w:sectPr w:rsidR="006705D3" w:rsidRPr="007064B7" w:rsidSect="00BC32B1">
      <w:headerReference w:type="default" r:id="rId7"/>
      <w:footerReference w:type="default" r:id="rId8"/>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ark RISON" w:date="1982-12-07T03:46:00Z" w:initials="mgr">
    <w:p w:rsidR="006705D3" w:rsidRDefault="006705D3">
      <w:pPr>
        <w:pStyle w:val="CommentText"/>
      </w:pPr>
      <w:r>
        <w:rPr>
          <w:rStyle w:val="CommentReference"/>
        </w:rPr>
        <w:annotationRef/>
      </w:r>
      <w:r>
        <w:t>So we’re just going to leave the hole?  Suggest we adopt the proposed change</w:t>
      </w:r>
    </w:p>
  </w:comment>
  <w:comment w:id="5" w:author="Mark RISON" w:date="2011-11-07T20:56:00Z" w:initials="mgr">
    <w:p w:rsidR="006705D3" w:rsidRDefault="006705D3">
      <w:pPr>
        <w:pStyle w:val="CommentText"/>
      </w:pPr>
      <w:r>
        <w:rPr>
          <w:rStyle w:val="CommentReference"/>
        </w:rPr>
        <w:annotationRef/>
      </w:r>
      <w:r>
        <w:t>What does this mean?  You can’t have a 20 MHz off-channel TDLS link?</w:t>
      </w:r>
    </w:p>
  </w:comment>
  <w:comment w:id="6" w:author="Mark RISON" w:date="2011-11-07T20:59:00Z" w:initials="mgr">
    <w:p w:rsidR="006705D3" w:rsidRDefault="006705D3">
      <w:pPr>
        <w:pStyle w:val="CommentText"/>
      </w:pPr>
      <w:r>
        <w:rPr>
          <w:rStyle w:val="CommentReference"/>
        </w:rPr>
        <w:annotationRef/>
      </w:r>
      <w:r>
        <w:t>This hasn’t been motioned yet, has it?</w:t>
      </w:r>
    </w:p>
  </w:comment>
  <w:comment w:id="10" w:author="Mark RISON" w:date="1982-12-07T03:52:00Z" w:initials="mgr">
    <w:p w:rsidR="006705D3" w:rsidRDefault="006705D3">
      <w:pPr>
        <w:pStyle w:val="CommentText"/>
      </w:pPr>
      <w:r>
        <w:rPr>
          <w:rStyle w:val="CommentReference"/>
        </w:rPr>
        <w:annotationRef/>
      </w:r>
      <w:r>
        <w:t>What about non-T DLS?  Suggest “DLS or TDLS”</w:t>
      </w:r>
    </w:p>
  </w:comment>
  <w:comment w:id="17" w:author="Mark RISON" w:date="2011-11-07T20:57:00Z" w:initials="mgr">
    <w:p w:rsidR="006705D3" w:rsidRDefault="006705D3">
      <w:pPr>
        <w:pStyle w:val="CommentText"/>
      </w:pPr>
      <w:r>
        <w:rPr>
          <w:rStyle w:val="CommentReference"/>
        </w:rPr>
        <w:annotationRef/>
      </w:r>
      <w:r>
        <w:t>Missing article (“the”)</w:t>
      </w:r>
    </w:p>
  </w:comment>
  <w:comment w:id="20" w:author="Mark RISON" w:date="2011-11-07T20:59:00Z" w:initials="mgr">
    <w:p w:rsidR="006705D3" w:rsidRDefault="006705D3">
      <w:pPr>
        <w:pStyle w:val="CommentText"/>
      </w:pPr>
      <w:r>
        <w:rPr>
          <w:rStyle w:val="CommentReference"/>
        </w:rPr>
        <w:annotationRef/>
      </w:r>
      <w:r>
        <w:t>This hasn’t been motioned yet, has it?</w:t>
      </w:r>
    </w:p>
  </w:comment>
  <w:comment w:id="27" w:author="Mark RISON" w:date="1982-12-07T03:54:00Z" w:initials="mgr">
    <w:p w:rsidR="006705D3" w:rsidRDefault="006705D3">
      <w:pPr>
        <w:pStyle w:val="CommentText"/>
      </w:pPr>
      <w:r>
        <w:rPr>
          <w:rStyle w:val="CommentReference"/>
        </w:rPr>
        <w:annotationRef/>
      </w:r>
      <w:r>
        <w:t>No need for a “40 MHz,” at the start?  Suggest adding “40 MHz,” at the start.  Also suggest “DLS or TDLS” throughout</w:t>
      </w:r>
    </w:p>
  </w:comment>
  <w:comment w:id="26" w:author="Mark RISON" w:date="1982-12-07T04:04:00Z" w:initials="mgr">
    <w:p w:rsidR="006705D3" w:rsidRDefault="006705D3">
      <w:pPr>
        <w:pStyle w:val="CommentText"/>
      </w:pPr>
      <w:r>
        <w:rPr>
          <w:rStyle w:val="CommentReference"/>
        </w:rPr>
        <w:annotationRef/>
      </w:r>
      <w:r>
        <w:t>What about txing a 40 MHz PPDU in the non-primary 40 MHz channel of an 80/160/80+80 DL etc?  Does this need to be forbidden too?  Suggest adding “A TDLS peer STA shall not transmit a 40 MHz PPDU in the non-primary channel of its 80 MHz, 160 MHz or 80+80 MHz direct link.  A TDLS peer STA shall not transmit an 80 MHz PPDU in the non-primary channel of its 160 MHz or 80+80 MHz direct link.”</w:t>
      </w:r>
    </w:p>
  </w:comment>
  <w:comment w:id="28" w:author="Mark RISON" w:date="2011-11-07T20:54:00Z" w:initials="mgr">
    <w:p w:rsidR="006705D3" w:rsidRDefault="006705D3">
      <w:pPr>
        <w:pStyle w:val="CommentText"/>
      </w:pPr>
      <w:r>
        <w:rPr>
          <w:rStyle w:val="CommentReference"/>
        </w:rPr>
        <w:annotationRef/>
      </w:r>
      <w:r>
        <w:t>What is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D3" w:rsidRDefault="006705D3">
      <w:r>
        <w:separator/>
      </w:r>
    </w:p>
  </w:endnote>
  <w:endnote w:type="continuationSeparator" w:id="0">
    <w:p w:rsidR="006705D3" w:rsidRDefault="00670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altName w:val="Verdan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D3" w:rsidRPr="00B17BEC" w:rsidRDefault="006705D3" w:rsidP="00B17BEC">
    <w:pPr>
      <w:pStyle w:val="Footer"/>
      <w:tabs>
        <w:tab w:val="clear" w:pos="6480"/>
        <w:tab w:val="center" w:pos="4680"/>
        <w:tab w:val="right" w:pos="9360"/>
      </w:tabs>
      <w:rPr>
        <w:lang w:val="fr-FR"/>
      </w:rPr>
    </w:pPr>
    <w:fldSimple w:instr=" SUBJECT  \* MERGEFORMAT ">
      <w:r>
        <w:rPr>
          <w:lang w:val="fr-FR"/>
        </w:rPr>
        <w:t>Submission</w:t>
      </w:r>
    </w:fldSimple>
    <w:r w:rsidRPr="00B17BEC">
      <w:rPr>
        <w:lang w:val="fr-FR"/>
      </w:rPr>
      <w:tab/>
      <w:t xml:space="preserve">page </w:t>
    </w:r>
    <w:r w:rsidRPr="00B17BEC">
      <w:rPr>
        <w:lang w:val="fr-FR"/>
      </w:rPr>
      <w:fldChar w:fldCharType="begin"/>
    </w:r>
    <w:r w:rsidRPr="00B17BEC">
      <w:rPr>
        <w:lang w:val="fr-FR"/>
      </w:rPr>
      <w:instrText xml:space="preserve">page </w:instrText>
    </w:r>
    <w:r w:rsidRPr="00B17BEC">
      <w:rPr>
        <w:lang w:val="fr-FR"/>
      </w:rPr>
      <w:fldChar w:fldCharType="separate"/>
    </w:r>
    <w:r>
      <w:rPr>
        <w:noProof/>
      </w:rPr>
      <w:t>2</w:t>
    </w:r>
    <w:r w:rsidRPr="00B17BEC">
      <w:rPr>
        <w:lang w:val="fr-FR"/>
      </w:rPr>
      <w:fldChar w:fldCharType="end"/>
    </w:r>
    <w:r w:rsidRPr="00B17BEC">
      <w:rPr>
        <w:lang w:val="fr-FR"/>
      </w:rPr>
      <w:tab/>
      <w:t>Mark RISON (CSR)</w:t>
    </w:r>
  </w:p>
  <w:p w:rsidR="006705D3" w:rsidRPr="00B17BEC" w:rsidRDefault="006705D3">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D3" w:rsidRDefault="006705D3">
      <w:r>
        <w:separator/>
      </w:r>
    </w:p>
  </w:footnote>
  <w:footnote w:type="continuationSeparator" w:id="0">
    <w:p w:rsidR="006705D3" w:rsidRDefault="00670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D3" w:rsidRDefault="006705D3" w:rsidP="00B17BEC">
    <w:pPr>
      <w:pStyle w:val="Header"/>
      <w:tabs>
        <w:tab w:val="clear" w:pos="6480"/>
        <w:tab w:val="center" w:pos="4680"/>
        <w:tab w:val="right" w:pos="9360"/>
      </w:tabs>
    </w:pPr>
    <w:fldSimple w:instr=" KEYWORDS  \* MERGEFORMAT ">
      <w:r>
        <w:t>Month Year</w:t>
      </w:r>
    </w:fldSimple>
    <w:r>
      <w:tab/>
    </w:r>
    <w:r>
      <w:tab/>
    </w:r>
    <w:fldSimple w:instr=" TITLE  \* MERGEFORMAT ">
      <w:r>
        <w:t>doc.: IEEE 802.11-11/1391r3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591"/>
    <w:rsid w:val="00052B39"/>
    <w:rsid w:val="00076AD9"/>
    <w:rsid w:val="00085D07"/>
    <w:rsid w:val="000A0CCA"/>
    <w:rsid w:val="000D0326"/>
    <w:rsid w:val="000D4128"/>
    <w:rsid w:val="00121A08"/>
    <w:rsid w:val="00156445"/>
    <w:rsid w:val="001A7C3B"/>
    <w:rsid w:val="001D723B"/>
    <w:rsid w:val="002366C4"/>
    <w:rsid w:val="00252BB0"/>
    <w:rsid w:val="00274D23"/>
    <w:rsid w:val="00280710"/>
    <w:rsid w:val="0029020B"/>
    <w:rsid w:val="002902A8"/>
    <w:rsid w:val="002D44BE"/>
    <w:rsid w:val="002D55BD"/>
    <w:rsid w:val="002F245E"/>
    <w:rsid w:val="00354185"/>
    <w:rsid w:val="0039035A"/>
    <w:rsid w:val="00396D5C"/>
    <w:rsid w:val="003F4015"/>
    <w:rsid w:val="003F7E5E"/>
    <w:rsid w:val="00442037"/>
    <w:rsid w:val="004513EF"/>
    <w:rsid w:val="00457AA9"/>
    <w:rsid w:val="00460056"/>
    <w:rsid w:val="004B00E2"/>
    <w:rsid w:val="004B11AA"/>
    <w:rsid w:val="004E09E5"/>
    <w:rsid w:val="004E5574"/>
    <w:rsid w:val="004E7E58"/>
    <w:rsid w:val="004F772F"/>
    <w:rsid w:val="00535D49"/>
    <w:rsid w:val="00543591"/>
    <w:rsid w:val="00563C12"/>
    <w:rsid w:val="00575233"/>
    <w:rsid w:val="005D0CF9"/>
    <w:rsid w:val="005D1824"/>
    <w:rsid w:val="0062440B"/>
    <w:rsid w:val="006705D3"/>
    <w:rsid w:val="006C0727"/>
    <w:rsid w:val="006E145F"/>
    <w:rsid w:val="006F27CA"/>
    <w:rsid w:val="007060D8"/>
    <w:rsid w:val="007064B7"/>
    <w:rsid w:val="00770572"/>
    <w:rsid w:val="007D1A4F"/>
    <w:rsid w:val="008176BA"/>
    <w:rsid w:val="00837AD9"/>
    <w:rsid w:val="00857FE2"/>
    <w:rsid w:val="00872A78"/>
    <w:rsid w:val="008932F8"/>
    <w:rsid w:val="008C5940"/>
    <w:rsid w:val="009070AF"/>
    <w:rsid w:val="00962345"/>
    <w:rsid w:val="0098518F"/>
    <w:rsid w:val="009C1403"/>
    <w:rsid w:val="00A172E8"/>
    <w:rsid w:val="00A37D9E"/>
    <w:rsid w:val="00A615E4"/>
    <w:rsid w:val="00A87A41"/>
    <w:rsid w:val="00AA427C"/>
    <w:rsid w:val="00AA5E5A"/>
    <w:rsid w:val="00AB270C"/>
    <w:rsid w:val="00AD6833"/>
    <w:rsid w:val="00AD727C"/>
    <w:rsid w:val="00B17BEC"/>
    <w:rsid w:val="00B4257E"/>
    <w:rsid w:val="00B72A1A"/>
    <w:rsid w:val="00B976C4"/>
    <w:rsid w:val="00BC32B1"/>
    <w:rsid w:val="00BD0892"/>
    <w:rsid w:val="00BD4CF0"/>
    <w:rsid w:val="00BE68C2"/>
    <w:rsid w:val="00C271DF"/>
    <w:rsid w:val="00C8459C"/>
    <w:rsid w:val="00CA09B2"/>
    <w:rsid w:val="00D26FD9"/>
    <w:rsid w:val="00D71235"/>
    <w:rsid w:val="00DC5A7B"/>
    <w:rsid w:val="00E540E2"/>
    <w:rsid w:val="00EB7AB8"/>
    <w:rsid w:val="00EC7921"/>
    <w:rsid w:val="00F0027E"/>
    <w:rsid w:val="00F07693"/>
    <w:rsid w:val="00F41958"/>
    <w:rsid w:val="00F65948"/>
    <w:rsid w:val="00FB0250"/>
    <w:rsid w:val="00FD50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B1"/>
    <w:rPr>
      <w:szCs w:val="20"/>
      <w:lang w:eastAsia="en-US"/>
    </w:rPr>
  </w:style>
  <w:style w:type="paragraph" w:styleId="Heading1">
    <w:name w:val="heading 1"/>
    <w:basedOn w:val="Normal"/>
    <w:next w:val="Normal"/>
    <w:link w:val="Heading1Char"/>
    <w:uiPriority w:val="99"/>
    <w:qFormat/>
    <w:rsid w:val="00BC32B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BC32B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C32B1"/>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eastAsia="MS Gothic" w:hAnsi="Cambria" w:cs="Times New Roman"/>
      <w:b/>
      <w:bCs/>
      <w:sz w:val="26"/>
      <w:szCs w:val="26"/>
      <w:lang w:eastAsia="en-US"/>
    </w:rPr>
  </w:style>
  <w:style w:type="paragraph" w:styleId="BalloonText">
    <w:name w:val="Balloon Text"/>
    <w:basedOn w:val="Normal"/>
    <w:link w:val="BalloonTextChar"/>
    <w:uiPriority w:val="99"/>
    <w:semiHidden/>
    <w:rsid w:val="00857FE2"/>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Footer">
    <w:name w:val="footer"/>
    <w:basedOn w:val="Normal"/>
    <w:link w:val="FooterChar"/>
    <w:uiPriority w:val="99"/>
    <w:rsid w:val="00BC32B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styleId="Header">
    <w:name w:val="header"/>
    <w:basedOn w:val="Normal"/>
    <w:link w:val="HeaderChar"/>
    <w:uiPriority w:val="99"/>
    <w:rsid w:val="00BC32B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customStyle="1" w:styleId="T1">
    <w:name w:val="T1"/>
    <w:basedOn w:val="Normal"/>
    <w:uiPriority w:val="99"/>
    <w:rsid w:val="00BC32B1"/>
    <w:pPr>
      <w:jc w:val="center"/>
    </w:pPr>
    <w:rPr>
      <w:b/>
      <w:sz w:val="28"/>
    </w:rPr>
  </w:style>
  <w:style w:type="paragraph" w:customStyle="1" w:styleId="T2">
    <w:name w:val="T2"/>
    <w:basedOn w:val="T1"/>
    <w:uiPriority w:val="99"/>
    <w:rsid w:val="00BC32B1"/>
    <w:pPr>
      <w:spacing w:after="240"/>
      <w:ind w:left="720" w:right="720"/>
    </w:pPr>
  </w:style>
  <w:style w:type="paragraph" w:customStyle="1" w:styleId="T3">
    <w:name w:val="T3"/>
    <w:basedOn w:val="T1"/>
    <w:uiPriority w:val="99"/>
    <w:rsid w:val="00BC32B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BC32B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Hyperlink">
    <w:name w:val="Hyperlink"/>
    <w:basedOn w:val="DefaultParagraphFont"/>
    <w:uiPriority w:val="99"/>
    <w:rsid w:val="00BC32B1"/>
    <w:rPr>
      <w:rFonts w:cs="Times New Roman"/>
      <w:color w:val="0000FF"/>
      <w:u w:val="single"/>
    </w:rPr>
  </w:style>
  <w:style w:type="table" w:styleId="TableGrid">
    <w:name w:val="Table Grid"/>
    <w:basedOn w:val="TableNormal"/>
    <w:uiPriority w:val="99"/>
    <w:rsid w:val="00396D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80710"/>
    <w:rPr>
      <w:rFonts w:cs="Times New Roman"/>
      <w:sz w:val="16"/>
      <w:szCs w:val="16"/>
    </w:rPr>
  </w:style>
  <w:style w:type="paragraph" w:styleId="CommentText">
    <w:name w:val="annotation text"/>
    <w:basedOn w:val="Normal"/>
    <w:link w:val="CommentTextChar"/>
    <w:uiPriority w:val="99"/>
    <w:semiHidden/>
    <w:rsid w:val="00280710"/>
    <w:rPr>
      <w:sz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80710"/>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170991420">
      <w:marLeft w:val="0"/>
      <w:marRight w:val="0"/>
      <w:marTop w:val="0"/>
      <w:marBottom w:val="0"/>
      <w:divBdr>
        <w:top w:val="none" w:sz="0" w:space="0" w:color="auto"/>
        <w:left w:val="none" w:sz="0" w:space="0" w:color="auto"/>
        <w:bottom w:val="none" w:sz="0" w:space="0" w:color="auto"/>
        <w:right w:val="none" w:sz="0" w:space="0" w:color="auto"/>
      </w:divBdr>
    </w:div>
    <w:div w:id="170991421">
      <w:marLeft w:val="0"/>
      <w:marRight w:val="0"/>
      <w:marTop w:val="0"/>
      <w:marBottom w:val="0"/>
      <w:divBdr>
        <w:top w:val="none" w:sz="0" w:space="0" w:color="auto"/>
        <w:left w:val="none" w:sz="0" w:space="0" w:color="auto"/>
        <w:bottom w:val="none" w:sz="0" w:space="0" w:color="auto"/>
        <w:right w:val="none" w:sz="0" w:space="0" w:color="auto"/>
      </w:divBdr>
    </w:div>
    <w:div w:id="170991422">
      <w:marLeft w:val="0"/>
      <w:marRight w:val="0"/>
      <w:marTop w:val="0"/>
      <w:marBottom w:val="0"/>
      <w:divBdr>
        <w:top w:val="none" w:sz="0" w:space="0" w:color="auto"/>
        <w:left w:val="none" w:sz="0" w:space="0" w:color="auto"/>
        <w:bottom w:val="none" w:sz="0" w:space="0" w:color="auto"/>
        <w:right w:val="none" w:sz="0" w:space="0" w:color="auto"/>
      </w:divBdr>
    </w:div>
    <w:div w:id="170991423">
      <w:marLeft w:val="0"/>
      <w:marRight w:val="0"/>
      <w:marTop w:val="0"/>
      <w:marBottom w:val="0"/>
      <w:divBdr>
        <w:top w:val="none" w:sz="0" w:space="0" w:color="auto"/>
        <w:left w:val="none" w:sz="0" w:space="0" w:color="auto"/>
        <w:bottom w:val="none" w:sz="0" w:space="0" w:color="auto"/>
        <w:right w:val="none" w:sz="0" w:space="0" w:color="auto"/>
      </w:divBdr>
    </w:div>
    <w:div w:id="170991424">
      <w:marLeft w:val="0"/>
      <w:marRight w:val="0"/>
      <w:marTop w:val="0"/>
      <w:marBottom w:val="0"/>
      <w:divBdr>
        <w:top w:val="none" w:sz="0" w:space="0" w:color="auto"/>
        <w:left w:val="none" w:sz="0" w:space="0" w:color="auto"/>
        <w:bottom w:val="none" w:sz="0" w:space="0" w:color="auto"/>
        <w:right w:val="none" w:sz="0" w:space="0" w:color="auto"/>
      </w:divBdr>
    </w:div>
    <w:div w:id="170991425">
      <w:marLeft w:val="0"/>
      <w:marRight w:val="0"/>
      <w:marTop w:val="0"/>
      <w:marBottom w:val="0"/>
      <w:divBdr>
        <w:top w:val="none" w:sz="0" w:space="0" w:color="auto"/>
        <w:left w:val="none" w:sz="0" w:space="0" w:color="auto"/>
        <w:bottom w:val="none" w:sz="0" w:space="0" w:color="auto"/>
        <w:right w:val="none" w:sz="0" w:space="0" w:color="auto"/>
      </w:divBdr>
    </w:div>
    <w:div w:id="170991426">
      <w:marLeft w:val="0"/>
      <w:marRight w:val="0"/>
      <w:marTop w:val="0"/>
      <w:marBottom w:val="0"/>
      <w:divBdr>
        <w:top w:val="none" w:sz="0" w:space="0" w:color="auto"/>
        <w:left w:val="none" w:sz="0" w:space="0" w:color="auto"/>
        <w:bottom w:val="none" w:sz="0" w:space="0" w:color="auto"/>
        <w:right w:val="none" w:sz="0" w:space="0" w:color="auto"/>
      </w:divBdr>
    </w:div>
    <w:div w:id="170991427">
      <w:marLeft w:val="0"/>
      <w:marRight w:val="0"/>
      <w:marTop w:val="0"/>
      <w:marBottom w:val="0"/>
      <w:divBdr>
        <w:top w:val="none" w:sz="0" w:space="0" w:color="auto"/>
        <w:left w:val="none" w:sz="0" w:space="0" w:color="auto"/>
        <w:bottom w:val="none" w:sz="0" w:space="0" w:color="auto"/>
        <w:right w:val="none" w:sz="0" w:space="0" w:color="auto"/>
      </w:divBdr>
    </w:div>
    <w:div w:id="170991428">
      <w:marLeft w:val="0"/>
      <w:marRight w:val="0"/>
      <w:marTop w:val="0"/>
      <w:marBottom w:val="0"/>
      <w:divBdr>
        <w:top w:val="none" w:sz="0" w:space="0" w:color="auto"/>
        <w:left w:val="none" w:sz="0" w:space="0" w:color="auto"/>
        <w:bottom w:val="none" w:sz="0" w:space="0" w:color="auto"/>
        <w:right w:val="none" w:sz="0" w:space="0" w:color="auto"/>
      </w:divBdr>
    </w:div>
    <w:div w:id="170991429">
      <w:marLeft w:val="0"/>
      <w:marRight w:val="0"/>
      <w:marTop w:val="0"/>
      <w:marBottom w:val="0"/>
      <w:divBdr>
        <w:top w:val="none" w:sz="0" w:space="0" w:color="auto"/>
        <w:left w:val="none" w:sz="0" w:space="0" w:color="auto"/>
        <w:bottom w:val="none" w:sz="0" w:space="0" w:color="auto"/>
        <w:right w:val="none" w:sz="0" w:space="0" w:color="auto"/>
      </w:divBdr>
    </w:div>
    <w:div w:id="170991430">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0991432">
      <w:marLeft w:val="0"/>
      <w:marRight w:val="0"/>
      <w:marTop w:val="0"/>
      <w:marBottom w:val="0"/>
      <w:divBdr>
        <w:top w:val="none" w:sz="0" w:space="0" w:color="auto"/>
        <w:left w:val="none" w:sz="0" w:space="0" w:color="auto"/>
        <w:bottom w:val="none" w:sz="0" w:space="0" w:color="auto"/>
        <w:right w:val="none" w:sz="0" w:space="0" w:color="auto"/>
      </w:divBdr>
    </w:div>
    <w:div w:id="170991433">
      <w:marLeft w:val="0"/>
      <w:marRight w:val="0"/>
      <w:marTop w:val="0"/>
      <w:marBottom w:val="0"/>
      <w:divBdr>
        <w:top w:val="none" w:sz="0" w:space="0" w:color="auto"/>
        <w:left w:val="none" w:sz="0" w:space="0" w:color="auto"/>
        <w:bottom w:val="none" w:sz="0" w:space="0" w:color="auto"/>
        <w:right w:val="none" w:sz="0" w:space="0" w:color="auto"/>
      </w:divBdr>
    </w:div>
    <w:div w:id="170991434">
      <w:marLeft w:val="0"/>
      <w:marRight w:val="0"/>
      <w:marTop w:val="0"/>
      <w:marBottom w:val="0"/>
      <w:divBdr>
        <w:top w:val="none" w:sz="0" w:space="0" w:color="auto"/>
        <w:left w:val="none" w:sz="0" w:space="0" w:color="auto"/>
        <w:bottom w:val="none" w:sz="0" w:space="0" w:color="auto"/>
        <w:right w:val="none" w:sz="0" w:space="0" w:color="auto"/>
      </w:divBdr>
    </w:div>
    <w:div w:id="170991435">
      <w:marLeft w:val="0"/>
      <w:marRight w:val="0"/>
      <w:marTop w:val="0"/>
      <w:marBottom w:val="0"/>
      <w:divBdr>
        <w:top w:val="none" w:sz="0" w:space="0" w:color="auto"/>
        <w:left w:val="none" w:sz="0" w:space="0" w:color="auto"/>
        <w:bottom w:val="none" w:sz="0" w:space="0" w:color="auto"/>
        <w:right w:val="none" w:sz="0" w:space="0" w:color="auto"/>
      </w:divBdr>
    </w:div>
    <w:div w:id="170991436">
      <w:marLeft w:val="0"/>
      <w:marRight w:val="0"/>
      <w:marTop w:val="0"/>
      <w:marBottom w:val="0"/>
      <w:divBdr>
        <w:top w:val="none" w:sz="0" w:space="0" w:color="auto"/>
        <w:left w:val="none" w:sz="0" w:space="0" w:color="auto"/>
        <w:bottom w:val="none" w:sz="0" w:space="0" w:color="auto"/>
        <w:right w:val="none" w:sz="0" w:space="0" w:color="auto"/>
      </w:divBdr>
    </w:div>
    <w:div w:id="170991437">
      <w:marLeft w:val="0"/>
      <w:marRight w:val="0"/>
      <w:marTop w:val="0"/>
      <w:marBottom w:val="0"/>
      <w:divBdr>
        <w:top w:val="none" w:sz="0" w:space="0" w:color="auto"/>
        <w:left w:val="none" w:sz="0" w:space="0" w:color="auto"/>
        <w:bottom w:val="none" w:sz="0" w:space="0" w:color="auto"/>
        <w:right w:val="none" w:sz="0" w:space="0" w:color="auto"/>
      </w:divBdr>
    </w:div>
    <w:div w:id="170991438">
      <w:marLeft w:val="0"/>
      <w:marRight w:val="0"/>
      <w:marTop w:val="0"/>
      <w:marBottom w:val="0"/>
      <w:divBdr>
        <w:top w:val="none" w:sz="0" w:space="0" w:color="auto"/>
        <w:left w:val="none" w:sz="0" w:space="0" w:color="auto"/>
        <w:bottom w:val="none" w:sz="0" w:space="0" w:color="auto"/>
        <w:right w:val="none" w:sz="0" w:space="0" w:color="auto"/>
      </w:divBdr>
    </w:div>
    <w:div w:id="170991439">
      <w:marLeft w:val="0"/>
      <w:marRight w:val="0"/>
      <w:marTop w:val="0"/>
      <w:marBottom w:val="0"/>
      <w:divBdr>
        <w:top w:val="none" w:sz="0" w:space="0" w:color="auto"/>
        <w:left w:val="none" w:sz="0" w:space="0" w:color="auto"/>
        <w:bottom w:val="none" w:sz="0" w:space="0" w:color="auto"/>
        <w:right w:val="none" w:sz="0" w:space="0" w:color="auto"/>
      </w:divBdr>
    </w:div>
    <w:div w:id="170991440">
      <w:marLeft w:val="0"/>
      <w:marRight w:val="0"/>
      <w:marTop w:val="0"/>
      <w:marBottom w:val="0"/>
      <w:divBdr>
        <w:top w:val="none" w:sz="0" w:space="0" w:color="auto"/>
        <w:left w:val="none" w:sz="0" w:space="0" w:color="auto"/>
        <w:bottom w:val="none" w:sz="0" w:space="0" w:color="auto"/>
        <w:right w:val="none" w:sz="0" w:space="0" w:color="auto"/>
      </w:divBdr>
    </w:div>
    <w:div w:id="170991441">
      <w:marLeft w:val="0"/>
      <w:marRight w:val="0"/>
      <w:marTop w:val="0"/>
      <w:marBottom w:val="0"/>
      <w:divBdr>
        <w:top w:val="none" w:sz="0" w:space="0" w:color="auto"/>
        <w:left w:val="none" w:sz="0" w:space="0" w:color="auto"/>
        <w:bottom w:val="none" w:sz="0" w:space="0" w:color="auto"/>
        <w:right w:val="none" w:sz="0" w:space="0" w:color="auto"/>
      </w:divBdr>
    </w:div>
    <w:div w:id="170991442">
      <w:marLeft w:val="0"/>
      <w:marRight w:val="0"/>
      <w:marTop w:val="0"/>
      <w:marBottom w:val="0"/>
      <w:divBdr>
        <w:top w:val="none" w:sz="0" w:space="0" w:color="auto"/>
        <w:left w:val="none" w:sz="0" w:space="0" w:color="auto"/>
        <w:bottom w:val="none" w:sz="0" w:space="0" w:color="auto"/>
        <w:right w:val="none" w:sz="0" w:space="0" w:color="auto"/>
      </w:divBdr>
    </w:div>
    <w:div w:id="170991443">
      <w:marLeft w:val="0"/>
      <w:marRight w:val="0"/>
      <w:marTop w:val="0"/>
      <w:marBottom w:val="0"/>
      <w:divBdr>
        <w:top w:val="none" w:sz="0" w:space="0" w:color="auto"/>
        <w:left w:val="none" w:sz="0" w:space="0" w:color="auto"/>
        <w:bottom w:val="none" w:sz="0" w:space="0" w:color="auto"/>
        <w:right w:val="none" w:sz="0" w:space="0" w:color="auto"/>
      </w:divBdr>
    </w:div>
    <w:div w:id="170991444">
      <w:marLeft w:val="0"/>
      <w:marRight w:val="0"/>
      <w:marTop w:val="0"/>
      <w:marBottom w:val="0"/>
      <w:divBdr>
        <w:top w:val="none" w:sz="0" w:space="0" w:color="auto"/>
        <w:left w:val="none" w:sz="0" w:space="0" w:color="auto"/>
        <w:bottom w:val="none" w:sz="0" w:space="0" w:color="auto"/>
        <w:right w:val="none" w:sz="0" w:space="0" w:color="auto"/>
      </w:divBdr>
    </w:div>
    <w:div w:id="170991445">
      <w:marLeft w:val="0"/>
      <w:marRight w:val="0"/>
      <w:marTop w:val="0"/>
      <w:marBottom w:val="0"/>
      <w:divBdr>
        <w:top w:val="none" w:sz="0" w:space="0" w:color="auto"/>
        <w:left w:val="none" w:sz="0" w:space="0" w:color="auto"/>
        <w:bottom w:val="none" w:sz="0" w:space="0" w:color="auto"/>
        <w:right w:val="none" w:sz="0" w:space="0" w:color="auto"/>
      </w:divBdr>
    </w:div>
    <w:div w:id="170991446">
      <w:marLeft w:val="0"/>
      <w:marRight w:val="0"/>
      <w:marTop w:val="0"/>
      <w:marBottom w:val="0"/>
      <w:divBdr>
        <w:top w:val="none" w:sz="0" w:space="0" w:color="auto"/>
        <w:left w:val="none" w:sz="0" w:space="0" w:color="auto"/>
        <w:bottom w:val="none" w:sz="0" w:space="0" w:color="auto"/>
        <w:right w:val="none" w:sz="0" w:space="0" w:color="auto"/>
      </w:divBdr>
    </w:div>
    <w:div w:id="170991447">
      <w:marLeft w:val="0"/>
      <w:marRight w:val="0"/>
      <w:marTop w:val="0"/>
      <w:marBottom w:val="0"/>
      <w:divBdr>
        <w:top w:val="none" w:sz="0" w:space="0" w:color="auto"/>
        <w:left w:val="none" w:sz="0" w:space="0" w:color="auto"/>
        <w:bottom w:val="none" w:sz="0" w:space="0" w:color="auto"/>
        <w:right w:val="none" w:sz="0" w:space="0" w:color="auto"/>
      </w:divBdr>
    </w:div>
    <w:div w:id="170991448">
      <w:marLeft w:val="0"/>
      <w:marRight w:val="0"/>
      <w:marTop w:val="0"/>
      <w:marBottom w:val="0"/>
      <w:divBdr>
        <w:top w:val="none" w:sz="0" w:space="0" w:color="auto"/>
        <w:left w:val="none" w:sz="0" w:space="0" w:color="auto"/>
        <w:bottom w:val="none" w:sz="0" w:space="0" w:color="auto"/>
        <w:right w:val="none" w:sz="0" w:space="0" w:color="auto"/>
      </w:divBdr>
    </w:div>
    <w:div w:id="170991449">
      <w:marLeft w:val="0"/>
      <w:marRight w:val="0"/>
      <w:marTop w:val="0"/>
      <w:marBottom w:val="0"/>
      <w:divBdr>
        <w:top w:val="none" w:sz="0" w:space="0" w:color="auto"/>
        <w:left w:val="none" w:sz="0" w:space="0" w:color="auto"/>
        <w:bottom w:val="none" w:sz="0" w:space="0" w:color="auto"/>
        <w:right w:val="none" w:sz="0" w:space="0" w:color="auto"/>
      </w:divBdr>
    </w:div>
    <w:div w:id="170991450">
      <w:marLeft w:val="0"/>
      <w:marRight w:val="0"/>
      <w:marTop w:val="0"/>
      <w:marBottom w:val="0"/>
      <w:divBdr>
        <w:top w:val="none" w:sz="0" w:space="0" w:color="auto"/>
        <w:left w:val="none" w:sz="0" w:space="0" w:color="auto"/>
        <w:bottom w:val="none" w:sz="0" w:space="0" w:color="auto"/>
        <w:right w:val="none" w:sz="0" w:space="0" w:color="auto"/>
      </w:divBdr>
    </w:div>
    <w:div w:id="170991451">
      <w:marLeft w:val="0"/>
      <w:marRight w:val="0"/>
      <w:marTop w:val="0"/>
      <w:marBottom w:val="0"/>
      <w:divBdr>
        <w:top w:val="none" w:sz="0" w:space="0" w:color="auto"/>
        <w:left w:val="none" w:sz="0" w:space="0" w:color="auto"/>
        <w:bottom w:val="none" w:sz="0" w:space="0" w:color="auto"/>
        <w:right w:val="none" w:sz="0" w:space="0" w:color="auto"/>
      </w:divBdr>
    </w:div>
    <w:div w:id="170991452">
      <w:marLeft w:val="0"/>
      <w:marRight w:val="0"/>
      <w:marTop w:val="0"/>
      <w:marBottom w:val="0"/>
      <w:divBdr>
        <w:top w:val="none" w:sz="0" w:space="0" w:color="auto"/>
        <w:left w:val="none" w:sz="0" w:space="0" w:color="auto"/>
        <w:bottom w:val="none" w:sz="0" w:space="0" w:color="auto"/>
        <w:right w:val="none" w:sz="0" w:space="0" w:color="auto"/>
      </w:divBdr>
    </w:div>
    <w:div w:id="170991453">
      <w:marLeft w:val="0"/>
      <w:marRight w:val="0"/>
      <w:marTop w:val="0"/>
      <w:marBottom w:val="0"/>
      <w:divBdr>
        <w:top w:val="none" w:sz="0" w:space="0" w:color="auto"/>
        <w:left w:val="none" w:sz="0" w:space="0" w:color="auto"/>
        <w:bottom w:val="none" w:sz="0" w:space="0" w:color="auto"/>
        <w:right w:val="none" w:sz="0" w:space="0" w:color="auto"/>
      </w:divBdr>
    </w:div>
    <w:div w:id="170991454">
      <w:marLeft w:val="0"/>
      <w:marRight w:val="0"/>
      <w:marTop w:val="0"/>
      <w:marBottom w:val="0"/>
      <w:divBdr>
        <w:top w:val="none" w:sz="0" w:space="0" w:color="auto"/>
        <w:left w:val="none" w:sz="0" w:space="0" w:color="auto"/>
        <w:bottom w:val="none" w:sz="0" w:space="0" w:color="auto"/>
        <w:right w:val="none" w:sz="0" w:space="0" w:color="auto"/>
      </w:divBdr>
    </w:div>
    <w:div w:id="170991455">
      <w:marLeft w:val="0"/>
      <w:marRight w:val="0"/>
      <w:marTop w:val="0"/>
      <w:marBottom w:val="0"/>
      <w:divBdr>
        <w:top w:val="none" w:sz="0" w:space="0" w:color="auto"/>
        <w:left w:val="none" w:sz="0" w:space="0" w:color="auto"/>
        <w:bottom w:val="none" w:sz="0" w:space="0" w:color="auto"/>
        <w:right w:val="none" w:sz="0" w:space="0" w:color="auto"/>
      </w:divBdr>
    </w:div>
    <w:div w:id="170991456">
      <w:marLeft w:val="0"/>
      <w:marRight w:val="0"/>
      <w:marTop w:val="0"/>
      <w:marBottom w:val="0"/>
      <w:divBdr>
        <w:top w:val="none" w:sz="0" w:space="0" w:color="auto"/>
        <w:left w:val="none" w:sz="0" w:space="0" w:color="auto"/>
        <w:bottom w:val="none" w:sz="0" w:space="0" w:color="auto"/>
        <w:right w:val="none" w:sz="0" w:space="0" w:color="auto"/>
      </w:divBdr>
    </w:div>
    <w:div w:id="170991457">
      <w:marLeft w:val="0"/>
      <w:marRight w:val="0"/>
      <w:marTop w:val="0"/>
      <w:marBottom w:val="0"/>
      <w:divBdr>
        <w:top w:val="none" w:sz="0" w:space="0" w:color="auto"/>
        <w:left w:val="none" w:sz="0" w:space="0" w:color="auto"/>
        <w:bottom w:val="none" w:sz="0" w:space="0" w:color="auto"/>
        <w:right w:val="none" w:sz="0" w:space="0" w:color="auto"/>
      </w:divBdr>
    </w:div>
    <w:div w:id="170991458">
      <w:marLeft w:val="0"/>
      <w:marRight w:val="0"/>
      <w:marTop w:val="0"/>
      <w:marBottom w:val="0"/>
      <w:divBdr>
        <w:top w:val="none" w:sz="0" w:space="0" w:color="auto"/>
        <w:left w:val="none" w:sz="0" w:space="0" w:color="auto"/>
        <w:bottom w:val="none" w:sz="0" w:space="0" w:color="auto"/>
        <w:right w:val="none" w:sz="0" w:space="0" w:color="auto"/>
      </w:divBdr>
    </w:div>
    <w:div w:id="170991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1055</Words>
  <Characters>4793</Characters>
  <Application>Microsoft Office Outlook</Application>
  <DocSecurity>0</DocSecurity>
  <Lines>0</Lines>
  <Paragraphs>0</Paragraphs>
  <ScaleCrop>false</ScaleCrop>
  <Company>Some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802.11-11/1391r3</dc:title>
  <dc:subject>Submission</dc:subject>
  <dc:creator>o00903653</dc:creator>
  <cp:keywords>Month Year</cp:keywords>
  <dc:description>John Doe, Some Company</dc:description>
  <cp:lastModifiedBy>Mark RISON</cp:lastModifiedBy>
  <cp:revision>2</cp:revision>
  <cp:lastPrinted>2011-10-12T18:30:00Z</cp:lastPrinted>
  <dcterms:created xsi:type="dcterms:W3CDTF">2011-11-10T15:16:00Z</dcterms:created>
  <dcterms:modified xsi:type="dcterms:W3CDTF">2011-11-10T15:16:00Z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(3)3z40oolhOgGu3uZ0BAqF1ZPcP8D0Wd/seWlFXnGF5EaZRTc3c6Ap/SVK58PW5rqL+smWuVkoHLV/rW4JLWmERqSsvtAdQbmdIm/EwgA2rWrQKre2vKwdNU1Iipxci8St9oZF+TnRoRweCO2l/bB4FlAZ5oAZ0JVszzNdbTydCsPKmjuG5m2XSlLOy8Q9ZT7mbBmznzWssvv4NIg5uu+JyPGna8Sem9dqekh9myBvklfJN</vt:lpwstr>
  </property>
  <property fmtid="{D5CDD505-2E9C-101B-9397-08002B2CF9AE}" pid="3" name="_ms_pID_7253431">
    <vt:lpwstr>uaqaXaBwxS4qbZqYUcMAbIFX7lEZaYhn9b0U9f+cDHQKkNwhqS8ZWuZFy+awHbrKUYFQcu507Y0quojSM8NtDi7g30uv1tGGAtZLXXOokRHx+Dsk51ylrbwSIrBAQgKPEs0rcKj1myFV/zhtyLeAJmDPYQFO1I6jOU/omhEu+hznBumuh8JaKm3bKwqL7uOArYzV7g3WFmdq3KnIOHRuBLMagukrQ5kV6eOYM6fmYX3XZ</vt:lpwstr>
  </property>
  <property fmtid="{D5CDD505-2E9C-101B-9397-08002B2CF9AE}" pid="4" name="_ms_pID_7253432">
    <vt:lpwstr>L6YjiLHjxyOjDvvBqfL0bhkdEjid9gk+J33O4TBs9WUapIs0rQNWTNh+e7bhoJtdCGY2tV84Uld6hWk71ZPjDRsYE3K5VZ1VlW6ff7Tu7Nvl9ZWQKtWoWjBwDZUxTXRLWQOsmDhxXhkaB4rQUfvxo0Ue3m110RrXllVnEs9rtqNWWrczhoZYJqNU6v+Xet5VyqRjwfjh52lFiszTMg7HMtcpAvhx7PdPgmZBN5</vt:lpwstr>
  </property>
</Properties>
</file>