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8932F8">
            <w:pPr>
              <w:pStyle w:val="T2"/>
            </w:pPr>
            <w:r>
              <w:t>Proposed Resolutions to LB 178 Miscellaneous Comments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8932F8">
              <w:rPr>
                <w:b w:val="0"/>
                <w:sz w:val="20"/>
              </w:rPr>
              <w:t xml:space="preserve">  2011-10</w:t>
            </w:r>
            <w:r>
              <w:rPr>
                <w:b w:val="0"/>
                <w:sz w:val="20"/>
              </w:rPr>
              <w:t>-</w:t>
            </w:r>
            <w:r w:rsidR="008932F8">
              <w:rPr>
                <w:b w:val="0"/>
                <w:sz w:val="20"/>
              </w:rPr>
              <w:t>12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8932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Osama Aboul-Magd</w:t>
            </w:r>
          </w:p>
        </w:tc>
        <w:tc>
          <w:tcPr>
            <w:tcW w:w="2064" w:type="dxa"/>
            <w:vAlign w:val="center"/>
          </w:tcPr>
          <w:p w:rsidR="00CA09B2" w:rsidRDefault="008932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Huawei</w:t>
            </w:r>
            <w:proofErr w:type="spellEnd"/>
            <w:r>
              <w:rPr>
                <w:b w:val="0"/>
                <w:sz w:val="20"/>
              </w:rPr>
              <w:t xml:space="preserve"> Technologies</w:t>
            </w:r>
          </w:p>
        </w:tc>
        <w:tc>
          <w:tcPr>
            <w:tcW w:w="2814" w:type="dxa"/>
            <w:vAlign w:val="center"/>
          </w:tcPr>
          <w:p w:rsidR="008932F8" w:rsidRDefault="008932F8" w:rsidP="008932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303 Terry Fox Drive</w:t>
            </w:r>
          </w:p>
          <w:p w:rsidR="008932F8" w:rsidRDefault="008932F8" w:rsidP="008932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Ottawa, ONT. Canada</w:t>
            </w:r>
          </w:p>
          <w:p w:rsidR="00CA09B2" w:rsidRDefault="008932F8" w:rsidP="008932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K2K-3J1</w:t>
            </w:r>
          </w:p>
        </w:tc>
        <w:tc>
          <w:tcPr>
            <w:tcW w:w="1715" w:type="dxa"/>
            <w:vAlign w:val="center"/>
          </w:tcPr>
          <w:p w:rsidR="00CA09B2" w:rsidRDefault="008932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613-287-1405</w:t>
            </w:r>
          </w:p>
        </w:tc>
        <w:tc>
          <w:tcPr>
            <w:tcW w:w="1647" w:type="dxa"/>
            <w:vAlign w:val="center"/>
          </w:tcPr>
          <w:p w:rsidR="00CA09B2" w:rsidRDefault="00F6594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6" w:history="1">
              <w:r w:rsidR="008932F8" w:rsidRPr="00052B39">
                <w:rPr>
                  <w:rStyle w:val="Hyperlink"/>
                  <w:b w:val="0"/>
                  <w:sz w:val="16"/>
                </w:rPr>
                <w:t>Osama.aboulmagd@huawei.com</w:t>
              </w:r>
            </w:hyperlink>
            <w:r w:rsidR="008932F8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65948">
      <w:pPr>
        <w:pStyle w:val="T1"/>
        <w:spacing w:after="120"/>
        <w:rPr>
          <w:sz w:val="22"/>
        </w:rPr>
      </w:pPr>
      <w:r w:rsidRPr="00F6594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8932F8">
                  <w:pPr>
                    <w:jc w:val="both"/>
                  </w:pPr>
                  <w:r>
                    <w:t xml:space="preserve">This submission contains proposed resolutions to MAC comments, CIDs, 2571, </w:t>
                  </w:r>
                  <w:r w:rsidR="00B976C4">
                    <w:t>3350, 3075, 3365, 3582</w:t>
                  </w:r>
                  <w:r>
                    <w:t>, 3586, 3721, and MU comment, CID 2118.</w:t>
                  </w:r>
                </w:p>
                <w:p w:rsidR="008932F8" w:rsidRDefault="008932F8">
                  <w:pPr>
                    <w:jc w:val="both"/>
                  </w:pPr>
                </w:p>
                <w:p w:rsidR="008932F8" w:rsidRDefault="008932F8">
                  <w:pPr>
                    <w:jc w:val="both"/>
                  </w:pPr>
                </w:p>
              </w:txbxContent>
            </v:textbox>
          </v:shape>
        </w:pict>
      </w:r>
    </w:p>
    <w:p w:rsidR="00396D5C" w:rsidRDefault="00CA09B2">
      <w:r>
        <w:br w:type="page"/>
      </w:r>
    </w:p>
    <w:p w:rsidR="00CA09B2" w:rsidRDefault="00CA09B2"/>
    <w:p w:rsidR="00CA09B2" w:rsidRDefault="00CA09B2"/>
    <w:tbl>
      <w:tblPr>
        <w:tblStyle w:val="TableGrid"/>
        <w:tblW w:w="0" w:type="auto"/>
        <w:tblLook w:val="04A0"/>
      </w:tblPr>
      <w:tblGrid>
        <w:gridCol w:w="744"/>
        <w:gridCol w:w="995"/>
        <w:gridCol w:w="895"/>
        <w:gridCol w:w="3447"/>
        <w:gridCol w:w="1918"/>
        <w:gridCol w:w="1577"/>
      </w:tblGrid>
      <w:tr w:rsidR="0039035A" w:rsidRPr="00396D5C" w:rsidTr="003F7E5E">
        <w:tc>
          <w:tcPr>
            <w:tcW w:w="746" w:type="dxa"/>
          </w:tcPr>
          <w:p w:rsidR="0039035A" w:rsidRPr="00396D5C" w:rsidRDefault="0039035A" w:rsidP="003F7E5E">
            <w:pPr>
              <w:jc w:val="center"/>
              <w:rPr>
                <w:b/>
              </w:rPr>
            </w:pPr>
            <w:r>
              <w:rPr>
                <w:b/>
              </w:rPr>
              <w:t>CID</w:t>
            </w:r>
          </w:p>
        </w:tc>
        <w:tc>
          <w:tcPr>
            <w:tcW w:w="892" w:type="dxa"/>
          </w:tcPr>
          <w:p w:rsidR="0039035A" w:rsidRPr="00396D5C" w:rsidRDefault="0039035A" w:rsidP="003F7E5E">
            <w:pPr>
              <w:jc w:val="center"/>
              <w:rPr>
                <w:b/>
              </w:rPr>
            </w:pPr>
            <w:r>
              <w:rPr>
                <w:b/>
              </w:rPr>
              <w:t>Clause</w:t>
            </w:r>
          </w:p>
        </w:tc>
        <w:tc>
          <w:tcPr>
            <w:tcW w:w="900" w:type="dxa"/>
          </w:tcPr>
          <w:p w:rsidR="0039035A" w:rsidRDefault="0039035A" w:rsidP="003F7E5E">
            <w:pPr>
              <w:jc w:val="center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3510" w:type="dxa"/>
          </w:tcPr>
          <w:p w:rsidR="0039035A" w:rsidRPr="00396D5C" w:rsidRDefault="0039035A" w:rsidP="003F7E5E">
            <w:pPr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1941" w:type="dxa"/>
          </w:tcPr>
          <w:p w:rsidR="0039035A" w:rsidRPr="00396D5C" w:rsidRDefault="0039035A" w:rsidP="003F7E5E">
            <w:pPr>
              <w:jc w:val="center"/>
              <w:rPr>
                <w:b/>
              </w:rPr>
            </w:pPr>
            <w:r>
              <w:rPr>
                <w:b/>
              </w:rPr>
              <w:t>Proposed Changes</w:t>
            </w:r>
          </w:p>
        </w:tc>
        <w:tc>
          <w:tcPr>
            <w:tcW w:w="1587" w:type="dxa"/>
          </w:tcPr>
          <w:p w:rsidR="0039035A" w:rsidRPr="00396D5C" w:rsidRDefault="0039035A" w:rsidP="003F7E5E">
            <w:pPr>
              <w:jc w:val="center"/>
              <w:rPr>
                <w:b/>
              </w:rPr>
            </w:pPr>
            <w:r>
              <w:rPr>
                <w:b/>
              </w:rPr>
              <w:t>Proposed Resolution</w:t>
            </w:r>
          </w:p>
        </w:tc>
      </w:tr>
      <w:tr w:rsidR="0039035A" w:rsidTr="003F7E5E">
        <w:tc>
          <w:tcPr>
            <w:tcW w:w="746" w:type="dxa"/>
          </w:tcPr>
          <w:p w:rsidR="0039035A" w:rsidRDefault="00460056" w:rsidP="003F7E5E">
            <w:pPr>
              <w:jc w:val="center"/>
            </w:pPr>
            <w:r>
              <w:t>2571</w:t>
            </w:r>
          </w:p>
        </w:tc>
        <w:tc>
          <w:tcPr>
            <w:tcW w:w="892" w:type="dxa"/>
          </w:tcPr>
          <w:p w:rsidR="00460056" w:rsidRDefault="00460056" w:rsidP="004600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9.3.2.4.2</w:t>
            </w:r>
          </w:p>
          <w:p w:rsidR="0039035A" w:rsidRDefault="0039035A" w:rsidP="003F7E5E">
            <w:pPr>
              <w:jc w:val="center"/>
            </w:pPr>
          </w:p>
        </w:tc>
        <w:tc>
          <w:tcPr>
            <w:tcW w:w="900" w:type="dxa"/>
          </w:tcPr>
          <w:p w:rsidR="0039035A" w:rsidRPr="00396D5C" w:rsidRDefault="00460056" w:rsidP="003F7E5E">
            <w:pPr>
              <w:jc w:val="center"/>
            </w:pPr>
            <w:r>
              <w:t>70.64</w:t>
            </w:r>
          </w:p>
        </w:tc>
        <w:tc>
          <w:tcPr>
            <w:tcW w:w="3510" w:type="dxa"/>
          </w:tcPr>
          <w:p w:rsidR="0039035A" w:rsidRPr="00460056" w:rsidRDefault="00460056" w:rsidP="003F7E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While it is true that every clause in the draft is subject to removal in a future revision, the statement about RIFS "This clause is obsolete and is subject to removal in a future revision."   </w:t>
            </w:r>
            <w:proofErr w:type="gramStart"/>
            <w:r>
              <w:rPr>
                <w:rFonts w:ascii="Arial" w:hAnsi="Arial" w:cs="Arial"/>
                <w:sz w:val="20"/>
              </w:rPr>
              <w:t>is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premature by a decade or so.  RIFS has to be supported whenever VHT stations drop back to HT mode -- and there will be just a few billion HT STAs around for the next decade. </w:t>
            </w:r>
          </w:p>
        </w:tc>
        <w:tc>
          <w:tcPr>
            <w:tcW w:w="1941" w:type="dxa"/>
          </w:tcPr>
          <w:p w:rsidR="0039035A" w:rsidRPr="00460056" w:rsidRDefault="00460056" w:rsidP="003F7E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Delete the sentence "This clause is obsolete and is subject to removal in a future revision." </w:t>
            </w:r>
          </w:p>
        </w:tc>
        <w:tc>
          <w:tcPr>
            <w:tcW w:w="1587" w:type="dxa"/>
          </w:tcPr>
          <w:p w:rsidR="0039035A" w:rsidRDefault="000D4128" w:rsidP="003F7E5E">
            <w:r>
              <w:t>Revised</w:t>
            </w:r>
            <w:r w:rsidR="004E09E5">
              <w:t>. Refer to the resolution of CIDs 2010 and 2011 in 11-11-1127r2</w:t>
            </w:r>
          </w:p>
        </w:tc>
      </w:tr>
      <w:tr w:rsidR="0039035A" w:rsidTr="003F7E5E">
        <w:tc>
          <w:tcPr>
            <w:tcW w:w="746" w:type="dxa"/>
          </w:tcPr>
          <w:p w:rsidR="0039035A" w:rsidRDefault="00AB270C" w:rsidP="003F7E5E">
            <w:pPr>
              <w:jc w:val="center"/>
            </w:pPr>
            <w:r>
              <w:t>3356</w:t>
            </w:r>
          </w:p>
        </w:tc>
        <w:tc>
          <w:tcPr>
            <w:tcW w:w="892" w:type="dxa"/>
          </w:tcPr>
          <w:p w:rsidR="00460056" w:rsidRDefault="00460056" w:rsidP="004600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9.3.2.4.2</w:t>
            </w:r>
          </w:p>
          <w:p w:rsidR="0039035A" w:rsidRDefault="0039035A" w:rsidP="003F7E5E">
            <w:pPr>
              <w:jc w:val="center"/>
            </w:pPr>
          </w:p>
        </w:tc>
        <w:tc>
          <w:tcPr>
            <w:tcW w:w="900" w:type="dxa"/>
          </w:tcPr>
          <w:p w:rsidR="00460056" w:rsidRDefault="00460056" w:rsidP="004600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70.64</w:t>
            </w:r>
          </w:p>
          <w:p w:rsidR="0039035A" w:rsidRDefault="0039035A" w:rsidP="003F7E5E">
            <w:pPr>
              <w:jc w:val="center"/>
            </w:pPr>
          </w:p>
        </w:tc>
        <w:tc>
          <w:tcPr>
            <w:tcW w:w="3510" w:type="dxa"/>
          </w:tcPr>
          <w:p w:rsidR="00460056" w:rsidRDefault="00460056" w:rsidP="004600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it intended to deprecate RIFS even for non-VHT HT STAs (10.25.1 suggests not)?</w:t>
            </w:r>
          </w:p>
          <w:p w:rsidR="0039035A" w:rsidRPr="00396D5C" w:rsidRDefault="0039035A" w:rsidP="003F7E5E">
            <w:pPr>
              <w:rPr>
                <w:rFonts w:ascii="Arial" w:hAnsi="Arial" w:cs="Arial"/>
                <w:sz w:val="20"/>
              </w:rPr>
            </w:pPr>
            <w:r w:rsidRPr="00396D5C">
              <w:rPr>
                <w:rFonts w:ascii="Arial" w:hAnsi="Arial" w:cs="Arial"/>
                <w:sz w:val="20"/>
              </w:rPr>
              <w:t>.</w:t>
            </w:r>
          </w:p>
          <w:p w:rsidR="0039035A" w:rsidRDefault="0039035A" w:rsidP="003F7E5E"/>
        </w:tc>
        <w:tc>
          <w:tcPr>
            <w:tcW w:w="1941" w:type="dxa"/>
          </w:tcPr>
          <w:p w:rsidR="00460056" w:rsidRDefault="00460056" w:rsidP="004600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not, delete the first sentence</w:t>
            </w:r>
          </w:p>
          <w:p w:rsidR="0039035A" w:rsidRPr="00396D5C" w:rsidRDefault="0039035A" w:rsidP="003F7E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7" w:type="dxa"/>
          </w:tcPr>
          <w:p w:rsidR="0039035A" w:rsidRDefault="004E09E5" w:rsidP="003F7E5E">
            <w:r>
              <w:t>Revised. Refer to the resolution of CIDs 2010 and 2011 in 11-11-1127r2</w:t>
            </w:r>
          </w:p>
        </w:tc>
      </w:tr>
    </w:tbl>
    <w:p w:rsidR="004E09E5" w:rsidRDefault="004E09E5"/>
    <w:p w:rsidR="004E09E5" w:rsidRPr="004E09E5" w:rsidRDefault="004E09E5">
      <w:pPr>
        <w:rPr>
          <w:b/>
          <w:i/>
        </w:rPr>
      </w:pPr>
      <w:r w:rsidRPr="004E09E5">
        <w:rPr>
          <w:b/>
          <w:i/>
        </w:rPr>
        <w:t>From 11-11-1127r2:</w:t>
      </w:r>
    </w:p>
    <w:p w:rsidR="004E09E5" w:rsidRDefault="004E09E5"/>
    <w:p w:rsidR="004E09E5" w:rsidRDefault="004E09E5" w:rsidP="004E09E5">
      <w:pPr>
        <w:rPr>
          <w:ins w:id="0" w:author="Adrian Stephens 14" w:date="2011-08-18T15:32:00Z"/>
        </w:rPr>
      </w:pPr>
      <w:ins w:id="1" w:author="Adrian Stephens 14" w:date="2011-08-18T15:32:00Z">
        <w:r>
          <w:t>Insert the following at the start of 9.3.2.4.2:</w:t>
        </w:r>
      </w:ins>
    </w:p>
    <w:p w:rsidR="004E09E5" w:rsidRDefault="004E09E5" w:rsidP="004E09E5">
      <w:pPr>
        <w:rPr>
          <w:ins w:id="2" w:author="Adrian Stephens 14" w:date="2011-08-18T15:32:00Z"/>
        </w:rPr>
      </w:pPr>
      <w:ins w:id="3" w:author="Adrian Stephens 14" w:date="2011-08-18T15:32:00Z">
        <w:r>
          <w:rPr>
            <w:rFonts w:ascii="TimesNewRoman" w:hAnsi="TimesNewRoman" w:cs="TimesNewRoman"/>
            <w:sz w:val="20"/>
            <w:lang w:eastAsia="en-GB"/>
          </w:rPr>
          <w:t xml:space="preserve">“RIFS in the </w:t>
        </w:r>
        <w:proofErr w:type="spellStart"/>
        <w:r>
          <w:rPr>
            <w:rFonts w:ascii="TimesNewRoman" w:hAnsi="TimesNewRoman" w:cs="TimesNewRoman"/>
            <w:sz w:val="20"/>
            <w:lang w:eastAsia="en-GB"/>
          </w:rPr>
          <w:t>OBand</w:t>
        </w:r>
        <w:proofErr w:type="spellEnd"/>
        <w:r>
          <w:rPr>
            <w:rFonts w:ascii="TimesNewRoman" w:hAnsi="TimesNewRoman" w:cs="TimesNewRoman"/>
            <w:sz w:val="20"/>
            <w:lang w:eastAsia="en-GB"/>
          </w:rPr>
          <w:t xml:space="preserve"> is an obsolete mechanism that is subject to removal in a future revision of this standard.”</w:t>
        </w:r>
      </w:ins>
    </w:p>
    <w:p w:rsidR="004E09E5" w:rsidRDefault="004E09E5"/>
    <w:tbl>
      <w:tblPr>
        <w:tblStyle w:val="TableGrid"/>
        <w:tblW w:w="0" w:type="auto"/>
        <w:tblLook w:val="04A0"/>
      </w:tblPr>
      <w:tblGrid>
        <w:gridCol w:w="745"/>
        <w:gridCol w:w="939"/>
        <w:gridCol w:w="897"/>
        <w:gridCol w:w="3481"/>
        <w:gridCol w:w="1929"/>
        <w:gridCol w:w="1585"/>
      </w:tblGrid>
      <w:tr w:rsidR="00AB270C" w:rsidRPr="00396D5C" w:rsidTr="003F7E5E">
        <w:tc>
          <w:tcPr>
            <w:tcW w:w="746" w:type="dxa"/>
          </w:tcPr>
          <w:p w:rsidR="00AB270C" w:rsidRPr="00396D5C" w:rsidRDefault="00AB270C" w:rsidP="003F7E5E">
            <w:pPr>
              <w:jc w:val="center"/>
              <w:rPr>
                <w:b/>
              </w:rPr>
            </w:pPr>
            <w:r>
              <w:rPr>
                <w:b/>
              </w:rPr>
              <w:t>CID</w:t>
            </w:r>
          </w:p>
        </w:tc>
        <w:tc>
          <w:tcPr>
            <w:tcW w:w="892" w:type="dxa"/>
          </w:tcPr>
          <w:p w:rsidR="00AB270C" w:rsidRPr="00396D5C" w:rsidRDefault="00AB270C" w:rsidP="003F7E5E">
            <w:pPr>
              <w:jc w:val="center"/>
              <w:rPr>
                <w:b/>
              </w:rPr>
            </w:pPr>
            <w:r>
              <w:rPr>
                <w:b/>
              </w:rPr>
              <w:t>Clause</w:t>
            </w:r>
          </w:p>
        </w:tc>
        <w:tc>
          <w:tcPr>
            <w:tcW w:w="900" w:type="dxa"/>
          </w:tcPr>
          <w:p w:rsidR="00AB270C" w:rsidRDefault="00AB270C" w:rsidP="003F7E5E">
            <w:pPr>
              <w:jc w:val="center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3510" w:type="dxa"/>
          </w:tcPr>
          <w:p w:rsidR="00AB270C" w:rsidRPr="00396D5C" w:rsidRDefault="00AB270C" w:rsidP="003F7E5E">
            <w:pPr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1941" w:type="dxa"/>
          </w:tcPr>
          <w:p w:rsidR="00AB270C" w:rsidRPr="00396D5C" w:rsidRDefault="00AB270C" w:rsidP="003F7E5E">
            <w:pPr>
              <w:jc w:val="center"/>
              <w:rPr>
                <w:b/>
              </w:rPr>
            </w:pPr>
            <w:r>
              <w:rPr>
                <w:b/>
              </w:rPr>
              <w:t>Proposed Changes</w:t>
            </w:r>
          </w:p>
        </w:tc>
        <w:tc>
          <w:tcPr>
            <w:tcW w:w="1587" w:type="dxa"/>
          </w:tcPr>
          <w:p w:rsidR="00AB270C" w:rsidRPr="00396D5C" w:rsidRDefault="00AB270C" w:rsidP="003F7E5E">
            <w:pPr>
              <w:jc w:val="center"/>
              <w:rPr>
                <w:b/>
              </w:rPr>
            </w:pPr>
            <w:r>
              <w:rPr>
                <w:b/>
              </w:rPr>
              <w:t>Proposed Resolution</w:t>
            </w:r>
          </w:p>
        </w:tc>
      </w:tr>
      <w:tr w:rsidR="00AB270C" w:rsidTr="003F7E5E">
        <w:tc>
          <w:tcPr>
            <w:tcW w:w="746" w:type="dxa"/>
          </w:tcPr>
          <w:p w:rsidR="00AB270C" w:rsidRDefault="00AB270C" w:rsidP="003F7E5E">
            <w:pPr>
              <w:jc w:val="center"/>
            </w:pPr>
            <w:r>
              <w:t>3075</w:t>
            </w:r>
          </w:p>
        </w:tc>
        <w:tc>
          <w:tcPr>
            <w:tcW w:w="892" w:type="dxa"/>
          </w:tcPr>
          <w:p w:rsidR="00AB270C" w:rsidRDefault="00AB270C" w:rsidP="00AB27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8.4.2.32</w:t>
            </w:r>
          </w:p>
          <w:p w:rsidR="00AB270C" w:rsidRDefault="00AB270C" w:rsidP="003F7E5E">
            <w:pPr>
              <w:jc w:val="center"/>
            </w:pPr>
          </w:p>
        </w:tc>
        <w:tc>
          <w:tcPr>
            <w:tcW w:w="900" w:type="dxa"/>
          </w:tcPr>
          <w:p w:rsidR="00AB270C" w:rsidRPr="00396D5C" w:rsidRDefault="00AB270C" w:rsidP="003F7E5E">
            <w:pPr>
              <w:jc w:val="center"/>
            </w:pPr>
            <w:r>
              <w:t>48.65</w:t>
            </w:r>
          </w:p>
        </w:tc>
        <w:tc>
          <w:tcPr>
            <w:tcW w:w="3510" w:type="dxa"/>
          </w:tcPr>
          <w:p w:rsidR="00AB270C" w:rsidRPr="00460056" w:rsidRDefault="00AB270C" w:rsidP="003F7E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8.4.2.32 TSPEC element. The Mean Data Rate allows to indicate only up to 4.2Gbps; "The Mean Data Rate field is 4 octets long and contains an unsigned integer that specifies the average data</w:t>
            </w:r>
            <w:r>
              <w:rPr>
                <w:rFonts w:ascii="Arial" w:hAnsi="Arial" w:cs="Arial"/>
                <w:sz w:val="20"/>
              </w:rPr>
              <w:br/>
              <w:t>rate specified at the MAC_SAP, in bits per second, for transport of MSD</w:t>
            </w:r>
            <w:r w:rsidR="00A87A41">
              <w:rPr>
                <w:rFonts w:ascii="Arial" w:hAnsi="Arial" w:cs="Arial"/>
                <w:sz w:val="20"/>
              </w:rPr>
              <w:t>Us or A-MSDUs(11n) belonging to</w:t>
            </w:r>
            <w:r w:rsidR="00AD727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this TS within the bounds of this TSPEC.".</w:t>
            </w:r>
            <w:r>
              <w:rPr>
                <w:rFonts w:ascii="Arial" w:hAnsi="Arial" w:cs="Arial"/>
                <w:sz w:val="20"/>
              </w:rPr>
              <w:br/>
              <w:t>"The Peak Data Rate field is 4 octets long and contains an unsigned integer that specifies the maximum</w:t>
            </w:r>
            <w:r>
              <w:rPr>
                <w:rFonts w:ascii="Arial" w:hAnsi="Arial" w:cs="Arial"/>
                <w:sz w:val="20"/>
              </w:rPr>
              <w:br/>
              <w:t>allowable data rate, in bits per second, for transfer of MSDUs or A-MSDUs(11n) belonging to this TS</w:t>
            </w:r>
            <w:r>
              <w:rPr>
                <w:rFonts w:ascii="Arial" w:hAnsi="Arial" w:cs="Arial"/>
                <w:sz w:val="20"/>
              </w:rPr>
              <w:br/>
              <w:t xml:space="preserve">within the bounds of this TSPEC." </w:t>
            </w:r>
          </w:p>
        </w:tc>
        <w:tc>
          <w:tcPr>
            <w:tcW w:w="1941" w:type="dxa"/>
          </w:tcPr>
          <w:p w:rsidR="00AB270C" w:rsidRDefault="00AB270C" w:rsidP="00AB27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For TSPECs between two VHT STAs, define the Mean Data Rate  in multiple of 2bits per second </w:t>
            </w:r>
          </w:p>
          <w:p w:rsidR="00AB270C" w:rsidRPr="00460056" w:rsidRDefault="00AB270C" w:rsidP="003F7E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7" w:type="dxa"/>
          </w:tcPr>
          <w:p w:rsidR="00AB270C" w:rsidRDefault="00F07693" w:rsidP="000A0CCA">
            <w:r>
              <w:t>Reject</w:t>
            </w:r>
            <w:r w:rsidR="000A0CCA">
              <w:t xml:space="preserve">. The current range of 4.2 </w:t>
            </w:r>
            <w:proofErr w:type="spellStart"/>
            <w:r w:rsidR="000A0CCA">
              <w:t>Gbps</w:t>
            </w:r>
            <w:proofErr w:type="spellEnd"/>
            <w:r w:rsidR="000A0CCA">
              <w:t xml:space="preserve"> is sufficient to cover most demanding </w:t>
            </w:r>
            <w:proofErr w:type="spellStart"/>
            <w:r w:rsidR="000A0CCA">
              <w:t>strea</w:t>
            </w:r>
            <w:proofErr w:type="spellEnd"/>
            <w:r w:rsidR="000A0CCA">
              <w:t>, requirements.</w:t>
            </w:r>
          </w:p>
        </w:tc>
      </w:tr>
    </w:tbl>
    <w:p w:rsidR="00AD727C" w:rsidRDefault="00AD727C"/>
    <w:p w:rsidR="00AD727C" w:rsidRDefault="00AD727C" w:rsidP="00AD727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</w:p>
    <w:p w:rsidR="00AD727C" w:rsidRDefault="004B00E2" w:rsidP="00AD727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Discussion:</w:t>
      </w:r>
    </w:p>
    <w:p w:rsidR="00F07693" w:rsidRDefault="004B00E2" w:rsidP="00AD727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One needs to distinguish between the application rate and the network rate. While it is true that IEEE 802.11ac amendment defines modes of operation </w:t>
      </w:r>
      <w:proofErr w:type="spellStart"/>
      <w:r>
        <w:rPr>
          <w:rFonts w:ascii="TimesNewRoman" w:hAnsi="TimesNewRoman" w:cs="TimesNewRoman"/>
          <w:color w:val="000000"/>
          <w:sz w:val="20"/>
          <w:lang w:val="en-US"/>
        </w:rPr>
        <w:t>cabable</w:t>
      </w:r>
      <w:proofErr w:type="spellEnd"/>
      <w:r>
        <w:rPr>
          <w:rFonts w:ascii="TimesNewRoman" w:hAnsi="TimesNewRoman" w:cs="TimesNewRoman"/>
          <w:color w:val="000000"/>
          <w:sz w:val="20"/>
          <w:lang w:val="en-US"/>
        </w:rPr>
        <w:t xml:space="preserve"> of </w:t>
      </w:r>
      <w:proofErr w:type="spellStart"/>
      <w:r>
        <w:rPr>
          <w:rFonts w:ascii="TimesNewRoman" w:hAnsi="TimesNewRoman" w:cs="TimesNewRoman"/>
          <w:color w:val="000000"/>
          <w:sz w:val="20"/>
          <w:lang w:val="en-US"/>
        </w:rPr>
        <w:t>achieveing</w:t>
      </w:r>
      <w:proofErr w:type="spellEnd"/>
      <w:r>
        <w:rPr>
          <w:rFonts w:ascii="TimesNewRoman" w:hAnsi="TimesNewRoman" w:cs="TimesNewRoman"/>
          <w:color w:val="000000"/>
          <w:sz w:val="20"/>
          <w:lang w:val="en-US"/>
        </w:rPr>
        <w:t xml:space="preserve"> network rate up to 7 </w:t>
      </w:r>
      <w:proofErr w:type="spellStart"/>
      <w:r>
        <w:rPr>
          <w:rFonts w:ascii="TimesNewRoman" w:hAnsi="TimesNewRoman" w:cs="TimesNewRoman"/>
          <w:color w:val="000000"/>
          <w:sz w:val="20"/>
          <w:lang w:val="en-US"/>
        </w:rPr>
        <w:t>Gbps</w:t>
      </w:r>
      <w:proofErr w:type="spellEnd"/>
      <w:r>
        <w:rPr>
          <w:rFonts w:ascii="TimesNewRoman" w:hAnsi="TimesNewRoman" w:cs="TimesNewRoman"/>
          <w:color w:val="000000"/>
          <w:sz w:val="20"/>
          <w:lang w:val="en-US"/>
        </w:rPr>
        <w:t>, it is also true that today’s applications mean and peak rates are well within the range provided by the TSPEC. For example an uncompr</w:t>
      </w:r>
      <w:r w:rsidR="00F07693">
        <w:rPr>
          <w:rFonts w:ascii="TimesNewRoman" w:hAnsi="TimesNewRoman" w:cs="TimesNewRoman"/>
          <w:color w:val="000000"/>
          <w:sz w:val="20"/>
          <w:lang w:val="en-US"/>
        </w:rPr>
        <w:t xml:space="preserve">essed video stream generates traffic at a rate of 150-250 Mbps, well below the 4.2 </w:t>
      </w:r>
      <w:proofErr w:type="spellStart"/>
      <w:r w:rsidR="00F07693">
        <w:rPr>
          <w:rFonts w:ascii="TimesNewRoman" w:hAnsi="TimesNewRoman" w:cs="TimesNewRoman"/>
          <w:color w:val="000000"/>
          <w:sz w:val="20"/>
          <w:lang w:val="en-US"/>
        </w:rPr>
        <w:t>Gbps</w:t>
      </w:r>
      <w:proofErr w:type="spellEnd"/>
      <w:r w:rsidR="00F07693">
        <w:rPr>
          <w:rFonts w:ascii="TimesNewRoman" w:hAnsi="TimesNewRoman" w:cs="TimesNewRoman"/>
          <w:color w:val="000000"/>
          <w:sz w:val="20"/>
          <w:lang w:val="en-US"/>
        </w:rPr>
        <w:t xml:space="preserve"> range.</w:t>
      </w:r>
    </w:p>
    <w:p w:rsidR="00EC7921" w:rsidRDefault="00EC7921" w:rsidP="00AD727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</w:p>
    <w:p w:rsidR="00EC7921" w:rsidRDefault="00EC7921" w:rsidP="00AD727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737"/>
        <w:gridCol w:w="1217"/>
        <w:gridCol w:w="885"/>
        <w:gridCol w:w="3311"/>
        <w:gridCol w:w="1870"/>
        <w:gridCol w:w="1556"/>
      </w:tblGrid>
      <w:tr w:rsidR="00EC7921" w:rsidRPr="00396D5C" w:rsidTr="003F7E5E">
        <w:tc>
          <w:tcPr>
            <w:tcW w:w="746" w:type="dxa"/>
          </w:tcPr>
          <w:p w:rsidR="00EC7921" w:rsidRPr="00396D5C" w:rsidRDefault="00EC7921" w:rsidP="003F7E5E">
            <w:pPr>
              <w:jc w:val="center"/>
              <w:rPr>
                <w:b/>
              </w:rPr>
            </w:pPr>
            <w:r>
              <w:rPr>
                <w:b/>
              </w:rPr>
              <w:t>CID</w:t>
            </w:r>
          </w:p>
        </w:tc>
        <w:tc>
          <w:tcPr>
            <w:tcW w:w="892" w:type="dxa"/>
          </w:tcPr>
          <w:p w:rsidR="00EC7921" w:rsidRPr="00396D5C" w:rsidRDefault="00EC7921" w:rsidP="003F7E5E">
            <w:pPr>
              <w:jc w:val="center"/>
              <w:rPr>
                <w:b/>
              </w:rPr>
            </w:pPr>
            <w:r>
              <w:rPr>
                <w:b/>
              </w:rPr>
              <w:t>Clause</w:t>
            </w:r>
          </w:p>
        </w:tc>
        <w:tc>
          <w:tcPr>
            <w:tcW w:w="900" w:type="dxa"/>
          </w:tcPr>
          <w:p w:rsidR="00EC7921" w:rsidRDefault="00EC7921" w:rsidP="003F7E5E">
            <w:pPr>
              <w:jc w:val="center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3510" w:type="dxa"/>
          </w:tcPr>
          <w:p w:rsidR="00EC7921" w:rsidRPr="00396D5C" w:rsidRDefault="00EC7921" w:rsidP="003F7E5E">
            <w:pPr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1941" w:type="dxa"/>
          </w:tcPr>
          <w:p w:rsidR="00EC7921" w:rsidRPr="00396D5C" w:rsidRDefault="00EC7921" w:rsidP="003F7E5E">
            <w:pPr>
              <w:jc w:val="center"/>
              <w:rPr>
                <w:b/>
              </w:rPr>
            </w:pPr>
            <w:r>
              <w:rPr>
                <w:b/>
              </w:rPr>
              <w:t xml:space="preserve">Proposed </w:t>
            </w:r>
            <w:r>
              <w:rPr>
                <w:b/>
              </w:rPr>
              <w:lastRenderedPageBreak/>
              <w:t>Changes</w:t>
            </w:r>
          </w:p>
        </w:tc>
        <w:tc>
          <w:tcPr>
            <w:tcW w:w="1587" w:type="dxa"/>
          </w:tcPr>
          <w:p w:rsidR="00EC7921" w:rsidRPr="00396D5C" w:rsidRDefault="00EC7921" w:rsidP="003F7E5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Proposed </w:t>
            </w:r>
            <w:r>
              <w:rPr>
                <w:b/>
              </w:rPr>
              <w:lastRenderedPageBreak/>
              <w:t>Resolution</w:t>
            </w:r>
          </w:p>
        </w:tc>
      </w:tr>
      <w:tr w:rsidR="00EC7921" w:rsidTr="003F7E5E">
        <w:tc>
          <w:tcPr>
            <w:tcW w:w="746" w:type="dxa"/>
          </w:tcPr>
          <w:p w:rsidR="00EC7921" w:rsidRDefault="00EC7921" w:rsidP="003F7E5E">
            <w:pPr>
              <w:jc w:val="center"/>
            </w:pPr>
            <w:r>
              <w:lastRenderedPageBreak/>
              <w:t>3365</w:t>
            </w:r>
          </w:p>
        </w:tc>
        <w:tc>
          <w:tcPr>
            <w:tcW w:w="892" w:type="dxa"/>
          </w:tcPr>
          <w:p w:rsidR="00EC7921" w:rsidRDefault="00EC7921" w:rsidP="00EC792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10.22.6.3.1</w:t>
            </w:r>
          </w:p>
          <w:p w:rsidR="00EC7921" w:rsidRDefault="00EC7921" w:rsidP="003F7E5E">
            <w:pPr>
              <w:jc w:val="center"/>
            </w:pPr>
          </w:p>
        </w:tc>
        <w:tc>
          <w:tcPr>
            <w:tcW w:w="900" w:type="dxa"/>
          </w:tcPr>
          <w:p w:rsidR="00EC7921" w:rsidRDefault="00EC7921" w:rsidP="00EC792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96.46</w:t>
            </w:r>
          </w:p>
          <w:p w:rsidR="00EC7921" w:rsidRPr="00396D5C" w:rsidRDefault="00EC7921" w:rsidP="003F7E5E">
            <w:pPr>
              <w:jc w:val="center"/>
            </w:pPr>
          </w:p>
        </w:tc>
        <w:tc>
          <w:tcPr>
            <w:tcW w:w="3510" w:type="dxa"/>
          </w:tcPr>
          <w:p w:rsidR="00EC7921" w:rsidRPr="00460056" w:rsidRDefault="00EC7921" w:rsidP="003F7E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 Wide Bandwidth Channel Switch may not be used for switching to 20 MHz or 40 MHz?</w:t>
            </w:r>
          </w:p>
        </w:tc>
        <w:tc>
          <w:tcPr>
            <w:tcW w:w="1941" w:type="dxa"/>
          </w:tcPr>
          <w:p w:rsidR="00EC7921" w:rsidRDefault="00EC7921" w:rsidP="00EC79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Clarify</w:t>
            </w:r>
          </w:p>
          <w:p w:rsidR="00EC7921" w:rsidRPr="00460056" w:rsidRDefault="00EC7921" w:rsidP="003F7E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7" w:type="dxa"/>
          </w:tcPr>
          <w:p w:rsidR="00EC7921" w:rsidRDefault="00EB7AB8" w:rsidP="003F7E5E">
            <w:r>
              <w:t>Reject</w:t>
            </w:r>
            <w:r w:rsidR="000A0CCA">
              <w:t>. 20 MHz is not p</w:t>
            </w:r>
            <w:r w:rsidR="00B72A1A">
              <w:t>art of off-channel TDLS. No changes to the handling of the 40 MHz case were made.</w:t>
            </w:r>
          </w:p>
        </w:tc>
      </w:tr>
    </w:tbl>
    <w:p w:rsidR="004B00E2" w:rsidRDefault="004B00E2" w:rsidP="00AD727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</w:p>
    <w:p w:rsidR="004B00E2" w:rsidRDefault="00EB7AB8" w:rsidP="00AD727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Discussion:</w:t>
      </w:r>
    </w:p>
    <w:p w:rsidR="00EB7AB8" w:rsidRDefault="00C271DF" w:rsidP="00AD727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Off-channel TDLS is not applicable </w:t>
      </w:r>
      <w:r w:rsidR="00962345">
        <w:rPr>
          <w:rFonts w:ascii="TimesNewRoman" w:hAnsi="TimesNewRoman" w:cs="TimesNewRoman"/>
          <w:color w:val="000000"/>
          <w:sz w:val="20"/>
          <w:lang w:val="en-US"/>
        </w:rPr>
        <w:t>t</w: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o 20 MHz channels. Therefore there is no need to have support for 20 MHz channels included. </w:t>
      </w:r>
    </w:p>
    <w:p w:rsidR="00C271DF" w:rsidRDefault="00C271DF" w:rsidP="00AD727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</w:p>
    <w:p w:rsidR="00962345" w:rsidRDefault="00C271DF" w:rsidP="00AD727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The 40 MHz case is covered by the </w:t>
      </w:r>
      <w:proofErr w:type="spellStart"/>
      <w:r>
        <w:rPr>
          <w:rFonts w:ascii="TimesNewRoman" w:hAnsi="TimesNewRoman" w:cs="TimesNewRoman"/>
          <w:color w:val="000000"/>
          <w:sz w:val="20"/>
          <w:lang w:val="en-US"/>
        </w:rPr>
        <w:t>the</w:t>
      </w:r>
      <w:proofErr w:type="spellEnd"/>
      <w:r>
        <w:rPr>
          <w:rFonts w:ascii="TimesNewRoman" w:hAnsi="TimesNewRoman" w:cs="TimesNewRoman"/>
          <w:color w:val="000000"/>
          <w:sz w:val="20"/>
          <w:lang w:val="en-US"/>
        </w:rPr>
        <w:t xml:space="preserve"> inclusion of the Operating Class field in the TDLS Channel Switch Request frame. </w:t>
      </w:r>
      <w:r w:rsidR="00962345">
        <w:rPr>
          <w:rFonts w:ascii="TimesNewRoman" w:hAnsi="TimesNewRoman" w:cs="TimesNewRoman"/>
          <w:color w:val="000000"/>
          <w:sz w:val="20"/>
          <w:lang w:val="en-US"/>
        </w:rPr>
        <w:t xml:space="preserve">IEEE 802.11ac doesn’t propose a new field or information element for switching to 40 MHz channels. </w:t>
      </w:r>
    </w:p>
    <w:p w:rsidR="00962345" w:rsidRDefault="00962345" w:rsidP="00AD727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</w:p>
    <w:p w:rsidR="00C271DF" w:rsidRDefault="00962345" w:rsidP="00AD727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Wider </w:t>
      </w:r>
      <w:r w:rsidR="005D0CF9">
        <w:rPr>
          <w:rFonts w:ascii="TimesNewRoman" w:hAnsi="TimesNewRoman" w:cs="TimesNewRoman"/>
          <w:color w:val="000000"/>
          <w:sz w:val="20"/>
          <w:lang w:val="en-US"/>
        </w:rPr>
        <w:t>channe</w:t>
      </w:r>
      <w:r>
        <w:rPr>
          <w:rFonts w:ascii="TimesNewRoman" w:hAnsi="TimesNewRoman" w:cs="TimesNewRoman"/>
          <w:color w:val="000000"/>
          <w:sz w:val="20"/>
          <w:lang w:val="en-US"/>
        </w:rPr>
        <w:t>l</w:t>
      </w:r>
      <w:r w:rsidR="005D0CF9">
        <w:rPr>
          <w:rFonts w:ascii="TimesNewRoman" w:hAnsi="TimesNewRoman" w:cs="TimesNewRoman"/>
          <w:color w:val="000000"/>
          <w:sz w:val="20"/>
          <w:lang w:val="en-US"/>
        </w:rPr>
        <w:t xml:space="preserve"> BW</w:t>
      </w:r>
      <w:r>
        <w:rPr>
          <w:rFonts w:ascii="TimesNewRoman" w:hAnsi="TimesNewRoman" w:cs="TimesNewRoman"/>
          <w:color w:val="000000"/>
          <w:sz w:val="20"/>
          <w:lang w:val="en-US"/>
        </w:rPr>
        <w:t>s</w:t>
      </w:r>
      <w:r w:rsidR="005D0CF9">
        <w:rPr>
          <w:rFonts w:ascii="TimesNewRoman" w:hAnsi="TimesNewRoman" w:cs="TimesNewRoman"/>
          <w:color w:val="000000"/>
          <w:sz w:val="20"/>
          <w:lang w:val="en-US"/>
        </w:rPr>
        <w:t>, 80 MHz, 160 MHz, and 80+80 MHz are</w: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 introduced in the IEEE 802.11ac. Switching to any of these channels is</w:t>
      </w:r>
      <w:r w:rsidR="005D0CF9">
        <w:rPr>
          <w:rFonts w:ascii="TimesNewRoman" w:hAnsi="TimesNewRoman" w:cs="TimesNewRoman"/>
          <w:color w:val="000000"/>
          <w:sz w:val="20"/>
          <w:lang w:val="en-US"/>
        </w:rPr>
        <w:t xml:space="preserve"> indicated </w:t>
      </w:r>
      <w:r>
        <w:rPr>
          <w:rFonts w:ascii="TimesNewRoman" w:hAnsi="TimesNewRoman" w:cs="TimesNewRoman"/>
          <w:color w:val="000000"/>
          <w:sz w:val="20"/>
          <w:lang w:val="en-US"/>
        </w:rPr>
        <w:t>by the newly introduced</w:t>
      </w:r>
      <w:r w:rsidR="005D0CF9">
        <w:rPr>
          <w:rFonts w:ascii="TimesNewRoman" w:hAnsi="TimesNewRoman" w:cs="TimesNewRoman"/>
          <w:color w:val="000000"/>
          <w:sz w:val="20"/>
          <w:lang w:val="en-US"/>
        </w:rPr>
        <w:t xml:space="preserve"> Wide BW Channel Switch Element.</w:t>
      </w:r>
    </w:p>
    <w:p w:rsidR="005D0CF9" w:rsidRDefault="005D0CF9" w:rsidP="00AD727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</w:p>
    <w:p w:rsidR="005D0CF9" w:rsidRDefault="005D0CF9" w:rsidP="00AD727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746"/>
        <w:gridCol w:w="892"/>
        <w:gridCol w:w="900"/>
        <w:gridCol w:w="3510"/>
        <w:gridCol w:w="1941"/>
        <w:gridCol w:w="1587"/>
      </w:tblGrid>
      <w:tr w:rsidR="005D0CF9" w:rsidRPr="00396D5C" w:rsidTr="003F7E5E">
        <w:tc>
          <w:tcPr>
            <w:tcW w:w="746" w:type="dxa"/>
          </w:tcPr>
          <w:p w:rsidR="005D0CF9" w:rsidRPr="00396D5C" w:rsidRDefault="005D0CF9" w:rsidP="003F7E5E">
            <w:pPr>
              <w:jc w:val="center"/>
              <w:rPr>
                <w:b/>
              </w:rPr>
            </w:pPr>
            <w:r>
              <w:rPr>
                <w:b/>
              </w:rPr>
              <w:t>CID</w:t>
            </w:r>
          </w:p>
        </w:tc>
        <w:tc>
          <w:tcPr>
            <w:tcW w:w="892" w:type="dxa"/>
          </w:tcPr>
          <w:p w:rsidR="005D0CF9" w:rsidRPr="00396D5C" w:rsidRDefault="005D0CF9" w:rsidP="003F7E5E">
            <w:pPr>
              <w:jc w:val="center"/>
              <w:rPr>
                <w:b/>
              </w:rPr>
            </w:pPr>
            <w:r>
              <w:rPr>
                <w:b/>
              </w:rPr>
              <w:t>Clause</w:t>
            </w:r>
          </w:p>
        </w:tc>
        <w:tc>
          <w:tcPr>
            <w:tcW w:w="900" w:type="dxa"/>
          </w:tcPr>
          <w:p w:rsidR="005D0CF9" w:rsidRDefault="005D0CF9" w:rsidP="003F7E5E">
            <w:pPr>
              <w:jc w:val="center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3510" w:type="dxa"/>
          </w:tcPr>
          <w:p w:rsidR="005D0CF9" w:rsidRPr="00396D5C" w:rsidRDefault="005D0CF9" w:rsidP="003F7E5E">
            <w:pPr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1941" w:type="dxa"/>
          </w:tcPr>
          <w:p w:rsidR="005D0CF9" w:rsidRPr="00396D5C" w:rsidRDefault="005D0CF9" w:rsidP="003F7E5E">
            <w:pPr>
              <w:jc w:val="center"/>
              <w:rPr>
                <w:b/>
              </w:rPr>
            </w:pPr>
            <w:r>
              <w:rPr>
                <w:b/>
              </w:rPr>
              <w:t>Proposed Changes</w:t>
            </w:r>
          </w:p>
        </w:tc>
        <w:tc>
          <w:tcPr>
            <w:tcW w:w="1587" w:type="dxa"/>
          </w:tcPr>
          <w:p w:rsidR="005D0CF9" w:rsidRPr="00396D5C" w:rsidRDefault="005D0CF9" w:rsidP="003F7E5E">
            <w:pPr>
              <w:jc w:val="center"/>
              <w:rPr>
                <w:b/>
              </w:rPr>
            </w:pPr>
            <w:r>
              <w:rPr>
                <w:b/>
              </w:rPr>
              <w:t>Proposed Resolution</w:t>
            </w:r>
          </w:p>
        </w:tc>
      </w:tr>
      <w:tr w:rsidR="005D0CF9" w:rsidTr="003F7E5E">
        <w:tc>
          <w:tcPr>
            <w:tcW w:w="746" w:type="dxa"/>
          </w:tcPr>
          <w:p w:rsidR="005D0CF9" w:rsidRDefault="005D0CF9" w:rsidP="003F7E5E">
            <w:pPr>
              <w:jc w:val="center"/>
            </w:pPr>
            <w:r>
              <w:t>3582</w:t>
            </w:r>
          </w:p>
        </w:tc>
        <w:tc>
          <w:tcPr>
            <w:tcW w:w="892" w:type="dxa"/>
          </w:tcPr>
          <w:p w:rsidR="005D0CF9" w:rsidRDefault="005D0CF9" w:rsidP="005D0C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10.22.1</w:t>
            </w:r>
          </w:p>
          <w:p w:rsidR="005D0CF9" w:rsidRDefault="005D0CF9" w:rsidP="003F7E5E">
            <w:pPr>
              <w:jc w:val="center"/>
            </w:pPr>
          </w:p>
        </w:tc>
        <w:tc>
          <w:tcPr>
            <w:tcW w:w="900" w:type="dxa"/>
          </w:tcPr>
          <w:p w:rsidR="005D0CF9" w:rsidRDefault="005D0CF9" w:rsidP="003F7E5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96.12</w:t>
            </w:r>
          </w:p>
          <w:p w:rsidR="005D0CF9" w:rsidRPr="00396D5C" w:rsidRDefault="005D0CF9" w:rsidP="003F7E5E">
            <w:pPr>
              <w:jc w:val="center"/>
            </w:pPr>
          </w:p>
        </w:tc>
        <w:tc>
          <w:tcPr>
            <w:tcW w:w="3510" w:type="dxa"/>
          </w:tcPr>
          <w:p w:rsidR="005D0CF9" w:rsidRDefault="005D0CF9" w:rsidP="005D0C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"The VHT capable TDLS direct link shall use t"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Links are </w:t>
            </w:r>
            <w:r w:rsidR="006F27CA">
              <w:rPr>
                <w:rFonts w:ascii="Arial" w:hAnsi="Arial" w:cs="Arial"/>
                <w:sz w:val="20"/>
              </w:rPr>
              <w:t>not behavioural</w:t>
            </w:r>
            <w:r>
              <w:rPr>
                <w:rFonts w:ascii="Arial" w:hAnsi="Arial" w:cs="Arial"/>
                <w:sz w:val="20"/>
              </w:rPr>
              <w:t xml:space="preserve"> entities.</w:t>
            </w:r>
          </w:p>
          <w:p w:rsidR="005D0CF9" w:rsidRPr="00460056" w:rsidRDefault="005D0CF9" w:rsidP="003F7E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1" w:type="dxa"/>
          </w:tcPr>
          <w:p w:rsidR="005D0CF9" w:rsidRPr="00460056" w:rsidRDefault="005D0CF9" w:rsidP="003F7E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Reword in terms of normative requirements separately at each end of the TDLS link.</w:t>
            </w:r>
          </w:p>
        </w:tc>
        <w:tc>
          <w:tcPr>
            <w:tcW w:w="1587" w:type="dxa"/>
          </w:tcPr>
          <w:p w:rsidR="005D0CF9" w:rsidRDefault="008932F8" w:rsidP="003F7E5E">
            <w:r>
              <w:t>A</w:t>
            </w:r>
            <w:r w:rsidR="007064B7">
              <w:t>ccept</w:t>
            </w:r>
          </w:p>
        </w:tc>
      </w:tr>
    </w:tbl>
    <w:p w:rsidR="00CA09B2" w:rsidRDefault="00CA09B2"/>
    <w:p w:rsidR="002D55BD" w:rsidRDefault="002D55BD" w:rsidP="007064B7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Proposed Resolution</w:t>
      </w:r>
    </w:p>
    <w:p w:rsidR="002D55BD" w:rsidRDefault="002D55BD" w:rsidP="007064B7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7064B7" w:rsidRDefault="00F41958" w:rsidP="007064B7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ins w:id="4" w:author="Osama Aboul-Magd" w:date="2011-10-17T21:49:00Z">
        <w:r>
          <w:rPr>
            <w:rFonts w:ascii="TimesNewRoman" w:hAnsi="TimesNewRoman" w:cs="TimesNewRoman"/>
            <w:sz w:val="20"/>
            <w:lang w:val="en-US"/>
          </w:rPr>
          <w:t xml:space="preserve">VHT STAs in TDLS peer relationship </w:t>
        </w:r>
      </w:ins>
      <w:del w:id="5" w:author="Osama Aboul-Magd" w:date="2011-10-17T21:49:00Z">
        <w:r w:rsidR="007064B7" w:rsidDel="00F41958">
          <w:rPr>
            <w:rFonts w:ascii="TimesNewRoman" w:hAnsi="TimesNewRoman" w:cs="TimesNewRoman"/>
            <w:sz w:val="20"/>
            <w:lang w:val="en-US"/>
          </w:rPr>
          <w:delText>The VHT capable TDLS direct link</w:delText>
        </w:r>
      </w:del>
      <w:r w:rsidR="007064B7">
        <w:rPr>
          <w:rFonts w:ascii="TimesNewRoman" w:hAnsi="TimesNewRoman" w:cs="TimesNewRoman"/>
          <w:sz w:val="20"/>
          <w:lang w:val="en-US"/>
        </w:rPr>
        <w:t xml:space="preserve"> shall use the HT BSS primary channel/non-HT operating channel as the</w:t>
      </w:r>
      <w:r w:rsidR="002D55BD">
        <w:rPr>
          <w:rFonts w:ascii="TimesNewRoman" w:hAnsi="TimesNewRoman" w:cs="TimesNewRoman"/>
          <w:sz w:val="20"/>
          <w:lang w:val="en-US"/>
        </w:rPr>
        <w:t xml:space="preserve"> </w:t>
      </w:r>
      <w:r w:rsidR="007064B7">
        <w:rPr>
          <w:rFonts w:ascii="TimesNewRoman" w:hAnsi="TimesNewRoman" w:cs="TimesNewRoman"/>
          <w:sz w:val="20"/>
          <w:lang w:val="en-US"/>
        </w:rPr>
        <w:t>primary channel, and the VHT TDLS channel width shall not be wider than the minimal channel width supported by TDLS initiator STA and TDLS responder STA.</w:t>
      </w:r>
    </w:p>
    <w:p w:rsidR="002D55BD" w:rsidRDefault="002D55BD" w:rsidP="007064B7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F0027E" w:rsidRDefault="00F0027E" w:rsidP="007064B7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739"/>
        <w:gridCol w:w="1217"/>
        <w:gridCol w:w="883"/>
        <w:gridCol w:w="3311"/>
        <w:gridCol w:w="1873"/>
        <w:gridCol w:w="1553"/>
      </w:tblGrid>
      <w:tr w:rsidR="00F0027E" w:rsidRPr="00396D5C" w:rsidTr="003F7E5E">
        <w:tc>
          <w:tcPr>
            <w:tcW w:w="746" w:type="dxa"/>
          </w:tcPr>
          <w:p w:rsidR="00F0027E" w:rsidRPr="00396D5C" w:rsidRDefault="00F0027E" w:rsidP="003F7E5E">
            <w:pPr>
              <w:jc w:val="center"/>
              <w:rPr>
                <w:b/>
              </w:rPr>
            </w:pPr>
            <w:r>
              <w:rPr>
                <w:b/>
              </w:rPr>
              <w:t>CID</w:t>
            </w:r>
          </w:p>
        </w:tc>
        <w:tc>
          <w:tcPr>
            <w:tcW w:w="892" w:type="dxa"/>
          </w:tcPr>
          <w:p w:rsidR="00F0027E" w:rsidRPr="00396D5C" w:rsidRDefault="00F0027E" w:rsidP="003F7E5E">
            <w:pPr>
              <w:jc w:val="center"/>
              <w:rPr>
                <w:b/>
              </w:rPr>
            </w:pPr>
            <w:r>
              <w:rPr>
                <w:b/>
              </w:rPr>
              <w:t>Clause</w:t>
            </w:r>
          </w:p>
        </w:tc>
        <w:tc>
          <w:tcPr>
            <w:tcW w:w="900" w:type="dxa"/>
          </w:tcPr>
          <w:p w:rsidR="00F0027E" w:rsidRDefault="00F0027E" w:rsidP="003F7E5E">
            <w:pPr>
              <w:jc w:val="center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3510" w:type="dxa"/>
          </w:tcPr>
          <w:p w:rsidR="00F0027E" w:rsidRPr="00396D5C" w:rsidRDefault="00F0027E" w:rsidP="003F7E5E">
            <w:pPr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1941" w:type="dxa"/>
          </w:tcPr>
          <w:p w:rsidR="00F0027E" w:rsidRPr="00396D5C" w:rsidRDefault="00F0027E" w:rsidP="003F7E5E">
            <w:pPr>
              <w:jc w:val="center"/>
              <w:rPr>
                <w:b/>
              </w:rPr>
            </w:pPr>
            <w:r>
              <w:rPr>
                <w:b/>
              </w:rPr>
              <w:t>Proposed Changes</w:t>
            </w:r>
          </w:p>
        </w:tc>
        <w:tc>
          <w:tcPr>
            <w:tcW w:w="1587" w:type="dxa"/>
          </w:tcPr>
          <w:p w:rsidR="00F0027E" w:rsidRPr="00396D5C" w:rsidRDefault="00F0027E" w:rsidP="003F7E5E">
            <w:pPr>
              <w:jc w:val="center"/>
              <w:rPr>
                <w:b/>
              </w:rPr>
            </w:pPr>
            <w:r>
              <w:rPr>
                <w:b/>
              </w:rPr>
              <w:t>Proposed Resolution</w:t>
            </w:r>
          </w:p>
        </w:tc>
      </w:tr>
      <w:tr w:rsidR="00F0027E" w:rsidTr="003F7E5E">
        <w:tc>
          <w:tcPr>
            <w:tcW w:w="746" w:type="dxa"/>
          </w:tcPr>
          <w:p w:rsidR="00F0027E" w:rsidRDefault="00F0027E" w:rsidP="003F7E5E">
            <w:pPr>
              <w:jc w:val="center"/>
            </w:pPr>
            <w:r>
              <w:t>3586</w:t>
            </w:r>
          </w:p>
        </w:tc>
        <w:tc>
          <w:tcPr>
            <w:tcW w:w="892" w:type="dxa"/>
          </w:tcPr>
          <w:p w:rsidR="00F0027E" w:rsidRDefault="00F0027E" w:rsidP="00F0027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10.22.6.3.5</w:t>
            </w:r>
          </w:p>
          <w:p w:rsidR="00F0027E" w:rsidRDefault="00F0027E" w:rsidP="003F7E5E">
            <w:pPr>
              <w:jc w:val="center"/>
              <w:rPr>
                <w:rFonts w:ascii="Arial" w:hAnsi="Arial" w:cs="Arial"/>
                <w:sz w:val="20"/>
              </w:rPr>
            </w:pPr>
          </w:p>
          <w:p w:rsidR="00F0027E" w:rsidRDefault="00F0027E" w:rsidP="003F7E5E">
            <w:pPr>
              <w:jc w:val="center"/>
            </w:pPr>
          </w:p>
        </w:tc>
        <w:tc>
          <w:tcPr>
            <w:tcW w:w="900" w:type="dxa"/>
          </w:tcPr>
          <w:p w:rsidR="00F0027E" w:rsidRDefault="00F0027E" w:rsidP="00F0027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97.22</w:t>
            </w:r>
          </w:p>
          <w:p w:rsidR="00F0027E" w:rsidRPr="00396D5C" w:rsidRDefault="00F0027E" w:rsidP="003F7E5E">
            <w:pPr>
              <w:jc w:val="center"/>
            </w:pPr>
          </w:p>
        </w:tc>
        <w:tc>
          <w:tcPr>
            <w:tcW w:w="3510" w:type="dxa"/>
          </w:tcPr>
          <w:p w:rsidR="00F0027E" w:rsidRPr="00460056" w:rsidRDefault="00F0027E" w:rsidP="003F7E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"When active on a wideband direct link, the TDLS peer STAs shall follow the CCA rules as defined in 11.20.2</w:t>
            </w:r>
            <w:r>
              <w:rPr>
                <w:rFonts w:ascii="Arial" w:hAnsi="Arial" w:cs="Arial"/>
                <w:sz w:val="20"/>
              </w:rPr>
              <w:br/>
              <w:t>(STA CCA sensing in a VHT BSS) and the NAV rules as defined in 11.20.3 (NAV assertion in a VHT BSS)."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Is there anything in the cited </w:t>
            </w:r>
            <w:proofErr w:type="spellStart"/>
            <w:r>
              <w:rPr>
                <w:rFonts w:ascii="Arial" w:hAnsi="Arial" w:cs="Arial"/>
                <w:sz w:val="20"/>
              </w:rPr>
              <w:t>subclauses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that would otherwise excuse a TDLS VHT </w:t>
            </w:r>
            <w:proofErr w:type="spellStart"/>
            <w:r>
              <w:rPr>
                <w:rFonts w:ascii="Arial" w:hAnsi="Arial" w:cs="Arial"/>
                <w:sz w:val="20"/>
              </w:rPr>
              <w:t>sta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from these procedures?   I think not.</w:t>
            </w:r>
          </w:p>
        </w:tc>
        <w:tc>
          <w:tcPr>
            <w:tcW w:w="1941" w:type="dxa"/>
          </w:tcPr>
          <w:p w:rsidR="00F0027E" w:rsidRDefault="00F0027E" w:rsidP="00F002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Turn into an informative note.</w:t>
            </w:r>
          </w:p>
          <w:p w:rsidR="00F0027E" w:rsidRPr="00460056" w:rsidRDefault="00F0027E" w:rsidP="003F7E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7" w:type="dxa"/>
          </w:tcPr>
          <w:p w:rsidR="00F0027E" w:rsidRDefault="00563C12" w:rsidP="003F7E5E">
            <w:r>
              <w:t>Accept</w:t>
            </w:r>
          </w:p>
        </w:tc>
      </w:tr>
    </w:tbl>
    <w:p w:rsidR="00F0027E" w:rsidRDefault="00F0027E" w:rsidP="007064B7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085D07" w:rsidRDefault="00085D07" w:rsidP="007064B7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Proposed Resolution</w:t>
      </w:r>
      <w:r w:rsidR="00563C12">
        <w:rPr>
          <w:rFonts w:ascii="TimesNewRoman" w:hAnsi="TimesNewRoman" w:cs="TimesNewRoman"/>
          <w:sz w:val="20"/>
          <w:lang w:val="en-US"/>
        </w:rPr>
        <w:t>:</w:t>
      </w:r>
    </w:p>
    <w:p w:rsidR="00563C12" w:rsidRDefault="00563C12" w:rsidP="007064B7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563C12" w:rsidRDefault="00563C12" w:rsidP="00563C12">
      <w:pPr>
        <w:autoSpaceDE w:val="0"/>
        <w:autoSpaceDN w:val="0"/>
        <w:adjustRightInd w:val="0"/>
        <w:rPr>
          <w:ins w:id="6" w:author="o00903653" w:date="2011-10-12T13:11:00Z"/>
          <w:rFonts w:ascii="TimesNewRoman" w:hAnsi="TimesNewRoman" w:cs="TimesNewRoman"/>
          <w:sz w:val="20"/>
          <w:lang w:val="en-US"/>
        </w:rPr>
      </w:pPr>
      <w:del w:id="7" w:author="o00903653" w:date="2011-10-12T13:11:00Z">
        <w:r w:rsidDel="00563C12">
          <w:rPr>
            <w:rFonts w:ascii="TimesNewRoman" w:hAnsi="TimesNewRoman" w:cs="TimesNewRoman"/>
            <w:sz w:val="20"/>
            <w:lang w:val="en-US"/>
          </w:rPr>
          <w:lastRenderedPageBreak/>
          <w:delText xml:space="preserve">When active on a wideband direct link, the </w:delText>
        </w:r>
      </w:del>
      <w:r>
        <w:rPr>
          <w:rFonts w:ascii="TimesNewRoman" w:hAnsi="TimesNewRoman" w:cs="TimesNewRoman"/>
          <w:sz w:val="20"/>
          <w:lang w:val="en-US"/>
        </w:rPr>
        <w:t>TDLS peer STAs shall follow the CCA rules as defined in 11.20.2 (STA CCA sensing in a VHT BSS) and the NAV rules as defined in 11.20.3 (NAV assertion in a VHT BSS).</w:t>
      </w:r>
    </w:p>
    <w:p w:rsidR="002F245E" w:rsidRDefault="002F245E" w:rsidP="00563C12">
      <w:pPr>
        <w:autoSpaceDE w:val="0"/>
        <w:autoSpaceDN w:val="0"/>
        <w:adjustRightInd w:val="0"/>
        <w:rPr>
          <w:ins w:id="8" w:author="o00903653" w:date="2011-10-12T13:11:00Z"/>
          <w:rFonts w:ascii="TimesNewRoman" w:hAnsi="TimesNewRoman" w:cs="TimesNewRoman"/>
          <w:sz w:val="20"/>
          <w:lang w:val="en-US"/>
        </w:rPr>
      </w:pPr>
    </w:p>
    <w:p w:rsidR="002F245E" w:rsidRDefault="002F245E" w:rsidP="002F245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clarify</w:t>
      </w:r>
    </w:p>
    <w:tbl>
      <w:tblPr>
        <w:tblStyle w:val="TableGrid"/>
        <w:tblW w:w="0" w:type="auto"/>
        <w:tblLook w:val="04A0"/>
      </w:tblPr>
      <w:tblGrid>
        <w:gridCol w:w="738"/>
        <w:gridCol w:w="1217"/>
        <w:gridCol w:w="884"/>
        <w:gridCol w:w="3317"/>
        <w:gridCol w:w="1866"/>
        <w:gridCol w:w="1554"/>
      </w:tblGrid>
      <w:tr w:rsidR="002F245E" w:rsidRPr="00396D5C" w:rsidTr="003F7E5E">
        <w:tc>
          <w:tcPr>
            <w:tcW w:w="746" w:type="dxa"/>
          </w:tcPr>
          <w:p w:rsidR="002F245E" w:rsidRPr="00396D5C" w:rsidRDefault="002F245E" w:rsidP="003F7E5E">
            <w:pPr>
              <w:jc w:val="center"/>
              <w:rPr>
                <w:b/>
              </w:rPr>
            </w:pPr>
            <w:r>
              <w:rPr>
                <w:b/>
              </w:rPr>
              <w:t>CID</w:t>
            </w:r>
          </w:p>
        </w:tc>
        <w:tc>
          <w:tcPr>
            <w:tcW w:w="892" w:type="dxa"/>
          </w:tcPr>
          <w:p w:rsidR="002F245E" w:rsidRPr="00396D5C" w:rsidRDefault="002F245E" w:rsidP="003F7E5E">
            <w:pPr>
              <w:jc w:val="center"/>
              <w:rPr>
                <w:b/>
              </w:rPr>
            </w:pPr>
            <w:r>
              <w:rPr>
                <w:b/>
              </w:rPr>
              <w:t>Clause</w:t>
            </w:r>
          </w:p>
        </w:tc>
        <w:tc>
          <w:tcPr>
            <w:tcW w:w="900" w:type="dxa"/>
          </w:tcPr>
          <w:p w:rsidR="002F245E" w:rsidRDefault="002F245E" w:rsidP="003F7E5E">
            <w:pPr>
              <w:jc w:val="center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3510" w:type="dxa"/>
          </w:tcPr>
          <w:p w:rsidR="002F245E" w:rsidRPr="00396D5C" w:rsidRDefault="002F245E" w:rsidP="003F7E5E">
            <w:pPr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1941" w:type="dxa"/>
          </w:tcPr>
          <w:p w:rsidR="002F245E" w:rsidRPr="00396D5C" w:rsidRDefault="002F245E" w:rsidP="003F7E5E">
            <w:pPr>
              <w:jc w:val="center"/>
              <w:rPr>
                <w:b/>
              </w:rPr>
            </w:pPr>
            <w:r>
              <w:rPr>
                <w:b/>
              </w:rPr>
              <w:t>Proposed Changes</w:t>
            </w:r>
          </w:p>
        </w:tc>
        <w:tc>
          <w:tcPr>
            <w:tcW w:w="1587" w:type="dxa"/>
          </w:tcPr>
          <w:p w:rsidR="002F245E" w:rsidRPr="00396D5C" w:rsidRDefault="002F245E" w:rsidP="003F7E5E">
            <w:pPr>
              <w:jc w:val="center"/>
              <w:rPr>
                <w:b/>
              </w:rPr>
            </w:pPr>
            <w:r>
              <w:rPr>
                <w:b/>
              </w:rPr>
              <w:t>Proposed Resolution</w:t>
            </w:r>
          </w:p>
        </w:tc>
      </w:tr>
      <w:tr w:rsidR="002F245E" w:rsidTr="003F7E5E">
        <w:tc>
          <w:tcPr>
            <w:tcW w:w="746" w:type="dxa"/>
          </w:tcPr>
          <w:p w:rsidR="002F245E" w:rsidRDefault="002F245E" w:rsidP="003F7E5E">
            <w:pPr>
              <w:jc w:val="center"/>
            </w:pPr>
            <w:r>
              <w:t>3721</w:t>
            </w:r>
          </w:p>
        </w:tc>
        <w:tc>
          <w:tcPr>
            <w:tcW w:w="892" w:type="dxa"/>
          </w:tcPr>
          <w:p w:rsidR="002F245E" w:rsidRDefault="002F245E" w:rsidP="002F245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10.22.6.3.2</w:t>
            </w:r>
          </w:p>
          <w:p w:rsidR="002F245E" w:rsidRDefault="002F245E" w:rsidP="003F7E5E">
            <w:pPr>
              <w:jc w:val="center"/>
              <w:rPr>
                <w:rFonts w:ascii="Arial" w:hAnsi="Arial" w:cs="Arial"/>
                <w:sz w:val="20"/>
              </w:rPr>
            </w:pPr>
          </w:p>
          <w:p w:rsidR="002F245E" w:rsidRDefault="002F245E" w:rsidP="003F7E5E">
            <w:pPr>
              <w:jc w:val="center"/>
            </w:pPr>
          </w:p>
        </w:tc>
        <w:tc>
          <w:tcPr>
            <w:tcW w:w="900" w:type="dxa"/>
          </w:tcPr>
          <w:p w:rsidR="002F245E" w:rsidRDefault="002F245E" w:rsidP="003F7E5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96.58</w:t>
            </w:r>
          </w:p>
          <w:p w:rsidR="002F245E" w:rsidRPr="00396D5C" w:rsidRDefault="002F245E" w:rsidP="003F7E5E">
            <w:pPr>
              <w:jc w:val="center"/>
            </w:pPr>
          </w:p>
        </w:tc>
        <w:tc>
          <w:tcPr>
            <w:tcW w:w="3510" w:type="dxa"/>
          </w:tcPr>
          <w:p w:rsidR="002F245E" w:rsidRPr="00460056" w:rsidRDefault="002F245E" w:rsidP="003F7E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Does the </w:t>
            </w:r>
            <w:proofErr w:type="spellStart"/>
            <w:r>
              <w:rPr>
                <w:rFonts w:ascii="Arial" w:hAnsi="Arial" w:cs="Arial"/>
                <w:sz w:val="20"/>
              </w:rPr>
              <w:t>widechannel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includes 40MHz as </w:t>
            </w:r>
            <w:proofErr w:type="gramStart"/>
            <w:r>
              <w:rPr>
                <w:rFonts w:ascii="Arial" w:hAnsi="Arial" w:cs="Arial"/>
                <w:sz w:val="20"/>
              </w:rPr>
              <w:t>well ?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Not consistent with P96L32 "A wideband TDLS off-channel TDLS direct link is a 40 MHz, 80 MHz, 160 MHz or 80+80 MHz off-channel</w:t>
            </w:r>
            <w:r>
              <w:rPr>
                <w:rFonts w:ascii="Arial" w:hAnsi="Arial" w:cs="Arial"/>
                <w:sz w:val="20"/>
              </w:rPr>
              <w:br/>
              <w:t>TDLS direct link.".</w:t>
            </w:r>
          </w:p>
        </w:tc>
        <w:tc>
          <w:tcPr>
            <w:tcW w:w="1941" w:type="dxa"/>
          </w:tcPr>
          <w:p w:rsidR="002F245E" w:rsidRDefault="002F245E" w:rsidP="002F24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clarify</w:t>
            </w:r>
          </w:p>
          <w:p w:rsidR="002F245E" w:rsidRPr="00460056" w:rsidRDefault="002F245E" w:rsidP="003F7E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7" w:type="dxa"/>
          </w:tcPr>
          <w:p w:rsidR="002F245E" w:rsidRDefault="00B72A1A" w:rsidP="003F7E5E">
            <w:r>
              <w:t>Accept.</w:t>
            </w:r>
          </w:p>
        </w:tc>
      </w:tr>
    </w:tbl>
    <w:p w:rsidR="002F245E" w:rsidRDefault="002F245E" w:rsidP="00563C1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72A1A" w:rsidRDefault="00B72A1A" w:rsidP="00B72A1A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>Proposed Resolution</w:t>
      </w:r>
    </w:p>
    <w:p w:rsidR="00B72A1A" w:rsidRDefault="00B72A1A" w:rsidP="00B72A1A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</w:p>
    <w:p w:rsidR="00B72A1A" w:rsidRPr="00B72A1A" w:rsidRDefault="00B72A1A" w:rsidP="00B72A1A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TDLS peer STAs may transmit </w:t>
      </w:r>
      <w:ins w:id="9" w:author="Osama Aboul-Magd" w:date="2011-10-17T21:36:00Z">
        <w:r>
          <w:rPr>
            <w:rFonts w:ascii="TimesNewRoman" w:hAnsi="TimesNewRoman" w:cs="TimesNewRoman"/>
            <w:sz w:val="20"/>
            <w:lang w:val="en-CA"/>
          </w:rPr>
          <w:t xml:space="preserve">40 MHz, </w:t>
        </w:r>
      </w:ins>
      <w:r>
        <w:rPr>
          <w:rFonts w:ascii="TimesNewRoman" w:hAnsi="TimesNewRoman" w:cs="TimesNewRoman"/>
          <w:sz w:val="20"/>
          <w:lang w:val="en-CA"/>
        </w:rPr>
        <w:t xml:space="preserve">80 MHz, 160 MHz or 80+80 MHz PPDUs on a </w:t>
      </w:r>
      <w:ins w:id="10" w:author="Osama Aboul-Magd" w:date="2011-10-17T21:36:00Z">
        <w:r>
          <w:rPr>
            <w:rFonts w:ascii="TimesNewRoman" w:hAnsi="TimesNewRoman" w:cs="TimesNewRoman"/>
            <w:sz w:val="20"/>
            <w:lang w:val="en-CA"/>
          </w:rPr>
          <w:t xml:space="preserve">40 MHz, </w:t>
        </w:r>
      </w:ins>
      <w:r>
        <w:rPr>
          <w:rFonts w:ascii="TimesNewRoman" w:hAnsi="TimesNewRoman" w:cs="TimesNewRoman"/>
          <w:sz w:val="20"/>
          <w:lang w:val="en-CA"/>
        </w:rPr>
        <w:t>80 MHz, 160 MHz or 80+80 MHz direct link, respectively. A TDLS peer STA shall not transmit a 20 MHz PPDU in the non-primary channel of its 80 MHz, 160 MHz or 80+80 MHz direct link</w:t>
      </w:r>
    </w:p>
    <w:p w:rsidR="002F245E" w:rsidRDefault="002F245E" w:rsidP="00563C1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2F245E" w:rsidRDefault="002F245E" w:rsidP="00563C1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746"/>
        <w:gridCol w:w="892"/>
        <w:gridCol w:w="900"/>
        <w:gridCol w:w="3510"/>
        <w:gridCol w:w="1941"/>
        <w:gridCol w:w="1587"/>
      </w:tblGrid>
      <w:tr w:rsidR="002F245E" w:rsidRPr="00396D5C" w:rsidTr="003F7E5E">
        <w:tc>
          <w:tcPr>
            <w:tcW w:w="746" w:type="dxa"/>
          </w:tcPr>
          <w:p w:rsidR="002F245E" w:rsidRPr="00396D5C" w:rsidRDefault="002F245E" w:rsidP="003F7E5E">
            <w:pPr>
              <w:jc w:val="center"/>
              <w:rPr>
                <w:b/>
              </w:rPr>
            </w:pPr>
            <w:r>
              <w:rPr>
                <w:b/>
              </w:rPr>
              <w:t>CID</w:t>
            </w:r>
          </w:p>
        </w:tc>
        <w:tc>
          <w:tcPr>
            <w:tcW w:w="892" w:type="dxa"/>
          </w:tcPr>
          <w:p w:rsidR="002F245E" w:rsidRPr="00396D5C" w:rsidRDefault="002F245E" w:rsidP="003F7E5E">
            <w:pPr>
              <w:jc w:val="center"/>
              <w:rPr>
                <w:b/>
              </w:rPr>
            </w:pPr>
            <w:r>
              <w:rPr>
                <w:b/>
              </w:rPr>
              <w:t>Clause</w:t>
            </w:r>
          </w:p>
        </w:tc>
        <w:tc>
          <w:tcPr>
            <w:tcW w:w="900" w:type="dxa"/>
          </w:tcPr>
          <w:p w:rsidR="002F245E" w:rsidRDefault="002F245E" w:rsidP="003F7E5E">
            <w:pPr>
              <w:jc w:val="center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3510" w:type="dxa"/>
          </w:tcPr>
          <w:p w:rsidR="002F245E" w:rsidRPr="00396D5C" w:rsidRDefault="002F245E" w:rsidP="003F7E5E">
            <w:pPr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1941" w:type="dxa"/>
          </w:tcPr>
          <w:p w:rsidR="002F245E" w:rsidRPr="00396D5C" w:rsidRDefault="002F245E" w:rsidP="003F7E5E">
            <w:pPr>
              <w:jc w:val="center"/>
              <w:rPr>
                <w:b/>
              </w:rPr>
            </w:pPr>
            <w:r>
              <w:rPr>
                <w:b/>
              </w:rPr>
              <w:t>Proposed Changes</w:t>
            </w:r>
          </w:p>
        </w:tc>
        <w:tc>
          <w:tcPr>
            <w:tcW w:w="1587" w:type="dxa"/>
          </w:tcPr>
          <w:p w:rsidR="002F245E" w:rsidRPr="00396D5C" w:rsidRDefault="002F245E" w:rsidP="003F7E5E">
            <w:pPr>
              <w:jc w:val="center"/>
              <w:rPr>
                <w:b/>
              </w:rPr>
            </w:pPr>
            <w:r>
              <w:rPr>
                <w:b/>
              </w:rPr>
              <w:t>Proposed Resolution</w:t>
            </w:r>
          </w:p>
        </w:tc>
      </w:tr>
      <w:tr w:rsidR="002F245E" w:rsidTr="003F7E5E">
        <w:tc>
          <w:tcPr>
            <w:tcW w:w="746" w:type="dxa"/>
          </w:tcPr>
          <w:p w:rsidR="002F245E" w:rsidRDefault="002F245E" w:rsidP="003F7E5E">
            <w:pPr>
              <w:jc w:val="center"/>
            </w:pPr>
            <w:r>
              <w:t>2118</w:t>
            </w:r>
          </w:p>
        </w:tc>
        <w:tc>
          <w:tcPr>
            <w:tcW w:w="892" w:type="dxa"/>
          </w:tcPr>
          <w:p w:rsidR="002F245E" w:rsidRDefault="002F245E" w:rsidP="003F7E5E">
            <w:pPr>
              <w:jc w:val="center"/>
              <w:rPr>
                <w:rFonts w:ascii="Arial" w:hAnsi="Arial" w:cs="Arial"/>
                <w:sz w:val="20"/>
              </w:rPr>
            </w:pPr>
          </w:p>
          <w:p w:rsidR="002F245E" w:rsidRDefault="002F245E" w:rsidP="003F7E5E">
            <w:pPr>
              <w:jc w:val="center"/>
              <w:rPr>
                <w:rFonts w:ascii="Arial" w:hAnsi="Arial" w:cs="Arial"/>
                <w:sz w:val="20"/>
              </w:rPr>
            </w:pPr>
          </w:p>
          <w:p w:rsidR="002F245E" w:rsidRDefault="002F245E" w:rsidP="003F7E5E">
            <w:pPr>
              <w:jc w:val="center"/>
            </w:pPr>
          </w:p>
        </w:tc>
        <w:tc>
          <w:tcPr>
            <w:tcW w:w="900" w:type="dxa"/>
          </w:tcPr>
          <w:p w:rsidR="002F245E" w:rsidRDefault="002F245E" w:rsidP="003F7E5E">
            <w:pPr>
              <w:jc w:val="center"/>
              <w:rPr>
                <w:rFonts w:ascii="Arial" w:hAnsi="Arial" w:cs="Arial"/>
                <w:sz w:val="20"/>
              </w:rPr>
            </w:pPr>
          </w:p>
          <w:p w:rsidR="002F245E" w:rsidRPr="00396D5C" w:rsidRDefault="002F245E" w:rsidP="003F7E5E">
            <w:pPr>
              <w:jc w:val="center"/>
            </w:pPr>
          </w:p>
        </w:tc>
        <w:tc>
          <w:tcPr>
            <w:tcW w:w="3510" w:type="dxa"/>
          </w:tcPr>
          <w:p w:rsidR="002F245E" w:rsidRPr="00460056" w:rsidRDefault="002F245E" w:rsidP="003F7E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 the specification of the </w:t>
            </w:r>
            <w:proofErr w:type="spellStart"/>
            <w:r>
              <w:rPr>
                <w:rFonts w:ascii="Arial" w:hAnsi="Arial" w:cs="Arial"/>
                <w:sz w:val="20"/>
              </w:rPr>
              <w:t>GroupID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not completely clear, would it be possible to use TPC per STA in a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GroupID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?</w:t>
            </w:r>
            <w:proofErr w:type="gramEnd"/>
          </w:p>
        </w:tc>
        <w:tc>
          <w:tcPr>
            <w:tcW w:w="1941" w:type="dxa"/>
          </w:tcPr>
          <w:p w:rsidR="002F245E" w:rsidRDefault="002F245E" w:rsidP="003F7E5E">
            <w:pPr>
              <w:rPr>
                <w:rFonts w:ascii="Arial" w:hAnsi="Arial" w:cs="Arial"/>
                <w:sz w:val="20"/>
              </w:rPr>
            </w:pPr>
          </w:p>
          <w:p w:rsidR="002F245E" w:rsidRPr="00460056" w:rsidRDefault="002F245E" w:rsidP="003F7E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7" w:type="dxa"/>
          </w:tcPr>
          <w:p w:rsidR="002F245E" w:rsidRDefault="002F245E" w:rsidP="003F7E5E">
            <w:r>
              <w:t>Reject</w:t>
            </w:r>
            <w:r w:rsidR="00B72A1A">
              <w:t xml:space="preserve">. The </w:t>
            </w:r>
            <w:proofErr w:type="spellStart"/>
            <w:r w:rsidR="00B72A1A">
              <w:t>GrpID</w:t>
            </w:r>
            <w:proofErr w:type="spellEnd"/>
            <w:r w:rsidR="00B72A1A">
              <w:t xml:space="preserve"> field serves a function different from TPC.</w:t>
            </w:r>
          </w:p>
        </w:tc>
      </w:tr>
    </w:tbl>
    <w:p w:rsidR="002F245E" w:rsidRDefault="002F245E" w:rsidP="00563C1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2F245E" w:rsidRDefault="002F245E" w:rsidP="00563C1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Discussion: </w:t>
      </w:r>
    </w:p>
    <w:p w:rsidR="002F245E" w:rsidRDefault="002F245E" w:rsidP="00563C1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2F245E" w:rsidRPr="007064B7" w:rsidRDefault="002F245E" w:rsidP="00563C1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The Group ID field is defined to support DL MU-MIMO transmissions from the AP to a </w:t>
      </w:r>
      <w:proofErr w:type="spellStart"/>
      <w:r>
        <w:rPr>
          <w:rFonts w:ascii="TimesNewRoman" w:hAnsi="TimesNewRoman" w:cs="TimesNewRoman"/>
          <w:sz w:val="20"/>
          <w:lang w:val="en-US"/>
        </w:rPr>
        <w:t>grup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of stations. </w:t>
      </w:r>
      <w:r w:rsidR="00076AD9">
        <w:rPr>
          <w:rFonts w:ascii="TimesNewRoman" w:hAnsi="TimesNewRoman" w:cs="TimesNewRoman"/>
          <w:sz w:val="20"/>
          <w:lang w:val="en-US"/>
        </w:rPr>
        <w:t>Its value defines</w:t>
      </w:r>
      <w:r>
        <w:rPr>
          <w:rFonts w:ascii="TimesNewRoman" w:hAnsi="TimesNewRoman" w:cs="TimesNewRoman"/>
          <w:sz w:val="20"/>
          <w:lang w:val="en-US"/>
        </w:rPr>
        <w:t xml:space="preserve"> the set of potential </w:t>
      </w:r>
      <w:proofErr w:type="spellStart"/>
      <w:r w:rsidR="00076AD9">
        <w:rPr>
          <w:rFonts w:ascii="TimesNewRoman" w:hAnsi="TimesNewRoman" w:cs="TimesNewRoman"/>
          <w:sz w:val="20"/>
          <w:lang w:val="en-US"/>
        </w:rPr>
        <w:t>receipients</w:t>
      </w:r>
      <w:proofErr w:type="spellEnd"/>
      <w:r w:rsidR="00076AD9">
        <w:rPr>
          <w:rFonts w:ascii="TimesNewRoman" w:hAnsi="TimesNewRoman" w:cs="TimesNewRoman"/>
          <w:sz w:val="20"/>
          <w:lang w:val="en-US"/>
        </w:rPr>
        <w:t xml:space="preserve"> of the DL MU-MIMO transmission. It is therefore not appropriate to use per STA TPC in a </w:t>
      </w:r>
      <w:proofErr w:type="spellStart"/>
      <w:r w:rsidR="00076AD9">
        <w:rPr>
          <w:rFonts w:ascii="TimesNewRoman" w:hAnsi="TimesNewRoman" w:cs="TimesNewRoman"/>
          <w:sz w:val="20"/>
          <w:lang w:val="en-US"/>
        </w:rPr>
        <w:t>GroupID</w:t>
      </w:r>
      <w:proofErr w:type="spellEnd"/>
      <w:r w:rsidR="00076AD9">
        <w:rPr>
          <w:rFonts w:ascii="TimesNewRoman" w:hAnsi="TimesNewRoman" w:cs="TimesNewRoman"/>
          <w:sz w:val="20"/>
          <w:lang w:val="en-US"/>
        </w:rPr>
        <w:t>.</w:t>
      </w:r>
    </w:p>
    <w:sectPr w:rsidR="002F245E" w:rsidRPr="007064B7" w:rsidSect="00BC32B1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2E8" w:rsidRDefault="00A172E8">
      <w:r>
        <w:separator/>
      </w:r>
    </w:p>
  </w:endnote>
  <w:endnote w:type="continuationSeparator" w:id="0">
    <w:p w:rsidR="00A172E8" w:rsidRDefault="00A17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F6594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96D5C">
        <w:t>Submission</w:t>
      </w:r>
    </w:fldSimple>
    <w:r w:rsidR="0029020B">
      <w:tab/>
      <w:t xml:space="preserve">page </w:t>
    </w:r>
    <w:fldSimple w:instr="page ">
      <w:r w:rsidR="003F4015">
        <w:rPr>
          <w:noProof/>
        </w:rPr>
        <w:t>4</w:t>
      </w:r>
    </w:fldSimple>
    <w:r w:rsidR="0029020B">
      <w:tab/>
    </w:r>
    <w:r w:rsidR="00837AD9">
      <w:t>Osama Aboul-Magd (</w:t>
    </w:r>
    <w:proofErr w:type="spellStart"/>
    <w:r w:rsidR="00837AD9">
      <w:t>Huawei</w:t>
    </w:r>
    <w:proofErr w:type="spellEnd"/>
    <w:r w:rsidR="00837AD9">
      <w:t>)</w:t>
    </w:r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2E8" w:rsidRDefault="00A172E8">
      <w:r>
        <w:separator/>
      </w:r>
    </w:p>
  </w:footnote>
  <w:footnote w:type="continuationSeparator" w:id="0">
    <w:p w:rsidR="00A172E8" w:rsidRDefault="00A17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F65948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 w:rsidR="0029020B">
      <w:instrText xml:space="preserve"> KEYWORDS  \* MERGEFORMAT </w:instrText>
    </w:r>
    <w:r>
      <w:fldChar w:fldCharType="separate"/>
    </w:r>
    <w:r w:rsidR="008932F8">
      <w:t>October 2011</w:t>
    </w:r>
    <w:r>
      <w:fldChar w:fldCharType="end"/>
    </w:r>
    <w:r w:rsidR="0029020B">
      <w:tab/>
    </w:r>
    <w:r w:rsidR="0029020B">
      <w:tab/>
    </w:r>
    <w:fldSimple w:instr=" TITLE  \* MERGEFORMAT ">
      <w:r w:rsidR="00396D5C">
        <w:t>doc.: IEEE 802.11-</w:t>
      </w:r>
      <w:r w:rsidR="00837AD9">
        <w:t>11</w:t>
      </w:r>
      <w:r w:rsidR="002902A8">
        <w:t>/1391</w:t>
      </w:r>
      <w:r w:rsidR="00396D5C">
        <w:t>r</w:t>
      </w:r>
    </w:fldSimple>
    <w:r w:rsidR="003F4015"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43591"/>
    <w:rsid w:val="00076AD9"/>
    <w:rsid w:val="00085D07"/>
    <w:rsid w:val="000A0CCA"/>
    <w:rsid w:val="000D0326"/>
    <w:rsid w:val="000D4128"/>
    <w:rsid w:val="001D723B"/>
    <w:rsid w:val="002366C4"/>
    <w:rsid w:val="0029020B"/>
    <w:rsid w:val="002902A8"/>
    <w:rsid w:val="002D44BE"/>
    <w:rsid w:val="002D55BD"/>
    <w:rsid w:val="002F245E"/>
    <w:rsid w:val="00354185"/>
    <w:rsid w:val="0039035A"/>
    <w:rsid w:val="00396D5C"/>
    <w:rsid w:val="003F4015"/>
    <w:rsid w:val="00442037"/>
    <w:rsid w:val="004513EF"/>
    <w:rsid w:val="00460056"/>
    <w:rsid w:val="004B00E2"/>
    <w:rsid w:val="004E09E5"/>
    <w:rsid w:val="004E7E58"/>
    <w:rsid w:val="004F772F"/>
    <w:rsid w:val="00543591"/>
    <w:rsid w:val="00563C12"/>
    <w:rsid w:val="00575233"/>
    <w:rsid w:val="005D0CF9"/>
    <w:rsid w:val="005D1824"/>
    <w:rsid w:val="0062440B"/>
    <w:rsid w:val="006C0727"/>
    <w:rsid w:val="006E145F"/>
    <w:rsid w:val="006F27CA"/>
    <w:rsid w:val="007060D8"/>
    <w:rsid w:val="007064B7"/>
    <w:rsid w:val="00770572"/>
    <w:rsid w:val="007D1A4F"/>
    <w:rsid w:val="008176BA"/>
    <w:rsid w:val="00837AD9"/>
    <w:rsid w:val="008932F8"/>
    <w:rsid w:val="00962345"/>
    <w:rsid w:val="0098518F"/>
    <w:rsid w:val="00A172E8"/>
    <w:rsid w:val="00A87A41"/>
    <w:rsid w:val="00AA427C"/>
    <w:rsid w:val="00AB270C"/>
    <w:rsid w:val="00AD727C"/>
    <w:rsid w:val="00B72A1A"/>
    <w:rsid w:val="00B976C4"/>
    <w:rsid w:val="00BC32B1"/>
    <w:rsid w:val="00BD4CF0"/>
    <w:rsid w:val="00BE68C2"/>
    <w:rsid w:val="00C271DF"/>
    <w:rsid w:val="00C8459C"/>
    <w:rsid w:val="00CA09B2"/>
    <w:rsid w:val="00D26FD9"/>
    <w:rsid w:val="00D71235"/>
    <w:rsid w:val="00DC5A7B"/>
    <w:rsid w:val="00E540E2"/>
    <w:rsid w:val="00EB7AB8"/>
    <w:rsid w:val="00EC7921"/>
    <w:rsid w:val="00F0027E"/>
    <w:rsid w:val="00F07693"/>
    <w:rsid w:val="00F41958"/>
    <w:rsid w:val="00F6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32B1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BC32B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C32B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BC32B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C32B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C32B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C32B1"/>
    <w:pPr>
      <w:jc w:val="center"/>
    </w:pPr>
    <w:rPr>
      <w:b/>
      <w:sz w:val="28"/>
    </w:rPr>
  </w:style>
  <w:style w:type="paragraph" w:customStyle="1" w:styleId="T2">
    <w:name w:val="T2"/>
    <w:basedOn w:val="T1"/>
    <w:rsid w:val="00BC32B1"/>
    <w:pPr>
      <w:spacing w:after="240"/>
      <w:ind w:left="720" w:right="720"/>
    </w:pPr>
  </w:style>
  <w:style w:type="paragraph" w:customStyle="1" w:styleId="T3">
    <w:name w:val="T3"/>
    <w:basedOn w:val="T1"/>
    <w:rsid w:val="00BC32B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C32B1"/>
    <w:pPr>
      <w:ind w:left="720" w:hanging="720"/>
    </w:pPr>
  </w:style>
  <w:style w:type="character" w:styleId="Hyperlink">
    <w:name w:val="Hyperlink"/>
    <w:basedOn w:val="DefaultParagraphFont"/>
    <w:rsid w:val="00BC32B1"/>
    <w:rPr>
      <w:color w:val="0000FF"/>
      <w:u w:val="single"/>
    </w:rPr>
  </w:style>
  <w:style w:type="table" w:styleId="TableGrid">
    <w:name w:val="Table Grid"/>
    <w:basedOn w:val="TableNormal"/>
    <w:rsid w:val="00396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ama.aboulmagd@huawei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00903653\Documents\IEEE%20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o00903653</dc:creator>
  <cp:keywords>Month Year</cp:keywords>
  <dc:description>John Doe, Some Company</dc:description>
  <cp:lastModifiedBy>Osama Aboul-Magd</cp:lastModifiedBy>
  <cp:revision>2</cp:revision>
  <cp:lastPrinted>2011-10-12T18:30:00Z</cp:lastPrinted>
  <dcterms:created xsi:type="dcterms:W3CDTF">2011-10-28T05:25:00Z</dcterms:created>
  <dcterms:modified xsi:type="dcterms:W3CDTF">2011-10-28T05:25:00Z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(3)//W2q6hSi99ZUdLIj2QITh5ctRstJmzHZxw1zA9bR+A9RlP7lxkCV01wZux8WOCSUhsLG9HA
cnfKQ2w3DkIkzQfwdoU9lERPD4qHPtl0oZ8spzIfKTS1Wj/Y/W07yrGDk9EHIMdXCpNYtFQN
jXcDmRthajpjyPr1w00TZIGHV2QrY0KZAcbJlS2LbkYd4RP2BK+2KMOtI/MEj0Z150R6hfdI
MUNMCAWjAM/zxlGHvH2Yo</vt:lpwstr>
  </property>
  <property fmtid="{D5CDD505-2E9C-101B-9397-08002B2CF9AE}" pid="3" name="_ms_pID_7253431">
    <vt:lpwstr>RjoLOMnaiFuLFFYy4+mem/GUyidRqU+byelHH96VVhnOk14Fxu6
CymyfvOtIoJ/WjHoICJ+51+5Rdkr1Zec6jPp2CcmouyoCjF9TK7YNo144+j1eXXjo5y0q7LT
jqpW0ybDvd2Ms+5AKtgQ0byvMZHb+No1tGwl6ii5+qMJCLdrJwLM3w1FNyEUIm8TG8SPtOba
O/tSWV/WRWZK7soTvJ1faucuL7DIU+YLzerw7YnD3f</vt:lpwstr>
  </property>
  <property fmtid="{D5CDD505-2E9C-101B-9397-08002B2CF9AE}" pid="4" name="_ms_pID_7253432">
    <vt:lpwstr>QIrRF2fcN5/V4SC8Dok6b1txa0DoKV
5ElMkKBq9GCxITrJIBg+LJs3wva1aoP00esgNV9A2AkWGeTfFkjRcc08UPk+ntXh9Zmf1DMc
+4k+w3Ej8vRDEniJJq9mXaq9WywQPCf7PxTU7bsp+EtDJkQeHXRgp/iimBtuhdGqa9ON1I6G
DiMEhXlaLTQkRWGpQw1fr/vPBcPJs5XCQDY=</vt:lpwstr>
  </property>
</Properties>
</file>