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932F8">
            <w:pPr>
              <w:pStyle w:val="T2"/>
            </w:pPr>
            <w:r>
              <w:t>Proposed Resolutions to LB 178 Miscellaneous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932F8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8932F8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8932F8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8932F8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ONT. Canada</w:t>
            </w:r>
          </w:p>
          <w:p w:rsidR="00CA09B2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4E7E5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8932F8" w:rsidRPr="00052B39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 w:rsidR="008932F8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E7E58">
      <w:pPr>
        <w:pStyle w:val="T1"/>
        <w:spacing w:after="120"/>
        <w:rPr>
          <w:sz w:val="22"/>
        </w:rPr>
      </w:pPr>
      <w:r w:rsidRPr="004E7E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8932F8">
                  <w:pPr>
                    <w:jc w:val="both"/>
                  </w:pPr>
                  <w:r>
                    <w:t xml:space="preserve">This submission contains proposed resolutions to MAC comments, CIDs 2180, 2558, 2789, 3134, 2571, </w:t>
                  </w:r>
                  <w:r w:rsidR="00B976C4">
                    <w:t>3350, 3075, 3365, 3582</w:t>
                  </w:r>
                  <w:r>
                    <w:t>, 3586, 3721, and MU comment, CID 2118.</w:t>
                  </w:r>
                </w:p>
                <w:p w:rsidR="008932F8" w:rsidRDefault="008932F8">
                  <w:pPr>
                    <w:jc w:val="both"/>
                  </w:pPr>
                </w:p>
                <w:p w:rsidR="008932F8" w:rsidRDefault="008932F8">
                  <w:pPr>
                    <w:jc w:val="both"/>
                  </w:pPr>
                </w:p>
              </w:txbxContent>
            </v:textbox>
          </v:shape>
        </w:pict>
      </w:r>
    </w:p>
    <w:p w:rsidR="00396D5C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746"/>
        <w:gridCol w:w="892"/>
        <w:gridCol w:w="900"/>
        <w:gridCol w:w="3510"/>
        <w:gridCol w:w="1941"/>
        <w:gridCol w:w="1587"/>
      </w:tblGrid>
      <w:tr w:rsidR="00396D5C" w:rsidRPr="00396D5C" w:rsidTr="00396D5C">
        <w:tc>
          <w:tcPr>
            <w:tcW w:w="746" w:type="dxa"/>
          </w:tcPr>
          <w:p w:rsidR="00396D5C" w:rsidRPr="00396D5C" w:rsidRDefault="00396D5C" w:rsidP="00396D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CID</w:t>
            </w:r>
          </w:p>
        </w:tc>
        <w:tc>
          <w:tcPr>
            <w:tcW w:w="892" w:type="dxa"/>
          </w:tcPr>
          <w:p w:rsidR="00396D5C" w:rsidRPr="00396D5C" w:rsidRDefault="00396D5C" w:rsidP="00396D5C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396D5C" w:rsidRDefault="00396D5C" w:rsidP="00396D5C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396D5C" w:rsidRPr="00396D5C" w:rsidRDefault="00396D5C" w:rsidP="00396D5C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396D5C" w:rsidRPr="00396D5C" w:rsidRDefault="00396D5C" w:rsidP="00396D5C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396D5C" w:rsidRPr="00396D5C" w:rsidRDefault="00396D5C" w:rsidP="00396D5C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396D5C" w:rsidTr="00396D5C">
        <w:tc>
          <w:tcPr>
            <w:tcW w:w="746" w:type="dxa"/>
          </w:tcPr>
          <w:p w:rsidR="00396D5C" w:rsidRDefault="00396D5C" w:rsidP="00396D5C">
            <w:pPr>
              <w:jc w:val="center"/>
            </w:pPr>
            <w:r>
              <w:t>2180</w:t>
            </w:r>
          </w:p>
        </w:tc>
        <w:tc>
          <w:tcPr>
            <w:tcW w:w="892" w:type="dxa"/>
          </w:tcPr>
          <w:p w:rsidR="00396D5C" w:rsidRDefault="00396D5C" w:rsidP="00396D5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396D5C" w:rsidRPr="00396D5C" w:rsidRDefault="00396D5C" w:rsidP="00396D5C">
            <w:pPr>
              <w:jc w:val="center"/>
            </w:pPr>
            <w:r>
              <w:t>5.65</w:t>
            </w:r>
          </w:p>
        </w:tc>
        <w:tc>
          <w:tcPr>
            <w:tcW w:w="3510" w:type="dxa"/>
          </w:tcPr>
          <w:p w:rsidR="00396D5C" w:rsidRDefault="00396D5C">
            <w:r w:rsidRPr="00396D5C">
              <w:t>T</w:t>
            </w:r>
            <w:r>
              <w:t xml:space="preserve">here are no changes to clause 4 </w:t>
            </w:r>
            <w:r w:rsidRPr="00396D5C">
              <w:t>describing the new VHT features</w:t>
            </w:r>
          </w:p>
        </w:tc>
        <w:tc>
          <w:tcPr>
            <w:tcW w:w="1941" w:type="dxa"/>
          </w:tcPr>
          <w:p w:rsidR="00396D5C" w:rsidRPr="00396D5C" w:rsidRDefault="00396D5C" w:rsidP="00396D5C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Include them.</w:t>
            </w:r>
          </w:p>
          <w:p w:rsidR="00396D5C" w:rsidRDefault="00396D5C"/>
        </w:tc>
        <w:tc>
          <w:tcPr>
            <w:tcW w:w="1587" w:type="dxa"/>
          </w:tcPr>
          <w:p w:rsidR="00396D5C" w:rsidRDefault="0039035A">
            <w:r>
              <w:t>Accept</w:t>
            </w:r>
          </w:p>
        </w:tc>
      </w:tr>
      <w:tr w:rsidR="00396D5C" w:rsidTr="00396D5C">
        <w:tc>
          <w:tcPr>
            <w:tcW w:w="746" w:type="dxa"/>
          </w:tcPr>
          <w:p w:rsidR="00396D5C" w:rsidRDefault="00396D5C" w:rsidP="00396D5C">
            <w:pPr>
              <w:jc w:val="center"/>
            </w:pPr>
            <w:r>
              <w:t>2558</w:t>
            </w:r>
          </w:p>
        </w:tc>
        <w:tc>
          <w:tcPr>
            <w:tcW w:w="892" w:type="dxa"/>
          </w:tcPr>
          <w:p w:rsidR="00396D5C" w:rsidRDefault="00396D5C" w:rsidP="00396D5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396D5C" w:rsidRDefault="00396D5C" w:rsidP="00396D5C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:rsidR="00396D5C" w:rsidRPr="00396D5C" w:rsidRDefault="00396D5C" w:rsidP="00396D5C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There is no description at all of VHT in the General Description.</w:t>
            </w:r>
          </w:p>
          <w:p w:rsidR="00396D5C" w:rsidRDefault="00396D5C"/>
        </w:tc>
        <w:tc>
          <w:tcPr>
            <w:tcW w:w="1941" w:type="dxa"/>
          </w:tcPr>
          <w:p w:rsidR="00396D5C" w:rsidRPr="00396D5C" w:rsidRDefault="00396D5C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 xml:space="preserve">Write a general description of VHT for Clause 4.  At least include a VHT-descriptive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396D5C">
              <w:rPr>
                <w:rFonts w:ascii="Arial" w:hAnsi="Arial" w:cs="Arial"/>
                <w:sz w:val="20"/>
              </w:rPr>
              <w:t xml:space="preserve"> after 11mb 4.10.</w:t>
            </w:r>
          </w:p>
        </w:tc>
        <w:tc>
          <w:tcPr>
            <w:tcW w:w="1587" w:type="dxa"/>
          </w:tcPr>
          <w:p w:rsidR="00396D5C" w:rsidRDefault="0039035A">
            <w:r>
              <w:t>Accept</w:t>
            </w:r>
          </w:p>
        </w:tc>
      </w:tr>
      <w:tr w:rsidR="00396D5C" w:rsidTr="00396D5C">
        <w:tc>
          <w:tcPr>
            <w:tcW w:w="746" w:type="dxa"/>
          </w:tcPr>
          <w:p w:rsidR="00396D5C" w:rsidRDefault="00396D5C" w:rsidP="00396D5C">
            <w:pPr>
              <w:jc w:val="center"/>
            </w:pPr>
            <w:r>
              <w:t>2789</w:t>
            </w:r>
          </w:p>
        </w:tc>
        <w:tc>
          <w:tcPr>
            <w:tcW w:w="892" w:type="dxa"/>
          </w:tcPr>
          <w:p w:rsidR="00396D5C" w:rsidRDefault="00396D5C" w:rsidP="00396D5C">
            <w:pPr>
              <w:jc w:val="center"/>
            </w:pPr>
            <w:r>
              <w:t>4.3</w:t>
            </w:r>
          </w:p>
        </w:tc>
        <w:tc>
          <w:tcPr>
            <w:tcW w:w="900" w:type="dxa"/>
          </w:tcPr>
          <w:p w:rsidR="00396D5C" w:rsidRDefault="00396D5C" w:rsidP="00396D5C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:rsidR="00396D5C" w:rsidRPr="00396D5C" w:rsidRDefault="00396D5C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 xml:space="preserve">general description on VHT STA is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missiong</w:t>
            </w:r>
            <w:proofErr w:type="spellEnd"/>
          </w:p>
        </w:tc>
        <w:tc>
          <w:tcPr>
            <w:tcW w:w="1941" w:type="dxa"/>
          </w:tcPr>
          <w:p w:rsidR="00396D5C" w:rsidRPr="00396D5C" w:rsidRDefault="00396D5C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 xml:space="preserve">Add general description on VHT STA to "4.3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Componenets</w:t>
            </w:r>
            <w:proofErr w:type="spellEnd"/>
            <w:r w:rsidRPr="00396D5C">
              <w:rPr>
                <w:rFonts w:ascii="Arial" w:hAnsi="Arial" w:cs="Arial"/>
                <w:sz w:val="20"/>
              </w:rPr>
              <w:t xml:space="preserve"> of the IEEE 802.11 architecture"</w:t>
            </w:r>
          </w:p>
        </w:tc>
        <w:tc>
          <w:tcPr>
            <w:tcW w:w="1587" w:type="dxa"/>
          </w:tcPr>
          <w:p w:rsidR="00396D5C" w:rsidRDefault="0039035A">
            <w:r>
              <w:t>Accept</w:t>
            </w:r>
          </w:p>
        </w:tc>
      </w:tr>
      <w:tr w:rsidR="00396D5C" w:rsidTr="00396D5C">
        <w:tc>
          <w:tcPr>
            <w:tcW w:w="746" w:type="dxa"/>
          </w:tcPr>
          <w:p w:rsidR="00396D5C" w:rsidRDefault="00396D5C" w:rsidP="00396D5C">
            <w:pPr>
              <w:jc w:val="center"/>
            </w:pPr>
            <w:r>
              <w:t>3134</w:t>
            </w:r>
          </w:p>
        </w:tc>
        <w:tc>
          <w:tcPr>
            <w:tcW w:w="892" w:type="dxa"/>
          </w:tcPr>
          <w:p w:rsidR="00396D5C" w:rsidRDefault="00396D5C" w:rsidP="00396D5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396D5C" w:rsidRDefault="00396D5C" w:rsidP="00396D5C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:rsidR="00396D5C" w:rsidRPr="00396D5C" w:rsidRDefault="00396D5C">
            <w:pPr>
              <w:rPr>
                <w:rFonts w:ascii="Arial" w:hAnsi="Arial" w:cs="Arial"/>
                <w:sz w:val="20"/>
              </w:rPr>
            </w:pPr>
            <w:proofErr w:type="gramStart"/>
            <w:r w:rsidRPr="00396D5C">
              <w:rPr>
                <w:rFonts w:ascii="Arial" w:hAnsi="Arial" w:cs="Arial"/>
                <w:sz w:val="20"/>
              </w:rPr>
              <w:t>should</w:t>
            </w:r>
            <w:proofErr w:type="gramEnd"/>
            <w:r w:rsidRPr="00396D5C">
              <w:rPr>
                <w:rFonts w:ascii="Arial" w:hAnsi="Arial" w:cs="Arial"/>
                <w:sz w:val="20"/>
              </w:rPr>
              <w:t xml:space="preserve"> we add something in Clause 4 "General Description"?</w:t>
            </w:r>
          </w:p>
        </w:tc>
        <w:tc>
          <w:tcPr>
            <w:tcW w:w="1941" w:type="dxa"/>
          </w:tcPr>
          <w:p w:rsidR="00396D5C" w:rsidRPr="00396D5C" w:rsidRDefault="00396D5C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add something in Clause 4 describing 11ac</w:t>
            </w:r>
          </w:p>
        </w:tc>
        <w:tc>
          <w:tcPr>
            <w:tcW w:w="1587" w:type="dxa"/>
          </w:tcPr>
          <w:p w:rsidR="00396D5C" w:rsidRDefault="0039035A">
            <w:r>
              <w:t>Accept</w:t>
            </w:r>
          </w:p>
        </w:tc>
      </w:tr>
    </w:tbl>
    <w:p w:rsidR="00CA09B2" w:rsidRDefault="00CA09B2"/>
    <w:p w:rsidR="00543591" w:rsidRDefault="004513EF">
      <w:r>
        <w:t>Proposed Resolution:</w:t>
      </w:r>
    </w:p>
    <w:p w:rsidR="0039035A" w:rsidRDefault="0039035A"/>
    <w:p w:rsidR="0039035A" w:rsidRDefault="0039035A">
      <w:r>
        <w:t xml:space="preserve">Insert the new subsection below at the end of Clause 4.3. </w:t>
      </w:r>
    </w:p>
    <w:p w:rsidR="004513EF" w:rsidRDefault="004513EF"/>
    <w:p w:rsidR="0039035A" w:rsidRPr="0039035A" w:rsidRDefault="0039035A">
      <w:pPr>
        <w:rPr>
          <w:b/>
          <w:sz w:val="28"/>
        </w:rPr>
      </w:pPr>
      <w:r w:rsidRPr="0039035A">
        <w:rPr>
          <w:b/>
          <w:sz w:val="28"/>
        </w:rPr>
        <w:t>4.3</w:t>
      </w:r>
      <w:proofErr w:type="gramStart"/>
      <w:r w:rsidRPr="0039035A">
        <w:rPr>
          <w:b/>
          <w:sz w:val="28"/>
        </w:rPr>
        <w:t>.ac</w:t>
      </w:r>
      <w:proofErr w:type="gramEnd"/>
      <w:r w:rsidRPr="0039035A">
        <w:rPr>
          <w:b/>
          <w:sz w:val="28"/>
        </w:rPr>
        <w:t xml:space="preserve"> Very High Throughput (VHT) Station (STA)</w:t>
      </w:r>
    </w:p>
    <w:p w:rsidR="0039035A" w:rsidRDefault="0039035A" w:rsidP="00BD4CF0">
      <w:pPr>
        <w:autoSpaceDE w:val="0"/>
        <w:autoSpaceDN w:val="0"/>
        <w:adjustRightInd w:val="0"/>
      </w:pPr>
    </w:p>
    <w:p w:rsidR="004513EF" w:rsidRPr="0039035A" w:rsidRDefault="004513EF" w:rsidP="00BD4CF0">
      <w:pPr>
        <w:autoSpaceDE w:val="0"/>
        <w:autoSpaceDN w:val="0"/>
        <w:adjustRightInd w:val="0"/>
        <w:rPr>
          <w:szCs w:val="22"/>
          <w:lang w:val="en-US"/>
        </w:rPr>
      </w:pPr>
      <w:r w:rsidRPr="0039035A">
        <w:rPr>
          <w:szCs w:val="22"/>
        </w:rPr>
        <w:t>The IEEE 802.11 VHT STA provides physical layer (PHY) and medium access control (MAC) features that</w:t>
      </w:r>
      <w:r w:rsidR="005D1824" w:rsidRPr="0039035A">
        <w:rPr>
          <w:szCs w:val="22"/>
        </w:rPr>
        <w:t xml:space="preserve"> </w:t>
      </w:r>
      <w:r w:rsidRPr="0039035A">
        <w:rPr>
          <w:szCs w:val="22"/>
        </w:rPr>
        <w:t>can support a</w:t>
      </w:r>
      <w:r w:rsidR="005D1824" w:rsidRPr="0039035A">
        <w:rPr>
          <w:szCs w:val="22"/>
        </w:rPr>
        <w:t>n aggregate (multi-station)</w:t>
      </w:r>
      <w:r w:rsidRPr="0039035A">
        <w:rPr>
          <w:szCs w:val="22"/>
        </w:rPr>
        <w:t xml:space="preserve"> throughput of </w:t>
      </w:r>
      <w:r w:rsidR="005D1824" w:rsidRPr="0039035A">
        <w:rPr>
          <w:szCs w:val="22"/>
        </w:rPr>
        <w:t xml:space="preserve">at least 1 </w:t>
      </w:r>
      <w:proofErr w:type="spellStart"/>
      <w:proofErr w:type="gramStart"/>
      <w:r w:rsidR="005D1824" w:rsidRPr="0039035A">
        <w:rPr>
          <w:szCs w:val="22"/>
        </w:rPr>
        <w:t>Gb</w:t>
      </w:r>
      <w:proofErr w:type="spellEnd"/>
      <w:r w:rsidR="005D1824" w:rsidRPr="0039035A">
        <w:rPr>
          <w:szCs w:val="22"/>
        </w:rPr>
        <w:t>/</w:t>
      </w:r>
      <w:proofErr w:type="gramEnd"/>
      <w:r w:rsidR="005D1824" w:rsidRPr="0039035A">
        <w:rPr>
          <w:szCs w:val="22"/>
        </w:rPr>
        <w:t>s</w:t>
      </w:r>
      <w:r w:rsidRPr="0039035A">
        <w:rPr>
          <w:szCs w:val="22"/>
        </w:rPr>
        <w:t xml:space="preserve"> as measured at the MAC data service access point (SAP).</w:t>
      </w:r>
      <w:r w:rsidR="005D1824" w:rsidRPr="0039035A">
        <w:rPr>
          <w:szCs w:val="22"/>
        </w:rPr>
        <w:t xml:space="preserve"> </w:t>
      </w:r>
      <w:r w:rsidR="005D1824" w:rsidRPr="0039035A">
        <w:rPr>
          <w:szCs w:val="22"/>
          <w:lang w:val="en-US"/>
        </w:rPr>
        <w:t xml:space="preserve">A VHT STA supports VHT features as identified in Clause 9 (MAC </w:t>
      </w:r>
      <w:proofErr w:type="spellStart"/>
      <w:r w:rsidR="005D1824" w:rsidRPr="0039035A">
        <w:rPr>
          <w:szCs w:val="22"/>
          <w:lang w:val="en-US"/>
        </w:rPr>
        <w:t>sublayer</w:t>
      </w:r>
      <w:proofErr w:type="spellEnd"/>
      <w:r w:rsidR="005D1824" w:rsidRPr="0039035A">
        <w:rPr>
          <w:szCs w:val="22"/>
          <w:lang w:val="en-US"/>
        </w:rPr>
        <w:t xml:space="preserve"> functional description) and Clause 22 (Very High Throughput (VHT) PHY specification (11ac)). A VHT STA operates exclusively in the 5 GHz band and supports transmission and reception of frames that are compliant with mandatory PHY specifications as defined in Clause 18 (Orthogonal frequency division multiplexing </w:t>
      </w:r>
      <w:r w:rsidR="00BD4CF0" w:rsidRPr="0039035A">
        <w:rPr>
          <w:szCs w:val="22"/>
          <w:lang w:val="en-US"/>
        </w:rPr>
        <w:t>(OFDM) PHY specification (11y)) and in Clause 20 (High Throughput (HT) PHY Specification (11n)). A VHT STA is also a quality of service (</w:t>
      </w:r>
      <w:proofErr w:type="spellStart"/>
      <w:r w:rsidR="00BD4CF0" w:rsidRPr="0039035A">
        <w:rPr>
          <w:szCs w:val="22"/>
          <w:lang w:val="en-US"/>
        </w:rPr>
        <w:t>QoS</w:t>
      </w:r>
      <w:proofErr w:type="spellEnd"/>
      <w:r w:rsidR="00BD4CF0" w:rsidRPr="0039035A">
        <w:rPr>
          <w:szCs w:val="22"/>
          <w:lang w:val="en-US"/>
        </w:rPr>
        <w:t>) STA. The VHT features are availabl</w:t>
      </w:r>
      <w:r w:rsidR="007060D8">
        <w:rPr>
          <w:szCs w:val="22"/>
          <w:lang w:val="en-US"/>
        </w:rPr>
        <w:t>e to VHT STAs associated with a</w:t>
      </w:r>
      <w:r w:rsidR="00BD4CF0" w:rsidRPr="0039035A">
        <w:rPr>
          <w:szCs w:val="22"/>
          <w:lang w:val="en-US"/>
        </w:rPr>
        <w:t xml:space="preserve"> VHT access point (AP) in a</w:t>
      </w:r>
      <w:r w:rsidR="007060D8">
        <w:rPr>
          <w:szCs w:val="22"/>
          <w:lang w:val="en-US"/>
        </w:rPr>
        <w:t>n infrastructure</w:t>
      </w:r>
      <w:r w:rsidR="00BD4CF0" w:rsidRPr="0039035A">
        <w:rPr>
          <w:szCs w:val="22"/>
          <w:lang w:val="en-US"/>
        </w:rPr>
        <w:t xml:space="preserve"> basic service set (BSS). A subset of the VHT features is available for use between two VHT STAs that are members of the same independent basic service set (IBSS). Similarly, a subset of the VHT features is available for use between two VHT STAs that have established mesh peering (</w:t>
      </w:r>
      <w:r w:rsidR="00575233" w:rsidRPr="0039035A">
        <w:rPr>
          <w:szCs w:val="22"/>
          <w:highlight w:val="yellow"/>
          <w:lang w:val="en-US"/>
        </w:rPr>
        <w:t>need a reference clause</w:t>
      </w:r>
      <w:r w:rsidR="00575233" w:rsidRPr="0039035A">
        <w:rPr>
          <w:szCs w:val="22"/>
          <w:lang w:val="en-US"/>
        </w:rPr>
        <w:t xml:space="preserve">) </w:t>
      </w:r>
      <w:r w:rsidR="00BD4CF0" w:rsidRPr="0039035A">
        <w:rPr>
          <w:szCs w:val="22"/>
          <w:lang w:val="en-US"/>
        </w:rPr>
        <w:t>(11s).</w:t>
      </w:r>
    </w:p>
    <w:p w:rsidR="00BD4CF0" w:rsidRPr="0039035A" w:rsidRDefault="00BD4CF0" w:rsidP="00BD4CF0">
      <w:pPr>
        <w:autoSpaceDE w:val="0"/>
        <w:autoSpaceDN w:val="0"/>
        <w:adjustRightInd w:val="0"/>
        <w:rPr>
          <w:szCs w:val="22"/>
          <w:lang w:val="en-US"/>
        </w:rPr>
      </w:pPr>
    </w:p>
    <w:p w:rsidR="00BD4CF0" w:rsidRPr="0039035A" w:rsidRDefault="002366C4" w:rsidP="00BD4CF0">
      <w:pPr>
        <w:autoSpaceDE w:val="0"/>
        <w:autoSpaceDN w:val="0"/>
        <w:adjustRightInd w:val="0"/>
        <w:rPr>
          <w:szCs w:val="22"/>
          <w:lang w:val="en-US"/>
        </w:rPr>
      </w:pPr>
      <w:r w:rsidRPr="0039035A">
        <w:rPr>
          <w:szCs w:val="22"/>
          <w:lang w:val="en-US"/>
        </w:rPr>
        <w:t>A</w:t>
      </w:r>
      <w:r w:rsidR="00BD4CF0" w:rsidRPr="0039035A">
        <w:rPr>
          <w:szCs w:val="22"/>
          <w:lang w:val="en-US"/>
        </w:rPr>
        <w:t xml:space="preserve"> </w:t>
      </w:r>
      <w:r w:rsidRPr="0039035A">
        <w:rPr>
          <w:szCs w:val="22"/>
          <w:lang w:val="en-US"/>
        </w:rPr>
        <w:t>V</w:t>
      </w:r>
      <w:r w:rsidR="00BD4CF0" w:rsidRPr="0039035A">
        <w:rPr>
          <w:szCs w:val="22"/>
          <w:lang w:val="en-US"/>
        </w:rPr>
        <w:t xml:space="preserve">HT STA has PHY features consisting of the modulation and coding scheme (MCS) set described in </w:t>
      </w:r>
      <w:r w:rsidRPr="0039035A">
        <w:rPr>
          <w:szCs w:val="22"/>
          <w:lang w:val="en-US"/>
        </w:rPr>
        <w:t>22.5 (Parameters for VHT MCS</w:t>
      </w:r>
      <w:r w:rsidR="00BD4CF0" w:rsidRPr="0039035A">
        <w:rPr>
          <w:szCs w:val="22"/>
          <w:lang w:val="en-US"/>
        </w:rPr>
        <w:t>) and physical layer convergence procedure (PLCP) protoc</w:t>
      </w:r>
      <w:r w:rsidRPr="0039035A">
        <w:rPr>
          <w:szCs w:val="22"/>
          <w:lang w:val="en-US"/>
        </w:rPr>
        <w:t xml:space="preserve">ol </w:t>
      </w:r>
      <w:r w:rsidR="00BD4CF0" w:rsidRPr="0039035A">
        <w:rPr>
          <w:szCs w:val="22"/>
          <w:lang w:val="en-US"/>
        </w:rPr>
        <w:t>data uni</w:t>
      </w:r>
      <w:r w:rsidRPr="0039035A">
        <w:rPr>
          <w:szCs w:val="22"/>
          <w:lang w:val="en-US"/>
        </w:rPr>
        <w:t>t (PPDU) formats described in 22.2.2</w:t>
      </w:r>
      <w:r w:rsidR="00BD4CF0" w:rsidRPr="0039035A">
        <w:rPr>
          <w:szCs w:val="22"/>
          <w:lang w:val="en-US"/>
        </w:rPr>
        <w:t xml:space="preserve"> (</w:t>
      </w:r>
      <w:r w:rsidRPr="0039035A">
        <w:rPr>
          <w:szCs w:val="22"/>
          <w:lang w:val="en-US"/>
        </w:rPr>
        <w:t xml:space="preserve">VHT </w:t>
      </w:r>
      <w:r w:rsidR="00BD4CF0" w:rsidRPr="0039035A">
        <w:rPr>
          <w:szCs w:val="22"/>
          <w:lang w:val="en-US"/>
        </w:rPr>
        <w:t xml:space="preserve">PPDU formats). Some PHY </w:t>
      </w:r>
      <w:r w:rsidRPr="0039035A">
        <w:rPr>
          <w:szCs w:val="22"/>
          <w:lang w:val="en-US"/>
        </w:rPr>
        <w:t xml:space="preserve">features that distinguish a VHT STA from an </w:t>
      </w:r>
      <w:r w:rsidR="00BD4CF0" w:rsidRPr="0039035A">
        <w:rPr>
          <w:szCs w:val="22"/>
          <w:lang w:val="en-US"/>
        </w:rPr>
        <w:t>HT STA are referred to as</w:t>
      </w:r>
      <w:r w:rsidRPr="0039035A">
        <w:rPr>
          <w:szCs w:val="22"/>
          <w:lang w:val="en-US"/>
        </w:rPr>
        <w:t xml:space="preserve"> downlink multi-user</w:t>
      </w:r>
      <w:r w:rsidR="00BD4CF0" w:rsidRPr="0039035A">
        <w:rPr>
          <w:szCs w:val="22"/>
          <w:lang w:val="en-US"/>
        </w:rPr>
        <w:t xml:space="preserve"> multiple input, multiple o</w:t>
      </w:r>
      <w:r w:rsidRPr="0039035A">
        <w:rPr>
          <w:szCs w:val="22"/>
          <w:lang w:val="en-US"/>
        </w:rPr>
        <w:t>utput (DL MU-MIMO) operation</w:t>
      </w:r>
      <w:r w:rsidR="00575233" w:rsidRPr="0039035A">
        <w:rPr>
          <w:szCs w:val="22"/>
          <w:lang w:val="en-US"/>
        </w:rPr>
        <w:t xml:space="preserve"> and support for wider </w:t>
      </w:r>
      <w:r w:rsidR="000A0CCA">
        <w:rPr>
          <w:szCs w:val="22"/>
          <w:lang w:val="en-US"/>
        </w:rPr>
        <w:t xml:space="preserve">than 40 MHz </w:t>
      </w:r>
      <w:r w:rsidR="00575233" w:rsidRPr="0039035A">
        <w:rPr>
          <w:szCs w:val="22"/>
          <w:lang w:val="en-US"/>
        </w:rPr>
        <w:t>channel bandwidths.</w:t>
      </w:r>
      <w:r w:rsidRPr="0039035A">
        <w:rPr>
          <w:szCs w:val="22"/>
          <w:lang w:val="en-US"/>
        </w:rPr>
        <w:t xml:space="preserve"> The allowed PPDU formats are </w:t>
      </w:r>
      <w:r w:rsidR="00BD4CF0" w:rsidRPr="0039035A">
        <w:rPr>
          <w:szCs w:val="22"/>
          <w:lang w:val="en-US"/>
        </w:rPr>
        <w:t xml:space="preserve">non-HT format, HT-mixed </w:t>
      </w:r>
      <w:r w:rsidR="00D26FD9" w:rsidRPr="0039035A">
        <w:rPr>
          <w:szCs w:val="22"/>
          <w:lang w:val="en-US"/>
        </w:rPr>
        <w:t>format, and VHT format</w:t>
      </w:r>
      <w:r w:rsidR="00BD4CF0" w:rsidRPr="000A0CCA">
        <w:rPr>
          <w:strike/>
          <w:szCs w:val="22"/>
          <w:lang w:val="en-US"/>
        </w:rPr>
        <w:t>. The PPDUs</w:t>
      </w:r>
      <w:r w:rsidR="00575233" w:rsidRPr="000A0CCA">
        <w:rPr>
          <w:strike/>
          <w:szCs w:val="22"/>
          <w:lang w:val="en-US"/>
        </w:rPr>
        <w:t xml:space="preserve"> shall</w:t>
      </w:r>
      <w:r w:rsidRPr="000A0CCA">
        <w:rPr>
          <w:strike/>
          <w:szCs w:val="22"/>
          <w:lang w:val="en-US"/>
        </w:rPr>
        <w:t xml:space="preserve"> be transmitted with 20 MHz</w:t>
      </w:r>
      <w:r w:rsidR="00D26FD9" w:rsidRPr="000A0CCA">
        <w:rPr>
          <w:strike/>
          <w:szCs w:val="22"/>
          <w:lang w:val="en-US"/>
        </w:rPr>
        <w:t xml:space="preserve">, </w:t>
      </w:r>
      <w:r w:rsidR="00BD4CF0" w:rsidRPr="000A0CCA">
        <w:rPr>
          <w:strike/>
          <w:szCs w:val="22"/>
          <w:lang w:val="en-US"/>
        </w:rPr>
        <w:t>40 MHz</w:t>
      </w:r>
      <w:r w:rsidR="00575233" w:rsidRPr="000A0CCA">
        <w:rPr>
          <w:strike/>
          <w:szCs w:val="22"/>
          <w:lang w:val="en-US"/>
        </w:rPr>
        <w:t>, or 80 MHz</w:t>
      </w:r>
      <w:r w:rsidR="00BD4CF0" w:rsidRPr="000A0CCA">
        <w:rPr>
          <w:strike/>
          <w:szCs w:val="22"/>
          <w:lang w:val="en-US"/>
        </w:rPr>
        <w:t xml:space="preserve"> bandwidth</w:t>
      </w:r>
      <w:r w:rsidR="00575233" w:rsidRPr="000A0CCA">
        <w:rPr>
          <w:strike/>
          <w:szCs w:val="22"/>
          <w:lang w:val="en-US"/>
        </w:rPr>
        <w:t>. The PPDUs may be transmitted with 160</w:t>
      </w:r>
      <w:r w:rsidR="0039035A" w:rsidRPr="000A0CCA">
        <w:rPr>
          <w:strike/>
          <w:szCs w:val="22"/>
          <w:lang w:val="en-US"/>
        </w:rPr>
        <w:t xml:space="preserve"> MHz</w:t>
      </w:r>
      <w:r w:rsidR="00575233" w:rsidRPr="000A0CCA">
        <w:rPr>
          <w:strike/>
          <w:szCs w:val="22"/>
          <w:lang w:val="en-US"/>
        </w:rPr>
        <w:t xml:space="preserve"> or </w:t>
      </w:r>
      <w:r w:rsidR="0098518F" w:rsidRPr="000A0CCA">
        <w:rPr>
          <w:strike/>
          <w:szCs w:val="22"/>
          <w:lang w:val="en-US"/>
        </w:rPr>
        <w:t xml:space="preserve">segmented </w:t>
      </w:r>
      <w:r w:rsidR="00575233" w:rsidRPr="000A0CCA">
        <w:rPr>
          <w:strike/>
          <w:szCs w:val="22"/>
          <w:lang w:val="en-US"/>
        </w:rPr>
        <w:t>80</w:t>
      </w:r>
      <w:r w:rsidR="0098518F" w:rsidRPr="000A0CCA">
        <w:rPr>
          <w:strike/>
          <w:szCs w:val="22"/>
          <w:lang w:val="en-US"/>
        </w:rPr>
        <w:t>+80</w:t>
      </w:r>
      <w:r w:rsidR="00575233" w:rsidRPr="000A0CCA">
        <w:rPr>
          <w:strike/>
          <w:szCs w:val="22"/>
          <w:lang w:val="en-US"/>
        </w:rPr>
        <w:t xml:space="preserve"> MHz bandwidth</w:t>
      </w:r>
      <w:r w:rsidR="0098518F" w:rsidRPr="0039035A">
        <w:rPr>
          <w:szCs w:val="22"/>
          <w:lang w:val="en-US"/>
        </w:rPr>
        <w:t>.</w:t>
      </w:r>
      <w:r w:rsidR="000A0CCA">
        <w:rPr>
          <w:szCs w:val="22"/>
          <w:lang w:val="en-US"/>
        </w:rPr>
        <w:t xml:space="preserve"> Transmission of </w:t>
      </w:r>
      <w:r w:rsidR="006F27CA">
        <w:rPr>
          <w:szCs w:val="22"/>
          <w:lang w:val="en-US"/>
        </w:rPr>
        <w:t xml:space="preserve">20 MHz, 40 MHz, and 80 MHz PPDUs is mandatory. </w:t>
      </w:r>
      <w:r w:rsidR="000A0CCA">
        <w:rPr>
          <w:szCs w:val="22"/>
          <w:lang w:val="en-US"/>
        </w:rPr>
        <w:t>Transmission of PPDUs is optional with 160 MHz contiguous channels and 80+80 non-contiguous channels.</w:t>
      </w:r>
    </w:p>
    <w:p w:rsidR="0098518F" w:rsidRPr="0039035A" w:rsidRDefault="0098518F" w:rsidP="00BD4CF0">
      <w:pPr>
        <w:autoSpaceDE w:val="0"/>
        <w:autoSpaceDN w:val="0"/>
        <w:adjustRightInd w:val="0"/>
        <w:rPr>
          <w:szCs w:val="22"/>
          <w:lang w:val="en-US"/>
        </w:rPr>
      </w:pPr>
    </w:p>
    <w:p w:rsidR="0098518F" w:rsidRPr="0039035A" w:rsidRDefault="0098518F" w:rsidP="0098518F">
      <w:pPr>
        <w:autoSpaceDE w:val="0"/>
        <w:autoSpaceDN w:val="0"/>
        <w:adjustRightInd w:val="0"/>
        <w:rPr>
          <w:szCs w:val="22"/>
          <w:lang w:val="en-US"/>
        </w:rPr>
      </w:pPr>
      <w:r w:rsidRPr="0039035A">
        <w:rPr>
          <w:szCs w:val="22"/>
          <w:lang w:val="en-US"/>
        </w:rPr>
        <w:t xml:space="preserve">A VHT STA has MAC features that include A-MPDU EOF padding, VHT Single MPDU format, </w:t>
      </w:r>
      <w:r w:rsidR="0039035A" w:rsidRPr="0039035A">
        <w:rPr>
          <w:szCs w:val="22"/>
          <w:lang w:val="en-US"/>
        </w:rPr>
        <w:t xml:space="preserve">Multi-Rate support, </w:t>
      </w:r>
      <w:r w:rsidRPr="0039035A">
        <w:rPr>
          <w:szCs w:val="22"/>
          <w:lang w:val="en-US"/>
        </w:rPr>
        <w:t xml:space="preserve">TXOP sharing, </w:t>
      </w:r>
      <w:r w:rsidR="0039035A" w:rsidRPr="0039035A">
        <w:rPr>
          <w:szCs w:val="22"/>
          <w:lang w:val="en-US"/>
        </w:rPr>
        <w:t xml:space="preserve">and </w:t>
      </w:r>
      <w:r w:rsidRPr="0039035A">
        <w:rPr>
          <w:szCs w:val="22"/>
          <w:lang w:val="en-US"/>
        </w:rPr>
        <w:t>TXOP Power Save</w:t>
      </w:r>
      <w:r w:rsidR="0039035A" w:rsidRPr="0039035A">
        <w:rPr>
          <w:szCs w:val="22"/>
          <w:lang w:val="en-US"/>
        </w:rPr>
        <w:t>.</w:t>
      </w:r>
    </w:p>
    <w:p w:rsidR="00CA09B2" w:rsidRDefault="00CA09B2"/>
    <w:tbl>
      <w:tblPr>
        <w:tblStyle w:val="TableGrid"/>
        <w:tblW w:w="0" w:type="auto"/>
        <w:tblLook w:val="04A0"/>
      </w:tblPr>
      <w:tblGrid>
        <w:gridCol w:w="744"/>
        <w:gridCol w:w="995"/>
        <w:gridCol w:w="895"/>
        <w:gridCol w:w="3447"/>
        <w:gridCol w:w="1918"/>
        <w:gridCol w:w="1577"/>
      </w:tblGrid>
      <w:tr w:rsidR="0039035A" w:rsidRPr="00396D5C" w:rsidTr="003F7E5E">
        <w:tc>
          <w:tcPr>
            <w:tcW w:w="746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39035A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>
              <w:rPr>
                <w:b/>
              </w:rPr>
              <w:lastRenderedPageBreak/>
              <w:t>Changes</w:t>
            </w:r>
          </w:p>
        </w:tc>
        <w:tc>
          <w:tcPr>
            <w:tcW w:w="1587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Proposed </w:t>
            </w:r>
            <w:r>
              <w:rPr>
                <w:b/>
              </w:rPr>
              <w:lastRenderedPageBreak/>
              <w:t>Resolution</w:t>
            </w:r>
          </w:p>
        </w:tc>
      </w:tr>
      <w:tr w:rsidR="0039035A" w:rsidTr="003F7E5E">
        <w:tc>
          <w:tcPr>
            <w:tcW w:w="746" w:type="dxa"/>
          </w:tcPr>
          <w:p w:rsidR="0039035A" w:rsidRDefault="00460056" w:rsidP="003F7E5E">
            <w:pPr>
              <w:jc w:val="center"/>
            </w:pPr>
            <w:r>
              <w:lastRenderedPageBreak/>
              <w:t>2571</w:t>
            </w:r>
          </w:p>
        </w:tc>
        <w:tc>
          <w:tcPr>
            <w:tcW w:w="892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9.3.2.4.2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900" w:type="dxa"/>
          </w:tcPr>
          <w:p w:rsidR="0039035A" w:rsidRPr="00396D5C" w:rsidRDefault="00460056" w:rsidP="003F7E5E">
            <w:pPr>
              <w:jc w:val="center"/>
            </w:pPr>
            <w:r>
              <w:t>70.64</w:t>
            </w:r>
          </w:p>
        </w:tc>
        <w:tc>
          <w:tcPr>
            <w:tcW w:w="3510" w:type="dxa"/>
          </w:tcPr>
          <w:p w:rsidR="0039035A" w:rsidRPr="00460056" w:rsidRDefault="00460056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While it is true that every clause in the draft is subject to removal in a future revision, the statement about RIFS "This clause is obsolete and is subject to removal in a future revision."   </w:t>
            </w:r>
            <w:proofErr w:type="gramStart"/>
            <w:r>
              <w:rPr>
                <w:rFonts w:ascii="Arial" w:hAnsi="Arial" w:cs="Arial"/>
                <w:sz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premature by a decade or so.  RIFS has to be supported whenever VHT stations drop back to HT mode -- and there will be just a few billion HT STAs around for the next decade. </w:t>
            </w:r>
          </w:p>
        </w:tc>
        <w:tc>
          <w:tcPr>
            <w:tcW w:w="1941" w:type="dxa"/>
          </w:tcPr>
          <w:p w:rsidR="0039035A" w:rsidRPr="00460056" w:rsidRDefault="00460056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sentence "This clause is obsolete and is subject to removal in a future revision." </w:t>
            </w:r>
          </w:p>
        </w:tc>
        <w:tc>
          <w:tcPr>
            <w:tcW w:w="1587" w:type="dxa"/>
          </w:tcPr>
          <w:p w:rsidR="0039035A" w:rsidRDefault="000D4128" w:rsidP="003F7E5E">
            <w:r>
              <w:t>Revised</w:t>
            </w:r>
            <w:r w:rsidR="004E09E5">
              <w:t>. Refer to the resolution of CIDs 2010 and 2011 in 11-11-1127r2</w:t>
            </w:r>
          </w:p>
        </w:tc>
      </w:tr>
      <w:tr w:rsidR="0039035A" w:rsidTr="003F7E5E">
        <w:tc>
          <w:tcPr>
            <w:tcW w:w="746" w:type="dxa"/>
          </w:tcPr>
          <w:p w:rsidR="0039035A" w:rsidRDefault="00AB270C" w:rsidP="003F7E5E">
            <w:pPr>
              <w:jc w:val="center"/>
            </w:pPr>
            <w:r>
              <w:t>3356</w:t>
            </w:r>
          </w:p>
        </w:tc>
        <w:tc>
          <w:tcPr>
            <w:tcW w:w="892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9.3.2.4.2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900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70.64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3510" w:type="dxa"/>
          </w:tcPr>
          <w:p w:rsidR="00460056" w:rsidRDefault="00460056" w:rsidP="004600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intended to deprecate RIFS even for non-VHT HT STAs (10.25.1 suggests not)?</w:t>
            </w:r>
          </w:p>
          <w:p w:rsidR="0039035A" w:rsidRPr="00396D5C" w:rsidRDefault="0039035A" w:rsidP="003F7E5E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.</w:t>
            </w:r>
          </w:p>
          <w:p w:rsidR="0039035A" w:rsidRDefault="0039035A" w:rsidP="003F7E5E"/>
        </w:tc>
        <w:tc>
          <w:tcPr>
            <w:tcW w:w="1941" w:type="dxa"/>
          </w:tcPr>
          <w:p w:rsidR="00460056" w:rsidRDefault="00460056" w:rsidP="004600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not, delete the first sentence</w:t>
            </w:r>
          </w:p>
          <w:p w:rsidR="0039035A" w:rsidRPr="00396D5C" w:rsidRDefault="0039035A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39035A" w:rsidRDefault="004E09E5" w:rsidP="003F7E5E">
            <w:r>
              <w:t>Revised. Refer to the resolution of CIDs 2010 and 2011 in 11-11-1127r2</w:t>
            </w:r>
          </w:p>
        </w:tc>
      </w:tr>
    </w:tbl>
    <w:p w:rsidR="004E09E5" w:rsidRDefault="004E09E5"/>
    <w:p w:rsidR="004E09E5" w:rsidRPr="004E09E5" w:rsidRDefault="004E09E5">
      <w:pPr>
        <w:rPr>
          <w:b/>
          <w:i/>
        </w:rPr>
      </w:pPr>
      <w:r w:rsidRPr="004E09E5">
        <w:rPr>
          <w:b/>
          <w:i/>
        </w:rPr>
        <w:t>From 11-11-1127r2:</w:t>
      </w:r>
    </w:p>
    <w:p w:rsidR="004E09E5" w:rsidRDefault="004E09E5"/>
    <w:p w:rsidR="004E09E5" w:rsidRDefault="004E09E5" w:rsidP="004E09E5">
      <w:pPr>
        <w:rPr>
          <w:ins w:id="0" w:author="Adrian Stephens 14" w:date="2011-08-18T15:32:00Z"/>
        </w:rPr>
      </w:pPr>
      <w:ins w:id="1" w:author="Adrian Stephens 14" w:date="2011-08-18T15:32:00Z">
        <w:r>
          <w:t>Insert the following at the start of 9.3.2.4.2:</w:t>
        </w:r>
      </w:ins>
    </w:p>
    <w:p w:rsidR="004E09E5" w:rsidRDefault="004E09E5" w:rsidP="004E09E5">
      <w:pPr>
        <w:rPr>
          <w:ins w:id="2" w:author="Adrian Stephens 14" w:date="2011-08-18T15:32:00Z"/>
        </w:rPr>
      </w:pPr>
      <w:ins w:id="3" w:author="Adrian Stephens 14" w:date="2011-08-18T15:32:00Z">
        <w:r>
          <w:rPr>
            <w:rFonts w:ascii="TimesNewRoman" w:hAnsi="TimesNewRoman" w:cs="TimesNewRoman"/>
            <w:sz w:val="20"/>
            <w:lang w:eastAsia="en-GB"/>
          </w:rPr>
          <w:t xml:space="preserve">“RIFS in the </w:t>
        </w:r>
        <w:proofErr w:type="spellStart"/>
        <w:r>
          <w:rPr>
            <w:rFonts w:ascii="TimesNewRoman" w:hAnsi="TimesNewRoman" w:cs="TimesNewRoman"/>
            <w:sz w:val="20"/>
            <w:lang w:eastAsia="en-GB"/>
          </w:rPr>
          <w:t>OBand</w:t>
        </w:r>
        <w:proofErr w:type="spellEnd"/>
        <w:r>
          <w:rPr>
            <w:rFonts w:ascii="TimesNewRoman" w:hAnsi="TimesNewRoman" w:cs="TimesNewRoman"/>
            <w:sz w:val="20"/>
            <w:lang w:eastAsia="en-GB"/>
          </w:rPr>
          <w:t xml:space="preserve"> is an obsolete mechanism that is subject to removal in a future revision of this standard.”</w:t>
        </w:r>
      </w:ins>
    </w:p>
    <w:p w:rsidR="004E09E5" w:rsidRDefault="004E09E5"/>
    <w:tbl>
      <w:tblPr>
        <w:tblStyle w:val="TableGrid"/>
        <w:tblW w:w="0" w:type="auto"/>
        <w:tblLook w:val="04A0"/>
      </w:tblPr>
      <w:tblGrid>
        <w:gridCol w:w="745"/>
        <w:gridCol w:w="939"/>
        <w:gridCol w:w="897"/>
        <w:gridCol w:w="3481"/>
        <w:gridCol w:w="1929"/>
        <w:gridCol w:w="1585"/>
      </w:tblGrid>
      <w:tr w:rsidR="00AB270C" w:rsidRPr="00396D5C" w:rsidTr="003F7E5E">
        <w:tc>
          <w:tcPr>
            <w:tcW w:w="746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AB270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AB270C" w:rsidTr="003F7E5E">
        <w:tc>
          <w:tcPr>
            <w:tcW w:w="746" w:type="dxa"/>
          </w:tcPr>
          <w:p w:rsidR="00AB270C" w:rsidRDefault="00AB270C" w:rsidP="003F7E5E">
            <w:pPr>
              <w:jc w:val="center"/>
            </w:pPr>
            <w:r>
              <w:t>3075</w:t>
            </w:r>
          </w:p>
        </w:tc>
        <w:tc>
          <w:tcPr>
            <w:tcW w:w="892" w:type="dxa"/>
          </w:tcPr>
          <w:p w:rsidR="00AB270C" w:rsidRDefault="00AB270C" w:rsidP="00AB27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8.4.2.32</w:t>
            </w:r>
          </w:p>
          <w:p w:rsidR="00AB270C" w:rsidRDefault="00AB270C" w:rsidP="003F7E5E">
            <w:pPr>
              <w:jc w:val="center"/>
            </w:pPr>
          </w:p>
        </w:tc>
        <w:tc>
          <w:tcPr>
            <w:tcW w:w="900" w:type="dxa"/>
          </w:tcPr>
          <w:p w:rsidR="00AB270C" w:rsidRPr="00396D5C" w:rsidRDefault="00AB270C" w:rsidP="003F7E5E">
            <w:pPr>
              <w:jc w:val="center"/>
            </w:pPr>
            <w:r>
              <w:t>48.65</w:t>
            </w:r>
          </w:p>
        </w:tc>
        <w:tc>
          <w:tcPr>
            <w:tcW w:w="3510" w:type="dxa"/>
          </w:tcPr>
          <w:p w:rsidR="00AB270C" w:rsidRPr="00460056" w:rsidRDefault="00AB270C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8.4.2.32 TSPEC element. The Mean Data Rate allows to indicate only up to 4.2Gbps; "The Mean Data Rate field is 4 octets long and contains an unsigned integer that specifies the average data</w:t>
            </w:r>
            <w:r>
              <w:rPr>
                <w:rFonts w:ascii="Arial" w:hAnsi="Arial" w:cs="Arial"/>
                <w:sz w:val="20"/>
              </w:rPr>
              <w:br/>
              <w:t>rate specified at the MAC_SAP, in bits per second, for transport of MSD</w:t>
            </w:r>
            <w:r w:rsidR="00A87A41">
              <w:rPr>
                <w:rFonts w:ascii="Arial" w:hAnsi="Arial" w:cs="Arial"/>
                <w:sz w:val="20"/>
              </w:rPr>
              <w:t>Us or A-MSDUs(11n) belonging to</w:t>
            </w:r>
            <w:r w:rsidR="00AD72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this TS within the bounds of this TSPEC.".</w:t>
            </w:r>
            <w:r>
              <w:rPr>
                <w:rFonts w:ascii="Arial" w:hAnsi="Arial" w:cs="Arial"/>
                <w:sz w:val="20"/>
              </w:rPr>
              <w:br/>
              <w:t>"The Peak Data Rate field is 4 octets long and contains an unsigned integer that specifies the maximum</w:t>
            </w:r>
            <w:r>
              <w:rPr>
                <w:rFonts w:ascii="Arial" w:hAnsi="Arial" w:cs="Arial"/>
                <w:sz w:val="20"/>
              </w:rPr>
              <w:br/>
              <w:t>allowable data rate, in bits per second, for transfer of MSDUs or A-MSDUs(11n) belonging to this TS</w:t>
            </w:r>
            <w:r>
              <w:rPr>
                <w:rFonts w:ascii="Arial" w:hAnsi="Arial" w:cs="Arial"/>
                <w:sz w:val="20"/>
              </w:rPr>
              <w:br/>
              <w:t xml:space="preserve">within the bounds of this TSPEC." </w:t>
            </w:r>
          </w:p>
        </w:tc>
        <w:tc>
          <w:tcPr>
            <w:tcW w:w="1941" w:type="dxa"/>
          </w:tcPr>
          <w:p w:rsidR="00AB270C" w:rsidRDefault="00AB270C" w:rsidP="00AB2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TSPECs between two VHT STAs, define the Mean Data Rate  in multiple of 2bits per second </w:t>
            </w:r>
          </w:p>
          <w:p w:rsidR="00AB270C" w:rsidRPr="00460056" w:rsidRDefault="00AB270C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AB270C" w:rsidRDefault="00F07693" w:rsidP="000A0CCA">
            <w:r>
              <w:t>Reject</w:t>
            </w:r>
            <w:r w:rsidR="000A0CCA">
              <w:t xml:space="preserve">. The current range of 4.2 </w:t>
            </w:r>
            <w:proofErr w:type="spellStart"/>
            <w:r w:rsidR="000A0CCA">
              <w:t>Gbps</w:t>
            </w:r>
            <w:proofErr w:type="spellEnd"/>
            <w:r w:rsidR="000A0CCA">
              <w:t xml:space="preserve"> is sufficient to cover most demanding </w:t>
            </w:r>
            <w:proofErr w:type="spellStart"/>
            <w:r w:rsidR="000A0CCA">
              <w:t>strea</w:t>
            </w:r>
            <w:proofErr w:type="spellEnd"/>
            <w:r w:rsidR="000A0CCA">
              <w:t>, requirements.</w:t>
            </w:r>
          </w:p>
        </w:tc>
      </w:tr>
    </w:tbl>
    <w:p w:rsidR="00AD727C" w:rsidRDefault="00AD727C"/>
    <w:p w:rsidR="00AD727C" w:rsidRDefault="00AD727C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AD727C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Discussion:</w:t>
      </w:r>
    </w:p>
    <w:p w:rsidR="00F07693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One needs to distinguish between the application rate and the network rate. While it is true that IEEE 802.11ac amendment defines modes of operation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cabable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of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achieveing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network rate up to 7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Gbps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>, it is also true that today’s applications mean and peak rates are well within the range provided by the TSPEC. For example an uncompr</w:t>
      </w:r>
      <w:r w:rsidR="00F07693">
        <w:rPr>
          <w:rFonts w:ascii="TimesNewRoman" w:hAnsi="TimesNewRoman" w:cs="TimesNewRoman"/>
          <w:color w:val="000000"/>
          <w:sz w:val="20"/>
          <w:lang w:val="en-US"/>
        </w:rPr>
        <w:t xml:space="preserve">essed video stream generates traffic at a rate of 150-250 Mbps, well below the 4.2 </w:t>
      </w:r>
      <w:proofErr w:type="spellStart"/>
      <w:r w:rsidR="00F07693">
        <w:rPr>
          <w:rFonts w:ascii="TimesNewRoman" w:hAnsi="TimesNewRoman" w:cs="TimesNewRoman"/>
          <w:color w:val="000000"/>
          <w:sz w:val="20"/>
          <w:lang w:val="en-US"/>
        </w:rPr>
        <w:t>Gbps</w:t>
      </w:r>
      <w:proofErr w:type="spellEnd"/>
      <w:r w:rsidR="00F07693">
        <w:rPr>
          <w:rFonts w:ascii="TimesNewRoman" w:hAnsi="TimesNewRoman" w:cs="TimesNewRoman"/>
          <w:color w:val="000000"/>
          <w:sz w:val="20"/>
          <w:lang w:val="en-US"/>
        </w:rPr>
        <w:t xml:space="preserve"> range.</w:t>
      </w:r>
    </w:p>
    <w:p w:rsidR="00EC7921" w:rsidRDefault="00EC7921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EC7921" w:rsidRDefault="00EC7921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7"/>
        <w:gridCol w:w="1217"/>
        <w:gridCol w:w="885"/>
        <w:gridCol w:w="3311"/>
        <w:gridCol w:w="1870"/>
        <w:gridCol w:w="1556"/>
      </w:tblGrid>
      <w:tr w:rsidR="00EC7921" w:rsidRPr="00396D5C" w:rsidTr="003F7E5E">
        <w:tc>
          <w:tcPr>
            <w:tcW w:w="746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EC7921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EC7921" w:rsidTr="003F7E5E">
        <w:tc>
          <w:tcPr>
            <w:tcW w:w="746" w:type="dxa"/>
          </w:tcPr>
          <w:p w:rsidR="00EC7921" w:rsidRDefault="00EC7921" w:rsidP="003F7E5E">
            <w:pPr>
              <w:jc w:val="center"/>
            </w:pPr>
            <w:r>
              <w:t>3365</w:t>
            </w:r>
          </w:p>
        </w:tc>
        <w:tc>
          <w:tcPr>
            <w:tcW w:w="892" w:type="dxa"/>
          </w:tcPr>
          <w:p w:rsidR="00EC7921" w:rsidRDefault="00EC7921" w:rsidP="00EC79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10.22.6.3.1</w:t>
            </w:r>
          </w:p>
          <w:p w:rsidR="00EC7921" w:rsidRDefault="00EC7921" w:rsidP="003F7E5E">
            <w:pPr>
              <w:jc w:val="center"/>
            </w:pPr>
          </w:p>
        </w:tc>
        <w:tc>
          <w:tcPr>
            <w:tcW w:w="900" w:type="dxa"/>
          </w:tcPr>
          <w:p w:rsidR="00EC7921" w:rsidRDefault="00EC7921" w:rsidP="00EC79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96.46</w:t>
            </w:r>
          </w:p>
          <w:p w:rsidR="00EC7921" w:rsidRPr="00396D5C" w:rsidRDefault="00EC7921" w:rsidP="003F7E5E">
            <w:pPr>
              <w:jc w:val="center"/>
            </w:pPr>
          </w:p>
        </w:tc>
        <w:tc>
          <w:tcPr>
            <w:tcW w:w="3510" w:type="dxa"/>
          </w:tcPr>
          <w:p w:rsidR="00EC7921" w:rsidRPr="00460056" w:rsidRDefault="00EC7921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Wide Bandwidth Channel Switch may not be used for </w:t>
            </w:r>
            <w:r>
              <w:rPr>
                <w:rFonts w:ascii="Arial" w:hAnsi="Arial" w:cs="Arial"/>
                <w:sz w:val="20"/>
              </w:rPr>
              <w:lastRenderedPageBreak/>
              <w:t>switching to 20 MHz or 40 MHz?</w:t>
            </w:r>
          </w:p>
        </w:tc>
        <w:tc>
          <w:tcPr>
            <w:tcW w:w="1941" w:type="dxa"/>
          </w:tcPr>
          <w:p w:rsidR="00EC7921" w:rsidRDefault="00EC7921" w:rsidP="00EC79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Clarify</w:t>
            </w:r>
          </w:p>
          <w:p w:rsidR="00EC7921" w:rsidRPr="00460056" w:rsidRDefault="00EC7921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EC7921" w:rsidRDefault="00EB7AB8" w:rsidP="003F7E5E">
            <w:r>
              <w:t>Reject</w:t>
            </w:r>
            <w:r w:rsidR="000A0CCA">
              <w:t xml:space="preserve">. 20 MHz is not </w:t>
            </w:r>
            <w:r w:rsidR="000A0CCA">
              <w:lastRenderedPageBreak/>
              <w:t>p</w:t>
            </w:r>
            <w:r w:rsidR="00B72A1A">
              <w:t>art of off-channel TDLS. No changes to the handling of the 40 MHz case were made.</w:t>
            </w:r>
          </w:p>
        </w:tc>
      </w:tr>
    </w:tbl>
    <w:p w:rsidR="004B00E2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4B00E2" w:rsidRDefault="00EB7AB8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Discussion:</w:t>
      </w:r>
    </w:p>
    <w:p w:rsidR="00EB7AB8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Off-channel TDLS is not applicable </w:t>
      </w:r>
      <w:r w:rsidR="00962345">
        <w:rPr>
          <w:rFonts w:ascii="TimesNewRoman" w:hAnsi="TimesNewRoman" w:cs="TimesNewRoman"/>
          <w:color w:val="000000"/>
          <w:sz w:val="20"/>
          <w:lang w:val="en-US"/>
        </w:rPr>
        <w:t>t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 20 MHz channels. Therefore there is no need to have support for 20 MHz channels included. </w:t>
      </w:r>
    </w:p>
    <w:p w:rsidR="00C271DF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962345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The 40 MHz case is covered by the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the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inclusion of the Operating Class field in the TDLS Channel Switch Request frame. </w:t>
      </w:r>
      <w:r w:rsidR="00962345">
        <w:rPr>
          <w:rFonts w:ascii="TimesNewRoman" w:hAnsi="TimesNewRoman" w:cs="TimesNewRoman"/>
          <w:color w:val="000000"/>
          <w:sz w:val="20"/>
          <w:lang w:val="en-US"/>
        </w:rPr>
        <w:t xml:space="preserve">IEEE 802.11ac doesn’t propose a new field or information element for switching to 40 MHz channels. </w:t>
      </w:r>
    </w:p>
    <w:p w:rsidR="00962345" w:rsidRDefault="00962345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271DF" w:rsidRDefault="00962345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Wider 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>channe</w:t>
      </w:r>
      <w:r>
        <w:rPr>
          <w:rFonts w:ascii="TimesNewRoman" w:hAnsi="TimesNewRoman" w:cs="TimesNewRoman"/>
          <w:color w:val="000000"/>
          <w:sz w:val="20"/>
          <w:lang w:val="en-US"/>
        </w:rPr>
        <w:t>l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BW</w:t>
      </w:r>
      <w:r>
        <w:rPr>
          <w:rFonts w:ascii="TimesNewRoman" w:hAnsi="TimesNewRoman" w:cs="TimesNewRoman"/>
          <w:color w:val="000000"/>
          <w:sz w:val="20"/>
          <w:lang w:val="en-US"/>
        </w:rPr>
        <w:t>s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>, 80 MHz, 160 MHz, and 80+80 MHz are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introduced in the IEEE 802.11ac. Switching to any of these channels is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indicated </w:t>
      </w:r>
      <w:r>
        <w:rPr>
          <w:rFonts w:ascii="TimesNewRoman" w:hAnsi="TimesNewRoman" w:cs="TimesNewRoman"/>
          <w:color w:val="000000"/>
          <w:sz w:val="20"/>
          <w:lang w:val="en-US"/>
        </w:rPr>
        <w:t>by the newly introduced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Wide BW Channel Switch Element.</w:t>
      </w:r>
    </w:p>
    <w:p w:rsidR="005D0CF9" w:rsidRDefault="005D0CF9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5D0CF9" w:rsidRDefault="005D0CF9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6"/>
        <w:gridCol w:w="892"/>
        <w:gridCol w:w="900"/>
        <w:gridCol w:w="3510"/>
        <w:gridCol w:w="1941"/>
        <w:gridCol w:w="1587"/>
      </w:tblGrid>
      <w:tr w:rsidR="005D0CF9" w:rsidRPr="00396D5C" w:rsidTr="003F7E5E">
        <w:tc>
          <w:tcPr>
            <w:tcW w:w="746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5D0CF9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5D0CF9" w:rsidTr="003F7E5E">
        <w:tc>
          <w:tcPr>
            <w:tcW w:w="746" w:type="dxa"/>
          </w:tcPr>
          <w:p w:rsidR="005D0CF9" w:rsidRDefault="005D0CF9" w:rsidP="003F7E5E">
            <w:pPr>
              <w:jc w:val="center"/>
            </w:pPr>
            <w:r>
              <w:t>3582</w:t>
            </w:r>
          </w:p>
        </w:tc>
        <w:tc>
          <w:tcPr>
            <w:tcW w:w="892" w:type="dxa"/>
          </w:tcPr>
          <w:p w:rsidR="005D0CF9" w:rsidRDefault="005D0CF9" w:rsidP="005D0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10.22.1</w:t>
            </w:r>
          </w:p>
          <w:p w:rsidR="005D0CF9" w:rsidRDefault="005D0CF9" w:rsidP="003F7E5E">
            <w:pPr>
              <w:jc w:val="center"/>
            </w:pPr>
          </w:p>
        </w:tc>
        <w:tc>
          <w:tcPr>
            <w:tcW w:w="900" w:type="dxa"/>
          </w:tcPr>
          <w:p w:rsidR="005D0CF9" w:rsidRDefault="005D0CF9" w:rsidP="003F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96.12</w:t>
            </w:r>
          </w:p>
          <w:p w:rsidR="005D0CF9" w:rsidRPr="00396D5C" w:rsidRDefault="005D0CF9" w:rsidP="003F7E5E">
            <w:pPr>
              <w:jc w:val="center"/>
            </w:pPr>
          </w:p>
        </w:tc>
        <w:tc>
          <w:tcPr>
            <w:tcW w:w="3510" w:type="dxa"/>
          </w:tcPr>
          <w:p w:rsidR="005D0CF9" w:rsidRDefault="005D0CF9" w:rsidP="005D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VHT capable TDLS direct link shall use t"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Links are </w:t>
            </w:r>
            <w:r w:rsidR="006F27CA">
              <w:rPr>
                <w:rFonts w:ascii="Arial" w:hAnsi="Arial" w:cs="Arial"/>
                <w:sz w:val="20"/>
              </w:rPr>
              <w:t>not behavioural</w:t>
            </w:r>
            <w:r>
              <w:rPr>
                <w:rFonts w:ascii="Arial" w:hAnsi="Arial" w:cs="Arial"/>
                <w:sz w:val="20"/>
              </w:rPr>
              <w:t xml:space="preserve"> entities.</w:t>
            </w:r>
          </w:p>
          <w:p w:rsidR="005D0CF9" w:rsidRPr="00460056" w:rsidRDefault="005D0CF9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1" w:type="dxa"/>
          </w:tcPr>
          <w:p w:rsidR="005D0CF9" w:rsidRPr="00460056" w:rsidRDefault="005D0CF9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Reword in terms of normative requirements separately at each end of the TDLS link.</w:t>
            </w:r>
          </w:p>
        </w:tc>
        <w:tc>
          <w:tcPr>
            <w:tcW w:w="1587" w:type="dxa"/>
          </w:tcPr>
          <w:p w:rsidR="005D0CF9" w:rsidRDefault="008932F8" w:rsidP="003F7E5E">
            <w:r>
              <w:t>A</w:t>
            </w:r>
            <w:r w:rsidR="007064B7">
              <w:t>ccept</w:t>
            </w:r>
          </w:p>
        </w:tc>
      </w:tr>
    </w:tbl>
    <w:p w:rsidR="00CA09B2" w:rsidRDefault="00CA09B2"/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Proposed Resolution</w:t>
      </w:r>
    </w:p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064B7" w:rsidRDefault="00F41958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4" w:author="Osama Aboul-Magd" w:date="2011-10-17T21:49:00Z">
        <w:r>
          <w:rPr>
            <w:rFonts w:ascii="TimesNewRoman" w:hAnsi="TimesNewRoman" w:cs="TimesNewRoman"/>
            <w:sz w:val="20"/>
            <w:lang w:val="en-US"/>
          </w:rPr>
          <w:t xml:space="preserve">VHT STAs in TDLS peer relationship </w:t>
        </w:r>
      </w:ins>
      <w:del w:id="5" w:author="Osama Aboul-Magd" w:date="2011-10-17T21:49:00Z">
        <w:r w:rsidR="007064B7" w:rsidDel="00F41958">
          <w:rPr>
            <w:rFonts w:ascii="TimesNewRoman" w:hAnsi="TimesNewRoman" w:cs="TimesNewRoman"/>
            <w:sz w:val="20"/>
            <w:lang w:val="en-US"/>
          </w:rPr>
          <w:delText>The VHT capable TDLS direct link</w:delText>
        </w:r>
      </w:del>
      <w:r w:rsidR="007064B7">
        <w:rPr>
          <w:rFonts w:ascii="TimesNewRoman" w:hAnsi="TimesNewRoman" w:cs="TimesNewRoman"/>
          <w:sz w:val="20"/>
          <w:lang w:val="en-US"/>
        </w:rPr>
        <w:t xml:space="preserve"> shall use the HT BSS primary channel/non-HT operating channel as the</w:t>
      </w:r>
      <w:r w:rsidR="002D55BD">
        <w:rPr>
          <w:rFonts w:ascii="TimesNewRoman" w:hAnsi="TimesNewRoman" w:cs="TimesNewRoman"/>
          <w:sz w:val="20"/>
          <w:lang w:val="en-US"/>
        </w:rPr>
        <w:t xml:space="preserve"> </w:t>
      </w:r>
      <w:r w:rsidR="007064B7">
        <w:rPr>
          <w:rFonts w:ascii="TimesNewRoman" w:hAnsi="TimesNewRoman" w:cs="TimesNewRoman"/>
          <w:sz w:val="20"/>
          <w:lang w:val="en-US"/>
        </w:rPr>
        <w:t>primary channel, and the VHT TDLS channel width shall not be wider than the minimal channel width supported by TDLS initiator STA and TDLS responder STA.</w:t>
      </w:r>
    </w:p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F0027E" w:rsidRDefault="00F0027E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9"/>
        <w:gridCol w:w="1217"/>
        <w:gridCol w:w="883"/>
        <w:gridCol w:w="3311"/>
        <w:gridCol w:w="1873"/>
        <w:gridCol w:w="1553"/>
      </w:tblGrid>
      <w:tr w:rsidR="00F0027E" w:rsidRPr="00396D5C" w:rsidTr="003F7E5E">
        <w:tc>
          <w:tcPr>
            <w:tcW w:w="746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F0027E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F0027E" w:rsidTr="003F7E5E">
        <w:tc>
          <w:tcPr>
            <w:tcW w:w="746" w:type="dxa"/>
          </w:tcPr>
          <w:p w:rsidR="00F0027E" w:rsidRDefault="00F0027E" w:rsidP="003F7E5E">
            <w:pPr>
              <w:jc w:val="center"/>
            </w:pPr>
            <w:r>
              <w:t>3586</w:t>
            </w:r>
          </w:p>
        </w:tc>
        <w:tc>
          <w:tcPr>
            <w:tcW w:w="892" w:type="dxa"/>
          </w:tcPr>
          <w:p w:rsidR="00F0027E" w:rsidRDefault="00F0027E" w:rsidP="00F002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10.22.6.3.5</w:t>
            </w:r>
          </w:p>
          <w:p w:rsidR="00F0027E" w:rsidRDefault="00F0027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F0027E" w:rsidRDefault="00F0027E" w:rsidP="003F7E5E">
            <w:pPr>
              <w:jc w:val="center"/>
            </w:pPr>
          </w:p>
        </w:tc>
        <w:tc>
          <w:tcPr>
            <w:tcW w:w="900" w:type="dxa"/>
          </w:tcPr>
          <w:p w:rsidR="00F0027E" w:rsidRDefault="00F0027E" w:rsidP="00F002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97.22</w:t>
            </w:r>
          </w:p>
          <w:p w:rsidR="00F0027E" w:rsidRPr="00396D5C" w:rsidRDefault="00F0027E" w:rsidP="003F7E5E">
            <w:pPr>
              <w:jc w:val="center"/>
            </w:pPr>
          </w:p>
        </w:tc>
        <w:tc>
          <w:tcPr>
            <w:tcW w:w="3510" w:type="dxa"/>
          </w:tcPr>
          <w:p w:rsidR="00F0027E" w:rsidRPr="00460056" w:rsidRDefault="00F0027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active on a wideband direct link, the TDLS peer STAs shall follow the CCA rules as defined in 11.20.2</w:t>
            </w:r>
            <w:r>
              <w:rPr>
                <w:rFonts w:ascii="Arial" w:hAnsi="Arial" w:cs="Arial"/>
                <w:sz w:val="20"/>
              </w:rPr>
              <w:br/>
              <w:t>(STA CCA sensing in a VHT BSS) and the NAV rules as defined in 11.20.3 (NAV assertion in a VHT BSS)."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Is there anything in the cited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would otherwise excuse a TDLS VHT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these procedures?   I think not.</w:t>
            </w:r>
          </w:p>
        </w:tc>
        <w:tc>
          <w:tcPr>
            <w:tcW w:w="1941" w:type="dxa"/>
          </w:tcPr>
          <w:p w:rsidR="00F0027E" w:rsidRDefault="00F0027E" w:rsidP="00F00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Turn into an informative note.</w:t>
            </w:r>
          </w:p>
          <w:p w:rsidR="00F0027E" w:rsidRPr="00460056" w:rsidRDefault="00F0027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0027E" w:rsidRDefault="00563C12" w:rsidP="003F7E5E">
            <w:r>
              <w:t>Accept</w:t>
            </w:r>
          </w:p>
        </w:tc>
      </w:tr>
    </w:tbl>
    <w:p w:rsidR="00F0027E" w:rsidRDefault="00F0027E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085D07" w:rsidRDefault="00085D07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Proposed Resolution</w:t>
      </w:r>
      <w:r w:rsidR="00563C12">
        <w:rPr>
          <w:rFonts w:ascii="TimesNewRoman" w:hAnsi="TimesNewRoman" w:cs="TimesNewRoman"/>
          <w:sz w:val="20"/>
          <w:lang w:val="en-US"/>
        </w:rPr>
        <w:t>:</w:t>
      </w:r>
    </w:p>
    <w:p w:rsidR="00563C12" w:rsidRDefault="00563C12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63C12" w:rsidRDefault="00563C12" w:rsidP="00563C12">
      <w:pPr>
        <w:autoSpaceDE w:val="0"/>
        <w:autoSpaceDN w:val="0"/>
        <w:adjustRightInd w:val="0"/>
        <w:rPr>
          <w:ins w:id="6" w:author="o00903653" w:date="2011-10-12T13:11:00Z"/>
          <w:rFonts w:ascii="TimesNewRoman" w:hAnsi="TimesNewRoman" w:cs="TimesNewRoman"/>
          <w:sz w:val="20"/>
          <w:lang w:val="en-US"/>
        </w:rPr>
      </w:pPr>
      <w:del w:id="7" w:author="o00903653" w:date="2011-10-12T13:11:00Z">
        <w:r w:rsidDel="00563C12">
          <w:rPr>
            <w:rFonts w:ascii="TimesNewRoman" w:hAnsi="TimesNewRoman" w:cs="TimesNewRoman"/>
            <w:sz w:val="20"/>
            <w:lang w:val="en-US"/>
          </w:rPr>
          <w:delText xml:space="preserve">When active on a wideband direct link, the </w:delText>
        </w:r>
      </w:del>
      <w:r>
        <w:rPr>
          <w:rFonts w:ascii="TimesNewRoman" w:hAnsi="TimesNewRoman" w:cs="TimesNewRoman"/>
          <w:sz w:val="20"/>
          <w:lang w:val="en-US"/>
        </w:rPr>
        <w:t>TDLS peer STAs shall follow the CCA rules as defined in 11.20.2 (STA CCA sensing in a VHT BSS) and the NAV rules as defined in 11.20.3 (NAV assertion in a VHT BSS).</w:t>
      </w:r>
    </w:p>
    <w:p w:rsidR="002F245E" w:rsidRDefault="002F245E" w:rsidP="00563C12">
      <w:pPr>
        <w:autoSpaceDE w:val="0"/>
        <w:autoSpaceDN w:val="0"/>
        <w:adjustRightInd w:val="0"/>
        <w:rPr>
          <w:ins w:id="8" w:author="o00903653" w:date="2011-10-12T13:11:00Z"/>
          <w:rFonts w:ascii="TimesNewRoman" w:hAnsi="TimesNewRoman" w:cs="TimesNewRoman"/>
          <w:sz w:val="20"/>
          <w:lang w:val="en-US"/>
        </w:rPr>
      </w:pPr>
    </w:p>
    <w:p w:rsidR="002F245E" w:rsidRDefault="002F245E" w:rsidP="002F245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clarify</w:t>
      </w:r>
    </w:p>
    <w:tbl>
      <w:tblPr>
        <w:tblStyle w:val="TableGrid"/>
        <w:tblW w:w="0" w:type="auto"/>
        <w:tblLook w:val="04A0"/>
      </w:tblPr>
      <w:tblGrid>
        <w:gridCol w:w="738"/>
        <w:gridCol w:w="1217"/>
        <w:gridCol w:w="884"/>
        <w:gridCol w:w="3317"/>
        <w:gridCol w:w="1866"/>
        <w:gridCol w:w="1554"/>
      </w:tblGrid>
      <w:tr w:rsidR="002F245E" w:rsidRPr="00396D5C" w:rsidTr="003F7E5E">
        <w:tc>
          <w:tcPr>
            <w:tcW w:w="746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CID</w:t>
            </w:r>
          </w:p>
        </w:tc>
        <w:tc>
          <w:tcPr>
            <w:tcW w:w="892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2F245E" w:rsidTr="003F7E5E">
        <w:tc>
          <w:tcPr>
            <w:tcW w:w="746" w:type="dxa"/>
          </w:tcPr>
          <w:p w:rsidR="002F245E" w:rsidRDefault="002F245E" w:rsidP="003F7E5E">
            <w:pPr>
              <w:jc w:val="center"/>
            </w:pPr>
            <w:r>
              <w:t>3721</w:t>
            </w:r>
          </w:p>
        </w:tc>
        <w:tc>
          <w:tcPr>
            <w:tcW w:w="892" w:type="dxa"/>
          </w:tcPr>
          <w:p w:rsidR="002F245E" w:rsidRDefault="002F245E" w:rsidP="002F24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10.22.6.3.2</w:t>
            </w:r>
          </w:p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</w:pP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96.58</w:t>
            </w:r>
          </w:p>
          <w:p w:rsidR="002F245E" w:rsidRPr="00396D5C" w:rsidRDefault="002F245E" w:rsidP="003F7E5E">
            <w:pPr>
              <w:jc w:val="center"/>
            </w:pPr>
          </w:p>
        </w:tc>
        <w:tc>
          <w:tcPr>
            <w:tcW w:w="3510" w:type="dxa"/>
          </w:tcPr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</w:t>
            </w:r>
            <w:proofErr w:type="spellStart"/>
            <w:r>
              <w:rPr>
                <w:rFonts w:ascii="Arial" w:hAnsi="Arial" w:cs="Arial"/>
                <w:sz w:val="20"/>
              </w:rPr>
              <w:t>widechannel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includes 40MHz as </w:t>
            </w:r>
            <w:proofErr w:type="gramStart"/>
            <w:r>
              <w:rPr>
                <w:rFonts w:ascii="Arial" w:hAnsi="Arial" w:cs="Arial"/>
                <w:sz w:val="20"/>
              </w:rPr>
              <w:t>well 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Not consistent with P96L32 "A wideband TDLS off-channel TDLS direct link is a 40 MHz, 80 MHz, 160 MHz or 80+80 MHz off-channel</w:t>
            </w:r>
            <w:r>
              <w:rPr>
                <w:rFonts w:ascii="Arial" w:hAnsi="Arial" w:cs="Arial"/>
                <w:sz w:val="20"/>
              </w:rPr>
              <w:br/>
              <w:t>TDLS direct link.".</w:t>
            </w:r>
          </w:p>
        </w:tc>
        <w:tc>
          <w:tcPr>
            <w:tcW w:w="1941" w:type="dxa"/>
          </w:tcPr>
          <w:p w:rsidR="002F245E" w:rsidRDefault="002F245E" w:rsidP="002F2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</w:t>
            </w:r>
          </w:p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2F245E" w:rsidRDefault="00B72A1A" w:rsidP="003F7E5E">
            <w:r>
              <w:t>Accept.</w:t>
            </w:r>
          </w:p>
        </w:tc>
      </w:tr>
    </w:tbl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Proposed Resolution</w:t>
      </w:r>
    </w:p>
    <w:p w:rsid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B72A1A" w:rsidRP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TDLS peer STAs may transmit </w:t>
      </w:r>
      <w:ins w:id="9" w:author="Osama Aboul-Magd" w:date="2011-10-17T21:36:00Z">
        <w:r>
          <w:rPr>
            <w:rFonts w:ascii="TimesNewRoman" w:hAnsi="TimesNewRoman" w:cs="TimesNewRoman"/>
            <w:sz w:val="20"/>
            <w:lang w:val="en-CA"/>
          </w:rPr>
          <w:t xml:space="preserve">40 MHz, </w:t>
        </w:r>
      </w:ins>
      <w:r>
        <w:rPr>
          <w:rFonts w:ascii="TimesNewRoman" w:hAnsi="TimesNewRoman" w:cs="TimesNewRoman"/>
          <w:sz w:val="20"/>
          <w:lang w:val="en-CA"/>
        </w:rPr>
        <w:t xml:space="preserve">80 MHz, 160 MHz or 80+80 MHz PPDUs on a </w:t>
      </w:r>
      <w:ins w:id="10" w:author="Osama Aboul-Magd" w:date="2011-10-17T21:36:00Z">
        <w:r>
          <w:rPr>
            <w:rFonts w:ascii="TimesNewRoman" w:hAnsi="TimesNewRoman" w:cs="TimesNewRoman"/>
            <w:sz w:val="20"/>
            <w:lang w:val="en-CA"/>
          </w:rPr>
          <w:t xml:space="preserve">40 MHz, </w:t>
        </w:r>
      </w:ins>
      <w:r>
        <w:rPr>
          <w:rFonts w:ascii="TimesNewRoman" w:hAnsi="TimesNewRoman" w:cs="TimesNewRoman"/>
          <w:sz w:val="20"/>
          <w:lang w:val="en-CA"/>
        </w:rPr>
        <w:t>80 MHz, 160 MHz or 80+80 MHz direct link, respectively. A TDLS peer STA shall not transmit a 20 MHz PPDU in the non-primary channel of its 80 MHz, 160 MHz or 80+80 MHz direct link</w:t>
      </w: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6"/>
        <w:gridCol w:w="892"/>
        <w:gridCol w:w="900"/>
        <w:gridCol w:w="3510"/>
        <w:gridCol w:w="1941"/>
        <w:gridCol w:w="1587"/>
      </w:tblGrid>
      <w:tr w:rsidR="002F245E" w:rsidRPr="00396D5C" w:rsidTr="003F7E5E">
        <w:tc>
          <w:tcPr>
            <w:tcW w:w="746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2F245E" w:rsidTr="003F7E5E">
        <w:tc>
          <w:tcPr>
            <w:tcW w:w="746" w:type="dxa"/>
          </w:tcPr>
          <w:p w:rsidR="002F245E" w:rsidRDefault="002F245E" w:rsidP="003F7E5E">
            <w:pPr>
              <w:jc w:val="center"/>
            </w:pPr>
            <w:r>
              <w:t>2118</w:t>
            </w:r>
          </w:p>
        </w:tc>
        <w:tc>
          <w:tcPr>
            <w:tcW w:w="892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</w:pP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Pr="00396D5C" w:rsidRDefault="002F245E" w:rsidP="003F7E5E">
            <w:pPr>
              <w:jc w:val="center"/>
            </w:pPr>
          </w:p>
        </w:tc>
        <w:tc>
          <w:tcPr>
            <w:tcW w:w="3510" w:type="dxa"/>
          </w:tcPr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the specification of the </w:t>
            </w:r>
            <w:proofErr w:type="spellStart"/>
            <w:r>
              <w:rPr>
                <w:rFonts w:ascii="Arial" w:hAnsi="Arial" w:cs="Arial"/>
                <w:sz w:val="20"/>
              </w:rPr>
              <w:t>GroupID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completely clear, would it be possible to use TPC per STA in 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GroupID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1941" w:type="dxa"/>
          </w:tcPr>
          <w:p w:rsidR="002F245E" w:rsidRDefault="002F245E" w:rsidP="003F7E5E">
            <w:pPr>
              <w:rPr>
                <w:rFonts w:ascii="Arial" w:hAnsi="Arial" w:cs="Arial"/>
                <w:sz w:val="20"/>
              </w:rPr>
            </w:pPr>
          </w:p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2F245E" w:rsidRDefault="002F245E" w:rsidP="003F7E5E">
            <w:r>
              <w:t>Reject</w:t>
            </w:r>
            <w:r w:rsidR="00B72A1A">
              <w:t xml:space="preserve">. The </w:t>
            </w:r>
            <w:proofErr w:type="spellStart"/>
            <w:r w:rsidR="00B72A1A">
              <w:t>GrpID</w:t>
            </w:r>
            <w:proofErr w:type="spellEnd"/>
            <w:r w:rsidR="00B72A1A">
              <w:t xml:space="preserve"> field serves a function different from TPC.</w:t>
            </w:r>
          </w:p>
        </w:tc>
      </w:tr>
    </w:tbl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Discussion: </w:t>
      </w: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Pr="007064B7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Group ID field is defined to support DL MU-MIMO transmissions from the AP to a </w:t>
      </w:r>
      <w:proofErr w:type="spellStart"/>
      <w:r>
        <w:rPr>
          <w:rFonts w:ascii="TimesNewRoman" w:hAnsi="TimesNewRoman" w:cs="TimesNewRoman"/>
          <w:sz w:val="20"/>
          <w:lang w:val="en-US"/>
        </w:rPr>
        <w:t>grup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of stations. </w:t>
      </w:r>
      <w:r w:rsidR="00076AD9">
        <w:rPr>
          <w:rFonts w:ascii="TimesNewRoman" w:hAnsi="TimesNewRoman" w:cs="TimesNewRoman"/>
          <w:sz w:val="20"/>
          <w:lang w:val="en-US"/>
        </w:rPr>
        <w:t>Its value defines</w:t>
      </w:r>
      <w:r>
        <w:rPr>
          <w:rFonts w:ascii="TimesNewRoman" w:hAnsi="TimesNewRoman" w:cs="TimesNewRoman"/>
          <w:sz w:val="20"/>
          <w:lang w:val="en-US"/>
        </w:rPr>
        <w:t xml:space="preserve"> the set of potential </w:t>
      </w:r>
      <w:proofErr w:type="spellStart"/>
      <w:r w:rsidR="00076AD9">
        <w:rPr>
          <w:rFonts w:ascii="TimesNewRoman" w:hAnsi="TimesNewRoman" w:cs="TimesNewRoman"/>
          <w:sz w:val="20"/>
          <w:lang w:val="en-US"/>
        </w:rPr>
        <w:t>receipients</w:t>
      </w:r>
      <w:proofErr w:type="spellEnd"/>
      <w:r w:rsidR="00076AD9">
        <w:rPr>
          <w:rFonts w:ascii="TimesNewRoman" w:hAnsi="TimesNewRoman" w:cs="TimesNewRoman"/>
          <w:sz w:val="20"/>
          <w:lang w:val="en-US"/>
        </w:rPr>
        <w:t xml:space="preserve"> of the DL MU-MIMO transmission. It is therefore not appropriate to use per STA TPC in a </w:t>
      </w:r>
      <w:proofErr w:type="spellStart"/>
      <w:r w:rsidR="00076AD9">
        <w:rPr>
          <w:rFonts w:ascii="TimesNewRoman" w:hAnsi="TimesNewRoman" w:cs="TimesNewRoman"/>
          <w:sz w:val="20"/>
          <w:lang w:val="en-US"/>
        </w:rPr>
        <w:t>GroupID</w:t>
      </w:r>
      <w:proofErr w:type="spellEnd"/>
      <w:r w:rsidR="00076AD9">
        <w:rPr>
          <w:rFonts w:ascii="TimesNewRoman" w:hAnsi="TimesNewRoman" w:cs="TimesNewRoman"/>
          <w:sz w:val="20"/>
          <w:lang w:val="en-US"/>
        </w:rPr>
        <w:t>.</w:t>
      </w:r>
    </w:p>
    <w:sectPr w:rsidR="002F245E" w:rsidRPr="007064B7" w:rsidSect="00BC32B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85" w:rsidRDefault="00354185">
      <w:r>
        <w:separator/>
      </w:r>
    </w:p>
  </w:endnote>
  <w:endnote w:type="continuationSeparator" w:id="0">
    <w:p w:rsidR="00354185" w:rsidRDefault="0035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E7E5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96D5C">
        <w:t>Submission</w:t>
      </w:r>
    </w:fldSimple>
    <w:r w:rsidR="0029020B">
      <w:tab/>
      <w:t xml:space="preserve">page </w:t>
    </w:r>
    <w:fldSimple w:instr="page ">
      <w:r w:rsidR="002902A8">
        <w:rPr>
          <w:noProof/>
        </w:rPr>
        <w:t>5</w:t>
      </w:r>
    </w:fldSimple>
    <w:r w:rsidR="0029020B">
      <w:tab/>
    </w:r>
    <w:r w:rsidR="00837AD9">
      <w:t>Osama Aboul-Magd (</w:t>
    </w:r>
    <w:proofErr w:type="spellStart"/>
    <w:r w:rsidR="00837AD9">
      <w:t>Huawei</w:t>
    </w:r>
    <w:proofErr w:type="spellEnd"/>
    <w:r w:rsidR="00837AD9">
      <w:t>)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85" w:rsidRDefault="00354185">
      <w:r>
        <w:separator/>
      </w:r>
    </w:p>
  </w:footnote>
  <w:footnote w:type="continuationSeparator" w:id="0">
    <w:p w:rsidR="00354185" w:rsidRDefault="0035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E7E5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KEYWORDS  \* MERGEFORMAT </w:instrText>
    </w:r>
    <w:r>
      <w:fldChar w:fldCharType="separate"/>
    </w:r>
    <w:r w:rsidR="008932F8">
      <w:t>October 2011</w:t>
    </w:r>
    <w:r>
      <w:fldChar w:fldCharType="end"/>
    </w:r>
    <w:r w:rsidR="0029020B">
      <w:tab/>
    </w:r>
    <w:r w:rsidR="0029020B">
      <w:tab/>
    </w:r>
    <w:fldSimple w:instr=" TITLE  \* MERGEFORMAT ">
      <w:r w:rsidR="00396D5C">
        <w:t>doc.: IEEE 802.11-</w:t>
      </w:r>
      <w:r w:rsidR="00837AD9">
        <w:t>11</w:t>
      </w:r>
      <w:r w:rsidR="002902A8">
        <w:t>/1391</w:t>
      </w:r>
      <w:r w:rsidR="00396D5C">
        <w:t>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43591"/>
    <w:rsid w:val="00076AD9"/>
    <w:rsid w:val="00085D07"/>
    <w:rsid w:val="000A0CCA"/>
    <w:rsid w:val="000D0326"/>
    <w:rsid w:val="000D4128"/>
    <w:rsid w:val="001D723B"/>
    <w:rsid w:val="002366C4"/>
    <w:rsid w:val="0029020B"/>
    <w:rsid w:val="002902A8"/>
    <w:rsid w:val="002D44BE"/>
    <w:rsid w:val="002D55BD"/>
    <w:rsid w:val="002F245E"/>
    <w:rsid w:val="00354185"/>
    <w:rsid w:val="0039035A"/>
    <w:rsid w:val="00396D5C"/>
    <w:rsid w:val="00442037"/>
    <w:rsid w:val="004513EF"/>
    <w:rsid w:val="00460056"/>
    <w:rsid w:val="004B00E2"/>
    <w:rsid w:val="004E09E5"/>
    <w:rsid w:val="004E7E58"/>
    <w:rsid w:val="004F772F"/>
    <w:rsid w:val="00543591"/>
    <w:rsid w:val="00563C12"/>
    <w:rsid w:val="00575233"/>
    <w:rsid w:val="005D0CF9"/>
    <w:rsid w:val="005D1824"/>
    <w:rsid w:val="0062440B"/>
    <w:rsid w:val="006C0727"/>
    <w:rsid w:val="006E145F"/>
    <w:rsid w:val="006F27CA"/>
    <w:rsid w:val="007060D8"/>
    <w:rsid w:val="007064B7"/>
    <w:rsid w:val="00770572"/>
    <w:rsid w:val="007D1A4F"/>
    <w:rsid w:val="008176BA"/>
    <w:rsid w:val="00837AD9"/>
    <w:rsid w:val="008932F8"/>
    <w:rsid w:val="00962345"/>
    <w:rsid w:val="0098518F"/>
    <w:rsid w:val="00A87A41"/>
    <w:rsid w:val="00AA427C"/>
    <w:rsid w:val="00AB270C"/>
    <w:rsid w:val="00AD727C"/>
    <w:rsid w:val="00B72A1A"/>
    <w:rsid w:val="00B976C4"/>
    <w:rsid w:val="00BC32B1"/>
    <w:rsid w:val="00BD4CF0"/>
    <w:rsid w:val="00BE68C2"/>
    <w:rsid w:val="00C271DF"/>
    <w:rsid w:val="00C8459C"/>
    <w:rsid w:val="00CA09B2"/>
    <w:rsid w:val="00D26FD9"/>
    <w:rsid w:val="00D71235"/>
    <w:rsid w:val="00DC5A7B"/>
    <w:rsid w:val="00E540E2"/>
    <w:rsid w:val="00EB7AB8"/>
    <w:rsid w:val="00EC7921"/>
    <w:rsid w:val="00F0027E"/>
    <w:rsid w:val="00F07693"/>
    <w:rsid w:val="00F4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2B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C32B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C32B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C32B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32B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C32B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C32B1"/>
    <w:pPr>
      <w:jc w:val="center"/>
    </w:pPr>
    <w:rPr>
      <w:b/>
      <w:sz w:val="28"/>
    </w:rPr>
  </w:style>
  <w:style w:type="paragraph" w:customStyle="1" w:styleId="T2">
    <w:name w:val="T2"/>
    <w:basedOn w:val="T1"/>
    <w:rsid w:val="00BC32B1"/>
    <w:pPr>
      <w:spacing w:after="240"/>
      <w:ind w:left="720" w:right="720"/>
    </w:pPr>
  </w:style>
  <w:style w:type="paragraph" w:customStyle="1" w:styleId="T3">
    <w:name w:val="T3"/>
    <w:basedOn w:val="T1"/>
    <w:rsid w:val="00BC32B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C32B1"/>
    <w:pPr>
      <w:ind w:left="720" w:hanging="720"/>
    </w:pPr>
  </w:style>
  <w:style w:type="character" w:styleId="Hyperlink">
    <w:name w:val="Hyperlink"/>
    <w:basedOn w:val="DefaultParagraphFont"/>
    <w:rsid w:val="00BC32B1"/>
    <w:rPr>
      <w:color w:val="0000FF"/>
      <w:u w:val="single"/>
    </w:rPr>
  </w:style>
  <w:style w:type="table" w:styleId="TableGrid">
    <w:name w:val="Table Grid"/>
    <w:basedOn w:val="TableNormal"/>
    <w:rsid w:val="0039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ma.aboulmagd@huawe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Aboul-Magd</cp:lastModifiedBy>
  <cp:revision>2</cp:revision>
  <cp:lastPrinted>2011-10-12T18:30:00Z</cp:lastPrinted>
  <dcterms:created xsi:type="dcterms:W3CDTF">2011-10-19T19:57:00Z</dcterms:created>
  <dcterms:modified xsi:type="dcterms:W3CDTF">2011-10-19T19:57:00Z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(3)UMdgkvg08aR1Houwl7wyLd5oTGe6LAAgbeGRIbwmSPhMSyb3Ay88+Yc/ALb+xaexAyBkMHSC
oXYAXZ1Lg1efBPZIi6lNT7spG1q/x0rPowAWG4+9nYbQarZnur8cnw2riTZk1GgplAi5PYPd
0QdZ1flMnVzT9tTSneM+1JT1s/CHTrGenczW46/iyrlkTVY1qDma8moh4R95CPbSoHSBTDrp
1l8fXIi0D5gfPWvOzlw/c</vt:lpwstr>
  </property>
  <property fmtid="{D5CDD505-2E9C-101B-9397-08002B2CF9AE}" pid="3" name="_ms_pID_7253431">
    <vt:lpwstr>ESjsVGj7WqTDwL+hyuOaK/GOxoEKL+KP7HGYNs4dNyOhIJEkXv1
zqPngGe3zeDFXzoRzJU/dRQPFUjlmoIFBf4zAlQN2WFqLNQ1i5msEn61uggVuQgfMAKPyD6k
GrhtUoZBC0FKBJbT+vI20V4usk/heuYuDRwrufv/JO9NK7iO2CLmv+33vHA9pGX4nx+kyCE9
L+CZiJstxT1awfKj6KXnk7m5ILRneTg9dZjGUZrQJD</vt:lpwstr>
  </property>
  <property fmtid="{D5CDD505-2E9C-101B-9397-08002B2CF9AE}" pid="4" name="_ms_pID_7253432">
    <vt:lpwstr>H3r6Osz3PRWNLGnAKRBr9HmzhIcRTE
GDyzsk/zoLJtZyj7FMiDUdYwti2RGwxbIbEsBBs6L2E8/N3askGDQhyLskhUAhfGpNrvGYto
QuFQt8Z5yDkrVxaPFQ413A==</vt:lpwstr>
  </property>
</Properties>
</file>