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71282">
            <w:pPr>
              <w:pStyle w:val="T2"/>
            </w:pPr>
            <w:r>
              <w:t>D</w:t>
            </w:r>
            <w:r w:rsidR="00AC114E">
              <w:t>1 Comment Re</w:t>
            </w:r>
            <w:r w:rsidR="001B5995">
              <w:t>s</w:t>
            </w:r>
            <w:r w:rsidR="00AC114E">
              <w:t>o</w:t>
            </w:r>
            <w:r w:rsidR="001B5995">
              <w:t>lution, brianh</w:t>
            </w:r>
            <w:r w:rsidR="00DF095C">
              <w:t xml:space="preserve">, part </w:t>
            </w:r>
            <w:r w:rsidR="001D6D57">
              <w:t>8</w:t>
            </w:r>
          </w:p>
        </w:tc>
      </w:tr>
      <w:tr w:rsidR="00CA09B2">
        <w:trPr>
          <w:trHeight w:val="359"/>
          <w:jc w:val="center"/>
        </w:trPr>
        <w:tc>
          <w:tcPr>
            <w:tcW w:w="9576" w:type="dxa"/>
            <w:gridSpan w:val="5"/>
            <w:vAlign w:val="center"/>
          </w:tcPr>
          <w:p w:rsidR="00CA09B2" w:rsidRDefault="00CA09B2" w:rsidP="002D542F">
            <w:pPr>
              <w:pStyle w:val="T2"/>
              <w:ind w:left="0"/>
              <w:rPr>
                <w:sz w:val="20"/>
              </w:rPr>
            </w:pPr>
            <w:r>
              <w:rPr>
                <w:sz w:val="20"/>
              </w:rPr>
              <w:t>Date:</w:t>
            </w:r>
            <w:r w:rsidR="00DF095C">
              <w:rPr>
                <w:b w:val="0"/>
                <w:sz w:val="20"/>
              </w:rPr>
              <w:t xml:space="preserve">  2011-</w:t>
            </w:r>
            <w:r w:rsidR="002D542F">
              <w:rPr>
                <w:b w:val="0"/>
                <w:sz w:val="20"/>
              </w:rPr>
              <w:t>10</w:t>
            </w:r>
            <w:r w:rsidR="00EF2B52">
              <w:rPr>
                <w:b w:val="0"/>
                <w:sz w:val="20"/>
              </w:rPr>
              <w:t>-</w:t>
            </w:r>
            <w:r w:rsidR="002127B2">
              <w:rPr>
                <w:b w:val="0"/>
                <w:sz w:val="20"/>
              </w:rPr>
              <w:t>1</w:t>
            </w:r>
            <w:r w:rsidR="001D6D57">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B5FB1">
            <w:pPr>
              <w:pStyle w:val="T2"/>
              <w:spacing w:after="0"/>
              <w:ind w:left="0" w:right="0"/>
              <w:rPr>
                <w:b w:val="0"/>
                <w:sz w:val="16"/>
              </w:rPr>
            </w:pPr>
            <w:hyperlink r:id="rId8" w:history="1">
              <w:r w:rsidR="00570E30" w:rsidRPr="00431B6B">
                <w:rPr>
                  <w:rStyle w:val="Hyperlink"/>
                  <w:b w:val="0"/>
                  <w:sz w:val="16"/>
                </w:rPr>
                <w:t>brianh@cisco.com</w:t>
              </w:r>
            </w:hyperlink>
          </w:p>
        </w:tc>
      </w:tr>
      <w:tr w:rsidR="00570E30">
        <w:trPr>
          <w:jc w:val="center"/>
        </w:trPr>
        <w:tc>
          <w:tcPr>
            <w:tcW w:w="1336" w:type="dxa"/>
            <w:vAlign w:val="center"/>
          </w:tcPr>
          <w:p w:rsidR="00570E30" w:rsidRDefault="00570E30">
            <w:pPr>
              <w:pStyle w:val="T2"/>
              <w:spacing w:after="0"/>
              <w:ind w:left="0" w:right="0"/>
              <w:rPr>
                <w:b w:val="0"/>
                <w:sz w:val="20"/>
              </w:rPr>
            </w:pPr>
            <w:r>
              <w:rPr>
                <w:b w:val="0"/>
                <w:sz w:val="20"/>
              </w:rPr>
              <w:t>Jonghyun Park</w:t>
            </w:r>
          </w:p>
        </w:tc>
        <w:tc>
          <w:tcPr>
            <w:tcW w:w="2064" w:type="dxa"/>
            <w:vAlign w:val="center"/>
          </w:tcPr>
          <w:p w:rsidR="00570E30" w:rsidRDefault="00570E30" w:rsidP="00570E30">
            <w:pPr>
              <w:pStyle w:val="T2"/>
              <w:spacing w:after="0"/>
              <w:ind w:left="0" w:right="0"/>
              <w:rPr>
                <w:b w:val="0"/>
                <w:sz w:val="20"/>
              </w:rPr>
            </w:pPr>
            <w:r>
              <w:rPr>
                <w:b w:val="0"/>
                <w:sz w:val="20"/>
              </w:rPr>
              <w:t>LGE</w:t>
            </w:r>
          </w:p>
        </w:tc>
        <w:tc>
          <w:tcPr>
            <w:tcW w:w="2814" w:type="dxa"/>
            <w:vAlign w:val="center"/>
          </w:tcPr>
          <w:p w:rsidR="00570E30" w:rsidRDefault="00570E30">
            <w:pPr>
              <w:pStyle w:val="T2"/>
              <w:spacing w:after="0"/>
              <w:ind w:left="0" w:right="0"/>
              <w:rPr>
                <w:b w:val="0"/>
                <w:sz w:val="20"/>
              </w:rPr>
            </w:pPr>
          </w:p>
        </w:tc>
        <w:tc>
          <w:tcPr>
            <w:tcW w:w="1715" w:type="dxa"/>
            <w:vAlign w:val="center"/>
          </w:tcPr>
          <w:p w:rsidR="00570E30" w:rsidRDefault="00570E30">
            <w:pPr>
              <w:pStyle w:val="T2"/>
              <w:spacing w:after="0"/>
              <w:ind w:left="0" w:right="0"/>
              <w:rPr>
                <w:b w:val="0"/>
                <w:sz w:val="20"/>
              </w:rPr>
            </w:pPr>
          </w:p>
        </w:tc>
        <w:tc>
          <w:tcPr>
            <w:tcW w:w="1647" w:type="dxa"/>
            <w:vAlign w:val="center"/>
          </w:tcPr>
          <w:p w:rsidR="00570E30" w:rsidRDefault="00570E30">
            <w:pPr>
              <w:pStyle w:val="T2"/>
              <w:spacing w:after="0"/>
              <w:ind w:left="0" w:right="0"/>
              <w:rPr>
                <w:b w:val="0"/>
                <w:sz w:val="16"/>
              </w:rPr>
            </w:pPr>
            <w:r w:rsidRPr="00570E30">
              <w:rPr>
                <w:b w:val="0"/>
                <w:sz w:val="16"/>
              </w:rPr>
              <w:t>jonghyun10.park@lge.com</w:t>
            </w:r>
          </w:p>
        </w:tc>
      </w:tr>
      <w:tr w:rsidR="00570E30">
        <w:trPr>
          <w:jc w:val="center"/>
        </w:trPr>
        <w:tc>
          <w:tcPr>
            <w:tcW w:w="1336" w:type="dxa"/>
            <w:vAlign w:val="center"/>
          </w:tcPr>
          <w:p w:rsidR="00570E30" w:rsidRDefault="00570E30">
            <w:pPr>
              <w:pStyle w:val="T2"/>
              <w:spacing w:after="0"/>
              <w:ind w:left="0" w:right="0"/>
              <w:rPr>
                <w:b w:val="0"/>
                <w:sz w:val="20"/>
              </w:rPr>
            </w:pPr>
            <w:r>
              <w:rPr>
                <w:b w:val="0"/>
                <w:sz w:val="20"/>
              </w:rPr>
              <w:t>Reza Hedayat</w:t>
            </w:r>
          </w:p>
        </w:tc>
        <w:tc>
          <w:tcPr>
            <w:tcW w:w="2064" w:type="dxa"/>
            <w:vAlign w:val="center"/>
          </w:tcPr>
          <w:p w:rsidR="00570E30" w:rsidRDefault="00570E30">
            <w:pPr>
              <w:pStyle w:val="T2"/>
              <w:spacing w:after="0"/>
              <w:ind w:left="0" w:right="0"/>
              <w:rPr>
                <w:b w:val="0"/>
                <w:sz w:val="20"/>
              </w:rPr>
            </w:pPr>
            <w:r>
              <w:rPr>
                <w:b w:val="0"/>
                <w:sz w:val="20"/>
              </w:rPr>
              <w:t>Cisco Systems</w:t>
            </w:r>
          </w:p>
        </w:tc>
        <w:tc>
          <w:tcPr>
            <w:tcW w:w="2814" w:type="dxa"/>
            <w:vAlign w:val="center"/>
          </w:tcPr>
          <w:p w:rsidR="00570E30" w:rsidRDefault="00570E30">
            <w:pPr>
              <w:pStyle w:val="T2"/>
              <w:spacing w:after="0"/>
              <w:ind w:left="0" w:right="0"/>
              <w:rPr>
                <w:b w:val="0"/>
                <w:sz w:val="20"/>
              </w:rPr>
            </w:pPr>
          </w:p>
        </w:tc>
        <w:tc>
          <w:tcPr>
            <w:tcW w:w="1715" w:type="dxa"/>
            <w:vAlign w:val="center"/>
          </w:tcPr>
          <w:p w:rsidR="00570E30" w:rsidRDefault="00570E30">
            <w:pPr>
              <w:pStyle w:val="T2"/>
              <w:spacing w:after="0"/>
              <w:ind w:left="0" w:right="0"/>
              <w:rPr>
                <w:b w:val="0"/>
                <w:sz w:val="20"/>
              </w:rPr>
            </w:pPr>
          </w:p>
        </w:tc>
        <w:tc>
          <w:tcPr>
            <w:tcW w:w="1647" w:type="dxa"/>
            <w:vAlign w:val="center"/>
          </w:tcPr>
          <w:p w:rsidR="00570E30" w:rsidRDefault="00570E30">
            <w:pPr>
              <w:pStyle w:val="T2"/>
              <w:spacing w:after="0"/>
              <w:ind w:left="0" w:right="0"/>
              <w:rPr>
                <w:b w:val="0"/>
                <w:sz w:val="16"/>
              </w:rPr>
            </w:pPr>
            <w:r>
              <w:rPr>
                <w:b w:val="0"/>
                <w:sz w:val="16"/>
              </w:rPr>
              <w:t>rehedaya@cisco.com</w:t>
            </w:r>
          </w:p>
        </w:tc>
      </w:tr>
      <w:tr w:rsidR="00F203A4">
        <w:trPr>
          <w:jc w:val="center"/>
        </w:trPr>
        <w:tc>
          <w:tcPr>
            <w:tcW w:w="1336" w:type="dxa"/>
            <w:vAlign w:val="center"/>
          </w:tcPr>
          <w:p w:rsidR="00F203A4" w:rsidRDefault="00F203A4">
            <w:pPr>
              <w:pStyle w:val="T2"/>
              <w:spacing w:after="0"/>
              <w:ind w:left="0" w:right="0"/>
              <w:rPr>
                <w:b w:val="0"/>
                <w:sz w:val="20"/>
              </w:rPr>
            </w:pPr>
            <w:r>
              <w:rPr>
                <w:b w:val="0"/>
                <w:sz w:val="20"/>
              </w:rPr>
              <w:t>Youhan Kim</w:t>
            </w:r>
          </w:p>
        </w:tc>
        <w:tc>
          <w:tcPr>
            <w:tcW w:w="2064" w:type="dxa"/>
            <w:vAlign w:val="center"/>
          </w:tcPr>
          <w:p w:rsidR="00F203A4" w:rsidRDefault="00F203A4">
            <w:pPr>
              <w:pStyle w:val="T2"/>
              <w:spacing w:after="0"/>
              <w:ind w:left="0" w:right="0"/>
              <w:rPr>
                <w:b w:val="0"/>
                <w:sz w:val="20"/>
              </w:rPr>
            </w:pPr>
            <w:r>
              <w:rPr>
                <w:b w:val="0"/>
                <w:sz w:val="20"/>
              </w:rPr>
              <w:t>Qualcomm</w:t>
            </w:r>
          </w:p>
        </w:tc>
        <w:tc>
          <w:tcPr>
            <w:tcW w:w="2814" w:type="dxa"/>
            <w:vAlign w:val="center"/>
          </w:tcPr>
          <w:p w:rsidR="00F203A4" w:rsidRDefault="00F203A4">
            <w:pPr>
              <w:pStyle w:val="T2"/>
              <w:spacing w:after="0"/>
              <w:ind w:left="0" w:right="0"/>
              <w:rPr>
                <w:b w:val="0"/>
                <w:sz w:val="20"/>
              </w:rPr>
            </w:pPr>
          </w:p>
        </w:tc>
        <w:tc>
          <w:tcPr>
            <w:tcW w:w="1715" w:type="dxa"/>
            <w:vAlign w:val="center"/>
          </w:tcPr>
          <w:p w:rsidR="00F203A4" w:rsidRDefault="00F203A4">
            <w:pPr>
              <w:pStyle w:val="T2"/>
              <w:spacing w:after="0"/>
              <w:ind w:left="0" w:right="0"/>
              <w:rPr>
                <w:b w:val="0"/>
                <w:sz w:val="20"/>
              </w:rPr>
            </w:pPr>
          </w:p>
        </w:tc>
        <w:tc>
          <w:tcPr>
            <w:tcW w:w="1647" w:type="dxa"/>
            <w:vAlign w:val="center"/>
          </w:tcPr>
          <w:p w:rsidR="00F203A4" w:rsidRPr="00570E30" w:rsidRDefault="00F203A4">
            <w:pPr>
              <w:pStyle w:val="T2"/>
              <w:spacing w:after="0"/>
              <w:ind w:left="0" w:right="0"/>
              <w:rPr>
                <w:b w:val="0"/>
                <w:sz w:val="16"/>
              </w:rPr>
            </w:pPr>
            <w:r w:rsidRPr="00F203A4">
              <w:rPr>
                <w:b w:val="0"/>
                <w:sz w:val="16"/>
              </w:rPr>
              <w:t>youhank@qca.qualcomm.com</w:t>
            </w:r>
          </w:p>
        </w:tc>
      </w:tr>
      <w:tr w:rsidR="00570E30">
        <w:trPr>
          <w:jc w:val="center"/>
        </w:trPr>
        <w:tc>
          <w:tcPr>
            <w:tcW w:w="1336" w:type="dxa"/>
            <w:vAlign w:val="center"/>
          </w:tcPr>
          <w:p w:rsidR="00570E30" w:rsidRDefault="00570E30">
            <w:pPr>
              <w:pStyle w:val="T2"/>
              <w:spacing w:after="0"/>
              <w:ind w:left="0" w:right="0"/>
              <w:rPr>
                <w:b w:val="0"/>
                <w:sz w:val="20"/>
              </w:rPr>
            </w:pPr>
            <w:r>
              <w:rPr>
                <w:b w:val="0"/>
                <w:sz w:val="20"/>
              </w:rPr>
              <w:t>Yongho Seok</w:t>
            </w:r>
          </w:p>
        </w:tc>
        <w:tc>
          <w:tcPr>
            <w:tcW w:w="2064" w:type="dxa"/>
            <w:vAlign w:val="center"/>
          </w:tcPr>
          <w:p w:rsidR="00570E30" w:rsidRDefault="00570E30">
            <w:pPr>
              <w:pStyle w:val="T2"/>
              <w:spacing w:after="0"/>
              <w:ind w:left="0" w:right="0"/>
              <w:rPr>
                <w:b w:val="0"/>
                <w:sz w:val="20"/>
              </w:rPr>
            </w:pPr>
            <w:r>
              <w:rPr>
                <w:b w:val="0"/>
                <w:sz w:val="20"/>
              </w:rPr>
              <w:t>LGE</w:t>
            </w:r>
          </w:p>
        </w:tc>
        <w:tc>
          <w:tcPr>
            <w:tcW w:w="2814" w:type="dxa"/>
            <w:vAlign w:val="center"/>
          </w:tcPr>
          <w:p w:rsidR="00570E30" w:rsidRDefault="00570E30">
            <w:pPr>
              <w:pStyle w:val="T2"/>
              <w:spacing w:after="0"/>
              <w:ind w:left="0" w:right="0"/>
              <w:rPr>
                <w:b w:val="0"/>
                <w:sz w:val="20"/>
              </w:rPr>
            </w:pPr>
          </w:p>
        </w:tc>
        <w:tc>
          <w:tcPr>
            <w:tcW w:w="1715" w:type="dxa"/>
            <w:vAlign w:val="center"/>
          </w:tcPr>
          <w:p w:rsidR="00570E30" w:rsidRDefault="00570E30">
            <w:pPr>
              <w:pStyle w:val="T2"/>
              <w:spacing w:after="0"/>
              <w:ind w:left="0" w:right="0"/>
              <w:rPr>
                <w:b w:val="0"/>
                <w:sz w:val="20"/>
              </w:rPr>
            </w:pPr>
          </w:p>
        </w:tc>
        <w:tc>
          <w:tcPr>
            <w:tcW w:w="1647" w:type="dxa"/>
            <w:vAlign w:val="center"/>
          </w:tcPr>
          <w:p w:rsidR="00570E30" w:rsidRDefault="00570E30">
            <w:pPr>
              <w:pStyle w:val="T2"/>
              <w:spacing w:after="0"/>
              <w:ind w:left="0" w:right="0"/>
              <w:rPr>
                <w:b w:val="0"/>
                <w:sz w:val="16"/>
              </w:rPr>
            </w:pPr>
            <w:r w:rsidRPr="00570E30">
              <w:rPr>
                <w:b w:val="0"/>
                <w:sz w:val="16"/>
              </w:rPr>
              <w:t>yongho.seok@lge.com</w:t>
            </w:r>
          </w:p>
        </w:tc>
      </w:tr>
      <w:tr w:rsidR="00570E30">
        <w:trPr>
          <w:jc w:val="center"/>
        </w:trPr>
        <w:tc>
          <w:tcPr>
            <w:tcW w:w="1336" w:type="dxa"/>
            <w:vAlign w:val="center"/>
          </w:tcPr>
          <w:p w:rsidR="00570E30" w:rsidRDefault="00570E30">
            <w:pPr>
              <w:pStyle w:val="T2"/>
              <w:spacing w:after="0"/>
              <w:ind w:left="0" w:right="0"/>
              <w:rPr>
                <w:b w:val="0"/>
                <w:sz w:val="20"/>
              </w:rPr>
            </w:pPr>
            <w:r>
              <w:rPr>
                <w:b w:val="0"/>
                <w:sz w:val="20"/>
              </w:rPr>
              <w:t>Illsoo Sohn</w:t>
            </w:r>
          </w:p>
        </w:tc>
        <w:tc>
          <w:tcPr>
            <w:tcW w:w="2064" w:type="dxa"/>
            <w:vAlign w:val="center"/>
          </w:tcPr>
          <w:p w:rsidR="00570E30" w:rsidRDefault="00570E30">
            <w:pPr>
              <w:pStyle w:val="T2"/>
              <w:spacing w:after="0"/>
              <w:ind w:left="0" w:right="0"/>
              <w:rPr>
                <w:b w:val="0"/>
                <w:sz w:val="20"/>
              </w:rPr>
            </w:pPr>
            <w:r>
              <w:rPr>
                <w:b w:val="0"/>
                <w:sz w:val="20"/>
              </w:rPr>
              <w:t>LGE</w:t>
            </w:r>
          </w:p>
        </w:tc>
        <w:tc>
          <w:tcPr>
            <w:tcW w:w="2814" w:type="dxa"/>
            <w:vAlign w:val="center"/>
          </w:tcPr>
          <w:p w:rsidR="00570E30" w:rsidRDefault="00570E30">
            <w:pPr>
              <w:pStyle w:val="T2"/>
              <w:spacing w:after="0"/>
              <w:ind w:left="0" w:right="0"/>
              <w:rPr>
                <w:b w:val="0"/>
                <w:sz w:val="20"/>
              </w:rPr>
            </w:pPr>
          </w:p>
        </w:tc>
        <w:tc>
          <w:tcPr>
            <w:tcW w:w="1715" w:type="dxa"/>
            <w:vAlign w:val="center"/>
          </w:tcPr>
          <w:p w:rsidR="00570E30" w:rsidRDefault="00570E30">
            <w:pPr>
              <w:pStyle w:val="T2"/>
              <w:spacing w:after="0"/>
              <w:ind w:left="0" w:right="0"/>
              <w:rPr>
                <w:b w:val="0"/>
                <w:sz w:val="20"/>
              </w:rPr>
            </w:pPr>
          </w:p>
        </w:tc>
        <w:tc>
          <w:tcPr>
            <w:tcW w:w="1647" w:type="dxa"/>
            <w:vAlign w:val="center"/>
          </w:tcPr>
          <w:p w:rsidR="00570E30" w:rsidRDefault="00570E30" w:rsidP="00570E30">
            <w:pPr>
              <w:pStyle w:val="T2"/>
              <w:spacing w:after="0"/>
              <w:ind w:left="0" w:right="0"/>
              <w:rPr>
                <w:b w:val="0"/>
                <w:sz w:val="16"/>
              </w:rPr>
            </w:pPr>
            <w:r>
              <w:rPr>
                <w:b w:val="0"/>
                <w:sz w:val="16"/>
              </w:rPr>
              <w:t>illsoo.sohn@lge.com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5446E1">
        <w:rPr>
          <w:rFonts w:ascii="Times New Roman" w:hAnsi="Times New Roman"/>
          <w:b w:val="0"/>
          <w:i w:val="0"/>
          <w:sz w:val="20"/>
          <w:szCs w:val="20"/>
        </w:rPr>
        <w:t>1.</w:t>
      </w:r>
      <w:r w:rsidR="008C2143">
        <w:rPr>
          <w:rFonts w:ascii="Times New Roman" w:hAnsi="Times New Roman"/>
          <w:b w:val="0"/>
          <w:i w:val="0"/>
          <w:sz w:val="20"/>
          <w:szCs w:val="20"/>
        </w:rPr>
        <w:t>2</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F219D4" w:rsidRDefault="001D6D57" w:rsidP="00F219D4">
      <w:pPr>
        <w:rPr>
          <w:sz w:val="20"/>
        </w:rPr>
      </w:pPr>
      <w:r>
        <w:rPr>
          <w:sz w:val="20"/>
        </w:rPr>
        <w:t>MAC</w:t>
      </w:r>
      <w:r w:rsidR="00F219D4" w:rsidRPr="00BC774F">
        <w:rPr>
          <w:sz w:val="20"/>
        </w:rPr>
        <w:t xml:space="preserve"> CIDs </w:t>
      </w:r>
      <w:r w:rsidR="008703DC">
        <w:rPr>
          <w:sz w:val="20"/>
        </w:rPr>
        <w:t>re-</w:t>
      </w:r>
      <w:r w:rsidR="00F219D4" w:rsidRPr="00BC774F">
        <w:rPr>
          <w:sz w:val="20"/>
        </w:rPr>
        <w:t xml:space="preserve">addressed: </w:t>
      </w:r>
      <w:r>
        <w:rPr>
          <w:sz w:val="20"/>
        </w:rPr>
        <w:t>3405, 3420</w:t>
      </w:r>
    </w:p>
    <w:p w:rsidR="008703DC" w:rsidRDefault="008703DC" w:rsidP="00F219D4">
      <w:pPr>
        <w:rPr>
          <w:sz w:val="20"/>
        </w:rPr>
      </w:pPr>
    </w:p>
    <w:tbl>
      <w:tblPr>
        <w:tblW w:w="5000" w:type="pct"/>
        <w:tblLook w:val="04A0"/>
      </w:tblPr>
      <w:tblGrid>
        <w:gridCol w:w="661"/>
        <w:gridCol w:w="1146"/>
        <w:gridCol w:w="717"/>
        <w:gridCol w:w="939"/>
        <w:gridCol w:w="2005"/>
        <w:gridCol w:w="2054"/>
        <w:gridCol w:w="2054"/>
      </w:tblGrid>
      <w:tr w:rsidR="008703DC" w:rsidRPr="008703DC" w:rsidTr="008703DC">
        <w:trPr>
          <w:trHeight w:val="2295"/>
        </w:trPr>
        <w:tc>
          <w:tcPr>
            <w:tcW w:w="274" w:type="pct"/>
            <w:tcBorders>
              <w:top w:val="nil"/>
              <w:left w:val="nil"/>
              <w:bottom w:val="nil"/>
              <w:right w:val="nil"/>
            </w:tcBorders>
            <w:shd w:val="clear" w:color="auto" w:fill="auto"/>
            <w:hideMark/>
          </w:tcPr>
          <w:p w:rsidR="008703DC" w:rsidRPr="008703DC" w:rsidRDefault="008703DC" w:rsidP="008703DC">
            <w:pPr>
              <w:jc w:val="right"/>
              <w:rPr>
                <w:rFonts w:ascii="Arial" w:hAnsi="Arial" w:cs="Arial"/>
                <w:sz w:val="20"/>
                <w:lang w:val="en-US"/>
              </w:rPr>
            </w:pPr>
            <w:r w:rsidRPr="008703DC">
              <w:rPr>
                <w:rFonts w:ascii="Arial" w:hAnsi="Arial" w:cs="Arial"/>
                <w:sz w:val="20"/>
                <w:lang w:val="en-US"/>
              </w:rPr>
              <w:t>3405</w:t>
            </w:r>
          </w:p>
        </w:tc>
        <w:tc>
          <w:tcPr>
            <w:tcW w:w="633"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Seok, Yongho</w:t>
            </w:r>
          </w:p>
        </w:tc>
        <w:tc>
          <w:tcPr>
            <w:tcW w:w="380" w:type="pct"/>
            <w:tcBorders>
              <w:top w:val="nil"/>
              <w:left w:val="nil"/>
              <w:bottom w:val="nil"/>
              <w:right w:val="nil"/>
            </w:tcBorders>
            <w:shd w:val="clear" w:color="auto" w:fill="auto"/>
            <w:hideMark/>
          </w:tcPr>
          <w:p w:rsidR="008703DC" w:rsidRPr="008703DC" w:rsidRDefault="008703DC" w:rsidP="008703DC">
            <w:pPr>
              <w:jc w:val="right"/>
              <w:rPr>
                <w:rFonts w:ascii="Arial" w:hAnsi="Arial" w:cs="Arial"/>
                <w:sz w:val="20"/>
                <w:lang w:val="en-US"/>
              </w:rPr>
            </w:pPr>
            <w:r w:rsidRPr="008703DC">
              <w:rPr>
                <w:rFonts w:ascii="Arial" w:hAnsi="Arial" w:cs="Arial"/>
                <w:sz w:val="20"/>
                <w:lang w:val="en-US"/>
              </w:rPr>
              <w:t>48.33</w:t>
            </w:r>
          </w:p>
        </w:tc>
        <w:tc>
          <w:tcPr>
            <w:tcW w:w="389"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8.4.2.25</w:t>
            </w:r>
          </w:p>
        </w:tc>
        <w:tc>
          <w:tcPr>
            <w:tcW w:w="1110"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 xml:space="preserve">Quiet element is defined to assist in making channel measurements without interference from other STAs in the BSS. VHT devices use wider band, where some channels do not require quieting for DFS. Quieting all </w:t>
            </w:r>
            <w:proofErr w:type="spellStart"/>
            <w:r w:rsidRPr="008703DC">
              <w:rPr>
                <w:rFonts w:ascii="Arial" w:hAnsi="Arial" w:cs="Arial"/>
                <w:sz w:val="20"/>
                <w:lang w:val="en-US"/>
              </w:rPr>
              <w:t>subband</w:t>
            </w:r>
            <w:proofErr w:type="spellEnd"/>
            <w:r w:rsidRPr="008703DC">
              <w:rPr>
                <w:rFonts w:ascii="Arial" w:hAnsi="Arial" w:cs="Arial"/>
                <w:sz w:val="20"/>
                <w:lang w:val="en-US"/>
              </w:rPr>
              <w:t xml:space="preserve"> could be inefficient. </w:t>
            </w:r>
          </w:p>
        </w:tc>
        <w:tc>
          <w:tcPr>
            <w:tcW w:w="1107"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 xml:space="preserve">Allow Quiet element to indicate which </w:t>
            </w:r>
            <w:proofErr w:type="spellStart"/>
            <w:r w:rsidRPr="008703DC">
              <w:rPr>
                <w:rFonts w:ascii="Arial" w:hAnsi="Arial" w:cs="Arial"/>
                <w:sz w:val="20"/>
                <w:lang w:val="en-US"/>
              </w:rPr>
              <w:t>subbands</w:t>
            </w:r>
            <w:proofErr w:type="spellEnd"/>
            <w:r w:rsidRPr="008703DC">
              <w:rPr>
                <w:rFonts w:ascii="Arial" w:hAnsi="Arial" w:cs="Arial"/>
                <w:sz w:val="20"/>
                <w:lang w:val="en-US"/>
              </w:rPr>
              <w:t xml:space="preserve"> needs to be quiet.</w:t>
            </w:r>
          </w:p>
        </w:tc>
        <w:tc>
          <w:tcPr>
            <w:tcW w:w="1108" w:type="pct"/>
            <w:tcBorders>
              <w:top w:val="nil"/>
              <w:left w:val="nil"/>
              <w:bottom w:val="nil"/>
              <w:right w:val="nil"/>
            </w:tcBorders>
            <w:shd w:val="clear" w:color="auto" w:fill="auto"/>
            <w:hideMark/>
          </w:tcPr>
          <w:p w:rsidR="008703DC" w:rsidRPr="008703DC" w:rsidRDefault="008703DC" w:rsidP="00570E30">
            <w:pPr>
              <w:rPr>
                <w:rFonts w:ascii="Arial" w:hAnsi="Arial" w:cs="Arial"/>
                <w:sz w:val="20"/>
                <w:lang w:val="en-US"/>
              </w:rPr>
            </w:pPr>
            <w:r w:rsidRPr="008703DC">
              <w:rPr>
                <w:rFonts w:ascii="Arial" w:hAnsi="Arial" w:cs="Arial"/>
                <w:sz w:val="20"/>
                <w:lang w:val="en-US"/>
              </w:rPr>
              <w:t>AGREE IN PRINCIPLE (MAC: 2011-09-22 03:02:38Z): Editor to make changes shown in document 11-11-1322r2 for CIDs 3405 and 3420</w:t>
            </w:r>
            <w:r w:rsidR="00570E30" w:rsidRPr="00570E30">
              <w:rPr>
                <w:rFonts w:ascii="Arial" w:hAnsi="Arial" w:cs="Arial"/>
                <w:sz w:val="20"/>
                <w:lang w:val="en-US"/>
              </w:rPr>
              <w:t>; then additional changes in 11/</w:t>
            </w:r>
            <w:r w:rsidR="00493968">
              <w:rPr>
                <w:rFonts w:ascii="Arial" w:hAnsi="Arial" w:cs="Arial"/>
                <w:sz w:val="20"/>
                <w:lang w:val="en-US"/>
              </w:rPr>
              <w:t>1384</w:t>
            </w:r>
            <w:r w:rsidR="00570E30" w:rsidRPr="00570E30">
              <w:rPr>
                <w:rFonts w:ascii="Arial" w:hAnsi="Arial" w:cs="Arial"/>
                <w:sz w:val="20"/>
                <w:lang w:val="en-US"/>
              </w:rPr>
              <w:t>r0.</w:t>
            </w:r>
          </w:p>
        </w:tc>
      </w:tr>
      <w:tr w:rsidR="008703DC" w:rsidRPr="008703DC" w:rsidTr="008703DC">
        <w:trPr>
          <w:trHeight w:val="2295"/>
        </w:trPr>
        <w:tc>
          <w:tcPr>
            <w:tcW w:w="274" w:type="pct"/>
            <w:tcBorders>
              <w:top w:val="nil"/>
              <w:left w:val="nil"/>
              <w:bottom w:val="nil"/>
              <w:right w:val="nil"/>
            </w:tcBorders>
            <w:shd w:val="clear" w:color="auto" w:fill="auto"/>
            <w:hideMark/>
          </w:tcPr>
          <w:p w:rsidR="008703DC" w:rsidRPr="008703DC" w:rsidRDefault="008703DC" w:rsidP="008703DC">
            <w:pPr>
              <w:jc w:val="right"/>
              <w:rPr>
                <w:rFonts w:ascii="Arial" w:hAnsi="Arial" w:cs="Arial"/>
                <w:sz w:val="20"/>
                <w:lang w:val="en-US"/>
              </w:rPr>
            </w:pPr>
            <w:r w:rsidRPr="008703DC">
              <w:rPr>
                <w:rFonts w:ascii="Arial" w:hAnsi="Arial" w:cs="Arial"/>
                <w:sz w:val="20"/>
                <w:lang w:val="en-US"/>
              </w:rPr>
              <w:t>3420</w:t>
            </w:r>
          </w:p>
        </w:tc>
        <w:tc>
          <w:tcPr>
            <w:tcW w:w="633"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Seok, Yongho</w:t>
            </w:r>
          </w:p>
        </w:tc>
        <w:tc>
          <w:tcPr>
            <w:tcW w:w="380" w:type="pct"/>
            <w:tcBorders>
              <w:top w:val="nil"/>
              <w:left w:val="nil"/>
              <w:bottom w:val="nil"/>
              <w:right w:val="nil"/>
            </w:tcBorders>
            <w:shd w:val="clear" w:color="auto" w:fill="auto"/>
            <w:hideMark/>
          </w:tcPr>
          <w:p w:rsidR="008703DC" w:rsidRPr="008703DC" w:rsidRDefault="008703DC" w:rsidP="008703DC">
            <w:pPr>
              <w:jc w:val="right"/>
              <w:rPr>
                <w:rFonts w:ascii="Arial" w:hAnsi="Arial" w:cs="Arial"/>
                <w:sz w:val="20"/>
                <w:lang w:val="en-US"/>
              </w:rPr>
            </w:pPr>
            <w:r w:rsidRPr="008703DC">
              <w:rPr>
                <w:rFonts w:ascii="Arial" w:hAnsi="Arial" w:cs="Arial"/>
                <w:sz w:val="20"/>
                <w:lang w:val="en-US"/>
              </w:rPr>
              <w:t>48.33</w:t>
            </w:r>
          </w:p>
        </w:tc>
        <w:tc>
          <w:tcPr>
            <w:tcW w:w="389"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8.4.2.25</w:t>
            </w:r>
          </w:p>
        </w:tc>
        <w:tc>
          <w:tcPr>
            <w:tcW w:w="1110"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 xml:space="preserve">Quiet element is defined to assist in making channel measurements without interference from other STAs in the BSS. VHT devices use wider band, where some channels do not require quieting for DFS. Quieting all </w:t>
            </w:r>
            <w:proofErr w:type="spellStart"/>
            <w:r w:rsidRPr="008703DC">
              <w:rPr>
                <w:rFonts w:ascii="Arial" w:hAnsi="Arial" w:cs="Arial"/>
                <w:sz w:val="20"/>
                <w:lang w:val="en-US"/>
              </w:rPr>
              <w:t>subband</w:t>
            </w:r>
            <w:proofErr w:type="spellEnd"/>
            <w:r w:rsidRPr="008703DC">
              <w:rPr>
                <w:rFonts w:ascii="Arial" w:hAnsi="Arial" w:cs="Arial"/>
                <w:sz w:val="20"/>
                <w:lang w:val="en-US"/>
              </w:rPr>
              <w:t xml:space="preserve"> could be inefficient. </w:t>
            </w:r>
          </w:p>
        </w:tc>
        <w:tc>
          <w:tcPr>
            <w:tcW w:w="1107"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 xml:space="preserve">Allow Quiet element to indicate which </w:t>
            </w:r>
            <w:proofErr w:type="spellStart"/>
            <w:r w:rsidRPr="008703DC">
              <w:rPr>
                <w:rFonts w:ascii="Arial" w:hAnsi="Arial" w:cs="Arial"/>
                <w:sz w:val="20"/>
                <w:lang w:val="en-US"/>
              </w:rPr>
              <w:t>subbands</w:t>
            </w:r>
            <w:proofErr w:type="spellEnd"/>
            <w:r w:rsidRPr="008703DC">
              <w:rPr>
                <w:rFonts w:ascii="Arial" w:hAnsi="Arial" w:cs="Arial"/>
                <w:sz w:val="20"/>
                <w:lang w:val="en-US"/>
              </w:rPr>
              <w:t xml:space="preserve"> needs to be quiet.</w:t>
            </w:r>
          </w:p>
        </w:tc>
        <w:tc>
          <w:tcPr>
            <w:tcW w:w="1108" w:type="pct"/>
            <w:tcBorders>
              <w:top w:val="nil"/>
              <w:left w:val="nil"/>
              <w:bottom w:val="nil"/>
              <w:right w:val="nil"/>
            </w:tcBorders>
            <w:shd w:val="clear" w:color="auto" w:fill="auto"/>
            <w:hideMark/>
          </w:tcPr>
          <w:p w:rsidR="008703DC" w:rsidRPr="008703DC" w:rsidRDefault="008703DC" w:rsidP="008703DC">
            <w:pPr>
              <w:rPr>
                <w:rFonts w:ascii="Arial" w:hAnsi="Arial" w:cs="Arial"/>
                <w:sz w:val="20"/>
                <w:lang w:val="en-US"/>
              </w:rPr>
            </w:pPr>
            <w:r w:rsidRPr="008703DC">
              <w:rPr>
                <w:rFonts w:ascii="Arial" w:hAnsi="Arial" w:cs="Arial"/>
                <w:sz w:val="20"/>
                <w:lang w:val="en-US"/>
              </w:rPr>
              <w:t>AGREE IN PRINCIPLE (MAC: 2011-09-22 03:02:38Z): Editor to make changes shown in document 11-11-1322r2 for CIDs 3405 and 3420</w:t>
            </w:r>
            <w:r w:rsidR="00570E30" w:rsidRPr="00570E30">
              <w:rPr>
                <w:rFonts w:ascii="Arial" w:hAnsi="Arial" w:cs="Arial"/>
                <w:sz w:val="20"/>
                <w:lang w:val="en-US"/>
              </w:rPr>
              <w:t>; then additional changes in 11/</w:t>
            </w:r>
            <w:r w:rsidR="00493968">
              <w:rPr>
                <w:rFonts w:ascii="Arial" w:hAnsi="Arial" w:cs="Arial"/>
                <w:sz w:val="20"/>
                <w:lang w:val="en-US"/>
              </w:rPr>
              <w:t>1384</w:t>
            </w:r>
            <w:r w:rsidR="00570E30" w:rsidRPr="00570E30">
              <w:rPr>
                <w:rFonts w:ascii="Arial" w:hAnsi="Arial" w:cs="Arial"/>
                <w:sz w:val="20"/>
                <w:lang w:val="en-US"/>
              </w:rPr>
              <w:t>r0.</w:t>
            </w:r>
          </w:p>
        </w:tc>
      </w:tr>
    </w:tbl>
    <w:p w:rsidR="008703DC" w:rsidRDefault="008703DC" w:rsidP="00F219D4">
      <w:pPr>
        <w:rPr>
          <w:sz w:val="20"/>
        </w:rPr>
      </w:pPr>
    </w:p>
    <w:p w:rsidR="008703DC" w:rsidRPr="00464B50" w:rsidRDefault="008703DC" w:rsidP="00F219D4">
      <w:pPr>
        <w:rPr>
          <w:sz w:val="24"/>
          <w:szCs w:val="24"/>
        </w:rPr>
      </w:pPr>
      <w:r w:rsidRPr="00464B50">
        <w:rPr>
          <w:b/>
          <w:sz w:val="24"/>
          <w:szCs w:val="24"/>
        </w:rPr>
        <w:t>Discussion</w:t>
      </w:r>
      <w:r w:rsidRPr="00464B50">
        <w:rPr>
          <w:sz w:val="24"/>
          <w:szCs w:val="24"/>
        </w:rPr>
        <w:t xml:space="preserve">: </w:t>
      </w:r>
    </w:p>
    <w:p w:rsidR="008703DC" w:rsidRPr="00464B50" w:rsidRDefault="008703DC" w:rsidP="00F219D4">
      <w:pPr>
        <w:rPr>
          <w:sz w:val="24"/>
          <w:szCs w:val="24"/>
        </w:rPr>
      </w:pPr>
      <w:r w:rsidRPr="00464B50">
        <w:rPr>
          <w:sz w:val="24"/>
          <w:szCs w:val="24"/>
        </w:rPr>
        <w:t>See 11/</w:t>
      </w:r>
      <w:r w:rsidR="00493968">
        <w:rPr>
          <w:sz w:val="24"/>
          <w:szCs w:val="24"/>
        </w:rPr>
        <w:t>1385</w:t>
      </w:r>
      <w:r w:rsidRPr="00464B50">
        <w:rPr>
          <w:sz w:val="24"/>
          <w:szCs w:val="24"/>
        </w:rPr>
        <w:t xml:space="preserve"> for motivation</w:t>
      </w:r>
      <w:r w:rsidR="00464B50" w:rsidRPr="00464B50">
        <w:rPr>
          <w:sz w:val="24"/>
          <w:szCs w:val="24"/>
        </w:rPr>
        <w:t>.</w:t>
      </w:r>
    </w:p>
    <w:p w:rsidR="00464B50" w:rsidRPr="00464B50" w:rsidRDefault="00464B50" w:rsidP="00F219D4">
      <w:pPr>
        <w:rPr>
          <w:sz w:val="24"/>
          <w:szCs w:val="24"/>
        </w:rPr>
      </w:pPr>
    </w:p>
    <w:p w:rsidR="00464B50" w:rsidRPr="00464B50" w:rsidRDefault="00F203A4" w:rsidP="00F219D4">
      <w:pPr>
        <w:rPr>
          <w:sz w:val="24"/>
          <w:szCs w:val="24"/>
        </w:rPr>
      </w:pPr>
      <w:r>
        <w:rPr>
          <w:sz w:val="24"/>
          <w:szCs w:val="24"/>
        </w:rPr>
        <w:t>Define QC(QM=x</w:t>
      </w:r>
      <w:r w:rsidR="00464B50" w:rsidRPr="00464B50">
        <w:rPr>
          <w:sz w:val="24"/>
          <w:szCs w:val="24"/>
        </w:rPr>
        <w:t>) as Quiet Channel element with th</w:t>
      </w:r>
      <w:r>
        <w:rPr>
          <w:sz w:val="24"/>
          <w:szCs w:val="24"/>
        </w:rPr>
        <w:t>e AP Quiet Mode field equal to x</w:t>
      </w:r>
      <w:r w:rsidR="00464B50" w:rsidRPr="00464B50">
        <w:rPr>
          <w:sz w:val="24"/>
          <w:szCs w:val="24"/>
        </w:rPr>
        <w:t>.</w:t>
      </w:r>
    </w:p>
    <w:p w:rsidR="00464B50" w:rsidRPr="00464B50" w:rsidRDefault="00464B50" w:rsidP="00F219D4">
      <w:pPr>
        <w:rPr>
          <w:sz w:val="24"/>
          <w:szCs w:val="24"/>
        </w:rPr>
      </w:pPr>
    </w:p>
    <w:p w:rsidR="00464B50" w:rsidRPr="00464B50" w:rsidRDefault="00464B50" w:rsidP="00F219D4">
      <w:pPr>
        <w:rPr>
          <w:sz w:val="24"/>
          <w:szCs w:val="24"/>
        </w:rPr>
      </w:pPr>
      <w:r w:rsidRPr="00464B50">
        <w:rPr>
          <w:sz w:val="24"/>
          <w:szCs w:val="24"/>
        </w:rPr>
        <w:t xml:space="preserve">Then </w:t>
      </w:r>
      <w:r>
        <w:rPr>
          <w:sz w:val="24"/>
          <w:szCs w:val="24"/>
        </w:rPr>
        <w:t xml:space="preserve">the </w:t>
      </w:r>
      <w:r w:rsidR="00806ABD">
        <w:rPr>
          <w:sz w:val="24"/>
          <w:szCs w:val="24"/>
        </w:rPr>
        <w:t xml:space="preserve">two </w:t>
      </w:r>
      <w:r w:rsidRPr="00464B50">
        <w:rPr>
          <w:sz w:val="24"/>
          <w:szCs w:val="24"/>
        </w:rPr>
        <w:t>modes of operation that we want to support:</w:t>
      </w:r>
    </w:p>
    <w:p w:rsidR="00464B50" w:rsidRDefault="00464B50" w:rsidP="00464B50">
      <w:pPr>
        <w:pStyle w:val="ListParagraph"/>
        <w:numPr>
          <w:ilvl w:val="0"/>
          <w:numId w:val="23"/>
        </w:numPr>
      </w:pPr>
      <w:r>
        <w:t>In the beacon and probe response: z</w:t>
      </w:r>
      <w:r w:rsidRPr="00464B50">
        <w:t>ero or more Quiet</w:t>
      </w:r>
      <w:r>
        <w:t xml:space="preserve"> + </w:t>
      </w:r>
      <w:r w:rsidRPr="00464B50">
        <w:rPr>
          <w:b/>
        </w:rPr>
        <w:t>zero</w:t>
      </w:r>
      <w:r>
        <w:t xml:space="preserve"> QC(QM=0)</w:t>
      </w:r>
      <w:r w:rsidRPr="00464B50">
        <w:t xml:space="preserve"> + zero or more </w:t>
      </w:r>
      <w:r>
        <w:t xml:space="preserve">QC(QM=1) elements. </w:t>
      </w:r>
    </w:p>
    <w:p w:rsidR="00464B50" w:rsidRDefault="00464B50" w:rsidP="00464B50">
      <w:pPr>
        <w:pStyle w:val="ListParagraph"/>
        <w:numPr>
          <w:ilvl w:val="1"/>
          <w:numId w:val="23"/>
        </w:numPr>
      </w:pPr>
      <w:r>
        <w:t>The Quiet and QC(QM=1) elements all work independently</w:t>
      </w:r>
    </w:p>
    <w:p w:rsidR="00464B50" w:rsidRDefault="00464B50" w:rsidP="00464B50">
      <w:pPr>
        <w:pStyle w:val="ListParagraph"/>
        <w:numPr>
          <w:ilvl w:val="1"/>
          <w:numId w:val="23"/>
        </w:numPr>
      </w:pPr>
      <w:r>
        <w:t xml:space="preserve">The Quiet elements </w:t>
      </w:r>
      <w:r w:rsidR="00806ABD">
        <w:t xml:space="preserve">define their part of the </w:t>
      </w:r>
      <w:r>
        <w:t xml:space="preserve">quiet </w:t>
      </w:r>
      <w:r w:rsidR="00806ABD">
        <w:t xml:space="preserve">schedule, during which they quiet </w:t>
      </w:r>
      <w:r>
        <w:t xml:space="preserve">the whole band for all </w:t>
      </w:r>
      <w:r w:rsidR="00806ABD">
        <w:t>STAs</w:t>
      </w:r>
      <w:r>
        <w:t xml:space="preserve"> </w:t>
      </w:r>
    </w:p>
    <w:p w:rsidR="00464B50" w:rsidRDefault="00464B50" w:rsidP="00464B50">
      <w:pPr>
        <w:pStyle w:val="ListParagraph"/>
        <w:numPr>
          <w:ilvl w:val="1"/>
          <w:numId w:val="23"/>
        </w:numPr>
      </w:pPr>
      <w:r>
        <w:t xml:space="preserve">Whereas the QC(QM=1) elements </w:t>
      </w:r>
      <w:r w:rsidR="00806ABD">
        <w:t xml:space="preserve">define their part of the quiet schedule, during which they </w:t>
      </w:r>
      <w:r>
        <w:t>just quiet the secondary</w:t>
      </w:r>
      <w:r w:rsidR="00570E30">
        <w:t xml:space="preserve"> </w:t>
      </w:r>
      <w:r>
        <w:t xml:space="preserve">80 </w:t>
      </w:r>
      <w:r w:rsidR="00570E30">
        <w:t xml:space="preserve">MHz channel </w:t>
      </w:r>
      <w:r>
        <w:t xml:space="preserve">for all </w:t>
      </w:r>
      <w:r w:rsidR="00806ABD">
        <w:t>STAs</w:t>
      </w:r>
      <w:r>
        <w:t xml:space="preserve">. </w:t>
      </w:r>
    </w:p>
    <w:p w:rsidR="00464B50" w:rsidRDefault="00464B50" w:rsidP="00464B50">
      <w:pPr>
        <w:pStyle w:val="ListParagraph"/>
        <w:numPr>
          <w:ilvl w:val="0"/>
          <w:numId w:val="23"/>
        </w:numPr>
      </w:pPr>
      <w:r>
        <w:t xml:space="preserve">In the beacon and probe response: </w:t>
      </w:r>
      <w:r w:rsidR="009F4564">
        <w:t>one</w:t>
      </w:r>
      <w:r w:rsidRPr="00464B50">
        <w:t xml:space="preserve"> or more Quiet</w:t>
      </w:r>
      <w:r>
        <w:t xml:space="preserve"> + </w:t>
      </w:r>
      <w:r>
        <w:rPr>
          <w:b/>
        </w:rPr>
        <w:t>one</w:t>
      </w:r>
      <w:r>
        <w:t xml:space="preserve"> QC(QM=0)</w:t>
      </w:r>
      <w:r w:rsidR="00570E30">
        <w:t xml:space="preserve"> </w:t>
      </w:r>
      <w:r w:rsidRPr="00464B50">
        <w:t xml:space="preserve">+ zero or more </w:t>
      </w:r>
      <w:r>
        <w:t xml:space="preserve">QC(QM=1) elements. </w:t>
      </w:r>
    </w:p>
    <w:p w:rsidR="00806ABD" w:rsidRDefault="00806ABD" w:rsidP="00806ABD">
      <w:pPr>
        <w:pStyle w:val="ListParagraph"/>
        <w:numPr>
          <w:ilvl w:val="1"/>
          <w:numId w:val="23"/>
        </w:numPr>
      </w:pPr>
      <w:r>
        <w:t>The Quiet and QC(QM=1) elements still work independently</w:t>
      </w:r>
    </w:p>
    <w:p w:rsidR="00570E30" w:rsidRDefault="00570E30" w:rsidP="00570E30">
      <w:pPr>
        <w:pStyle w:val="ListParagraph"/>
        <w:numPr>
          <w:ilvl w:val="1"/>
          <w:numId w:val="23"/>
        </w:numPr>
      </w:pPr>
      <w:r>
        <w:t>The one QC(QM=0) element applies to all Quiet elements</w:t>
      </w:r>
    </w:p>
    <w:p w:rsidR="00F203A4" w:rsidRDefault="00806ABD" w:rsidP="00806ABD">
      <w:pPr>
        <w:pStyle w:val="ListParagraph"/>
        <w:numPr>
          <w:ilvl w:val="1"/>
          <w:numId w:val="23"/>
        </w:numPr>
      </w:pPr>
      <w:r>
        <w:t xml:space="preserve">The Quiet elements, as modified by QC(QM=0), define their part of the quiet schedule, during which they quiet </w:t>
      </w:r>
    </w:p>
    <w:p w:rsidR="00F203A4" w:rsidRDefault="00F203A4" w:rsidP="00F203A4">
      <w:pPr>
        <w:pStyle w:val="ListParagraph"/>
        <w:numPr>
          <w:ilvl w:val="2"/>
          <w:numId w:val="23"/>
        </w:numPr>
      </w:pPr>
      <w:r>
        <w:t xml:space="preserve">the whole band for non-VHT STAs </w:t>
      </w:r>
    </w:p>
    <w:p w:rsidR="00806ABD" w:rsidRDefault="00806ABD" w:rsidP="00F203A4">
      <w:pPr>
        <w:pStyle w:val="ListParagraph"/>
        <w:numPr>
          <w:ilvl w:val="2"/>
          <w:numId w:val="23"/>
        </w:numPr>
      </w:pPr>
      <w:r>
        <w:t>the secondary</w:t>
      </w:r>
      <w:r w:rsidR="00570E30">
        <w:t xml:space="preserve"> </w:t>
      </w:r>
      <w:r>
        <w:t xml:space="preserve">80 </w:t>
      </w:r>
      <w:r w:rsidR="00570E30">
        <w:t xml:space="preserve">MHz channel </w:t>
      </w:r>
      <w:r>
        <w:t xml:space="preserve">for </w:t>
      </w:r>
      <w:r w:rsidR="00F203A4">
        <w:t xml:space="preserve">VHT </w:t>
      </w:r>
      <w:r>
        <w:t>STAs and all client-to-AP transmissions within the primary</w:t>
      </w:r>
      <w:r w:rsidR="00570E30">
        <w:t xml:space="preserve"> </w:t>
      </w:r>
      <w:r>
        <w:t xml:space="preserve">80 </w:t>
      </w:r>
      <w:r w:rsidR="00570E30">
        <w:t>MHz channel</w:t>
      </w:r>
    </w:p>
    <w:p w:rsidR="00806ABD" w:rsidRDefault="00806ABD" w:rsidP="00806ABD">
      <w:pPr>
        <w:pStyle w:val="ListParagraph"/>
        <w:numPr>
          <w:ilvl w:val="1"/>
          <w:numId w:val="23"/>
        </w:numPr>
      </w:pPr>
      <w:r>
        <w:t>Whereas the QC(QM=1) elements define their part of the quiet schedule, during which they just quiet the secondary</w:t>
      </w:r>
      <w:r w:rsidR="00570E30">
        <w:t xml:space="preserve"> </w:t>
      </w:r>
      <w:r>
        <w:t xml:space="preserve">80 </w:t>
      </w:r>
      <w:r w:rsidR="00570E30">
        <w:t xml:space="preserve">MHz channel </w:t>
      </w:r>
      <w:r>
        <w:t xml:space="preserve">for all STAs. </w:t>
      </w:r>
    </w:p>
    <w:p w:rsidR="00464B50" w:rsidRDefault="00464B50" w:rsidP="00464B50">
      <w:pPr>
        <w:pStyle w:val="ListParagraph"/>
        <w:numPr>
          <w:ilvl w:val="0"/>
          <w:numId w:val="23"/>
        </w:numPr>
      </w:pPr>
    </w:p>
    <w:p w:rsidR="008703DC" w:rsidRPr="00464B50" w:rsidRDefault="008703DC" w:rsidP="00F219D4">
      <w:pPr>
        <w:rPr>
          <w:sz w:val="24"/>
          <w:szCs w:val="24"/>
        </w:rPr>
      </w:pPr>
    </w:p>
    <w:p w:rsidR="008703DC" w:rsidRPr="00464B50" w:rsidRDefault="008703DC" w:rsidP="00F219D4">
      <w:pPr>
        <w:rPr>
          <w:b/>
          <w:sz w:val="24"/>
          <w:szCs w:val="24"/>
        </w:rPr>
      </w:pPr>
      <w:r w:rsidRPr="00464B50">
        <w:rPr>
          <w:b/>
          <w:sz w:val="24"/>
          <w:szCs w:val="24"/>
        </w:rPr>
        <w:t>Change:</w:t>
      </w:r>
    </w:p>
    <w:p w:rsidR="008703DC" w:rsidRDefault="008703DC" w:rsidP="00F219D4">
      <w:pPr>
        <w:rPr>
          <w:sz w:val="20"/>
        </w:rPr>
      </w:pPr>
    </w:p>
    <w:p w:rsidR="008703DC" w:rsidRDefault="008703DC" w:rsidP="00F219D4">
      <w:pPr>
        <w:rPr>
          <w:sz w:val="20"/>
        </w:rPr>
      </w:pPr>
      <w:r w:rsidRPr="008703DC">
        <w:rPr>
          <w:sz w:val="20"/>
        </w:rPr>
        <w:t>Table 8-19—Beacon frame body</w:t>
      </w:r>
    </w:p>
    <w:tbl>
      <w:tblPr>
        <w:tblStyle w:val="TableGrid"/>
        <w:tblW w:w="0" w:type="auto"/>
        <w:tblLook w:val="04A0"/>
      </w:tblPr>
      <w:tblGrid>
        <w:gridCol w:w="3179"/>
        <w:gridCol w:w="3181"/>
        <w:gridCol w:w="3216"/>
      </w:tblGrid>
      <w:tr w:rsidR="008703DC" w:rsidRPr="008703DC" w:rsidTr="008703DC">
        <w:tc>
          <w:tcPr>
            <w:tcW w:w="3192" w:type="dxa"/>
          </w:tcPr>
          <w:p w:rsidR="008703DC" w:rsidRPr="008703DC" w:rsidRDefault="008703DC" w:rsidP="001D6D57">
            <w:pPr>
              <w:rPr>
                <w:sz w:val="20"/>
              </w:rPr>
            </w:pPr>
            <w:r w:rsidRPr="008703DC">
              <w:rPr>
                <w:sz w:val="20"/>
              </w:rPr>
              <w:t xml:space="preserve">66 </w:t>
            </w:r>
          </w:p>
        </w:tc>
        <w:tc>
          <w:tcPr>
            <w:tcW w:w="3192" w:type="dxa"/>
          </w:tcPr>
          <w:p w:rsidR="008703DC" w:rsidRPr="008703DC" w:rsidRDefault="008703DC" w:rsidP="008703DC">
            <w:pPr>
              <w:rPr>
                <w:sz w:val="20"/>
              </w:rPr>
            </w:pPr>
            <w:r w:rsidRPr="008703DC">
              <w:rPr>
                <w:sz w:val="20"/>
              </w:rPr>
              <w:t>Qui</w:t>
            </w:r>
            <w:ins w:id="0" w:author="Brian Hart (brianh)" w:date="2011-10-11T09:39:00Z">
              <w:r>
                <w:rPr>
                  <w:sz w:val="20"/>
                </w:rPr>
                <w:t>e</w:t>
              </w:r>
            </w:ins>
            <w:r w:rsidRPr="008703DC">
              <w:rPr>
                <w:sz w:val="20"/>
              </w:rPr>
              <w:t>t</w:t>
            </w:r>
            <w:del w:id="1" w:author="Brian Hart (brianh)" w:date="2011-10-11T09:39:00Z">
              <w:r w:rsidRPr="008703DC" w:rsidDel="008703DC">
                <w:rPr>
                  <w:sz w:val="20"/>
                </w:rPr>
                <w:delText>e</w:delText>
              </w:r>
            </w:del>
            <w:r w:rsidRPr="008703DC">
              <w:rPr>
                <w:sz w:val="20"/>
              </w:rPr>
              <w:t xml:space="preserve"> Channel </w:t>
            </w:r>
          </w:p>
        </w:tc>
        <w:tc>
          <w:tcPr>
            <w:tcW w:w="3192" w:type="dxa"/>
          </w:tcPr>
          <w:p w:rsidR="008703DC" w:rsidRPr="008703DC" w:rsidRDefault="008703DC" w:rsidP="008703DC">
            <w:pPr>
              <w:rPr>
                <w:sz w:val="20"/>
              </w:rPr>
            </w:pPr>
            <w:r w:rsidRPr="008703DC">
              <w:rPr>
                <w:sz w:val="20"/>
              </w:rPr>
              <w:t>The Quiet Channel element is optionally present if dot11VHTOptionImplemented is true, and either dot11SpectrumManagementRequired or dot11RadioMeasurementActivated is true</w:t>
            </w:r>
            <w:del w:id="2" w:author="Brian Hart (brianh)" w:date="2011-10-11T09:39:00Z">
              <w:r w:rsidRPr="008703DC" w:rsidDel="008703DC">
                <w:rPr>
                  <w:sz w:val="20"/>
                </w:rPr>
                <w:delText>, and the Quiet element is present</w:delText>
              </w:r>
            </w:del>
            <w:r w:rsidRPr="008703DC">
              <w:rPr>
                <w:sz w:val="20"/>
              </w:rPr>
              <w:t>.(#3405)</w:t>
            </w:r>
          </w:p>
        </w:tc>
      </w:tr>
    </w:tbl>
    <w:p w:rsidR="008703DC" w:rsidRDefault="008703DC" w:rsidP="008703DC">
      <w:pPr>
        <w:rPr>
          <w:sz w:val="20"/>
        </w:rPr>
      </w:pPr>
    </w:p>
    <w:p w:rsidR="00A5603D" w:rsidRDefault="00A5603D" w:rsidP="00A5603D">
      <w:pPr>
        <w:rPr>
          <w:sz w:val="20"/>
        </w:rPr>
      </w:pPr>
      <w:r w:rsidRPr="00A5603D">
        <w:rPr>
          <w:sz w:val="20"/>
        </w:rPr>
        <w:t>Table 8-26—Probe Response frame body</w:t>
      </w:r>
    </w:p>
    <w:tbl>
      <w:tblPr>
        <w:tblStyle w:val="TableGrid"/>
        <w:tblW w:w="0" w:type="auto"/>
        <w:tblLook w:val="04A0"/>
      </w:tblPr>
      <w:tblGrid>
        <w:gridCol w:w="3179"/>
        <w:gridCol w:w="3181"/>
        <w:gridCol w:w="3216"/>
      </w:tblGrid>
      <w:tr w:rsidR="00A5603D" w:rsidRPr="00A5603D" w:rsidTr="00A5603D">
        <w:tc>
          <w:tcPr>
            <w:tcW w:w="3192" w:type="dxa"/>
          </w:tcPr>
          <w:p w:rsidR="00A5603D" w:rsidRPr="00A5603D" w:rsidRDefault="00A5603D" w:rsidP="00A5603D">
            <w:pPr>
              <w:rPr>
                <w:sz w:val="20"/>
              </w:rPr>
            </w:pPr>
            <w:r w:rsidRPr="00A5603D">
              <w:rPr>
                <w:sz w:val="20"/>
              </w:rPr>
              <w:t>70</w:t>
            </w:r>
          </w:p>
        </w:tc>
        <w:tc>
          <w:tcPr>
            <w:tcW w:w="3192" w:type="dxa"/>
          </w:tcPr>
          <w:p w:rsidR="00A5603D" w:rsidRPr="00A5603D" w:rsidRDefault="00A5603D" w:rsidP="00A5603D">
            <w:pPr>
              <w:rPr>
                <w:sz w:val="20"/>
              </w:rPr>
            </w:pPr>
            <w:r w:rsidRPr="00A5603D">
              <w:rPr>
                <w:sz w:val="20"/>
              </w:rPr>
              <w:t>Qui</w:t>
            </w:r>
            <w:ins w:id="3" w:author="Brian Hart (brianh)" w:date="2011-10-11T10:02:00Z">
              <w:r>
                <w:rPr>
                  <w:sz w:val="20"/>
                </w:rPr>
                <w:t>e</w:t>
              </w:r>
            </w:ins>
            <w:r w:rsidRPr="00A5603D">
              <w:rPr>
                <w:sz w:val="20"/>
              </w:rPr>
              <w:t>t</w:t>
            </w:r>
            <w:del w:id="4" w:author="Brian Hart (brianh)" w:date="2011-10-11T10:02:00Z">
              <w:r w:rsidRPr="00A5603D" w:rsidDel="00A5603D">
                <w:rPr>
                  <w:sz w:val="20"/>
                </w:rPr>
                <w:delText>e</w:delText>
              </w:r>
            </w:del>
            <w:r w:rsidRPr="00A5603D">
              <w:rPr>
                <w:sz w:val="20"/>
              </w:rPr>
              <w:t xml:space="preserve"> Channel</w:t>
            </w:r>
          </w:p>
        </w:tc>
        <w:tc>
          <w:tcPr>
            <w:tcW w:w="3192" w:type="dxa"/>
          </w:tcPr>
          <w:p w:rsidR="00A5603D" w:rsidRPr="00A5603D" w:rsidRDefault="00A5603D" w:rsidP="000A6BDD">
            <w:pPr>
              <w:rPr>
                <w:sz w:val="20"/>
              </w:rPr>
            </w:pPr>
            <w:r w:rsidRPr="00A5603D">
              <w:rPr>
                <w:sz w:val="20"/>
              </w:rPr>
              <w:t>The Quiet Channel element is optionally present if dot11VHTOptionImplemented is true, and either dot11SpectrumManagementRequired or dot11RadioMeasurementActivated is true</w:t>
            </w:r>
            <w:del w:id="5" w:author="Brian Hart (brianh)" w:date="2011-10-11T10:02:00Z">
              <w:r w:rsidRPr="00A5603D" w:rsidDel="000A6BDD">
                <w:rPr>
                  <w:sz w:val="20"/>
                </w:rPr>
                <w:delText>, and the Quiet element is present</w:delText>
              </w:r>
            </w:del>
            <w:r w:rsidRPr="00A5603D">
              <w:rPr>
                <w:sz w:val="20"/>
              </w:rPr>
              <w:t>.(#3405)</w:t>
            </w:r>
          </w:p>
        </w:tc>
      </w:tr>
    </w:tbl>
    <w:p w:rsidR="00A5603D" w:rsidRDefault="00A5603D" w:rsidP="008703DC">
      <w:pPr>
        <w:rPr>
          <w:sz w:val="20"/>
        </w:rPr>
      </w:pPr>
    </w:p>
    <w:p w:rsidR="00A5603D" w:rsidRDefault="00A5603D" w:rsidP="001D6D57">
      <w:pPr>
        <w:rPr>
          <w:sz w:val="20"/>
        </w:rPr>
      </w:pPr>
      <w:r w:rsidRPr="00A5603D">
        <w:rPr>
          <w:sz w:val="20"/>
        </w:rPr>
        <w:t xml:space="preserve">Table 8-53—Element IDs </w:t>
      </w:r>
    </w:p>
    <w:tbl>
      <w:tblPr>
        <w:tblStyle w:val="TableGrid"/>
        <w:tblW w:w="0" w:type="auto"/>
        <w:tblLook w:val="04A0"/>
      </w:tblPr>
      <w:tblGrid>
        <w:gridCol w:w="2394"/>
        <w:gridCol w:w="2394"/>
        <w:gridCol w:w="2394"/>
        <w:gridCol w:w="2394"/>
      </w:tblGrid>
      <w:tr w:rsidR="00A5603D" w:rsidRPr="00A5603D" w:rsidTr="00A5603D">
        <w:tc>
          <w:tcPr>
            <w:tcW w:w="2394" w:type="dxa"/>
          </w:tcPr>
          <w:p w:rsidR="00A5603D" w:rsidRPr="00A5603D" w:rsidRDefault="00A5603D" w:rsidP="00A5603D">
            <w:pPr>
              <w:rPr>
                <w:sz w:val="20"/>
              </w:rPr>
            </w:pPr>
            <w:r w:rsidRPr="00A5603D">
              <w:rPr>
                <w:sz w:val="20"/>
              </w:rPr>
              <w:t>Qui</w:t>
            </w:r>
            <w:ins w:id="6" w:author="Brian Hart (brianh)" w:date="2011-10-11T09:53:00Z">
              <w:r>
                <w:rPr>
                  <w:sz w:val="20"/>
                </w:rPr>
                <w:t>e</w:t>
              </w:r>
            </w:ins>
            <w:r w:rsidRPr="00A5603D">
              <w:rPr>
                <w:sz w:val="20"/>
              </w:rPr>
              <w:t>t</w:t>
            </w:r>
            <w:del w:id="7" w:author="Brian Hart (brianh)" w:date="2011-10-11T09:53:00Z">
              <w:r w:rsidRPr="00A5603D" w:rsidDel="00A5603D">
                <w:rPr>
                  <w:sz w:val="20"/>
                </w:rPr>
                <w:delText>e</w:delText>
              </w:r>
            </w:del>
            <w:r w:rsidRPr="00A5603D">
              <w:rPr>
                <w:sz w:val="20"/>
              </w:rPr>
              <w:t xml:space="preserve"> Channel(#3405) </w:t>
            </w:r>
          </w:p>
        </w:tc>
        <w:tc>
          <w:tcPr>
            <w:tcW w:w="2394" w:type="dxa"/>
          </w:tcPr>
          <w:p w:rsidR="00A5603D" w:rsidRPr="00A5603D" w:rsidRDefault="00A5603D" w:rsidP="00A5603D">
            <w:pPr>
              <w:rPr>
                <w:sz w:val="20"/>
              </w:rPr>
            </w:pPr>
            <w:r w:rsidRPr="00A5603D">
              <w:rPr>
                <w:sz w:val="20"/>
              </w:rPr>
              <w:t xml:space="preserve">&lt;ANA&gt; </w:t>
            </w:r>
          </w:p>
        </w:tc>
        <w:tc>
          <w:tcPr>
            <w:tcW w:w="2394" w:type="dxa"/>
          </w:tcPr>
          <w:p w:rsidR="00A5603D" w:rsidRPr="00A5603D" w:rsidRDefault="00A5603D" w:rsidP="00A5603D">
            <w:pPr>
              <w:rPr>
                <w:sz w:val="20"/>
              </w:rPr>
            </w:pPr>
            <w:ins w:id="8" w:author="Brian Hart (brianh)" w:date="2011-10-11T09:53:00Z">
              <w:r>
                <w:rPr>
                  <w:sz w:val="20"/>
                </w:rPr>
                <w:t>3 or 9</w:t>
              </w:r>
            </w:ins>
            <w:del w:id="9" w:author="Brian Hart (brianh)" w:date="2011-10-11T09:53:00Z">
              <w:r w:rsidRPr="00A5603D" w:rsidDel="00A5603D">
                <w:rPr>
                  <w:sz w:val="20"/>
                </w:rPr>
                <w:delText>4</w:delText>
              </w:r>
            </w:del>
            <w:r w:rsidRPr="00A5603D">
              <w:rPr>
                <w:sz w:val="20"/>
              </w:rPr>
              <w:t xml:space="preserve"> </w:t>
            </w:r>
          </w:p>
        </w:tc>
        <w:tc>
          <w:tcPr>
            <w:tcW w:w="2394" w:type="dxa"/>
          </w:tcPr>
          <w:p w:rsidR="00A5603D" w:rsidRPr="00A5603D" w:rsidRDefault="00A5603D" w:rsidP="00A5603D">
            <w:pPr>
              <w:rPr>
                <w:sz w:val="20"/>
              </w:rPr>
            </w:pPr>
            <w:r w:rsidRPr="00A5603D">
              <w:rPr>
                <w:sz w:val="20"/>
              </w:rPr>
              <w:t>Yes</w:t>
            </w:r>
          </w:p>
        </w:tc>
      </w:tr>
    </w:tbl>
    <w:p w:rsidR="00A5603D" w:rsidRDefault="00A5603D" w:rsidP="001D6D57">
      <w:pPr>
        <w:rPr>
          <w:sz w:val="20"/>
        </w:rPr>
      </w:pPr>
    </w:p>
    <w:p w:rsidR="00A5603D" w:rsidRDefault="00A5603D" w:rsidP="00A5603D">
      <w:pPr>
        <w:rPr>
          <w:sz w:val="20"/>
        </w:rPr>
      </w:pPr>
    </w:p>
    <w:p w:rsidR="001D6D57" w:rsidRDefault="001D6D57" w:rsidP="001D6D57">
      <w:pPr>
        <w:rPr>
          <w:sz w:val="20"/>
        </w:rPr>
      </w:pPr>
      <w:r w:rsidRPr="001D6D57">
        <w:rPr>
          <w:sz w:val="20"/>
        </w:rPr>
        <w:t>8.4.2.147 Qui</w:t>
      </w:r>
      <w:ins w:id="10" w:author="Brian Hart (brianh)" w:date="2011-10-11T09:44:00Z">
        <w:r>
          <w:rPr>
            <w:sz w:val="20"/>
          </w:rPr>
          <w:t>e</w:t>
        </w:r>
      </w:ins>
      <w:r w:rsidRPr="001D6D57">
        <w:rPr>
          <w:sz w:val="20"/>
        </w:rPr>
        <w:t>t</w:t>
      </w:r>
      <w:del w:id="11" w:author="Brian Hart (brianh)" w:date="2011-10-11T09:44:00Z">
        <w:r w:rsidRPr="001D6D57" w:rsidDel="001D6D57">
          <w:rPr>
            <w:sz w:val="20"/>
          </w:rPr>
          <w:delText>e</w:delText>
        </w:r>
      </w:del>
      <w:r w:rsidRPr="001D6D57">
        <w:rPr>
          <w:sz w:val="20"/>
        </w:rPr>
        <w:t xml:space="preserve"> Channel element(#3405)</w:t>
      </w:r>
    </w:p>
    <w:p w:rsidR="001D6D57" w:rsidRPr="001D6D57" w:rsidRDefault="001D6D57" w:rsidP="001D6D57">
      <w:pPr>
        <w:rPr>
          <w:sz w:val="20"/>
        </w:rPr>
      </w:pPr>
    </w:p>
    <w:p w:rsidR="001D6D57" w:rsidRPr="001D6D57" w:rsidRDefault="001D6D57" w:rsidP="001D6D57">
      <w:pPr>
        <w:rPr>
          <w:sz w:val="20"/>
        </w:rPr>
      </w:pPr>
      <w:r w:rsidRPr="001D6D57">
        <w:rPr>
          <w:sz w:val="20"/>
        </w:rPr>
        <w:t>The Quiet Channel element is used to indicate that the secondary 80 MHz channel of a VHT BSS is to be</w:t>
      </w:r>
    </w:p>
    <w:p w:rsidR="001D6D57" w:rsidRDefault="001D6D57" w:rsidP="001D6D57">
      <w:pPr>
        <w:rPr>
          <w:sz w:val="20"/>
        </w:rPr>
      </w:pPr>
      <w:r w:rsidRPr="001D6D57">
        <w:rPr>
          <w:sz w:val="20"/>
        </w:rPr>
        <w:t xml:space="preserve">quieted during a quiet interval indicated by </w:t>
      </w:r>
      <w:ins w:id="12" w:author="Brian Hart (brianh)" w:date="2011-10-11T11:14:00Z">
        <w:r w:rsidR="009F4564">
          <w:rPr>
            <w:sz w:val="20"/>
          </w:rPr>
          <w:t xml:space="preserve">either </w:t>
        </w:r>
      </w:ins>
      <w:ins w:id="13" w:author="Brian Hart (brianh)" w:date="2011-10-11T11:12:00Z">
        <w:r w:rsidR="00806ABD">
          <w:rPr>
            <w:sz w:val="20"/>
          </w:rPr>
          <w:t xml:space="preserve">a </w:t>
        </w:r>
      </w:ins>
      <w:r w:rsidRPr="001D6D57">
        <w:rPr>
          <w:sz w:val="20"/>
        </w:rPr>
        <w:t>Quiet element (see 8.4.2.25 (Quiet element))</w:t>
      </w:r>
      <w:ins w:id="14" w:author="Brian Hart (brianh)" w:date="2011-10-11T09:47:00Z">
        <w:r>
          <w:rPr>
            <w:sz w:val="20"/>
          </w:rPr>
          <w:t xml:space="preserve"> or </w:t>
        </w:r>
      </w:ins>
      <w:ins w:id="15" w:author="Brian Hart (brianh)" w:date="2011-10-11T11:14:00Z">
        <w:r w:rsidR="009F4564">
          <w:rPr>
            <w:sz w:val="20"/>
          </w:rPr>
          <w:t xml:space="preserve">the </w:t>
        </w:r>
      </w:ins>
      <w:ins w:id="16" w:author="Brian Hart (brianh)" w:date="2011-10-11T09:47:00Z">
        <w:r>
          <w:rPr>
            <w:sz w:val="20"/>
          </w:rPr>
          <w:t xml:space="preserve"> Quiet Channel element</w:t>
        </w:r>
      </w:ins>
      <w:ins w:id="17" w:author="Brian Hart (brianh)" w:date="2011-10-11T11:09:00Z">
        <w:r w:rsidR="00806ABD">
          <w:rPr>
            <w:sz w:val="20"/>
          </w:rPr>
          <w:t xml:space="preserve"> </w:t>
        </w:r>
      </w:ins>
      <w:ins w:id="18" w:author="Brian Hart (brianh)" w:date="2011-10-11T11:14:00Z">
        <w:r w:rsidR="009F4564">
          <w:rPr>
            <w:sz w:val="20"/>
          </w:rPr>
          <w:t xml:space="preserve">if its </w:t>
        </w:r>
      </w:ins>
      <w:ins w:id="19" w:author="Brian Hart (brianh)" w:date="2011-10-11T11:09:00Z">
        <w:r w:rsidR="00806ABD" w:rsidRPr="001D6D57">
          <w:rPr>
            <w:sz w:val="20"/>
          </w:rPr>
          <w:t>AP Quiet Mode field</w:t>
        </w:r>
        <w:r w:rsidR="00806ABD">
          <w:rPr>
            <w:sz w:val="20"/>
          </w:rPr>
          <w:t xml:space="preserve"> is equal to 1</w:t>
        </w:r>
      </w:ins>
      <w:r w:rsidRPr="001D6D57">
        <w:rPr>
          <w:sz w:val="20"/>
        </w:rPr>
        <w:t>. Furthermore, the</w:t>
      </w:r>
      <w:r>
        <w:rPr>
          <w:sz w:val="20"/>
        </w:rPr>
        <w:t xml:space="preserve"> </w:t>
      </w:r>
      <w:r w:rsidRPr="001D6D57">
        <w:rPr>
          <w:sz w:val="20"/>
        </w:rPr>
        <w:t>Quiet Channel element indicates the conditions under which the primary 80 MHz channel of the VHT BSS</w:t>
      </w:r>
      <w:r>
        <w:rPr>
          <w:sz w:val="20"/>
        </w:rPr>
        <w:t xml:space="preserve"> </w:t>
      </w:r>
      <w:r w:rsidRPr="001D6D57">
        <w:rPr>
          <w:sz w:val="20"/>
        </w:rPr>
        <w:t>may be used during the quiet interval. The format of the Quiet Channel element is shown in Figure 8-ac25.</w:t>
      </w:r>
    </w:p>
    <w:p w:rsidR="001D6D57" w:rsidRPr="001D6D57" w:rsidRDefault="001D6D57" w:rsidP="001D6D57">
      <w:pPr>
        <w:rPr>
          <w:sz w:val="20"/>
        </w:rPr>
      </w:pPr>
    </w:p>
    <w:p w:rsidR="001D6D57" w:rsidRDefault="001D6D57" w:rsidP="001D6D57">
      <w:pPr>
        <w:rPr>
          <w:sz w:val="20"/>
        </w:rPr>
      </w:pPr>
      <w:r w:rsidRPr="001D6D57">
        <w:rPr>
          <w:sz w:val="20"/>
        </w:rPr>
        <w:t>The Element ID field is defined in Table 8-53 (Element IDs).</w:t>
      </w:r>
    </w:p>
    <w:p w:rsidR="001D6D57" w:rsidRPr="001D6D57" w:rsidRDefault="001D6D57" w:rsidP="001D6D57">
      <w:pPr>
        <w:rPr>
          <w:sz w:val="20"/>
        </w:rPr>
      </w:pPr>
    </w:p>
    <w:p w:rsidR="001D6D57" w:rsidRDefault="001D6D57" w:rsidP="001D6D57">
      <w:pPr>
        <w:rPr>
          <w:sz w:val="20"/>
        </w:rPr>
      </w:pPr>
      <w:r w:rsidRPr="001D6D57">
        <w:rPr>
          <w:sz w:val="20"/>
        </w:rPr>
        <w:t>The Length field specifies the number of octets in the element following the Length field.</w:t>
      </w:r>
    </w:p>
    <w:p w:rsidR="001D6D57" w:rsidRPr="001D6D57" w:rsidRDefault="001D6D57" w:rsidP="001D6D57">
      <w:pPr>
        <w:rPr>
          <w:sz w:val="20"/>
        </w:rPr>
      </w:pPr>
    </w:p>
    <w:p w:rsidR="001D6D57" w:rsidDel="001D6D57" w:rsidRDefault="001D6D57" w:rsidP="001D6D57">
      <w:pPr>
        <w:rPr>
          <w:del w:id="20" w:author="Brian Hart (brianh)" w:date="2011-10-11T09:48:00Z"/>
          <w:sz w:val="20"/>
        </w:rPr>
      </w:pPr>
      <w:del w:id="21" w:author="Brian Hart (brianh)" w:date="2011-10-11T09:48:00Z">
        <w:r w:rsidRPr="001D6D57" w:rsidDel="001D6D57">
          <w:rPr>
            <w:sz w:val="20"/>
          </w:rPr>
          <w:delText xml:space="preserve">The BSS Usable Channel Width field indicates the only allowed channel </w:delText>
        </w:r>
        <w:r w:rsidDel="001D6D57">
          <w:rPr>
            <w:sz w:val="20"/>
          </w:rPr>
          <w:delText xml:space="preserve">bandwidth in use by STAs within </w:delText>
        </w:r>
        <w:r w:rsidRPr="001D6D57" w:rsidDel="001D6D57">
          <w:rPr>
            <w:sz w:val="20"/>
          </w:rPr>
          <w:delText>the BSS during the intervals indicated by the Quiet element. The field value</w:delText>
        </w:r>
        <w:r w:rsidDel="001D6D57">
          <w:rPr>
            <w:sz w:val="20"/>
          </w:rPr>
          <w:delText xml:space="preserve"> is set to 0 for primary 80 MHz </w:delText>
        </w:r>
        <w:r w:rsidRPr="001D6D57" w:rsidDel="001D6D57">
          <w:rPr>
            <w:sz w:val="20"/>
          </w:rPr>
          <w:delText>channel. Values in the range 1 to 255 are reserved.</w:delText>
        </w:r>
      </w:del>
    </w:p>
    <w:p w:rsidR="001D6D57" w:rsidRPr="001D6D57" w:rsidRDefault="001D6D57" w:rsidP="001D6D57">
      <w:pPr>
        <w:rPr>
          <w:sz w:val="20"/>
        </w:rPr>
      </w:pPr>
    </w:p>
    <w:p w:rsidR="001D6D57" w:rsidRDefault="001D6D57" w:rsidP="001D6D57">
      <w:pPr>
        <w:rPr>
          <w:ins w:id="22" w:author="Brian Hart (brianh)" w:date="2011-10-11T09:54:00Z"/>
          <w:sz w:val="20"/>
        </w:rPr>
      </w:pPr>
      <w:r w:rsidRPr="001D6D57">
        <w:rPr>
          <w:sz w:val="20"/>
        </w:rPr>
        <w:t xml:space="preserve">The AP Quiet Mode field specifies STA </w:t>
      </w:r>
      <w:proofErr w:type="spellStart"/>
      <w:r w:rsidRPr="001D6D57">
        <w:rPr>
          <w:sz w:val="20"/>
        </w:rPr>
        <w:t>behavior</w:t>
      </w:r>
      <w:proofErr w:type="spellEnd"/>
      <w:r w:rsidRPr="001D6D57">
        <w:rPr>
          <w:sz w:val="20"/>
        </w:rPr>
        <w:t xml:space="preserve"> during the quiet intervals. When communications to </w:t>
      </w:r>
      <w:r>
        <w:rPr>
          <w:sz w:val="20"/>
        </w:rPr>
        <w:t xml:space="preserve">the </w:t>
      </w:r>
      <w:r w:rsidRPr="001D6D57">
        <w:rPr>
          <w:sz w:val="20"/>
        </w:rPr>
        <w:t xml:space="preserve">AP are allowed </w:t>
      </w:r>
      <w:del w:id="23" w:author="Brian Hart (brianh)" w:date="2011-10-11T11:11:00Z">
        <w:r w:rsidRPr="001D6D57" w:rsidDel="00806ABD">
          <w:rPr>
            <w:sz w:val="20"/>
          </w:rPr>
          <w:delText xml:space="preserve">on </w:delText>
        </w:r>
      </w:del>
      <w:ins w:id="24" w:author="Brian Hart (brianh)" w:date="2011-10-11T11:11:00Z">
        <w:r w:rsidR="00806ABD">
          <w:rPr>
            <w:sz w:val="20"/>
          </w:rPr>
          <w:t xml:space="preserve">within </w:t>
        </w:r>
      </w:ins>
      <w:r w:rsidRPr="001D6D57">
        <w:rPr>
          <w:sz w:val="20"/>
        </w:rPr>
        <w:t xml:space="preserve">the </w:t>
      </w:r>
      <w:ins w:id="25" w:author="Brian Hart (brianh)" w:date="2011-10-11T11:11:00Z">
        <w:r w:rsidR="00806ABD">
          <w:rPr>
            <w:sz w:val="20"/>
          </w:rPr>
          <w:t>primary</w:t>
        </w:r>
      </w:ins>
      <w:ins w:id="26" w:author="Brian Hart (brianh)" w:date="2011-10-12T13:33:00Z">
        <w:r w:rsidR="00570E30">
          <w:rPr>
            <w:sz w:val="20"/>
          </w:rPr>
          <w:t xml:space="preserve"> </w:t>
        </w:r>
      </w:ins>
      <w:ins w:id="27" w:author="Brian Hart (brianh)" w:date="2011-10-11T11:09:00Z">
        <w:r w:rsidR="00806ABD">
          <w:rPr>
            <w:sz w:val="20"/>
          </w:rPr>
          <w:t xml:space="preserve">80 </w:t>
        </w:r>
      </w:ins>
      <w:ins w:id="28" w:author="Brian Hart (brianh)" w:date="2011-10-11T11:10:00Z">
        <w:r w:rsidR="00806ABD">
          <w:rPr>
            <w:sz w:val="20"/>
          </w:rPr>
          <w:t xml:space="preserve">MHz </w:t>
        </w:r>
      </w:ins>
      <w:r w:rsidRPr="001D6D57">
        <w:rPr>
          <w:sz w:val="20"/>
        </w:rPr>
        <w:t>channel</w:t>
      </w:r>
      <w:ins w:id="29" w:author="Brian Hart (brianh)" w:date="2011-10-12T13:38:00Z">
        <w:r w:rsidR="00570E30">
          <w:rPr>
            <w:sz w:val="20"/>
          </w:rPr>
          <w:t xml:space="preserve"> </w:t>
        </w:r>
      </w:ins>
      <w:ins w:id="30" w:author="Brian Hart (brianh)" w:date="2011-10-11T11:11:00Z">
        <w:r w:rsidR="00806ABD">
          <w:rPr>
            <w:sz w:val="20"/>
          </w:rPr>
          <w:t>of the BSS</w:t>
        </w:r>
      </w:ins>
      <w:del w:id="31" w:author="Brian Hart (brianh)" w:date="2011-10-11T11:11:00Z">
        <w:r w:rsidRPr="001D6D57" w:rsidDel="00806ABD">
          <w:rPr>
            <w:sz w:val="20"/>
          </w:rPr>
          <w:delText xml:space="preserve"> indicated by the BSS Usable Channel Width fi</w:delText>
        </w:r>
        <w:r w:rsidDel="00806ABD">
          <w:rPr>
            <w:sz w:val="20"/>
          </w:rPr>
          <w:delText>eld</w:delText>
        </w:r>
      </w:del>
      <w:r>
        <w:rPr>
          <w:sz w:val="20"/>
        </w:rPr>
        <w:t xml:space="preserve">, </w:t>
      </w:r>
      <w:ins w:id="32" w:author="Brian Hart (brianh)" w:date="2011-10-11T11:11:00Z">
        <w:r w:rsidR="00806ABD">
          <w:rPr>
            <w:sz w:val="20"/>
          </w:rPr>
          <w:t xml:space="preserve">then </w:t>
        </w:r>
      </w:ins>
      <w:r>
        <w:rPr>
          <w:sz w:val="20"/>
        </w:rPr>
        <w:t xml:space="preserve">the AP Quiet Mode field is </w:t>
      </w:r>
      <w:r w:rsidRPr="001D6D57">
        <w:rPr>
          <w:sz w:val="20"/>
        </w:rPr>
        <w:t xml:space="preserve">set to 1. Otherwise, </w:t>
      </w:r>
      <w:ins w:id="33" w:author="Brian Hart (brianh)" w:date="2011-10-11T11:12:00Z">
        <w:r w:rsidR="00806ABD">
          <w:rPr>
            <w:sz w:val="20"/>
          </w:rPr>
          <w:t xml:space="preserve">the AP Quiet Mode field </w:t>
        </w:r>
      </w:ins>
      <w:del w:id="34" w:author="Brian Hart (brianh)" w:date="2011-10-11T11:12:00Z">
        <w:r w:rsidRPr="001D6D57" w:rsidDel="00806ABD">
          <w:rPr>
            <w:sz w:val="20"/>
          </w:rPr>
          <w:delText xml:space="preserve">it </w:delText>
        </w:r>
      </w:del>
      <w:r w:rsidRPr="001D6D57">
        <w:rPr>
          <w:sz w:val="20"/>
        </w:rPr>
        <w:t>is set to 0.</w:t>
      </w:r>
    </w:p>
    <w:p w:rsidR="00A5603D" w:rsidRDefault="00A5603D" w:rsidP="001D6D57">
      <w:pPr>
        <w:rPr>
          <w:ins w:id="35" w:author="Brian Hart (brianh)" w:date="2011-10-11T09:55:00Z"/>
          <w:sz w:val="20"/>
        </w:rPr>
      </w:pPr>
    </w:p>
    <w:p w:rsidR="00A5603D" w:rsidRPr="001D6D57" w:rsidRDefault="00A5603D" w:rsidP="001D6D57">
      <w:pPr>
        <w:rPr>
          <w:sz w:val="20"/>
        </w:rPr>
      </w:pPr>
      <w:ins w:id="36" w:author="Brian Hart (brianh)" w:date="2011-10-11T09:54:00Z">
        <w:r>
          <w:rPr>
            <w:sz w:val="20"/>
          </w:rPr>
          <w:t xml:space="preserve">When the </w:t>
        </w:r>
        <w:r w:rsidRPr="001D6D57">
          <w:rPr>
            <w:sz w:val="20"/>
          </w:rPr>
          <w:t>AP Quiet Mode field</w:t>
        </w:r>
        <w:r>
          <w:rPr>
            <w:sz w:val="20"/>
          </w:rPr>
          <w:t xml:space="preserve"> is equal to 1, then </w:t>
        </w:r>
      </w:ins>
      <w:ins w:id="37" w:author="Brian Hart (brianh)" w:date="2011-10-11T09:56:00Z">
        <w:r>
          <w:rPr>
            <w:sz w:val="20"/>
          </w:rPr>
          <w:t xml:space="preserve">the </w:t>
        </w:r>
        <w:r w:rsidRPr="00A5603D">
          <w:rPr>
            <w:sz w:val="20"/>
          </w:rPr>
          <w:t xml:space="preserve">Quiet Count </w:t>
        </w:r>
        <w:r>
          <w:rPr>
            <w:sz w:val="20"/>
          </w:rPr>
          <w:t xml:space="preserve">field, </w:t>
        </w:r>
        <w:r w:rsidRPr="00A5603D">
          <w:rPr>
            <w:sz w:val="20"/>
          </w:rPr>
          <w:t xml:space="preserve">Quiet Period </w:t>
        </w:r>
        <w:r>
          <w:rPr>
            <w:sz w:val="20"/>
          </w:rPr>
          <w:t xml:space="preserve">field, </w:t>
        </w:r>
        <w:r w:rsidRPr="00A5603D">
          <w:rPr>
            <w:sz w:val="20"/>
          </w:rPr>
          <w:t xml:space="preserve">Quiet Duration </w:t>
        </w:r>
        <w:r>
          <w:rPr>
            <w:sz w:val="20"/>
          </w:rPr>
          <w:t xml:space="preserve">field and </w:t>
        </w:r>
        <w:r w:rsidRPr="00A5603D">
          <w:rPr>
            <w:sz w:val="20"/>
          </w:rPr>
          <w:t xml:space="preserve">Quiet Offset </w:t>
        </w:r>
      </w:ins>
      <w:ins w:id="38" w:author="Brian Hart (brianh)" w:date="2011-10-11T09:57:00Z">
        <w:r>
          <w:rPr>
            <w:sz w:val="20"/>
          </w:rPr>
          <w:t>field are included in the Quiet Channel element; otherwise these fields are not included in the Quiet Channel element.</w:t>
        </w:r>
      </w:ins>
    </w:p>
    <w:p w:rsidR="001D6D57" w:rsidRDefault="001D6D57" w:rsidP="001D6D57">
      <w:pPr>
        <w:rPr>
          <w:sz w:val="20"/>
        </w:rPr>
      </w:pPr>
    </w:p>
    <w:tbl>
      <w:tblPr>
        <w:tblStyle w:val="TableGrid"/>
        <w:tblW w:w="0" w:type="auto"/>
        <w:tblLook w:val="04A0"/>
      </w:tblPr>
      <w:tblGrid>
        <w:gridCol w:w="1088"/>
        <w:gridCol w:w="1160"/>
        <w:gridCol w:w="1086"/>
        <w:gridCol w:w="1160"/>
        <w:gridCol w:w="1062"/>
        <w:gridCol w:w="1005"/>
        <w:gridCol w:w="1005"/>
        <w:gridCol w:w="1005"/>
        <w:gridCol w:w="1005"/>
      </w:tblGrid>
      <w:tr w:rsidR="001D6D57" w:rsidRPr="001D6D57" w:rsidTr="001D6D57">
        <w:tc>
          <w:tcPr>
            <w:tcW w:w="1209" w:type="dxa"/>
          </w:tcPr>
          <w:p w:rsidR="001D6D57" w:rsidRPr="001D6D57" w:rsidRDefault="001D6D57" w:rsidP="001D6D57">
            <w:pPr>
              <w:rPr>
                <w:sz w:val="20"/>
              </w:rPr>
            </w:pPr>
          </w:p>
        </w:tc>
        <w:tc>
          <w:tcPr>
            <w:tcW w:w="1271" w:type="dxa"/>
          </w:tcPr>
          <w:p w:rsidR="001D6D57" w:rsidRPr="001D6D57" w:rsidRDefault="001D6D57" w:rsidP="001D6D57">
            <w:pPr>
              <w:rPr>
                <w:sz w:val="20"/>
              </w:rPr>
            </w:pPr>
            <w:r w:rsidRPr="001D6D57">
              <w:rPr>
                <w:sz w:val="20"/>
              </w:rPr>
              <w:t xml:space="preserve">Element ID </w:t>
            </w:r>
          </w:p>
        </w:tc>
        <w:tc>
          <w:tcPr>
            <w:tcW w:w="1207" w:type="dxa"/>
          </w:tcPr>
          <w:p w:rsidR="001D6D57" w:rsidRPr="001D6D57" w:rsidRDefault="001D6D57" w:rsidP="001D6D57">
            <w:pPr>
              <w:rPr>
                <w:sz w:val="20"/>
              </w:rPr>
            </w:pPr>
            <w:r w:rsidRPr="001D6D57">
              <w:rPr>
                <w:sz w:val="20"/>
              </w:rPr>
              <w:t xml:space="preserve">Length </w:t>
            </w:r>
          </w:p>
        </w:tc>
        <w:tc>
          <w:tcPr>
            <w:tcW w:w="1270" w:type="dxa"/>
          </w:tcPr>
          <w:p w:rsidR="001D6D57" w:rsidRPr="001D6D57" w:rsidRDefault="001D6D57" w:rsidP="001D6D57">
            <w:pPr>
              <w:rPr>
                <w:sz w:val="20"/>
              </w:rPr>
            </w:pPr>
            <w:del w:id="39" w:author="Brian Hart (brianh)" w:date="2011-10-11T09:48:00Z">
              <w:r w:rsidRPr="001D6D57" w:rsidDel="001D6D57">
                <w:rPr>
                  <w:sz w:val="20"/>
                </w:rPr>
                <w:delText xml:space="preserve">BSS Usable Channel Width </w:delText>
              </w:r>
            </w:del>
          </w:p>
        </w:tc>
        <w:tc>
          <w:tcPr>
            <w:tcW w:w="1187" w:type="dxa"/>
          </w:tcPr>
          <w:p w:rsidR="001D6D57" w:rsidRPr="001D6D57" w:rsidRDefault="001D6D57" w:rsidP="001D6D57">
            <w:pPr>
              <w:rPr>
                <w:sz w:val="20"/>
              </w:rPr>
            </w:pPr>
            <w:r w:rsidRPr="001D6D57">
              <w:rPr>
                <w:sz w:val="20"/>
              </w:rPr>
              <w:t>AP Qui</w:t>
            </w:r>
            <w:ins w:id="40" w:author="Brian Hart (brianh)" w:date="2011-10-11T09:48:00Z">
              <w:r>
                <w:rPr>
                  <w:sz w:val="20"/>
                </w:rPr>
                <w:t>e</w:t>
              </w:r>
            </w:ins>
            <w:r w:rsidRPr="001D6D57">
              <w:rPr>
                <w:sz w:val="20"/>
              </w:rPr>
              <w:t>t</w:t>
            </w:r>
            <w:del w:id="41" w:author="Brian Hart (brianh)" w:date="2011-10-11T09:48:00Z">
              <w:r w:rsidRPr="001D6D57" w:rsidDel="001D6D57">
                <w:rPr>
                  <w:sz w:val="20"/>
                </w:rPr>
                <w:delText>e</w:delText>
              </w:r>
            </w:del>
            <w:r w:rsidRPr="001D6D57">
              <w:rPr>
                <w:sz w:val="20"/>
              </w:rPr>
              <w:t xml:space="preserve"> Mode</w:t>
            </w:r>
          </w:p>
        </w:tc>
        <w:tc>
          <w:tcPr>
            <w:tcW w:w="858" w:type="dxa"/>
          </w:tcPr>
          <w:p w:rsidR="001D6D57" w:rsidRPr="001D6D57" w:rsidRDefault="001D6D57" w:rsidP="00A5603D">
            <w:pPr>
              <w:rPr>
                <w:ins w:id="42" w:author="Brian Hart (brianh)" w:date="2011-10-11T09:48:00Z"/>
                <w:sz w:val="20"/>
              </w:rPr>
            </w:pPr>
            <w:ins w:id="43" w:author="Brian Hart (brianh)" w:date="2011-10-11T09:49:00Z">
              <w:r>
                <w:rPr>
                  <w:sz w:val="20"/>
                </w:rPr>
                <w:t>Quiet Count (optional)</w:t>
              </w:r>
            </w:ins>
          </w:p>
        </w:tc>
        <w:tc>
          <w:tcPr>
            <w:tcW w:w="858" w:type="dxa"/>
          </w:tcPr>
          <w:p w:rsidR="001D6D57" w:rsidRPr="001D6D57" w:rsidRDefault="001D6D57" w:rsidP="00A5603D">
            <w:pPr>
              <w:rPr>
                <w:ins w:id="44" w:author="Brian Hart (brianh)" w:date="2011-10-11T09:49:00Z"/>
                <w:sz w:val="20"/>
              </w:rPr>
            </w:pPr>
            <w:ins w:id="45" w:author="Brian Hart (brianh)" w:date="2011-10-11T09:49:00Z">
              <w:r>
                <w:rPr>
                  <w:sz w:val="20"/>
                </w:rPr>
                <w:t>Quiet Period (optional)</w:t>
              </w:r>
            </w:ins>
          </w:p>
        </w:tc>
        <w:tc>
          <w:tcPr>
            <w:tcW w:w="858" w:type="dxa"/>
          </w:tcPr>
          <w:p w:rsidR="001D6D57" w:rsidRPr="001D6D57" w:rsidRDefault="001D6D57" w:rsidP="00A5603D">
            <w:pPr>
              <w:rPr>
                <w:ins w:id="46" w:author="Brian Hart (brianh)" w:date="2011-10-11T09:49:00Z"/>
                <w:sz w:val="20"/>
              </w:rPr>
            </w:pPr>
            <w:ins w:id="47" w:author="Brian Hart (brianh)" w:date="2011-10-11T09:49:00Z">
              <w:r>
                <w:rPr>
                  <w:sz w:val="20"/>
                </w:rPr>
                <w:t>Quiet Duration</w:t>
              </w:r>
            </w:ins>
            <w:ins w:id="48" w:author="Brian Hart (brianh)" w:date="2011-10-11T09:50:00Z">
              <w:r>
                <w:rPr>
                  <w:sz w:val="20"/>
                </w:rPr>
                <w:t xml:space="preserve"> (optional)</w:t>
              </w:r>
            </w:ins>
            <w:ins w:id="49" w:author="Brian Hart (brianh)" w:date="2011-10-11T09:49:00Z">
              <w:r>
                <w:rPr>
                  <w:sz w:val="20"/>
                </w:rPr>
                <w:t xml:space="preserve"> </w:t>
              </w:r>
            </w:ins>
          </w:p>
        </w:tc>
        <w:tc>
          <w:tcPr>
            <w:tcW w:w="858" w:type="dxa"/>
          </w:tcPr>
          <w:p w:rsidR="001D6D57" w:rsidRPr="001D6D57" w:rsidRDefault="001D6D57" w:rsidP="00A5603D">
            <w:pPr>
              <w:rPr>
                <w:ins w:id="50" w:author="Brian Hart (brianh)" w:date="2011-10-11T09:49:00Z"/>
                <w:sz w:val="20"/>
              </w:rPr>
            </w:pPr>
            <w:ins w:id="51" w:author="Brian Hart (brianh)" w:date="2011-10-11T09:50:00Z">
              <w:r>
                <w:rPr>
                  <w:sz w:val="20"/>
                </w:rPr>
                <w:t>Quiet Offset (optional)</w:t>
              </w:r>
            </w:ins>
          </w:p>
        </w:tc>
      </w:tr>
      <w:tr w:rsidR="001D6D57" w:rsidRPr="001D6D57" w:rsidTr="001D6D57">
        <w:tc>
          <w:tcPr>
            <w:tcW w:w="1209" w:type="dxa"/>
          </w:tcPr>
          <w:p w:rsidR="001D6D57" w:rsidRPr="001D6D57" w:rsidRDefault="001D6D57" w:rsidP="001D6D57">
            <w:pPr>
              <w:rPr>
                <w:sz w:val="20"/>
              </w:rPr>
            </w:pPr>
            <w:r w:rsidRPr="001D6D57">
              <w:rPr>
                <w:sz w:val="20"/>
              </w:rPr>
              <w:t xml:space="preserve">Octets: </w:t>
            </w:r>
          </w:p>
        </w:tc>
        <w:tc>
          <w:tcPr>
            <w:tcW w:w="1271" w:type="dxa"/>
          </w:tcPr>
          <w:p w:rsidR="001D6D57" w:rsidRPr="001D6D57" w:rsidRDefault="001D6D57" w:rsidP="001D6D57">
            <w:pPr>
              <w:rPr>
                <w:sz w:val="20"/>
              </w:rPr>
            </w:pPr>
            <w:r w:rsidRPr="001D6D57">
              <w:rPr>
                <w:sz w:val="20"/>
              </w:rPr>
              <w:t xml:space="preserve">1 </w:t>
            </w:r>
          </w:p>
        </w:tc>
        <w:tc>
          <w:tcPr>
            <w:tcW w:w="1207" w:type="dxa"/>
          </w:tcPr>
          <w:p w:rsidR="001D6D57" w:rsidRPr="001D6D57" w:rsidRDefault="001D6D57" w:rsidP="001D6D57">
            <w:pPr>
              <w:rPr>
                <w:sz w:val="20"/>
              </w:rPr>
            </w:pPr>
            <w:r w:rsidRPr="001D6D57">
              <w:rPr>
                <w:sz w:val="20"/>
              </w:rPr>
              <w:t xml:space="preserve">1 </w:t>
            </w:r>
          </w:p>
        </w:tc>
        <w:tc>
          <w:tcPr>
            <w:tcW w:w="1270" w:type="dxa"/>
          </w:tcPr>
          <w:p w:rsidR="001D6D57" w:rsidRPr="001D6D57" w:rsidRDefault="001D6D57" w:rsidP="001D6D57">
            <w:pPr>
              <w:rPr>
                <w:sz w:val="20"/>
              </w:rPr>
            </w:pPr>
            <w:del w:id="52" w:author="Brian Hart (brianh)" w:date="2011-10-11T09:48:00Z">
              <w:r w:rsidRPr="001D6D57" w:rsidDel="001D6D57">
                <w:rPr>
                  <w:sz w:val="20"/>
                </w:rPr>
                <w:delText xml:space="preserve">1 </w:delText>
              </w:r>
            </w:del>
          </w:p>
        </w:tc>
        <w:tc>
          <w:tcPr>
            <w:tcW w:w="1187" w:type="dxa"/>
          </w:tcPr>
          <w:p w:rsidR="001D6D57" w:rsidRPr="001D6D57" w:rsidRDefault="001D6D57" w:rsidP="001D6D57">
            <w:pPr>
              <w:rPr>
                <w:sz w:val="20"/>
              </w:rPr>
            </w:pPr>
            <w:r w:rsidRPr="001D6D57">
              <w:rPr>
                <w:sz w:val="20"/>
              </w:rPr>
              <w:t>1</w:t>
            </w:r>
          </w:p>
        </w:tc>
        <w:tc>
          <w:tcPr>
            <w:tcW w:w="858" w:type="dxa"/>
          </w:tcPr>
          <w:p w:rsidR="001D6D57" w:rsidRPr="001D6D57" w:rsidRDefault="001D6D57" w:rsidP="001D6D57">
            <w:pPr>
              <w:rPr>
                <w:ins w:id="53" w:author="Brian Hart (brianh)" w:date="2011-10-11T09:48:00Z"/>
                <w:sz w:val="20"/>
              </w:rPr>
            </w:pPr>
            <w:ins w:id="54" w:author="Brian Hart (brianh)" w:date="2011-10-11T09:52:00Z">
              <w:r>
                <w:rPr>
                  <w:sz w:val="20"/>
                </w:rPr>
                <w:t xml:space="preserve">0 or </w:t>
              </w:r>
            </w:ins>
            <w:ins w:id="55" w:author="Brian Hart (brianh)" w:date="2011-10-11T09:50:00Z">
              <w:r>
                <w:rPr>
                  <w:sz w:val="20"/>
                </w:rPr>
                <w:t>1</w:t>
              </w:r>
            </w:ins>
          </w:p>
        </w:tc>
        <w:tc>
          <w:tcPr>
            <w:tcW w:w="858" w:type="dxa"/>
          </w:tcPr>
          <w:p w:rsidR="001D6D57" w:rsidRPr="001D6D57" w:rsidRDefault="001D6D57" w:rsidP="001D6D57">
            <w:pPr>
              <w:rPr>
                <w:ins w:id="56" w:author="Brian Hart (brianh)" w:date="2011-10-11T09:49:00Z"/>
                <w:sz w:val="20"/>
              </w:rPr>
            </w:pPr>
            <w:ins w:id="57" w:author="Brian Hart (brianh)" w:date="2011-10-11T09:52:00Z">
              <w:r>
                <w:rPr>
                  <w:sz w:val="20"/>
                </w:rPr>
                <w:t xml:space="preserve">0 or </w:t>
              </w:r>
            </w:ins>
            <w:ins w:id="58" w:author="Brian Hart (brianh)" w:date="2011-10-11T09:50:00Z">
              <w:r>
                <w:rPr>
                  <w:sz w:val="20"/>
                </w:rPr>
                <w:t>1</w:t>
              </w:r>
            </w:ins>
          </w:p>
        </w:tc>
        <w:tc>
          <w:tcPr>
            <w:tcW w:w="858" w:type="dxa"/>
          </w:tcPr>
          <w:p w:rsidR="001D6D57" w:rsidRPr="001D6D57" w:rsidRDefault="001D6D57" w:rsidP="001D6D57">
            <w:pPr>
              <w:rPr>
                <w:ins w:id="59" w:author="Brian Hart (brianh)" w:date="2011-10-11T09:49:00Z"/>
                <w:sz w:val="20"/>
              </w:rPr>
            </w:pPr>
            <w:ins w:id="60" w:author="Brian Hart (brianh)" w:date="2011-10-11T09:52:00Z">
              <w:r>
                <w:rPr>
                  <w:sz w:val="20"/>
                </w:rPr>
                <w:t xml:space="preserve">0 or </w:t>
              </w:r>
            </w:ins>
            <w:ins w:id="61" w:author="Brian Hart (brianh)" w:date="2011-10-11T09:50:00Z">
              <w:r>
                <w:rPr>
                  <w:sz w:val="20"/>
                </w:rPr>
                <w:t>2</w:t>
              </w:r>
            </w:ins>
          </w:p>
        </w:tc>
        <w:tc>
          <w:tcPr>
            <w:tcW w:w="858" w:type="dxa"/>
          </w:tcPr>
          <w:p w:rsidR="001D6D57" w:rsidRPr="001D6D57" w:rsidRDefault="001D6D57" w:rsidP="001D6D57">
            <w:pPr>
              <w:rPr>
                <w:ins w:id="62" w:author="Brian Hart (brianh)" w:date="2011-10-11T09:49:00Z"/>
                <w:sz w:val="20"/>
              </w:rPr>
            </w:pPr>
            <w:ins w:id="63" w:author="Brian Hart (brianh)" w:date="2011-10-11T09:52:00Z">
              <w:r>
                <w:rPr>
                  <w:sz w:val="20"/>
                </w:rPr>
                <w:t xml:space="preserve">0 or </w:t>
              </w:r>
            </w:ins>
            <w:ins w:id="64" w:author="Brian Hart (brianh)" w:date="2011-10-11T09:50:00Z">
              <w:r>
                <w:rPr>
                  <w:sz w:val="20"/>
                </w:rPr>
                <w:t>2</w:t>
              </w:r>
            </w:ins>
          </w:p>
        </w:tc>
      </w:tr>
    </w:tbl>
    <w:p w:rsidR="001D6D57" w:rsidRPr="001D6D57" w:rsidRDefault="001D6D57" w:rsidP="001D6D57">
      <w:pPr>
        <w:rPr>
          <w:sz w:val="20"/>
        </w:rPr>
      </w:pPr>
      <w:r w:rsidRPr="001D6D57">
        <w:rPr>
          <w:sz w:val="20"/>
        </w:rPr>
        <w:t>Figure 8-ac25—Qui</w:t>
      </w:r>
      <w:ins w:id="65" w:author="Brian Hart (brianh)" w:date="2011-10-11T09:46:00Z">
        <w:r>
          <w:rPr>
            <w:sz w:val="20"/>
          </w:rPr>
          <w:t>e</w:t>
        </w:r>
      </w:ins>
      <w:r w:rsidRPr="001D6D57">
        <w:rPr>
          <w:sz w:val="20"/>
        </w:rPr>
        <w:t>t</w:t>
      </w:r>
      <w:del w:id="66" w:author="Brian Hart (brianh)" w:date="2011-10-11T09:46:00Z">
        <w:r w:rsidRPr="001D6D57" w:rsidDel="001D6D57">
          <w:rPr>
            <w:sz w:val="20"/>
          </w:rPr>
          <w:delText>e</w:delText>
        </w:r>
      </w:del>
      <w:r w:rsidRPr="001D6D57">
        <w:rPr>
          <w:sz w:val="20"/>
        </w:rPr>
        <w:t xml:space="preserve"> Channel element format</w:t>
      </w:r>
    </w:p>
    <w:p w:rsidR="001D6D57" w:rsidRDefault="001D6D57" w:rsidP="001D6D57">
      <w:pPr>
        <w:rPr>
          <w:sz w:val="20"/>
        </w:rPr>
      </w:pPr>
    </w:p>
    <w:p w:rsidR="001D6D57" w:rsidRDefault="001D6D57" w:rsidP="001D6D57">
      <w:pPr>
        <w:rPr>
          <w:ins w:id="67" w:author="Brian Hart (brianh)" w:date="2011-10-11T09:56:00Z"/>
          <w:sz w:val="20"/>
        </w:rPr>
      </w:pPr>
      <w:r w:rsidRPr="001D6D57">
        <w:rPr>
          <w:sz w:val="20"/>
        </w:rPr>
        <w:t>The Quiet Channel element may be included in Beacon frames, as described in</w:t>
      </w:r>
      <w:r>
        <w:rPr>
          <w:sz w:val="20"/>
        </w:rPr>
        <w:t xml:space="preserve"> 8.3.3.2 (Beacon frame format), </w:t>
      </w:r>
      <w:r w:rsidRPr="001D6D57">
        <w:rPr>
          <w:sz w:val="20"/>
        </w:rPr>
        <w:t xml:space="preserve">and Probe Response frames, as described in 8.3.3.10 (Probe Response </w:t>
      </w:r>
      <w:r>
        <w:rPr>
          <w:sz w:val="20"/>
        </w:rPr>
        <w:t xml:space="preserve">frame format). The use of </w:t>
      </w:r>
      <w:ins w:id="68" w:author="Brian Hart (brianh)" w:date="2011-10-11T11:15:00Z">
        <w:r w:rsidR="009F4564">
          <w:rPr>
            <w:sz w:val="20"/>
          </w:rPr>
          <w:t xml:space="preserve">the </w:t>
        </w:r>
      </w:ins>
      <w:r>
        <w:rPr>
          <w:sz w:val="20"/>
        </w:rPr>
        <w:t xml:space="preserve">Quiet </w:t>
      </w:r>
      <w:r w:rsidRPr="001D6D57">
        <w:rPr>
          <w:sz w:val="20"/>
        </w:rPr>
        <w:t>Channel element</w:t>
      </w:r>
      <w:del w:id="69" w:author="Brian Hart (brianh)" w:date="2011-10-11T11:15:00Z">
        <w:r w:rsidRPr="001D6D57" w:rsidDel="009F4564">
          <w:rPr>
            <w:sz w:val="20"/>
          </w:rPr>
          <w:delText>s</w:delText>
        </w:r>
      </w:del>
      <w:r w:rsidRPr="001D6D57">
        <w:rPr>
          <w:sz w:val="20"/>
        </w:rPr>
        <w:t xml:space="preserve"> is described in 10.9.3 (Quieting channels for testing).</w:t>
      </w:r>
    </w:p>
    <w:p w:rsidR="00A5603D" w:rsidRDefault="00A5603D" w:rsidP="001D6D57">
      <w:pPr>
        <w:rPr>
          <w:ins w:id="70" w:author="Brian Hart (brianh)" w:date="2011-10-11T09:56:00Z"/>
          <w:sz w:val="20"/>
        </w:rPr>
      </w:pPr>
    </w:p>
    <w:p w:rsidR="00A5603D" w:rsidRDefault="00A5603D" w:rsidP="001D6D57">
      <w:pPr>
        <w:rPr>
          <w:sz w:val="20"/>
        </w:rPr>
      </w:pPr>
    </w:p>
    <w:p w:rsidR="00A5603D" w:rsidRDefault="00A5603D" w:rsidP="00A5603D">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10.9.3 Quieting channels for testing</w:t>
      </w:r>
    </w:p>
    <w:p w:rsidR="00A5603D" w:rsidRDefault="00A5603D" w:rsidP="00A5603D">
      <w:pPr>
        <w:autoSpaceDE w:val="0"/>
        <w:autoSpaceDN w:val="0"/>
        <w:adjustRightInd w:val="0"/>
        <w:rPr>
          <w:rFonts w:ascii="TimesNewRomanPSMT" w:hAnsi="TimesNewRomanPSMT" w:cs="TimesNewRomanPSMT"/>
          <w:color w:val="218B21"/>
          <w:sz w:val="20"/>
          <w:lang w:val="en-US"/>
        </w:rPr>
      </w:pPr>
      <w:r>
        <w:rPr>
          <w:b/>
          <w:bCs/>
          <w:i/>
          <w:iCs/>
          <w:color w:val="000000"/>
          <w:sz w:val="20"/>
          <w:lang w:val="en-US"/>
        </w:rPr>
        <w:t>Change as follows:</w:t>
      </w:r>
      <w:r>
        <w:rPr>
          <w:rFonts w:ascii="TimesNewRomanPSMT" w:hAnsi="TimesNewRomanPSMT" w:cs="TimesNewRomanPSMT"/>
          <w:color w:val="218B21"/>
          <w:sz w:val="20"/>
          <w:lang w:val="en-US"/>
        </w:rPr>
        <w:t>(#3405)</w:t>
      </w:r>
    </w:p>
    <w:p w:rsidR="00BE3B8C" w:rsidRDefault="00A5603D" w:rsidP="006E1417">
      <w:pPr>
        <w:autoSpaceDE w:val="0"/>
        <w:autoSpaceDN w:val="0"/>
        <w:adjustRightInd w:val="0"/>
        <w:rPr>
          <w:ins w:id="71" w:author="Brian Hart (brianh)" w:date="2011-10-11T10:05:00Z"/>
          <w:rFonts w:ascii="TimesNewRomanPSMT" w:hAnsi="TimesNewRomanPSMT" w:cs="TimesNewRomanPSMT"/>
          <w:color w:val="000000"/>
          <w:sz w:val="20"/>
        </w:rPr>
      </w:pPr>
      <w:r>
        <w:rPr>
          <w:rFonts w:ascii="TimesNewRomanPSMT" w:hAnsi="TimesNewRomanPSMT" w:cs="TimesNewRomanPSMT"/>
          <w:color w:val="000000"/>
          <w:sz w:val="20"/>
          <w:lang w:val="en-US"/>
        </w:rPr>
        <w:t xml:space="preserve">An AP in a BSS or a mesh STA in an MBSS may schedule quiet intervals by transmitting </w:t>
      </w:r>
      <w:r w:rsidRPr="00BE3B8C">
        <w:rPr>
          <w:rFonts w:ascii="TimesNewRomanPSMT" w:hAnsi="TimesNewRomanPSMT" w:cs="TimesNewRomanPSMT"/>
          <w:color w:val="000000"/>
          <w:sz w:val="20"/>
        </w:rPr>
        <w:t>one or more Quiet elements</w:t>
      </w:r>
      <w:ins w:id="72" w:author="Brian Hart (brianh)" w:date="2011-10-11T10:06:00Z">
        <w:r w:rsidR="00BE3B8C">
          <w:rPr>
            <w:rFonts w:ascii="TimesNewRomanPSMT" w:hAnsi="TimesNewRomanPSMT" w:cs="TimesNewRomanPSMT"/>
            <w:color w:val="000000"/>
            <w:sz w:val="20"/>
          </w:rPr>
          <w:t xml:space="preserve"> </w:t>
        </w:r>
      </w:ins>
      <w:ins w:id="73" w:author="Brian Hart (brianh)" w:date="2011-10-11T10:14:00Z">
        <w:r w:rsidR="006E1417">
          <w:rPr>
            <w:rFonts w:ascii="TimesNewRomanPSMT" w:hAnsi="TimesNewRomanPSMT" w:cs="TimesNewRomanPSMT"/>
            <w:color w:val="000000"/>
            <w:sz w:val="20"/>
          </w:rPr>
          <w:t xml:space="preserve">or </w:t>
        </w:r>
      </w:ins>
      <w:ins w:id="74" w:author="Brian Hart (brianh)" w:date="2011-10-11T11:15:00Z">
        <w:r w:rsidR="009F4564">
          <w:rPr>
            <w:rFonts w:ascii="TimesNewRomanPSMT" w:hAnsi="TimesNewRomanPSMT" w:cs="TimesNewRomanPSMT"/>
            <w:color w:val="000000"/>
            <w:sz w:val="20"/>
          </w:rPr>
          <w:t xml:space="preserve">one or more </w:t>
        </w:r>
      </w:ins>
      <w:ins w:id="75" w:author="Brian Hart (brianh)" w:date="2011-10-11T10:06:00Z">
        <w:r w:rsidR="00BE3B8C">
          <w:rPr>
            <w:rFonts w:ascii="TimesNewRomanPSMT" w:hAnsi="TimesNewRomanPSMT" w:cs="TimesNewRomanPSMT"/>
            <w:color w:val="000000"/>
            <w:sz w:val="20"/>
          </w:rPr>
          <w:t>Quiet Channel elements</w:t>
        </w:r>
      </w:ins>
      <w:ins w:id="76" w:author="Brian Hart (brianh)" w:date="2011-10-11T10:50:00Z">
        <w:r w:rsidR="005D2CD6">
          <w:rPr>
            <w:rFonts w:ascii="TimesNewRomanPSMT" w:hAnsi="TimesNewRomanPSMT" w:cs="TimesNewRomanPSMT"/>
            <w:color w:val="000000"/>
            <w:sz w:val="20"/>
          </w:rPr>
          <w:t xml:space="preserve"> </w:t>
        </w:r>
      </w:ins>
      <w:ins w:id="77" w:author="Brian Hart (brianh)" w:date="2011-10-11T10:18:00Z">
        <w:r w:rsidR="005D2CD6">
          <w:rPr>
            <w:sz w:val="20"/>
          </w:rPr>
          <w:t xml:space="preserve">with </w:t>
        </w:r>
      </w:ins>
      <w:ins w:id="78" w:author="Brian Hart (brianh)" w:date="2011-10-11T10:17:00Z">
        <w:r w:rsidR="005D2CD6">
          <w:rPr>
            <w:sz w:val="20"/>
          </w:rPr>
          <w:t xml:space="preserve">the </w:t>
        </w:r>
        <w:r w:rsidR="005D2CD6" w:rsidRPr="001D6D57">
          <w:rPr>
            <w:sz w:val="20"/>
          </w:rPr>
          <w:t>AP Quiet Mode field</w:t>
        </w:r>
        <w:r w:rsidR="005D2CD6">
          <w:rPr>
            <w:sz w:val="20"/>
          </w:rPr>
          <w:t xml:space="preserve"> equal to 1</w:t>
        </w:r>
      </w:ins>
      <w:r w:rsidRPr="00BE3B8C">
        <w:rPr>
          <w:rFonts w:ascii="TimesNewRomanPSMT" w:hAnsi="TimesNewRomanPSMT" w:cs="TimesNewRomanPSMT"/>
          <w:color w:val="000000"/>
          <w:sz w:val="20"/>
        </w:rPr>
        <w:t xml:space="preserve"> in Beacon frames and Probe Response frames. </w:t>
      </w:r>
    </w:p>
    <w:p w:rsidR="006E1417" w:rsidRDefault="006E1417" w:rsidP="00BE3B8C">
      <w:pPr>
        <w:autoSpaceDE w:val="0"/>
        <w:autoSpaceDN w:val="0"/>
        <w:adjustRightInd w:val="0"/>
        <w:rPr>
          <w:ins w:id="79" w:author="Brian Hart (brianh)" w:date="2011-10-11T10:14:00Z"/>
          <w:rFonts w:ascii="TimesNewRomanPSMT" w:hAnsi="TimesNewRomanPSMT" w:cs="TimesNewRomanPSMT"/>
          <w:color w:val="000000"/>
          <w:sz w:val="20"/>
        </w:rPr>
      </w:pPr>
    </w:p>
    <w:p w:rsidR="00732AE5" w:rsidRDefault="009916DD" w:rsidP="00732AE5">
      <w:pPr>
        <w:rPr>
          <w:ins w:id="80" w:author="Brian Hart (brianh)" w:date="2011-10-11T10:34:00Z"/>
          <w:rFonts w:ascii="TimesNewRomanPSMT" w:hAnsi="TimesNewRomanPSMT" w:cs="TimesNewRomanPSMT"/>
          <w:color w:val="000000"/>
          <w:sz w:val="20"/>
        </w:rPr>
      </w:pPr>
      <w:ins w:id="81" w:author="Brian Hart (brianh)" w:date="2011-10-11T10:24:00Z">
        <w:r>
          <w:rPr>
            <w:rFonts w:ascii="TimesNewRomanPSMT" w:hAnsi="TimesNewRomanPSMT" w:cs="TimesNewRomanPSMT"/>
            <w:color w:val="000000"/>
            <w:sz w:val="20"/>
          </w:rPr>
          <w:t xml:space="preserve">A non-VHT AP shall not transmit a Quiet Channel element. </w:t>
        </w:r>
      </w:ins>
      <w:ins w:id="82" w:author="Brian Hart (brianh)" w:date="2011-10-11T10:07:00Z">
        <w:r w:rsidR="00BE3B8C">
          <w:rPr>
            <w:rFonts w:ascii="TimesNewRomanPSMT" w:hAnsi="TimesNewRomanPSMT" w:cs="TimesNewRomanPSMT"/>
            <w:color w:val="000000"/>
            <w:sz w:val="20"/>
          </w:rPr>
          <w:t xml:space="preserve">An AP shall not transmit </w:t>
        </w:r>
      </w:ins>
      <w:ins w:id="83" w:author="Brian Hart (brianh)" w:date="2011-10-11T10:08:00Z">
        <w:r w:rsidR="00BE3B8C">
          <w:rPr>
            <w:rFonts w:ascii="TimesNewRomanPSMT" w:hAnsi="TimesNewRomanPSMT" w:cs="TimesNewRomanPSMT"/>
            <w:color w:val="000000"/>
            <w:sz w:val="20"/>
          </w:rPr>
          <w:t>a</w:t>
        </w:r>
      </w:ins>
      <w:ins w:id="84" w:author="Brian Hart (brianh)" w:date="2011-10-11T10:07:00Z">
        <w:r w:rsidR="00BE3B8C">
          <w:rPr>
            <w:rFonts w:ascii="TimesNewRomanPSMT" w:hAnsi="TimesNewRomanPSMT" w:cs="TimesNewRomanPSMT"/>
            <w:color w:val="000000"/>
            <w:sz w:val="20"/>
          </w:rPr>
          <w:t xml:space="preserve"> Quiet Channel element </w:t>
        </w:r>
      </w:ins>
      <w:ins w:id="85" w:author="Brian Hart (brianh)" w:date="2011-10-11T10:08:00Z">
        <w:r w:rsidR="00BE3B8C">
          <w:rPr>
            <w:rFonts w:ascii="TimesNewRomanPSMT" w:hAnsi="TimesNewRomanPSMT" w:cs="TimesNewRomanPSMT"/>
            <w:color w:val="000000"/>
            <w:sz w:val="20"/>
          </w:rPr>
          <w:t xml:space="preserve">with the AP Quiet Mode equal to 0 in frames that do not include at least one Quiet element. </w:t>
        </w:r>
      </w:ins>
      <w:ins w:id="86" w:author="Brian Hart (brianh)" w:date="2011-10-11T10:10:00Z">
        <w:r w:rsidR="00BE3B8C">
          <w:rPr>
            <w:rFonts w:ascii="TimesNewRomanPSMT" w:hAnsi="TimesNewRomanPSMT" w:cs="TimesNewRomanPSMT"/>
            <w:color w:val="000000"/>
            <w:sz w:val="20"/>
          </w:rPr>
          <w:t xml:space="preserve">An AP shall not transmit more than one Quiet Channel element with the AP Quiet Mode equal to 0. </w:t>
        </w:r>
      </w:ins>
      <w:ins w:id="87" w:author="Brian Hart (brianh)" w:date="2011-10-11T10:34:00Z">
        <w:r w:rsidR="00732AE5">
          <w:rPr>
            <w:rFonts w:ascii="TimesNewRomanPSMT" w:hAnsi="TimesNewRomanPSMT" w:cs="TimesNewRomanPSMT"/>
            <w:color w:val="000000"/>
            <w:sz w:val="20"/>
          </w:rPr>
          <w:t xml:space="preserve">An AP shall not transmit a Quiet Channel element if the BSS operating channel width is not </w:t>
        </w:r>
      </w:ins>
      <w:ins w:id="88" w:author="Brian Hart (brianh)" w:date="2011-10-11T10:51:00Z">
        <w:r w:rsidR="005D2CD6">
          <w:rPr>
            <w:rFonts w:ascii="TimesNewRomanPSMT" w:hAnsi="TimesNewRomanPSMT" w:cs="TimesNewRomanPSMT"/>
            <w:color w:val="000000"/>
            <w:sz w:val="20"/>
          </w:rPr>
          <w:t xml:space="preserve">either </w:t>
        </w:r>
      </w:ins>
      <w:ins w:id="89" w:author="Brian Hart (brianh)" w:date="2011-10-11T10:34:00Z">
        <w:r w:rsidR="00732AE5">
          <w:rPr>
            <w:rFonts w:ascii="TimesNewRomanPSMT" w:hAnsi="TimesNewRomanPSMT" w:cs="TimesNewRomanPSMT"/>
            <w:color w:val="000000"/>
            <w:sz w:val="20"/>
          </w:rPr>
          <w:t xml:space="preserve">160 MHz or 80+80 </w:t>
        </w:r>
        <w:proofErr w:type="spellStart"/>
        <w:r w:rsidR="00732AE5">
          <w:rPr>
            <w:rFonts w:ascii="TimesNewRomanPSMT" w:hAnsi="TimesNewRomanPSMT" w:cs="TimesNewRomanPSMT"/>
            <w:color w:val="000000"/>
            <w:sz w:val="20"/>
          </w:rPr>
          <w:t>MHz.</w:t>
        </w:r>
        <w:proofErr w:type="spellEnd"/>
        <w:r w:rsidR="00732AE5">
          <w:rPr>
            <w:rFonts w:ascii="TimesNewRomanPSMT" w:hAnsi="TimesNewRomanPSMT" w:cs="TimesNewRomanPSMT"/>
            <w:color w:val="000000"/>
            <w:sz w:val="20"/>
          </w:rPr>
          <w:t xml:space="preserve"> </w:t>
        </w:r>
      </w:ins>
    </w:p>
    <w:p w:rsidR="006E1417" w:rsidRDefault="006E1417" w:rsidP="006E1417">
      <w:pPr>
        <w:rPr>
          <w:ins w:id="90" w:author="Brian Hart (brianh)" w:date="2011-10-11T10:17:00Z"/>
          <w:rFonts w:ascii="TimesNewRomanPSMT" w:hAnsi="TimesNewRomanPSMT" w:cs="TimesNewRomanPSMT"/>
          <w:color w:val="000000"/>
          <w:sz w:val="20"/>
        </w:rPr>
      </w:pPr>
    </w:p>
    <w:p w:rsidR="006E1417" w:rsidRDefault="006E1417" w:rsidP="006E1417">
      <w:pPr>
        <w:rPr>
          <w:ins w:id="91" w:author="Brian Hart (brianh)" w:date="2011-10-11T10:25:00Z"/>
          <w:sz w:val="20"/>
        </w:rPr>
      </w:pPr>
      <w:ins w:id="92" w:author="Brian Hart (brianh)" w:date="2011-10-11T10:17:00Z">
        <w:r>
          <w:rPr>
            <w:sz w:val="20"/>
          </w:rPr>
          <w:t xml:space="preserve">When </w:t>
        </w:r>
      </w:ins>
      <w:ins w:id="93" w:author="Brian Hart (brianh)" w:date="2011-10-11T10:18:00Z">
        <w:r>
          <w:rPr>
            <w:sz w:val="20"/>
          </w:rPr>
          <w:t xml:space="preserve">an AP transmits a </w:t>
        </w:r>
        <w:r>
          <w:rPr>
            <w:rFonts w:ascii="TimesNewRomanPSMT" w:hAnsi="TimesNewRomanPSMT" w:cs="TimesNewRomanPSMT"/>
            <w:color w:val="000000"/>
            <w:sz w:val="20"/>
          </w:rPr>
          <w:t>Quiet Channel element</w:t>
        </w:r>
        <w:r>
          <w:rPr>
            <w:sz w:val="20"/>
          </w:rPr>
          <w:t xml:space="preserve">  with </w:t>
        </w:r>
      </w:ins>
      <w:ins w:id="94" w:author="Brian Hart (brianh)" w:date="2011-10-11T10:17:00Z">
        <w:r>
          <w:rPr>
            <w:sz w:val="20"/>
          </w:rPr>
          <w:t xml:space="preserve">the </w:t>
        </w:r>
        <w:r w:rsidRPr="001D6D57">
          <w:rPr>
            <w:sz w:val="20"/>
          </w:rPr>
          <w:t>AP Quiet Mode field</w:t>
        </w:r>
        <w:r>
          <w:rPr>
            <w:sz w:val="20"/>
          </w:rPr>
          <w:t xml:space="preserve"> equal to 1, then the </w:t>
        </w:r>
      </w:ins>
      <w:ins w:id="95" w:author="Brian Hart (brianh)" w:date="2011-10-11T10:18:00Z">
        <w:r>
          <w:rPr>
            <w:sz w:val="20"/>
          </w:rPr>
          <w:t xml:space="preserve">AP shall include the </w:t>
        </w:r>
      </w:ins>
      <w:ins w:id="96" w:author="Brian Hart (brianh)" w:date="2011-10-11T10:17:00Z">
        <w:r w:rsidRPr="00A5603D">
          <w:rPr>
            <w:sz w:val="20"/>
          </w:rPr>
          <w:t xml:space="preserve">Quiet Count </w:t>
        </w:r>
        <w:r>
          <w:rPr>
            <w:sz w:val="20"/>
          </w:rPr>
          <w:t xml:space="preserve">field, </w:t>
        </w:r>
        <w:r w:rsidRPr="00A5603D">
          <w:rPr>
            <w:sz w:val="20"/>
          </w:rPr>
          <w:t xml:space="preserve">Quiet Period </w:t>
        </w:r>
        <w:r>
          <w:rPr>
            <w:sz w:val="20"/>
          </w:rPr>
          <w:t xml:space="preserve">field, </w:t>
        </w:r>
        <w:r w:rsidRPr="00A5603D">
          <w:rPr>
            <w:sz w:val="20"/>
          </w:rPr>
          <w:t xml:space="preserve">Quiet Duration </w:t>
        </w:r>
        <w:r>
          <w:rPr>
            <w:sz w:val="20"/>
          </w:rPr>
          <w:t xml:space="preserve">field and </w:t>
        </w:r>
        <w:r w:rsidRPr="00A5603D">
          <w:rPr>
            <w:sz w:val="20"/>
          </w:rPr>
          <w:t xml:space="preserve">Quiet Offset </w:t>
        </w:r>
        <w:r>
          <w:rPr>
            <w:sz w:val="20"/>
          </w:rPr>
          <w:t xml:space="preserve">field; otherwise </w:t>
        </w:r>
      </w:ins>
      <w:ins w:id="97" w:author="Brian Hart (brianh)" w:date="2011-10-11T10:18:00Z">
        <w:r>
          <w:rPr>
            <w:sz w:val="20"/>
          </w:rPr>
          <w:t xml:space="preserve">the AP shall not include </w:t>
        </w:r>
      </w:ins>
      <w:ins w:id="98" w:author="Brian Hart (brianh)" w:date="2011-10-11T10:17:00Z">
        <w:r>
          <w:rPr>
            <w:sz w:val="20"/>
          </w:rPr>
          <w:t>these fields in the Quiet Channel element.</w:t>
        </w:r>
      </w:ins>
    </w:p>
    <w:p w:rsidR="00BE3B8C" w:rsidRPr="00BE3B8C" w:rsidRDefault="00BE3B8C" w:rsidP="00BE3B8C">
      <w:pPr>
        <w:autoSpaceDE w:val="0"/>
        <w:autoSpaceDN w:val="0"/>
        <w:adjustRightInd w:val="0"/>
        <w:rPr>
          <w:ins w:id="99" w:author="Brian Hart (brianh)" w:date="2011-10-11T10:04:00Z"/>
          <w:rFonts w:ascii="TimesNewRomanPSMT" w:hAnsi="TimesNewRomanPSMT" w:cs="TimesNewRomanPSMT"/>
          <w:color w:val="000000"/>
          <w:sz w:val="20"/>
        </w:rPr>
      </w:pPr>
    </w:p>
    <w:p w:rsidR="00A5603D" w:rsidRDefault="00A5603D" w:rsidP="006E1417">
      <w:pPr>
        <w:autoSpaceDE w:val="0"/>
        <w:autoSpaceDN w:val="0"/>
        <w:adjustRightInd w:val="0"/>
        <w:rPr>
          <w:rFonts w:ascii="TimesNewRomanPSMT" w:hAnsi="TimesNewRomanPSMT" w:cs="TimesNewRomanPSMT"/>
          <w:color w:val="000000"/>
          <w:sz w:val="20"/>
        </w:rPr>
      </w:pPr>
      <w:del w:id="100" w:author="Brian Hart (brianh)" w:date="2011-10-11T10:52:00Z">
        <w:r w:rsidRPr="006E1417" w:rsidDel="00BC2EC1">
          <w:rPr>
            <w:sz w:val="20"/>
            <w:u w:val="single"/>
          </w:rPr>
          <w:delText>A VHT AP may, in addition, indicate that transmissions are permitted in the primary 80 MHz channel of a 160 MHz or 80+80 MHz VHT BSS during the quiet intervals by including one or more Quiet Channel elements in Beacon frames and Probe Response frames. The presence of the Quiet element without the Quiet Channel element means that quiet intervals are scheduled on all operating channels.</w:delText>
        </w:r>
        <w:r w:rsidRPr="00BE3B8C" w:rsidDel="00BC2EC1">
          <w:rPr>
            <w:rFonts w:ascii="TimesNewRomanPSMT" w:hAnsi="TimesNewRomanPSMT" w:cs="TimesNewRomanPSMT"/>
            <w:color w:val="000000"/>
            <w:sz w:val="20"/>
          </w:rPr>
          <w:delText xml:space="preserve"> </w:delText>
        </w:r>
      </w:del>
      <w:r w:rsidRPr="00BE3B8C">
        <w:rPr>
          <w:rFonts w:ascii="TimesNewRomanPSMT" w:hAnsi="TimesNewRomanPSMT" w:cs="TimesNewRomanPSMT"/>
          <w:color w:val="000000"/>
          <w:sz w:val="20"/>
        </w:rPr>
        <w:t xml:space="preserve">The AP or mesh STA may stop scheduling quiet intervals or change the value of the Quiet Period field, the Quiet Duration field, and the Quiet Offset field in Quiet elements </w:t>
      </w:r>
      <w:ins w:id="101" w:author="Brian Hart (brianh)" w:date="2011-10-11T10:52:00Z">
        <w:r w:rsidR="00BC2EC1">
          <w:rPr>
            <w:rFonts w:ascii="TimesNewRomanPSMT" w:hAnsi="TimesNewRomanPSMT" w:cs="TimesNewRomanPSMT"/>
            <w:color w:val="000000"/>
            <w:sz w:val="20"/>
          </w:rPr>
          <w:t xml:space="preserve">or Quiet Channel elements </w:t>
        </w:r>
        <w:r w:rsidR="00BC2EC1">
          <w:rPr>
            <w:sz w:val="20"/>
          </w:rPr>
          <w:t xml:space="preserve">with the </w:t>
        </w:r>
        <w:r w:rsidR="00BC2EC1" w:rsidRPr="001D6D57">
          <w:rPr>
            <w:sz w:val="20"/>
          </w:rPr>
          <w:t>AP Quiet Mode field</w:t>
        </w:r>
        <w:r w:rsidR="00BC2EC1">
          <w:rPr>
            <w:sz w:val="20"/>
          </w:rPr>
          <w:t xml:space="preserve"> equal to 1 </w:t>
        </w:r>
      </w:ins>
      <w:r w:rsidRPr="00BE3B8C">
        <w:rPr>
          <w:rFonts w:ascii="TimesNewRomanPSMT" w:hAnsi="TimesNewRomanPSMT" w:cs="TimesNewRomanPSMT"/>
          <w:color w:val="000000"/>
          <w:sz w:val="20"/>
        </w:rPr>
        <w:t>as required.</w:t>
      </w:r>
    </w:p>
    <w:p w:rsidR="009916DD" w:rsidRPr="00BE3B8C" w:rsidRDefault="009916DD" w:rsidP="006E1417">
      <w:pPr>
        <w:autoSpaceDE w:val="0"/>
        <w:autoSpaceDN w:val="0"/>
        <w:adjustRightInd w:val="0"/>
        <w:rPr>
          <w:rFonts w:ascii="TimesNewRomanPSMT" w:hAnsi="TimesNewRomanPSMT" w:cs="TimesNewRomanPSMT"/>
          <w:color w:val="000000"/>
          <w:sz w:val="20"/>
        </w:rPr>
      </w:pPr>
    </w:p>
    <w:p w:rsidR="00A5603D" w:rsidRDefault="00A5603D" w:rsidP="00A5603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Only the most recently received Beacon frame or Probe Response frame defines all future quiet intervals; therefore, quiet intervals based on older Beacon frames or Probe Response frames shall be discarded. </w:t>
      </w:r>
    </w:p>
    <w:p w:rsidR="00A5603D" w:rsidRDefault="00A5603D" w:rsidP="00A5603D">
      <w:pPr>
        <w:autoSpaceDE w:val="0"/>
        <w:autoSpaceDN w:val="0"/>
        <w:adjustRightInd w:val="0"/>
        <w:rPr>
          <w:rFonts w:ascii="TimesNewRomanPSMT" w:hAnsi="TimesNewRomanPSMT" w:cs="TimesNewRomanPSMT"/>
          <w:color w:val="000000"/>
          <w:sz w:val="20"/>
          <w:lang w:val="en-US"/>
        </w:rPr>
      </w:pPr>
    </w:p>
    <w:p w:rsidR="00A5603D" w:rsidRDefault="00A5603D" w:rsidP="00A5603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Only the STA that is the DFS owner in an IBSS may specify a schedule of quiet intervals, by transmitting one or more Quiet elements </w:t>
      </w:r>
      <w:ins w:id="102" w:author="Brian Hart (brianh)" w:date="2011-10-11T10:52:00Z">
        <w:r w:rsidR="00BC2EC1">
          <w:rPr>
            <w:rFonts w:ascii="TimesNewRomanPSMT" w:hAnsi="TimesNewRomanPSMT" w:cs="TimesNewRomanPSMT"/>
            <w:color w:val="000000"/>
            <w:sz w:val="20"/>
          </w:rPr>
          <w:t xml:space="preserve">or Quiet Channel elements </w:t>
        </w:r>
        <w:r w:rsidR="00BC2EC1">
          <w:rPr>
            <w:sz w:val="20"/>
          </w:rPr>
          <w:t xml:space="preserve">with the </w:t>
        </w:r>
        <w:r w:rsidR="00BC2EC1" w:rsidRPr="001D6D57">
          <w:rPr>
            <w:sz w:val="20"/>
          </w:rPr>
          <w:t>AP Quiet Mode field</w:t>
        </w:r>
        <w:r w:rsidR="00BC2EC1">
          <w:rPr>
            <w:sz w:val="20"/>
          </w:rPr>
          <w:t xml:space="preserve"> equal to 1 </w:t>
        </w:r>
      </w:ins>
      <w:r>
        <w:rPr>
          <w:rFonts w:ascii="TimesNewRomanPSMT" w:hAnsi="TimesNewRomanPSMT" w:cs="TimesNewRomanPSMT"/>
          <w:color w:val="000000"/>
          <w:sz w:val="20"/>
          <w:lang w:val="en-US"/>
        </w:rPr>
        <w:t xml:space="preserve">in the first Beacon frame establishing the IBSS. All STAs in an IBSS shall continue these quiet interval schedules by including appropriate Quiet elements </w:t>
      </w:r>
      <w:ins w:id="103" w:author="Brian Hart (brianh)" w:date="2011-10-11T10:52:00Z">
        <w:r w:rsidR="00BC2EC1">
          <w:rPr>
            <w:rFonts w:ascii="TimesNewRomanPSMT" w:hAnsi="TimesNewRomanPSMT" w:cs="TimesNewRomanPSMT"/>
            <w:color w:val="000000"/>
            <w:sz w:val="20"/>
          </w:rPr>
          <w:t xml:space="preserve">or Quiet Channel elements </w:t>
        </w:r>
        <w:r w:rsidR="00BC2EC1">
          <w:rPr>
            <w:sz w:val="20"/>
          </w:rPr>
          <w:t xml:space="preserve">with the </w:t>
        </w:r>
        <w:r w:rsidR="00BC2EC1" w:rsidRPr="001D6D57">
          <w:rPr>
            <w:sz w:val="20"/>
          </w:rPr>
          <w:t>AP Quiet Mode field</w:t>
        </w:r>
        <w:r w:rsidR="00BC2EC1">
          <w:rPr>
            <w:sz w:val="20"/>
          </w:rPr>
          <w:t xml:space="preserve"> equal to 1</w:t>
        </w:r>
      </w:ins>
      <w:ins w:id="104" w:author="Brian Hart (brianh)" w:date="2011-10-11T10:53:00Z">
        <w:r w:rsidR="00BC2EC1">
          <w:rPr>
            <w:sz w:val="20"/>
          </w:rPr>
          <w:t xml:space="preserve"> </w:t>
        </w:r>
      </w:ins>
      <w:r>
        <w:rPr>
          <w:rFonts w:ascii="TimesNewRomanPSMT" w:hAnsi="TimesNewRomanPSMT" w:cs="TimesNewRomanPSMT"/>
          <w:color w:val="000000"/>
          <w:sz w:val="20"/>
          <w:lang w:val="en-US"/>
        </w:rPr>
        <w:t>in any transmitted Beacon frames or Probe Response frames.</w:t>
      </w:r>
    </w:p>
    <w:p w:rsidR="00732AE5" w:rsidRDefault="00732AE5" w:rsidP="00A5603D">
      <w:pPr>
        <w:autoSpaceDE w:val="0"/>
        <w:autoSpaceDN w:val="0"/>
        <w:adjustRightInd w:val="0"/>
        <w:rPr>
          <w:rFonts w:ascii="TimesNewRomanPSMT" w:hAnsi="TimesNewRomanPSMT" w:cs="TimesNewRomanPSMT"/>
          <w:color w:val="000000"/>
          <w:sz w:val="20"/>
          <w:lang w:val="en-US"/>
        </w:rPr>
      </w:pPr>
    </w:p>
    <w:p w:rsidR="00732AE5" w:rsidRDefault="00A5603D" w:rsidP="00A5603D">
      <w:pPr>
        <w:autoSpaceDE w:val="0"/>
        <w:autoSpaceDN w:val="0"/>
        <w:adjustRightInd w:val="0"/>
        <w:rPr>
          <w:ins w:id="105" w:author="Brian Hart (brianh)" w:date="2011-10-11T10:37: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Multiple independent quiet intervals may be scheduled, so that not all quiet intervals have the same timing relationship to TBTT, by including multiple Quiet elements </w:t>
      </w:r>
      <w:ins w:id="106" w:author="Brian Hart (brianh)" w:date="2011-10-11T10:37:00Z">
        <w:r w:rsidR="00732AE5">
          <w:rPr>
            <w:rFonts w:ascii="TimesNewRomanPSMT" w:hAnsi="TimesNewRomanPSMT" w:cs="TimesNewRomanPSMT"/>
            <w:color w:val="000000"/>
            <w:sz w:val="20"/>
            <w:lang w:val="en-US"/>
          </w:rPr>
          <w:t xml:space="preserve">or </w:t>
        </w:r>
        <w:r w:rsidR="00732AE5" w:rsidRPr="009916DD">
          <w:rPr>
            <w:rFonts w:ascii="TimesNewRomanPSMT" w:hAnsi="TimesNewRomanPSMT" w:cs="TimesNewRomanPSMT"/>
            <w:color w:val="000000"/>
            <w:sz w:val="20"/>
          </w:rPr>
          <w:t>Quiet Channel element</w:t>
        </w:r>
        <w:r w:rsidR="00732AE5">
          <w:rPr>
            <w:rFonts w:ascii="TimesNewRomanPSMT" w:hAnsi="TimesNewRomanPSMT" w:cs="TimesNewRomanPSMT"/>
            <w:color w:val="000000"/>
            <w:sz w:val="20"/>
          </w:rPr>
          <w:t>s</w:t>
        </w:r>
        <w:r w:rsidR="00732AE5" w:rsidRPr="009916DD">
          <w:rPr>
            <w:rFonts w:ascii="TimesNewRomanPSMT" w:hAnsi="TimesNewRomanPSMT" w:cs="TimesNewRomanPSMT"/>
            <w:color w:val="000000"/>
            <w:sz w:val="20"/>
          </w:rPr>
          <w:t xml:space="preserve"> with the AP Quiet Mode equal to </w:t>
        </w:r>
      </w:ins>
      <w:ins w:id="107" w:author="Brian Hart (brianh)" w:date="2011-10-11T10:38:00Z">
        <w:r w:rsidR="00732AE5">
          <w:rPr>
            <w:rFonts w:ascii="TimesNewRomanPSMT" w:hAnsi="TimesNewRomanPSMT" w:cs="TimesNewRomanPSMT"/>
            <w:color w:val="000000"/>
            <w:sz w:val="20"/>
          </w:rPr>
          <w:t>1</w:t>
        </w:r>
      </w:ins>
      <w:ins w:id="108" w:author="Brian Hart (brianh)" w:date="2011-10-11T10:37:00Z">
        <w:r w:rsidR="00732AE5">
          <w:rPr>
            <w:rFonts w:ascii="TimesNewRomanPSMT" w:hAnsi="TimesNewRomanPSMT" w:cs="TimesNewRomanPSMT"/>
            <w:color w:val="000000"/>
            <w:sz w:val="20"/>
          </w:rPr>
          <w:t xml:space="preserve"> </w:t>
        </w:r>
      </w:ins>
      <w:r>
        <w:rPr>
          <w:rFonts w:ascii="TimesNewRomanPSMT" w:hAnsi="TimesNewRomanPSMT" w:cs="TimesNewRomanPSMT"/>
          <w:color w:val="000000"/>
          <w:sz w:val="20"/>
          <w:lang w:val="en-US"/>
        </w:rPr>
        <w:t xml:space="preserve">in Beacon frames or Probe Response frames. </w:t>
      </w:r>
    </w:p>
    <w:p w:rsidR="00732AE5" w:rsidRDefault="00732AE5" w:rsidP="00A5603D">
      <w:pPr>
        <w:autoSpaceDE w:val="0"/>
        <w:autoSpaceDN w:val="0"/>
        <w:adjustRightInd w:val="0"/>
        <w:rPr>
          <w:ins w:id="109" w:author="Brian Hart (brianh)" w:date="2011-10-11T10:38:00Z"/>
          <w:rFonts w:ascii="TimesNewRomanPSMT" w:hAnsi="TimesNewRomanPSMT" w:cs="TimesNewRomanPSMT"/>
          <w:color w:val="000000"/>
          <w:sz w:val="20"/>
          <w:lang w:val="en-US"/>
        </w:rPr>
      </w:pPr>
    </w:p>
    <w:p w:rsidR="00A5603D" w:rsidRDefault="00A5603D" w:rsidP="00A5603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Control of the channel is lost at the start of a quiet interval, and</w:t>
      </w:r>
      <w:ins w:id="110" w:author="Brian Hart (brianh)" w:date="2011-10-11T11:23:00Z">
        <w:r w:rsidR="00191188">
          <w:rPr>
            <w:rFonts w:ascii="TimesNewRomanPSMT" w:hAnsi="TimesNewRomanPSMT" w:cs="TimesNewRomanPSMT"/>
            <w:color w:val="000000"/>
            <w:sz w:val="20"/>
            <w:lang w:val="en-US"/>
          </w:rPr>
          <w:t xml:space="preserve"> the following quieting rules </w:t>
        </w:r>
      </w:ins>
      <w:ins w:id="111" w:author="Brian Hart (brianh)" w:date="2011-10-11T11:24:00Z">
        <w:r w:rsidR="00191188">
          <w:rPr>
            <w:rFonts w:ascii="TimesNewRomanPSMT" w:hAnsi="TimesNewRomanPSMT" w:cs="TimesNewRomanPSMT"/>
            <w:color w:val="000000"/>
            <w:sz w:val="20"/>
            <w:lang w:val="en-US"/>
          </w:rPr>
          <w:t>apply:</w:t>
        </w:r>
      </w:ins>
    </w:p>
    <w:p w:rsidR="00DC2E0F" w:rsidDel="005D1445" w:rsidRDefault="00DC2E0F" w:rsidP="00A5603D">
      <w:pPr>
        <w:autoSpaceDE w:val="0"/>
        <w:autoSpaceDN w:val="0"/>
        <w:adjustRightInd w:val="0"/>
        <w:rPr>
          <w:del w:id="112" w:author="Brian Hart (brianh)" w:date="2011-10-11T11:49:00Z"/>
          <w:rFonts w:ascii="TimesNewRomanPSMT" w:hAnsi="TimesNewRomanPSMT" w:cs="TimesNewRomanPSMT"/>
          <w:color w:val="000000"/>
          <w:sz w:val="20"/>
          <w:lang w:val="en-US"/>
        </w:rPr>
      </w:pPr>
    </w:p>
    <w:p w:rsidR="00191188" w:rsidRDefault="00A5603D" w:rsidP="00A5603D">
      <w:pPr>
        <w:autoSpaceDE w:val="0"/>
        <w:autoSpaceDN w:val="0"/>
        <w:adjustRightInd w:val="0"/>
        <w:rPr>
          <w:ins w:id="113" w:author="Brian Hart (brianh)" w:date="2011-10-11T11:18: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the NAV is set by all the </w:t>
      </w:r>
      <w:r w:rsidRPr="00A5603D">
        <w:rPr>
          <w:rFonts w:ascii="TimesNewRomanPSMT" w:hAnsi="TimesNewRomanPSMT" w:cs="TimesNewRomanPSMT"/>
          <w:color w:val="000000"/>
          <w:sz w:val="20"/>
          <w:u w:val="single"/>
          <w:lang w:val="en-US"/>
        </w:rPr>
        <w:t>non-VHT</w:t>
      </w:r>
      <w:r>
        <w:rPr>
          <w:rFonts w:ascii="TimesNewRomanPSMT" w:hAnsi="TimesNewRomanPSMT" w:cs="TimesNewRomanPSMT"/>
          <w:color w:val="000000"/>
          <w:sz w:val="20"/>
          <w:lang w:val="en-US"/>
        </w:rPr>
        <w:t xml:space="preserve"> STAs in the BSS for the length of the quiet interval</w:t>
      </w:r>
      <w:ins w:id="114" w:author="Brian Hart (brianh)" w:date="2011-10-11T11:38:00Z">
        <w:r w:rsidR="00534705">
          <w:rPr>
            <w:rFonts w:ascii="TimesNewRomanPSMT" w:hAnsi="TimesNewRomanPSMT" w:cs="TimesNewRomanPSMT"/>
            <w:color w:val="000000"/>
            <w:sz w:val="20"/>
            <w:lang w:val="en-US"/>
          </w:rPr>
          <w:t xml:space="preserve"> established by a Quiet element</w:t>
        </w:r>
      </w:ins>
    </w:p>
    <w:p w:rsidR="00A5603D" w:rsidRPr="00464B50" w:rsidRDefault="00A5603D" w:rsidP="00A5603D">
      <w:pPr>
        <w:autoSpaceDE w:val="0"/>
        <w:autoSpaceDN w:val="0"/>
        <w:adjustRightInd w:val="0"/>
        <w:rPr>
          <w:rFonts w:ascii="TimesNewRomanPSMT" w:hAnsi="TimesNewRomanPSMT" w:cs="TimesNewRomanPSMT"/>
          <w:color w:val="000000"/>
          <w:sz w:val="20"/>
          <w:lang w:val="en-US"/>
        </w:rPr>
      </w:pPr>
      <w:r w:rsidRPr="00A5603D">
        <w:rPr>
          <w:rFonts w:ascii="TimesNewRomanPSMT" w:hAnsi="TimesNewRomanPSMT" w:cs="TimesNewRomanPSMT"/>
          <w:color w:val="000000"/>
          <w:sz w:val="20"/>
          <w:u w:val="single"/>
          <w:lang w:val="en-US"/>
        </w:rPr>
        <w:t xml:space="preserve">— </w:t>
      </w:r>
      <w:ins w:id="115" w:author="Brian Hart (brianh)" w:date="2011-10-11T11:19:00Z">
        <w:r w:rsidR="00191188">
          <w:rPr>
            <w:rFonts w:ascii="TimesNewRomanPSMT" w:hAnsi="TimesNewRomanPSMT" w:cs="TimesNewRomanPSMT"/>
            <w:color w:val="000000"/>
            <w:sz w:val="20"/>
            <w:lang w:val="en-US"/>
          </w:rPr>
          <w:t xml:space="preserve">the NAV is set by </w:t>
        </w:r>
      </w:ins>
      <w:r w:rsidRPr="00A5603D">
        <w:rPr>
          <w:rFonts w:ascii="TimesNewRomanPSMT" w:hAnsi="TimesNewRomanPSMT" w:cs="TimesNewRomanPSMT"/>
          <w:color w:val="000000"/>
          <w:sz w:val="20"/>
          <w:u w:val="single"/>
          <w:lang w:val="en-US"/>
        </w:rPr>
        <w:t xml:space="preserve">all the VHT STAs in the BSS </w:t>
      </w:r>
      <w:ins w:id="116" w:author="Brian Hart (brianh)" w:date="2011-10-11T11:19:00Z">
        <w:r w:rsidR="00191188">
          <w:rPr>
            <w:rFonts w:ascii="TimesNewRomanPSMT" w:hAnsi="TimesNewRomanPSMT" w:cs="TimesNewRomanPSMT"/>
            <w:color w:val="000000"/>
            <w:sz w:val="20"/>
            <w:u w:val="single"/>
            <w:lang w:val="en-US"/>
          </w:rPr>
          <w:t xml:space="preserve">for the length of the </w:t>
        </w:r>
      </w:ins>
      <w:del w:id="117" w:author="Brian Hart (brianh)" w:date="2011-10-11T11:19:00Z">
        <w:r w:rsidRPr="00A5603D" w:rsidDel="00191188">
          <w:rPr>
            <w:rFonts w:ascii="TimesNewRomanPSMT" w:hAnsi="TimesNewRomanPSMT" w:cs="TimesNewRomanPSMT"/>
            <w:color w:val="000000"/>
            <w:sz w:val="20"/>
            <w:u w:val="single"/>
            <w:lang w:val="en-US"/>
          </w:rPr>
          <w:delText xml:space="preserve">shall not transmit PPDUs during the </w:delText>
        </w:r>
      </w:del>
      <w:r w:rsidRPr="00A5603D">
        <w:rPr>
          <w:rFonts w:ascii="TimesNewRomanPSMT" w:hAnsi="TimesNewRomanPSMT" w:cs="TimesNewRomanPSMT"/>
          <w:color w:val="000000"/>
          <w:sz w:val="20"/>
          <w:u w:val="single"/>
          <w:lang w:val="en-US"/>
        </w:rPr>
        <w:t>quiet interval</w:t>
      </w:r>
      <w:ins w:id="118" w:author="Brian Hart (brianh)" w:date="2011-10-11T11:39:00Z">
        <w:r w:rsidR="00534705">
          <w:rPr>
            <w:rFonts w:ascii="TimesNewRomanPSMT" w:hAnsi="TimesNewRomanPSMT" w:cs="TimesNewRomanPSMT"/>
            <w:color w:val="000000"/>
            <w:sz w:val="20"/>
            <w:lang w:val="en-US"/>
          </w:rPr>
          <w:t xml:space="preserve"> established by a Quiet element</w:t>
        </w:r>
      </w:ins>
      <w:r w:rsidRPr="00A5603D">
        <w:rPr>
          <w:rFonts w:ascii="TimesNewRomanPSMT" w:hAnsi="TimesNewRomanPSMT" w:cs="TimesNewRomanPSMT"/>
          <w:color w:val="000000"/>
          <w:sz w:val="20"/>
          <w:u w:val="single"/>
          <w:lang w:val="en-US"/>
        </w:rPr>
        <w:t xml:space="preserve"> if a Quiet Channel</w:t>
      </w:r>
      <w:r>
        <w:rPr>
          <w:rFonts w:ascii="TimesNewRomanPSMT" w:hAnsi="TimesNewRomanPSMT" w:cs="TimesNewRomanPSMT"/>
          <w:color w:val="000000"/>
          <w:sz w:val="20"/>
          <w:u w:val="single"/>
          <w:lang w:val="en-US"/>
        </w:rPr>
        <w:t xml:space="preserve"> </w:t>
      </w:r>
      <w:r w:rsidRPr="00A5603D">
        <w:rPr>
          <w:rFonts w:ascii="TimesNewRomanPSMT" w:hAnsi="TimesNewRomanPSMT" w:cs="TimesNewRomanPSMT"/>
          <w:color w:val="000000"/>
          <w:sz w:val="20"/>
          <w:u w:val="single"/>
          <w:lang w:val="en-US"/>
        </w:rPr>
        <w:t xml:space="preserve">element </w:t>
      </w:r>
      <w:ins w:id="119" w:author="Brian Hart (brianh)" w:date="2011-10-11T11:32:00Z">
        <w:r w:rsidR="00DC2E0F">
          <w:rPr>
            <w:rFonts w:ascii="TimesNewRomanPSMT" w:hAnsi="TimesNewRomanPSMT" w:cs="TimesNewRomanPSMT"/>
            <w:color w:val="000000"/>
            <w:sz w:val="20"/>
            <w:u w:val="single"/>
            <w:lang w:val="en-US"/>
          </w:rPr>
          <w:t xml:space="preserve">with </w:t>
        </w:r>
        <w:r w:rsidR="00DC2E0F" w:rsidRPr="009916DD">
          <w:rPr>
            <w:rFonts w:ascii="TimesNewRomanPSMT" w:hAnsi="TimesNewRomanPSMT" w:cs="TimesNewRomanPSMT"/>
            <w:color w:val="000000"/>
            <w:sz w:val="20"/>
          </w:rPr>
          <w:t xml:space="preserve">the AP Quiet Mode equal to </w:t>
        </w:r>
        <w:r w:rsidR="00DC2E0F">
          <w:rPr>
            <w:rFonts w:ascii="TimesNewRomanPSMT" w:hAnsi="TimesNewRomanPSMT" w:cs="TimesNewRomanPSMT"/>
            <w:color w:val="000000"/>
            <w:sz w:val="20"/>
          </w:rPr>
          <w:t xml:space="preserve">0 </w:t>
        </w:r>
      </w:ins>
      <w:r w:rsidRPr="00A5603D">
        <w:rPr>
          <w:rFonts w:ascii="TimesNewRomanPSMT" w:hAnsi="TimesNewRomanPSMT" w:cs="TimesNewRomanPSMT"/>
          <w:color w:val="000000"/>
          <w:sz w:val="20"/>
          <w:u w:val="single"/>
          <w:lang w:val="en-US"/>
        </w:rPr>
        <w:t xml:space="preserve">was not </w:t>
      </w:r>
      <w:ins w:id="120" w:author="Brian Hart (brianh)" w:date="2011-10-11T11:40:00Z">
        <w:r w:rsidR="00534705">
          <w:rPr>
            <w:rFonts w:ascii="TimesNewRomanPSMT" w:hAnsi="TimesNewRomanPSMT" w:cs="TimesNewRomanPSMT"/>
            <w:color w:val="000000"/>
            <w:sz w:val="20"/>
            <w:u w:val="single"/>
            <w:lang w:val="en-US"/>
          </w:rPr>
          <w:t xml:space="preserve">sent or </w:t>
        </w:r>
      </w:ins>
      <w:r w:rsidRPr="00A5603D">
        <w:rPr>
          <w:rFonts w:ascii="TimesNewRomanPSMT" w:hAnsi="TimesNewRomanPSMT" w:cs="TimesNewRomanPSMT"/>
          <w:color w:val="000000"/>
          <w:sz w:val="20"/>
          <w:u w:val="single"/>
          <w:lang w:val="en-US"/>
        </w:rPr>
        <w:t>received with the Quiet element</w:t>
      </w:r>
    </w:p>
    <w:p w:rsidR="005D2CD6" w:rsidRDefault="00A5603D" w:rsidP="00A5603D">
      <w:pPr>
        <w:autoSpaceDE w:val="0"/>
        <w:autoSpaceDN w:val="0"/>
        <w:adjustRightInd w:val="0"/>
        <w:rPr>
          <w:ins w:id="121" w:author="Brian Hart (brianh)" w:date="2011-10-11T10:43:00Z"/>
          <w:rFonts w:ascii="TimesNewRomanPSMT" w:hAnsi="TimesNewRomanPSMT" w:cs="TimesNewRomanPSMT"/>
          <w:color w:val="000000"/>
          <w:sz w:val="20"/>
          <w:u w:val="single"/>
          <w:lang w:val="en-US"/>
        </w:rPr>
      </w:pPr>
      <w:r w:rsidRPr="00A5603D">
        <w:rPr>
          <w:rFonts w:ascii="TimesNewRomanPSMT" w:hAnsi="TimesNewRomanPSMT" w:cs="TimesNewRomanPSMT"/>
          <w:color w:val="000000"/>
          <w:sz w:val="20"/>
          <w:u w:val="single"/>
          <w:lang w:val="en-US"/>
        </w:rPr>
        <w:t>—</w:t>
      </w:r>
      <w:del w:id="122" w:author="Brian Hart (brianh)" w:date="2011-10-11T10:45:00Z">
        <w:r w:rsidRPr="00A5603D" w:rsidDel="005D2CD6">
          <w:rPr>
            <w:rFonts w:ascii="TimesNewRomanPSMT" w:hAnsi="TimesNewRomanPSMT" w:cs="TimesNewRomanPSMT"/>
            <w:color w:val="000000"/>
            <w:sz w:val="20"/>
            <w:u w:val="single"/>
            <w:lang w:val="en-US"/>
          </w:rPr>
          <w:delText xml:space="preserve"> all the</w:delText>
        </w:r>
      </w:del>
      <w:ins w:id="123" w:author="Brian Hart (brianh)" w:date="2011-10-11T10:45:00Z">
        <w:r w:rsidR="005D2CD6">
          <w:rPr>
            <w:rFonts w:ascii="TimesNewRomanPSMT" w:hAnsi="TimesNewRomanPSMT" w:cs="TimesNewRomanPSMT"/>
            <w:color w:val="000000"/>
            <w:sz w:val="20"/>
            <w:u w:val="single"/>
            <w:lang w:val="en-US"/>
          </w:rPr>
          <w:t>a</w:t>
        </w:r>
      </w:ins>
      <w:r w:rsidRPr="00A5603D">
        <w:rPr>
          <w:rFonts w:ascii="TimesNewRomanPSMT" w:hAnsi="TimesNewRomanPSMT" w:cs="TimesNewRomanPSMT"/>
          <w:color w:val="000000"/>
          <w:sz w:val="20"/>
          <w:u w:val="single"/>
          <w:lang w:val="en-US"/>
        </w:rPr>
        <w:t xml:space="preserve"> VHT STA</w:t>
      </w:r>
      <w:del w:id="124" w:author="Brian Hart (brianh)" w:date="2011-10-11T10:45:00Z">
        <w:r w:rsidRPr="00A5603D" w:rsidDel="005D2CD6">
          <w:rPr>
            <w:rFonts w:ascii="TimesNewRomanPSMT" w:hAnsi="TimesNewRomanPSMT" w:cs="TimesNewRomanPSMT"/>
            <w:color w:val="000000"/>
            <w:sz w:val="20"/>
            <w:u w:val="single"/>
            <w:lang w:val="en-US"/>
          </w:rPr>
          <w:delText>s</w:delText>
        </w:r>
      </w:del>
      <w:r w:rsidRPr="00A5603D">
        <w:rPr>
          <w:rFonts w:ascii="TimesNewRomanPSMT" w:hAnsi="TimesNewRomanPSMT" w:cs="TimesNewRomanPSMT"/>
          <w:color w:val="000000"/>
          <w:sz w:val="20"/>
          <w:u w:val="single"/>
          <w:lang w:val="en-US"/>
        </w:rPr>
        <w:t xml:space="preserve"> in the BSS shall not transmit PPDUs that occupy the secondary 80 MHz channel</w:t>
      </w:r>
      <w:ins w:id="125" w:author="Brian Hart (brianh)" w:date="2011-10-11T11:41:00Z">
        <w:r w:rsidR="00534705">
          <w:rPr>
            <w:rFonts w:ascii="TimesNewRomanPSMT" w:hAnsi="TimesNewRomanPSMT" w:cs="TimesNewRomanPSMT"/>
            <w:color w:val="000000"/>
            <w:sz w:val="20"/>
            <w:u w:val="single"/>
            <w:lang w:val="en-US"/>
          </w:rPr>
          <w:t xml:space="preserve"> or transmit </w:t>
        </w:r>
      </w:ins>
      <w:ins w:id="126" w:author="Brian Hart (brianh)" w:date="2011-10-11T11:44:00Z">
        <w:r w:rsidR="00534705">
          <w:rPr>
            <w:rFonts w:ascii="TimesNewRomanPSMT" w:hAnsi="TimesNewRomanPSMT" w:cs="TimesNewRomanPSMT"/>
            <w:color w:val="000000"/>
            <w:sz w:val="20"/>
            <w:u w:val="single"/>
            <w:lang w:val="en-US"/>
          </w:rPr>
          <w:t xml:space="preserve">PPDUs </w:t>
        </w:r>
      </w:ins>
      <w:ins w:id="127" w:author="Brian Hart (brianh)" w:date="2011-10-11T11:41:00Z">
        <w:r w:rsidR="00534705">
          <w:rPr>
            <w:rFonts w:ascii="TimesNewRomanPSMT" w:hAnsi="TimesNewRomanPSMT" w:cs="TimesNewRomanPSMT"/>
            <w:color w:val="000000"/>
            <w:sz w:val="20"/>
            <w:u w:val="single"/>
            <w:lang w:val="en-US"/>
          </w:rPr>
          <w:t>to the AP</w:t>
        </w:r>
      </w:ins>
      <w:r>
        <w:rPr>
          <w:rFonts w:ascii="TimesNewRomanPSMT" w:hAnsi="TimesNewRomanPSMT" w:cs="TimesNewRomanPSMT"/>
          <w:color w:val="000000"/>
          <w:sz w:val="20"/>
          <w:u w:val="single"/>
          <w:lang w:val="en-US"/>
        </w:rPr>
        <w:t xml:space="preserve"> </w:t>
      </w:r>
      <w:r w:rsidRPr="00A5603D">
        <w:rPr>
          <w:rFonts w:ascii="TimesNewRomanPSMT" w:hAnsi="TimesNewRomanPSMT" w:cs="TimesNewRomanPSMT"/>
          <w:color w:val="000000"/>
          <w:sz w:val="20"/>
          <w:u w:val="single"/>
          <w:lang w:val="en-US"/>
        </w:rPr>
        <w:t>during the quiet interval</w:t>
      </w:r>
      <w:ins w:id="128" w:author="Brian Hart (brianh)" w:date="2011-10-11T11:39:00Z">
        <w:r w:rsidR="00534705">
          <w:rPr>
            <w:rFonts w:ascii="TimesNewRomanPSMT" w:hAnsi="TimesNewRomanPSMT" w:cs="TimesNewRomanPSMT"/>
            <w:color w:val="000000"/>
            <w:sz w:val="20"/>
            <w:lang w:val="en-US"/>
          </w:rPr>
          <w:t xml:space="preserve"> established by a Quiet element</w:t>
        </w:r>
      </w:ins>
      <w:r w:rsidRPr="00A5603D">
        <w:rPr>
          <w:rFonts w:ascii="TimesNewRomanPSMT" w:hAnsi="TimesNewRomanPSMT" w:cs="TimesNewRomanPSMT"/>
          <w:color w:val="000000"/>
          <w:sz w:val="20"/>
          <w:u w:val="single"/>
          <w:lang w:val="en-US"/>
        </w:rPr>
        <w:t xml:space="preserve"> if a Quiet Channel element </w:t>
      </w:r>
      <w:ins w:id="129" w:author="Brian Hart (brianh)" w:date="2011-10-11T11:42:00Z">
        <w:r w:rsidR="00534705">
          <w:rPr>
            <w:rFonts w:ascii="TimesNewRomanPSMT" w:hAnsi="TimesNewRomanPSMT" w:cs="TimesNewRomanPSMT"/>
            <w:color w:val="000000"/>
            <w:sz w:val="20"/>
            <w:u w:val="single"/>
            <w:lang w:val="en-US"/>
          </w:rPr>
          <w:t xml:space="preserve">with </w:t>
        </w:r>
        <w:r w:rsidR="00534705" w:rsidRPr="009916DD">
          <w:rPr>
            <w:rFonts w:ascii="TimesNewRomanPSMT" w:hAnsi="TimesNewRomanPSMT" w:cs="TimesNewRomanPSMT"/>
            <w:color w:val="000000"/>
            <w:sz w:val="20"/>
          </w:rPr>
          <w:t xml:space="preserve">the AP Quiet Mode equal to </w:t>
        </w:r>
        <w:r w:rsidR="00534705">
          <w:rPr>
            <w:rFonts w:ascii="TimesNewRomanPSMT" w:hAnsi="TimesNewRomanPSMT" w:cs="TimesNewRomanPSMT"/>
            <w:color w:val="000000"/>
            <w:sz w:val="20"/>
          </w:rPr>
          <w:t xml:space="preserve">0 </w:t>
        </w:r>
      </w:ins>
      <w:r w:rsidRPr="00A5603D">
        <w:rPr>
          <w:rFonts w:ascii="TimesNewRomanPSMT" w:hAnsi="TimesNewRomanPSMT" w:cs="TimesNewRomanPSMT"/>
          <w:color w:val="000000"/>
          <w:sz w:val="20"/>
          <w:u w:val="single"/>
          <w:lang w:val="en-US"/>
        </w:rPr>
        <w:t xml:space="preserve">was </w:t>
      </w:r>
      <w:ins w:id="130" w:author="Brian Hart (brianh)" w:date="2011-10-11T11:41:00Z">
        <w:r w:rsidR="00534705">
          <w:rPr>
            <w:rFonts w:ascii="TimesNewRomanPSMT" w:hAnsi="TimesNewRomanPSMT" w:cs="TimesNewRomanPSMT"/>
            <w:color w:val="000000"/>
            <w:sz w:val="20"/>
            <w:u w:val="single"/>
            <w:lang w:val="en-US"/>
          </w:rPr>
          <w:t xml:space="preserve">sent or </w:t>
        </w:r>
      </w:ins>
      <w:r w:rsidRPr="00A5603D">
        <w:rPr>
          <w:rFonts w:ascii="TimesNewRomanPSMT" w:hAnsi="TimesNewRomanPSMT" w:cs="TimesNewRomanPSMT"/>
          <w:color w:val="000000"/>
          <w:sz w:val="20"/>
          <w:u w:val="single"/>
          <w:lang w:val="en-US"/>
        </w:rPr>
        <w:t xml:space="preserve">received </w:t>
      </w:r>
      <w:ins w:id="131" w:author="Brian Hart (brianh)" w:date="2011-10-11T11:41:00Z">
        <w:r w:rsidR="00534705">
          <w:rPr>
            <w:rFonts w:ascii="TimesNewRomanPSMT" w:hAnsi="TimesNewRomanPSMT" w:cs="TimesNewRomanPSMT"/>
            <w:color w:val="000000"/>
            <w:sz w:val="20"/>
            <w:u w:val="single"/>
            <w:lang w:val="en-US"/>
          </w:rPr>
          <w:t>with the Quiet element</w:t>
        </w:r>
      </w:ins>
      <w:del w:id="132" w:author="Brian Hart (brianh)" w:date="2011-10-11T10:43:00Z">
        <w:r w:rsidRPr="00A5603D" w:rsidDel="005D2CD6">
          <w:rPr>
            <w:rFonts w:ascii="TimesNewRomanPSMT" w:hAnsi="TimesNewRomanPSMT" w:cs="TimesNewRomanPSMT"/>
            <w:color w:val="000000"/>
            <w:sz w:val="20"/>
            <w:u w:val="single"/>
            <w:lang w:val="en-US"/>
          </w:rPr>
          <w:delText>prohibiting use of the secondary</w:delText>
        </w:r>
        <w:r w:rsidDel="005D2CD6">
          <w:rPr>
            <w:rFonts w:ascii="TimesNewRomanPSMT" w:hAnsi="TimesNewRomanPSMT" w:cs="TimesNewRomanPSMT"/>
            <w:color w:val="000000"/>
            <w:sz w:val="20"/>
            <w:u w:val="single"/>
            <w:lang w:val="en-US"/>
          </w:rPr>
          <w:delText xml:space="preserve"> </w:delText>
        </w:r>
        <w:r w:rsidRPr="00A5603D" w:rsidDel="005D2CD6">
          <w:rPr>
            <w:rFonts w:ascii="TimesNewRomanPSMT" w:hAnsi="TimesNewRomanPSMT" w:cs="TimesNewRomanPSMT"/>
            <w:color w:val="000000"/>
            <w:sz w:val="20"/>
            <w:u w:val="single"/>
            <w:lang w:val="en-US"/>
          </w:rPr>
          <w:delText>80 MHz channel</w:delText>
        </w:r>
      </w:del>
      <w:r w:rsidRPr="00A5603D">
        <w:rPr>
          <w:rFonts w:ascii="TimesNewRomanPSMT" w:hAnsi="TimesNewRomanPSMT" w:cs="TimesNewRomanPSMT"/>
          <w:color w:val="000000"/>
          <w:sz w:val="20"/>
          <w:u w:val="single"/>
          <w:lang w:val="en-US"/>
        </w:rPr>
        <w:t xml:space="preserve">. </w:t>
      </w:r>
    </w:p>
    <w:p w:rsidR="00A5603D" w:rsidRPr="00A5603D" w:rsidRDefault="005D2CD6" w:rsidP="00A5603D">
      <w:pPr>
        <w:autoSpaceDE w:val="0"/>
        <w:autoSpaceDN w:val="0"/>
        <w:adjustRightInd w:val="0"/>
        <w:rPr>
          <w:rFonts w:ascii="TimesNewRomanPSMT" w:hAnsi="TimesNewRomanPSMT" w:cs="TimesNewRomanPSMT"/>
          <w:color w:val="000000"/>
          <w:sz w:val="20"/>
          <w:u w:val="single"/>
          <w:lang w:val="en-US"/>
        </w:rPr>
      </w:pPr>
      <w:ins w:id="133" w:author="Brian Hart (brianh)" w:date="2011-10-11T10:43:00Z">
        <w:r>
          <w:rPr>
            <w:rFonts w:ascii="TimesNewRomanPSMT" w:hAnsi="TimesNewRomanPSMT" w:cs="TimesNewRomanPSMT"/>
            <w:color w:val="000000"/>
            <w:sz w:val="20"/>
            <w:u w:val="single"/>
            <w:lang w:val="en-US"/>
          </w:rPr>
          <w:t xml:space="preserve">- </w:t>
        </w:r>
      </w:ins>
      <w:del w:id="134" w:author="Brian Hart (brianh)" w:date="2011-10-11T10:44:00Z">
        <w:r w:rsidR="00A5603D" w:rsidRPr="00A5603D" w:rsidDel="005D2CD6">
          <w:rPr>
            <w:rFonts w:ascii="TimesNewRomanPSMT" w:hAnsi="TimesNewRomanPSMT" w:cs="TimesNewRomanPSMT"/>
            <w:color w:val="000000"/>
            <w:sz w:val="20"/>
            <w:u w:val="single"/>
            <w:lang w:val="en-US"/>
          </w:rPr>
          <w:delText>Non</w:delText>
        </w:r>
      </w:del>
      <w:ins w:id="135" w:author="Brian Hart (brianh)" w:date="2011-10-11T10:46:00Z">
        <w:r>
          <w:rPr>
            <w:rFonts w:ascii="TimesNewRomanPSMT" w:hAnsi="TimesNewRomanPSMT" w:cs="TimesNewRomanPSMT"/>
            <w:color w:val="000000"/>
            <w:sz w:val="20"/>
            <w:u w:val="single"/>
            <w:lang w:val="en-US"/>
          </w:rPr>
          <w:t xml:space="preserve">a </w:t>
        </w:r>
      </w:ins>
      <w:del w:id="136" w:author="Brian Hart (brianh)" w:date="2011-10-11T11:44:00Z">
        <w:r w:rsidR="00A5603D" w:rsidRPr="00A5603D" w:rsidDel="00534705">
          <w:rPr>
            <w:rFonts w:ascii="TimesNewRomanPSMT" w:hAnsi="TimesNewRomanPSMT" w:cs="TimesNewRomanPSMT"/>
            <w:color w:val="000000"/>
            <w:sz w:val="20"/>
            <w:u w:val="single"/>
            <w:lang w:val="en-US"/>
          </w:rPr>
          <w:delText xml:space="preserve">-AP </w:delText>
        </w:r>
      </w:del>
      <w:r w:rsidR="00A5603D" w:rsidRPr="00A5603D">
        <w:rPr>
          <w:rFonts w:ascii="TimesNewRomanPSMT" w:hAnsi="TimesNewRomanPSMT" w:cs="TimesNewRomanPSMT"/>
          <w:color w:val="000000"/>
          <w:sz w:val="20"/>
          <w:u w:val="single"/>
          <w:lang w:val="en-US"/>
        </w:rPr>
        <w:t>VHT STA</w:t>
      </w:r>
      <w:del w:id="137" w:author="Brian Hart (brianh)" w:date="2011-10-11T10:46:00Z">
        <w:r w:rsidR="00A5603D" w:rsidRPr="00A5603D" w:rsidDel="005D2CD6">
          <w:rPr>
            <w:rFonts w:ascii="TimesNewRomanPSMT" w:hAnsi="TimesNewRomanPSMT" w:cs="TimesNewRomanPSMT"/>
            <w:color w:val="000000"/>
            <w:sz w:val="20"/>
            <w:u w:val="single"/>
            <w:lang w:val="en-US"/>
          </w:rPr>
          <w:delText>s</w:delText>
        </w:r>
      </w:del>
      <w:r w:rsidR="00A5603D" w:rsidRPr="00A5603D">
        <w:rPr>
          <w:rFonts w:ascii="TimesNewRomanPSMT" w:hAnsi="TimesNewRomanPSMT" w:cs="TimesNewRomanPSMT"/>
          <w:color w:val="000000"/>
          <w:sz w:val="20"/>
          <w:u w:val="single"/>
          <w:lang w:val="en-US"/>
        </w:rPr>
        <w:t xml:space="preserve"> shall not transmit PPDUs </w:t>
      </w:r>
      <w:ins w:id="138" w:author="Brian Hart (brianh)" w:date="2011-10-11T11:44:00Z">
        <w:r w:rsidR="00990BE6" w:rsidRPr="00A5603D">
          <w:rPr>
            <w:rFonts w:ascii="TimesNewRomanPSMT" w:hAnsi="TimesNewRomanPSMT" w:cs="TimesNewRomanPSMT"/>
            <w:color w:val="000000"/>
            <w:sz w:val="20"/>
            <w:u w:val="single"/>
            <w:lang w:val="en-US"/>
          </w:rPr>
          <w:t>that occupy the secondary</w:t>
        </w:r>
      </w:ins>
      <w:ins w:id="139" w:author="Brian Hart (brianh)" w:date="2011-10-12T13:34:00Z">
        <w:r w:rsidR="00570E30">
          <w:rPr>
            <w:rFonts w:ascii="TimesNewRomanPSMT" w:hAnsi="TimesNewRomanPSMT" w:cs="TimesNewRomanPSMT"/>
            <w:color w:val="000000"/>
            <w:sz w:val="20"/>
            <w:u w:val="single"/>
            <w:lang w:val="en-US"/>
          </w:rPr>
          <w:t xml:space="preserve"> </w:t>
        </w:r>
      </w:ins>
      <w:ins w:id="140" w:author="Brian Hart (brianh)" w:date="2011-10-11T11:44:00Z">
        <w:r w:rsidR="00990BE6" w:rsidRPr="00A5603D">
          <w:rPr>
            <w:rFonts w:ascii="TimesNewRomanPSMT" w:hAnsi="TimesNewRomanPSMT" w:cs="TimesNewRomanPSMT"/>
            <w:color w:val="000000"/>
            <w:sz w:val="20"/>
            <w:u w:val="single"/>
            <w:lang w:val="en-US"/>
          </w:rPr>
          <w:t xml:space="preserve"> 80 MHz channel</w:t>
        </w:r>
        <w:r w:rsidR="00990BE6">
          <w:rPr>
            <w:rFonts w:ascii="TimesNewRomanPSMT" w:hAnsi="TimesNewRomanPSMT" w:cs="TimesNewRomanPSMT"/>
            <w:color w:val="000000"/>
            <w:sz w:val="20"/>
            <w:u w:val="single"/>
            <w:lang w:val="en-US"/>
          </w:rPr>
          <w:t xml:space="preserve"> </w:t>
        </w:r>
      </w:ins>
      <w:del w:id="141" w:author="Brian Hart (brianh)" w:date="2011-10-11T11:44:00Z">
        <w:r w:rsidR="00A5603D" w:rsidRPr="00A5603D" w:rsidDel="00990BE6">
          <w:rPr>
            <w:rFonts w:ascii="TimesNewRomanPSMT" w:hAnsi="TimesNewRomanPSMT" w:cs="TimesNewRomanPSMT"/>
            <w:color w:val="000000"/>
            <w:sz w:val="20"/>
            <w:u w:val="single"/>
            <w:lang w:val="en-US"/>
          </w:rPr>
          <w:delText xml:space="preserve">to the AP </w:delText>
        </w:r>
      </w:del>
      <w:r w:rsidR="00A5603D" w:rsidRPr="00A5603D">
        <w:rPr>
          <w:rFonts w:ascii="TimesNewRomanPSMT" w:hAnsi="TimesNewRomanPSMT" w:cs="TimesNewRomanPSMT"/>
          <w:color w:val="000000"/>
          <w:sz w:val="20"/>
          <w:u w:val="single"/>
          <w:lang w:val="en-US"/>
        </w:rPr>
        <w:t xml:space="preserve">during the quiet interval </w:t>
      </w:r>
      <w:ins w:id="142" w:author="Brian Hart (brianh)" w:date="2011-10-11T11:20:00Z">
        <w:r w:rsidR="00191188">
          <w:rPr>
            <w:rFonts w:ascii="TimesNewRomanPSMT" w:hAnsi="TimesNewRomanPSMT" w:cs="TimesNewRomanPSMT"/>
            <w:color w:val="000000"/>
            <w:sz w:val="20"/>
            <w:u w:val="single"/>
            <w:lang w:val="en-US"/>
          </w:rPr>
          <w:t xml:space="preserve">established by </w:t>
        </w:r>
      </w:ins>
      <w:ins w:id="143" w:author="Brian Hart (brianh)" w:date="2011-10-11T11:45:00Z">
        <w:r w:rsidR="00990BE6">
          <w:rPr>
            <w:rFonts w:ascii="TimesNewRomanPSMT" w:hAnsi="TimesNewRomanPSMT" w:cs="TimesNewRomanPSMT"/>
            <w:color w:val="000000"/>
            <w:sz w:val="20"/>
            <w:u w:val="single"/>
            <w:lang w:val="en-US"/>
          </w:rPr>
          <w:t>a</w:t>
        </w:r>
      </w:ins>
      <w:ins w:id="144" w:author="Brian Hart (brianh)" w:date="2011-10-11T11:20:00Z">
        <w:r w:rsidR="00191188">
          <w:rPr>
            <w:rFonts w:ascii="TimesNewRomanPSMT" w:hAnsi="TimesNewRomanPSMT" w:cs="TimesNewRomanPSMT"/>
            <w:color w:val="000000"/>
            <w:sz w:val="20"/>
            <w:u w:val="single"/>
            <w:lang w:val="en-US"/>
          </w:rPr>
          <w:t xml:space="preserve"> Quiet </w:t>
        </w:r>
      </w:ins>
      <w:ins w:id="145" w:author="Brian Hart (brianh)" w:date="2011-10-11T11:44:00Z">
        <w:r w:rsidR="00990BE6">
          <w:rPr>
            <w:rFonts w:ascii="TimesNewRomanPSMT" w:hAnsi="TimesNewRomanPSMT" w:cs="TimesNewRomanPSMT"/>
            <w:color w:val="000000"/>
            <w:sz w:val="20"/>
            <w:u w:val="single"/>
            <w:lang w:val="en-US"/>
          </w:rPr>
          <w:t xml:space="preserve">Channel </w:t>
        </w:r>
      </w:ins>
      <w:ins w:id="146" w:author="Brian Hart (brianh)" w:date="2011-10-11T11:45:00Z">
        <w:r w:rsidR="00990BE6">
          <w:rPr>
            <w:rFonts w:ascii="TimesNewRomanPSMT" w:hAnsi="TimesNewRomanPSMT" w:cs="TimesNewRomanPSMT"/>
            <w:color w:val="000000"/>
            <w:sz w:val="20"/>
            <w:u w:val="single"/>
            <w:lang w:val="en-US"/>
          </w:rPr>
          <w:t xml:space="preserve">element with </w:t>
        </w:r>
      </w:ins>
      <w:del w:id="147" w:author="Brian Hart (brianh)" w:date="2011-10-11T11:45:00Z">
        <w:r w:rsidR="00A5603D" w:rsidRPr="00A5603D" w:rsidDel="00990BE6">
          <w:rPr>
            <w:rFonts w:ascii="TimesNewRomanPSMT" w:hAnsi="TimesNewRomanPSMT" w:cs="TimesNewRomanPSMT"/>
            <w:color w:val="000000"/>
            <w:sz w:val="20"/>
            <w:u w:val="single"/>
            <w:lang w:val="en-US"/>
          </w:rPr>
          <w:delText>if</w:delText>
        </w:r>
        <w:r w:rsidR="00A5603D" w:rsidDel="00990BE6">
          <w:rPr>
            <w:rFonts w:ascii="TimesNewRomanPSMT" w:hAnsi="TimesNewRomanPSMT" w:cs="TimesNewRomanPSMT"/>
            <w:color w:val="000000"/>
            <w:sz w:val="20"/>
            <w:u w:val="single"/>
            <w:lang w:val="en-US"/>
          </w:rPr>
          <w:delText xml:space="preserve"> </w:delText>
        </w:r>
      </w:del>
      <w:r w:rsidR="00A5603D" w:rsidRPr="00A5603D">
        <w:rPr>
          <w:rFonts w:ascii="TimesNewRomanPSMT" w:hAnsi="TimesNewRomanPSMT" w:cs="TimesNewRomanPSMT"/>
          <w:color w:val="000000"/>
          <w:sz w:val="20"/>
          <w:u w:val="single"/>
          <w:lang w:val="en-US"/>
        </w:rPr>
        <w:t xml:space="preserve">the AP Quiet Mode field in the Quiet Channel element </w:t>
      </w:r>
      <w:del w:id="148" w:author="Brian Hart (brianh)" w:date="2011-10-11T11:45:00Z">
        <w:r w:rsidR="00A5603D" w:rsidRPr="00A5603D" w:rsidDel="00990BE6">
          <w:rPr>
            <w:rFonts w:ascii="TimesNewRomanPSMT" w:hAnsi="TimesNewRomanPSMT" w:cs="TimesNewRomanPSMT"/>
            <w:color w:val="000000"/>
            <w:sz w:val="20"/>
            <w:u w:val="single"/>
            <w:lang w:val="en-US"/>
          </w:rPr>
          <w:delText xml:space="preserve">is set </w:delText>
        </w:r>
      </w:del>
      <w:ins w:id="149" w:author="Brian Hart (brianh)" w:date="2011-10-11T11:45:00Z">
        <w:r w:rsidR="00990BE6">
          <w:rPr>
            <w:rFonts w:ascii="TimesNewRomanPSMT" w:hAnsi="TimesNewRomanPSMT" w:cs="TimesNewRomanPSMT"/>
            <w:color w:val="000000"/>
            <w:sz w:val="20"/>
            <w:u w:val="single"/>
            <w:lang w:val="en-US"/>
          </w:rPr>
          <w:t xml:space="preserve">equal </w:t>
        </w:r>
      </w:ins>
      <w:r w:rsidR="00A5603D" w:rsidRPr="00A5603D">
        <w:rPr>
          <w:rFonts w:ascii="TimesNewRomanPSMT" w:hAnsi="TimesNewRomanPSMT" w:cs="TimesNewRomanPSMT"/>
          <w:color w:val="000000"/>
          <w:sz w:val="20"/>
          <w:u w:val="single"/>
          <w:lang w:val="en-US"/>
        </w:rPr>
        <w:t xml:space="preserve">to </w:t>
      </w:r>
      <w:del w:id="150" w:author="Brian Hart (brianh)" w:date="2011-10-11T11:45:00Z">
        <w:r w:rsidR="00A5603D" w:rsidRPr="00A5603D" w:rsidDel="00990BE6">
          <w:rPr>
            <w:rFonts w:ascii="TimesNewRomanPSMT" w:hAnsi="TimesNewRomanPSMT" w:cs="TimesNewRomanPSMT"/>
            <w:color w:val="000000"/>
            <w:sz w:val="20"/>
            <w:u w:val="single"/>
            <w:lang w:val="en-US"/>
          </w:rPr>
          <w:delText>0</w:delText>
        </w:r>
      </w:del>
      <w:ins w:id="151" w:author="Brian Hart (brianh)" w:date="2011-10-11T11:45:00Z">
        <w:r w:rsidR="00990BE6">
          <w:rPr>
            <w:rFonts w:ascii="TimesNewRomanPSMT" w:hAnsi="TimesNewRomanPSMT" w:cs="TimesNewRomanPSMT"/>
            <w:color w:val="000000"/>
            <w:sz w:val="20"/>
            <w:u w:val="single"/>
            <w:lang w:val="en-US"/>
          </w:rPr>
          <w:t>1</w:t>
        </w:r>
      </w:ins>
      <w:r w:rsidR="00A5603D" w:rsidRPr="00A5603D">
        <w:rPr>
          <w:rFonts w:ascii="TimesNewRomanPSMT" w:hAnsi="TimesNewRomanPSMT" w:cs="TimesNewRomanPSMT"/>
          <w:color w:val="000000"/>
          <w:sz w:val="20"/>
          <w:u w:val="single"/>
          <w:lang w:val="en-US"/>
        </w:rPr>
        <w:t>.</w:t>
      </w:r>
    </w:p>
    <w:p w:rsidR="005D1445" w:rsidRDefault="005D1445" w:rsidP="005D2CD6">
      <w:pPr>
        <w:rPr>
          <w:ins w:id="152" w:author="Brian Hart (brianh)" w:date="2011-10-11T11:49:00Z"/>
          <w:rFonts w:ascii="TimesNewRomanPSMT" w:hAnsi="TimesNewRomanPSMT" w:cs="TimesNewRomanPSMT"/>
          <w:color w:val="000000"/>
          <w:sz w:val="20"/>
          <w:lang w:val="en-US"/>
        </w:rPr>
      </w:pPr>
      <w:ins w:id="153" w:author="Brian Hart (brianh)" w:date="2011-10-11T11:49:00Z">
        <w:r>
          <w:rPr>
            <w:rFonts w:ascii="TimesNewRomanPSMT" w:hAnsi="TimesNewRomanPSMT" w:cs="TimesNewRomanPSMT"/>
            <w:color w:val="000000"/>
            <w:sz w:val="20"/>
            <w:lang w:val="en-US"/>
          </w:rPr>
          <w:t xml:space="preserve">- </w:t>
        </w:r>
      </w:ins>
      <w:r w:rsidR="00A5603D">
        <w:rPr>
          <w:rFonts w:ascii="TimesNewRomanPSMT" w:hAnsi="TimesNewRomanPSMT" w:cs="TimesNewRomanPSMT"/>
          <w:color w:val="000000"/>
          <w:sz w:val="20"/>
          <w:lang w:val="en-US"/>
        </w:rPr>
        <w:t xml:space="preserve">Transmission by any </w:t>
      </w:r>
      <w:r w:rsidR="00A5603D" w:rsidRPr="00A5603D">
        <w:rPr>
          <w:rFonts w:ascii="TimesNewRomanPSMT" w:hAnsi="TimesNewRomanPSMT" w:cs="TimesNewRomanPSMT"/>
          <w:color w:val="000000"/>
          <w:sz w:val="20"/>
          <w:u w:val="single"/>
          <w:lang w:val="en-US"/>
        </w:rPr>
        <w:t>non-VHT</w:t>
      </w:r>
      <w:r w:rsidR="00A5603D">
        <w:rPr>
          <w:rFonts w:ascii="TimesNewRomanPSMT" w:hAnsi="TimesNewRomanPSMT" w:cs="TimesNewRomanPSMT"/>
          <w:color w:val="000000"/>
          <w:sz w:val="20"/>
          <w:lang w:val="en-US"/>
        </w:rPr>
        <w:t xml:space="preserve"> STA in the BSS of any MPDU and any associated acknowledgment of the BSS within either the primary channel or the secondary channel (if present) shall be complete before the start of the quiet interval. </w:t>
      </w:r>
    </w:p>
    <w:p w:rsidR="005D1445" w:rsidRDefault="005D1445" w:rsidP="008144AB">
      <w:pPr>
        <w:rPr>
          <w:ins w:id="154" w:author="Brian Hart (brianh)" w:date="2011-10-11T11:53:00Z"/>
          <w:rFonts w:ascii="TimesNewRomanPSMT" w:hAnsi="TimesNewRomanPSMT" w:cs="TimesNewRomanPSMT"/>
          <w:color w:val="000000"/>
          <w:sz w:val="20"/>
          <w:lang w:val="en-US"/>
        </w:rPr>
      </w:pPr>
      <w:ins w:id="155" w:author="Brian Hart (brianh)" w:date="2011-10-11T11:49:00Z">
        <w:r>
          <w:rPr>
            <w:rFonts w:ascii="TimesNewRomanPSMT" w:hAnsi="TimesNewRomanPSMT" w:cs="TimesNewRomanPSMT"/>
            <w:color w:val="000000"/>
            <w:sz w:val="20"/>
            <w:lang w:val="en-US"/>
          </w:rPr>
          <w:t xml:space="preserve">- </w:t>
        </w:r>
      </w:ins>
      <w:r w:rsidR="00A5603D" w:rsidRPr="00A5603D">
        <w:rPr>
          <w:rFonts w:ascii="TimesNewRomanPSMT" w:hAnsi="TimesNewRomanPSMT" w:cs="TimesNewRomanPSMT"/>
          <w:color w:val="000000"/>
          <w:sz w:val="20"/>
          <w:u w:val="single"/>
          <w:lang w:val="en-US"/>
        </w:rPr>
        <w:t>Transmission by any VHT STA in the BSS of any MPDU and any associated</w:t>
      </w:r>
      <w:r w:rsidR="00A5603D">
        <w:rPr>
          <w:rFonts w:ascii="TimesNewRomanPSMT" w:hAnsi="TimesNewRomanPSMT" w:cs="TimesNewRomanPSMT"/>
          <w:color w:val="000000"/>
          <w:sz w:val="20"/>
          <w:u w:val="single"/>
          <w:lang w:val="en-US"/>
        </w:rPr>
        <w:t xml:space="preserve"> </w:t>
      </w:r>
      <w:r w:rsidR="00A5603D" w:rsidRPr="00A5603D">
        <w:rPr>
          <w:rFonts w:ascii="TimesNewRomanPSMT" w:hAnsi="TimesNewRomanPSMT" w:cs="TimesNewRomanPSMT"/>
          <w:color w:val="000000"/>
          <w:sz w:val="20"/>
          <w:u w:val="single"/>
          <w:lang w:val="en-US"/>
        </w:rPr>
        <w:t xml:space="preserve">acknowledgment of the BSS shall be complete before the start of the quiet interval </w:t>
      </w:r>
      <w:ins w:id="156" w:author="Brian Hart (brianh)" w:date="2011-10-11T11:46:00Z">
        <w:r>
          <w:rPr>
            <w:rFonts w:ascii="TimesNewRomanPSMT" w:hAnsi="TimesNewRomanPSMT" w:cs="TimesNewRomanPSMT"/>
            <w:color w:val="000000"/>
            <w:sz w:val="20"/>
            <w:u w:val="single"/>
            <w:lang w:val="en-US"/>
          </w:rPr>
          <w:t>established</w:t>
        </w:r>
      </w:ins>
      <w:ins w:id="157" w:author="Brian Hart (brianh)" w:date="2011-10-11T11:28:00Z">
        <w:r w:rsidR="00DC2E0F">
          <w:rPr>
            <w:rFonts w:ascii="TimesNewRomanPSMT" w:hAnsi="TimesNewRomanPSMT" w:cs="TimesNewRomanPSMT"/>
            <w:color w:val="000000"/>
            <w:sz w:val="20"/>
            <w:u w:val="single"/>
            <w:lang w:val="en-US"/>
          </w:rPr>
          <w:t xml:space="preserve"> by a Quiet element </w:t>
        </w:r>
      </w:ins>
      <w:ins w:id="158" w:author="Brian Hart (brianh)" w:date="2011-10-11T11:27:00Z">
        <w:r w:rsidR="00DC2E0F" w:rsidRPr="00A5603D">
          <w:rPr>
            <w:rFonts w:ascii="TimesNewRomanPSMT" w:hAnsi="TimesNewRomanPSMT" w:cs="TimesNewRomanPSMT"/>
            <w:color w:val="000000"/>
            <w:sz w:val="20"/>
            <w:u w:val="single"/>
            <w:lang w:val="en-US"/>
          </w:rPr>
          <w:t>if a Quiet Channel</w:t>
        </w:r>
        <w:r w:rsidR="00DC2E0F">
          <w:rPr>
            <w:rFonts w:ascii="TimesNewRomanPSMT" w:hAnsi="TimesNewRomanPSMT" w:cs="TimesNewRomanPSMT"/>
            <w:color w:val="000000"/>
            <w:sz w:val="20"/>
            <w:u w:val="single"/>
            <w:lang w:val="en-US"/>
          </w:rPr>
          <w:t xml:space="preserve"> </w:t>
        </w:r>
        <w:r w:rsidR="00DC2E0F" w:rsidRPr="00A5603D">
          <w:rPr>
            <w:rFonts w:ascii="TimesNewRomanPSMT" w:hAnsi="TimesNewRomanPSMT" w:cs="TimesNewRomanPSMT"/>
            <w:color w:val="000000"/>
            <w:sz w:val="20"/>
            <w:u w:val="single"/>
            <w:lang w:val="en-US"/>
          </w:rPr>
          <w:t>element</w:t>
        </w:r>
      </w:ins>
      <w:ins w:id="159" w:author="Brian Hart (brianh)" w:date="2011-10-11T11:32:00Z">
        <w:r w:rsidR="00DC2E0F">
          <w:rPr>
            <w:rFonts w:ascii="TimesNewRomanPSMT" w:hAnsi="TimesNewRomanPSMT" w:cs="TimesNewRomanPSMT"/>
            <w:color w:val="000000"/>
            <w:sz w:val="20"/>
            <w:u w:val="single"/>
            <w:lang w:val="en-US"/>
          </w:rPr>
          <w:t xml:space="preserve"> </w:t>
        </w:r>
      </w:ins>
      <w:ins w:id="160" w:author="Brian Hart (brianh)" w:date="2011-10-11T11:46:00Z">
        <w:r>
          <w:rPr>
            <w:rFonts w:ascii="TimesNewRomanPSMT" w:hAnsi="TimesNewRomanPSMT" w:cs="TimesNewRomanPSMT"/>
            <w:color w:val="000000"/>
            <w:sz w:val="20"/>
            <w:u w:val="single"/>
            <w:lang w:val="en-US"/>
          </w:rPr>
          <w:t xml:space="preserve">with </w:t>
        </w:r>
      </w:ins>
      <w:ins w:id="161" w:author="Brian Hart (brianh)" w:date="2011-10-11T11:32:00Z">
        <w:r w:rsidR="00DC2E0F" w:rsidRPr="009916DD">
          <w:rPr>
            <w:rFonts w:ascii="TimesNewRomanPSMT" w:hAnsi="TimesNewRomanPSMT" w:cs="TimesNewRomanPSMT"/>
            <w:color w:val="000000"/>
            <w:sz w:val="20"/>
          </w:rPr>
          <w:t xml:space="preserve">the AP Quiet Mode equal to </w:t>
        </w:r>
        <w:r w:rsidR="00DC2E0F">
          <w:rPr>
            <w:rFonts w:ascii="TimesNewRomanPSMT" w:hAnsi="TimesNewRomanPSMT" w:cs="TimesNewRomanPSMT"/>
            <w:color w:val="000000"/>
            <w:sz w:val="20"/>
          </w:rPr>
          <w:t xml:space="preserve">0 </w:t>
        </w:r>
      </w:ins>
      <w:ins w:id="162" w:author="Brian Hart (brianh)" w:date="2011-10-11T11:27:00Z">
        <w:r w:rsidR="00DC2E0F" w:rsidRPr="00A5603D">
          <w:rPr>
            <w:rFonts w:ascii="TimesNewRomanPSMT" w:hAnsi="TimesNewRomanPSMT" w:cs="TimesNewRomanPSMT"/>
            <w:color w:val="000000"/>
            <w:sz w:val="20"/>
            <w:u w:val="single"/>
            <w:lang w:val="en-US"/>
          </w:rPr>
          <w:t xml:space="preserve">was not </w:t>
        </w:r>
      </w:ins>
      <w:ins w:id="163" w:author="Brian Hart (brianh)" w:date="2011-10-11T11:46:00Z">
        <w:r>
          <w:rPr>
            <w:rFonts w:ascii="TimesNewRomanPSMT" w:hAnsi="TimesNewRomanPSMT" w:cs="TimesNewRomanPSMT"/>
            <w:color w:val="000000"/>
            <w:sz w:val="20"/>
            <w:u w:val="single"/>
            <w:lang w:val="en-US"/>
          </w:rPr>
          <w:t xml:space="preserve">sent or </w:t>
        </w:r>
      </w:ins>
      <w:ins w:id="164" w:author="Brian Hart (brianh)" w:date="2011-10-11T11:27:00Z">
        <w:r w:rsidR="00DC2E0F" w:rsidRPr="00A5603D">
          <w:rPr>
            <w:rFonts w:ascii="TimesNewRomanPSMT" w:hAnsi="TimesNewRomanPSMT" w:cs="TimesNewRomanPSMT"/>
            <w:color w:val="000000"/>
            <w:sz w:val="20"/>
            <w:u w:val="single"/>
            <w:lang w:val="en-US"/>
          </w:rPr>
          <w:t>received with the Quiet element</w:t>
        </w:r>
      </w:ins>
      <w:del w:id="165" w:author="Brian Hart (brianh)" w:date="2011-10-11T11:27:00Z">
        <w:r w:rsidR="00A5603D" w:rsidRPr="00A5603D" w:rsidDel="00DC2E0F">
          <w:rPr>
            <w:rFonts w:ascii="TimesNewRomanPSMT" w:hAnsi="TimesNewRomanPSMT" w:cs="TimesNewRomanPSMT"/>
            <w:color w:val="000000"/>
            <w:sz w:val="20"/>
            <w:u w:val="single"/>
            <w:lang w:val="en-US"/>
          </w:rPr>
          <w:delText>in the absence of a Quiet</w:delText>
        </w:r>
        <w:r w:rsidR="00A5603D" w:rsidDel="00DC2E0F">
          <w:rPr>
            <w:rFonts w:ascii="TimesNewRomanPSMT" w:hAnsi="TimesNewRomanPSMT" w:cs="TimesNewRomanPSMT"/>
            <w:color w:val="000000"/>
            <w:sz w:val="20"/>
            <w:u w:val="single"/>
            <w:lang w:val="en-US"/>
          </w:rPr>
          <w:delText xml:space="preserve"> </w:delText>
        </w:r>
        <w:r w:rsidR="00A5603D" w:rsidRPr="00A5603D" w:rsidDel="00DC2E0F">
          <w:rPr>
            <w:rFonts w:ascii="TimesNewRomanPSMT" w:hAnsi="TimesNewRomanPSMT" w:cs="TimesNewRomanPSMT"/>
            <w:color w:val="000000"/>
            <w:sz w:val="20"/>
            <w:u w:val="single"/>
            <w:lang w:val="en-US"/>
          </w:rPr>
          <w:delText>Channel element</w:delText>
        </w:r>
      </w:del>
      <w:r w:rsidR="00A5603D" w:rsidRPr="00A5603D">
        <w:rPr>
          <w:rFonts w:ascii="TimesNewRomanPSMT" w:hAnsi="TimesNewRomanPSMT" w:cs="TimesNewRomanPSMT"/>
          <w:color w:val="000000"/>
          <w:sz w:val="20"/>
          <w:u w:val="single"/>
          <w:lang w:val="en-US"/>
        </w:rPr>
        <w:t xml:space="preserve">. </w:t>
      </w:r>
      <w:ins w:id="166" w:author="Brian Hart (brianh)" w:date="2011-10-11T11:51:00Z">
        <w:r>
          <w:rPr>
            <w:rFonts w:ascii="TimesNewRomanPSMT" w:hAnsi="TimesNewRomanPSMT" w:cs="TimesNewRomanPSMT"/>
            <w:color w:val="000000"/>
            <w:sz w:val="20"/>
            <w:u w:val="single"/>
            <w:lang w:val="en-US"/>
          </w:rPr>
          <w:br/>
        </w:r>
      </w:ins>
      <w:del w:id="167" w:author="Brian Hart (brianh)" w:date="2011-10-11T11:58:00Z">
        <w:r w:rsidR="00A5603D" w:rsidRPr="00A5603D" w:rsidDel="008144AB">
          <w:rPr>
            <w:rFonts w:ascii="TimesNewRomanPSMT" w:hAnsi="TimesNewRomanPSMT" w:cs="TimesNewRomanPSMT"/>
            <w:color w:val="000000"/>
            <w:sz w:val="20"/>
            <w:u w:val="single"/>
            <w:lang w:val="en-US"/>
          </w:rPr>
          <w:delText>If a Quiet Channel element prohibiting the use of the secondary 80 MHz channel is transmitted,</w:delText>
        </w:r>
        <w:r w:rsidR="00A5603D" w:rsidDel="008144AB">
          <w:rPr>
            <w:rFonts w:ascii="TimesNewRomanPSMT" w:hAnsi="TimesNewRomanPSMT" w:cs="TimesNewRomanPSMT"/>
            <w:color w:val="000000"/>
            <w:sz w:val="20"/>
            <w:u w:val="single"/>
            <w:lang w:val="en-US"/>
          </w:rPr>
          <w:delText xml:space="preserve"> </w:delText>
        </w:r>
        <w:r w:rsidR="00A5603D" w:rsidRPr="00A5603D" w:rsidDel="008144AB">
          <w:rPr>
            <w:rFonts w:ascii="TimesNewRomanPSMT" w:hAnsi="TimesNewRomanPSMT" w:cs="TimesNewRomanPSMT"/>
            <w:color w:val="000000"/>
            <w:sz w:val="20"/>
            <w:u w:val="single"/>
            <w:lang w:val="en-US"/>
          </w:rPr>
          <w:delText>transmission by any VHT STA in the BSS of any MPDU and any associated acknowledgment of the</w:delText>
        </w:r>
        <w:r w:rsidR="00A5603D" w:rsidDel="008144AB">
          <w:rPr>
            <w:rFonts w:ascii="TimesNewRomanPSMT" w:hAnsi="TimesNewRomanPSMT" w:cs="TimesNewRomanPSMT"/>
            <w:color w:val="000000"/>
            <w:sz w:val="20"/>
            <w:u w:val="single"/>
            <w:lang w:val="en-US"/>
          </w:rPr>
          <w:delText xml:space="preserve"> </w:delText>
        </w:r>
        <w:r w:rsidR="00A5603D" w:rsidRPr="00A5603D" w:rsidDel="008144AB">
          <w:rPr>
            <w:rFonts w:ascii="TimesNewRomanPSMT" w:hAnsi="TimesNewRomanPSMT" w:cs="TimesNewRomanPSMT"/>
            <w:color w:val="000000"/>
            <w:sz w:val="20"/>
            <w:u w:val="single"/>
            <w:lang w:val="en-US"/>
          </w:rPr>
          <w:delText>BSS that occupies the secondary 80 MHz channel shall be complete before the start of the quiet inter</w:delText>
        </w:r>
        <w:r w:rsidR="00A5603D" w:rsidDel="008144AB">
          <w:rPr>
            <w:rFonts w:ascii="TimesNewRomanPSMT" w:hAnsi="TimesNewRomanPSMT" w:cs="TimesNewRomanPSMT"/>
            <w:color w:val="000000"/>
            <w:sz w:val="20"/>
            <w:u w:val="single"/>
            <w:lang w:val="en-US"/>
          </w:rPr>
          <w:delText xml:space="preserve">val. </w:delText>
        </w:r>
      </w:del>
      <w:del w:id="168" w:author="Brian Hart (brianh)" w:date="2011-10-11T11:59:00Z">
        <w:r w:rsidR="00A5603D" w:rsidDel="008144AB">
          <w:rPr>
            <w:rFonts w:ascii="TimesNewRomanPSMT" w:hAnsi="TimesNewRomanPSMT" w:cs="TimesNewRomanPSMT"/>
            <w:color w:val="000000"/>
            <w:sz w:val="20"/>
            <w:u w:val="single"/>
            <w:lang w:val="en-US"/>
          </w:rPr>
          <w:delText xml:space="preserve">If a </w:delText>
        </w:r>
        <w:r w:rsidR="00A5603D" w:rsidRPr="00A5603D" w:rsidDel="008144AB">
          <w:rPr>
            <w:rFonts w:ascii="TimesNewRomanPSMT" w:hAnsi="TimesNewRomanPSMT" w:cs="TimesNewRomanPSMT"/>
            <w:color w:val="000000"/>
            <w:sz w:val="20"/>
            <w:u w:val="single"/>
            <w:lang w:val="en-US"/>
          </w:rPr>
          <w:delText>Quiet Channel element with AP Quiet Mode field set to 0 is transmitted,</w:delText>
        </w:r>
        <w:r w:rsidR="00A5603D" w:rsidDel="008144AB">
          <w:rPr>
            <w:rFonts w:ascii="TimesNewRomanPSMT" w:hAnsi="TimesNewRomanPSMT" w:cs="TimesNewRomanPSMT"/>
            <w:color w:val="000000"/>
            <w:sz w:val="20"/>
            <w:u w:val="single"/>
            <w:lang w:val="en-US"/>
          </w:rPr>
          <w:delText xml:space="preserve"> transmission by any non-AP VHT </w:delText>
        </w:r>
        <w:r w:rsidR="00A5603D" w:rsidRPr="00A5603D" w:rsidDel="008144AB">
          <w:rPr>
            <w:rFonts w:ascii="TimesNewRomanPSMT" w:hAnsi="TimesNewRomanPSMT" w:cs="TimesNewRomanPSMT"/>
            <w:color w:val="000000"/>
            <w:sz w:val="20"/>
            <w:u w:val="single"/>
            <w:lang w:val="en-US"/>
          </w:rPr>
          <w:delText xml:space="preserve">STA in the BSS of any MPDU and any associated acknowledgment of the </w:delText>
        </w:r>
        <w:r w:rsidR="00A5603D" w:rsidDel="008144AB">
          <w:rPr>
            <w:rFonts w:ascii="TimesNewRomanPSMT" w:hAnsi="TimesNewRomanPSMT" w:cs="TimesNewRomanPSMT"/>
            <w:color w:val="000000"/>
            <w:sz w:val="20"/>
            <w:u w:val="single"/>
            <w:lang w:val="en-US"/>
          </w:rPr>
          <w:delText xml:space="preserve">BSS to the AP shall be complete </w:delText>
        </w:r>
        <w:r w:rsidR="00A5603D" w:rsidRPr="00A5603D" w:rsidDel="008144AB">
          <w:rPr>
            <w:rFonts w:ascii="TimesNewRomanPSMT" w:hAnsi="TimesNewRomanPSMT" w:cs="TimesNewRomanPSMT"/>
            <w:color w:val="000000"/>
            <w:sz w:val="20"/>
            <w:u w:val="single"/>
            <w:lang w:val="en-US"/>
          </w:rPr>
          <w:delText>before the start of the quiet interval.</w:delText>
        </w:r>
        <w:r w:rsidR="00A5603D" w:rsidDel="008144AB">
          <w:rPr>
            <w:rFonts w:ascii="TimesNewRomanPSMT" w:hAnsi="TimesNewRomanPSMT" w:cs="TimesNewRomanPSMT"/>
            <w:color w:val="000000"/>
            <w:sz w:val="20"/>
            <w:lang w:val="en-US"/>
          </w:rPr>
          <w:delText xml:space="preserve"> </w:delText>
        </w:r>
      </w:del>
    </w:p>
    <w:p w:rsidR="009D4479" w:rsidRDefault="009D4479" w:rsidP="009D4479">
      <w:pPr>
        <w:autoSpaceDE w:val="0"/>
        <w:autoSpaceDN w:val="0"/>
        <w:adjustRightInd w:val="0"/>
        <w:rPr>
          <w:ins w:id="169" w:author="Brian Hart (brianh)" w:date="2011-10-11T11:53:00Z"/>
          <w:rFonts w:ascii="TimesNewRomanPSMT" w:hAnsi="TimesNewRomanPSMT" w:cs="TimesNewRomanPSMT"/>
          <w:color w:val="000000"/>
          <w:sz w:val="20"/>
          <w:u w:val="single"/>
          <w:lang w:val="en-US"/>
        </w:rPr>
      </w:pPr>
      <w:ins w:id="170" w:author="Brian Hart (brianh)" w:date="2011-10-11T11:53:00Z">
        <w:r w:rsidRPr="00A5603D">
          <w:rPr>
            <w:rFonts w:ascii="TimesNewRomanPSMT" w:hAnsi="TimesNewRomanPSMT" w:cs="TimesNewRomanPSMT"/>
            <w:color w:val="000000"/>
            <w:sz w:val="20"/>
            <w:u w:val="single"/>
            <w:lang w:val="en-US"/>
          </w:rPr>
          <w:t>—</w:t>
        </w:r>
      </w:ins>
      <w:ins w:id="171" w:author="Brian Hart (brianh)" w:date="2011-10-11T11:56:00Z">
        <w:r w:rsidR="008144AB" w:rsidRPr="008144AB">
          <w:rPr>
            <w:rFonts w:ascii="TimesNewRomanPSMT" w:hAnsi="TimesNewRomanPSMT" w:cs="TimesNewRomanPSMT"/>
            <w:color w:val="000000"/>
            <w:sz w:val="20"/>
            <w:u w:val="single"/>
            <w:lang w:val="en-US"/>
          </w:rPr>
          <w:t xml:space="preserve"> </w:t>
        </w:r>
        <w:r w:rsidR="008144AB" w:rsidRPr="00A5603D">
          <w:rPr>
            <w:rFonts w:ascii="TimesNewRomanPSMT" w:hAnsi="TimesNewRomanPSMT" w:cs="TimesNewRomanPSMT"/>
            <w:color w:val="000000"/>
            <w:sz w:val="20"/>
            <w:u w:val="single"/>
            <w:lang w:val="en-US"/>
          </w:rPr>
          <w:t xml:space="preserve">Transmission by any VHT STA in the BSS of any </w:t>
        </w:r>
      </w:ins>
      <w:ins w:id="172" w:author="Brian Hart (brianh)" w:date="2011-10-11T11:57:00Z">
        <w:r w:rsidR="008144AB" w:rsidRPr="00A5603D">
          <w:rPr>
            <w:rFonts w:ascii="TimesNewRomanPSMT" w:hAnsi="TimesNewRomanPSMT" w:cs="TimesNewRomanPSMT"/>
            <w:color w:val="000000"/>
            <w:sz w:val="20"/>
            <w:u w:val="single"/>
            <w:lang w:val="en-US"/>
          </w:rPr>
          <w:t>PPDUs that occup</w:t>
        </w:r>
      </w:ins>
      <w:ins w:id="173" w:author="Brian Hart (brianh)" w:date="2011-10-11T11:58:00Z">
        <w:r w:rsidR="008144AB">
          <w:rPr>
            <w:rFonts w:ascii="TimesNewRomanPSMT" w:hAnsi="TimesNewRomanPSMT" w:cs="TimesNewRomanPSMT"/>
            <w:color w:val="000000"/>
            <w:sz w:val="20"/>
            <w:u w:val="single"/>
            <w:lang w:val="en-US"/>
          </w:rPr>
          <w:t>y</w:t>
        </w:r>
      </w:ins>
      <w:ins w:id="174" w:author="Brian Hart (brianh)" w:date="2011-10-11T11:57:00Z">
        <w:r w:rsidR="008144AB" w:rsidRPr="00A5603D">
          <w:rPr>
            <w:rFonts w:ascii="TimesNewRomanPSMT" w:hAnsi="TimesNewRomanPSMT" w:cs="TimesNewRomanPSMT"/>
            <w:color w:val="000000"/>
            <w:sz w:val="20"/>
            <w:u w:val="single"/>
            <w:lang w:val="en-US"/>
          </w:rPr>
          <w:t xml:space="preserve"> the secondary 80 MHz channel </w:t>
        </w:r>
        <w:r w:rsidR="008144AB">
          <w:rPr>
            <w:rFonts w:ascii="TimesNewRomanPSMT" w:hAnsi="TimesNewRomanPSMT" w:cs="TimesNewRomanPSMT"/>
            <w:color w:val="000000"/>
            <w:sz w:val="20"/>
            <w:u w:val="single"/>
            <w:lang w:val="en-US"/>
          </w:rPr>
          <w:t xml:space="preserve">or </w:t>
        </w:r>
      </w:ins>
      <w:ins w:id="175" w:author="Brian Hart (brianh)" w:date="2011-10-11T11:58:00Z">
        <w:r w:rsidR="008144AB">
          <w:rPr>
            <w:rFonts w:ascii="TimesNewRomanPSMT" w:hAnsi="TimesNewRomanPSMT" w:cs="TimesNewRomanPSMT"/>
            <w:color w:val="000000"/>
            <w:sz w:val="20"/>
            <w:u w:val="single"/>
            <w:lang w:val="en-US"/>
          </w:rPr>
          <w:t>are</w:t>
        </w:r>
      </w:ins>
      <w:ins w:id="176" w:author="Brian Hart (brianh)" w:date="2011-10-11T11:57:00Z">
        <w:r w:rsidR="008144AB">
          <w:rPr>
            <w:rFonts w:ascii="TimesNewRomanPSMT" w:hAnsi="TimesNewRomanPSMT" w:cs="TimesNewRomanPSMT"/>
            <w:color w:val="000000"/>
            <w:sz w:val="20"/>
            <w:u w:val="single"/>
            <w:lang w:val="en-US"/>
          </w:rPr>
          <w:t xml:space="preserve"> directed to the AP, </w:t>
        </w:r>
      </w:ins>
      <w:ins w:id="177" w:author="Brian Hart (brianh)" w:date="2011-10-11T11:56:00Z">
        <w:r w:rsidR="008144AB" w:rsidRPr="00A5603D">
          <w:rPr>
            <w:rFonts w:ascii="TimesNewRomanPSMT" w:hAnsi="TimesNewRomanPSMT" w:cs="TimesNewRomanPSMT"/>
            <w:color w:val="000000"/>
            <w:sz w:val="20"/>
            <w:u w:val="single"/>
            <w:lang w:val="en-US"/>
          </w:rPr>
          <w:t>and any associated</w:t>
        </w:r>
        <w:r w:rsidR="008144AB">
          <w:rPr>
            <w:rFonts w:ascii="TimesNewRomanPSMT" w:hAnsi="TimesNewRomanPSMT" w:cs="TimesNewRomanPSMT"/>
            <w:color w:val="000000"/>
            <w:sz w:val="20"/>
            <w:u w:val="single"/>
            <w:lang w:val="en-US"/>
          </w:rPr>
          <w:t xml:space="preserve"> </w:t>
        </w:r>
        <w:r w:rsidR="008144AB" w:rsidRPr="00A5603D">
          <w:rPr>
            <w:rFonts w:ascii="TimesNewRomanPSMT" w:hAnsi="TimesNewRomanPSMT" w:cs="TimesNewRomanPSMT"/>
            <w:color w:val="000000"/>
            <w:sz w:val="20"/>
            <w:u w:val="single"/>
            <w:lang w:val="en-US"/>
          </w:rPr>
          <w:t>acknowledgment of the BSS</w:t>
        </w:r>
      </w:ins>
      <w:ins w:id="178" w:author="Brian Hart (brianh)" w:date="2011-10-11T11:57:00Z">
        <w:r w:rsidR="008144AB">
          <w:rPr>
            <w:rFonts w:ascii="TimesNewRomanPSMT" w:hAnsi="TimesNewRomanPSMT" w:cs="TimesNewRomanPSMT"/>
            <w:color w:val="000000"/>
            <w:sz w:val="20"/>
            <w:u w:val="single"/>
            <w:lang w:val="en-US"/>
          </w:rPr>
          <w:t>,</w:t>
        </w:r>
      </w:ins>
      <w:ins w:id="179" w:author="Brian Hart (brianh)" w:date="2011-10-11T11:56:00Z">
        <w:r w:rsidR="008144AB" w:rsidRPr="00A5603D">
          <w:rPr>
            <w:rFonts w:ascii="TimesNewRomanPSMT" w:hAnsi="TimesNewRomanPSMT" w:cs="TimesNewRomanPSMT"/>
            <w:color w:val="000000"/>
            <w:sz w:val="20"/>
            <w:u w:val="single"/>
            <w:lang w:val="en-US"/>
          </w:rPr>
          <w:t xml:space="preserve"> shall be complete before</w:t>
        </w:r>
      </w:ins>
      <w:ins w:id="180" w:author="Brian Hart (brianh)" w:date="2011-10-11T11:57:00Z">
        <w:r w:rsidR="008144AB">
          <w:rPr>
            <w:rFonts w:ascii="TimesNewRomanPSMT" w:hAnsi="TimesNewRomanPSMT" w:cs="TimesNewRomanPSMT"/>
            <w:color w:val="000000"/>
            <w:sz w:val="20"/>
            <w:u w:val="single"/>
            <w:lang w:val="en-US"/>
          </w:rPr>
          <w:t xml:space="preserve"> </w:t>
        </w:r>
        <w:r w:rsidR="008144AB" w:rsidRPr="00A5603D">
          <w:rPr>
            <w:rFonts w:ascii="TimesNewRomanPSMT" w:hAnsi="TimesNewRomanPSMT" w:cs="TimesNewRomanPSMT"/>
            <w:color w:val="000000"/>
            <w:sz w:val="20"/>
            <w:u w:val="single"/>
            <w:lang w:val="en-US"/>
          </w:rPr>
          <w:t xml:space="preserve">the start of the quiet </w:t>
        </w:r>
      </w:ins>
      <w:ins w:id="181" w:author="Brian Hart (brianh)" w:date="2011-10-11T11:59:00Z">
        <w:r w:rsidR="008144AB">
          <w:rPr>
            <w:rFonts w:ascii="TimesNewRomanPSMT" w:hAnsi="TimesNewRomanPSMT" w:cs="TimesNewRomanPSMT"/>
            <w:color w:val="000000"/>
            <w:sz w:val="20"/>
            <w:u w:val="single"/>
            <w:lang w:val="en-US"/>
          </w:rPr>
          <w:t xml:space="preserve">interval </w:t>
        </w:r>
      </w:ins>
      <w:ins w:id="182" w:author="Brian Hart (brianh)" w:date="2011-10-11T11:53:00Z">
        <w:r>
          <w:rPr>
            <w:rFonts w:ascii="TimesNewRomanPSMT" w:hAnsi="TimesNewRomanPSMT" w:cs="TimesNewRomanPSMT"/>
            <w:color w:val="000000"/>
            <w:sz w:val="20"/>
            <w:lang w:val="en-US"/>
          </w:rPr>
          <w:t>established by a Quiet element</w:t>
        </w:r>
        <w:r w:rsidRPr="00A5603D">
          <w:rPr>
            <w:rFonts w:ascii="TimesNewRomanPSMT" w:hAnsi="TimesNewRomanPSMT" w:cs="TimesNewRomanPSMT"/>
            <w:color w:val="000000"/>
            <w:sz w:val="20"/>
            <w:u w:val="single"/>
            <w:lang w:val="en-US"/>
          </w:rPr>
          <w:t xml:space="preserve"> if a Quiet Channel element </w:t>
        </w:r>
        <w:r>
          <w:rPr>
            <w:rFonts w:ascii="TimesNewRomanPSMT" w:hAnsi="TimesNewRomanPSMT" w:cs="TimesNewRomanPSMT"/>
            <w:color w:val="000000"/>
            <w:sz w:val="20"/>
            <w:u w:val="single"/>
            <w:lang w:val="en-US"/>
          </w:rPr>
          <w:t xml:space="preserve">with </w:t>
        </w:r>
        <w:r w:rsidRPr="009916DD">
          <w:rPr>
            <w:rFonts w:ascii="TimesNewRomanPSMT" w:hAnsi="TimesNewRomanPSMT" w:cs="TimesNewRomanPSMT"/>
            <w:color w:val="000000"/>
            <w:sz w:val="20"/>
          </w:rPr>
          <w:t xml:space="preserve">the AP Quiet Mode equal to </w:t>
        </w:r>
        <w:r>
          <w:rPr>
            <w:rFonts w:ascii="TimesNewRomanPSMT" w:hAnsi="TimesNewRomanPSMT" w:cs="TimesNewRomanPSMT"/>
            <w:color w:val="000000"/>
            <w:sz w:val="20"/>
          </w:rPr>
          <w:t xml:space="preserve">0 </w:t>
        </w:r>
        <w:r w:rsidRPr="00A5603D">
          <w:rPr>
            <w:rFonts w:ascii="TimesNewRomanPSMT" w:hAnsi="TimesNewRomanPSMT" w:cs="TimesNewRomanPSMT"/>
            <w:color w:val="000000"/>
            <w:sz w:val="20"/>
            <w:u w:val="single"/>
            <w:lang w:val="en-US"/>
          </w:rPr>
          <w:t xml:space="preserve">was </w:t>
        </w:r>
        <w:r>
          <w:rPr>
            <w:rFonts w:ascii="TimesNewRomanPSMT" w:hAnsi="TimesNewRomanPSMT" w:cs="TimesNewRomanPSMT"/>
            <w:color w:val="000000"/>
            <w:sz w:val="20"/>
            <w:u w:val="single"/>
            <w:lang w:val="en-US"/>
          </w:rPr>
          <w:t xml:space="preserve">sent or </w:t>
        </w:r>
        <w:proofErr w:type="spellStart"/>
        <w:r w:rsidRPr="00A5603D">
          <w:rPr>
            <w:rFonts w:ascii="TimesNewRomanPSMT" w:hAnsi="TimesNewRomanPSMT" w:cs="TimesNewRomanPSMT"/>
            <w:color w:val="000000"/>
            <w:sz w:val="20"/>
            <w:u w:val="single"/>
            <w:lang w:val="en-US"/>
          </w:rPr>
          <w:t>received</w:t>
        </w:r>
        <w:r>
          <w:rPr>
            <w:rFonts w:ascii="TimesNewRomanPSMT" w:hAnsi="TimesNewRomanPSMT" w:cs="TimesNewRomanPSMT"/>
            <w:color w:val="000000"/>
            <w:sz w:val="20"/>
            <w:u w:val="single"/>
            <w:lang w:val="en-US"/>
          </w:rPr>
          <w:t>with</w:t>
        </w:r>
        <w:proofErr w:type="spellEnd"/>
        <w:r>
          <w:rPr>
            <w:rFonts w:ascii="TimesNewRomanPSMT" w:hAnsi="TimesNewRomanPSMT" w:cs="TimesNewRomanPSMT"/>
            <w:color w:val="000000"/>
            <w:sz w:val="20"/>
            <w:u w:val="single"/>
            <w:lang w:val="en-US"/>
          </w:rPr>
          <w:t xml:space="preserve"> the Quiet element</w:t>
        </w:r>
        <w:r w:rsidRPr="00A5603D">
          <w:rPr>
            <w:rFonts w:ascii="TimesNewRomanPSMT" w:hAnsi="TimesNewRomanPSMT" w:cs="TimesNewRomanPSMT"/>
            <w:color w:val="000000"/>
            <w:sz w:val="20"/>
            <w:u w:val="single"/>
            <w:lang w:val="en-US"/>
          </w:rPr>
          <w:t xml:space="preserve">. </w:t>
        </w:r>
      </w:ins>
    </w:p>
    <w:p w:rsidR="009D4479" w:rsidRPr="00A5603D" w:rsidRDefault="009D4479" w:rsidP="009D4479">
      <w:pPr>
        <w:autoSpaceDE w:val="0"/>
        <w:autoSpaceDN w:val="0"/>
        <w:adjustRightInd w:val="0"/>
        <w:rPr>
          <w:ins w:id="183" w:author="Brian Hart (brianh)" w:date="2011-10-11T11:53:00Z"/>
          <w:rFonts w:ascii="TimesNewRomanPSMT" w:hAnsi="TimesNewRomanPSMT" w:cs="TimesNewRomanPSMT"/>
          <w:color w:val="000000"/>
          <w:sz w:val="20"/>
          <w:u w:val="single"/>
          <w:lang w:val="en-US"/>
        </w:rPr>
      </w:pPr>
      <w:ins w:id="184" w:author="Brian Hart (brianh)" w:date="2011-10-11T11:53:00Z">
        <w:r>
          <w:rPr>
            <w:rFonts w:ascii="TimesNewRomanPSMT" w:hAnsi="TimesNewRomanPSMT" w:cs="TimesNewRomanPSMT"/>
            <w:color w:val="000000"/>
            <w:sz w:val="20"/>
            <w:u w:val="single"/>
            <w:lang w:val="en-US"/>
          </w:rPr>
          <w:t xml:space="preserve">- </w:t>
        </w:r>
      </w:ins>
      <w:ins w:id="185" w:author="Brian Hart (brianh)" w:date="2011-10-11T11:59:00Z">
        <w:r w:rsidR="008144AB" w:rsidRPr="00A5603D">
          <w:rPr>
            <w:rFonts w:ascii="TimesNewRomanPSMT" w:hAnsi="TimesNewRomanPSMT" w:cs="TimesNewRomanPSMT"/>
            <w:color w:val="000000"/>
            <w:sz w:val="20"/>
            <w:u w:val="single"/>
            <w:lang w:val="en-US"/>
          </w:rPr>
          <w:t>Transmission by any VHT STA in the BSS of any PPDUs that occup</w:t>
        </w:r>
        <w:r w:rsidR="008144AB">
          <w:rPr>
            <w:rFonts w:ascii="TimesNewRomanPSMT" w:hAnsi="TimesNewRomanPSMT" w:cs="TimesNewRomanPSMT"/>
            <w:color w:val="000000"/>
            <w:sz w:val="20"/>
            <w:u w:val="single"/>
            <w:lang w:val="en-US"/>
          </w:rPr>
          <w:t>y</w:t>
        </w:r>
        <w:r w:rsidR="008144AB" w:rsidRPr="00A5603D">
          <w:rPr>
            <w:rFonts w:ascii="TimesNewRomanPSMT" w:hAnsi="TimesNewRomanPSMT" w:cs="TimesNewRomanPSMT"/>
            <w:color w:val="000000"/>
            <w:sz w:val="20"/>
            <w:u w:val="single"/>
            <w:lang w:val="en-US"/>
          </w:rPr>
          <w:t xml:space="preserve"> the secondary 80 MHz channel</w:t>
        </w:r>
        <w:r w:rsidR="008144AB">
          <w:rPr>
            <w:rFonts w:ascii="TimesNewRomanPSMT" w:hAnsi="TimesNewRomanPSMT" w:cs="TimesNewRomanPSMT"/>
            <w:color w:val="000000"/>
            <w:sz w:val="20"/>
            <w:u w:val="single"/>
            <w:lang w:val="en-US"/>
          </w:rPr>
          <w:t xml:space="preserve"> </w:t>
        </w:r>
        <w:r w:rsidR="008144AB" w:rsidRPr="00A5603D">
          <w:rPr>
            <w:rFonts w:ascii="TimesNewRomanPSMT" w:hAnsi="TimesNewRomanPSMT" w:cs="TimesNewRomanPSMT"/>
            <w:color w:val="000000"/>
            <w:sz w:val="20"/>
            <w:u w:val="single"/>
            <w:lang w:val="en-US"/>
          </w:rPr>
          <w:t>and any associated</w:t>
        </w:r>
        <w:r w:rsidR="008144AB">
          <w:rPr>
            <w:rFonts w:ascii="TimesNewRomanPSMT" w:hAnsi="TimesNewRomanPSMT" w:cs="TimesNewRomanPSMT"/>
            <w:color w:val="000000"/>
            <w:sz w:val="20"/>
            <w:u w:val="single"/>
            <w:lang w:val="en-US"/>
          </w:rPr>
          <w:t xml:space="preserve"> </w:t>
        </w:r>
        <w:r w:rsidR="008144AB" w:rsidRPr="00A5603D">
          <w:rPr>
            <w:rFonts w:ascii="TimesNewRomanPSMT" w:hAnsi="TimesNewRomanPSMT" w:cs="TimesNewRomanPSMT"/>
            <w:color w:val="000000"/>
            <w:sz w:val="20"/>
            <w:u w:val="single"/>
            <w:lang w:val="en-US"/>
          </w:rPr>
          <w:t>acknowledgment of the BSS shall be complete before</w:t>
        </w:r>
        <w:r w:rsidR="008144AB">
          <w:rPr>
            <w:rFonts w:ascii="TimesNewRomanPSMT" w:hAnsi="TimesNewRomanPSMT" w:cs="TimesNewRomanPSMT"/>
            <w:color w:val="000000"/>
            <w:sz w:val="20"/>
            <w:u w:val="single"/>
            <w:lang w:val="en-US"/>
          </w:rPr>
          <w:t xml:space="preserve"> </w:t>
        </w:r>
        <w:r w:rsidR="008144AB" w:rsidRPr="00A5603D">
          <w:rPr>
            <w:rFonts w:ascii="TimesNewRomanPSMT" w:hAnsi="TimesNewRomanPSMT" w:cs="TimesNewRomanPSMT"/>
            <w:color w:val="000000"/>
            <w:sz w:val="20"/>
            <w:u w:val="single"/>
            <w:lang w:val="en-US"/>
          </w:rPr>
          <w:t xml:space="preserve">the start of the quiet </w:t>
        </w:r>
        <w:r w:rsidR="008144AB">
          <w:rPr>
            <w:rFonts w:ascii="TimesNewRomanPSMT" w:hAnsi="TimesNewRomanPSMT" w:cs="TimesNewRomanPSMT"/>
            <w:color w:val="000000"/>
            <w:sz w:val="20"/>
            <w:u w:val="single"/>
            <w:lang w:val="en-US"/>
          </w:rPr>
          <w:t xml:space="preserve">interval </w:t>
        </w:r>
      </w:ins>
      <w:ins w:id="186" w:author="Brian Hart (brianh)" w:date="2011-10-11T11:53:00Z">
        <w:r>
          <w:rPr>
            <w:rFonts w:ascii="TimesNewRomanPSMT" w:hAnsi="TimesNewRomanPSMT" w:cs="TimesNewRomanPSMT"/>
            <w:color w:val="000000"/>
            <w:sz w:val="20"/>
            <w:u w:val="single"/>
            <w:lang w:val="en-US"/>
          </w:rPr>
          <w:t xml:space="preserve">established by a Quiet Channel element with </w:t>
        </w:r>
        <w:r w:rsidRPr="00A5603D">
          <w:rPr>
            <w:rFonts w:ascii="TimesNewRomanPSMT" w:hAnsi="TimesNewRomanPSMT" w:cs="TimesNewRomanPSMT"/>
            <w:color w:val="000000"/>
            <w:sz w:val="20"/>
            <w:u w:val="single"/>
            <w:lang w:val="en-US"/>
          </w:rPr>
          <w:t xml:space="preserve">the AP Quiet Mode field in the Quiet Channel element </w:t>
        </w:r>
        <w:r>
          <w:rPr>
            <w:rFonts w:ascii="TimesNewRomanPSMT" w:hAnsi="TimesNewRomanPSMT" w:cs="TimesNewRomanPSMT"/>
            <w:color w:val="000000"/>
            <w:sz w:val="20"/>
            <w:u w:val="single"/>
            <w:lang w:val="en-US"/>
          </w:rPr>
          <w:t xml:space="preserve">equal </w:t>
        </w:r>
        <w:r w:rsidRPr="00A5603D">
          <w:rPr>
            <w:rFonts w:ascii="TimesNewRomanPSMT" w:hAnsi="TimesNewRomanPSMT" w:cs="TimesNewRomanPSMT"/>
            <w:color w:val="000000"/>
            <w:sz w:val="20"/>
            <w:u w:val="single"/>
            <w:lang w:val="en-US"/>
          </w:rPr>
          <w:t xml:space="preserve">to </w:t>
        </w:r>
        <w:r>
          <w:rPr>
            <w:rFonts w:ascii="TimesNewRomanPSMT" w:hAnsi="TimesNewRomanPSMT" w:cs="TimesNewRomanPSMT"/>
            <w:color w:val="000000"/>
            <w:sz w:val="20"/>
            <w:u w:val="single"/>
            <w:lang w:val="en-US"/>
          </w:rPr>
          <w:t>1</w:t>
        </w:r>
        <w:r w:rsidRPr="00A5603D">
          <w:rPr>
            <w:rFonts w:ascii="TimesNewRomanPSMT" w:hAnsi="TimesNewRomanPSMT" w:cs="TimesNewRomanPSMT"/>
            <w:color w:val="000000"/>
            <w:sz w:val="20"/>
            <w:u w:val="single"/>
            <w:lang w:val="en-US"/>
          </w:rPr>
          <w:t>.</w:t>
        </w:r>
      </w:ins>
    </w:p>
    <w:p w:rsidR="005D1445" w:rsidRDefault="005D1445" w:rsidP="005D2CD6">
      <w:pPr>
        <w:rPr>
          <w:ins w:id="187" w:author="Brian Hart (brianh)" w:date="2011-10-11T11:49:00Z"/>
          <w:rFonts w:ascii="TimesNewRomanPSMT" w:hAnsi="TimesNewRomanPSMT" w:cs="TimesNewRomanPSMT"/>
          <w:color w:val="000000"/>
          <w:sz w:val="20"/>
          <w:lang w:val="en-US"/>
        </w:rPr>
      </w:pPr>
    </w:p>
    <w:p w:rsidR="00A5603D" w:rsidRPr="005D2CD6" w:rsidRDefault="00A5603D" w:rsidP="005D2CD6">
      <w:pPr>
        <w:rPr>
          <w:ins w:id="188" w:author="Brian Hart (brianh)" w:date="2011-10-11T09:58:00Z"/>
          <w:sz w:val="20"/>
        </w:rPr>
      </w:pPr>
      <w:r>
        <w:rPr>
          <w:rFonts w:ascii="TimesNewRomanPSMT" w:hAnsi="TimesNewRomanPSMT" w:cs="TimesNewRomanPSMT"/>
          <w:color w:val="000000"/>
          <w:sz w:val="20"/>
          <w:lang w:val="en-US"/>
        </w:rPr>
        <w:t xml:space="preserve">If, before starting transmission of an MPDU, there is not enough time remaining </w:t>
      </w:r>
      <w:del w:id="189" w:author="Brian Hart (brianh)" w:date="2011-10-11T15:44:00Z">
        <w:r w:rsidDel="00EE502E">
          <w:rPr>
            <w:rFonts w:ascii="TimesNewRomanPSMT" w:hAnsi="TimesNewRomanPSMT" w:cs="TimesNewRomanPSMT"/>
            <w:color w:val="000000"/>
            <w:sz w:val="20"/>
            <w:lang w:val="en-US"/>
          </w:rPr>
          <w:delText xml:space="preserve">to allow </w:delText>
        </w:r>
      </w:del>
      <w:del w:id="190" w:author="Brian Hart (brianh)" w:date="2011-10-11T11:24:00Z">
        <w:r w:rsidDel="00FB6F5B">
          <w:rPr>
            <w:rFonts w:ascii="TimesNewRomanPSMT" w:hAnsi="TimesNewRomanPSMT" w:cs="TimesNewRomanPSMT"/>
            <w:color w:val="000000"/>
            <w:sz w:val="20"/>
            <w:lang w:val="en-US"/>
          </w:rPr>
          <w:delText xml:space="preserve">the </w:delText>
        </w:r>
      </w:del>
      <w:del w:id="191" w:author="Brian Hart (brianh)" w:date="2011-10-11T15:45:00Z">
        <w:r w:rsidDel="00EE502E">
          <w:rPr>
            <w:rFonts w:ascii="TimesNewRomanPSMT" w:hAnsi="TimesNewRomanPSMT" w:cs="TimesNewRomanPSMT"/>
            <w:color w:val="000000"/>
            <w:sz w:val="20"/>
            <w:lang w:val="en-US"/>
          </w:rPr>
          <w:delText xml:space="preserve">transmission </w:delText>
        </w:r>
      </w:del>
      <w:ins w:id="192" w:author="Brian Hart (brianh)" w:date="2011-10-11T15:45:00Z">
        <w:r w:rsidR="00EE502E">
          <w:rPr>
            <w:rFonts w:ascii="TimesNewRomanPSMT" w:hAnsi="TimesNewRomanPSMT" w:cs="TimesNewRomanPSMT"/>
            <w:color w:val="000000"/>
            <w:sz w:val="20"/>
            <w:lang w:val="en-US"/>
          </w:rPr>
          <w:t xml:space="preserve">for an exchange </w:t>
        </w:r>
      </w:ins>
      <w:r>
        <w:rPr>
          <w:rFonts w:ascii="TimesNewRomanPSMT" w:hAnsi="TimesNewRomanPSMT" w:cs="TimesNewRomanPSMT"/>
          <w:color w:val="000000"/>
          <w:sz w:val="20"/>
          <w:lang w:val="en-US"/>
        </w:rPr>
        <w:t>to complete</w:t>
      </w:r>
      <w:ins w:id="193" w:author="Brian Hart (brianh)" w:date="2011-10-11T15:46:00Z">
        <w:r w:rsidR="00EE502E">
          <w:rPr>
            <w:rFonts w:ascii="TimesNewRomanPSMT" w:hAnsi="TimesNewRomanPSMT" w:cs="TimesNewRomanPSMT"/>
            <w:color w:val="000000"/>
            <w:sz w:val="20"/>
            <w:lang w:val="en-US"/>
          </w:rPr>
          <w:t>,</w:t>
        </w:r>
      </w:ins>
      <w:r>
        <w:rPr>
          <w:rFonts w:ascii="TimesNewRomanPSMT" w:hAnsi="TimesNewRomanPSMT" w:cs="TimesNewRomanPSMT"/>
          <w:color w:val="000000"/>
          <w:sz w:val="20"/>
          <w:lang w:val="en-US"/>
        </w:rPr>
        <w:t xml:space="preserve"> </w:t>
      </w:r>
      <w:ins w:id="194" w:author="Brian Hart (brianh)" w:date="2011-10-11T15:45:00Z">
        <w:r w:rsidR="00EE502E">
          <w:rPr>
            <w:rFonts w:ascii="TimesNewRomanPSMT" w:hAnsi="TimesNewRomanPSMT" w:cs="TimesNewRomanPSMT"/>
            <w:color w:val="000000"/>
            <w:sz w:val="20"/>
            <w:lang w:val="en-US"/>
          </w:rPr>
          <w:t xml:space="preserve">so that </w:t>
        </w:r>
      </w:ins>
      <w:ins w:id="195" w:author="Brian Hart (brianh)" w:date="2011-10-11T15:47:00Z">
        <w:r w:rsidR="00EE502E">
          <w:rPr>
            <w:rFonts w:ascii="TimesNewRomanPSMT" w:hAnsi="TimesNewRomanPSMT" w:cs="TimesNewRomanPSMT"/>
            <w:color w:val="000000"/>
            <w:sz w:val="20"/>
            <w:lang w:val="en-US"/>
          </w:rPr>
          <w:t>the first transmission in the exchange</w:t>
        </w:r>
      </w:ins>
      <w:ins w:id="196" w:author="Brian Hart (brianh)" w:date="2011-10-11T15:45:00Z">
        <w:r w:rsidR="00EE502E">
          <w:rPr>
            <w:rFonts w:ascii="TimesNewRomanPSMT" w:hAnsi="TimesNewRomanPSMT" w:cs="TimesNewRomanPSMT"/>
            <w:color w:val="000000"/>
            <w:sz w:val="20"/>
            <w:lang w:val="en-US"/>
          </w:rPr>
          <w:t xml:space="preserve"> would be disallowed by the quieting rules</w:t>
        </w:r>
      </w:ins>
      <w:del w:id="197" w:author="Brian Hart (brianh)" w:date="2011-10-11T15:45:00Z">
        <w:r w:rsidDel="00EE502E">
          <w:rPr>
            <w:rFonts w:ascii="TimesNewRomanPSMT" w:hAnsi="TimesNewRomanPSMT" w:cs="TimesNewRomanPSMT"/>
            <w:color w:val="000000"/>
            <w:sz w:val="20"/>
            <w:lang w:val="en-US"/>
          </w:rPr>
          <w:delText>before the quiet interval starts</w:delText>
        </w:r>
      </w:del>
      <w:r>
        <w:rPr>
          <w:rFonts w:ascii="TimesNewRomanPSMT" w:hAnsi="TimesNewRomanPSMT" w:cs="TimesNewRomanPSMT"/>
          <w:color w:val="000000"/>
          <w:sz w:val="20"/>
          <w:lang w:val="en-US"/>
        </w:rPr>
        <w:t xml:space="preserve">, </w:t>
      </w:r>
      <w:ins w:id="198" w:author="Brian Hart (brianh)" w:date="2011-10-11T11:52:00Z">
        <w:r w:rsidR="005D1445">
          <w:rPr>
            <w:rFonts w:ascii="TimesNewRomanPSMT" w:hAnsi="TimesNewRomanPSMT" w:cs="TimesNewRomanPSMT"/>
            <w:color w:val="000000"/>
            <w:sz w:val="20"/>
            <w:lang w:val="en-US"/>
          </w:rPr>
          <w:t xml:space="preserve">then </w:t>
        </w:r>
      </w:ins>
      <w:r>
        <w:rPr>
          <w:rFonts w:ascii="TimesNewRomanPSMT" w:hAnsi="TimesNewRomanPSMT" w:cs="TimesNewRomanPSMT"/>
          <w:color w:val="000000"/>
          <w:sz w:val="20"/>
          <w:lang w:val="en-US"/>
        </w:rPr>
        <w:t>the STA shall defer the transmission by selecting a random backoff time, using the present CW (without advancing to the next value in the series). The short retry counter and long retry counter for the MSDU or A-MSDU are not affected.</w:t>
      </w:r>
    </w:p>
    <w:p w:rsidR="00A5603D" w:rsidRDefault="00A5603D" w:rsidP="001D6D57">
      <w:pPr>
        <w:rPr>
          <w:sz w:val="20"/>
        </w:rPr>
      </w:pPr>
    </w:p>
    <w:p w:rsidR="00570E30" w:rsidRDefault="00570E30" w:rsidP="001D6D57">
      <w:pPr>
        <w:rPr>
          <w:sz w:val="20"/>
        </w:rPr>
      </w:pPr>
    </w:p>
    <w:p w:rsidR="00570E30" w:rsidRDefault="00C1335C" w:rsidP="00C1335C">
      <w:pPr>
        <w:rPr>
          <w:rFonts w:ascii="Arial" w:hAnsi="Arial" w:cs="Arial"/>
          <w:b/>
          <w:bCs/>
          <w:sz w:val="20"/>
          <w:lang w:val="en-US"/>
        </w:rPr>
      </w:pPr>
      <w:r>
        <w:rPr>
          <w:rFonts w:ascii="Arial" w:hAnsi="Arial" w:cs="Arial"/>
          <w:b/>
          <w:bCs/>
          <w:sz w:val="20"/>
          <w:lang w:val="en-US"/>
        </w:rPr>
        <w:t>B.4.23.1 VHT MAC features</w:t>
      </w:r>
    </w:p>
    <w:tbl>
      <w:tblPr>
        <w:tblStyle w:val="TableGrid"/>
        <w:tblW w:w="0" w:type="auto"/>
        <w:tblLook w:val="04A0"/>
      </w:tblPr>
      <w:tblGrid>
        <w:gridCol w:w="1915"/>
        <w:gridCol w:w="1915"/>
        <w:gridCol w:w="1915"/>
        <w:gridCol w:w="1915"/>
        <w:gridCol w:w="1916"/>
      </w:tblGrid>
      <w:tr w:rsidR="00C1335C" w:rsidTr="00621C87">
        <w:tc>
          <w:tcPr>
            <w:tcW w:w="1915" w:type="dxa"/>
            <w:tcBorders>
              <w:bottom w:val="single" w:sz="4" w:space="0" w:color="000000"/>
            </w:tcBorders>
          </w:tcPr>
          <w:p w:rsidR="00C1335C" w:rsidRPr="00C1335C" w:rsidRDefault="00C1335C" w:rsidP="00C1335C">
            <w:pPr>
              <w:rPr>
                <w:rFonts w:ascii="Arial" w:hAnsi="Arial" w:cs="Arial"/>
                <w:b/>
                <w:bCs/>
                <w:sz w:val="20"/>
                <w:lang w:val="en-US"/>
              </w:rPr>
            </w:pPr>
            <w:r w:rsidRPr="00C1335C">
              <w:rPr>
                <w:rFonts w:ascii="Arial" w:hAnsi="Arial" w:cs="Arial"/>
                <w:b/>
                <w:bCs/>
                <w:sz w:val="20"/>
                <w:lang w:val="en-US"/>
              </w:rPr>
              <w:t>Item</w:t>
            </w:r>
          </w:p>
        </w:tc>
        <w:tc>
          <w:tcPr>
            <w:tcW w:w="1915" w:type="dxa"/>
            <w:tcBorders>
              <w:bottom w:val="single" w:sz="4" w:space="0" w:color="000000"/>
            </w:tcBorders>
          </w:tcPr>
          <w:p w:rsidR="00C1335C" w:rsidRPr="00C1335C" w:rsidRDefault="00C1335C" w:rsidP="00C1335C">
            <w:pPr>
              <w:rPr>
                <w:rFonts w:ascii="Arial" w:hAnsi="Arial" w:cs="Arial"/>
                <w:b/>
                <w:bCs/>
                <w:sz w:val="20"/>
                <w:lang w:val="en-US"/>
              </w:rPr>
            </w:pPr>
            <w:r w:rsidRPr="00C1335C">
              <w:rPr>
                <w:rFonts w:ascii="Arial" w:hAnsi="Arial" w:cs="Arial"/>
                <w:b/>
                <w:bCs/>
                <w:sz w:val="20"/>
                <w:lang w:val="en-US"/>
              </w:rPr>
              <w:t>Protocol capability</w:t>
            </w:r>
          </w:p>
        </w:tc>
        <w:tc>
          <w:tcPr>
            <w:tcW w:w="1915" w:type="dxa"/>
            <w:tcBorders>
              <w:bottom w:val="single" w:sz="4" w:space="0" w:color="000000"/>
            </w:tcBorders>
          </w:tcPr>
          <w:p w:rsidR="00C1335C" w:rsidRPr="00C1335C" w:rsidRDefault="00C1335C" w:rsidP="00C1335C">
            <w:pPr>
              <w:rPr>
                <w:rFonts w:ascii="Arial" w:hAnsi="Arial" w:cs="Arial"/>
                <w:b/>
                <w:bCs/>
                <w:sz w:val="20"/>
                <w:lang w:val="en-US"/>
              </w:rPr>
            </w:pPr>
            <w:r w:rsidRPr="00C1335C">
              <w:rPr>
                <w:rFonts w:ascii="Arial" w:hAnsi="Arial" w:cs="Arial"/>
                <w:b/>
                <w:bCs/>
                <w:sz w:val="20"/>
                <w:lang w:val="en-US"/>
              </w:rPr>
              <w:t>References</w:t>
            </w:r>
          </w:p>
        </w:tc>
        <w:tc>
          <w:tcPr>
            <w:tcW w:w="1915" w:type="dxa"/>
            <w:tcBorders>
              <w:bottom w:val="single" w:sz="4" w:space="0" w:color="000000"/>
            </w:tcBorders>
          </w:tcPr>
          <w:p w:rsidR="00C1335C" w:rsidRPr="00C1335C" w:rsidRDefault="00C1335C" w:rsidP="00C1335C">
            <w:pPr>
              <w:rPr>
                <w:rFonts w:ascii="Arial" w:hAnsi="Arial" w:cs="Arial"/>
                <w:b/>
                <w:bCs/>
                <w:sz w:val="20"/>
                <w:lang w:val="en-US"/>
              </w:rPr>
            </w:pPr>
            <w:r w:rsidRPr="00C1335C">
              <w:rPr>
                <w:rFonts w:ascii="Arial" w:hAnsi="Arial" w:cs="Arial"/>
                <w:b/>
                <w:bCs/>
                <w:sz w:val="20"/>
                <w:lang w:val="en-US"/>
              </w:rPr>
              <w:t>Status</w:t>
            </w:r>
          </w:p>
        </w:tc>
        <w:tc>
          <w:tcPr>
            <w:tcW w:w="1916" w:type="dxa"/>
            <w:tcBorders>
              <w:bottom w:val="single" w:sz="4" w:space="0" w:color="000000"/>
            </w:tcBorders>
          </w:tcPr>
          <w:p w:rsidR="00C1335C" w:rsidRDefault="00C1335C" w:rsidP="00C1335C">
            <w:pPr>
              <w:rPr>
                <w:sz w:val="20"/>
              </w:rPr>
            </w:pPr>
            <w:r w:rsidRPr="00C1335C">
              <w:rPr>
                <w:rFonts w:ascii="Arial" w:hAnsi="Arial" w:cs="Arial"/>
                <w:b/>
                <w:bCs/>
                <w:sz w:val="20"/>
                <w:lang w:val="en-US"/>
              </w:rPr>
              <w:t>Support</w:t>
            </w:r>
          </w:p>
        </w:tc>
      </w:tr>
      <w:tr w:rsidR="00C1335C" w:rsidTr="00621C87">
        <w:tc>
          <w:tcPr>
            <w:tcW w:w="1915" w:type="dxa"/>
            <w:tcBorders>
              <w:bottom w:val="nil"/>
            </w:tcBorders>
          </w:tcPr>
          <w:p w:rsidR="00C1335C" w:rsidRDefault="00C1335C" w:rsidP="00C1335C">
            <w:pPr>
              <w:rPr>
                <w:ins w:id="199" w:author="Brian Hart (brianh)" w:date="2011-10-12T13:53:00Z"/>
                <w:bCs/>
                <w:sz w:val="20"/>
                <w:lang w:val="en-US"/>
              </w:rPr>
            </w:pPr>
            <w:ins w:id="200" w:author="Brian Hart (brianh)" w:date="2011-10-12T13:48:00Z">
              <w:r w:rsidRPr="00C1335C">
                <w:rPr>
                  <w:bCs/>
                  <w:sz w:val="20"/>
                  <w:lang w:val="en-US"/>
                </w:rPr>
                <w:t>VHTM15</w:t>
              </w:r>
            </w:ins>
          </w:p>
          <w:p w:rsidR="00C1335C" w:rsidRPr="00C1335C" w:rsidRDefault="00C1335C" w:rsidP="00C1335C">
            <w:pPr>
              <w:rPr>
                <w:bCs/>
                <w:sz w:val="20"/>
                <w:lang w:val="en-US"/>
              </w:rPr>
            </w:pPr>
          </w:p>
        </w:tc>
        <w:tc>
          <w:tcPr>
            <w:tcW w:w="1915" w:type="dxa"/>
            <w:tcBorders>
              <w:bottom w:val="nil"/>
            </w:tcBorders>
          </w:tcPr>
          <w:p w:rsidR="00C1335C" w:rsidRPr="00C1335C" w:rsidRDefault="00C1335C" w:rsidP="00C1335C">
            <w:pPr>
              <w:rPr>
                <w:bCs/>
                <w:sz w:val="20"/>
                <w:lang w:val="en-US"/>
              </w:rPr>
            </w:pPr>
            <w:ins w:id="201" w:author="Brian Hart (brianh)" w:date="2011-10-12T13:48:00Z">
              <w:r w:rsidRPr="00C1335C">
                <w:rPr>
                  <w:bCs/>
                  <w:sz w:val="20"/>
                  <w:lang w:val="en-US"/>
                </w:rPr>
                <w:t>Quiet Channel Element</w:t>
              </w:r>
            </w:ins>
          </w:p>
        </w:tc>
        <w:tc>
          <w:tcPr>
            <w:tcW w:w="1915" w:type="dxa"/>
            <w:tcBorders>
              <w:bottom w:val="nil"/>
            </w:tcBorders>
          </w:tcPr>
          <w:p w:rsidR="00C1335C" w:rsidRPr="00C1335C" w:rsidRDefault="00C1335C" w:rsidP="00621C87">
            <w:pPr>
              <w:autoSpaceDE w:val="0"/>
              <w:autoSpaceDN w:val="0"/>
              <w:adjustRightInd w:val="0"/>
              <w:rPr>
                <w:rFonts w:ascii="Arial" w:hAnsi="Arial" w:cs="Arial"/>
                <w:b/>
                <w:bCs/>
                <w:sz w:val="20"/>
                <w:lang w:val="en-US"/>
              </w:rPr>
            </w:pPr>
          </w:p>
        </w:tc>
        <w:tc>
          <w:tcPr>
            <w:tcW w:w="1915" w:type="dxa"/>
            <w:tcBorders>
              <w:bottom w:val="nil"/>
            </w:tcBorders>
          </w:tcPr>
          <w:p w:rsidR="00C1335C" w:rsidRPr="00C1335C" w:rsidRDefault="00C1335C" w:rsidP="00C1335C">
            <w:pPr>
              <w:rPr>
                <w:bCs/>
                <w:sz w:val="20"/>
                <w:lang w:val="en-US"/>
              </w:rPr>
            </w:pPr>
          </w:p>
        </w:tc>
        <w:tc>
          <w:tcPr>
            <w:tcW w:w="1916" w:type="dxa"/>
            <w:tcBorders>
              <w:bottom w:val="nil"/>
            </w:tcBorders>
          </w:tcPr>
          <w:p w:rsidR="00C1335C" w:rsidRPr="00C1335C" w:rsidRDefault="00C1335C" w:rsidP="00C1335C">
            <w:pPr>
              <w:rPr>
                <w:bCs/>
                <w:sz w:val="20"/>
                <w:lang w:val="en-US"/>
              </w:rPr>
            </w:pPr>
          </w:p>
        </w:tc>
      </w:tr>
      <w:tr w:rsidR="00C1335C" w:rsidTr="00621C87">
        <w:trPr>
          <w:ins w:id="202" w:author="Brian Hart (brianh)" w:date="2011-10-12T13:53:00Z"/>
        </w:trPr>
        <w:tc>
          <w:tcPr>
            <w:tcW w:w="1915" w:type="dxa"/>
            <w:tcBorders>
              <w:top w:val="nil"/>
              <w:bottom w:val="nil"/>
            </w:tcBorders>
          </w:tcPr>
          <w:p w:rsidR="00C1335C" w:rsidRPr="00C1335C" w:rsidRDefault="00621C87" w:rsidP="00C1335C">
            <w:pPr>
              <w:rPr>
                <w:ins w:id="203" w:author="Brian Hart (brianh)" w:date="2011-10-12T13:53:00Z"/>
                <w:bCs/>
                <w:sz w:val="20"/>
                <w:lang w:val="en-US"/>
              </w:rPr>
            </w:pPr>
            <w:ins w:id="204" w:author="Brian Hart (brianh)" w:date="2011-10-12T14:01:00Z">
              <w:r w:rsidRPr="00C1335C">
                <w:rPr>
                  <w:bCs/>
                  <w:sz w:val="20"/>
                  <w:lang w:val="en-US"/>
                </w:rPr>
                <w:lastRenderedPageBreak/>
                <w:t>VHTM15</w:t>
              </w:r>
              <w:r>
                <w:rPr>
                  <w:bCs/>
                  <w:sz w:val="20"/>
                  <w:lang w:val="en-US"/>
                </w:rPr>
                <w:t>.1</w:t>
              </w:r>
            </w:ins>
          </w:p>
        </w:tc>
        <w:tc>
          <w:tcPr>
            <w:tcW w:w="1915" w:type="dxa"/>
            <w:tcBorders>
              <w:top w:val="nil"/>
              <w:bottom w:val="nil"/>
            </w:tcBorders>
          </w:tcPr>
          <w:p w:rsidR="00C1335C" w:rsidRPr="00C1335C" w:rsidRDefault="00621C87" w:rsidP="00C1335C">
            <w:pPr>
              <w:rPr>
                <w:ins w:id="205" w:author="Brian Hart (brianh)" w:date="2011-10-12T13:53:00Z"/>
                <w:bCs/>
                <w:sz w:val="20"/>
                <w:lang w:val="en-US"/>
              </w:rPr>
            </w:pPr>
            <w:ins w:id="206" w:author="Brian Hart (brianh)" w:date="2011-10-12T13:59:00Z">
              <w:r>
                <w:rPr>
                  <w:bCs/>
                  <w:sz w:val="20"/>
                  <w:lang w:val="en-US"/>
                </w:rPr>
                <w:t>Quiet Channel element sent by AP</w:t>
              </w:r>
            </w:ins>
            <w:ins w:id="207" w:author="Brian Hart (brianh)" w:date="2011-10-12T14:04:00Z">
              <w:r>
                <w:rPr>
                  <w:bCs/>
                  <w:sz w:val="20"/>
                  <w:lang w:val="en-US"/>
                </w:rPr>
                <w:t xml:space="preserve"> or mesh STA</w:t>
              </w:r>
            </w:ins>
          </w:p>
        </w:tc>
        <w:tc>
          <w:tcPr>
            <w:tcW w:w="1915" w:type="dxa"/>
            <w:tcBorders>
              <w:top w:val="nil"/>
              <w:bottom w:val="nil"/>
            </w:tcBorders>
          </w:tcPr>
          <w:p w:rsidR="00621C87" w:rsidRPr="00C1335C" w:rsidRDefault="00621C87" w:rsidP="00621C87">
            <w:pPr>
              <w:autoSpaceDE w:val="0"/>
              <w:autoSpaceDN w:val="0"/>
              <w:adjustRightInd w:val="0"/>
              <w:rPr>
                <w:ins w:id="208" w:author="Brian Hart (brianh)" w:date="2011-10-12T13:58:00Z"/>
                <w:sz w:val="20"/>
                <w:lang w:val="en-US"/>
              </w:rPr>
            </w:pPr>
            <w:ins w:id="209" w:author="Brian Hart (brianh)" w:date="2011-10-12T13:58:00Z">
              <w:r w:rsidRPr="00C1335C">
                <w:rPr>
                  <w:sz w:val="20"/>
                  <w:lang w:val="en-US"/>
                </w:rPr>
                <w:t>8.3.3.2 (Beacon</w:t>
              </w:r>
            </w:ins>
          </w:p>
          <w:p w:rsidR="00621C87" w:rsidRPr="00C1335C" w:rsidRDefault="00621C87" w:rsidP="00621C87">
            <w:pPr>
              <w:autoSpaceDE w:val="0"/>
              <w:autoSpaceDN w:val="0"/>
              <w:adjustRightInd w:val="0"/>
              <w:rPr>
                <w:ins w:id="210" w:author="Brian Hart (brianh)" w:date="2011-10-12T13:58:00Z"/>
                <w:sz w:val="20"/>
                <w:lang w:val="en-US"/>
              </w:rPr>
            </w:pPr>
            <w:ins w:id="211" w:author="Brian Hart (brianh)" w:date="2011-10-12T13:58:00Z">
              <w:r w:rsidRPr="00C1335C">
                <w:rPr>
                  <w:sz w:val="20"/>
                  <w:lang w:val="en-US"/>
                </w:rPr>
                <w:t>frame format),</w:t>
              </w:r>
            </w:ins>
          </w:p>
          <w:p w:rsidR="00621C87" w:rsidRPr="00C1335C" w:rsidRDefault="00621C87" w:rsidP="00621C87">
            <w:pPr>
              <w:autoSpaceDE w:val="0"/>
              <w:autoSpaceDN w:val="0"/>
              <w:adjustRightInd w:val="0"/>
              <w:rPr>
                <w:ins w:id="212" w:author="Brian Hart (brianh)" w:date="2011-10-12T13:58:00Z"/>
                <w:sz w:val="20"/>
                <w:lang w:val="en-US"/>
              </w:rPr>
            </w:pPr>
            <w:ins w:id="213" w:author="Brian Hart (brianh)" w:date="2011-10-12T13:58:00Z">
              <w:r w:rsidRPr="00C1335C">
                <w:rPr>
                  <w:sz w:val="20"/>
                  <w:lang w:val="en-US"/>
                </w:rPr>
                <w:t>8.3.3.10 (Probe</w:t>
              </w:r>
            </w:ins>
          </w:p>
          <w:p w:rsidR="00621C87" w:rsidRPr="00C1335C" w:rsidRDefault="00621C87" w:rsidP="00621C87">
            <w:pPr>
              <w:autoSpaceDE w:val="0"/>
              <w:autoSpaceDN w:val="0"/>
              <w:adjustRightInd w:val="0"/>
              <w:rPr>
                <w:ins w:id="214" w:author="Brian Hart (brianh)" w:date="2011-10-12T13:58:00Z"/>
                <w:sz w:val="20"/>
                <w:lang w:val="en-US"/>
              </w:rPr>
            </w:pPr>
            <w:ins w:id="215" w:author="Brian Hart (brianh)" w:date="2011-10-12T13:58:00Z">
              <w:r w:rsidRPr="00C1335C">
                <w:rPr>
                  <w:sz w:val="20"/>
                  <w:lang w:val="en-US"/>
                </w:rPr>
                <w:t>Response</w:t>
              </w:r>
            </w:ins>
          </w:p>
          <w:p w:rsidR="00621C87" w:rsidRPr="00C1335C" w:rsidRDefault="00621C87" w:rsidP="00621C87">
            <w:pPr>
              <w:rPr>
                <w:ins w:id="216" w:author="Brian Hart (brianh)" w:date="2011-10-12T13:58:00Z"/>
                <w:bCs/>
                <w:color w:val="000000"/>
                <w:sz w:val="20"/>
                <w:lang w:val="en-US"/>
              </w:rPr>
            </w:pPr>
            <w:ins w:id="217" w:author="Brian Hart (brianh)" w:date="2011-10-12T13:58:00Z">
              <w:r w:rsidRPr="00C1335C">
                <w:rPr>
                  <w:sz w:val="20"/>
                  <w:lang w:val="en-US"/>
                </w:rPr>
                <w:t xml:space="preserve">frame format), </w:t>
              </w:r>
              <w:r w:rsidRPr="00C1335C">
                <w:rPr>
                  <w:sz w:val="20"/>
                </w:rPr>
                <w:t>8.4.2.147 (Quiet Channel element)</w:t>
              </w:r>
              <w:r>
                <w:rPr>
                  <w:sz w:val="20"/>
                </w:rPr>
                <w:t xml:space="preserve">, </w:t>
              </w:r>
            </w:ins>
          </w:p>
          <w:p w:rsidR="00C1335C" w:rsidRPr="00621C87" w:rsidRDefault="00621C87" w:rsidP="00C1335C">
            <w:pPr>
              <w:autoSpaceDE w:val="0"/>
              <w:autoSpaceDN w:val="0"/>
              <w:adjustRightInd w:val="0"/>
              <w:rPr>
                <w:ins w:id="218" w:author="Brian Hart (brianh)" w:date="2011-10-12T13:53:00Z"/>
                <w:bCs/>
                <w:color w:val="000000"/>
                <w:sz w:val="20"/>
                <w:lang w:val="en-US"/>
              </w:rPr>
            </w:pPr>
            <w:ins w:id="219" w:author="Brian Hart (brianh)" w:date="2011-10-12T13:58:00Z">
              <w:r w:rsidRPr="00C1335C">
                <w:rPr>
                  <w:bCs/>
                  <w:color w:val="000000"/>
                  <w:sz w:val="20"/>
                  <w:lang w:val="en-US"/>
                </w:rPr>
                <w:t>10.9.3 (Quieting channels for testing)</w:t>
              </w:r>
            </w:ins>
          </w:p>
        </w:tc>
        <w:tc>
          <w:tcPr>
            <w:tcW w:w="1915" w:type="dxa"/>
            <w:tcBorders>
              <w:top w:val="nil"/>
              <w:bottom w:val="nil"/>
            </w:tcBorders>
          </w:tcPr>
          <w:p w:rsidR="00C1335C" w:rsidRPr="00C1335C" w:rsidRDefault="00621C87" w:rsidP="00621C87">
            <w:pPr>
              <w:rPr>
                <w:ins w:id="220" w:author="Brian Hart (brianh)" w:date="2011-10-12T13:53:00Z"/>
                <w:bCs/>
                <w:sz w:val="20"/>
                <w:lang w:val="en-US"/>
              </w:rPr>
            </w:pPr>
            <w:ins w:id="221" w:author="Brian Hart (brianh)" w:date="2011-10-12T14:03:00Z">
              <w:r>
                <w:rPr>
                  <w:bCs/>
                  <w:sz w:val="20"/>
                  <w:lang w:val="en-US"/>
                </w:rPr>
                <w:t>(</w:t>
              </w:r>
            </w:ins>
            <w:ins w:id="222" w:author="Brian Hart (brianh)" w:date="2011-10-12T13:58:00Z">
              <w:r>
                <w:rPr>
                  <w:bCs/>
                  <w:sz w:val="20"/>
                  <w:lang w:val="en-US"/>
                </w:rPr>
                <w:t xml:space="preserve">CF1 </w:t>
              </w:r>
            </w:ins>
            <w:ins w:id="223" w:author="Brian Hart (brianh)" w:date="2011-10-12T14:03:00Z">
              <w:r>
                <w:rPr>
                  <w:bCs/>
                  <w:sz w:val="20"/>
                  <w:lang w:val="en-US"/>
                </w:rPr>
                <w:t xml:space="preserve">OR CF21) </w:t>
              </w:r>
            </w:ins>
            <w:ins w:id="224" w:author="Brian Hart (brianh)" w:date="2011-10-12T13:58:00Z">
              <w:r>
                <w:rPr>
                  <w:bCs/>
                  <w:sz w:val="20"/>
                  <w:lang w:val="en-US"/>
                </w:rPr>
                <w:t xml:space="preserve">AND </w:t>
              </w:r>
            </w:ins>
            <w:ins w:id="225" w:author="Brian Hart (brianh)" w:date="2011-10-12T13:57:00Z">
              <w:r>
                <w:rPr>
                  <w:bCs/>
                  <w:sz w:val="20"/>
                  <w:lang w:val="en-US"/>
                </w:rPr>
                <w:t xml:space="preserve">CF10 AND </w:t>
              </w:r>
            </w:ins>
            <w:proofErr w:type="spellStart"/>
            <w:ins w:id="226" w:author="Brian Hart (brianh)" w:date="2011-10-12T13:54:00Z">
              <w:r w:rsidR="00C1335C" w:rsidRPr="00C1335C">
                <w:rPr>
                  <w:bCs/>
                  <w:sz w:val="20"/>
                  <w:lang w:val="en-US"/>
                </w:rPr>
                <w:t>CFac:</w:t>
              </w:r>
            </w:ins>
            <w:ins w:id="227" w:author="Brian Hart (brianh)" w:date="2011-10-12T13:58:00Z">
              <w:r>
                <w:rPr>
                  <w:bCs/>
                  <w:sz w:val="20"/>
                  <w:lang w:val="en-US"/>
                </w:rPr>
                <w:t>O</w:t>
              </w:r>
            </w:ins>
            <w:proofErr w:type="spellEnd"/>
          </w:p>
        </w:tc>
        <w:tc>
          <w:tcPr>
            <w:tcW w:w="1916" w:type="dxa"/>
            <w:tcBorders>
              <w:top w:val="nil"/>
              <w:bottom w:val="nil"/>
            </w:tcBorders>
          </w:tcPr>
          <w:p w:rsidR="00C1335C" w:rsidRPr="00C1335C" w:rsidRDefault="00C1335C" w:rsidP="00C1335C">
            <w:pPr>
              <w:rPr>
                <w:ins w:id="228" w:author="Brian Hart (brianh)" w:date="2011-10-12T13:53:00Z"/>
                <w:bCs/>
                <w:sz w:val="20"/>
                <w:lang w:val="en-US"/>
              </w:rPr>
            </w:pPr>
            <w:ins w:id="229" w:author="Brian Hart (brianh)" w:date="2011-10-12T13:54:00Z">
              <w:r w:rsidRPr="00C1335C">
                <w:rPr>
                  <w:bCs/>
                  <w:sz w:val="20"/>
                  <w:lang w:val="en-US"/>
                </w:rPr>
                <w:t xml:space="preserve">Yes </w:t>
              </w:r>
              <w:r w:rsidRPr="00C1335C">
                <w:rPr>
                  <w:bCs/>
                  <w:sz w:val="20"/>
                  <w:lang w:val="en-US"/>
                </w:rPr>
                <w:sym w:font="Wingdings" w:char="F0A8"/>
              </w:r>
              <w:r w:rsidRPr="00C1335C">
                <w:rPr>
                  <w:bCs/>
                  <w:sz w:val="20"/>
                  <w:lang w:val="en-US"/>
                </w:rPr>
                <w:t xml:space="preserve"> No </w:t>
              </w:r>
              <w:r w:rsidRPr="00C1335C">
                <w:rPr>
                  <w:bCs/>
                  <w:sz w:val="20"/>
                  <w:lang w:val="en-US"/>
                </w:rPr>
                <w:sym w:font="Wingdings" w:char="F0A8"/>
              </w:r>
              <w:r w:rsidRPr="00C1335C">
                <w:rPr>
                  <w:bCs/>
                  <w:sz w:val="20"/>
                  <w:lang w:val="en-US"/>
                </w:rPr>
                <w:t xml:space="preserve"> N/A </w:t>
              </w:r>
              <w:r w:rsidRPr="00C1335C">
                <w:rPr>
                  <w:bCs/>
                  <w:sz w:val="20"/>
                  <w:lang w:val="en-US"/>
                </w:rPr>
                <w:sym w:font="Wingdings" w:char="F0A8"/>
              </w:r>
            </w:ins>
          </w:p>
        </w:tc>
      </w:tr>
      <w:tr w:rsidR="00C1335C" w:rsidTr="00621C87">
        <w:trPr>
          <w:ins w:id="230" w:author="Brian Hart (brianh)" w:date="2011-10-12T13:53:00Z"/>
        </w:trPr>
        <w:tc>
          <w:tcPr>
            <w:tcW w:w="1915" w:type="dxa"/>
            <w:tcBorders>
              <w:top w:val="nil"/>
              <w:bottom w:val="nil"/>
            </w:tcBorders>
          </w:tcPr>
          <w:p w:rsidR="00C1335C" w:rsidRPr="00C1335C" w:rsidRDefault="00621C87" w:rsidP="00C1335C">
            <w:pPr>
              <w:rPr>
                <w:ins w:id="231" w:author="Brian Hart (brianh)" w:date="2011-10-12T13:53:00Z"/>
                <w:bCs/>
                <w:sz w:val="20"/>
                <w:lang w:val="en-US"/>
              </w:rPr>
            </w:pPr>
            <w:ins w:id="232" w:author="Brian Hart (brianh)" w:date="2011-10-12T14:02:00Z">
              <w:r w:rsidRPr="00C1335C">
                <w:rPr>
                  <w:bCs/>
                  <w:sz w:val="20"/>
                  <w:lang w:val="en-US"/>
                </w:rPr>
                <w:t>VHTM15</w:t>
              </w:r>
              <w:r>
                <w:rPr>
                  <w:bCs/>
                  <w:sz w:val="20"/>
                  <w:lang w:val="en-US"/>
                </w:rPr>
                <w:t>.2</w:t>
              </w:r>
            </w:ins>
          </w:p>
        </w:tc>
        <w:tc>
          <w:tcPr>
            <w:tcW w:w="1915" w:type="dxa"/>
            <w:tcBorders>
              <w:top w:val="nil"/>
              <w:bottom w:val="nil"/>
            </w:tcBorders>
          </w:tcPr>
          <w:p w:rsidR="00C1335C" w:rsidRPr="00C1335C" w:rsidRDefault="00621C87" w:rsidP="00621C87">
            <w:pPr>
              <w:rPr>
                <w:ins w:id="233" w:author="Brian Hart (brianh)" w:date="2011-10-12T13:53:00Z"/>
                <w:bCs/>
                <w:sz w:val="20"/>
                <w:lang w:val="en-US"/>
              </w:rPr>
            </w:pPr>
            <w:ins w:id="234" w:author="Brian Hart (brianh)" w:date="2011-10-12T13:59:00Z">
              <w:r>
                <w:rPr>
                  <w:bCs/>
                  <w:sz w:val="20"/>
                  <w:lang w:val="en-US"/>
                </w:rPr>
                <w:t xml:space="preserve">Quiet Channel element sent by </w:t>
              </w:r>
            </w:ins>
            <w:ins w:id="235" w:author="Brian Hart (brianh)" w:date="2011-10-12T14:04:00Z">
              <w:r>
                <w:rPr>
                  <w:bCs/>
                  <w:sz w:val="20"/>
                  <w:lang w:val="en-US"/>
                </w:rPr>
                <w:t>an independent STA</w:t>
              </w:r>
            </w:ins>
          </w:p>
        </w:tc>
        <w:tc>
          <w:tcPr>
            <w:tcW w:w="1915" w:type="dxa"/>
            <w:tcBorders>
              <w:top w:val="nil"/>
              <w:bottom w:val="nil"/>
            </w:tcBorders>
          </w:tcPr>
          <w:p w:rsidR="00621C87" w:rsidRPr="00C1335C" w:rsidRDefault="00621C87" w:rsidP="00621C87">
            <w:pPr>
              <w:autoSpaceDE w:val="0"/>
              <w:autoSpaceDN w:val="0"/>
              <w:adjustRightInd w:val="0"/>
              <w:rPr>
                <w:ins w:id="236" w:author="Brian Hart (brianh)" w:date="2011-10-12T13:58:00Z"/>
                <w:sz w:val="20"/>
                <w:lang w:val="en-US"/>
              </w:rPr>
            </w:pPr>
            <w:ins w:id="237" w:author="Brian Hart (brianh)" w:date="2011-10-12T13:58:00Z">
              <w:r w:rsidRPr="00C1335C">
                <w:rPr>
                  <w:sz w:val="20"/>
                  <w:lang w:val="en-US"/>
                </w:rPr>
                <w:t>8.3.3.2 (Beacon</w:t>
              </w:r>
            </w:ins>
          </w:p>
          <w:p w:rsidR="00621C87" w:rsidRPr="00C1335C" w:rsidRDefault="00621C87" w:rsidP="00621C87">
            <w:pPr>
              <w:autoSpaceDE w:val="0"/>
              <w:autoSpaceDN w:val="0"/>
              <w:adjustRightInd w:val="0"/>
              <w:rPr>
                <w:ins w:id="238" w:author="Brian Hart (brianh)" w:date="2011-10-12T13:58:00Z"/>
                <w:sz w:val="20"/>
                <w:lang w:val="en-US"/>
              </w:rPr>
            </w:pPr>
            <w:ins w:id="239" w:author="Brian Hart (brianh)" w:date="2011-10-12T13:58:00Z">
              <w:r w:rsidRPr="00C1335C">
                <w:rPr>
                  <w:sz w:val="20"/>
                  <w:lang w:val="en-US"/>
                </w:rPr>
                <w:t>frame format),</w:t>
              </w:r>
            </w:ins>
          </w:p>
          <w:p w:rsidR="00621C87" w:rsidRPr="00C1335C" w:rsidRDefault="00621C87" w:rsidP="00621C87">
            <w:pPr>
              <w:autoSpaceDE w:val="0"/>
              <w:autoSpaceDN w:val="0"/>
              <w:adjustRightInd w:val="0"/>
              <w:rPr>
                <w:ins w:id="240" w:author="Brian Hart (brianh)" w:date="2011-10-12T13:58:00Z"/>
                <w:sz w:val="20"/>
                <w:lang w:val="en-US"/>
              </w:rPr>
            </w:pPr>
            <w:ins w:id="241" w:author="Brian Hart (brianh)" w:date="2011-10-12T13:58:00Z">
              <w:r w:rsidRPr="00C1335C">
                <w:rPr>
                  <w:sz w:val="20"/>
                  <w:lang w:val="en-US"/>
                </w:rPr>
                <w:t>8.3.3.10 (Probe</w:t>
              </w:r>
            </w:ins>
          </w:p>
          <w:p w:rsidR="00621C87" w:rsidRPr="00C1335C" w:rsidRDefault="00621C87" w:rsidP="00621C87">
            <w:pPr>
              <w:autoSpaceDE w:val="0"/>
              <w:autoSpaceDN w:val="0"/>
              <w:adjustRightInd w:val="0"/>
              <w:rPr>
                <w:ins w:id="242" w:author="Brian Hart (brianh)" w:date="2011-10-12T13:58:00Z"/>
                <w:sz w:val="20"/>
                <w:lang w:val="en-US"/>
              </w:rPr>
            </w:pPr>
            <w:ins w:id="243" w:author="Brian Hart (brianh)" w:date="2011-10-12T13:58:00Z">
              <w:r w:rsidRPr="00C1335C">
                <w:rPr>
                  <w:sz w:val="20"/>
                  <w:lang w:val="en-US"/>
                </w:rPr>
                <w:t>Response</w:t>
              </w:r>
            </w:ins>
          </w:p>
          <w:p w:rsidR="00621C87" w:rsidRPr="00C1335C" w:rsidRDefault="00621C87" w:rsidP="00621C87">
            <w:pPr>
              <w:rPr>
                <w:ins w:id="244" w:author="Brian Hart (brianh)" w:date="2011-10-12T13:58:00Z"/>
                <w:bCs/>
                <w:color w:val="000000"/>
                <w:sz w:val="20"/>
                <w:lang w:val="en-US"/>
              </w:rPr>
            </w:pPr>
            <w:ins w:id="245" w:author="Brian Hart (brianh)" w:date="2011-10-12T13:58:00Z">
              <w:r w:rsidRPr="00C1335C">
                <w:rPr>
                  <w:sz w:val="20"/>
                  <w:lang w:val="en-US"/>
                </w:rPr>
                <w:t xml:space="preserve">frame format), </w:t>
              </w:r>
              <w:r w:rsidRPr="00C1335C">
                <w:rPr>
                  <w:sz w:val="20"/>
                </w:rPr>
                <w:t>8.4.2.147 (Quiet Channel element)</w:t>
              </w:r>
              <w:r>
                <w:rPr>
                  <w:sz w:val="20"/>
                </w:rPr>
                <w:t xml:space="preserve">, </w:t>
              </w:r>
            </w:ins>
          </w:p>
          <w:p w:rsidR="00C1335C" w:rsidRPr="00621C87" w:rsidRDefault="00621C87" w:rsidP="00C1335C">
            <w:pPr>
              <w:autoSpaceDE w:val="0"/>
              <w:autoSpaceDN w:val="0"/>
              <w:adjustRightInd w:val="0"/>
              <w:rPr>
                <w:ins w:id="246" w:author="Brian Hart (brianh)" w:date="2011-10-12T13:53:00Z"/>
                <w:bCs/>
                <w:color w:val="000000"/>
                <w:sz w:val="20"/>
                <w:lang w:val="en-US"/>
              </w:rPr>
            </w:pPr>
            <w:ins w:id="247" w:author="Brian Hart (brianh)" w:date="2011-10-12T13:58:00Z">
              <w:r w:rsidRPr="00C1335C">
                <w:rPr>
                  <w:bCs/>
                  <w:color w:val="000000"/>
                  <w:sz w:val="20"/>
                  <w:lang w:val="en-US"/>
                </w:rPr>
                <w:t>10.9.3 (Quieting channels for testing)</w:t>
              </w:r>
            </w:ins>
          </w:p>
        </w:tc>
        <w:tc>
          <w:tcPr>
            <w:tcW w:w="1915" w:type="dxa"/>
            <w:tcBorders>
              <w:top w:val="nil"/>
              <w:bottom w:val="nil"/>
            </w:tcBorders>
          </w:tcPr>
          <w:p w:rsidR="00C1335C" w:rsidRPr="00C1335C" w:rsidRDefault="00621C87" w:rsidP="00EB79F2">
            <w:pPr>
              <w:rPr>
                <w:ins w:id="248" w:author="Brian Hart (brianh)" w:date="2011-10-12T13:53:00Z"/>
                <w:bCs/>
                <w:sz w:val="20"/>
                <w:lang w:val="en-US"/>
              </w:rPr>
            </w:pPr>
            <w:ins w:id="249" w:author="Brian Hart (brianh)" w:date="2011-10-12T14:02:00Z">
              <w:r>
                <w:rPr>
                  <w:bCs/>
                  <w:sz w:val="20"/>
                  <w:lang w:val="en-US"/>
                </w:rPr>
                <w:t xml:space="preserve">CF2 </w:t>
              </w:r>
            </w:ins>
            <w:ins w:id="250" w:author="Brian Hart (brianh)" w:date="2011-10-12T13:59:00Z">
              <w:r>
                <w:rPr>
                  <w:bCs/>
                  <w:sz w:val="20"/>
                  <w:lang w:val="en-US"/>
                </w:rPr>
                <w:t xml:space="preserve">AND </w:t>
              </w:r>
            </w:ins>
            <w:ins w:id="251" w:author="Brian Hart (brianh)" w:date="2011-10-12T13:58:00Z">
              <w:r>
                <w:rPr>
                  <w:bCs/>
                  <w:sz w:val="20"/>
                  <w:lang w:val="en-US"/>
                </w:rPr>
                <w:t xml:space="preserve">CF10 AND </w:t>
              </w:r>
              <w:proofErr w:type="spellStart"/>
              <w:r w:rsidRPr="00C1335C">
                <w:rPr>
                  <w:bCs/>
                  <w:sz w:val="20"/>
                  <w:lang w:val="en-US"/>
                </w:rPr>
                <w:t>CFac:</w:t>
              </w:r>
            </w:ins>
            <w:ins w:id="252" w:author="Brian Hart (brianh)" w:date="2011-10-12T14:09:00Z">
              <w:r w:rsidR="00EB79F2">
                <w:rPr>
                  <w:bCs/>
                  <w:sz w:val="20"/>
                  <w:lang w:val="en-US"/>
                </w:rPr>
                <w:t>O</w:t>
              </w:r>
            </w:ins>
            <w:proofErr w:type="spellEnd"/>
          </w:p>
        </w:tc>
        <w:tc>
          <w:tcPr>
            <w:tcW w:w="1916" w:type="dxa"/>
            <w:tcBorders>
              <w:top w:val="nil"/>
              <w:bottom w:val="nil"/>
            </w:tcBorders>
          </w:tcPr>
          <w:p w:rsidR="00C1335C" w:rsidRPr="00C1335C" w:rsidRDefault="00C1335C" w:rsidP="00C1335C">
            <w:pPr>
              <w:rPr>
                <w:ins w:id="253" w:author="Brian Hart (brianh)" w:date="2011-10-12T13:53:00Z"/>
                <w:bCs/>
                <w:sz w:val="20"/>
                <w:lang w:val="en-US"/>
              </w:rPr>
            </w:pPr>
            <w:ins w:id="254" w:author="Brian Hart (brianh)" w:date="2011-10-12T13:54:00Z">
              <w:r w:rsidRPr="00C1335C">
                <w:rPr>
                  <w:bCs/>
                  <w:sz w:val="20"/>
                  <w:lang w:val="en-US"/>
                </w:rPr>
                <w:t xml:space="preserve">Yes </w:t>
              </w:r>
              <w:r w:rsidRPr="00C1335C">
                <w:rPr>
                  <w:bCs/>
                  <w:sz w:val="20"/>
                  <w:lang w:val="en-US"/>
                </w:rPr>
                <w:sym w:font="Wingdings" w:char="F0A8"/>
              </w:r>
              <w:r w:rsidRPr="00C1335C">
                <w:rPr>
                  <w:bCs/>
                  <w:sz w:val="20"/>
                  <w:lang w:val="en-US"/>
                </w:rPr>
                <w:t xml:space="preserve"> No </w:t>
              </w:r>
              <w:r w:rsidRPr="00C1335C">
                <w:rPr>
                  <w:bCs/>
                  <w:sz w:val="20"/>
                  <w:lang w:val="en-US"/>
                </w:rPr>
                <w:sym w:font="Wingdings" w:char="F0A8"/>
              </w:r>
              <w:r w:rsidRPr="00C1335C">
                <w:rPr>
                  <w:bCs/>
                  <w:sz w:val="20"/>
                  <w:lang w:val="en-US"/>
                </w:rPr>
                <w:t xml:space="preserve"> N/A </w:t>
              </w:r>
              <w:r w:rsidRPr="00C1335C">
                <w:rPr>
                  <w:bCs/>
                  <w:sz w:val="20"/>
                  <w:lang w:val="en-US"/>
                </w:rPr>
                <w:sym w:font="Wingdings" w:char="F0A8"/>
              </w:r>
            </w:ins>
          </w:p>
        </w:tc>
      </w:tr>
      <w:tr w:rsidR="00C1335C" w:rsidTr="00621C87">
        <w:trPr>
          <w:ins w:id="255" w:author="Brian Hart (brianh)" w:date="2011-10-12T13:53:00Z"/>
        </w:trPr>
        <w:tc>
          <w:tcPr>
            <w:tcW w:w="1915" w:type="dxa"/>
            <w:tcBorders>
              <w:top w:val="nil"/>
            </w:tcBorders>
          </w:tcPr>
          <w:p w:rsidR="00C1335C" w:rsidRPr="00C1335C" w:rsidRDefault="00621C87" w:rsidP="00C1335C">
            <w:pPr>
              <w:rPr>
                <w:ins w:id="256" w:author="Brian Hart (brianh)" w:date="2011-10-12T13:53:00Z"/>
                <w:bCs/>
                <w:sz w:val="20"/>
                <w:lang w:val="en-US"/>
              </w:rPr>
            </w:pPr>
            <w:ins w:id="257" w:author="Brian Hart (brianh)" w:date="2011-10-12T14:02:00Z">
              <w:r w:rsidRPr="00C1335C">
                <w:rPr>
                  <w:bCs/>
                  <w:sz w:val="20"/>
                  <w:lang w:val="en-US"/>
                </w:rPr>
                <w:t>VHTM15</w:t>
              </w:r>
              <w:r>
                <w:rPr>
                  <w:bCs/>
                  <w:sz w:val="20"/>
                  <w:lang w:val="en-US"/>
                </w:rPr>
                <w:t>.3</w:t>
              </w:r>
            </w:ins>
          </w:p>
        </w:tc>
        <w:tc>
          <w:tcPr>
            <w:tcW w:w="1915" w:type="dxa"/>
            <w:tcBorders>
              <w:top w:val="nil"/>
            </w:tcBorders>
          </w:tcPr>
          <w:p w:rsidR="00C1335C" w:rsidRPr="00C1335C" w:rsidRDefault="00621C87" w:rsidP="00621C87">
            <w:pPr>
              <w:rPr>
                <w:ins w:id="258" w:author="Brian Hart (brianh)" w:date="2011-10-12T13:53:00Z"/>
                <w:bCs/>
                <w:sz w:val="20"/>
                <w:lang w:val="en-US"/>
              </w:rPr>
            </w:pPr>
            <w:ins w:id="259" w:author="Brian Hart (brianh)" w:date="2011-10-12T13:59:00Z">
              <w:r>
                <w:rPr>
                  <w:bCs/>
                  <w:sz w:val="20"/>
                  <w:lang w:val="en-US"/>
                </w:rPr>
                <w:t xml:space="preserve">Quiet Channel element received by </w:t>
              </w:r>
            </w:ins>
            <w:ins w:id="260" w:author="Brian Hart (brianh)" w:date="2011-10-12T14:05:00Z">
              <w:r>
                <w:rPr>
                  <w:bCs/>
                  <w:sz w:val="20"/>
                  <w:lang w:val="en-US"/>
                </w:rPr>
                <w:t xml:space="preserve">an independent STA </w:t>
              </w:r>
            </w:ins>
            <w:ins w:id="261" w:author="Brian Hart (brianh)" w:date="2011-10-12T14:04:00Z">
              <w:r>
                <w:rPr>
                  <w:bCs/>
                  <w:sz w:val="20"/>
                  <w:lang w:val="en-US"/>
                </w:rPr>
                <w:t xml:space="preserve">or mesh </w:t>
              </w:r>
            </w:ins>
            <w:ins w:id="262" w:author="Brian Hart (brianh)" w:date="2011-10-12T13:59:00Z">
              <w:r>
                <w:rPr>
                  <w:bCs/>
                  <w:sz w:val="20"/>
                  <w:lang w:val="en-US"/>
                </w:rPr>
                <w:t>STA</w:t>
              </w:r>
            </w:ins>
          </w:p>
        </w:tc>
        <w:tc>
          <w:tcPr>
            <w:tcW w:w="1915" w:type="dxa"/>
            <w:tcBorders>
              <w:top w:val="nil"/>
            </w:tcBorders>
          </w:tcPr>
          <w:p w:rsidR="00621C87" w:rsidRPr="00C1335C" w:rsidRDefault="00621C87" w:rsidP="00621C87">
            <w:pPr>
              <w:autoSpaceDE w:val="0"/>
              <w:autoSpaceDN w:val="0"/>
              <w:adjustRightInd w:val="0"/>
              <w:rPr>
                <w:ins w:id="263" w:author="Brian Hart (brianh)" w:date="2011-10-12T13:58:00Z"/>
                <w:sz w:val="20"/>
                <w:lang w:val="en-US"/>
              </w:rPr>
            </w:pPr>
            <w:ins w:id="264" w:author="Brian Hart (brianh)" w:date="2011-10-12T13:58:00Z">
              <w:r w:rsidRPr="00C1335C">
                <w:rPr>
                  <w:sz w:val="20"/>
                  <w:lang w:val="en-US"/>
                </w:rPr>
                <w:t>8.3.3.2 (Beacon</w:t>
              </w:r>
            </w:ins>
          </w:p>
          <w:p w:rsidR="00621C87" w:rsidRPr="00C1335C" w:rsidRDefault="00621C87" w:rsidP="00621C87">
            <w:pPr>
              <w:autoSpaceDE w:val="0"/>
              <w:autoSpaceDN w:val="0"/>
              <w:adjustRightInd w:val="0"/>
              <w:rPr>
                <w:ins w:id="265" w:author="Brian Hart (brianh)" w:date="2011-10-12T13:58:00Z"/>
                <w:sz w:val="20"/>
                <w:lang w:val="en-US"/>
              </w:rPr>
            </w:pPr>
            <w:ins w:id="266" w:author="Brian Hart (brianh)" w:date="2011-10-12T13:58:00Z">
              <w:r w:rsidRPr="00C1335C">
                <w:rPr>
                  <w:sz w:val="20"/>
                  <w:lang w:val="en-US"/>
                </w:rPr>
                <w:t>frame format),</w:t>
              </w:r>
            </w:ins>
          </w:p>
          <w:p w:rsidR="00621C87" w:rsidRPr="00C1335C" w:rsidRDefault="00621C87" w:rsidP="00621C87">
            <w:pPr>
              <w:autoSpaceDE w:val="0"/>
              <w:autoSpaceDN w:val="0"/>
              <w:adjustRightInd w:val="0"/>
              <w:rPr>
                <w:ins w:id="267" w:author="Brian Hart (brianh)" w:date="2011-10-12T13:58:00Z"/>
                <w:sz w:val="20"/>
                <w:lang w:val="en-US"/>
              </w:rPr>
            </w:pPr>
            <w:ins w:id="268" w:author="Brian Hart (brianh)" w:date="2011-10-12T13:58:00Z">
              <w:r w:rsidRPr="00C1335C">
                <w:rPr>
                  <w:sz w:val="20"/>
                  <w:lang w:val="en-US"/>
                </w:rPr>
                <w:t>8.3.3.10 (Probe</w:t>
              </w:r>
            </w:ins>
          </w:p>
          <w:p w:rsidR="00621C87" w:rsidRPr="00C1335C" w:rsidRDefault="00621C87" w:rsidP="00621C87">
            <w:pPr>
              <w:autoSpaceDE w:val="0"/>
              <w:autoSpaceDN w:val="0"/>
              <w:adjustRightInd w:val="0"/>
              <w:rPr>
                <w:ins w:id="269" w:author="Brian Hart (brianh)" w:date="2011-10-12T13:58:00Z"/>
                <w:sz w:val="20"/>
                <w:lang w:val="en-US"/>
              </w:rPr>
            </w:pPr>
            <w:ins w:id="270" w:author="Brian Hart (brianh)" w:date="2011-10-12T13:58:00Z">
              <w:r w:rsidRPr="00C1335C">
                <w:rPr>
                  <w:sz w:val="20"/>
                  <w:lang w:val="en-US"/>
                </w:rPr>
                <w:t>Response</w:t>
              </w:r>
            </w:ins>
          </w:p>
          <w:p w:rsidR="00621C87" w:rsidRPr="00C1335C" w:rsidRDefault="00621C87" w:rsidP="00621C87">
            <w:pPr>
              <w:rPr>
                <w:ins w:id="271" w:author="Brian Hart (brianh)" w:date="2011-10-12T13:58:00Z"/>
                <w:bCs/>
                <w:color w:val="000000"/>
                <w:sz w:val="20"/>
                <w:lang w:val="en-US"/>
              </w:rPr>
            </w:pPr>
            <w:ins w:id="272" w:author="Brian Hart (brianh)" w:date="2011-10-12T13:58:00Z">
              <w:r w:rsidRPr="00C1335C">
                <w:rPr>
                  <w:sz w:val="20"/>
                  <w:lang w:val="en-US"/>
                </w:rPr>
                <w:t xml:space="preserve">frame format), </w:t>
              </w:r>
              <w:r w:rsidRPr="00C1335C">
                <w:rPr>
                  <w:sz w:val="20"/>
                </w:rPr>
                <w:t>8.4.2.147 (Quiet Channel element)</w:t>
              </w:r>
              <w:r>
                <w:rPr>
                  <w:sz w:val="20"/>
                </w:rPr>
                <w:t xml:space="preserve">, </w:t>
              </w:r>
            </w:ins>
          </w:p>
          <w:p w:rsidR="00C1335C" w:rsidRPr="00621C87" w:rsidRDefault="00621C87" w:rsidP="00C1335C">
            <w:pPr>
              <w:autoSpaceDE w:val="0"/>
              <w:autoSpaceDN w:val="0"/>
              <w:adjustRightInd w:val="0"/>
              <w:rPr>
                <w:ins w:id="273" w:author="Brian Hart (brianh)" w:date="2011-10-12T13:53:00Z"/>
                <w:bCs/>
                <w:color w:val="000000"/>
                <w:sz w:val="20"/>
                <w:lang w:val="en-US"/>
              </w:rPr>
            </w:pPr>
            <w:ins w:id="274" w:author="Brian Hart (brianh)" w:date="2011-10-12T13:58:00Z">
              <w:r w:rsidRPr="00C1335C">
                <w:rPr>
                  <w:bCs/>
                  <w:color w:val="000000"/>
                  <w:sz w:val="20"/>
                  <w:lang w:val="en-US"/>
                </w:rPr>
                <w:t>10.9.3 (Quieting channels for testing)</w:t>
              </w:r>
            </w:ins>
          </w:p>
        </w:tc>
        <w:tc>
          <w:tcPr>
            <w:tcW w:w="1915" w:type="dxa"/>
            <w:tcBorders>
              <w:top w:val="nil"/>
            </w:tcBorders>
          </w:tcPr>
          <w:p w:rsidR="00C1335C" w:rsidRPr="00C1335C" w:rsidRDefault="00621C87" w:rsidP="00621C87">
            <w:pPr>
              <w:rPr>
                <w:ins w:id="275" w:author="Brian Hart (brianh)" w:date="2011-10-12T13:53:00Z"/>
                <w:bCs/>
                <w:sz w:val="20"/>
                <w:lang w:val="en-US"/>
              </w:rPr>
            </w:pPr>
            <w:ins w:id="276" w:author="Brian Hart (brianh)" w:date="2011-10-12T14:05:00Z">
              <w:r>
                <w:rPr>
                  <w:bCs/>
                  <w:sz w:val="20"/>
                  <w:lang w:val="en-US"/>
                </w:rPr>
                <w:t>(CF2 OR</w:t>
              </w:r>
            </w:ins>
            <w:ins w:id="277" w:author="Brian Hart (brianh)" w:date="2011-10-12T14:06:00Z">
              <w:r>
                <w:rPr>
                  <w:bCs/>
                  <w:sz w:val="20"/>
                  <w:lang w:val="en-US"/>
                </w:rPr>
                <w:t xml:space="preserve"> CF21</w:t>
              </w:r>
            </w:ins>
            <w:ins w:id="278" w:author="Brian Hart (brianh)" w:date="2011-10-12T14:05:00Z">
              <w:r>
                <w:rPr>
                  <w:bCs/>
                  <w:sz w:val="20"/>
                  <w:lang w:val="en-US"/>
                </w:rPr>
                <w:t xml:space="preserve">) AND </w:t>
              </w:r>
            </w:ins>
            <w:ins w:id="279" w:author="Brian Hart (brianh)" w:date="2011-10-12T13:59:00Z">
              <w:r>
                <w:rPr>
                  <w:bCs/>
                  <w:sz w:val="20"/>
                  <w:lang w:val="en-US"/>
                </w:rPr>
                <w:t xml:space="preserve">CF10 AND </w:t>
              </w:r>
              <w:proofErr w:type="spellStart"/>
              <w:r w:rsidRPr="00C1335C">
                <w:rPr>
                  <w:bCs/>
                  <w:sz w:val="20"/>
                  <w:lang w:val="en-US"/>
                </w:rPr>
                <w:t>CFac:</w:t>
              </w:r>
              <w:r>
                <w:rPr>
                  <w:bCs/>
                  <w:sz w:val="20"/>
                  <w:lang w:val="en-US"/>
                </w:rPr>
                <w:t>M</w:t>
              </w:r>
            </w:ins>
            <w:proofErr w:type="spellEnd"/>
          </w:p>
        </w:tc>
        <w:tc>
          <w:tcPr>
            <w:tcW w:w="1916" w:type="dxa"/>
            <w:tcBorders>
              <w:top w:val="nil"/>
            </w:tcBorders>
          </w:tcPr>
          <w:p w:rsidR="00C1335C" w:rsidRPr="00C1335C" w:rsidRDefault="00C1335C" w:rsidP="00C1335C">
            <w:pPr>
              <w:rPr>
                <w:ins w:id="280" w:author="Brian Hart (brianh)" w:date="2011-10-12T13:53:00Z"/>
                <w:bCs/>
                <w:sz w:val="20"/>
                <w:lang w:val="en-US"/>
              </w:rPr>
            </w:pPr>
            <w:ins w:id="281" w:author="Brian Hart (brianh)" w:date="2011-10-12T13:54:00Z">
              <w:r w:rsidRPr="00C1335C">
                <w:rPr>
                  <w:bCs/>
                  <w:sz w:val="20"/>
                  <w:lang w:val="en-US"/>
                </w:rPr>
                <w:t xml:space="preserve">Yes </w:t>
              </w:r>
              <w:r w:rsidRPr="00C1335C">
                <w:rPr>
                  <w:bCs/>
                  <w:sz w:val="20"/>
                  <w:lang w:val="en-US"/>
                </w:rPr>
                <w:sym w:font="Wingdings" w:char="F0A8"/>
              </w:r>
              <w:r w:rsidRPr="00C1335C">
                <w:rPr>
                  <w:bCs/>
                  <w:sz w:val="20"/>
                  <w:lang w:val="en-US"/>
                </w:rPr>
                <w:t xml:space="preserve"> No </w:t>
              </w:r>
              <w:r w:rsidRPr="00C1335C">
                <w:rPr>
                  <w:bCs/>
                  <w:sz w:val="20"/>
                  <w:lang w:val="en-US"/>
                </w:rPr>
                <w:sym w:font="Wingdings" w:char="F0A8"/>
              </w:r>
              <w:r w:rsidRPr="00C1335C">
                <w:rPr>
                  <w:bCs/>
                  <w:sz w:val="20"/>
                  <w:lang w:val="en-US"/>
                </w:rPr>
                <w:t xml:space="preserve"> N/A </w:t>
              </w:r>
              <w:r w:rsidRPr="00C1335C">
                <w:rPr>
                  <w:bCs/>
                  <w:sz w:val="20"/>
                  <w:lang w:val="en-US"/>
                </w:rPr>
                <w:sym w:font="Wingdings" w:char="F0A8"/>
              </w:r>
            </w:ins>
          </w:p>
        </w:tc>
      </w:tr>
    </w:tbl>
    <w:p w:rsidR="00C1335C" w:rsidRDefault="00C1335C" w:rsidP="00C1335C">
      <w:pPr>
        <w:rPr>
          <w:sz w:val="20"/>
        </w:rPr>
      </w:pPr>
    </w:p>
    <w:sectPr w:rsidR="00C1335C"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87" w:rsidRDefault="00621C87">
      <w:r>
        <w:separator/>
      </w:r>
    </w:p>
  </w:endnote>
  <w:endnote w:type="continuationSeparator" w:id="0">
    <w:p w:rsidR="00621C87" w:rsidRDefault="00621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87" w:rsidRDefault="007B5FB1">
    <w:pPr>
      <w:pStyle w:val="Footer"/>
      <w:tabs>
        <w:tab w:val="clear" w:pos="6480"/>
        <w:tab w:val="center" w:pos="4680"/>
        <w:tab w:val="right" w:pos="9360"/>
      </w:tabs>
    </w:pPr>
    <w:fldSimple w:instr=" SUBJECT  \* MERGEFORMAT ">
      <w:r w:rsidR="00621C87">
        <w:t>Submission</w:t>
      </w:r>
    </w:fldSimple>
    <w:r w:rsidR="00621C87">
      <w:tab/>
      <w:t xml:space="preserve">page </w:t>
    </w:r>
    <w:fldSimple w:instr="page ">
      <w:r w:rsidR="00F203A4">
        <w:rPr>
          <w:noProof/>
        </w:rPr>
        <w:t>2</w:t>
      </w:r>
    </w:fldSimple>
    <w:r w:rsidR="00621C87">
      <w:tab/>
    </w:r>
    <w:fldSimple w:instr=" COMMENTS  \* MERGEFORMAT ">
      <w:r w:rsidR="00621C87">
        <w:t>Brian Hart, Cisco Systems</w:t>
      </w:r>
    </w:fldSimple>
  </w:p>
  <w:p w:rsidR="00621C87" w:rsidRDefault="00621C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87" w:rsidRDefault="00621C87">
      <w:r>
        <w:separator/>
      </w:r>
    </w:p>
  </w:footnote>
  <w:footnote w:type="continuationSeparator" w:id="0">
    <w:p w:rsidR="00621C87" w:rsidRDefault="00621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87" w:rsidRDefault="007B5FB1">
    <w:pPr>
      <w:pStyle w:val="Header"/>
      <w:tabs>
        <w:tab w:val="clear" w:pos="6480"/>
        <w:tab w:val="center" w:pos="4680"/>
        <w:tab w:val="right" w:pos="9360"/>
      </w:tabs>
    </w:pPr>
    <w:fldSimple w:instr=" KEYWORDS  \* MERGEFORMAT ">
      <w:r w:rsidR="00493968">
        <w:t>Oct. 2011</w:t>
      </w:r>
    </w:fldSimple>
    <w:r w:rsidR="00621C87">
      <w:tab/>
    </w:r>
    <w:r w:rsidR="00621C87">
      <w:tab/>
    </w:r>
    <w:fldSimple w:instr=" TITLE  \* MERGEFORMAT ">
      <w:r w:rsidR="00493968">
        <w:t>doc.: IEEE 802.11-11/1384r0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7"/>
  </w:num>
  <w:num w:numId="8">
    <w:abstractNumId w:val="19"/>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0"/>
  </w:num>
  <w:num w:numId="20">
    <w:abstractNumId w:val="14"/>
  </w:num>
  <w:num w:numId="21">
    <w:abstractNumId w:val="16"/>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rsids>
    <w:rsidRoot w:val="009635A1"/>
    <w:rsid w:val="00002D35"/>
    <w:rsid w:val="00013E71"/>
    <w:rsid w:val="0001470A"/>
    <w:rsid w:val="0002065E"/>
    <w:rsid w:val="00035811"/>
    <w:rsid w:val="000376E2"/>
    <w:rsid w:val="00042DDD"/>
    <w:rsid w:val="0004354C"/>
    <w:rsid w:val="0004645C"/>
    <w:rsid w:val="0005339D"/>
    <w:rsid w:val="00060D32"/>
    <w:rsid w:val="00064F73"/>
    <w:rsid w:val="00067B93"/>
    <w:rsid w:val="00074852"/>
    <w:rsid w:val="000766E9"/>
    <w:rsid w:val="000815BD"/>
    <w:rsid w:val="00085BFB"/>
    <w:rsid w:val="000932A4"/>
    <w:rsid w:val="000A5648"/>
    <w:rsid w:val="000A6BDD"/>
    <w:rsid w:val="000B0960"/>
    <w:rsid w:val="000C177E"/>
    <w:rsid w:val="000C2BCD"/>
    <w:rsid w:val="000C31D5"/>
    <w:rsid w:val="000C5AFE"/>
    <w:rsid w:val="000C5E14"/>
    <w:rsid w:val="000D0BAE"/>
    <w:rsid w:val="000D19C9"/>
    <w:rsid w:val="000D20CB"/>
    <w:rsid w:val="000D6387"/>
    <w:rsid w:val="000E38ED"/>
    <w:rsid w:val="000F08FC"/>
    <w:rsid w:val="000F46E2"/>
    <w:rsid w:val="000F5123"/>
    <w:rsid w:val="000F6699"/>
    <w:rsid w:val="0010083F"/>
    <w:rsid w:val="00100EA2"/>
    <w:rsid w:val="001055E6"/>
    <w:rsid w:val="00106C22"/>
    <w:rsid w:val="0011562A"/>
    <w:rsid w:val="001247AD"/>
    <w:rsid w:val="00131186"/>
    <w:rsid w:val="00132E5B"/>
    <w:rsid w:val="0013504B"/>
    <w:rsid w:val="0015137E"/>
    <w:rsid w:val="00152998"/>
    <w:rsid w:val="001557E8"/>
    <w:rsid w:val="00161914"/>
    <w:rsid w:val="00163ABC"/>
    <w:rsid w:val="00164C26"/>
    <w:rsid w:val="00170984"/>
    <w:rsid w:val="00176198"/>
    <w:rsid w:val="001832AB"/>
    <w:rsid w:val="00185B4F"/>
    <w:rsid w:val="001905BE"/>
    <w:rsid w:val="00191188"/>
    <w:rsid w:val="00197623"/>
    <w:rsid w:val="001A1569"/>
    <w:rsid w:val="001A5E36"/>
    <w:rsid w:val="001B5995"/>
    <w:rsid w:val="001B710A"/>
    <w:rsid w:val="001C0054"/>
    <w:rsid w:val="001D6452"/>
    <w:rsid w:val="001D6D57"/>
    <w:rsid w:val="001D723B"/>
    <w:rsid w:val="001E30A8"/>
    <w:rsid w:val="001F24A1"/>
    <w:rsid w:val="001F2C2B"/>
    <w:rsid w:val="001F4486"/>
    <w:rsid w:val="00200CC8"/>
    <w:rsid w:val="002022FA"/>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47E7"/>
    <w:rsid w:val="0029020B"/>
    <w:rsid w:val="002A24B1"/>
    <w:rsid w:val="002B40B1"/>
    <w:rsid w:val="002B5477"/>
    <w:rsid w:val="002B56FB"/>
    <w:rsid w:val="002C53E9"/>
    <w:rsid w:val="002C7CC7"/>
    <w:rsid w:val="002D0395"/>
    <w:rsid w:val="002D44BE"/>
    <w:rsid w:val="002D542F"/>
    <w:rsid w:val="002E1927"/>
    <w:rsid w:val="002E224B"/>
    <w:rsid w:val="002F2DA9"/>
    <w:rsid w:val="002F4BF7"/>
    <w:rsid w:val="002F6E9E"/>
    <w:rsid w:val="002F78D3"/>
    <w:rsid w:val="00304E90"/>
    <w:rsid w:val="003064D4"/>
    <w:rsid w:val="00307597"/>
    <w:rsid w:val="00313607"/>
    <w:rsid w:val="00313852"/>
    <w:rsid w:val="003164F5"/>
    <w:rsid w:val="00316B18"/>
    <w:rsid w:val="00320207"/>
    <w:rsid w:val="00321C48"/>
    <w:rsid w:val="00322F8B"/>
    <w:rsid w:val="00330716"/>
    <w:rsid w:val="00335CD6"/>
    <w:rsid w:val="00357109"/>
    <w:rsid w:val="00362C85"/>
    <w:rsid w:val="00362D34"/>
    <w:rsid w:val="00370E0C"/>
    <w:rsid w:val="00376485"/>
    <w:rsid w:val="00376AC5"/>
    <w:rsid w:val="00380E7A"/>
    <w:rsid w:val="003812D0"/>
    <w:rsid w:val="0039526B"/>
    <w:rsid w:val="003966EF"/>
    <w:rsid w:val="003A1B8E"/>
    <w:rsid w:val="003A61D6"/>
    <w:rsid w:val="003B0280"/>
    <w:rsid w:val="003B3CAF"/>
    <w:rsid w:val="003B694E"/>
    <w:rsid w:val="003C009E"/>
    <w:rsid w:val="003C1907"/>
    <w:rsid w:val="003D1969"/>
    <w:rsid w:val="003D5478"/>
    <w:rsid w:val="003E0526"/>
    <w:rsid w:val="003E0B87"/>
    <w:rsid w:val="003F0413"/>
    <w:rsid w:val="00400113"/>
    <w:rsid w:val="0041271D"/>
    <w:rsid w:val="00417A9F"/>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50"/>
    <w:rsid w:val="00464B86"/>
    <w:rsid w:val="00464D10"/>
    <w:rsid w:val="00470320"/>
    <w:rsid w:val="00470B71"/>
    <w:rsid w:val="004734B2"/>
    <w:rsid w:val="00476675"/>
    <w:rsid w:val="00493968"/>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01CC"/>
    <w:rsid w:val="00513131"/>
    <w:rsid w:val="00516178"/>
    <w:rsid w:val="00520EF2"/>
    <w:rsid w:val="00534705"/>
    <w:rsid w:val="005349C3"/>
    <w:rsid w:val="005446E1"/>
    <w:rsid w:val="00546C62"/>
    <w:rsid w:val="00546E94"/>
    <w:rsid w:val="00547CEA"/>
    <w:rsid w:val="00551C53"/>
    <w:rsid w:val="005628F2"/>
    <w:rsid w:val="00563483"/>
    <w:rsid w:val="00570E30"/>
    <w:rsid w:val="0057696E"/>
    <w:rsid w:val="005834B7"/>
    <w:rsid w:val="005A172C"/>
    <w:rsid w:val="005A2A88"/>
    <w:rsid w:val="005A63CC"/>
    <w:rsid w:val="005A79FB"/>
    <w:rsid w:val="005B38F2"/>
    <w:rsid w:val="005C5D78"/>
    <w:rsid w:val="005D1445"/>
    <w:rsid w:val="005D16F5"/>
    <w:rsid w:val="005D2CD6"/>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1C87"/>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C0727"/>
    <w:rsid w:val="006C470C"/>
    <w:rsid w:val="006D083F"/>
    <w:rsid w:val="006D2523"/>
    <w:rsid w:val="006D72F8"/>
    <w:rsid w:val="006E1417"/>
    <w:rsid w:val="006E145F"/>
    <w:rsid w:val="006E14D5"/>
    <w:rsid w:val="006F10EB"/>
    <w:rsid w:val="006F210C"/>
    <w:rsid w:val="006F6551"/>
    <w:rsid w:val="006F79B1"/>
    <w:rsid w:val="00705A3A"/>
    <w:rsid w:val="007072CB"/>
    <w:rsid w:val="00715B72"/>
    <w:rsid w:val="00732AE5"/>
    <w:rsid w:val="00733A5D"/>
    <w:rsid w:val="00734267"/>
    <w:rsid w:val="00735D75"/>
    <w:rsid w:val="00735DCE"/>
    <w:rsid w:val="00736C73"/>
    <w:rsid w:val="0074164A"/>
    <w:rsid w:val="007423BE"/>
    <w:rsid w:val="00745789"/>
    <w:rsid w:val="00751AB7"/>
    <w:rsid w:val="00755663"/>
    <w:rsid w:val="007610DA"/>
    <w:rsid w:val="00761FC1"/>
    <w:rsid w:val="0076647B"/>
    <w:rsid w:val="00767640"/>
    <w:rsid w:val="00770572"/>
    <w:rsid w:val="00775C28"/>
    <w:rsid w:val="0078125A"/>
    <w:rsid w:val="007838BD"/>
    <w:rsid w:val="00786734"/>
    <w:rsid w:val="00787F34"/>
    <w:rsid w:val="007B5FB1"/>
    <w:rsid w:val="007B7188"/>
    <w:rsid w:val="007B7999"/>
    <w:rsid w:val="007C1CBD"/>
    <w:rsid w:val="007C510F"/>
    <w:rsid w:val="007E3941"/>
    <w:rsid w:val="007E552E"/>
    <w:rsid w:val="007F0193"/>
    <w:rsid w:val="007F0F85"/>
    <w:rsid w:val="007F4D8A"/>
    <w:rsid w:val="00806ABD"/>
    <w:rsid w:val="00807A34"/>
    <w:rsid w:val="008102EB"/>
    <w:rsid w:val="00812BD2"/>
    <w:rsid w:val="008144AB"/>
    <w:rsid w:val="00815F65"/>
    <w:rsid w:val="00820DD5"/>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03DC"/>
    <w:rsid w:val="008726B7"/>
    <w:rsid w:val="00873B92"/>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4ED7"/>
    <w:rsid w:val="0090557F"/>
    <w:rsid w:val="0090754F"/>
    <w:rsid w:val="009209AF"/>
    <w:rsid w:val="009345C8"/>
    <w:rsid w:val="00934BE0"/>
    <w:rsid w:val="0093629C"/>
    <w:rsid w:val="00937EFD"/>
    <w:rsid w:val="00942F15"/>
    <w:rsid w:val="00945711"/>
    <w:rsid w:val="00961442"/>
    <w:rsid w:val="009635A1"/>
    <w:rsid w:val="0096566E"/>
    <w:rsid w:val="00966CDD"/>
    <w:rsid w:val="009715D6"/>
    <w:rsid w:val="00973736"/>
    <w:rsid w:val="009737EF"/>
    <w:rsid w:val="00974028"/>
    <w:rsid w:val="00980955"/>
    <w:rsid w:val="00990BE6"/>
    <w:rsid w:val="009916DD"/>
    <w:rsid w:val="00996FA9"/>
    <w:rsid w:val="009B3751"/>
    <w:rsid w:val="009B3CE6"/>
    <w:rsid w:val="009B5BC5"/>
    <w:rsid w:val="009D4479"/>
    <w:rsid w:val="009D55F2"/>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46BC"/>
    <w:rsid w:val="00A15503"/>
    <w:rsid w:val="00A2549F"/>
    <w:rsid w:val="00A26E13"/>
    <w:rsid w:val="00A31662"/>
    <w:rsid w:val="00A324A3"/>
    <w:rsid w:val="00A33CF6"/>
    <w:rsid w:val="00A37CAB"/>
    <w:rsid w:val="00A54269"/>
    <w:rsid w:val="00A549F9"/>
    <w:rsid w:val="00A5603D"/>
    <w:rsid w:val="00A7317F"/>
    <w:rsid w:val="00A76584"/>
    <w:rsid w:val="00A94BC8"/>
    <w:rsid w:val="00A97EA7"/>
    <w:rsid w:val="00AA427C"/>
    <w:rsid w:val="00AB00B7"/>
    <w:rsid w:val="00AB455B"/>
    <w:rsid w:val="00AC114E"/>
    <w:rsid w:val="00AC1965"/>
    <w:rsid w:val="00AC3267"/>
    <w:rsid w:val="00AC37F9"/>
    <w:rsid w:val="00AC4DC0"/>
    <w:rsid w:val="00AC7AE7"/>
    <w:rsid w:val="00AD0934"/>
    <w:rsid w:val="00AE10C6"/>
    <w:rsid w:val="00AF2CC9"/>
    <w:rsid w:val="00AF3600"/>
    <w:rsid w:val="00AF488E"/>
    <w:rsid w:val="00B01C02"/>
    <w:rsid w:val="00B057EF"/>
    <w:rsid w:val="00B14255"/>
    <w:rsid w:val="00B26BEB"/>
    <w:rsid w:val="00B41618"/>
    <w:rsid w:val="00B554E3"/>
    <w:rsid w:val="00B624A0"/>
    <w:rsid w:val="00B8101E"/>
    <w:rsid w:val="00B8140D"/>
    <w:rsid w:val="00B8584B"/>
    <w:rsid w:val="00BA1DEF"/>
    <w:rsid w:val="00BA2B89"/>
    <w:rsid w:val="00BB3A7E"/>
    <w:rsid w:val="00BC01CD"/>
    <w:rsid w:val="00BC05C7"/>
    <w:rsid w:val="00BC2EC1"/>
    <w:rsid w:val="00BC3081"/>
    <w:rsid w:val="00BC5A99"/>
    <w:rsid w:val="00BC774F"/>
    <w:rsid w:val="00BD27A0"/>
    <w:rsid w:val="00BD3442"/>
    <w:rsid w:val="00BD7100"/>
    <w:rsid w:val="00BE3B8C"/>
    <w:rsid w:val="00BE507F"/>
    <w:rsid w:val="00BE68C2"/>
    <w:rsid w:val="00BE6976"/>
    <w:rsid w:val="00BE6A8D"/>
    <w:rsid w:val="00C0045D"/>
    <w:rsid w:val="00C032ED"/>
    <w:rsid w:val="00C1335C"/>
    <w:rsid w:val="00C230D8"/>
    <w:rsid w:val="00C27DA6"/>
    <w:rsid w:val="00C46C80"/>
    <w:rsid w:val="00C46D4E"/>
    <w:rsid w:val="00C46DC4"/>
    <w:rsid w:val="00C502B6"/>
    <w:rsid w:val="00C62A63"/>
    <w:rsid w:val="00C6449C"/>
    <w:rsid w:val="00C66F96"/>
    <w:rsid w:val="00C730DA"/>
    <w:rsid w:val="00C80673"/>
    <w:rsid w:val="00C815E2"/>
    <w:rsid w:val="00C83392"/>
    <w:rsid w:val="00C8355D"/>
    <w:rsid w:val="00C85E44"/>
    <w:rsid w:val="00C875EF"/>
    <w:rsid w:val="00CA09B2"/>
    <w:rsid w:val="00CB7D46"/>
    <w:rsid w:val="00CC044D"/>
    <w:rsid w:val="00CD5C7D"/>
    <w:rsid w:val="00CE0427"/>
    <w:rsid w:val="00CE098F"/>
    <w:rsid w:val="00CE1BE9"/>
    <w:rsid w:val="00CF2F18"/>
    <w:rsid w:val="00CF39EC"/>
    <w:rsid w:val="00D009CA"/>
    <w:rsid w:val="00D03C67"/>
    <w:rsid w:val="00D04564"/>
    <w:rsid w:val="00D06038"/>
    <w:rsid w:val="00D1754C"/>
    <w:rsid w:val="00D17ED0"/>
    <w:rsid w:val="00D23A87"/>
    <w:rsid w:val="00D303F6"/>
    <w:rsid w:val="00D321F1"/>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4E73"/>
    <w:rsid w:val="00DB40AD"/>
    <w:rsid w:val="00DB7797"/>
    <w:rsid w:val="00DC2E0F"/>
    <w:rsid w:val="00DC5A7B"/>
    <w:rsid w:val="00DC6DEB"/>
    <w:rsid w:val="00DD7696"/>
    <w:rsid w:val="00DE3242"/>
    <w:rsid w:val="00DE4062"/>
    <w:rsid w:val="00DF095C"/>
    <w:rsid w:val="00DF1199"/>
    <w:rsid w:val="00DF4C37"/>
    <w:rsid w:val="00E03FFD"/>
    <w:rsid w:val="00E143CA"/>
    <w:rsid w:val="00E1664D"/>
    <w:rsid w:val="00E24185"/>
    <w:rsid w:val="00E25685"/>
    <w:rsid w:val="00E26145"/>
    <w:rsid w:val="00E27FBB"/>
    <w:rsid w:val="00E3344A"/>
    <w:rsid w:val="00E45D3F"/>
    <w:rsid w:val="00E50C42"/>
    <w:rsid w:val="00E56A74"/>
    <w:rsid w:val="00E6258B"/>
    <w:rsid w:val="00E64930"/>
    <w:rsid w:val="00E670F7"/>
    <w:rsid w:val="00E727C3"/>
    <w:rsid w:val="00E73CBF"/>
    <w:rsid w:val="00E80CA5"/>
    <w:rsid w:val="00E8104F"/>
    <w:rsid w:val="00E8772C"/>
    <w:rsid w:val="00E97E6C"/>
    <w:rsid w:val="00EA0503"/>
    <w:rsid w:val="00EB0CF3"/>
    <w:rsid w:val="00EB79F2"/>
    <w:rsid w:val="00EC0775"/>
    <w:rsid w:val="00EC29B5"/>
    <w:rsid w:val="00EC3E56"/>
    <w:rsid w:val="00EC6BF3"/>
    <w:rsid w:val="00ED3339"/>
    <w:rsid w:val="00ED507A"/>
    <w:rsid w:val="00ED68F8"/>
    <w:rsid w:val="00ED68F9"/>
    <w:rsid w:val="00ED6992"/>
    <w:rsid w:val="00ED75BB"/>
    <w:rsid w:val="00EE065C"/>
    <w:rsid w:val="00EE502E"/>
    <w:rsid w:val="00EF16E7"/>
    <w:rsid w:val="00EF2B52"/>
    <w:rsid w:val="00F02238"/>
    <w:rsid w:val="00F042B4"/>
    <w:rsid w:val="00F203A4"/>
    <w:rsid w:val="00F219D4"/>
    <w:rsid w:val="00F2472C"/>
    <w:rsid w:val="00F26194"/>
    <w:rsid w:val="00F43467"/>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6F5B"/>
    <w:rsid w:val="00FB7991"/>
    <w:rsid w:val="00FC05FB"/>
    <w:rsid w:val="00FC7A0C"/>
    <w:rsid w:val="00FC7F56"/>
    <w:rsid w:val="00FD1777"/>
    <w:rsid w:val="00FE2E8C"/>
    <w:rsid w:val="00FF0B6E"/>
    <w:rsid w:val="00FF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9F81-FFF0-4266-9E46-72707590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196</TotalTime>
  <Pages>5</Pages>
  <Words>1813</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802.11-11/1384r0</dc:title>
  <dc:subject>Submission</dc:subject>
  <dc:creator>Brian Hart</dc:creator>
  <cp:keywords>Oct. 2011</cp:keywords>
  <dc:description>Brian Hart, Cisco Systems</dc:description>
  <cp:lastModifiedBy>Brian Hart (brianh)</cp:lastModifiedBy>
  <cp:revision>19</cp:revision>
  <cp:lastPrinted>2011-03-31T18:31:00Z</cp:lastPrinted>
  <dcterms:created xsi:type="dcterms:W3CDTF">2011-10-11T16:42:00Z</dcterms:created>
  <dcterms:modified xsi:type="dcterms:W3CDTF">2011-10-18T23:17:00Z</dcterms:modified>
</cp:coreProperties>
</file>