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71282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F6069F">
              <w:t>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D542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2D542F">
              <w:rPr>
                <w:b w:val="0"/>
                <w:sz w:val="20"/>
              </w:rPr>
              <w:t>10</w:t>
            </w:r>
            <w:r w:rsidR="00EF2B52">
              <w:rPr>
                <w:b w:val="0"/>
                <w:sz w:val="20"/>
              </w:rPr>
              <w:t>-</w:t>
            </w:r>
            <w:r w:rsidR="002127B2">
              <w:rPr>
                <w:b w:val="0"/>
                <w:sz w:val="20"/>
              </w:rPr>
              <w:t>1</w:t>
            </w:r>
            <w:r w:rsidR="002D542F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5630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  <w:tr w:rsidR="00BD1553" w:rsidTr="00BD1553">
        <w:trPr>
          <w:jc w:val="center"/>
        </w:trPr>
        <w:tc>
          <w:tcPr>
            <w:tcW w:w="1336" w:type="dxa"/>
            <w:vAlign w:val="center"/>
          </w:tcPr>
          <w:p w:rsidR="00BD1553" w:rsidRDefault="00BD1553" w:rsidP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D1553">
              <w:rPr>
                <w:b w:val="0"/>
                <w:sz w:val="20"/>
              </w:rPr>
              <w:t>Roy</w:t>
            </w:r>
            <w:r>
              <w:rPr>
                <w:b w:val="0"/>
                <w:sz w:val="20"/>
              </w:rPr>
              <w:t xml:space="preserve"> Luoyi</w:t>
            </w:r>
            <w:r w:rsidRPr="00BD1553">
              <w:rPr>
                <w:b w:val="0"/>
                <w:sz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281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BD1553" w:rsidRDefault="005630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roy.luoyi@huawei.com</w:t>
              </w:r>
            </w:hyperlink>
          </w:p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446E1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8C2143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335F4E" w:rsidRDefault="00335F4E" w:rsidP="00335F4E">
      <w:pPr>
        <w:rPr>
          <w:sz w:val="20"/>
        </w:rPr>
      </w:pPr>
      <w:r w:rsidRPr="00BC774F">
        <w:rPr>
          <w:sz w:val="20"/>
        </w:rPr>
        <w:t>PHY CIDs addressed</w:t>
      </w:r>
      <w:r>
        <w:rPr>
          <w:sz w:val="20"/>
        </w:rPr>
        <w:t xml:space="preserve"> in r</w:t>
      </w:r>
      <w:r w:rsidR="006044C9">
        <w:rPr>
          <w:sz w:val="20"/>
        </w:rPr>
        <w:t>2</w:t>
      </w:r>
      <w:r w:rsidRPr="00BC774F">
        <w:rPr>
          <w:sz w:val="20"/>
        </w:rPr>
        <w:t xml:space="preserve">: </w:t>
      </w:r>
      <w:r>
        <w:rPr>
          <w:sz w:val="20"/>
        </w:rPr>
        <w:t>2353</w:t>
      </w:r>
    </w:p>
    <w:p w:rsidR="00F219D4" w:rsidRDefault="00F219D4" w:rsidP="00F219D4">
      <w:pPr>
        <w:rPr>
          <w:sz w:val="20"/>
        </w:rPr>
      </w:pPr>
      <w:r w:rsidRPr="00BC774F">
        <w:rPr>
          <w:sz w:val="20"/>
        </w:rPr>
        <w:t>PHY CIDs addressed</w:t>
      </w:r>
      <w:r w:rsidR="00335F4E">
        <w:rPr>
          <w:sz w:val="20"/>
        </w:rPr>
        <w:t xml:space="preserve"> in r0</w:t>
      </w:r>
      <w:r w:rsidRPr="00BC774F">
        <w:rPr>
          <w:sz w:val="20"/>
        </w:rPr>
        <w:t xml:space="preserve">: </w:t>
      </w:r>
      <w:r w:rsidR="003B6CAB">
        <w:rPr>
          <w:sz w:val="20"/>
        </w:rPr>
        <w:t xml:space="preserve">2419, </w:t>
      </w:r>
      <w:r w:rsidR="008C2143">
        <w:rPr>
          <w:sz w:val="20"/>
        </w:rPr>
        <w:t xml:space="preserve">2420, </w:t>
      </w:r>
      <w:r w:rsidR="00376485">
        <w:rPr>
          <w:sz w:val="20"/>
        </w:rPr>
        <w:t>3599</w:t>
      </w:r>
      <w:r w:rsidR="00357109">
        <w:rPr>
          <w:sz w:val="20"/>
        </w:rPr>
        <w:t>; 2353</w:t>
      </w:r>
    </w:p>
    <w:p w:rsidR="00660708" w:rsidRDefault="00660708" w:rsidP="00660708">
      <w:pPr>
        <w:rPr>
          <w:ins w:id="0" w:author="Brian Hart (brianh)" w:date="2011-10-17T13:49:00Z"/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648"/>
        <w:gridCol w:w="1081"/>
        <w:gridCol w:w="809"/>
        <w:gridCol w:w="1081"/>
        <w:gridCol w:w="1710"/>
        <w:gridCol w:w="2164"/>
        <w:gridCol w:w="1346"/>
        <w:gridCol w:w="737"/>
      </w:tblGrid>
      <w:tr w:rsidR="003B6CAB" w:rsidRPr="003B6CAB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2419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8C2143" w:rsidRDefault="003B6CAB" w:rsidP="0074562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143.21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8C2143" w:rsidRDefault="003B6CAB" w:rsidP="007456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22.3.8.2.3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 xml:space="preserve">"with </w:t>
            </w:r>
            <w:proofErr w:type="spellStart"/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maximim</w:t>
            </w:r>
            <w:proofErr w:type="spellEnd"/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 xml:space="preserve"> of" but this is a fixed-width field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"for"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changes in 11/1369r0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3B6CAB" w:rsidRPr="008C2143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2420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143.21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22.3.8.2.3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"user u uses bits B(10+3*u)-..." but for NSTS = [2 0 3 1], user u = 1 uses the "3" subfield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"user u uses bits B(10+3*USER_POSITION[u])-...B(12+3*USER_POSITION[u])" but for NSTS = [2 0 3 1], user u = 1 uses the "3" subfield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3571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changes in 11/</w:t>
            </w:r>
            <w:r w:rsidR="00357109">
              <w:rPr>
                <w:rFonts w:ascii="Arial" w:hAnsi="Arial" w:cs="Arial"/>
                <w:b/>
                <w:sz w:val="18"/>
                <w:szCs w:val="18"/>
                <w:lang w:val="en-US"/>
              </w:rPr>
              <w:t>1369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3B6CAB" w:rsidRPr="00A97EA7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3599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Stephens, Adrian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113.04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22.2.2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 xml:space="preserve">USER_POSITION has no purpose.   It does, admittedly, allow an </w:t>
            </w:r>
            <w:proofErr w:type="spellStart"/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abitrary</w:t>
            </w:r>
            <w:proofErr w:type="spellEnd"/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 xml:space="preserve"> mapping from "per user" position in the TXVECTOR to on-the-air user.   But this flexibility serves no purpose.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Remove this parameter.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38564E" w:rsidRDefault="001F24A1" w:rsidP="008C21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="008C21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See 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CID 2420,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which created a purpose for the 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USER_POSITION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parameter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1F24A1" w:rsidRPr="008C2143" w:rsidRDefault="008C2143" w:rsidP="00603CDD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 xml:space="preserve">Discussion: </w:t>
      </w:r>
    </w:p>
    <w:p w:rsidR="008C2143" w:rsidRPr="008C2143" w:rsidRDefault="008C2143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C2143" w:rsidRPr="008C2143" w:rsidRDefault="008C2143" w:rsidP="00603CDD">
      <w:pPr>
        <w:rPr>
          <w:rFonts w:ascii="TimesNewRoman" w:hAnsi="TimesNewRoman" w:cs="TimesNewRoman"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sz w:val="24"/>
          <w:szCs w:val="24"/>
          <w:lang w:val="en-US"/>
        </w:rPr>
        <w:t xml:space="preserve">An example of the purpose of USER_POSITION is as follows. If the only group that contains STA1 and STA2 defined by Group ID Management frames has STA1 at user position 0 and STA2 at user position 3, then  the MAC must signal the PHY to alert the recipients to select the </w:t>
      </w:r>
      <w:r w:rsidRPr="008C2143">
        <w:rPr>
          <w:rFonts w:ascii="TimesNewRoman" w:hAnsi="TimesNewRoman" w:cs="TimesNewRoman"/>
          <w:sz w:val="24"/>
          <w:szCs w:val="24"/>
          <w:lang w:val="en-US"/>
        </w:rPr>
        <w:lastRenderedPageBreak/>
        <w:t>correct STSs. The MAC does this via the NUM_STS and USER_POSITION parameters of the TXVECTOR, which are used by the PHY to correctly set the NSTS field in VHTSIGA.</w:t>
      </w:r>
    </w:p>
    <w:p w:rsidR="00603CDD" w:rsidRPr="008C2143" w:rsidRDefault="00603CDD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C2143" w:rsidRDefault="008C2143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>Change:</w:t>
      </w:r>
    </w:p>
    <w:p w:rsidR="008C2143" w:rsidRDefault="008C2143" w:rsidP="006468FA">
      <w:pPr>
        <w:rPr>
          <w:rFonts w:ascii="TimesNewRoman" w:hAnsi="TimesNewRoman" w:cs="TimesNewRoman"/>
          <w:sz w:val="20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>Table 22-10—Fields in the VHT-SIG-A field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706"/>
        <w:gridCol w:w="432"/>
        <w:gridCol w:w="4608"/>
      </w:tblGrid>
      <w:tr w:rsidR="008C2143" w:rsidTr="008C2143">
        <w:tc>
          <w:tcPr>
            <w:tcW w:w="1915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VHT-SIG-A1</w:t>
            </w:r>
          </w:p>
        </w:tc>
        <w:tc>
          <w:tcPr>
            <w:tcW w:w="1915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B10-B21</w:t>
            </w:r>
          </w:p>
        </w:tc>
        <w:tc>
          <w:tcPr>
            <w:tcW w:w="706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NSTS</w:t>
            </w:r>
          </w:p>
        </w:tc>
        <w:tc>
          <w:tcPr>
            <w:tcW w:w="432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12</w:t>
            </w:r>
          </w:p>
        </w:tc>
        <w:tc>
          <w:tcPr>
            <w:tcW w:w="4608" w:type="dxa"/>
          </w:tcPr>
          <w:p w:rsidR="003B6CAB" w:rsidRDefault="001B12E0" w:rsidP="003B6CAB">
            <w:pPr>
              <w:autoSpaceDE w:val="0"/>
              <w:autoSpaceDN w:val="0"/>
              <w:adjustRightInd w:val="0"/>
              <w:rPr>
                <w:ins w:id="1" w:author="Brian Hart (brianh)" w:date="2011-10-17T13:53:00Z"/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 MU: </w:t>
            </w:r>
            <w:ins w:id="2" w:author="Brian Hart (brianh)" w:date="2011-10-17T13:39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NSTS is divided into 4 </w:t>
              </w:r>
              <w:r w:rsidRPr="008C2143">
                <w:rPr>
                  <w:rFonts w:ascii="TimesNewRoman" w:hAnsi="TimesNewRoman" w:cs="TimesNewRoman"/>
                  <w:sz w:val="20"/>
                  <w:lang w:val="en-US"/>
                </w:rPr>
                <w:t xml:space="preserve">user 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positions of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 bits</w:t>
            </w:r>
            <w:ins w:id="3" w:author="Brian Hart (brianh)" w:date="2011-10-17T13:4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>each. U</w:t>
              </w:r>
              <w:r w:rsidRPr="008C2143">
                <w:rPr>
                  <w:rFonts w:ascii="TimesNewRoman" w:hAnsi="TimesNewRoman" w:cs="TimesNewRoman"/>
                  <w:sz w:val="20"/>
                  <w:lang w:val="en-US"/>
                </w:rPr>
                <w:t>ser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position p, where 0 &lt;= p &lt;= 3, </w:t>
              </w:r>
            </w:ins>
            <w:del w:id="4" w:author="Brian Hart (brianh)" w:date="2011-10-17T13:40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/user with maximum of 4 users (user </w:delText>
              </w:r>
              <w:r w:rsidDel="001B12E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lang w:val="en-US"/>
                </w:rPr>
                <w:delText>u</w:delText>
              </w:r>
            </w:del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uses bits B(10+</w:t>
            </w:r>
            <w:del w:id="5" w:author="Brian Hart (brianh)" w:date="2011-10-17T13:41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3u</w:delText>
              </w:r>
            </w:del>
            <w:ins w:id="6" w:author="Brian Hart (brianh)" w:date="2011-10-17T13:4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3p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)-B(12+</w:t>
            </w:r>
            <w:del w:id="7" w:author="Brian Hart (brianh)" w:date="2011-10-17T13:41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3u</w:delText>
              </w:r>
            </w:del>
            <w:ins w:id="8" w:author="Brian Hart (brianh)" w:date="2011-10-17T13:4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3p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  <w:del w:id="9" w:author="Brian Hart (brianh)" w:date="2011-10-17T13:42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,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ins w:id="10" w:author="Brian Hart (brianh)" w:date="2011-10-17T13:4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The space time streams of user u are indicated at user position p = USER_POSITION[u] where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u = 0,1,</w:t>
            </w:r>
            <w:ins w:id="11" w:author="Brian Hart (brianh)" w:date="2011-10-17T13:4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  <w:del w:id="12" w:author="Brian Hart (brianh)" w:date="2011-10-17T13:42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2,3)</w:delText>
              </w:r>
            </w:del>
            <w:ins w:id="13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… NUM_USERS-1 and the notation A[b] denotes the value of array A at index b. </w:t>
              </w:r>
            </w:ins>
            <w:ins w:id="14" w:author="Brian Hart (brianh)" w:date="2011-10-17T13:45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0 space time streams are indicated at </w:t>
              </w:r>
            </w:ins>
            <w:ins w:id="15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>user position</w:t>
              </w:r>
            </w:ins>
            <w:ins w:id="16" w:author="Brian Hart (brianh)" w:date="2011-10-17T13:45:00Z">
              <w:r>
                <w:rPr>
                  <w:rFonts w:ascii="TimesNewRoman" w:hAnsi="TimesNewRoman" w:cs="TimesNewRoman"/>
                  <w:sz w:val="20"/>
                  <w:lang w:val="en-US"/>
                </w:rPr>
                <w:t>s</w:t>
              </w:r>
            </w:ins>
            <w:ins w:id="17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not listed in the USER_POSITION array.</w:t>
              </w:r>
            </w:ins>
          </w:p>
          <w:p w:rsidR="008C2143" w:rsidRPr="008C2143" w:rsidRDefault="008C2143" w:rsidP="003B6C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0 for 0 space time streams</w:t>
            </w:r>
            <w:ins w:id="18" w:author="Brian Hart (brianh)" w:date="2011-10-17T10:51:00Z">
              <w:r w:rsidR="00040994"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1 for 1 space time stream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2 for 2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3 for 3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4 for 4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Values 5-7 are reserved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For SU: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B10-B12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0 for 1 space time stream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1 for 2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2 for 3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3 for 4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4 for 5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5 for 6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6 for 7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7 for 8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B13-B21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Partial AID: Set to the value of the TXVECTOR parameter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PARTIAL_AID. Partial AID provides an abbreviated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indication of the intended recipient(s) of the frame (see</w:t>
            </w:r>
          </w:p>
          <w:p w:rsid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9.17a (Group ID and Partial AID in VHT PPDUs)).</w:t>
            </w:r>
          </w:p>
        </w:tc>
      </w:tr>
    </w:tbl>
    <w:p w:rsidR="00FD1777" w:rsidRDefault="00FD1777" w:rsidP="006468FA">
      <w:pPr>
        <w:rPr>
          <w:rFonts w:ascii="TimesNewRoman" w:hAnsi="TimesNewRoman" w:cs="TimesNewRoman"/>
          <w:sz w:val="20"/>
          <w:lang w:val="en-US"/>
        </w:rPr>
      </w:pPr>
    </w:p>
    <w:p w:rsidR="00F26194" w:rsidRDefault="00F26194" w:rsidP="006468FA">
      <w:pPr>
        <w:rPr>
          <w:rFonts w:ascii="TimesNewRoman" w:hAnsi="TimesNewRoman" w:cs="TimesNewRoman"/>
          <w:sz w:val="20"/>
          <w:lang w:val="en-US"/>
        </w:rPr>
      </w:pPr>
    </w:p>
    <w:p w:rsidR="00F26194" w:rsidRDefault="00F26194" w:rsidP="006468FA">
      <w:pPr>
        <w:rPr>
          <w:rFonts w:ascii="TimesNewRoman" w:hAnsi="TimesNewRoman" w:cs="TimesNewRoman"/>
          <w:sz w:val="20"/>
          <w:lang w:val="en-US"/>
        </w:rPr>
      </w:pPr>
    </w:p>
    <w:p w:rsidR="00357109" w:rsidRDefault="00357109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033"/>
        <w:gridCol w:w="828"/>
        <w:gridCol w:w="773"/>
        <w:gridCol w:w="1878"/>
        <w:gridCol w:w="1879"/>
        <w:gridCol w:w="1869"/>
        <w:gridCol w:w="655"/>
      </w:tblGrid>
      <w:tr w:rsidR="00357109" w:rsidRPr="00357109" w:rsidTr="00357109">
        <w:trPr>
          <w:trHeight w:val="255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2353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Hart, Brian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110.52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 xml:space="preserve">"packet" or "transmission" is used, and sometimes even "frame" when the correct term </w:t>
            </w:r>
            <w:proofErr w:type="spellStart"/>
            <w:r w:rsidRPr="00357109">
              <w:rPr>
                <w:rFonts w:ascii="Arial" w:hAnsi="Arial" w:cs="Arial"/>
                <w:sz w:val="20"/>
                <w:lang w:val="en-US"/>
              </w:rPr>
              <w:t>is"PPDU</w:t>
            </w:r>
            <w:proofErr w:type="spellEnd"/>
            <w:r w:rsidRPr="00357109">
              <w:rPr>
                <w:rFonts w:ascii="Arial" w:hAnsi="Arial" w:cs="Arial"/>
                <w:sz w:val="20"/>
                <w:lang w:val="en-US"/>
              </w:rPr>
              <w:t>". This usage affects most of clause 22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Search for packet/frame in clause 22, and replace with PPDU if there is reference to the PHY format, preamble, MU-MIMO-</w:t>
            </w:r>
            <w:proofErr w:type="spellStart"/>
            <w:r w:rsidRPr="00357109">
              <w:rPr>
                <w:rFonts w:ascii="Arial" w:hAnsi="Arial" w:cs="Arial"/>
                <w:sz w:val="20"/>
                <w:lang w:val="en-US"/>
              </w:rPr>
              <w:t>ness</w:t>
            </w:r>
            <w:proofErr w:type="spellEnd"/>
            <w:r w:rsidRPr="00357109">
              <w:rPr>
                <w:rFonts w:ascii="Arial" w:hAnsi="Arial" w:cs="Arial"/>
                <w:sz w:val="20"/>
                <w:lang w:val="en-US"/>
              </w:rPr>
              <w:t>, etc rather that the clause 8 frame format. Decide whether "transmission" is OK, or if we're better off with "PPDU" there too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57109">
              <w:rPr>
                <w:rFonts w:ascii="Arial" w:hAnsi="Arial" w:cs="Arial"/>
                <w:b/>
                <w:sz w:val="20"/>
                <w:lang w:val="en-US"/>
              </w:rPr>
              <w:t>Accept in principle. See changes in 11/1269r</w:t>
            </w:r>
            <w:r w:rsidR="006044C9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</w:tbl>
    <w:p w:rsidR="00357109" w:rsidRPr="00357109" w:rsidRDefault="00357109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lastRenderedPageBreak/>
        <w:t xml:space="preserve">Discussion: </w:t>
      </w:r>
    </w:p>
    <w:p w:rsidR="00357109" w:rsidRP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IEEE dictionary </w:t>
      </w:r>
      <w:r w:rsidR="00836137">
        <w:rPr>
          <w:rFonts w:ascii="TimesNewRoman" w:hAnsi="TimesNewRoman" w:cs="TimesNewRoman"/>
          <w:sz w:val="24"/>
          <w:szCs w:val="24"/>
          <w:lang w:val="en-US"/>
        </w:rPr>
        <w:t xml:space="preserve">has many definitions </w:t>
      </w: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of </w:t>
      </w:r>
      <w:r w:rsidR="00836137">
        <w:rPr>
          <w:rFonts w:ascii="TimesNewRoman" w:hAnsi="TimesNewRoman" w:cs="TimesNewRoman"/>
          <w:sz w:val="24"/>
          <w:szCs w:val="24"/>
          <w:lang w:val="en-US"/>
        </w:rPr>
        <w:t>a packet, and the definitions span all layers</w:t>
      </w:r>
      <w:r w:rsidR="00071B29">
        <w:rPr>
          <w:rFonts w:ascii="TimesNewRoman" w:hAnsi="TimesNewRoman" w:cs="TimesNewRoman"/>
          <w:sz w:val="24"/>
          <w:szCs w:val="24"/>
          <w:lang w:val="en-US"/>
        </w:rPr>
        <w:t>. The LAN/MAN definition is highlighted, and 802.3 and 802.12 have their own definitions..</w:t>
      </w:r>
    </w:p>
    <w:p w:rsid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packet (1) </w:t>
      </w:r>
      <w:r>
        <w:rPr>
          <w:rFonts w:ascii="Times-Roman" w:hAnsi="Times-Roman"/>
          <w:sz w:val="16"/>
          <w:szCs w:val="16"/>
        </w:rPr>
        <w:t>A group of binary digits including data and control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elements which is </w:t>
      </w:r>
      <w:r w:rsidRPr="00071B29">
        <w:rPr>
          <w:rFonts w:ascii="Times-Roman" w:hAnsi="Times-Roman"/>
          <w:sz w:val="16"/>
          <w:szCs w:val="16"/>
          <w:highlight w:val="yellow"/>
        </w:rPr>
        <w:t>switched</w:t>
      </w:r>
      <w:r>
        <w:rPr>
          <w:rFonts w:ascii="Times-Roman" w:hAnsi="Times-Roman"/>
          <w:sz w:val="16"/>
          <w:szCs w:val="16"/>
        </w:rPr>
        <w:t xml:space="preserve"> and transmitted as a composite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whole. The data and control elements and possibly error control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information are arranged in a specified format.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</w:t>
      </w:r>
      <w:r w:rsidRPr="00071B29">
        <w:rPr>
          <w:rFonts w:ascii="Times-Roman" w:hAnsi="Times-Roman"/>
          <w:sz w:val="16"/>
          <w:szCs w:val="16"/>
          <w:highlight w:val="yellow"/>
        </w:rPr>
        <w:t>LM</w:t>
      </w:r>
      <w:r>
        <w:rPr>
          <w:rFonts w:ascii="Times-Roman" w:hAnsi="Times-Roman"/>
          <w:sz w:val="16"/>
          <w:szCs w:val="16"/>
        </w:rPr>
        <w:t>/COM) 168-1956w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(2) (MULTIBUS II) </w:t>
      </w:r>
      <w:r>
        <w:rPr>
          <w:rFonts w:ascii="Times-Roman" w:hAnsi="Times-Roman"/>
          <w:sz w:val="16"/>
          <w:szCs w:val="16"/>
        </w:rPr>
        <w:t>A block of information that is transmitted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within a single transfer operation in message space.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Italic" w:hAnsi="Times-Italic"/>
          <w:i/>
          <w:iCs/>
          <w:sz w:val="16"/>
          <w:szCs w:val="16"/>
        </w:rPr>
        <w:t xml:space="preserve">See also: </w:t>
      </w:r>
      <w:r>
        <w:rPr>
          <w:rFonts w:ascii="Times-Roman" w:hAnsi="Times-Roman"/>
          <w:sz w:val="16"/>
          <w:szCs w:val="16"/>
        </w:rPr>
        <w:t>message space; transfer operation.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1296-1987s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(3) </w:t>
      </w:r>
      <w:r>
        <w:rPr>
          <w:rFonts w:ascii="Times-Roman" w:hAnsi="Times-Roman"/>
          <w:sz w:val="16"/>
          <w:szCs w:val="16"/>
        </w:rPr>
        <w:t>A collection of symbols that contains addressing information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and is protected by a CRC. A </w:t>
      </w:r>
      <w:proofErr w:type="spellStart"/>
      <w:r>
        <w:rPr>
          <w:rFonts w:ascii="Times-Roman" w:hAnsi="Times-Roman"/>
          <w:sz w:val="16"/>
          <w:szCs w:val="16"/>
        </w:rPr>
        <w:t>subaction</w:t>
      </w:r>
      <w:proofErr w:type="spellEnd"/>
      <w:r>
        <w:rPr>
          <w:rFonts w:ascii="Times-Roman" w:hAnsi="Times-Roman"/>
          <w:sz w:val="16"/>
          <w:szCs w:val="16"/>
        </w:rPr>
        <w:t xml:space="preserve"> consists of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two packets, a send packet and an echo packet.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1596-1992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(4) </w:t>
      </w:r>
      <w:r>
        <w:rPr>
          <w:rFonts w:ascii="Times-Roman" w:hAnsi="Times-Roman"/>
          <w:sz w:val="16"/>
          <w:szCs w:val="16"/>
        </w:rPr>
        <w:t>A 17-bit unit of data consisting of a 16-bit word plus 1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parity bit. (TT/C) 1149.5-1995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(5) </w:t>
      </w:r>
      <w:r>
        <w:rPr>
          <w:rFonts w:ascii="Times-Roman" w:hAnsi="Times-Roman"/>
          <w:sz w:val="16"/>
          <w:szCs w:val="16"/>
        </w:rPr>
        <w:t xml:space="preserve">A sequence of </w:t>
      </w:r>
      <w:proofErr w:type="spellStart"/>
      <w:r>
        <w:rPr>
          <w:rFonts w:ascii="Times-Roman" w:hAnsi="Times-Roman"/>
          <w:sz w:val="16"/>
          <w:szCs w:val="16"/>
        </w:rPr>
        <w:t>N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chars</w:t>
      </w:r>
      <w:proofErr w:type="spellEnd"/>
      <w:r>
        <w:rPr>
          <w:rFonts w:ascii="Times-Roman" w:hAnsi="Times-Roman"/>
          <w:sz w:val="16"/>
          <w:szCs w:val="16"/>
        </w:rPr>
        <w:t xml:space="preserve"> with a specific order and format.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A packet consists of a destination followed by a payload. A</w:t>
      </w:r>
    </w:p>
    <w:p w:rsidR="00836137" w:rsidRDefault="00836137" w:rsidP="00836137">
      <w:pPr>
        <w:autoSpaceDE w:val="0"/>
        <w:autoSpaceDN w:val="0"/>
        <w:rPr>
          <w:rFonts w:ascii="Times-Italic" w:hAnsi="Times-Italic"/>
          <w:i/>
          <w:iCs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packet is delimited by an </w:t>
      </w:r>
      <w:proofErr w:type="spellStart"/>
      <w:r>
        <w:rPr>
          <w:rFonts w:ascii="Times-Roman" w:hAnsi="Times-Roman"/>
          <w:sz w:val="16"/>
          <w:szCs w:val="16"/>
        </w:rPr>
        <w:t>end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of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packet</w:t>
      </w:r>
      <w:proofErr w:type="spellEnd"/>
      <w:r>
        <w:rPr>
          <w:rFonts w:ascii="Times-Roman" w:hAnsi="Times-Roman"/>
          <w:sz w:val="16"/>
          <w:szCs w:val="16"/>
        </w:rPr>
        <w:t xml:space="preserve"> marker. </w:t>
      </w:r>
      <w:r>
        <w:rPr>
          <w:rFonts w:ascii="Times-Italic" w:hAnsi="Times-Italic"/>
          <w:i/>
          <w:iCs/>
          <w:sz w:val="16"/>
          <w:szCs w:val="16"/>
        </w:rPr>
        <w:t>See also: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destination; payload. (C/BA) 1355-1995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(6) </w:t>
      </w:r>
      <w:r>
        <w:rPr>
          <w:rFonts w:ascii="Times-Roman" w:hAnsi="Times-Roman"/>
          <w:sz w:val="16"/>
          <w:szCs w:val="16"/>
        </w:rPr>
        <w:t>A unit of data of some finite-size that is transmitted as a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unit. </w:t>
      </w:r>
      <w:r>
        <w:rPr>
          <w:rFonts w:ascii="Times-Italic" w:hAnsi="Times-Italic"/>
          <w:i/>
          <w:iCs/>
          <w:sz w:val="16"/>
          <w:szCs w:val="16"/>
        </w:rPr>
        <w:t xml:space="preserve">Note: </w:t>
      </w:r>
      <w:r>
        <w:rPr>
          <w:rFonts w:ascii="Times-Roman" w:hAnsi="Times-Roman"/>
          <w:sz w:val="16"/>
          <w:szCs w:val="16"/>
        </w:rPr>
        <w:t>Usually consists of a header containing control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information such as a sequence number, the network address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of the station that originated the packet, and the network address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 xml:space="preserve">of the packet’s destination. </w:t>
      </w:r>
      <w:r w:rsidRPr="00071B29">
        <w:rPr>
          <w:rFonts w:ascii="Times-Italic" w:hAnsi="Times-Italic"/>
          <w:i/>
          <w:iCs/>
          <w:sz w:val="16"/>
          <w:szCs w:val="16"/>
        </w:rPr>
        <w:t xml:space="preserve">See also: </w:t>
      </w:r>
      <w:r w:rsidRPr="00071B29">
        <w:rPr>
          <w:rFonts w:ascii="Times-Roman" w:hAnsi="Times-Roman"/>
          <w:sz w:val="16"/>
          <w:szCs w:val="16"/>
        </w:rPr>
        <w:t>long packet; short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packet. (C) 610.7-1995, 610.10-1994w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(7) </w:t>
      </w:r>
      <w:r w:rsidRPr="00071B29">
        <w:rPr>
          <w:rFonts w:ascii="Times-Roman" w:hAnsi="Times-Roman"/>
          <w:sz w:val="16"/>
          <w:szCs w:val="16"/>
        </w:rPr>
        <w:t>A serial stream of clocked data bits. A packet is normally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the PDU for the link layer, although the cable physical layer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can also generate and receive special short packets for management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purposes. (C/MM) 1394-1995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(8) </w:t>
      </w:r>
      <w:r>
        <w:rPr>
          <w:rFonts w:ascii="Times-Roman" w:hAnsi="Times-Roman"/>
          <w:sz w:val="16"/>
          <w:szCs w:val="16"/>
        </w:rPr>
        <w:t>A collection of symbols that contains addressing information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and is protected by a CRC. A </w:t>
      </w:r>
      <w:proofErr w:type="spellStart"/>
      <w:r>
        <w:rPr>
          <w:rFonts w:ascii="Times-Roman" w:hAnsi="Times-Roman"/>
          <w:sz w:val="16"/>
          <w:szCs w:val="16"/>
        </w:rPr>
        <w:t>subaction</w:t>
      </w:r>
      <w:proofErr w:type="spellEnd"/>
      <w:r>
        <w:rPr>
          <w:rFonts w:ascii="Times-Roman" w:hAnsi="Times-Roman"/>
          <w:sz w:val="16"/>
          <w:szCs w:val="16"/>
        </w:rPr>
        <w:t xml:space="preserve"> consists of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two packets: a send packet and an echo packet.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1596.3-1996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(9) </w:t>
      </w:r>
      <w:r>
        <w:rPr>
          <w:rFonts w:ascii="Times-Roman" w:hAnsi="Times-Roman"/>
          <w:sz w:val="16"/>
          <w:szCs w:val="16"/>
        </w:rPr>
        <w:t>A block of information that is transmitted within a single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transfer operation. (C/MM) 1596.4-1996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(10) </w:t>
      </w:r>
      <w:r>
        <w:rPr>
          <w:rFonts w:ascii="Times-Roman" w:hAnsi="Times-Roman"/>
          <w:sz w:val="16"/>
          <w:szCs w:val="16"/>
        </w:rPr>
        <w:t>A structured field, having a start byte, a two-byte length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field (the first two bytes), a flag byte, a command byte, followed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the subcommand and/or data fields.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1284.1-1997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(11) </w:t>
      </w:r>
      <w:r>
        <w:rPr>
          <w:rFonts w:ascii="Times-Roman" w:hAnsi="Times-Roman"/>
          <w:sz w:val="16"/>
          <w:szCs w:val="16"/>
        </w:rPr>
        <w:t>Consists of a data frame as defined previously, preceded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the Preamble and the Start Frame Delimiter, encoded, as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appropriate, for the Physical Layer (PHY) type.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(C/LM) </w:t>
      </w:r>
      <w:r w:rsidRPr="00F07C06">
        <w:rPr>
          <w:rFonts w:ascii="Times-Roman" w:hAnsi="Times-Roman"/>
          <w:sz w:val="16"/>
          <w:szCs w:val="16"/>
          <w:highlight w:val="yellow"/>
        </w:rPr>
        <w:t>802.3-1998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(12) (local area networks) </w:t>
      </w:r>
      <w:r w:rsidRPr="00071B29">
        <w:rPr>
          <w:rFonts w:ascii="Times-Roman" w:hAnsi="Times-Roman"/>
          <w:sz w:val="16"/>
          <w:szCs w:val="16"/>
        </w:rPr>
        <w:t>The total information transmitted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over the link medium, including the preamble, the MAC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frame, and the start of stream and end of stream delimiters.</w:t>
      </w:r>
    </w:p>
    <w:p w:rsidR="00836137" w:rsidRPr="00071B29" w:rsidRDefault="00836137" w:rsidP="00836137">
      <w:pPr>
        <w:rPr>
          <w:rFonts w:ascii="Times-Roman" w:hAnsi="Times-Roman"/>
          <w:sz w:val="16"/>
          <w:szCs w:val="16"/>
        </w:rPr>
      </w:pPr>
      <w:r w:rsidRPr="00071B29">
        <w:rPr>
          <w:rFonts w:ascii="Times-Italic" w:hAnsi="Times-Italic"/>
          <w:i/>
          <w:iCs/>
          <w:sz w:val="16"/>
          <w:szCs w:val="16"/>
        </w:rPr>
        <w:t xml:space="preserve">See also: </w:t>
      </w:r>
      <w:r w:rsidRPr="00071B29">
        <w:rPr>
          <w:rFonts w:ascii="Times-Roman" w:hAnsi="Times-Roman"/>
          <w:sz w:val="16"/>
          <w:szCs w:val="16"/>
        </w:rPr>
        <w:t xml:space="preserve">frame. (C) </w:t>
      </w:r>
      <w:r w:rsidRPr="00F07C06">
        <w:rPr>
          <w:rFonts w:ascii="Times-Roman" w:hAnsi="Times-Roman"/>
          <w:sz w:val="16"/>
          <w:szCs w:val="16"/>
          <w:highlight w:val="yellow"/>
        </w:rPr>
        <w:t>8802-12-1998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(13) </w:t>
      </w:r>
      <w:r w:rsidRPr="00071B29">
        <w:rPr>
          <w:rFonts w:ascii="Times-Roman" w:hAnsi="Times-Roman"/>
          <w:sz w:val="16"/>
          <w:szCs w:val="16"/>
        </w:rPr>
        <w:t>A sequence of bits transmitted on Serial Bus and delimited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DATA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PREFIX and DATA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END.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1394a-2000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(14) </w:t>
      </w:r>
      <w:r>
        <w:rPr>
          <w:rFonts w:ascii="Times-Roman" w:hAnsi="Times-Roman"/>
          <w:sz w:val="16"/>
          <w:szCs w:val="16"/>
        </w:rPr>
        <w:t>A group of bytes, including address, data, and control</w:t>
      </w:r>
    </w:p>
    <w:p w:rsidR="00836137" w:rsidRDefault="00836137" w:rsidP="00836137">
      <w:pPr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elements. (C/MM) 1284.4-2000</w:t>
      </w:r>
    </w:p>
    <w:p w:rsidR="00836137" w:rsidRDefault="00836137" w:rsidP="00836137">
      <w:pPr>
        <w:rPr>
          <w:rFonts w:ascii="Trebuchet MS" w:hAnsi="Trebuchet MS"/>
          <w:color w:val="1F497D"/>
          <w:szCs w:val="22"/>
        </w:rPr>
      </w:pPr>
    </w:p>
    <w:p w:rsidR="00071B29" w:rsidRDefault="00071B2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Interestingly, Wikipedia says that the 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data link layer (and thus the MAC </w:t>
      </w:r>
      <w:proofErr w:type="spellStart"/>
      <w:r w:rsidR="00100F19">
        <w:rPr>
          <w:rFonts w:ascii="TimesNewRoman" w:hAnsi="TimesNewRoman" w:cs="TimesNewRoman"/>
          <w:sz w:val="24"/>
          <w:szCs w:val="24"/>
          <w:lang w:val="en-US"/>
        </w:rPr>
        <w:t>sublayer</w:t>
      </w:r>
      <w:proofErr w:type="spellEnd"/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) exchanges frames (so far so good) but the </w:t>
      </w:r>
      <w:r w:rsidRPr="00100F19">
        <w:rPr>
          <w:rFonts w:ascii="TimesNewRoman" w:hAnsi="TimesNewRoman" w:cs="TimesNewRoman"/>
          <w:sz w:val="24"/>
          <w:szCs w:val="24"/>
          <w:lang w:val="en-US"/>
        </w:rPr>
        <w:t>network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layer exchanges packets (</w:t>
      </w:r>
      <w:hyperlink r:id="rId10" w:history="1">
        <w:r w:rsidRPr="003B56FC">
          <w:rPr>
            <w:rStyle w:val="Hyperlink"/>
            <w:rFonts w:ascii="TimesNewRoman" w:hAnsi="TimesNewRoman" w:cs="TimesNewRoman"/>
            <w:sz w:val="24"/>
            <w:szCs w:val="24"/>
            <w:lang w:val="en-US"/>
          </w:rPr>
          <w:t>http://en.wikipedia.org/wiki/Protocol_data_unit</w:t>
        </w:r>
      </w:hyperlink>
      <w:r>
        <w:rPr>
          <w:rFonts w:ascii="TimesNewRoman" w:hAnsi="TimesNewRoman" w:cs="TimesNewRoman"/>
          <w:sz w:val="24"/>
          <w:szCs w:val="24"/>
          <w:lang w:val="en-US"/>
        </w:rPr>
        <w:t>)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>!!??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357109" w:rsidRPr="00357109">
        <w:rPr>
          <w:rFonts w:ascii="TimesNewRoman" w:hAnsi="TimesNewRoman" w:cs="TimesNewRoman"/>
          <w:sz w:val="24"/>
          <w:szCs w:val="24"/>
          <w:lang w:val="en-US"/>
        </w:rPr>
        <w:t xml:space="preserve">So we can use “packet”, but our usage is pretty imprecise. </w:t>
      </w:r>
    </w:p>
    <w:p w:rsidR="00071B29" w:rsidRDefault="00071B2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PPDU is 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defined by 802.11 to be “PLCP PDU” and so is much more precise. </w:t>
      </w:r>
    </w:p>
    <w:p w:rsidR="00100F19" w:rsidRDefault="00100F1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04129D" w:rsidRDefault="00100F1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So </w:t>
      </w:r>
      <w:r w:rsidR="0004129D">
        <w:rPr>
          <w:rFonts w:ascii="TimesNewRoman" w:hAnsi="TimesNewRoman" w:cs="TimesNewRoman"/>
          <w:sz w:val="24"/>
          <w:szCs w:val="24"/>
          <w:lang w:val="en-US"/>
        </w:rPr>
        <w:t xml:space="preserve">in clause 22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let’s change “frame” by PPDU when that is what is meant (e.g. any reference to </w:t>
      </w:r>
      <w:r w:rsidR="0004129D">
        <w:rPr>
          <w:rFonts w:ascii="TimesNewRoman" w:hAnsi="TimesNewRoman" w:cs="TimesNewRoman"/>
          <w:sz w:val="24"/>
          <w:szCs w:val="24"/>
          <w:lang w:val="en-US"/>
        </w:rPr>
        <w:t>preamble, subcarriers or OFDM symbols, etc). And let’s change “packet” to “PPDU</w:t>
      </w:r>
      <w:r w:rsidR="00A361BA">
        <w:rPr>
          <w:rFonts w:ascii="TimesNewRoman" w:hAnsi="TimesNewRoman" w:cs="TimesNewRoman"/>
          <w:sz w:val="24"/>
          <w:szCs w:val="24"/>
          <w:lang w:val="en-US"/>
        </w:rPr>
        <w:t>” broadly</w:t>
      </w:r>
    </w:p>
    <w:p w:rsidR="0004129D" w:rsidRDefault="0004129D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100F19" w:rsidRPr="00357109" w:rsidRDefault="0004129D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However, we’ll keep </w:t>
      </w:r>
      <w:r w:rsidR="00D12956">
        <w:rPr>
          <w:rFonts w:ascii="TimesNewRoman" w:hAnsi="TimesNewRoman" w:cs="TimesNewRoman"/>
          <w:sz w:val="24"/>
          <w:szCs w:val="24"/>
          <w:lang w:val="en-US"/>
        </w:rPr>
        <w:t>three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exceptions:</w:t>
      </w:r>
    </w:p>
    <w:p w:rsidR="00357109" w:rsidRPr="0004129D" w:rsidRDefault="0004129D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 w:rsidRPr="0004129D">
        <w:rPr>
          <w:rFonts w:ascii="TimesNewRoman" w:hAnsi="TimesNewRoman" w:cs="TimesNewRoman"/>
        </w:rPr>
        <w:t>T</w:t>
      </w:r>
      <w:r w:rsidR="00357109" w:rsidRPr="0004129D">
        <w:rPr>
          <w:rFonts w:ascii="TimesNewRoman" w:hAnsi="TimesNewRoman" w:cs="TimesNewRoman"/>
        </w:rPr>
        <w:t>he P in  NDP and NDPA should stand for “PPDU” – e.g. Null Data PPDU – but 11n has already defined NDP, so it is too hard to change in 11ac. So leave that for now.</w:t>
      </w:r>
      <w:r w:rsidR="005101CC" w:rsidRPr="0004129D">
        <w:rPr>
          <w:rFonts w:ascii="TimesNewRoman" w:hAnsi="TimesNewRoman" w:cs="TimesNewRoman"/>
        </w:rPr>
        <w:t xml:space="preserve"> </w:t>
      </w:r>
    </w:p>
    <w:p w:rsidR="005101CC" w:rsidRDefault="005101CC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 w:rsidRPr="0004129D">
        <w:rPr>
          <w:rFonts w:ascii="TimesNewRoman" w:hAnsi="TimesNewRoman" w:cs="TimesNewRoman"/>
        </w:rPr>
        <w:t>Ditto, too late to change “</w:t>
      </w:r>
      <w:r w:rsidRPr="0004129D">
        <w:rPr>
          <w:rFonts w:ascii="TimesNewRomanPSMT" w:hAnsi="TimesNewRomanPSMT" w:cs="TimesNewRomanPSMT"/>
          <w:sz w:val="18"/>
          <w:szCs w:val="18"/>
        </w:rPr>
        <w:t>RX_START_OF_FRAME_OFFSET</w:t>
      </w:r>
      <w:r w:rsidRPr="0004129D">
        <w:rPr>
          <w:rFonts w:ascii="TimesNewRoman" w:hAnsi="TimesNewRoman" w:cs="TimesNewRoman"/>
        </w:rPr>
        <w:t>”.</w:t>
      </w:r>
    </w:p>
    <w:p w:rsidR="00D12956" w:rsidRDefault="00D12956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Ditto, too late to change “Packet Error Rate”</w:t>
      </w:r>
    </w:p>
    <w:p w:rsidR="007F132C" w:rsidRPr="007F132C" w:rsidRDefault="007F132C" w:rsidP="007F132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Meanwhile, in making this change, we see a layer violation in the TX/RXVECTOR language for CHAN_MAT/DELTA_SNR so fix this (and align it with 11n at the same time).</w:t>
      </w:r>
    </w:p>
    <w:p w:rsidR="00357109" w:rsidRP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357109" w:rsidRPr="00357109" w:rsidRDefault="00357109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Change</w:t>
      </w:r>
      <w:r w:rsidR="0004129D">
        <w:rPr>
          <w:rFonts w:ascii="TimesNewRoman" w:hAnsi="TimesNewRoman" w:cs="TimesNewRoman"/>
          <w:b/>
          <w:i/>
          <w:sz w:val="24"/>
          <w:szCs w:val="24"/>
          <w:lang w:val="en-US"/>
        </w:rPr>
        <w:t>s for “frame”</w:t>
      </w: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:</w:t>
      </w:r>
    </w:p>
    <w:p w:rsidR="004979F9" w:rsidRDefault="004979F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22.1.1 Introduction to the VHT PHY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In addition to the requirements in Clause 22, a VHT STA shall be capable of transmitting and receiving</w:t>
      </w:r>
    </w:p>
    <w:p w:rsidR="00357109" w:rsidRDefault="00357109" w:rsidP="00357109">
      <w:pPr>
        <w:rPr>
          <w:ins w:id="19" w:author="Brian Hart (brianh)" w:date="2011-10-10T16:25:00Z"/>
          <w:rFonts w:ascii="TimesNewRoman" w:hAnsi="TimesNewRoman" w:cs="TimesNewRoman"/>
          <w:sz w:val="20"/>
          <w:lang w:val="en-US"/>
        </w:rPr>
      </w:pPr>
      <w:ins w:id="20" w:author="Brian Hart (brianh)" w:date="2011-10-10T16:24:00Z">
        <w:r>
          <w:rPr>
            <w:rFonts w:ascii="TimesNewRoman" w:hAnsi="TimesNewRoman" w:cs="TimesNewRoman"/>
            <w:sz w:val="20"/>
            <w:lang w:val="en-US"/>
          </w:rPr>
          <w:t>PPDUs</w:t>
        </w:r>
      </w:ins>
      <w:del w:id="21" w:author="Brian Hart (brianh)" w:date="2011-10-10T16:24:00Z">
        <w:r w:rsidRPr="00357109" w:rsidDel="00357109">
          <w:rPr>
            <w:rFonts w:ascii="TimesNewRoman" w:hAnsi="TimesNewRoman" w:cs="TimesNewRoman"/>
            <w:sz w:val="20"/>
            <w:lang w:val="en-US"/>
          </w:rPr>
          <w:delText>frames</w:delText>
        </w:r>
      </w:del>
      <w:r w:rsidRPr="00357109">
        <w:rPr>
          <w:rFonts w:ascii="TimesNewRoman" w:hAnsi="TimesNewRoman" w:cs="TimesNewRoman"/>
          <w:sz w:val="20"/>
          <w:lang w:val="en-US"/>
        </w:rPr>
        <w:t xml:space="preserve"> that are compliant with the mandatory PHY specifications defined in Clause 20.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22.2.1 Introduction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The TXVECTOR supplies the PHY with per-packet transmit parameters. Using the RXVECTOR, the PHY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informs the MAC of the received packet parameters. Using the PHYCONFIG_VECTOR, the MAC configures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 xml:space="preserve">the PHY for operation, independent of frame </w:t>
      </w:r>
      <w:ins w:id="22" w:author="Brian Hart (brianh)" w:date="2011-10-20T06:56:00Z">
        <w:r w:rsidR="00F07C06">
          <w:rPr>
            <w:rFonts w:ascii="TimesNewRoman" w:hAnsi="TimesNewRoman" w:cs="TimesNewRoman"/>
            <w:sz w:val="20"/>
            <w:lang w:val="en-US"/>
          </w:rPr>
          <w:t xml:space="preserve">(or </w:t>
        </w:r>
      </w:ins>
      <w:ins w:id="23" w:author="Brian Hart (brianh)" w:date="2011-10-10T17:12:00Z">
        <w:r w:rsidR="00DF1199">
          <w:rPr>
            <w:rFonts w:ascii="TimesNewRoman" w:hAnsi="TimesNewRoman" w:cs="TimesNewRoman"/>
            <w:sz w:val="20"/>
            <w:lang w:val="en-US"/>
          </w:rPr>
          <w:t>PPDU</w:t>
        </w:r>
      </w:ins>
      <w:ins w:id="24" w:author="Brian Hart (brianh)" w:date="2011-10-20T06:56:00Z">
        <w:r w:rsidR="00F07C06">
          <w:rPr>
            <w:rFonts w:ascii="TimesNewRoman" w:hAnsi="TimesNewRoman" w:cs="TimesNewRoman"/>
            <w:sz w:val="20"/>
            <w:lang w:val="en-US"/>
          </w:rPr>
          <w:t>)</w:t>
        </w:r>
      </w:ins>
      <w:ins w:id="25" w:author="Brian Hart (brianh)" w:date="2011-10-10T17:12:00Z">
        <w:r w:rsidR="00DF1199" w:rsidRPr="0035710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357109">
        <w:rPr>
          <w:rFonts w:ascii="TimesNewRoman" w:hAnsi="TimesNewRoman" w:cs="TimesNewRoman"/>
          <w:sz w:val="20"/>
          <w:lang w:val="en-US"/>
        </w:rPr>
        <w:t>transmission or reception.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Table 22-1—TXVECTOR and RXVECTOR parameters(#3597) (continued)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060"/>
        <w:gridCol w:w="3960"/>
        <w:gridCol w:w="540"/>
        <w:gridCol w:w="648"/>
      </w:tblGrid>
      <w:tr w:rsidR="00335F4E" w:rsidTr="00127D97">
        <w:trPr>
          <w:trHeight w:val="1035"/>
        </w:trPr>
        <w:tc>
          <w:tcPr>
            <w:tcW w:w="1368" w:type="dxa"/>
          </w:tcPr>
          <w:p w:rsidR="00335F4E" w:rsidRDefault="00335F4E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CHAN_MAT</w:t>
            </w:r>
          </w:p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335F4E" w:rsidRPr="00A853FC" w:rsidRDefault="00335F4E" w:rsidP="00335F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FORMAT is VHT </w:t>
            </w:r>
          </w:p>
        </w:tc>
        <w:tc>
          <w:tcPr>
            <w:tcW w:w="3960" w:type="dxa"/>
          </w:tcPr>
          <w:p w:rsidR="00335F4E" w:rsidRPr="00357109" w:rsidRDefault="00335F4E" w:rsidP="00335F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Contains a set of compressed beamforming feedback matrices as defined in 22.3.11.2 (Beamforming Feedback Matrix V) based on the channel measured during the training symbols of the received </w:t>
            </w:r>
            <w:del w:id="26" w:author="Brian Hart (brianh)" w:date="2011-11-02T09:55:00Z">
              <w:r w:rsidDel="00335F4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NDP</w:delText>
              </w:r>
            </w:del>
            <w:ins w:id="27" w:author="Brian Hart (brianh)" w:date="2011-11-02T09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PPDU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.</w:t>
            </w:r>
          </w:p>
        </w:tc>
        <w:tc>
          <w:tcPr>
            <w:tcW w:w="540" w:type="dxa"/>
          </w:tcPr>
          <w:p w:rsidR="00335F4E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335F4E" w:rsidTr="003B6A92">
        <w:trPr>
          <w:trHeight w:val="2047"/>
        </w:trPr>
        <w:tc>
          <w:tcPr>
            <w:tcW w:w="1368" w:type="dxa"/>
          </w:tcPr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DELTA_SNR</w:t>
            </w:r>
          </w:p>
        </w:tc>
        <w:tc>
          <w:tcPr>
            <w:tcW w:w="3060" w:type="dxa"/>
          </w:tcPr>
          <w:p w:rsidR="00335F4E" w:rsidRPr="00357109" w:rsidRDefault="00335F4E" w:rsidP="00335F4E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FORMAT is VHT</w:t>
            </w:r>
          </w:p>
        </w:tc>
        <w:tc>
          <w:tcPr>
            <w:tcW w:w="3960" w:type="dxa"/>
          </w:tcPr>
          <w:p w:rsidR="00335F4E" w:rsidRPr="00357109" w:rsidRDefault="00335F4E" w:rsidP="00335F4E">
            <w:pPr>
              <w:rPr>
                <w:rFonts w:ascii="TimesNewRoman" w:hAnsi="TimesNewRoman" w:cs="TimesNewRoman"/>
                <w:sz w:val="20"/>
                <w:lang w:val="en-US"/>
              </w:rPr>
            </w:pPr>
            <w:commentRangeStart w:id="28"/>
            <w:del w:id="29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 xml:space="preserve">If receiving a </w:delText>
              </w:r>
            </w:del>
            <w:del w:id="30" w:author="Brian Hart (brianh)" w:date="2011-10-20T08:33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 xml:space="preserve">beamforming feedback frame in which the </w:delText>
              </w:r>
              <w:commentRangeEnd w:id="28"/>
              <w:r w:rsidDel="00A853FC">
                <w:rPr>
                  <w:rStyle w:val="CommentReference"/>
                </w:rPr>
                <w:commentReference w:id="28"/>
              </w:r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Feedback Type subfield in the VHT MIMO Control field indicates(#3354) MU</w:delText>
              </w:r>
            </w:del>
            <w:del w:id="31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, c</w:delText>
              </w:r>
            </w:del>
            <w:ins w:id="32" w:author="Brian Hart (brianh)" w:date="2011-10-20T08:38:00Z">
              <w:r>
                <w:rPr>
                  <w:rFonts w:ascii="TimesNewRoman" w:hAnsi="TimesNewRoman" w:cs="TimesNewRoman"/>
                  <w:sz w:val="20"/>
                  <w:lang w:val="en-US"/>
                </w:rPr>
                <w:t>C</w:t>
              </w:r>
            </w:ins>
            <w:r w:rsidRPr="00357109">
              <w:rPr>
                <w:rFonts w:ascii="TimesNewRoman" w:hAnsi="TimesNewRoman" w:cs="TimesNewRoman"/>
                <w:sz w:val="20"/>
                <w:lang w:val="en-US"/>
              </w:rPr>
              <w:t xml:space="preserve">ontains a set of delta SNR values(#2352) </w:t>
            </w:r>
            <w:del w:id="33" w:author="Brian Hart (brianh)" w:date="2011-10-20T08:47:00Z">
              <w:r w:rsidRPr="00357109" w:rsidDel="00802B00">
                <w:rPr>
                  <w:rFonts w:ascii="TimesNewRoman" w:hAnsi="TimesNewRoman" w:cs="TimesNewRoman"/>
                  <w:sz w:val="20"/>
                  <w:lang w:val="en-US"/>
                </w:rPr>
                <w:delText xml:space="preserve">for each space-time stream for a subset of the subcarriers </w:delText>
              </w:r>
            </w:del>
            <w:r w:rsidRPr="00357109">
              <w:rPr>
                <w:rFonts w:ascii="TimesNewRoman" w:hAnsi="TimesNewRoman" w:cs="TimesNewRoman"/>
                <w:sz w:val="20"/>
                <w:lang w:val="en-US"/>
              </w:rPr>
              <w:t>as defined in 8.4.1.48 (MU Exclusive Beamforming Report field)</w:t>
            </w:r>
            <w:ins w:id="34" w:author="Brian Hart (brianh)" w:date="2011-10-20T08:47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based</w:t>
              </w:r>
            </w:ins>
            <w:ins w:id="35" w:author="Brian Hart (brianh)" w:date="2011-10-20T08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6" w:author="Brian Hart (brianh)" w:date="2011-10-20T08:4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on the channel measured during the training symbols of the</w:t>
              </w:r>
            </w:ins>
            <w:ins w:id="37" w:author="Brian Hart (brianh)" w:date="2011-10-20T08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Brian Hart (brianh)" w:date="2011-10-20T08:4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received </w:t>
              </w:r>
            </w:ins>
            <w:ins w:id="39" w:author="Brian Hart (brianh)" w:date="2011-11-02T09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PPDU</w:t>
              </w:r>
            </w:ins>
            <w:r w:rsidRPr="00357109">
              <w:rPr>
                <w:rFonts w:ascii="TimesNewRoman" w:hAnsi="TimesNewRoman" w:cs="TimesNewRoman"/>
                <w:sz w:val="20"/>
                <w:lang w:val="en-US"/>
              </w:rPr>
              <w:t xml:space="preserve">. </w:t>
            </w:r>
          </w:p>
        </w:tc>
        <w:tc>
          <w:tcPr>
            <w:tcW w:w="540" w:type="dxa"/>
          </w:tcPr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335F4E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O</w:t>
            </w:r>
          </w:p>
        </w:tc>
      </w:tr>
      <w:tr w:rsidR="00802B00" w:rsidTr="00802B00">
        <w:tc>
          <w:tcPr>
            <w:tcW w:w="1368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RCPI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Is a measure of the received RF power averaged over all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receive chains in the Data field of a received </w:t>
            </w:r>
            <w:del w:id="40" w:author="Brian Hart (brianh)" w:date="2011-10-10T17:14:00Z">
              <w:r w:rsidRPr="005101CC" w:rsidDel="00DF1199">
                <w:rPr>
                  <w:rFonts w:ascii="TimesNewRoman" w:hAnsi="TimesNewRoman" w:cs="TimesNewRoman"/>
                  <w:sz w:val="20"/>
                  <w:lang w:val="en-US"/>
                </w:rPr>
                <w:delText>frame</w:delText>
              </w:r>
            </w:del>
            <w:ins w:id="41" w:author="Brian Hart (brianh)" w:date="2011-10-10T17:14:00Z">
              <w:r w:rsidR="00DF1199">
                <w:rPr>
                  <w:rFonts w:ascii="TimesNewRoman" w:hAnsi="TimesNewRoman" w:cs="TimesNewRoman"/>
                  <w:sz w:val="20"/>
                  <w:lang w:val="en-US"/>
                </w:rPr>
                <w:t>PPDU</w:t>
              </w:r>
            </w:ins>
            <w:r w:rsidRPr="005101CC">
              <w:rPr>
                <w:rFonts w:ascii="TimesNewRoman" w:hAnsi="TimesNewRoman" w:cs="TimesNewRoman"/>
                <w:sz w:val="20"/>
                <w:lang w:val="en-US"/>
              </w:rPr>
              <w:t>. Refer to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20.3.21.6 (Received channel power indicator (RCPI) measurement)</w:t>
            </w:r>
          </w:p>
          <w:p w:rsidR="005101CC" w:rsidRPr="00357109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for the definition of RCPI.</w:t>
            </w:r>
          </w:p>
        </w:tc>
        <w:tc>
          <w:tcPr>
            <w:tcW w:w="54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TIME_OF_DEPARTURE_REQUESTED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Boolean value(#2211):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True(#2364) indicates that the MAC entity requests that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PHY PLCP entity measures and reports time of departure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parameters corresponding to the time when the first </w:t>
            </w:r>
            <w:del w:id="42" w:author="Brian Hart (brianh)" w:date="2011-10-10T16:29:00Z">
              <w:r w:rsidRPr="005101CC" w:rsidDel="005101CC">
                <w:rPr>
                  <w:rFonts w:ascii="TimesNewRoman" w:hAnsi="TimesNewRoman" w:cs="TimesNewRoman"/>
                  <w:sz w:val="20"/>
                  <w:lang w:val="en-US"/>
                </w:rPr>
                <w:delText>frame</w:delText>
              </w:r>
            </w:del>
            <w:ins w:id="43" w:author="Brian Hart (brianh)" w:date="2011-10-10T16:29:00Z">
              <w:r>
                <w:rPr>
                  <w:rFonts w:ascii="TimesNewRoman" w:hAnsi="TimesNewRoman" w:cs="TimesNewRoman"/>
                  <w:sz w:val="20"/>
                  <w:lang w:val="en-US"/>
                </w:rPr>
                <w:t>PPDU</w:t>
              </w:r>
            </w:ins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energy is sent by the transmitting port.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False(#2364) indicates that the MAC entity requests that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PHY PLCP entity neither measures nor reports time of departure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parameters.</w:t>
            </w:r>
          </w:p>
        </w:tc>
        <w:tc>
          <w:tcPr>
            <w:tcW w:w="540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O</w:t>
            </w:r>
          </w:p>
        </w:tc>
        <w:tc>
          <w:tcPr>
            <w:tcW w:w="648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</w:tr>
      <w:tr w:rsidR="00802B00" w:rsidTr="00802B00">
        <w:tc>
          <w:tcPr>
            <w:tcW w:w="1368" w:type="dxa"/>
          </w:tcPr>
          <w:p w:rsidR="005101CC" w:rsidRDefault="005101CC" w:rsidP="00357109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</w:t>
            </w:r>
            <w:r w:rsidRPr="005101C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X_START_OF_FRAME_OFFSET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0 to 232– 1. An estimate of the offset (in 10 ns units) from the</w:t>
            </w:r>
          </w:p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lastRenderedPageBreak/>
              <w:t xml:space="preserve">point in time at which </w:t>
            </w:r>
            <w:commentRangeStart w:id="44"/>
            <w:r w:rsidRPr="00CF39EC">
              <w:rPr>
                <w:rFonts w:ascii="TimesNewRoman" w:hAnsi="TimesNewRoman" w:cs="TimesNewRoman"/>
                <w:sz w:val="20"/>
                <w:lang w:val="en-US"/>
              </w:rPr>
              <w:t>the start of the preamble corresponding to</w:t>
            </w:r>
          </w:p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the incoming frame</w:t>
            </w:r>
            <w:commentRangeEnd w:id="44"/>
            <w:r w:rsidR="00F07C06">
              <w:rPr>
                <w:rStyle w:val="CommentReference"/>
              </w:rPr>
              <w:commentReference w:id="44"/>
            </w:r>
            <w:r w:rsidRPr="00CF39EC">
              <w:rPr>
                <w:rFonts w:ascii="TimesNewRoman" w:hAnsi="TimesNewRoman" w:cs="TimesNewRoman"/>
                <w:sz w:val="20"/>
                <w:lang w:val="en-US"/>
              </w:rPr>
              <w:t xml:space="preserve"> arrived at the receive antenna port to the</w:t>
            </w:r>
          </w:p>
          <w:p w:rsidR="005101CC" w:rsidRPr="005101C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point in time at which this primitive is issued to the MAC.</w:t>
            </w:r>
          </w:p>
        </w:tc>
        <w:tc>
          <w:tcPr>
            <w:tcW w:w="540" w:type="dxa"/>
          </w:tcPr>
          <w:p w:rsidR="005101CC" w:rsidRDefault="00CF39E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lastRenderedPageBreak/>
              <w:t>N</w:t>
            </w:r>
          </w:p>
        </w:tc>
        <w:tc>
          <w:tcPr>
            <w:tcW w:w="648" w:type="dxa"/>
          </w:tcPr>
          <w:p w:rsidR="005101CC" w:rsidRDefault="00CF39E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</w:tcPr>
          <w:p w:rsidR="00F07C06" w:rsidRDefault="00F07C06" w:rsidP="00357109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lastRenderedPageBreak/>
              <w:t>PARTIAL_AID</w:t>
            </w:r>
          </w:p>
        </w:tc>
        <w:tc>
          <w:tcPr>
            <w:tcW w:w="3060" w:type="dxa"/>
          </w:tcPr>
          <w:p w:rsidR="00F07C06" w:rsidRPr="00357109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FORMAT is VHT and NUM_USERS set to 1</w:t>
            </w:r>
          </w:p>
        </w:tc>
        <w:tc>
          <w:tcPr>
            <w:tcW w:w="3960" w:type="dxa"/>
          </w:tcPr>
          <w:p w:rsidR="00F07C06" w:rsidRPr="00CF39EC" w:rsidRDefault="00F07C06" w:rsidP="00F256D2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 xml:space="preserve">Provides an abbreviated indication of the intended recipient(s) of the </w:t>
            </w:r>
            <w:del w:id="45" w:author="Brian Hart (brianh)" w:date="2011-11-03T16:41:00Z">
              <w:r w:rsidRPr="00F07C06" w:rsidDel="00F256D2">
                <w:rPr>
                  <w:rFonts w:ascii="TimesNewRoman" w:hAnsi="TimesNewRoman" w:cs="TimesNewRoman"/>
                  <w:sz w:val="20"/>
                  <w:lang w:val="en-US"/>
                </w:rPr>
                <w:delText xml:space="preserve">frame </w:delText>
              </w:r>
            </w:del>
            <w:ins w:id="46" w:author="Brian Hart (brianh)" w:date="2011-11-03T16:41:00Z">
              <w:r w:rsidR="00F256D2">
                <w:rPr>
                  <w:rFonts w:ascii="TimesNewRoman" w:hAnsi="TimesNewRoman" w:cs="TimesNewRoman"/>
                  <w:sz w:val="20"/>
                  <w:lang w:val="en-US"/>
                </w:rPr>
                <w:t>P</w:t>
              </w:r>
            </w:ins>
            <w:ins w:id="47" w:author="Brian Hart (brianh)" w:date="2011-11-03T16:42:00Z">
              <w:r w:rsidR="00F256D2">
                <w:rPr>
                  <w:rFonts w:ascii="TimesNewRoman" w:hAnsi="TimesNewRoman" w:cs="TimesNewRoman"/>
                  <w:sz w:val="20"/>
                  <w:lang w:val="en-US"/>
                </w:rPr>
                <w:t>S</w:t>
              </w:r>
            </w:ins>
            <w:ins w:id="48" w:author="Brian Hart (brianh)" w:date="2011-11-03T16:41:00Z">
              <w:r w:rsidR="00F256D2">
                <w:rPr>
                  <w:rFonts w:ascii="TimesNewRoman" w:hAnsi="TimesNewRoman" w:cs="TimesNewRoman"/>
                  <w:sz w:val="20"/>
                  <w:lang w:val="en-US"/>
                </w:rPr>
                <w:t>DU</w:t>
              </w:r>
              <w:r w:rsidR="00F256D2" w:rsidRPr="00F07C06"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  <w:r w:rsidRPr="00F07C06">
              <w:rPr>
                <w:rFonts w:ascii="TimesNewRoman" w:hAnsi="TimesNewRoman" w:cs="TimesNewRoman"/>
                <w:sz w:val="20"/>
                <w:lang w:val="en-US"/>
              </w:rPr>
              <w:t>(see 9.17a (Group ID and Partial AID in VHT PPDUs)). Integer: range 0-511.</w:t>
            </w:r>
          </w:p>
        </w:tc>
        <w:tc>
          <w:tcPr>
            <w:tcW w:w="540" w:type="dxa"/>
          </w:tcPr>
          <w:p w:rsidR="00F07C06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  <w:tc>
          <w:tcPr>
            <w:tcW w:w="648" w:type="dxa"/>
          </w:tcPr>
          <w:p w:rsidR="00F07C06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</w:tbl>
    <w:p w:rsidR="00F07C06" w:rsidRDefault="00F07C06" w:rsidP="00F07C06">
      <w:pPr>
        <w:rPr>
          <w:rFonts w:ascii="TimesNewRoman" w:hAnsi="TimesNewRoman" w:cs="TimesNewRoman"/>
          <w:sz w:val="20"/>
          <w:lang w:val="en-US"/>
        </w:rPr>
      </w:pPr>
    </w:p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  <w:r w:rsidRPr="00F07C06">
        <w:rPr>
          <w:rFonts w:ascii="TimesNewRoman" w:hAnsi="TimesNewRoman" w:cs="TimesNewRoman"/>
          <w:sz w:val="20"/>
          <w:lang w:val="en-US"/>
        </w:rPr>
        <w:t>Table 22-10—Fields in the VHT-SIG-A field</w:t>
      </w:r>
    </w:p>
    <w:tbl>
      <w:tblPr>
        <w:tblStyle w:val="TableGrid"/>
        <w:tblW w:w="0" w:type="auto"/>
        <w:tblLook w:val="04A0"/>
      </w:tblPr>
      <w:tblGrid>
        <w:gridCol w:w="1278"/>
        <w:gridCol w:w="810"/>
        <w:gridCol w:w="720"/>
        <w:gridCol w:w="6768"/>
      </w:tblGrid>
      <w:tr w:rsidR="00F07C06" w:rsidTr="00F07C06">
        <w:tc>
          <w:tcPr>
            <w:tcW w:w="1278" w:type="dxa"/>
          </w:tcPr>
          <w:p w:rsidR="00F07C06" w:rsidRDefault="00F07C06" w:rsidP="00F07C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F07C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VHT-SIG-A1</w:t>
            </w:r>
          </w:p>
        </w:tc>
        <w:tc>
          <w:tcPr>
            <w:tcW w:w="810" w:type="dxa"/>
          </w:tcPr>
          <w:p w:rsidR="00F07C06" w:rsidRPr="00357109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NSTS</w:t>
            </w:r>
          </w:p>
        </w:tc>
        <w:tc>
          <w:tcPr>
            <w:tcW w:w="720" w:type="dxa"/>
          </w:tcPr>
          <w:p w:rsidR="00F07C06" w:rsidRPr="00CF39EC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12</w:t>
            </w:r>
          </w:p>
        </w:tc>
        <w:tc>
          <w:tcPr>
            <w:tcW w:w="6768" w:type="dxa"/>
          </w:tcPr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 MU: 3 bits/user with maximum of 4 users (user u uses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bits B( )-B( ), )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0 for 0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1 for 1 space time stream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2 for 2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3 for 3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4 for 4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Values 5-7 are reserved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 SU: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B10-B12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0 for 1 space time stream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1 for 2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2 for 3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3 for 4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4 for 5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5 for 6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6 for 7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7 for 8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B13-B21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 AID: Set to the value of the TXVECTOR parameter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PARTIAL_AID. Partial AID provides an abbreviated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 xml:space="preserve">indication of the intended recipient(s) of the </w:t>
            </w:r>
            <w:del w:id="49" w:author="Brian Hart (brianh)" w:date="2011-11-03T16:42:00Z">
              <w:r w:rsidRPr="00F07C06" w:rsidDel="00F256D2">
                <w:rPr>
                  <w:rFonts w:ascii="TimesNewRoman" w:hAnsi="TimesNewRoman" w:cs="TimesNewRoman"/>
                  <w:sz w:val="20"/>
                  <w:lang w:val="en-US"/>
                </w:rPr>
                <w:delText xml:space="preserve">frame </w:delText>
              </w:r>
            </w:del>
            <w:ins w:id="50" w:author="Brian Hart (brianh)" w:date="2011-11-03T16:42:00Z">
              <w:r w:rsidR="00F256D2">
                <w:rPr>
                  <w:rFonts w:ascii="TimesNewRoman" w:hAnsi="TimesNewRoman" w:cs="TimesNewRoman"/>
                  <w:sz w:val="20"/>
                  <w:lang w:val="en-US"/>
                </w:rPr>
                <w:t>PSDU</w:t>
              </w:r>
              <w:r w:rsidR="00F256D2" w:rsidRPr="00F07C06"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  <w:r w:rsidRPr="00F07C06">
              <w:rPr>
                <w:rFonts w:ascii="TimesNewRoman" w:hAnsi="TimesNewRoman" w:cs="TimesNewRoman"/>
                <w:sz w:val="20"/>
                <w:lang w:val="en-US"/>
              </w:rPr>
              <w:t>(see</w:t>
            </w:r>
          </w:p>
          <w:p w:rsidR="00F07C06" w:rsidRDefault="00F07C06" w:rsidP="00F256D2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9.17a (Group ID and Partial AID in VHT PPDUs)).</w:t>
            </w:r>
          </w:p>
        </w:tc>
      </w:tr>
    </w:tbl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</w:p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22.3.18.5.3 Transmitter constellation error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The relative constellation RMS error, calculated by first averaging over subcarriers, frequency segments,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 xml:space="preserve">OFDM </w:t>
      </w:r>
      <w:del w:id="51" w:author="Brian Hart (brianh)" w:date="2011-10-10T17:05:00Z">
        <w:r w:rsidRPr="00CF39EC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52" w:author="Brian Hart (brianh)" w:date="2011-10-10T17:05:00Z">
        <w:r w:rsidR="00DF1199">
          <w:rPr>
            <w:rFonts w:ascii="TimesNewRoman" w:hAnsi="TimesNewRoman" w:cs="TimesNewRoman"/>
            <w:sz w:val="20"/>
            <w:lang w:val="en-US"/>
          </w:rPr>
          <w:t>PPDUs</w:t>
        </w:r>
        <w:r w:rsidR="00DF1199" w:rsidRPr="00CF39E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F39EC">
        <w:rPr>
          <w:rFonts w:ascii="TimesNewRoman" w:hAnsi="TimesNewRoman" w:cs="TimesNewRoman"/>
          <w:sz w:val="20"/>
          <w:lang w:val="en-US"/>
        </w:rPr>
        <w:t>and spatial streams (see Equation (20-89)) shall not exceed a data-rate dependent value according</w:t>
      </w:r>
      <w:r w:rsidR="00DF1199">
        <w:rPr>
          <w:rFonts w:ascii="TimesNewRoman" w:hAnsi="TimesNewRoman" w:cs="TimesNewRoman"/>
          <w:sz w:val="20"/>
          <w:lang w:val="en-US"/>
        </w:rPr>
        <w:t xml:space="preserve"> </w:t>
      </w:r>
      <w:r w:rsidRPr="00CF39EC">
        <w:rPr>
          <w:rFonts w:ascii="TimesNewRoman" w:hAnsi="TimesNewRoman" w:cs="TimesNewRoman"/>
          <w:sz w:val="20"/>
          <w:lang w:val="en-US"/>
        </w:rPr>
        <w:t>to Table 22-20 (Allowed relative constellation error versus constellation size and coding rate). The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number of spatial streams under test shall be equal to the number of utilized transmitting STA antenna (output)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ports and also equal to the number of utilized testing instrumentation input ports. In the test, NSS=NSTS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(no STBC) shall be used. Each output port of the transmitting STA shall be connected through a cable to one</w:t>
      </w:r>
    </w:p>
    <w:p w:rsid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input port of the testing instrumentation. The requirements apply to 20, 40, 80 and 160 MHz continuous trans-</w:t>
      </w:r>
    </w:p>
    <w:p w:rsidR="00DF1199" w:rsidRDefault="00DF1199" w:rsidP="00CF39EC">
      <w:pPr>
        <w:rPr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22.3.18.5.4 Transmitter modulation accuracy (EVM) test</w:t>
      </w:r>
    </w:p>
    <w:p w:rsidR="00DF1199" w:rsidRDefault="00DF1199" w:rsidP="00DF1199">
      <w:pPr>
        <w:rPr>
          <w:ins w:id="53" w:author="Brian Hart (brianh)" w:date="2011-10-10T17:06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a) Start of </w:t>
      </w:r>
      <w:del w:id="54" w:author="Brian Hart (brianh)" w:date="2011-10-10T17:06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 </w:delText>
        </w:r>
      </w:del>
      <w:ins w:id="55" w:author="Brian Hart (brianh)" w:date="2011-10-10T17:06:00Z">
        <w:r>
          <w:rPr>
            <w:rFonts w:ascii="TimesNewRoman" w:hAnsi="TimesNewRoman" w:cs="TimesNewRoman"/>
            <w:sz w:val="20"/>
            <w:lang w:val="en-US"/>
          </w:rPr>
          <w:t>PPDU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shall be detected.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h) Compute the average of the RMS of all errors in a </w:t>
      </w:r>
      <w:del w:id="56" w:author="Brian Hart (brianh)" w:date="2011-10-10T17:06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57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 xml:space="preserve">PPDU </w:t>
        </w:r>
      </w:ins>
      <w:r>
        <w:rPr>
          <w:rFonts w:ascii="TimesNewRomanPSMT" w:hAnsi="TimesNewRomanPSMT" w:cs="TimesNewRomanPSMT"/>
          <w:sz w:val="20"/>
          <w:lang w:val="en-US"/>
        </w:rPr>
        <w:t>as given by Equation (20-89).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test shall be performed over at least 20 </w:t>
      </w:r>
      <w:del w:id="58" w:author="Brian Hart (brianh)" w:date="2011-10-10T17:06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frames </w:delText>
        </w:r>
      </w:del>
      <w:ins w:id="59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>P</w:t>
        </w:r>
      </w:ins>
      <w:ins w:id="60" w:author="Brian Hart (brianh)" w:date="2011-10-10T17:07:00Z">
        <w:r>
          <w:rPr>
            <w:rFonts w:ascii="TimesNewRomanPSMT" w:hAnsi="TimesNewRomanPSMT" w:cs="TimesNewRomanPSMT"/>
            <w:sz w:val="20"/>
            <w:lang w:val="en-US"/>
          </w:rPr>
          <w:t>P</w:t>
        </w:r>
      </w:ins>
      <w:ins w:id="61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 xml:space="preserve">DUs </w:t>
        </w:r>
      </w:ins>
      <w:r>
        <w:rPr>
          <w:rFonts w:ascii="TimesNewRomanPSMT" w:hAnsi="TimesNewRomanPSMT" w:cs="TimesNewRomanPSMT"/>
          <w:sz w:val="20"/>
          <w:lang w:val="en-US"/>
        </w:rPr>
        <w:t>( as defined in Equation (20-89)), and the average of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RMS shall be taken. The </w:t>
      </w:r>
      <w:del w:id="62" w:author="Brian Hart (brianh)" w:date="2011-10-10T17:07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frames </w:delText>
        </w:r>
      </w:del>
      <w:ins w:id="63" w:author="Brian Hart (brianh)" w:date="2011-10-10T17:07:00Z">
        <w:r>
          <w:rPr>
            <w:rFonts w:ascii="TimesNewRomanPSMT" w:hAnsi="TimesNewRomanPSMT" w:cs="TimesNewRomanPSMT"/>
            <w:sz w:val="20"/>
            <w:lang w:val="en-US"/>
          </w:rPr>
          <w:t xml:space="preserve">PPDUs </w:t>
        </w:r>
      </w:ins>
      <w:r>
        <w:rPr>
          <w:rFonts w:ascii="TimesNewRomanPSMT" w:hAnsi="TimesNewRomanPSMT" w:cs="TimesNewRomanPSMT"/>
          <w:sz w:val="20"/>
          <w:lang w:val="en-US"/>
        </w:rPr>
        <w:t>under test shall be at least 16 data OFDM symbols long. Random data</w:t>
      </w:r>
    </w:p>
    <w:p w:rsidR="00DF1199" w:rsidRDefault="00DF1199" w:rsidP="00DF1199">
      <w:pPr>
        <w:rPr>
          <w:ins w:id="64" w:author="Brian Hart (brianh)" w:date="2011-10-10T17:07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shall be used for the symbols.</w:t>
      </w:r>
    </w:p>
    <w:p w:rsidR="00DF1199" w:rsidRDefault="00DF1199" w:rsidP="00DF1199">
      <w:pPr>
        <w:rPr>
          <w:rFonts w:ascii="TimesNewRoman" w:hAnsi="TimesNewRoman" w:cs="TimesNewRoman"/>
          <w:sz w:val="20"/>
          <w:lang w:val="en-US"/>
        </w:rPr>
      </w:pPr>
    </w:p>
    <w:p w:rsidR="00DF1199" w:rsidRDefault="00DF1199" w:rsidP="00DF1199">
      <w:pPr>
        <w:rPr>
          <w:ins w:id="65" w:author="Brian Hart (brianh)" w:date="2011-10-10T17:07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22.3.21 PLCP receive procedure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After the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CCA.indication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(BUSY, channel-list) is issued, the PHY entity shall begin receiving the training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symbols and searching for L-SIG in order to set the maximum duration of the data stream. If the check of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L-SIG parity bit is not valid, a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RXSTART.indication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is not issued, and instead 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(#2496)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PHY shall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FormatViolation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 If a valid L-SIG parity bit is indicated,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VHT PHY shall maintain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CCA.indication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(BUSY, channel-list) for the predicted duration of the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 xml:space="preserve">transmitted </w:t>
      </w:r>
      <w:del w:id="66" w:author="Brian Hart (brianh)" w:date="2011-10-10T17:07:00Z">
        <w:r w:rsidDel="00DF1199">
          <w:rPr>
            <w:rFonts w:ascii="TimesNewRomanPSMT" w:hAnsi="TimesNewRomanPSMT" w:cs="TimesNewRomanPSMT"/>
            <w:color w:val="000000"/>
            <w:sz w:val="20"/>
            <w:lang w:val="en-US"/>
          </w:rPr>
          <w:delText>frame</w:delText>
        </w:r>
      </w:del>
      <w:ins w:id="67" w:author="Brian Hart (brianh)" w:date="2011-10-10T17:07:00Z">
        <w:r>
          <w:rPr>
            <w:rFonts w:ascii="TimesNewRomanPSMT" w:hAnsi="TimesNewRomanPSMT" w:cs="TimesNewRomanPSMT"/>
            <w:color w:val="000000"/>
            <w:sz w:val="20"/>
            <w:lang w:val="en-US"/>
          </w:rPr>
          <w:t>PPDU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 as defined by RXTIME in Equation (), for all supported modes, unsupported modes, Reserved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VHT-SIG-A Indication, invalid VHT-SIG-A CRC and invalid L-SIG Length field value. An invalid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L-SIG Length field value is defined as a value not following Equation (22-20). Reserved VHT-SIG-A Indication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is defined as a VHT-SIG-A with Reserved bits equal to 0 or N</w:t>
      </w:r>
      <w:r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STS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per user for MU set to 5-7 or Short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GI with VHT-SIG-A2 B0 set to 0 and VHT-SIG-A2 B1 set to 1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(#2497)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, or a combination of MCS and N</w:t>
      </w:r>
      <w:r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>STS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not included in 22.5 (Parameters for VHT MCSs) or any other VHT-SIG-A field bit combinations that do not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correspond to modes of PHY operation defined in Clause 22. If the VHT-SIG-A indicates an unsupported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mode, the PHY shall 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UnsupportedRate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 If the VHT-SIGA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indicates an invalid CRC or Reserved VHT-SIG-A Indication or if the L-SIG Length field is invalid, the</w:t>
      </w:r>
    </w:p>
    <w:p w:rsidR="00DF1199" w:rsidRDefault="00DF1199" w:rsidP="00DF1199">
      <w:pPr>
        <w:rPr>
          <w:ins w:id="68" w:author="Brian Hart (brianh)" w:date="2011-10-10T17:08:00Z"/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PHY shall 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FormatViolation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</w:t>
      </w:r>
    </w:p>
    <w:p w:rsidR="00DF1199" w:rsidRDefault="00DF1199" w:rsidP="00DF1199">
      <w:pPr>
        <w:rPr>
          <w:ins w:id="69" w:author="Brian Hart (brianh)" w:date="2011-10-10T17:08:00Z"/>
          <w:rFonts w:ascii="TimesNewRomanPSMT" w:hAnsi="TimesNewRomanPSMT" w:cs="TimesNewRomanPSMT"/>
          <w:color w:val="000000"/>
          <w:sz w:val="20"/>
          <w:lang w:val="en-US"/>
        </w:rPr>
      </w:pPr>
    </w:p>
    <w:p w:rsidR="00DF1199" w:rsidRDefault="00DF1199" w:rsidP="00DF1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22.6.5.11.2 Semantics of the service primitive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PMD_CHAN_MAT.indication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(CHAN_MAT)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CHAN_MAT parameter contains the channel response matrices that were measured during the reception</w:t>
      </w:r>
    </w:p>
    <w:p w:rsidR="00DF1199" w:rsidRDefault="00DF1199" w:rsidP="00DF1199">
      <w:pPr>
        <w:rPr>
          <w:ins w:id="70" w:author="Brian Hart (brianh)" w:date="2011-10-10T17:08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the current </w:t>
      </w:r>
      <w:del w:id="71" w:author="Brian Hart (brianh)" w:date="2011-10-10T17:08:00Z">
        <w:r w:rsidDel="00DF1199">
          <w:rPr>
            <w:rFonts w:ascii="TimesNewRomanPSMT" w:hAnsi="TimesNewRomanPSMT" w:cs="TimesNewRomanPSMT"/>
            <w:sz w:val="20"/>
            <w:lang w:val="en-US"/>
          </w:rPr>
          <w:delText>frame</w:delText>
        </w:r>
      </w:del>
      <w:ins w:id="72" w:author="Brian Hart (brianh)" w:date="2011-10-10T17:08:00Z">
        <w:r>
          <w:rPr>
            <w:rFonts w:ascii="TimesNewRomanPSMT" w:hAnsi="TimesNewRomanPSMT" w:cs="TimesNewRomanPSMT"/>
            <w:sz w:val="20"/>
            <w:lang w:val="en-US"/>
          </w:rPr>
          <w:t>PPDU</w:t>
        </w:r>
      </w:ins>
    </w:p>
    <w:p w:rsidR="00DF1199" w:rsidRDefault="00DF1199" w:rsidP="00DF1199">
      <w:pPr>
        <w:rPr>
          <w:ins w:id="73" w:author="Brian Hart (brianh)" w:date="2011-10-10T17:08:00Z"/>
          <w:rFonts w:ascii="TimesNewRomanPSMT" w:hAnsi="TimesNewRomanPSMT" w:cs="TimesNewRomanPSMT"/>
          <w:sz w:val="20"/>
          <w:lang w:val="en-US"/>
        </w:rPr>
      </w:pPr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 xml:space="preserve">22.6.5.12 </w:t>
      </w:r>
      <w:proofErr w:type="spellStart"/>
      <w:r w:rsidRPr="00DF1199">
        <w:rPr>
          <w:rFonts w:ascii="TimesNewRomanPSMT" w:hAnsi="TimesNewRomanPSMT" w:cs="TimesNewRomanPSMT"/>
          <w:sz w:val="20"/>
          <w:lang w:val="en-US"/>
        </w:rPr>
        <w:t>PMD_FORMAT.indication</w:t>
      </w:r>
      <w:proofErr w:type="spellEnd"/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>22.6.5.12.1 Function</w:t>
      </w:r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 w:rsidRPr="00DF1199"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 w:rsidRPr="00DF1199">
        <w:rPr>
          <w:rFonts w:ascii="TimesNewRomanPSMT" w:hAnsi="TimesNewRomanPSMT" w:cs="TimesNewRomanPSMT"/>
          <w:sz w:val="20"/>
          <w:lang w:val="en-US"/>
        </w:rPr>
        <w:t xml:space="preserve">, provides the format of the received </w:t>
      </w:r>
      <w:del w:id="74" w:author="Brian Hart (brianh)" w:date="2011-10-10T17:08:00Z">
        <w:r w:rsidRPr="00DF1199" w:rsidDel="00DF1199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75" w:author="Brian Hart (brianh)" w:date="2011-10-10T17:08:00Z">
        <w:r>
          <w:rPr>
            <w:rFonts w:ascii="TimesNewRomanPSMT" w:hAnsi="TimesNewRomanPSMT" w:cs="TimesNewRomanPSMT"/>
            <w:sz w:val="20"/>
            <w:lang w:val="en-US"/>
          </w:rPr>
          <w:t>PPDU</w:t>
        </w:r>
        <w:r w:rsidRPr="00DF1199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 w:rsidRPr="00DF1199">
        <w:rPr>
          <w:rFonts w:ascii="TimesNewRomanPSMT" w:hAnsi="TimesNewRomanPSMT" w:cs="TimesNewRomanPSMT"/>
          <w:sz w:val="20"/>
          <w:lang w:val="en-US"/>
        </w:rPr>
        <w:t>to the PLCP and-</w:t>
      </w:r>
    </w:p>
    <w:p w:rsidR="00DF1199" w:rsidRDefault="00DF1199" w:rsidP="00DF1199">
      <w:pPr>
        <w:rPr>
          <w:ins w:id="76" w:author="Brian Hart (brianh)" w:date="2011-10-10T17:09:00Z"/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>MAC entity.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DF1199" w:rsidRDefault="00DF1199" w:rsidP="00DF1199">
      <w:pPr>
        <w:rPr>
          <w:ins w:id="77" w:author="Brian Hart (brianh)" w:date="2011-10-10T17:09:00Z"/>
          <w:rFonts w:ascii="TimesNewRomanPSMT" w:hAnsi="TimesNewRomanPSMT" w:cs="TimesNewRomanPSMT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dot11VHTTxSTBCOptionImplemented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read-only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capability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Its value is determined by device capabilities.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device is capable of transmitting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VHT </w:t>
      </w:r>
      <w:del w:id="78" w:author="Brian Hart (brianh)" w:date="2011-10-10T17:09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79" w:author="Brian Hart (brianh)" w:date="2011-10-10T17:09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ins w:id="80" w:author="Brian Hart (brianh)" w:date="2011-10-10T17:09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11 }</w:t>
      </w:r>
    </w:p>
    <w:p w:rsidR="00DF1199" w:rsidRDefault="00DF1199" w:rsidP="00DF1199">
      <w:pPr>
        <w:rPr>
          <w:ins w:id="81" w:author="Brian Hart (brianh)" w:date="2011-10-10T17:09:00Z"/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dot11VHTTxSTBCOptionActivated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read-write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control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 is written by an external management entity.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Changes take effect as soon as practical in the implementation.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entity's capability for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transmitting VHT </w:t>
      </w:r>
      <w:del w:id="82" w:author="Brian Hart (brianh)" w:date="2011-10-10T17:10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83" w:author="Brian Hart (brianh)" w:date="2011-10-10T17:10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 is enabled."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ins w:id="84" w:author="Brian Hart (brianh)" w:date="2011-10-10T17:10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12 }</w:t>
      </w:r>
    </w:p>
    <w:p w:rsidR="00DF1199" w:rsidRDefault="00DF1199" w:rsidP="00DF1199">
      <w:pPr>
        <w:rPr>
          <w:ins w:id="85" w:author="Brian Hart (brianh)" w:date="2011-10-10T17:10:00Z"/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dot11VHTRxSTBCOptionImplemented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read-only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capability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Its value is determined by device capabilities.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device is capable of receiving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VHT </w:t>
      </w:r>
      <w:del w:id="86" w:author="Brian Hart (brianh)" w:date="2011-10-10T17:10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87" w:author="Brian Hart (brianh)" w:date="2011-10-10T17:10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13 }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dot11VHTRxSTBCOptionActivated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lastRenderedPageBreak/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read-write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control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 is written by an external management entity.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Changes take effect as soon as practical in the implementation.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entity's capability for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receiving VHT </w:t>
      </w:r>
      <w:del w:id="88" w:author="Brian Hart (brianh)" w:date="2011-10-10T17:11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89" w:author="Brian Hart (brianh)" w:date="2011-10-10T17:11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 is enabled."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14 }</w:t>
      </w:r>
    </w:p>
    <w:p w:rsidR="00745623" w:rsidRDefault="00745623" w:rsidP="00DF1199">
      <w:pPr>
        <w:rPr>
          <w:rFonts w:ascii="TimesNewRoman" w:hAnsi="TimesNewRoman" w:cs="TimesNewRoman"/>
          <w:sz w:val="20"/>
          <w:lang w:val="en-US"/>
        </w:rPr>
      </w:pPr>
    </w:p>
    <w:p w:rsidR="00745623" w:rsidRDefault="00745623" w:rsidP="00745623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Change</w:t>
      </w:r>
      <w:r>
        <w:rPr>
          <w:rFonts w:ascii="TimesNewRoman" w:hAnsi="TimesNewRoman" w:cs="TimesNewRoman"/>
          <w:b/>
          <w:i/>
          <w:sz w:val="24"/>
          <w:szCs w:val="24"/>
          <w:lang w:val="en-US"/>
        </w:rPr>
        <w:t>s for “packet”</w:t>
      </w: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: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11acD1.2 has 147 instances of “packet”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: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(12) Ignore instances that are auto-generated by the Contents/List of Tables/</w:t>
      </w:r>
      <w:r w:rsidRPr="00D12956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US"/>
        </w:rPr>
        <w:t>List of Figures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(7) Ignore all instances of “Null Data Packet” 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(2) Replace “MIMO data packet” by “MIMO PPDU”</w:t>
      </w:r>
    </w:p>
    <w:p w:rsidR="00FF63BE" w:rsidRDefault="00FF63BE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(1) Replace “</w:t>
      </w:r>
      <w:r w:rsidRPr="00FF63BE">
        <w:rPr>
          <w:rFonts w:ascii="TimesNewRoman" w:hAnsi="TimesNewRoman" w:cs="TimesNewRoman"/>
          <w:sz w:val="24"/>
          <w:szCs w:val="24"/>
          <w:lang w:val="en-US"/>
        </w:rPr>
        <w:t>Table 22-4—Fields of the VHT PLCP packet</w:t>
      </w:r>
      <w:r>
        <w:rPr>
          <w:rFonts w:ascii="TimesNewRoman" w:hAnsi="TimesNewRoman" w:cs="TimesNewRoman"/>
          <w:sz w:val="24"/>
          <w:szCs w:val="24"/>
          <w:lang w:val="en-US"/>
        </w:rPr>
        <w:t>” by “</w:t>
      </w:r>
      <w:r w:rsidRPr="00FF63BE">
        <w:rPr>
          <w:rFonts w:ascii="TimesNewRoman" w:hAnsi="TimesNewRoman" w:cs="TimesNewRoman"/>
          <w:sz w:val="24"/>
          <w:szCs w:val="24"/>
          <w:lang w:val="en-US"/>
        </w:rPr>
        <w:t xml:space="preserve">Table 22-4—Fields of the VHT </w:t>
      </w:r>
      <w:r>
        <w:rPr>
          <w:rFonts w:ascii="TimesNewRoman" w:hAnsi="TimesNewRoman" w:cs="TimesNewRoman"/>
          <w:sz w:val="24"/>
          <w:szCs w:val="24"/>
          <w:lang w:val="en-US"/>
        </w:rPr>
        <w:t>PPDU”</w:t>
      </w:r>
    </w:p>
    <w:p w:rsidR="00D12956" w:rsidRP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(1) Ignore all instances of “Packet Error Rate”</w:t>
      </w:r>
    </w:p>
    <w:p w:rsidR="00D12956" w:rsidRDefault="00D12956" w:rsidP="00D12956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12</w:t>
      </w:r>
      <w:r w:rsidR="00FF63BE">
        <w:rPr>
          <w:rFonts w:ascii="TimesNewRoman" w:hAnsi="TimesNewRoman" w:cs="TimesNewRoman"/>
          <w:sz w:val="24"/>
          <w:szCs w:val="24"/>
          <w:lang w:val="en-US"/>
        </w:rPr>
        <w:t>4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) 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 xml:space="preserve">Otherwise, replace </w:t>
      </w:r>
      <w:r>
        <w:rPr>
          <w:rFonts w:ascii="TimesNewRoman" w:hAnsi="TimesNewRoman" w:cs="TimesNewRoman"/>
          <w:sz w:val="24"/>
          <w:szCs w:val="24"/>
          <w:lang w:val="en-US"/>
        </w:rPr>
        <w:t>“packet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” by “PPDU”</w:t>
      </w:r>
    </w:p>
    <w:p w:rsidR="00745623" w:rsidRPr="00357109" w:rsidRDefault="00745623" w:rsidP="00745623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</w:p>
    <w:p w:rsidR="00745623" w:rsidRDefault="00745623" w:rsidP="00DF1199">
      <w:pPr>
        <w:rPr>
          <w:rFonts w:ascii="TimesNewRoman" w:hAnsi="TimesNewRoman" w:cs="TimesNewRoman"/>
          <w:sz w:val="20"/>
          <w:lang w:val="en-US"/>
        </w:rPr>
      </w:pPr>
    </w:p>
    <w:sectPr w:rsidR="00745623" w:rsidSect="00E727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8" w:author="Brian Hart (brianh)" w:date="2011-11-02T09:56:00Z" w:initials="BH(">
    <w:p w:rsidR="00335F4E" w:rsidRDefault="00335F4E">
      <w:pPr>
        <w:pStyle w:val="CommentText"/>
      </w:pPr>
      <w:r>
        <w:rPr>
          <w:rStyle w:val="CommentReference"/>
        </w:rPr>
        <w:annotationRef/>
      </w:r>
      <w:r>
        <w:t xml:space="preserve">Actually, this is wrong. Sure the Delta SNR is sent in a </w:t>
      </w:r>
      <w:proofErr w:type="spellStart"/>
      <w:r>
        <w:t>BFing</w:t>
      </w:r>
      <w:proofErr w:type="spellEnd"/>
      <w:r>
        <w:t xml:space="preserve"> FB frame, but as </w:t>
      </w:r>
      <w:r w:rsidRPr="0030554F">
        <w:rPr>
          <w:b/>
        </w:rPr>
        <w:t>data octets in the MPDU</w:t>
      </w:r>
      <w:r>
        <w:t xml:space="preserve">. The DELTA_SNR parameter exists so that the TX of the MPDU can obtain the SNR information then it send in the </w:t>
      </w:r>
      <w:proofErr w:type="spellStart"/>
      <w:r>
        <w:t>BFing</w:t>
      </w:r>
      <w:proofErr w:type="spellEnd"/>
      <w:r>
        <w:t xml:space="preserve"> FB MPDU. </w:t>
      </w:r>
    </w:p>
  </w:comment>
  <w:comment w:id="44" w:author="Brian Hart (brianh)" w:date="2011-10-20T07:09:00Z" w:initials="BH(">
    <w:p w:rsidR="00420511" w:rsidRDefault="00420511">
      <w:pPr>
        <w:pStyle w:val="CommentText"/>
      </w:pPr>
      <w:r>
        <w:rPr>
          <w:rStyle w:val="CommentReference"/>
        </w:rPr>
        <w:annotationRef/>
      </w:r>
      <w:r>
        <w:t xml:space="preserve">This is OK, since it is preamble </w:t>
      </w:r>
      <w:r w:rsidRPr="00F07C06">
        <w:rPr>
          <w:i/>
        </w:rPr>
        <w:t>corresponding</w:t>
      </w:r>
      <w:r>
        <w:t xml:space="preserve"> to ... frame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11" w:rsidRDefault="00420511">
      <w:r>
        <w:separator/>
      </w:r>
    </w:p>
  </w:endnote>
  <w:endnote w:type="continuationSeparator" w:id="0">
    <w:p w:rsidR="00420511" w:rsidRDefault="0042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al-NewswithComm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1" w:rsidRDefault="0056309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0511">
        <w:t>Submission</w:t>
      </w:r>
    </w:fldSimple>
    <w:r w:rsidR="00420511">
      <w:tab/>
      <w:t xml:space="preserve">page </w:t>
    </w:r>
    <w:fldSimple w:instr="page ">
      <w:r w:rsidR="006044C9">
        <w:rPr>
          <w:noProof/>
        </w:rPr>
        <w:t>2</w:t>
      </w:r>
    </w:fldSimple>
    <w:r w:rsidR="00420511">
      <w:tab/>
    </w:r>
    <w:fldSimple w:instr=" COMMENTS  \* MERGEFORMAT ">
      <w:r w:rsidR="00420511">
        <w:t>Brian Hart, Cisco Systems</w:t>
      </w:r>
    </w:fldSimple>
  </w:p>
  <w:p w:rsidR="00420511" w:rsidRDefault="004205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11" w:rsidRDefault="00420511">
      <w:r>
        <w:separator/>
      </w:r>
    </w:p>
  </w:footnote>
  <w:footnote w:type="continuationSeparator" w:id="0">
    <w:p w:rsidR="00420511" w:rsidRDefault="0042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1" w:rsidRDefault="0056309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F63BE">
        <w:t>Oct. 2011</w:t>
      </w:r>
    </w:fldSimple>
    <w:r w:rsidR="00420511">
      <w:tab/>
    </w:r>
    <w:r w:rsidR="00420511">
      <w:tab/>
    </w:r>
    <w:fldSimple w:instr=" TITLE  \* MERGEFORMAT ">
      <w:r w:rsidR="00FF63BE">
        <w:t>doc.: IEEE 802.11-11/1369r2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46E2"/>
    <w:rsid w:val="000F6699"/>
    <w:rsid w:val="0010083F"/>
    <w:rsid w:val="00100EA2"/>
    <w:rsid w:val="00100F19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57E8"/>
    <w:rsid w:val="00161914"/>
    <w:rsid w:val="00163ABC"/>
    <w:rsid w:val="00163F4A"/>
    <w:rsid w:val="00164C26"/>
    <w:rsid w:val="00176198"/>
    <w:rsid w:val="001832AB"/>
    <w:rsid w:val="00185B4F"/>
    <w:rsid w:val="001905BE"/>
    <w:rsid w:val="00197623"/>
    <w:rsid w:val="001A1569"/>
    <w:rsid w:val="001A5E36"/>
    <w:rsid w:val="001B12E0"/>
    <w:rsid w:val="001B5995"/>
    <w:rsid w:val="001B710A"/>
    <w:rsid w:val="001C0054"/>
    <w:rsid w:val="001C7FAD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AF3"/>
    <w:rsid w:val="002847E7"/>
    <w:rsid w:val="0029020B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696E"/>
    <w:rsid w:val="005834B7"/>
    <w:rsid w:val="005A172C"/>
    <w:rsid w:val="005A2A88"/>
    <w:rsid w:val="005A5ADD"/>
    <w:rsid w:val="005A63CC"/>
    <w:rsid w:val="005A79FB"/>
    <w:rsid w:val="005B38F2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ED7"/>
    <w:rsid w:val="0090557F"/>
    <w:rsid w:val="0090754F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4269"/>
    <w:rsid w:val="00A549F9"/>
    <w:rsid w:val="00A7317F"/>
    <w:rsid w:val="00A76584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4DC0"/>
    <w:rsid w:val="00AC7AE7"/>
    <w:rsid w:val="00AD0934"/>
    <w:rsid w:val="00AE10C6"/>
    <w:rsid w:val="00AF2CC9"/>
    <w:rsid w:val="00AF3600"/>
    <w:rsid w:val="00AF488E"/>
    <w:rsid w:val="00B01C02"/>
    <w:rsid w:val="00B057EF"/>
    <w:rsid w:val="00B14255"/>
    <w:rsid w:val="00B26BEB"/>
    <w:rsid w:val="00B41618"/>
    <w:rsid w:val="00B554E3"/>
    <w:rsid w:val="00B624A0"/>
    <w:rsid w:val="00B7469D"/>
    <w:rsid w:val="00B8101E"/>
    <w:rsid w:val="00B8140D"/>
    <w:rsid w:val="00B8584B"/>
    <w:rsid w:val="00BA1DEF"/>
    <w:rsid w:val="00BA2B89"/>
    <w:rsid w:val="00BB3A7E"/>
    <w:rsid w:val="00BC01CD"/>
    <w:rsid w:val="00BC05C7"/>
    <w:rsid w:val="00BC3081"/>
    <w:rsid w:val="00BC5A99"/>
    <w:rsid w:val="00BC774F"/>
    <w:rsid w:val="00BD1553"/>
    <w:rsid w:val="00BD27A0"/>
    <w:rsid w:val="00BD3442"/>
    <w:rsid w:val="00BD7100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46C80"/>
    <w:rsid w:val="00C46D4E"/>
    <w:rsid w:val="00C46DC4"/>
    <w:rsid w:val="00C502B6"/>
    <w:rsid w:val="00C62A63"/>
    <w:rsid w:val="00C6449C"/>
    <w:rsid w:val="00C66F96"/>
    <w:rsid w:val="00C730DA"/>
    <w:rsid w:val="00C80673"/>
    <w:rsid w:val="00C83392"/>
    <w:rsid w:val="00C8355D"/>
    <w:rsid w:val="00C85E44"/>
    <w:rsid w:val="00C875EF"/>
    <w:rsid w:val="00CA09B2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306C"/>
    <w:rsid w:val="00E45D3F"/>
    <w:rsid w:val="00E50C42"/>
    <w:rsid w:val="00E56A74"/>
    <w:rsid w:val="00E6258B"/>
    <w:rsid w:val="00E64930"/>
    <w:rsid w:val="00E670F7"/>
    <w:rsid w:val="00E727C3"/>
    <w:rsid w:val="00E73CBF"/>
    <w:rsid w:val="00E80CA5"/>
    <w:rsid w:val="00E8104F"/>
    <w:rsid w:val="00E8772C"/>
    <w:rsid w:val="00E97E6C"/>
    <w:rsid w:val="00EA0503"/>
    <w:rsid w:val="00EA543A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257B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rotocol_data_un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.luoyi@huawe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A4D6-B7B3-47DF-9DD8-1B6C420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7</Pages>
  <Words>2486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802.11-11/1369r0</vt:lpstr>
    </vt:vector>
  </TitlesOfParts>
  <Company>Nokia Corporation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802.11-11/1369r2</dc:title>
  <dc:subject>Submission</dc:subject>
  <dc:creator>Brian Hart</dc:creator>
  <cp:keywords>Oct. 2011</cp:keywords>
  <dc:description>Brian Hart, Cisco Systems</dc:description>
  <cp:lastModifiedBy>Brian Hart (brianh)</cp:lastModifiedBy>
  <cp:revision>4</cp:revision>
  <cp:lastPrinted>2011-03-31T18:31:00Z</cp:lastPrinted>
  <dcterms:created xsi:type="dcterms:W3CDTF">2011-11-03T23:45:00Z</dcterms:created>
  <dcterms:modified xsi:type="dcterms:W3CDTF">2011-11-03T23:49:00Z</dcterms:modified>
</cp:coreProperties>
</file>