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F26194" w:rsidRDefault="00F26194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634"/>
        <w:gridCol w:w="172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C53E9" w:rsidP="00271282">
            <w:pPr>
              <w:pStyle w:val="T2"/>
            </w:pPr>
            <w:r>
              <w:t>D</w:t>
            </w:r>
            <w:r w:rsidR="00AC114E">
              <w:t>1 Comment Re</w:t>
            </w:r>
            <w:r w:rsidR="001B5995">
              <w:t>s</w:t>
            </w:r>
            <w:r w:rsidR="00AC114E">
              <w:t>o</w:t>
            </w:r>
            <w:r w:rsidR="001B5995">
              <w:t>lution, brianh</w:t>
            </w:r>
            <w:r w:rsidR="00DF095C">
              <w:t xml:space="preserve">, part </w:t>
            </w:r>
            <w:r w:rsidR="00F6069F">
              <w:t>7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D542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2D542F">
              <w:rPr>
                <w:b w:val="0"/>
                <w:sz w:val="20"/>
              </w:rPr>
              <w:t>10</w:t>
            </w:r>
            <w:r w:rsidR="00EF2B52">
              <w:rPr>
                <w:b w:val="0"/>
                <w:sz w:val="20"/>
              </w:rPr>
              <w:t>-</w:t>
            </w:r>
            <w:r w:rsidR="002127B2">
              <w:rPr>
                <w:b w:val="0"/>
                <w:sz w:val="20"/>
              </w:rPr>
              <w:t>1</w:t>
            </w:r>
            <w:r w:rsidR="002D542F">
              <w:rPr>
                <w:b w:val="0"/>
                <w:sz w:val="20"/>
              </w:rPr>
              <w:t>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2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D1553">
        <w:trPr>
          <w:jc w:val="center"/>
        </w:trPr>
        <w:tc>
          <w:tcPr>
            <w:tcW w:w="1336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Default="001B599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 Tasman Dr, San Jose, CA 95134, USA</w:t>
            </w:r>
          </w:p>
        </w:tc>
        <w:tc>
          <w:tcPr>
            <w:tcW w:w="163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CA09B2" w:rsidRDefault="001C7FA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D1553" w:rsidRPr="00987236">
                <w:rPr>
                  <w:rStyle w:val="Hyperlink"/>
                  <w:b w:val="0"/>
                  <w:sz w:val="16"/>
                </w:rPr>
                <w:t>brianh@cisco.com</w:t>
              </w:r>
            </w:hyperlink>
          </w:p>
        </w:tc>
      </w:tr>
      <w:tr w:rsidR="00BD1553" w:rsidTr="00BD1553">
        <w:trPr>
          <w:jc w:val="center"/>
        </w:trPr>
        <w:tc>
          <w:tcPr>
            <w:tcW w:w="1336" w:type="dxa"/>
            <w:vAlign w:val="center"/>
          </w:tcPr>
          <w:p w:rsidR="00BD1553" w:rsidRDefault="00BD1553" w:rsidP="00BD15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D1553">
              <w:rPr>
                <w:b w:val="0"/>
                <w:sz w:val="20"/>
              </w:rPr>
              <w:t>Roy</w:t>
            </w:r>
            <w:r>
              <w:rPr>
                <w:b w:val="0"/>
                <w:sz w:val="20"/>
              </w:rPr>
              <w:t xml:space="preserve"> Luoyi</w:t>
            </w:r>
            <w:r w:rsidRPr="00BD1553">
              <w:rPr>
                <w:b w:val="0"/>
                <w:sz w:val="20"/>
              </w:rPr>
              <w:t xml:space="preserve"> </w:t>
            </w:r>
          </w:p>
        </w:tc>
        <w:tc>
          <w:tcPr>
            <w:tcW w:w="2064" w:type="dxa"/>
            <w:vAlign w:val="center"/>
          </w:tcPr>
          <w:p w:rsidR="00BD1553" w:rsidRDefault="00BD15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Huawei</w:t>
            </w:r>
            <w:proofErr w:type="spellEnd"/>
          </w:p>
        </w:tc>
        <w:tc>
          <w:tcPr>
            <w:tcW w:w="2814" w:type="dxa"/>
            <w:vAlign w:val="center"/>
          </w:tcPr>
          <w:p w:rsidR="00BD1553" w:rsidRDefault="00BD15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34" w:type="dxa"/>
            <w:vAlign w:val="center"/>
          </w:tcPr>
          <w:p w:rsidR="00BD1553" w:rsidRDefault="00BD15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BD1553" w:rsidRDefault="001C7FA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BD1553" w:rsidRPr="00987236">
                <w:rPr>
                  <w:rStyle w:val="Hyperlink"/>
                  <w:b w:val="0"/>
                  <w:sz w:val="16"/>
                </w:rPr>
                <w:t>roy.luoyi@huawei.com</w:t>
              </w:r>
            </w:hyperlink>
          </w:p>
          <w:p w:rsidR="00BD1553" w:rsidRDefault="00BD155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236C2C" w:rsidRPr="00BC774F" w:rsidRDefault="00FB63FF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 w:rsidRPr="00BC774F">
        <w:rPr>
          <w:rFonts w:ascii="Times New Roman" w:hAnsi="Times New Roman"/>
          <w:b w:val="0"/>
          <w:i w:val="0"/>
          <w:sz w:val="20"/>
          <w:szCs w:val="20"/>
        </w:rPr>
        <w:t>Baseline is 11ac D</w:t>
      </w:r>
      <w:r w:rsidR="005446E1">
        <w:rPr>
          <w:rFonts w:ascii="Times New Roman" w:hAnsi="Times New Roman"/>
          <w:b w:val="0"/>
          <w:i w:val="0"/>
          <w:sz w:val="20"/>
          <w:szCs w:val="20"/>
        </w:rPr>
        <w:t>1.</w:t>
      </w:r>
      <w:r w:rsidR="008C2143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BC774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For equation changes, Latex notation is </w:t>
      </w:r>
      <w:r w:rsidR="003B0280" w:rsidRPr="00BC774F">
        <w:rPr>
          <w:rFonts w:ascii="Times New Roman" w:hAnsi="Times New Roman"/>
          <w:b w:val="0"/>
          <w:i w:val="0"/>
          <w:sz w:val="20"/>
          <w:szCs w:val="20"/>
        </w:rPr>
        <w:t xml:space="preserve">sometimes 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used. E.g. a_{xyz}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</w:rPr>
        <w:t>^b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denotes </w:t>
      </w:r>
      <w:proofErr w:type="spellStart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>a</w:t>
      </w:r>
      <w:r w:rsidR="006F79B1" w:rsidRPr="00BC774F">
        <w:rPr>
          <w:rFonts w:ascii="Times New Roman" w:hAnsi="Times New Roman"/>
          <w:b w:val="0"/>
          <w:i w:val="0"/>
          <w:sz w:val="20"/>
          <w:szCs w:val="20"/>
          <w:vertAlign w:val="subscript"/>
        </w:rPr>
        <w:t>xyz</w:t>
      </w:r>
      <w:r w:rsidR="00D531E1" w:rsidRPr="00BC774F">
        <w:rPr>
          <w:rFonts w:ascii="Times New Roman" w:hAnsi="Times New Roman"/>
          <w:b w:val="0"/>
          <w:i w:val="0"/>
          <w:sz w:val="20"/>
          <w:szCs w:val="20"/>
          <w:vertAlign w:val="superscript"/>
        </w:rPr>
        <w:t>b</w:t>
      </w:r>
      <w:proofErr w:type="spellEnd"/>
      <w:r w:rsidR="006F79B1" w:rsidRPr="00BC774F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Pr="00BC774F" w:rsidRDefault="006F79B1" w:rsidP="006F79B1">
      <w:pPr>
        <w:rPr>
          <w:sz w:val="20"/>
        </w:rPr>
      </w:pPr>
    </w:p>
    <w:p w:rsidR="00335F4E" w:rsidRDefault="00335F4E" w:rsidP="00335F4E">
      <w:pPr>
        <w:rPr>
          <w:sz w:val="20"/>
        </w:rPr>
      </w:pPr>
      <w:r w:rsidRPr="00BC774F">
        <w:rPr>
          <w:sz w:val="20"/>
        </w:rPr>
        <w:t>PHY CIDs addressed</w:t>
      </w:r>
      <w:r>
        <w:rPr>
          <w:sz w:val="20"/>
        </w:rPr>
        <w:t xml:space="preserve"> in r1</w:t>
      </w:r>
      <w:r w:rsidRPr="00BC774F">
        <w:rPr>
          <w:sz w:val="20"/>
        </w:rPr>
        <w:t xml:space="preserve">: </w:t>
      </w:r>
      <w:r>
        <w:rPr>
          <w:sz w:val="20"/>
        </w:rPr>
        <w:t>2353</w:t>
      </w:r>
    </w:p>
    <w:p w:rsidR="00F219D4" w:rsidRDefault="00F219D4" w:rsidP="00F219D4">
      <w:pPr>
        <w:rPr>
          <w:sz w:val="20"/>
        </w:rPr>
      </w:pPr>
      <w:r w:rsidRPr="00BC774F">
        <w:rPr>
          <w:sz w:val="20"/>
        </w:rPr>
        <w:t>PHY CIDs addressed</w:t>
      </w:r>
      <w:r w:rsidR="00335F4E">
        <w:rPr>
          <w:sz w:val="20"/>
        </w:rPr>
        <w:t xml:space="preserve"> in r0</w:t>
      </w:r>
      <w:r w:rsidRPr="00BC774F">
        <w:rPr>
          <w:sz w:val="20"/>
        </w:rPr>
        <w:t xml:space="preserve">: </w:t>
      </w:r>
      <w:r w:rsidR="003B6CAB">
        <w:rPr>
          <w:sz w:val="20"/>
        </w:rPr>
        <w:t xml:space="preserve">2419, </w:t>
      </w:r>
      <w:r w:rsidR="008C2143">
        <w:rPr>
          <w:sz w:val="20"/>
        </w:rPr>
        <w:t xml:space="preserve">2420, </w:t>
      </w:r>
      <w:r w:rsidR="00376485">
        <w:rPr>
          <w:sz w:val="20"/>
        </w:rPr>
        <w:t>3599</w:t>
      </w:r>
      <w:r w:rsidR="00357109">
        <w:rPr>
          <w:sz w:val="20"/>
        </w:rPr>
        <w:t>; 2353</w:t>
      </w:r>
    </w:p>
    <w:p w:rsidR="00660708" w:rsidRDefault="00660708" w:rsidP="00660708">
      <w:pPr>
        <w:rPr>
          <w:ins w:id="0" w:author="Brian Hart (brianh)" w:date="2011-10-17T13:49:00Z"/>
          <w:rFonts w:ascii="TimesNewRoman" w:hAnsi="TimesNewRoman" w:cs="TimesNewRoman"/>
          <w:sz w:val="20"/>
          <w:lang w:val="en-US"/>
        </w:rPr>
      </w:pPr>
    </w:p>
    <w:tbl>
      <w:tblPr>
        <w:tblW w:w="5000" w:type="pct"/>
        <w:tblLayout w:type="fixed"/>
        <w:tblLook w:val="04A0"/>
      </w:tblPr>
      <w:tblGrid>
        <w:gridCol w:w="648"/>
        <w:gridCol w:w="1081"/>
        <w:gridCol w:w="809"/>
        <w:gridCol w:w="1081"/>
        <w:gridCol w:w="1710"/>
        <w:gridCol w:w="2164"/>
        <w:gridCol w:w="1346"/>
        <w:gridCol w:w="737"/>
      </w:tblGrid>
      <w:tr w:rsidR="003B6CAB" w:rsidRPr="003B6CAB" w:rsidTr="003B6CAB">
        <w:trPr>
          <w:trHeight w:val="178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CAB" w:rsidRPr="003B6CAB" w:rsidRDefault="003B6CAB" w:rsidP="003B6CA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6CAB">
              <w:rPr>
                <w:rFonts w:ascii="Arial" w:hAnsi="Arial" w:cs="Arial"/>
                <w:sz w:val="18"/>
                <w:szCs w:val="18"/>
                <w:lang w:val="en-US"/>
              </w:rPr>
              <w:t>2419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CAB" w:rsidRPr="003B6CAB" w:rsidRDefault="003B6CAB" w:rsidP="003B6C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6CAB">
              <w:rPr>
                <w:rFonts w:ascii="Arial" w:hAnsi="Arial" w:cs="Arial"/>
                <w:sz w:val="18"/>
                <w:szCs w:val="18"/>
                <w:lang w:val="en-US"/>
              </w:rPr>
              <w:t>Hart, Brian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CAB" w:rsidRPr="008C2143" w:rsidRDefault="003B6CAB" w:rsidP="0074562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143.21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CAB" w:rsidRPr="008C2143" w:rsidRDefault="003B6CAB" w:rsidP="0074562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22.3.8.2.3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CAB" w:rsidRPr="003B6CAB" w:rsidRDefault="003B6CAB" w:rsidP="003B6C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6CAB">
              <w:rPr>
                <w:rFonts w:ascii="Arial" w:hAnsi="Arial" w:cs="Arial"/>
                <w:sz w:val="18"/>
                <w:szCs w:val="18"/>
                <w:lang w:val="en-US"/>
              </w:rPr>
              <w:t xml:space="preserve">"with </w:t>
            </w:r>
            <w:proofErr w:type="spellStart"/>
            <w:r w:rsidRPr="003B6CAB">
              <w:rPr>
                <w:rFonts w:ascii="Arial" w:hAnsi="Arial" w:cs="Arial"/>
                <w:sz w:val="18"/>
                <w:szCs w:val="18"/>
                <w:lang w:val="en-US"/>
              </w:rPr>
              <w:t>maximim</w:t>
            </w:r>
            <w:proofErr w:type="spellEnd"/>
            <w:r w:rsidRPr="003B6CAB">
              <w:rPr>
                <w:rFonts w:ascii="Arial" w:hAnsi="Arial" w:cs="Arial"/>
                <w:sz w:val="18"/>
                <w:szCs w:val="18"/>
                <w:lang w:val="en-US"/>
              </w:rPr>
              <w:t xml:space="preserve"> of" but this is a fixed-width field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CAB" w:rsidRPr="003B6CAB" w:rsidRDefault="003B6CAB" w:rsidP="003B6C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6CAB">
              <w:rPr>
                <w:rFonts w:ascii="Arial" w:hAnsi="Arial" w:cs="Arial"/>
                <w:sz w:val="18"/>
                <w:szCs w:val="18"/>
                <w:lang w:val="en-US"/>
              </w:rPr>
              <w:t>"for"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CAB" w:rsidRPr="003B6CAB" w:rsidRDefault="003B6CAB" w:rsidP="003B6CA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Accept in principle</w:t>
            </w:r>
            <w:r w:rsidRPr="0038564E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See changes in 11/1369r0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CAB" w:rsidRPr="003B6CAB" w:rsidRDefault="003B6CAB" w:rsidP="003B6CA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B6CAB">
              <w:rPr>
                <w:rFonts w:ascii="Arial" w:hAnsi="Arial" w:cs="Arial"/>
                <w:sz w:val="18"/>
                <w:szCs w:val="18"/>
                <w:lang w:val="en-US"/>
              </w:rPr>
              <w:t>PHY</w:t>
            </w:r>
          </w:p>
        </w:tc>
      </w:tr>
      <w:tr w:rsidR="003B6CAB" w:rsidRPr="008C2143" w:rsidTr="003B6CAB">
        <w:trPr>
          <w:trHeight w:val="178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143" w:rsidRPr="008C2143" w:rsidRDefault="008C2143" w:rsidP="008C21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2420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143" w:rsidRPr="008C2143" w:rsidRDefault="008C2143" w:rsidP="008C21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Hart, Brian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143" w:rsidRPr="008C2143" w:rsidRDefault="008C2143" w:rsidP="008C21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143.21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143" w:rsidRPr="008C2143" w:rsidRDefault="008C2143" w:rsidP="008C21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22.3.8.2.3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143" w:rsidRPr="008C2143" w:rsidRDefault="008C2143" w:rsidP="008C21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"user u uses bits B(10+3*u)-..." but for NSTS = [2 0 3 1], user u = 1 uses the "3" subfield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143" w:rsidRPr="008C2143" w:rsidRDefault="008C2143" w:rsidP="008C21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"user u uses bits B(10+3*USER_POSITION[u])-...B(12+3*USER_POSITION[u])" but for NSTS = [2 0 3 1], user u = 1 uses the "3" subfield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143" w:rsidRPr="008C2143" w:rsidRDefault="008C2143" w:rsidP="00357109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Accept in principle</w:t>
            </w:r>
            <w:r w:rsidRPr="0038564E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See changes in 11/</w:t>
            </w:r>
            <w:r w:rsidR="00357109">
              <w:rPr>
                <w:rFonts w:ascii="Arial" w:hAnsi="Arial" w:cs="Arial"/>
                <w:b/>
                <w:sz w:val="18"/>
                <w:szCs w:val="18"/>
                <w:lang w:val="en-US"/>
              </w:rPr>
              <w:t>1369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143" w:rsidRPr="008C2143" w:rsidRDefault="008C2143" w:rsidP="008C21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C2143">
              <w:rPr>
                <w:rFonts w:ascii="Arial" w:hAnsi="Arial" w:cs="Arial"/>
                <w:sz w:val="18"/>
                <w:szCs w:val="18"/>
                <w:lang w:val="en-US"/>
              </w:rPr>
              <w:t>PHY</w:t>
            </w:r>
          </w:p>
        </w:tc>
      </w:tr>
      <w:tr w:rsidR="003B6CAB" w:rsidRPr="00A97EA7" w:rsidTr="003B6CAB">
        <w:trPr>
          <w:trHeight w:val="1785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4A1" w:rsidRPr="00A97EA7" w:rsidRDefault="001F24A1" w:rsidP="00BA1DE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3599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4A1" w:rsidRPr="00A97EA7" w:rsidRDefault="001F24A1" w:rsidP="00BA1D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Stephens, Adrian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4A1" w:rsidRPr="00A97EA7" w:rsidRDefault="001F24A1" w:rsidP="00BA1DE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113.04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4A1" w:rsidRPr="00A97EA7" w:rsidRDefault="001F24A1" w:rsidP="00BA1D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22.2.2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4A1" w:rsidRPr="00A97EA7" w:rsidRDefault="001F24A1" w:rsidP="00BA1D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 xml:space="preserve">USER_POSITION has no purpose.   It does, admittedly, allow an </w:t>
            </w:r>
            <w:proofErr w:type="spellStart"/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abitrary</w:t>
            </w:r>
            <w:proofErr w:type="spellEnd"/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 xml:space="preserve"> mapping from "per user" position in the TXVECTOR to on-the-air user.   But this flexibility serves no purpose.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4A1" w:rsidRPr="00A97EA7" w:rsidRDefault="001F24A1" w:rsidP="00BA1D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Remove this parameter.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4A1" w:rsidRPr="0038564E" w:rsidRDefault="001F24A1" w:rsidP="008C214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Accept in principle</w:t>
            </w:r>
            <w:r w:rsidRPr="0038564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r w:rsidR="008C214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See </w:t>
            </w:r>
            <w:r w:rsidRPr="0038564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CID 2420,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which created a purpose for the </w:t>
            </w:r>
            <w:r w:rsidRPr="0038564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USER_POSITION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parameter</w:t>
            </w:r>
            <w:r w:rsidRPr="0038564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24A1" w:rsidRPr="00A97EA7" w:rsidRDefault="001F24A1" w:rsidP="00BA1D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7EA7">
              <w:rPr>
                <w:rFonts w:ascii="Arial" w:hAnsi="Arial" w:cs="Arial"/>
                <w:sz w:val="18"/>
                <w:szCs w:val="18"/>
                <w:lang w:val="en-US"/>
              </w:rPr>
              <w:t>PHY</w:t>
            </w:r>
          </w:p>
        </w:tc>
      </w:tr>
    </w:tbl>
    <w:p w:rsidR="001F24A1" w:rsidRPr="008C2143" w:rsidRDefault="008C2143" w:rsidP="00603CDD">
      <w:pPr>
        <w:rPr>
          <w:rFonts w:ascii="TimesNewRoman" w:hAnsi="TimesNewRoman" w:cs="TimesNewRoman"/>
          <w:b/>
          <w:i/>
          <w:sz w:val="24"/>
          <w:szCs w:val="24"/>
          <w:lang w:val="en-US"/>
        </w:rPr>
      </w:pPr>
      <w:r w:rsidRPr="008C2143">
        <w:rPr>
          <w:rFonts w:ascii="TimesNewRoman" w:hAnsi="TimesNewRoman" w:cs="TimesNewRoman"/>
          <w:b/>
          <w:i/>
          <w:sz w:val="24"/>
          <w:szCs w:val="24"/>
          <w:lang w:val="en-US"/>
        </w:rPr>
        <w:t xml:space="preserve">Discussion: </w:t>
      </w:r>
    </w:p>
    <w:p w:rsidR="008C2143" w:rsidRPr="008C2143" w:rsidRDefault="008C2143" w:rsidP="00603CDD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8C2143" w:rsidRPr="008C2143" w:rsidRDefault="008C2143" w:rsidP="00603CDD">
      <w:pPr>
        <w:rPr>
          <w:rFonts w:ascii="TimesNewRoman" w:hAnsi="TimesNewRoman" w:cs="TimesNewRoman"/>
          <w:sz w:val="24"/>
          <w:szCs w:val="24"/>
          <w:lang w:val="en-US"/>
        </w:rPr>
      </w:pPr>
      <w:r w:rsidRPr="008C2143">
        <w:rPr>
          <w:rFonts w:ascii="TimesNewRoman" w:hAnsi="TimesNewRoman" w:cs="TimesNewRoman"/>
          <w:sz w:val="24"/>
          <w:szCs w:val="24"/>
          <w:lang w:val="en-US"/>
        </w:rPr>
        <w:t xml:space="preserve">An example of the purpose of USER_POSITION is as follows. If the only group that contains STA1 and STA2 defined by Group ID Management frames has STA1 at user position 0 and STA2 at user position 3, then  the MAC must signal the PHY to alert the recipients to select the </w:t>
      </w:r>
      <w:r w:rsidRPr="008C2143">
        <w:rPr>
          <w:rFonts w:ascii="TimesNewRoman" w:hAnsi="TimesNewRoman" w:cs="TimesNewRoman"/>
          <w:sz w:val="24"/>
          <w:szCs w:val="24"/>
          <w:lang w:val="en-US"/>
        </w:rPr>
        <w:lastRenderedPageBreak/>
        <w:t>correct STSs. The MAC does this via the NUM_STS and USER_POSITION parameters of the TXVECTOR, which are used by the PHY to correctly set the NSTS field in VHTSIGA.</w:t>
      </w:r>
    </w:p>
    <w:p w:rsidR="00603CDD" w:rsidRPr="008C2143" w:rsidRDefault="00603CDD" w:rsidP="006468FA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8C2143" w:rsidRDefault="008C2143" w:rsidP="006468FA">
      <w:pPr>
        <w:rPr>
          <w:rFonts w:ascii="TimesNewRoman" w:hAnsi="TimesNewRoman" w:cs="TimesNewRoman"/>
          <w:b/>
          <w:i/>
          <w:sz w:val="24"/>
          <w:szCs w:val="24"/>
          <w:lang w:val="en-US"/>
        </w:rPr>
      </w:pPr>
      <w:r w:rsidRPr="008C2143">
        <w:rPr>
          <w:rFonts w:ascii="TimesNewRoman" w:hAnsi="TimesNewRoman" w:cs="TimesNewRoman"/>
          <w:b/>
          <w:i/>
          <w:sz w:val="24"/>
          <w:szCs w:val="24"/>
          <w:lang w:val="en-US"/>
        </w:rPr>
        <w:t>Change:</w:t>
      </w:r>
    </w:p>
    <w:p w:rsidR="008C2143" w:rsidRDefault="008C2143" w:rsidP="006468FA">
      <w:pPr>
        <w:rPr>
          <w:rFonts w:ascii="TimesNewRoman" w:hAnsi="TimesNewRoman" w:cs="TimesNewRoman"/>
          <w:sz w:val="20"/>
          <w:lang w:val="en-US"/>
        </w:rPr>
      </w:pPr>
      <w:r w:rsidRPr="008C2143">
        <w:rPr>
          <w:rFonts w:ascii="TimesNewRoman" w:hAnsi="TimesNewRoman" w:cs="TimesNewRoman"/>
          <w:b/>
          <w:i/>
          <w:sz w:val="24"/>
          <w:szCs w:val="24"/>
          <w:lang w:val="en-US"/>
        </w:rPr>
        <w:t>Table 22-10—Fields in the VHT-SIG-A field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706"/>
        <w:gridCol w:w="432"/>
        <w:gridCol w:w="4608"/>
      </w:tblGrid>
      <w:tr w:rsidR="008C2143" w:rsidTr="008C2143">
        <w:tc>
          <w:tcPr>
            <w:tcW w:w="1915" w:type="dxa"/>
          </w:tcPr>
          <w:p w:rsidR="008C2143" w:rsidRDefault="008C2143" w:rsidP="006468FA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VHT-SIG-A1</w:t>
            </w:r>
          </w:p>
        </w:tc>
        <w:tc>
          <w:tcPr>
            <w:tcW w:w="1915" w:type="dxa"/>
          </w:tcPr>
          <w:p w:rsidR="008C2143" w:rsidRDefault="008C2143" w:rsidP="006468FA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B10-B21</w:t>
            </w:r>
          </w:p>
        </w:tc>
        <w:tc>
          <w:tcPr>
            <w:tcW w:w="706" w:type="dxa"/>
          </w:tcPr>
          <w:p w:rsidR="008C2143" w:rsidRDefault="008C2143" w:rsidP="006468FA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NSTS</w:t>
            </w:r>
          </w:p>
        </w:tc>
        <w:tc>
          <w:tcPr>
            <w:tcW w:w="432" w:type="dxa"/>
          </w:tcPr>
          <w:p w:rsidR="008C2143" w:rsidRDefault="008C2143" w:rsidP="006468FA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12</w:t>
            </w:r>
          </w:p>
        </w:tc>
        <w:tc>
          <w:tcPr>
            <w:tcW w:w="4608" w:type="dxa"/>
          </w:tcPr>
          <w:p w:rsidR="003B6CAB" w:rsidRDefault="001B12E0" w:rsidP="003B6CAB">
            <w:pPr>
              <w:autoSpaceDE w:val="0"/>
              <w:autoSpaceDN w:val="0"/>
              <w:adjustRightInd w:val="0"/>
              <w:rPr>
                <w:ins w:id="1" w:author="Brian Hart (brianh)" w:date="2011-10-17T13:53:00Z"/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For MU: </w:t>
            </w:r>
            <w:ins w:id="2" w:author="Brian Hart (brianh)" w:date="2011-10-17T13:39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NSTS is divided into 4 </w:t>
              </w:r>
              <w:r w:rsidRPr="008C2143">
                <w:rPr>
                  <w:rFonts w:ascii="TimesNewRoman" w:hAnsi="TimesNewRoman" w:cs="TimesNewRoman"/>
                  <w:sz w:val="20"/>
                  <w:lang w:val="en-US"/>
                </w:rPr>
                <w:t xml:space="preserve">user </w:t>
              </w:r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positions of </w:t>
              </w:r>
            </w:ins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3 bits</w:t>
            </w:r>
            <w:ins w:id="3" w:author="Brian Hart (brianh)" w:date="2011-10-17T13:4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  <w:r>
                <w:rPr>
                  <w:rFonts w:ascii="TimesNewRoman" w:hAnsi="TimesNewRoman" w:cs="TimesNewRoman"/>
                  <w:sz w:val="20"/>
                  <w:lang w:val="en-US"/>
                </w:rPr>
                <w:t>each. U</w:t>
              </w:r>
              <w:r w:rsidRPr="008C2143">
                <w:rPr>
                  <w:rFonts w:ascii="TimesNewRoman" w:hAnsi="TimesNewRoman" w:cs="TimesNewRoman"/>
                  <w:sz w:val="20"/>
                  <w:lang w:val="en-US"/>
                </w:rPr>
                <w:t>ser</w:t>
              </w:r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 position p, where 0 &lt;= p &lt;= 3, </w:t>
              </w:r>
            </w:ins>
            <w:del w:id="4" w:author="Brian Hart (brianh)" w:date="2011-10-17T13:40:00Z">
              <w:r w:rsidDel="001B12E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 xml:space="preserve">/user with maximum of 4 users (user </w:delText>
              </w:r>
              <w:r w:rsidDel="001B12E0">
                <w:rPr>
                  <w:rFonts w:ascii="TimesNewRomanPS-ItalicMT" w:hAnsi="TimesNewRomanPS-ItalicMT" w:cs="TimesNewRomanPS-ItalicMT"/>
                  <w:i/>
                  <w:iCs/>
                  <w:sz w:val="18"/>
                  <w:szCs w:val="18"/>
                  <w:lang w:val="en-US"/>
                </w:rPr>
                <w:delText>u</w:delText>
              </w:r>
            </w:del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uses bits B(10+</w:t>
            </w:r>
            <w:del w:id="5" w:author="Brian Hart (brianh)" w:date="2011-10-17T13:41:00Z">
              <w:r w:rsidDel="001B12E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3u</w:delText>
              </w:r>
            </w:del>
            <w:ins w:id="6" w:author="Brian Hart (brianh)" w:date="2011-10-17T13:41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3p</w:t>
              </w:r>
            </w:ins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)-B(12+</w:t>
            </w:r>
            <w:del w:id="7" w:author="Brian Hart (brianh)" w:date="2011-10-17T13:41:00Z">
              <w:r w:rsidDel="001B12E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3u</w:delText>
              </w:r>
            </w:del>
            <w:ins w:id="8" w:author="Brian Hart (brianh)" w:date="2011-10-17T13:41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3p</w:t>
              </w:r>
            </w:ins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)</w:t>
            </w:r>
            <w:del w:id="9" w:author="Brian Hart (brianh)" w:date="2011-10-17T13:42:00Z">
              <w:r w:rsidDel="001B12E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,</w:delText>
              </w:r>
            </w:del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</w:t>
            </w:r>
            <w:ins w:id="10" w:author="Brian Hart (brianh)" w:date="2011-10-17T13:42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.</w:t>
              </w:r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 The space time streams of user u are indicated at user position p = USER_POSITION[u] where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u = 0,1,</w:t>
            </w:r>
            <w:ins w:id="11" w:author="Brian Hart (brianh)" w:date="2011-10-17T13:42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 </w:t>
              </w:r>
            </w:ins>
            <w:del w:id="12" w:author="Brian Hart (brianh)" w:date="2011-10-17T13:42:00Z">
              <w:r w:rsidDel="001B12E0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2,3)</w:delText>
              </w:r>
            </w:del>
            <w:ins w:id="13" w:author="Brian Hart (brianh)" w:date="2011-10-17T13:44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 … NUM_USERS-1 and the notation A[b] denotes the value of array A at index b. </w:t>
              </w:r>
            </w:ins>
            <w:ins w:id="14" w:author="Brian Hart (brianh)" w:date="2011-10-17T13:45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0 space time streams are indicated at </w:t>
              </w:r>
            </w:ins>
            <w:ins w:id="15" w:author="Brian Hart (brianh)" w:date="2011-10-17T13:44:00Z">
              <w:r>
                <w:rPr>
                  <w:rFonts w:ascii="TimesNewRoman" w:hAnsi="TimesNewRoman" w:cs="TimesNewRoman"/>
                  <w:sz w:val="20"/>
                  <w:lang w:val="en-US"/>
                </w:rPr>
                <w:t>user position</w:t>
              </w:r>
            </w:ins>
            <w:ins w:id="16" w:author="Brian Hart (brianh)" w:date="2011-10-17T13:45:00Z">
              <w:r>
                <w:rPr>
                  <w:rFonts w:ascii="TimesNewRoman" w:hAnsi="TimesNewRoman" w:cs="TimesNewRoman"/>
                  <w:sz w:val="20"/>
                  <w:lang w:val="en-US"/>
                </w:rPr>
                <w:t>s</w:t>
              </w:r>
            </w:ins>
            <w:ins w:id="17" w:author="Brian Hart (brianh)" w:date="2011-10-17T13:44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 not listed in the USER_POSITION array.</w:t>
              </w:r>
            </w:ins>
          </w:p>
          <w:p w:rsidR="008C2143" w:rsidRPr="008C2143" w:rsidRDefault="008C2143" w:rsidP="003B6CA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0 for 0 space time streams</w:t>
            </w:r>
            <w:ins w:id="18" w:author="Brian Hart (brianh)" w:date="2011-10-17T10:51:00Z">
              <w:r w:rsidR="00040994">
                <w:rPr>
                  <w:rFonts w:ascii="TimesNewRoman" w:hAnsi="TimesNewRoman" w:cs="TimesNewRoman"/>
                  <w:sz w:val="20"/>
                  <w:lang w:val="en-US"/>
                </w:rPr>
                <w:t xml:space="preserve"> </w:t>
              </w:r>
            </w:ins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1 for 1 space time stream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2 for 2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3 for 3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4 for 4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Values 5-7 are reserved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For SU: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B10-B12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0 for 1 space time stream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1 for 2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2 for 3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3 for 4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4 for 5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5 for 6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6 for 7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Set to 7 for 8 space time streams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B13-B21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Partial AID: Set to the value of the TXVECTOR parameter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PARTIAL_AID. Partial AID provides an abbreviated</w:t>
            </w:r>
          </w:p>
          <w:p w:rsidR="008C2143" w:rsidRP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indication of the intended recipient(s) of the frame (see</w:t>
            </w:r>
          </w:p>
          <w:p w:rsidR="008C2143" w:rsidRDefault="008C2143" w:rsidP="008C2143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8C2143">
              <w:rPr>
                <w:rFonts w:ascii="TimesNewRoman" w:hAnsi="TimesNewRoman" w:cs="TimesNewRoman"/>
                <w:sz w:val="20"/>
                <w:lang w:val="en-US"/>
              </w:rPr>
              <w:t>9.17a (Group ID and Partial AID in VHT PPDUs)).</w:t>
            </w:r>
          </w:p>
        </w:tc>
      </w:tr>
    </w:tbl>
    <w:p w:rsidR="00FD1777" w:rsidRDefault="00FD1777" w:rsidP="006468FA">
      <w:pPr>
        <w:rPr>
          <w:rFonts w:ascii="TimesNewRoman" w:hAnsi="TimesNewRoman" w:cs="TimesNewRoman"/>
          <w:sz w:val="20"/>
          <w:lang w:val="en-US"/>
        </w:rPr>
      </w:pPr>
    </w:p>
    <w:p w:rsidR="00F26194" w:rsidRDefault="00F26194" w:rsidP="006468FA">
      <w:pPr>
        <w:rPr>
          <w:rFonts w:ascii="TimesNewRoman" w:hAnsi="TimesNewRoman" w:cs="TimesNewRoman"/>
          <w:sz w:val="20"/>
          <w:lang w:val="en-US"/>
        </w:rPr>
      </w:pPr>
    </w:p>
    <w:p w:rsidR="00F26194" w:rsidRDefault="00F26194" w:rsidP="006468FA">
      <w:pPr>
        <w:rPr>
          <w:rFonts w:ascii="TimesNewRoman" w:hAnsi="TimesNewRoman" w:cs="TimesNewRoman"/>
          <w:sz w:val="20"/>
          <w:lang w:val="en-US"/>
        </w:rPr>
      </w:pPr>
    </w:p>
    <w:p w:rsidR="00357109" w:rsidRDefault="00357109" w:rsidP="006468FA">
      <w:pPr>
        <w:rPr>
          <w:rFonts w:ascii="TimesNewRoman" w:hAnsi="TimesNewRoman" w:cs="TimesNewRoman"/>
          <w:sz w:val="20"/>
          <w:lang w:val="en-US"/>
        </w:rPr>
      </w:pPr>
    </w:p>
    <w:tbl>
      <w:tblPr>
        <w:tblW w:w="5000" w:type="pct"/>
        <w:tblLook w:val="04A0"/>
      </w:tblPr>
      <w:tblGrid>
        <w:gridCol w:w="661"/>
        <w:gridCol w:w="1033"/>
        <w:gridCol w:w="828"/>
        <w:gridCol w:w="773"/>
        <w:gridCol w:w="1878"/>
        <w:gridCol w:w="1879"/>
        <w:gridCol w:w="1869"/>
        <w:gridCol w:w="655"/>
      </w:tblGrid>
      <w:tr w:rsidR="00357109" w:rsidRPr="00357109" w:rsidTr="00357109">
        <w:trPr>
          <w:trHeight w:val="2550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09" w:rsidRPr="00357109" w:rsidRDefault="00357109" w:rsidP="0035710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57109">
              <w:rPr>
                <w:rFonts w:ascii="Arial" w:hAnsi="Arial" w:cs="Arial"/>
                <w:sz w:val="20"/>
                <w:lang w:val="en-US"/>
              </w:rPr>
              <w:t>2353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09" w:rsidRPr="00357109" w:rsidRDefault="00357109" w:rsidP="00357109">
            <w:pPr>
              <w:rPr>
                <w:rFonts w:ascii="Arial" w:hAnsi="Arial" w:cs="Arial"/>
                <w:sz w:val="20"/>
                <w:lang w:val="en-US"/>
              </w:rPr>
            </w:pPr>
            <w:r w:rsidRPr="00357109">
              <w:rPr>
                <w:rFonts w:ascii="Arial" w:hAnsi="Arial" w:cs="Arial"/>
                <w:sz w:val="20"/>
                <w:lang w:val="en-US"/>
              </w:rPr>
              <w:t>Hart, Brian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09" w:rsidRPr="00357109" w:rsidRDefault="00357109" w:rsidP="00357109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357109">
              <w:rPr>
                <w:rFonts w:ascii="Arial" w:hAnsi="Arial" w:cs="Arial"/>
                <w:sz w:val="20"/>
                <w:lang w:val="en-US"/>
              </w:rPr>
              <w:t>110.52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09" w:rsidRPr="00357109" w:rsidRDefault="00357109" w:rsidP="00357109">
            <w:pPr>
              <w:rPr>
                <w:rFonts w:ascii="Arial" w:hAnsi="Arial" w:cs="Arial"/>
                <w:sz w:val="20"/>
                <w:lang w:val="en-US"/>
              </w:rPr>
            </w:pPr>
            <w:r w:rsidRPr="00357109">
              <w:rPr>
                <w:rFonts w:ascii="Arial" w:hAnsi="Arial" w:cs="Arial"/>
                <w:sz w:val="20"/>
                <w:lang w:val="en-US"/>
              </w:rPr>
              <w:t>22.2.2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09" w:rsidRPr="00357109" w:rsidRDefault="00357109" w:rsidP="00357109">
            <w:pPr>
              <w:rPr>
                <w:rFonts w:ascii="Arial" w:hAnsi="Arial" w:cs="Arial"/>
                <w:sz w:val="20"/>
                <w:lang w:val="en-US"/>
              </w:rPr>
            </w:pPr>
            <w:r w:rsidRPr="00357109">
              <w:rPr>
                <w:rFonts w:ascii="Arial" w:hAnsi="Arial" w:cs="Arial"/>
                <w:sz w:val="20"/>
                <w:lang w:val="en-US"/>
              </w:rPr>
              <w:t xml:space="preserve">"packet" or "transmission" is used, and sometimes even "frame" when the correct term </w:t>
            </w:r>
            <w:proofErr w:type="spellStart"/>
            <w:r w:rsidRPr="00357109">
              <w:rPr>
                <w:rFonts w:ascii="Arial" w:hAnsi="Arial" w:cs="Arial"/>
                <w:sz w:val="20"/>
                <w:lang w:val="en-US"/>
              </w:rPr>
              <w:t>is"PPDU</w:t>
            </w:r>
            <w:proofErr w:type="spellEnd"/>
            <w:r w:rsidRPr="00357109">
              <w:rPr>
                <w:rFonts w:ascii="Arial" w:hAnsi="Arial" w:cs="Arial"/>
                <w:sz w:val="20"/>
                <w:lang w:val="en-US"/>
              </w:rPr>
              <w:t>". This usage affects most of clause 22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09" w:rsidRPr="00357109" w:rsidRDefault="00357109" w:rsidP="00357109">
            <w:pPr>
              <w:rPr>
                <w:rFonts w:ascii="Arial" w:hAnsi="Arial" w:cs="Arial"/>
                <w:sz w:val="20"/>
                <w:lang w:val="en-US"/>
              </w:rPr>
            </w:pPr>
            <w:r w:rsidRPr="00357109">
              <w:rPr>
                <w:rFonts w:ascii="Arial" w:hAnsi="Arial" w:cs="Arial"/>
                <w:sz w:val="20"/>
                <w:lang w:val="en-US"/>
              </w:rPr>
              <w:t>Search for packet/frame in clause 22, and replace with PPDU if there is reference to the PHY format, preamble, MU-MIMO-</w:t>
            </w:r>
            <w:proofErr w:type="spellStart"/>
            <w:r w:rsidRPr="00357109">
              <w:rPr>
                <w:rFonts w:ascii="Arial" w:hAnsi="Arial" w:cs="Arial"/>
                <w:sz w:val="20"/>
                <w:lang w:val="en-US"/>
              </w:rPr>
              <w:t>ness</w:t>
            </w:r>
            <w:proofErr w:type="spellEnd"/>
            <w:r w:rsidRPr="00357109">
              <w:rPr>
                <w:rFonts w:ascii="Arial" w:hAnsi="Arial" w:cs="Arial"/>
                <w:sz w:val="20"/>
                <w:lang w:val="en-US"/>
              </w:rPr>
              <w:t>, etc rather that the clause 8 frame format. Decide whether "transmission" is OK, or if we're better off with "PPDU" there too</w:t>
            </w: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09" w:rsidRPr="00357109" w:rsidRDefault="00357109" w:rsidP="00357109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357109">
              <w:rPr>
                <w:rFonts w:ascii="Arial" w:hAnsi="Arial" w:cs="Arial"/>
                <w:b/>
                <w:sz w:val="20"/>
                <w:lang w:val="en-US"/>
              </w:rPr>
              <w:t>Accept in principle. See changes in 11/1269r</w:t>
            </w:r>
            <w:r w:rsidR="00FA773C">
              <w:rPr>
                <w:rFonts w:ascii="Arial" w:hAnsi="Arial" w:cs="Arial"/>
                <w:b/>
                <w:sz w:val="20"/>
                <w:lang w:val="en-US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109" w:rsidRPr="00357109" w:rsidRDefault="00357109" w:rsidP="00357109">
            <w:pPr>
              <w:rPr>
                <w:rFonts w:ascii="Arial" w:hAnsi="Arial" w:cs="Arial"/>
                <w:sz w:val="20"/>
                <w:lang w:val="en-US"/>
              </w:rPr>
            </w:pPr>
            <w:r w:rsidRPr="00357109">
              <w:rPr>
                <w:rFonts w:ascii="Arial" w:hAnsi="Arial" w:cs="Arial"/>
                <w:sz w:val="20"/>
                <w:lang w:val="en-US"/>
              </w:rPr>
              <w:t>PHY</w:t>
            </w:r>
          </w:p>
        </w:tc>
      </w:tr>
    </w:tbl>
    <w:p w:rsidR="00357109" w:rsidRPr="00357109" w:rsidRDefault="00357109" w:rsidP="006468FA">
      <w:pPr>
        <w:rPr>
          <w:rFonts w:ascii="TimesNewRoman" w:hAnsi="TimesNewRoman" w:cs="TimesNewRoman"/>
          <w:b/>
          <w:i/>
          <w:sz w:val="24"/>
          <w:szCs w:val="24"/>
          <w:lang w:val="en-US"/>
        </w:rPr>
      </w:pPr>
      <w:r w:rsidRPr="00357109">
        <w:rPr>
          <w:rFonts w:ascii="TimesNewRoman" w:hAnsi="TimesNewRoman" w:cs="TimesNewRoman"/>
          <w:b/>
          <w:i/>
          <w:sz w:val="24"/>
          <w:szCs w:val="24"/>
          <w:lang w:val="en-US"/>
        </w:rPr>
        <w:lastRenderedPageBreak/>
        <w:t xml:space="preserve">Discussion: </w:t>
      </w:r>
    </w:p>
    <w:p w:rsidR="00357109" w:rsidRPr="00357109" w:rsidRDefault="00357109" w:rsidP="006468FA">
      <w:pPr>
        <w:rPr>
          <w:rFonts w:ascii="TimesNewRoman" w:hAnsi="TimesNewRoman" w:cs="TimesNewRoman"/>
          <w:sz w:val="24"/>
          <w:szCs w:val="24"/>
          <w:lang w:val="en-US"/>
        </w:rPr>
      </w:pPr>
      <w:r w:rsidRPr="00357109">
        <w:rPr>
          <w:rFonts w:ascii="TimesNewRoman" w:hAnsi="TimesNewRoman" w:cs="TimesNewRoman"/>
          <w:sz w:val="24"/>
          <w:szCs w:val="24"/>
          <w:lang w:val="en-US"/>
        </w:rPr>
        <w:t xml:space="preserve">IEEE dictionary </w:t>
      </w:r>
      <w:r w:rsidR="00836137">
        <w:rPr>
          <w:rFonts w:ascii="TimesNewRoman" w:hAnsi="TimesNewRoman" w:cs="TimesNewRoman"/>
          <w:sz w:val="24"/>
          <w:szCs w:val="24"/>
          <w:lang w:val="en-US"/>
        </w:rPr>
        <w:t xml:space="preserve">has many definitions </w:t>
      </w:r>
      <w:r w:rsidRPr="00357109">
        <w:rPr>
          <w:rFonts w:ascii="TimesNewRoman" w:hAnsi="TimesNewRoman" w:cs="TimesNewRoman"/>
          <w:sz w:val="24"/>
          <w:szCs w:val="24"/>
          <w:lang w:val="en-US"/>
        </w:rPr>
        <w:t xml:space="preserve">of </w:t>
      </w:r>
      <w:r w:rsidR="00836137">
        <w:rPr>
          <w:rFonts w:ascii="TimesNewRoman" w:hAnsi="TimesNewRoman" w:cs="TimesNewRoman"/>
          <w:sz w:val="24"/>
          <w:szCs w:val="24"/>
          <w:lang w:val="en-US"/>
        </w:rPr>
        <w:t>a packet, and the definitions span all layers</w:t>
      </w:r>
      <w:r w:rsidR="00071B29">
        <w:rPr>
          <w:rFonts w:ascii="TimesNewRoman" w:hAnsi="TimesNewRoman" w:cs="TimesNewRoman"/>
          <w:sz w:val="24"/>
          <w:szCs w:val="24"/>
          <w:lang w:val="en-US"/>
        </w:rPr>
        <w:t>. The LAN/MAN definition is highlighted, and 802.3 and 802.12 have their own definitions..</w:t>
      </w:r>
    </w:p>
    <w:p w:rsidR="00357109" w:rsidRDefault="00357109" w:rsidP="006468FA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packet (1) </w:t>
      </w:r>
      <w:r>
        <w:rPr>
          <w:rFonts w:ascii="Times-Roman" w:hAnsi="Times-Roman"/>
          <w:sz w:val="16"/>
          <w:szCs w:val="16"/>
        </w:rPr>
        <w:t>A group of binary digits including data and control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 xml:space="preserve">elements which is </w:t>
      </w:r>
      <w:r w:rsidRPr="00071B29">
        <w:rPr>
          <w:rFonts w:ascii="Times-Roman" w:hAnsi="Times-Roman"/>
          <w:sz w:val="16"/>
          <w:szCs w:val="16"/>
          <w:highlight w:val="yellow"/>
        </w:rPr>
        <w:t>switched</w:t>
      </w:r>
      <w:r>
        <w:rPr>
          <w:rFonts w:ascii="Times-Roman" w:hAnsi="Times-Roman"/>
          <w:sz w:val="16"/>
          <w:szCs w:val="16"/>
        </w:rPr>
        <w:t xml:space="preserve"> and transmitted as a composite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whole. The data and control elements and possibly error control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information are arranged in a specified format.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(</w:t>
      </w:r>
      <w:r w:rsidRPr="00071B29">
        <w:rPr>
          <w:rFonts w:ascii="Times-Roman" w:hAnsi="Times-Roman"/>
          <w:sz w:val="16"/>
          <w:szCs w:val="16"/>
          <w:highlight w:val="yellow"/>
        </w:rPr>
        <w:t>LM</w:t>
      </w:r>
      <w:r>
        <w:rPr>
          <w:rFonts w:ascii="Times-Roman" w:hAnsi="Times-Roman"/>
          <w:sz w:val="16"/>
          <w:szCs w:val="16"/>
        </w:rPr>
        <w:t>/COM) 168-1956w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(2) (MULTIBUS II) </w:t>
      </w:r>
      <w:r>
        <w:rPr>
          <w:rFonts w:ascii="Times-Roman" w:hAnsi="Times-Roman"/>
          <w:sz w:val="16"/>
          <w:szCs w:val="16"/>
        </w:rPr>
        <w:t>A block of information that is transmitted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within a single transfer operation in message space.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Italic" w:hAnsi="Times-Italic"/>
          <w:i/>
          <w:iCs/>
          <w:sz w:val="16"/>
          <w:szCs w:val="16"/>
        </w:rPr>
        <w:t xml:space="preserve">See also: </w:t>
      </w:r>
      <w:r>
        <w:rPr>
          <w:rFonts w:ascii="Times-Roman" w:hAnsi="Times-Roman"/>
          <w:sz w:val="16"/>
          <w:szCs w:val="16"/>
        </w:rPr>
        <w:t>message space; transfer operation.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(C/MM) 1296-1987s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(3) </w:t>
      </w:r>
      <w:r>
        <w:rPr>
          <w:rFonts w:ascii="Times-Roman" w:hAnsi="Times-Roman"/>
          <w:sz w:val="16"/>
          <w:szCs w:val="16"/>
        </w:rPr>
        <w:t>A collection of symbols that contains addressing information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 xml:space="preserve">and is protected by a CRC. A </w:t>
      </w:r>
      <w:proofErr w:type="spellStart"/>
      <w:r>
        <w:rPr>
          <w:rFonts w:ascii="Times-Roman" w:hAnsi="Times-Roman"/>
          <w:sz w:val="16"/>
          <w:szCs w:val="16"/>
        </w:rPr>
        <w:t>subaction</w:t>
      </w:r>
      <w:proofErr w:type="spellEnd"/>
      <w:r>
        <w:rPr>
          <w:rFonts w:ascii="Times-Roman" w:hAnsi="Times-Roman"/>
          <w:sz w:val="16"/>
          <w:szCs w:val="16"/>
        </w:rPr>
        <w:t xml:space="preserve"> consists of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two packets, a send packet and an echo packet.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(C/MM) 1596-1992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(4) </w:t>
      </w:r>
      <w:r>
        <w:rPr>
          <w:rFonts w:ascii="Times-Roman" w:hAnsi="Times-Roman"/>
          <w:sz w:val="16"/>
          <w:szCs w:val="16"/>
        </w:rPr>
        <w:t>A 17-bit unit of data consisting of a 16-bit word plus 1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parity bit. (TT/C) 1149.5-1995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(5) </w:t>
      </w:r>
      <w:r>
        <w:rPr>
          <w:rFonts w:ascii="Times-Roman" w:hAnsi="Times-Roman"/>
          <w:sz w:val="16"/>
          <w:szCs w:val="16"/>
        </w:rPr>
        <w:t xml:space="preserve">A sequence of </w:t>
      </w:r>
      <w:proofErr w:type="spellStart"/>
      <w:r>
        <w:rPr>
          <w:rFonts w:ascii="Times-Roman" w:hAnsi="Times-Roman"/>
          <w:sz w:val="16"/>
          <w:szCs w:val="16"/>
        </w:rPr>
        <w:t>N</w:t>
      </w:r>
      <w:r>
        <w:rPr>
          <w:rFonts w:ascii="Universal-NewswithCommPi" w:hAnsi="Universal-NewswithCommPi"/>
          <w:sz w:val="16"/>
          <w:szCs w:val="16"/>
        </w:rPr>
        <w:t>_</w:t>
      </w:r>
      <w:r>
        <w:rPr>
          <w:rFonts w:ascii="Times-Roman" w:hAnsi="Times-Roman"/>
          <w:sz w:val="16"/>
          <w:szCs w:val="16"/>
        </w:rPr>
        <w:t>chars</w:t>
      </w:r>
      <w:proofErr w:type="spellEnd"/>
      <w:r>
        <w:rPr>
          <w:rFonts w:ascii="Times-Roman" w:hAnsi="Times-Roman"/>
          <w:sz w:val="16"/>
          <w:szCs w:val="16"/>
        </w:rPr>
        <w:t xml:space="preserve"> with a specific order and format.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Roman" w:hAnsi="Times-Roman"/>
          <w:sz w:val="16"/>
          <w:szCs w:val="16"/>
        </w:rPr>
        <w:t>A packet consists of a destination followed by a payload. A</w:t>
      </w:r>
    </w:p>
    <w:p w:rsidR="00836137" w:rsidRDefault="00836137" w:rsidP="00836137">
      <w:pPr>
        <w:autoSpaceDE w:val="0"/>
        <w:autoSpaceDN w:val="0"/>
        <w:rPr>
          <w:rFonts w:ascii="Times-Italic" w:hAnsi="Times-Italic"/>
          <w:i/>
          <w:iCs/>
          <w:sz w:val="16"/>
          <w:szCs w:val="16"/>
        </w:rPr>
      </w:pPr>
      <w:r>
        <w:rPr>
          <w:rFonts w:ascii="Times-Roman" w:hAnsi="Times-Roman"/>
          <w:sz w:val="16"/>
          <w:szCs w:val="16"/>
        </w:rPr>
        <w:t xml:space="preserve">packet is delimited by an </w:t>
      </w:r>
      <w:proofErr w:type="spellStart"/>
      <w:r>
        <w:rPr>
          <w:rFonts w:ascii="Times-Roman" w:hAnsi="Times-Roman"/>
          <w:sz w:val="16"/>
          <w:szCs w:val="16"/>
        </w:rPr>
        <w:t>end</w:t>
      </w:r>
      <w:r>
        <w:rPr>
          <w:rFonts w:ascii="Universal-NewswithCommPi" w:hAnsi="Universal-NewswithCommPi"/>
          <w:sz w:val="16"/>
          <w:szCs w:val="16"/>
        </w:rPr>
        <w:t>_</w:t>
      </w:r>
      <w:r>
        <w:rPr>
          <w:rFonts w:ascii="Times-Roman" w:hAnsi="Times-Roman"/>
          <w:sz w:val="16"/>
          <w:szCs w:val="16"/>
        </w:rPr>
        <w:t>of</w:t>
      </w:r>
      <w:r>
        <w:rPr>
          <w:rFonts w:ascii="Universal-NewswithCommPi" w:hAnsi="Universal-NewswithCommPi"/>
          <w:sz w:val="16"/>
          <w:szCs w:val="16"/>
        </w:rPr>
        <w:t>_</w:t>
      </w:r>
      <w:r>
        <w:rPr>
          <w:rFonts w:ascii="Times-Roman" w:hAnsi="Times-Roman"/>
          <w:sz w:val="16"/>
          <w:szCs w:val="16"/>
        </w:rPr>
        <w:t>packet</w:t>
      </w:r>
      <w:proofErr w:type="spellEnd"/>
      <w:r>
        <w:rPr>
          <w:rFonts w:ascii="Times-Roman" w:hAnsi="Times-Roman"/>
          <w:sz w:val="16"/>
          <w:szCs w:val="16"/>
        </w:rPr>
        <w:t xml:space="preserve"> marker. </w:t>
      </w:r>
      <w:r>
        <w:rPr>
          <w:rFonts w:ascii="Times-Italic" w:hAnsi="Times-Italic"/>
          <w:i/>
          <w:iCs/>
          <w:sz w:val="16"/>
          <w:szCs w:val="16"/>
        </w:rPr>
        <w:t>See also: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destination; payload. (C/BA) 1355-1995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(6) </w:t>
      </w:r>
      <w:r>
        <w:rPr>
          <w:rFonts w:ascii="Times-Roman" w:hAnsi="Times-Roman"/>
          <w:sz w:val="16"/>
          <w:szCs w:val="16"/>
        </w:rPr>
        <w:t>A unit of data of some finite-size that is transmitted as a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 xml:space="preserve">unit. </w:t>
      </w:r>
      <w:r>
        <w:rPr>
          <w:rFonts w:ascii="Times-Italic" w:hAnsi="Times-Italic"/>
          <w:i/>
          <w:iCs/>
          <w:sz w:val="16"/>
          <w:szCs w:val="16"/>
        </w:rPr>
        <w:t xml:space="preserve">Note: </w:t>
      </w:r>
      <w:r>
        <w:rPr>
          <w:rFonts w:ascii="Times-Roman" w:hAnsi="Times-Roman"/>
          <w:sz w:val="16"/>
          <w:szCs w:val="16"/>
        </w:rPr>
        <w:t>Usually consists of a header containing control</w:t>
      </w:r>
    </w:p>
    <w:p w:rsidR="00836137" w:rsidRPr="00071B29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Roman" w:hAnsi="Times-Roman"/>
          <w:sz w:val="16"/>
          <w:szCs w:val="16"/>
        </w:rPr>
        <w:t>information such as a sequence number, the network address</w:t>
      </w:r>
    </w:p>
    <w:p w:rsidR="00836137" w:rsidRPr="00071B29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Roman" w:hAnsi="Times-Roman"/>
          <w:sz w:val="16"/>
          <w:szCs w:val="16"/>
        </w:rPr>
        <w:t>of the station that originated the packet, and the network address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Roman" w:hAnsi="Times-Roman"/>
          <w:sz w:val="16"/>
          <w:szCs w:val="16"/>
        </w:rPr>
        <w:t xml:space="preserve">of the packet’s destination. </w:t>
      </w:r>
      <w:r w:rsidRPr="00071B29">
        <w:rPr>
          <w:rFonts w:ascii="Times-Italic" w:hAnsi="Times-Italic"/>
          <w:i/>
          <w:iCs/>
          <w:sz w:val="16"/>
          <w:szCs w:val="16"/>
        </w:rPr>
        <w:t xml:space="preserve">See also: </w:t>
      </w:r>
      <w:r w:rsidRPr="00071B29">
        <w:rPr>
          <w:rFonts w:ascii="Times-Roman" w:hAnsi="Times-Roman"/>
          <w:sz w:val="16"/>
          <w:szCs w:val="16"/>
        </w:rPr>
        <w:t>long packet; short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packet. (C) 610.7-1995, 610.10-1994w</w:t>
      </w:r>
    </w:p>
    <w:p w:rsidR="00836137" w:rsidRPr="00071B29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Bold" w:hAnsi="Times-Bold"/>
          <w:b/>
          <w:bCs/>
          <w:sz w:val="16"/>
          <w:szCs w:val="16"/>
        </w:rPr>
        <w:t xml:space="preserve">(7) </w:t>
      </w:r>
      <w:r w:rsidRPr="00071B29">
        <w:rPr>
          <w:rFonts w:ascii="Times-Roman" w:hAnsi="Times-Roman"/>
          <w:sz w:val="16"/>
          <w:szCs w:val="16"/>
        </w:rPr>
        <w:t>A serial stream of clocked data bits. A packet is normally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Roman" w:hAnsi="Times-Roman"/>
          <w:sz w:val="16"/>
          <w:szCs w:val="16"/>
        </w:rPr>
        <w:t>the PDU for the link layer, although the cable physical layer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can also generate and receive special short packets for management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purposes. (C/MM) 1394-1995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(8) </w:t>
      </w:r>
      <w:r>
        <w:rPr>
          <w:rFonts w:ascii="Times-Roman" w:hAnsi="Times-Roman"/>
          <w:sz w:val="16"/>
          <w:szCs w:val="16"/>
        </w:rPr>
        <w:t>A collection of symbols that contains addressing information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 xml:space="preserve">and is protected by a CRC. A </w:t>
      </w:r>
      <w:proofErr w:type="spellStart"/>
      <w:r>
        <w:rPr>
          <w:rFonts w:ascii="Times-Roman" w:hAnsi="Times-Roman"/>
          <w:sz w:val="16"/>
          <w:szCs w:val="16"/>
        </w:rPr>
        <w:t>subaction</w:t>
      </w:r>
      <w:proofErr w:type="spellEnd"/>
      <w:r>
        <w:rPr>
          <w:rFonts w:ascii="Times-Roman" w:hAnsi="Times-Roman"/>
          <w:sz w:val="16"/>
          <w:szCs w:val="16"/>
        </w:rPr>
        <w:t xml:space="preserve"> consists of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two packets: a send packet and an echo packet.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(C/MM) 1596.3-1996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(9) </w:t>
      </w:r>
      <w:r>
        <w:rPr>
          <w:rFonts w:ascii="Times-Roman" w:hAnsi="Times-Roman"/>
          <w:sz w:val="16"/>
          <w:szCs w:val="16"/>
        </w:rPr>
        <w:t>A block of information that is transmitted within a single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transfer operation. (C/MM) 1596.4-1996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(10) </w:t>
      </w:r>
      <w:r>
        <w:rPr>
          <w:rFonts w:ascii="Times-Roman" w:hAnsi="Times-Roman"/>
          <w:sz w:val="16"/>
          <w:szCs w:val="16"/>
        </w:rPr>
        <w:t>A structured field, having a start byte, a two-byte length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field (the first two bytes), a flag byte, a command byte, followed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by the subcommand and/or data fields.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(C/MM) 1284.1-1997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(11) </w:t>
      </w:r>
      <w:r>
        <w:rPr>
          <w:rFonts w:ascii="Times-Roman" w:hAnsi="Times-Roman"/>
          <w:sz w:val="16"/>
          <w:szCs w:val="16"/>
        </w:rPr>
        <w:t>Consists of a data frame as defined previously, preceded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by the Preamble and the Start Frame Delimiter, encoded, as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appropriate, for the Physical Layer (PHY) type.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 xml:space="preserve">(C/LM) </w:t>
      </w:r>
      <w:r w:rsidRPr="00F07C06">
        <w:rPr>
          <w:rFonts w:ascii="Times-Roman" w:hAnsi="Times-Roman"/>
          <w:sz w:val="16"/>
          <w:szCs w:val="16"/>
          <w:highlight w:val="yellow"/>
        </w:rPr>
        <w:t>802.3-1998</w:t>
      </w:r>
    </w:p>
    <w:p w:rsidR="00836137" w:rsidRPr="00071B29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Bold" w:hAnsi="Times-Bold"/>
          <w:b/>
          <w:bCs/>
          <w:sz w:val="16"/>
          <w:szCs w:val="16"/>
        </w:rPr>
        <w:t xml:space="preserve">(12) (local area networks) </w:t>
      </w:r>
      <w:r w:rsidRPr="00071B29">
        <w:rPr>
          <w:rFonts w:ascii="Times-Roman" w:hAnsi="Times-Roman"/>
          <w:sz w:val="16"/>
          <w:szCs w:val="16"/>
        </w:rPr>
        <w:t>The total information transmitted</w:t>
      </w:r>
    </w:p>
    <w:p w:rsidR="00836137" w:rsidRPr="00071B29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Roman" w:hAnsi="Times-Roman"/>
          <w:sz w:val="16"/>
          <w:szCs w:val="16"/>
        </w:rPr>
        <w:t>over the link medium, including the preamble, the MAC</w:t>
      </w:r>
    </w:p>
    <w:p w:rsidR="00836137" w:rsidRPr="00071B29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Roman" w:hAnsi="Times-Roman"/>
          <w:sz w:val="16"/>
          <w:szCs w:val="16"/>
        </w:rPr>
        <w:t>frame, and the start of stream and end of stream delimiters.</w:t>
      </w:r>
    </w:p>
    <w:p w:rsidR="00836137" w:rsidRPr="00071B29" w:rsidRDefault="00836137" w:rsidP="00836137">
      <w:pPr>
        <w:rPr>
          <w:rFonts w:ascii="Times-Roman" w:hAnsi="Times-Roman"/>
          <w:sz w:val="16"/>
          <w:szCs w:val="16"/>
        </w:rPr>
      </w:pPr>
      <w:r w:rsidRPr="00071B29">
        <w:rPr>
          <w:rFonts w:ascii="Times-Italic" w:hAnsi="Times-Italic"/>
          <w:i/>
          <w:iCs/>
          <w:sz w:val="16"/>
          <w:szCs w:val="16"/>
        </w:rPr>
        <w:t xml:space="preserve">See also: </w:t>
      </w:r>
      <w:r w:rsidRPr="00071B29">
        <w:rPr>
          <w:rFonts w:ascii="Times-Roman" w:hAnsi="Times-Roman"/>
          <w:sz w:val="16"/>
          <w:szCs w:val="16"/>
        </w:rPr>
        <w:t xml:space="preserve">frame. (C) </w:t>
      </w:r>
      <w:r w:rsidRPr="00F07C06">
        <w:rPr>
          <w:rFonts w:ascii="Times-Roman" w:hAnsi="Times-Roman"/>
          <w:sz w:val="16"/>
          <w:szCs w:val="16"/>
          <w:highlight w:val="yellow"/>
        </w:rPr>
        <w:t>8802-12-1998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 w:rsidRPr="00071B29">
        <w:rPr>
          <w:rFonts w:ascii="Times-Bold" w:hAnsi="Times-Bold"/>
          <w:b/>
          <w:bCs/>
          <w:sz w:val="16"/>
          <w:szCs w:val="16"/>
        </w:rPr>
        <w:t xml:space="preserve">(13) </w:t>
      </w:r>
      <w:r w:rsidRPr="00071B29">
        <w:rPr>
          <w:rFonts w:ascii="Times-Roman" w:hAnsi="Times-Roman"/>
          <w:sz w:val="16"/>
          <w:szCs w:val="16"/>
        </w:rPr>
        <w:t>A sequence of bits transmitted on Serial Bus and delimited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by DATA</w:t>
      </w:r>
      <w:r>
        <w:rPr>
          <w:rFonts w:ascii="Universal-NewswithCommPi" w:hAnsi="Universal-NewswithCommPi"/>
          <w:sz w:val="16"/>
          <w:szCs w:val="16"/>
        </w:rPr>
        <w:t>_</w:t>
      </w:r>
      <w:r>
        <w:rPr>
          <w:rFonts w:ascii="Times-Roman" w:hAnsi="Times-Roman"/>
          <w:sz w:val="16"/>
          <w:szCs w:val="16"/>
        </w:rPr>
        <w:t>PREFIX and DATA</w:t>
      </w:r>
      <w:r>
        <w:rPr>
          <w:rFonts w:ascii="Universal-NewswithCommPi" w:hAnsi="Universal-NewswithCommPi"/>
          <w:sz w:val="16"/>
          <w:szCs w:val="16"/>
        </w:rPr>
        <w:t>_</w:t>
      </w:r>
      <w:r>
        <w:rPr>
          <w:rFonts w:ascii="Times-Roman" w:hAnsi="Times-Roman"/>
          <w:sz w:val="16"/>
          <w:szCs w:val="16"/>
        </w:rPr>
        <w:t>END.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(C/MM) 1394a-2000</w:t>
      </w:r>
    </w:p>
    <w:p w:rsidR="00836137" w:rsidRDefault="00836137" w:rsidP="00836137">
      <w:pPr>
        <w:autoSpaceDE w:val="0"/>
        <w:autoSpaceDN w:val="0"/>
        <w:rPr>
          <w:rFonts w:ascii="Times-Roman" w:hAnsi="Times-Roman"/>
          <w:sz w:val="16"/>
          <w:szCs w:val="16"/>
        </w:rPr>
      </w:pPr>
      <w:r>
        <w:rPr>
          <w:rFonts w:ascii="Times-Bold" w:hAnsi="Times-Bold"/>
          <w:b/>
          <w:bCs/>
          <w:sz w:val="16"/>
          <w:szCs w:val="16"/>
        </w:rPr>
        <w:t xml:space="preserve">(14) </w:t>
      </w:r>
      <w:r>
        <w:rPr>
          <w:rFonts w:ascii="Times-Roman" w:hAnsi="Times-Roman"/>
          <w:sz w:val="16"/>
          <w:szCs w:val="16"/>
        </w:rPr>
        <w:t>A group of bytes, including address, data, and control</w:t>
      </w:r>
    </w:p>
    <w:p w:rsidR="00836137" w:rsidRDefault="00836137" w:rsidP="00836137">
      <w:pPr>
        <w:rPr>
          <w:rFonts w:ascii="Times-Roman" w:hAnsi="Times-Roman"/>
          <w:sz w:val="16"/>
          <w:szCs w:val="16"/>
        </w:rPr>
      </w:pPr>
      <w:r>
        <w:rPr>
          <w:rFonts w:ascii="Times-Roman" w:hAnsi="Times-Roman"/>
          <w:sz w:val="16"/>
          <w:szCs w:val="16"/>
        </w:rPr>
        <w:t>elements. (C/MM) 1284.4-2000</w:t>
      </w:r>
    </w:p>
    <w:p w:rsidR="00836137" w:rsidRDefault="00836137" w:rsidP="00836137">
      <w:pPr>
        <w:rPr>
          <w:rFonts w:ascii="Trebuchet MS" w:hAnsi="Trebuchet MS"/>
          <w:color w:val="1F497D"/>
          <w:szCs w:val="22"/>
        </w:rPr>
      </w:pPr>
    </w:p>
    <w:p w:rsidR="00071B29" w:rsidRDefault="00071B29" w:rsidP="006468FA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 xml:space="preserve">Interestingly, Wikipedia says that the </w:t>
      </w:r>
      <w:r w:rsidR="00100F19">
        <w:rPr>
          <w:rFonts w:ascii="TimesNewRoman" w:hAnsi="TimesNewRoman" w:cs="TimesNewRoman"/>
          <w:sz w:val="24"/>
          <w:szCs w:val="24"/>
          <w:lang w:val="en-US"/>
        </w:rPr>
        <w:t xml:space="preserve">data link layer (and thus the MAC </w:t>
      </w:r>
      <w:proofErr w:type="spellStart"/>
      <w:r w:rsidR="00100F19">
        <w:rPr>
          <w:rFonts w:ascii="TimesNewRoman" w:hAnsi="TimesNewRoman" w:cs="TimesNewRoman"/>
          <w:sz w:val="24"/>
          <w:szCs w:val="24"/>
          <w:lang w:val="en-US"/>
        </w:rPr>
        <w:t>sublayer</w:t>
      </w:r>
      <w:proofErr w:type="spellEnd"/>
      <w:r w:rsidR="00100F19">
        <w:rPr>
          <w:rFonts w:ascii="TimesNewRoman" w:hAnsi="TimesNewRoman" w:cs="TimesNewRoman"/>
          <w:sz w:val="24"/>
          <w:szCs w:val="24"/>
          <w:lang w:val="en-US"/>
        </w:rPr>
        <w:t xml:space="preserve">) exchanges frames (so far so good) but the </w:t>
      </w:r>
      <w:r w:rsidRPr="00100F19">
        <w:rPr>
          <w:rFonts w:ascii="TimesNewRoman" w:hAnsi="TimesNewRoman" w:cs="TimesNewRoman"/>
          <w:sz w:val="24"/>
          <w:szCs w:val="24"/>
          <w:lang w:val="en-US"/>
        </w:rPr>
        <w:t>network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 layer exchanges packets (</w:t>
      </w:r>
      <w:hyperlink r:id="rId10" w:history="1">
        <w:r w:rsidRPr="003B56FC">
          <w:rPr>
            <w:rStyle w:val="Hyperlink"/>
            <w:rFonts w:ascii="TimesNewRoman" w:hAnsi="TimesNewRoman" w:cs="TimesNewRoman"/>
            <w:sz w:val="24"/>
            <w:szCs w:val="24"/>
            <w:lang w:val="en-US"/>
          </w:rPr>
          <w:t>http://en.wikipedia.org/wiki/Protocol_data_unit</w:t>
        </w:r>
      </w:hyperlink>
      <w:r>
        <w:rPr>
          <w:rFonts w:ascii="TimesNewRoman" w:hAnsi="TimesNewRoman" w:cs="TimesNewRoman"/>
          <w:sz w:val="24"/>
          <w:szCs w:val="24"/>
          <w:lang w:val="en-US"/>
        </w:rPr>
        <w:t>)</w:t>
      </w:r>
      <w:r w:rsidR="00100F19">
        <w:rPr>
          <w:rFonts w:ascii="TimesNewRoman" w:hAnsi="TimesNewRoman" w:cs="TimesNewRoman"/>
          <w:sz w:val="24"/>
          <w:szCs w:val="24"/>
          <w:lang w:val="en-US"/>
        </w:rPr>
        <w:t>!!??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 w:rsidR="00357109" w:rsidRPr="00357109">
        <w:rPr>
          <w:rFonts w:ascii="TimesNewRoman" w:hAnsi="TimesNewRoman" w:cs="TimesNewRoman"/>
          <w:sz w:val="24"/>
          <w:szCs w:val="24"/>
          <w:lang w:val="en-US"/>
        </w:rPr>
        <w:t xml:space="preserve">So we can use “packet”, but our usage is pretty imprecise. </w:t>
      </w:r>
    </w:p>
    <w:p w:rsidR="00071B29" w:rsidRDefault="00071B29" w:rsidP="006468FA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357109" w:rsidRDefault="00357109" w:rsidP="006468FA">
      <w:pPr>
        <w:rPr>
          <w:rFonts w:ascii="TimesNewRoman" w:hAnsi="TimesNewRoman" w:cs="TimesNewRoman"/>
          <w:sz w:val="24"/>
          <w:szCs w:val="24"/>
          <w:lang w:val="en-US"/>
        </w:rPr>
      </w:pPr>
      <w:r w:rsidRPr="00357109">
        <w:rPr>
          <w:rFonts w:ascii="TimesNewRoman" w:hAnsi="TimesNewRoman" w:cs="TimesNewRoman"/>
          <w:sz w:val="24"/>
          <w:szCs w:val="24"/>
          <w:lang w:val="en-US"/>
        </w:rPr>
        <w:t xml:space="preserve">PPDU is </w:t>
      </w:r>
      <w:r w:rsidR="00100F19">
        <w:rPr>
          <w:rFonts w:ascii="TimesNewRoman" w:hAnsi="TimesNewRoman" w:cs="TimesNewRoman"/>
          <w:sz w:val="24"/>
          <w:szCs w:val="24"/>
          <w:lang w:val="en-US"/>
        </w:rPr>
        <w:t xml:space="preserve">defined by 802.11 to be “PLCP PDU” and so is much more precise. </w:t>
      </w:r>
    </w:p>
    <w:p w:rsidR="00100F19" w:rsidRDefault="00100F19" w:rsidP="006468FA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04129D" w:rsidRDefault="00100F19" w:rsidP="006468FA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 xml:space="preserve">So </w:t>
      </w:r>
      <w:r w:rsidR="0004129D">
        <w:rPr>
          <w:rFonts w:ascii="TimesNewRoman" w:hAnsi="TimesNewRoman" w:cs="TimesNewRoman"/>
          <w:sz w:val="24"/>
          <w:szCs w:val="24"/>
          <w:lang w:val="en-US"/>
        </w:rPr>
        <w:t xml:space="preserve">in clause 22 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let’s change “frame” by PPDU when that is what is meant (e.g. any reference to </w:t>
      </w:r>
      <w:r w:rsidR="0004129D">
        <w:rPr>
          <w:rFonts w:ascii="TimesNewRoman" w:hAnsi="TimesNewRoman" w:cs="TimesNewRoman"/>
          <w:sz w:val="24"/>
          <w:szCs w:val="24"/>
          <w:lang w:val="en-US"/>
        </w:rPr>
        <w:t>preamble, subcarriers or OFDM symbols, etc). And let’s change “packet” to “PPDU</w:t>
      </w:r>
      <w:r w:rsidR="00A361BA">
        <w:rPr>
          <w:rFonts w:ascii="TimesNewRoman" w:hAnsi="TimesNewRoman" w:cs="TimesNewRoman"/>
          <w:sz w:val="24"/>
          <w:szCs w:val="24"/>
          <w:lang w:val="en-US"/>
        </w:rPr>
        <w:t>” broadly</w:t>
      </w:r>
    </w:p>
    <w:p w:rsidR="0004129D" w:rsidRDefault="0004129D" w:rsidP="006468FA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100F19" w:rsidRPr="00357109" w:rsidRDefault="0004129D" w:rsidP="006468FA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 xml:space="preserve">However, we’ll keep </w:t>
      </w:r>
      <w:r w:rsidR="00D12956">
        <w:rPr>
          <w:rFonts w:ascii="TimesNewRoman" w:hAnsi="TimesNewRoman" w:cs="TimesNewRoman"/>
          <w:sz w:val="24"/>
          <w:szCs w:val="24"/>
          <w:lang w:val="en-US"/>
        </w:rPr>
        <w:t>three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 exceptions:</w:t>
      </w:r>
    </w:p>
    <w:p w:rsidR="00357109" w:rsidRPr="0004129D" w:rsidRDefault="0004129D" w:rsidP="0004129D">
      <w:pPr>
        <w:pStyle w:val="ListParagraph"/>
        <w:numPr>
          <w:ilvl w:val="0"/>
          <w:numId w:val="20"/>
        </w:numPr>
        <w:rPr>
          <w:rFonts w:ascii="TimesNewRoman" w:hAnsi="TimesNewRoman" w:cs="TimesNewRoman"/>
        </w:rPr>
      </w:pPr>
      <w:r w:rsidRPr="0004129D">
        <w:rPr>
          <w:rFonts w:ascii="TimesNewRoman" w:hAnsi="TimesNewRoman" w:cs="TimesNewRoman"/>
        </w:rPr>
        <w:t>T</w:t>
      </w:r>
      <w:r w:rsidR="00357109" w:rsidRPr="0004129D">
        <w:rPr>
          <w:rFonts w:ascii="TimesNewRoman" w:hAnsi="TimesNewRoman" w:cs="TimesNewRoman"/>
        </w:rPr>
        <w:t>he P in  NDP and NDPA should stand for “PPDU” – e.g. Null Data PPDU – but 11n has already defined NDP, so it is too hard to change in 11ac. So leave that for now.</w:t>
      </w:r>
      <w:r w:rsidR="005101CC" w:rsidRPr="0004129D">
        <w:rPr>
          <w:rFonts w:ascii="TimesNewRoman" w:hAnsi="TimesNewRoman" w:cs="TimesNewRoman"/>
        </w:rPr>
        <w:t xml:space="preserve"> </w:t>
      </w:r>
    </w:p>
    <w:p w:rsidR="005101CC" w:rsidRDefault="005101CC" w:rsidP="0004129D">
      <w:pPr>
        <w:pStyle w:val="ListParagraph"/>
        <w:numPr>
          <w:ilvl w:val="0"/>
          <w:numId w:val="20"/>
        </w:numPr>
        <w:rPr>
          <w:rFonts w:ascii="TimesNewRoman" w:hAnsi="TimesNewRoman" w:cs="TimesNewRoman"/>
        </w:rPr>
      </w:pPr>
      <w:r w:rsidRPr="0004129D">
        <w:rPr>
          <w:rFonts w:ascii="TimesNewRoman" w:hAnsi="TimesNewRoman" w:cs="TimesNewRoman"/>
        </w:rPr>
        <w:t>Ditto, too late to change “</w:t>
      </w:r>
      <w:r w:rsidRPr="0004129D">
        <w:rPr>
          <w:rFonts w:ascii="TimesNewRomanPSMT" w:hAnsi="TimesNewRomanPSMT" w:cs="TimesNewRomanPSMT"/>
          <w:sz w:val="18"/>
          <w:szCs w:val="18"/>
        </w:rPr>
        <w:t>RX_START_OF_FRAME_OFFSET</w:t>
      </w:r>
      <w:r w:rsidRPr="0004129D">
        <w:rPr>
          <w:rFonts w:ascii="TimesNewRoman" w:hAnsi="TimesNewRoman" w:cs="TimesNewRoman"/>
        </w:rPr>
        <w:t>”.</w:t>
      </w:r>
    </w:p>
    <w:p w:rsidR="00D12956" w:rsidRDefault="00D12956" w:rsidP="0004129D">
      <w:pPr>
        <w:pStyle w:val="ListParagraph"/>
        <w:numPr>
          <w:ilvl w:val="0"/>
          <w:numId w:val="20"/>
        </w:num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Ditto, too late to change “Packet Error Rate”</w:t>
      </w:r>
    </w:p>
    <w:p w:rsidR="007F132C" w:rsidRPr="007F132C" w:rsidRDefault="007F132C" w:rsidP="007F132C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Meanwhile, in making this change, we see a layer violation in the TX/RXVECTOR language for CHAN_MAT/DELTA_SNR so fix this (and align it with 11n at the same time).</w:t>
      </w:r>
    </w:p>
    <w:p w:rsidR="00357109" w:rsidRPr="00357109" w:rsidRDefault="00357109" w:rsidP="006468FA">
      <w:pPr>
        <w:rPr>
          <w:rFonts w:ascii="TimesNewRoman" w:hAnsi="TimesNewRoman" w:cs="TimesNewRoman"/>
          <w:sz w:val="24"/>
          <w:szCs w:val="24"/>
          <w:lang w:val="en-US"/>
        </w:rPr>
      </w:pPr>
    </w:p>
    <w:p w:rsidR="00357109" w:rsidRPr="00357109" w:rsidRDefault="00357109" w:rsidP="006468FA">
      <w:pPr>
        <w:rPr>
          <w:rFonts w:ascii="TimesNewRoman" w:hAnsi="TimesNewRoman" w:cs="TimesNewRoman"/>
          <w:b/>
          <w:i/>
          <w:sz w:val="24"/>
          <w:szCs w:val="24"/>
          <w:lang w:val="en-US"/>
        </w:rPr>
      </w:pPr>
      <w:r w:rsidRPr="00357109">
        <w:rPr>
          <w:rFonts w:ascii="TimesNewRoman" w:hAnsi="TimesNewRoman" w:cs="TimesNewRoman"/>
          <w:b/>
          <w:i/>
          <w:sz w:val="24"/>
          <w:szCs w:val="24"/>
          <w:lang w:val="en-US"/>
        </w:rPr>
        <w:t>Change</w:t>
      </w:r>
      <w:r w:rsidR="0004129D">
        <w:rPr>
          <w:rFonts w:ascii="TimesNewRoman" w:hAnsi="TimesNewRoman" w:cs="TimesNewRoman"/>
          <w:b/>
          <w:i/>
          <w:sz w:val="24"/>
          <w:szCs w:val="24"/>
          <w:lang w:val="en-US"/>
        </w:rPr>
        <w:t>s for “frame”</w:t>
      </w:r>
      <w:r w:rsidRPr="00357109">
        <w:rPr>
          <w:rFonts w:ascii="TimesNewRoman" w:hAnsi="TimesNewRoman" w:cs="TimesNewRoman"/>
          <w:b/>
          <w:i/>
          <w:sz w:val="24"/>
          <w:szCs w:val="24"/>
          <w:lang w:val="en-US"/>
        </w:rPr>
        <w:t>:</w:t>
      </w:r>
    </w:p>
    <w:p w:rsidR="004979F9" w:rsidRDefault="004979F9" w:rsidP="00357109">
      <w:pPr>
        <w:rPr>
          <w:rFonts w:ascii="TimesNewRoman" w:hAnsi="TimesNewRoman" w:cs="TimesNewRoman"/>
          <w:sz w:val="20"/>
          <w:lang w:val="en-US"/>
        </w:rPr>
      </w:pPr>
    </w:p>
    <w:p w:rsidR="00357109" w:rsidRPr="00357109" w:rsidRDefault="00357109" w:rsidP="00357109">
      <w:pPr>
        <w:rPr>
          <w:rFonts w:ascii="TimesNewRoman" w:hAnsi="TimesNewRoman" w:cs="TimesNewRoman"/>
          <w:sz w:val="20"/>
          <w:lang w:val="en-US"/>
        </w:rPr>
      </w:pPr>
      <w:r w:rsidRPr="00357109">
        <w:rPr>
          <w:rFonts w:ascii="TimesNewRoman" w:hAnsi="TimesNewRoman" w:cs="TimesNewRoman"/>
          <w:sz w:val="20"/>
          <w:lang w:val="en-US"/>
        </w:rPr>
        <w:t>22.1.1 Introduction to the VHT PHY</w:t>
      </w:r>
    </w:p>
    <w:p w:rsidR="00357109" w:rsidRPr="00357109" w:rsidRDefault="00357109" w:rsidP="00357109">
      <w:pPr>
        <w:rPr>
          <w:rFonts w:ascii="TimesNewRoman" w:hAnsi="TimesNewRoman" w:cs="TimesNewRoman"/>
          <w:sz w:val="20"/>
          <w:lang w:val="en-US"/>
        </w:rPr>
      </w:pPr>
      <w:r w:rsidRPr="00357109">
        <w:rPr>
          <w:rFonts w:ascii="TimesNewRoman" w:hAnsi="TimesNewRoman" w:cs="TimesNewRoman"/>
          <w:sz w:val="20"/>
          <w:lang w:val="en-US"/>
        </w:rPr>
        <w:t>In addition to the requirements in Clause 22, a VHT STA shall be capable of transmitting and receiving</w:t>
      </w:r>
    </w:p>
    <w:p w:rsidR="00357109" w:rsidRDefault="00357109" w:rsidP="00357109">
      <w:pPr>
        <w:rPr>
          <w:ins w:id="19" w:author="Brian Hart (brianh)" w:date="2011-10-10T16:25:00Z"/>
          <w:rFonts w:ascii="TimesNewRoman" w:hAnsi="TimesNewRoman" w:cs="TimesNewRoman"/>
          <w:sz w:val="20"/>
          <w:lang w:val="en-US"/>
        </w:rPr>
      </w:pPr>
      <w:ins w:id="20" w:author="Brian Hart (brianh)" w:date="2011-10-10T16:24:00Z">
        <w:r>
          <w:rPr>
            <w:rFonts w:ascii="TimesNewRoman" w:hAnsi="TimesNewRoman" w:cs="TimesNewRoman"/>
            <w:sz w:val="20"/>
            <w:lang w:val="en-US"/>
          </w:rPr>
          <w:t>PPDUs</w:t>
        </w:r>
      </w:ins>
      <w:del w:id="21" w:author="Brian Hart (brianh)" w:date="2011-10-10T16:24:00Z">
        <w:r w:rsidRPr="00357109" w:rsidDel="00357109">
          <w:rPr>
            <w:rFonts w:ascii="TimesNewRoman" w:hAnsi="TimesNewRoman" w:cs="TimesNewRoman"/>
            <w:sz w:val="20"/>
            <w:lang w:val="en-US"/>
          </w:rPr>
          <w:delText>frames</w:delText>
        </w:r>
      </w:del>
      <w:r w:rsidRPr="00357109">
        <w:rPr>
          <w:rFonts w:ascii="TimesNewRoman" w:hAnsi="TimesNewRoman" w:cs="TimesNewRoman"/>
          <w:sz w:val="20"/>
          <w:lang w:val="en-US"/>
        </w:rPr>
        <w:t xml:space="preserve"> that are compliant with the mandatory PHY specifications defined in Clause 20.</w:t>
      </w:r>
    </w:p>
    <w:p w:rsidR="00357109" w:rsidRDefault="00357109" w:rsidP="00357109">
      <w:pPr>
        <w:rPr>
          <w:rFonts w:ascii="TimesNewRoman" w:hAnsi="TimesNewRoman" w:cs="TimesNewRoman"/>
          <w:sz w:val="20"/>
          <w:lang w:val="en-US"/>
        </w:rPr>
      </w:pPr>
    </w:p>
    <w:p w:rsidR="00357109" w:rsidRPr="00357109" w:rsidRDefault="00357109" w:rsidP="00357109">
      <w:pPr>
        <w:rPr>
          <w:rFonts w:ascii="TimesNewRoman" w:hAnsi="TimesNewRoman" w:cs="TimesNewRoman"/>
          <w:sz w:val="20"/>
          <w:lang w:val="en-US"/>
        </w:rPr>
      </w:pPr>
      <w:r w:rsidRPr="00357109">
        <w:rPr>
          <w:rFonts w:ascii="TimesNewRoman" w:hAnsi="TimesNewRoman" w:cs="TimesNewRoman"/>
          <w:sz w:val="20"/>
          <w:lang w:val="en-US"/>
        </w:rPr>
        <w:t>22.2.1 Introduction</w:t>
      </w:r>
    </w:p>
    <w:p w:rsidR="00357109" w:rsidRPr="00357109" w:rsidRDefault="00357109" w:rsidP="00357109">
      <w:pPr>
        <w:rPr>
          <w:rFonts w:ascii="TimesNewRoman" w:hAnsi="TimesNewRoman" w:cs="TimesNewRoman"/>
          <w:sz w:val="20"/>
          <w:lang w:val="en-US"/>
        </w:rPr>
      </w:pPr>
      <w:r w:rsidRPr="00357109">
        <w:rPr>
          <w:rFonts w:ascii="TimesNewRoman" w:hAnsi="TimesNewRoman" w:cs="TimesNewRoman"/>
          <w:sz w:val="20"/>
          <w:lang w:val="en-US"/>
        </w:rPr>
        <w:t>The TXVECTOR supplies the PHY with per-packet transmit parameters. Using the RXVECTOR, the PHY</w:t>
      </w:r>
    </w:p>
    <w:p w:rsidR="00357109" w:rsidRPr="00357109" w:rsidRDefault="00357109" w:rsidP="00357109">
      <w:pPr>
        <w:rPr>
          <w:rFonts w:ascii="TimesNewRoman" w:hAnsi="TimesNewRoman" w:cs="TimesNewRoman"/>
          <w:sz w:val="20"/>
          <w:lang w:val="en-US"/>
        </w:rPr>
      </w:pPr>
      <w:r w:rsidRPr="00357109">
        <w:rPr>
          <w:rFonts w:ascii="TimesNewRoman" w:hAnsi="TimesNewRoman" w:cs="TimesNewRoman"/>
          <w:sz w:val="20"/>
          <w:lang w:val="en-US"/>
        </w:rPr>
        <w:t>informs the MAC of the received packet parameters. Using the PHYCONFIG_VECTOR, the MAC configures</w:t>
      </w:r>
    </w:p>
    <w:p w:rsidR="00357109" w:rsidRDefault="00357109" w:rsidP="00357109">
      <w:pPr>
        <w:rPr>
          <w:rFonts w:ascii="TimesNewRoman" w:hAnsi="TimesNewRoman" w:cs="TimesNewRoman"/>
          <w:sz w:val="20"/>
          <w:lang w:val="en-US"/>
        </w:rPr>
      </w:pPr>
      <w:r w:rsidRPr="00357109">
        <w:rPr>
          <w:rFonts w:ascii="TimesNewRoman" w:hAnsi="TimesNewRoman" w:cs="TimesNewRoman"/>
          <w:sz w:val="20"/>
          <w:lang w:val="en-US"/>
        </w:rPr>
        <w:t xml:space="preserve">the PHY for operation, independent of frame </w:t>
      </w:r>
      <w:ins w:id="22" w:author="Brian Hart (brianh)" w:date="2011-10-20T06:56:00Z">
        <w:r w:rsidR="00F07C06">
          <w:rPr>
            <w:rFonts w:ascii="TimesNewRoman" w:hAnsi="TimesNewRoman" w:cs="TimesNewRoman"/>
            <w:sz w:val="20"/>
            <w:lang w:val="en-US"/>
          </w:rPr>
          <w:t xml:space="preserve">(or </w:t>
        </w:r>
      </w:ins>
      <w:ins w:id="23" w:author="Brian Hart (brianh)" w:date="2011-10-10T17:12:00Z">
        <w:r w:rsidR="00DF1199">
          <w:rPr>
            <w:rFonts w:ascii="TimesNewRoman" w:hAnsi="TimesNewRoman" w:cs="TimesNewRoman"/>
            <w:sz w:val="20"/>
            <w:lang w:val="en-US"/>
          </w:rPr>
          <w:t>PPDU</w:t>
        </w:r>
      </w:ins>
      <w:ins w:id="24" w:author="Brian Hart (brianh)" w:date="2011-10-20T06:56:00Z">
        <w:r w:rsidR="00F07C06">
          <w:rPr>
            <w:rFonts w:ascii="TimesNewRoman" w:hAnsi="TimesNewRoman" w:cs="TimesNewRoman"/>
            <w:sz w:val="20"/>
            <w:lang w:val="en-US"/>
          </w:rPr>
          <w:t>)</w:t>
        </w:r>
      </w:ins>
      <w:ins w:id="25" w:author="Brian Hart (brianh)" w:date="2011-10-10T17:12:00Z">
        <w:r w:rsidR="00DF1199" w:rsidRPr="00357109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357109">
        <w:rPr>
          <w:rFonts w:ascii="TimesNewRoman" w:hAnsi="TimesNewRoman" w:cs="TimesNewRoman"/>
          <w:sz w:val="20"/>
          <w:lang w:val="en-US"/>
        </w:rPr>
        <w:t>transmission or reception.</w:t>
      </w:r>
    </w:p>
    <w:p w:rsidR="00357109" w:rsidRDefault="00357109" w:rsidP="00357109">
      <w:pPr>
        <w:rPr>
          <w:rFonts w:ascii="TimesNewRoman" w:hAnsi="TimesNewRoman" w:cs="TimesNewRoman"/>
          <w:sz w:val="20"/>
          <w:lang w:val="en-US"/>
        </w:rPr>
      </w:pPr>
    </w:p>
    <w:p w:rsidR="00357109" w:rsidRDefault="00357109" w:rsidP="00357109">
      <w:pPr>
        <w:rPr>
          <w:rFonts w:ascii="TimesNewRoman" w:hAnsi="TimesNewRoman" w:cs="TimesNewRoman"/>
          <w:sz w:val="20"/>
          <w:lang w:val="en-US"/>
        </w:rPr>
      </w:pPr>
      <w:r w:rsidRPr="00357109">
        <w:rPr>
          <w:rFonts w:ascii="TimesNewRoman" w:hAnsi="TimesNewRoman" w:cs="TimesNewRoman"/>
          <w:sz w:val="20"/>
          <w:lang w:val="en-US"/>
        </w:rPr>
        <w:t>Table 22-1—TXVECTOR and RXVECTOR parameters(#3597) (continued)</w:t>
      </w:r>
    </w:p>
    <w:tbl>
      <w:tblPr>
        <w:tblStyle w:val="TableGrid"/>
        <w:tblW w:w="0" w:type="auto"/>
        <w:tblLayout w:type="fixed"/>
        <w:tblLook w:val="04A0"/>
      </w:tblPr>
      <w:tblGrid>
        <w:gridCol w:w="1368"/>
        <w:gridCol w:w="3060"/>
        <w:gridCol w:w="3960"/>
        <w:gridCol w:w="540"/>
        <w:gridCol w:w="648"/>
      </w:tblGrid>
      <w:tr w:rsidR="00335F4E" w:rsidTr="00127D97">
        <w:trPr>
          <w:trHeight w:val="1035"/>
        </w:trPr>
        <w:tc>
          <w:tcPr>
            <w:tcW w:w="1368" w:type="dxa"/>
          </w:tcPr>
          <w:p w:rsidR="00335F4E" w:rsidRDefault="00335F4E" w:rsidP="00A853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CHAN_MAT</w:t>
            </w:r>
          </w:p>
          <w:p w:rsidR="00335F4E" w:rsidRPr="00357109" w:rsidRDefault="00335F4E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</w:p>
        </w:tc>
        <w:tc>
          <w:tcPr>
            <w:tcW w:w="3060" w:type="dxa"/>
          </w:tcPr>
          <w:p w:rsidR="00335F4E" w:rsidRPr="00A853FC" w:rsidRDefault="00335F4E" w:rsidP="00335F4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FORMAT is VHT </w:t>
            </w:r>
          </w:p>
        </w:tc>
        <w:tc>
          <w:tcPr>
            <w:tcW w:w="3960" w:type="dxa"/>
          </w:tcPr>
          <w:p w:rsidR="00335F4E" w:rsidRPr="00357109" w:rsidRDefault="00335F4E" w:rsidP="00335F4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Contains a set of compressed beamforming feedback matrices as defined in 22.3.11.2 (Beamforming Feedback Matrix V) based on the channel measured during the training symbols of the received </w:t>
            </w:r>
            <w:del w:id="26" w:author="Brian Hart (brianh)" w:date="2011-11-02T09:55:00Z">
              <w:r w:rsidDel="00335F4E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NDP</w:delText>
              </w:r>
            </w:del>
            <w:ins w:id="27" w:author="Brian Hart (brianh)" w:date="2011-11-02T09:5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PPDU</w:t>
              </w:r>
            </w:ins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.</w:t>
            </w:r>
          </w:p>
        </w:tc>
        <w:tc>
          <w:tcPr>
            <w:tcW w:w="540" w:type="dxa"/>
          </w:tcPr>
          <w:p w:rsidR="00335F4E" w:rsidRDefault="00335F4E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N</w:t>
            </w:r>
          </w:p>
        </w:tc>
        <w:tc>
          <w:tcPr>
            <w:tcW w:w="648" w:type="dxa"/>
          </w:tcPr>
          <w:p w:rsidR="00335F4E" w:rsidRPr="00357109" w:rsidRDefault="00335F4E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Y</w:t>
            </w:r>
          </w:p>
        </w:tc>
      </w:tr>
      <w:tr w:rsidR="00335F4E" w:rsidTr="003B6A92">
        <w:trPr>
          <w:trHeight w:val="2047"/>
        </w:trPr>
        <w:tc>
          <w:tcPr>
            <w:tcW w:w="1368" w:type="dxa"/>
          </w:tcPr>
          <w:p w:rsidR="00335F4E" w:rsidRPr="00357109" w:rsidRDefault="00335F4E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357109">
              <w:rPr>
                <w:rFonts w:ascii="TimesNewRoman" w:hAnsi="TimesNewRoman" w:cs="TimesNewRoman"/>
                <w:sz w:val="20"/>
                <w:lang w:val="en-US"/>
              </w:rPr>
              <w:t>DELTA_SNR</w:t>
            </w:r>
          </w:p>
        </w:tc>
        <w:tc>
          <w:tcPr>
            <w:tcW w:w="3060" w:type="dxa"/>
          </w:tcPr>
          <w:p w:rsidR="00335F4E" w:rsidRPr="00357109" w:rsidRDefault="00335F4E" w:rsidP="00335F4E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357109">
              <w:rPr>
                <w:rFonts w:ascii="TimesNewRoman" w:hAnsi="TimesNewRoman" w:cs="TimesNewRoman"/>
                <w:sz w:val="20"/>
                <w:lang w:val="en-US"/>
              </w:rPr>
              <w:t>FORMAT is VHT</w:t>
            </w:r>
          </w:p>
        </w:tc>
        <w:tc>
          <w:tcPr>
            <w:tcW w:w="3960" w:type="dxa"/>
          </w:tcPr>
          <w:p w:rsidR="00335F4E" w:rsidRPr="00357109" w:rsidRDefault="00335F4E" w:rsidP="00335F4E">
            <w:pPr>
              <w:rPr>
                <w:rFonts w:ascii="TimesNewRoman" w:hAnsi="TimesNewRoman" w:cs="TimesNewRoman"/>
                <w:sz w:val="20"/>
                <w:lang w:val="en-US"/>
              </w:rPr>
            </w:pPr>
            <w:commentRangeStart w:id="28"/>
            <w:del w:id="29" w:author="Brian Hart (brianh)" w:date="2011-10-20T08:38:00Z">
              <w:r w:rsidRPr="00357109" w:rsidDel="00A853FC">
                <w:rPr>
                  <w:rFonts w:ascii="TimesNewRoman" w:hAnsi="TimesNewRoman" w:cs="TimesNewRoman"/>
                  <w:sz w:val="20"/>
                  <w:lang w:val="en-US"/>
                </w:rPr>
                <w:delText xml:space="preserve">If receiving a </w:delText>
              </w:r>
            </w:del>
            <w:del w:id="30" w:author="Brian Hart (brianh)" w:date="2011-10-20T08:33:00Z">
              <w:r w:rsidRPr="00357109" w:rsidDel="00A853FC">
                <w:rPr>
                  <w:rFonts w:ascii="TimesNewRoman" w:hAnsi="TimesNewRoman" w:cs="TimesNewRoman"/>
                  <w:sz w:val="20"/>
                  <w:lang w:val="en-US"/>
                </w:rPr>
                <w:delText xml:space="preserve">beamforming feedback frame in which the </w:delText>
              </w:r>
              <w:commentRangeEnd w:id="28"/>
              <w:r w:rsidDel="00A853FC">
                <w:rPr>
                  <w:rStyle w:val="CommentReference"/>
                </w:rPr>
                <w:commentReference w:id="28"/>
              </w:r>
              <w:r w:rsidRPr="00357109" w:rsidDel="00A853FC">
                <w:rPr>
                  <w:rFonts w:ascii="TimesNewRoman" w:hAnsi="TimesNewRoman" w:cs="TimesNewRoman"/>
                  <w:sz w:val="20"/>
                  <w:lang w:val="en-US"/>
                </w:rPr>
                <w:delText>Feedback Type subfield in the VHT MIMO Control field indicates(#3354) MU</w:delText>
              </w:r>
            </w:del>
            <w:del w:id="31" w:author="Brian Hart (brianh)" w:date="2011-10-20T08:38:00Z">
              <w:r w:rsidRPr="00357109" w:rsidDel="00A853FC">
                <w:rPr>
                  <w:rFonts w:ascii="TimesNewRoman" w:hAnsi="TimesNewRoman" w:cs="TimesNewRoman"/>
                  <w:sz w:val="20"/>
                  <w:lang w:val="en-US"/>
                </w:rPr>
                <w:delText>, c</w:delText>
              </w:r>
            </w:del>
            <w:ins w:id="32" w:author="Brian Hart (brianh)" w:date="2011-10-20T08:38:00Z">
              <w:r>
                <w:rPr>
                  <w:rFonts w:ascii="TimesNewRoman" w:hAnsi="TimesNewRoman" w:cs="TimesNewRoman"/>
                  <w:sz w:val="20"/>
                  <w:lang w:val="en-US"/>
                </w:rPr>
                <w:t>C</w:t>
              </w:r>
            </w:ins>
            <w:r w:rsidRPr="00357109">
              <w:rPr>
                <w:rFonts w:ascii="TimesNewRoman" w:hAnsi="TimesNewRoman" w:cs="TimesNewRoman"/>
                <w:sz w:val="20"/>
                <w:lang w:val="en-US"/>
              </w:rPr>
              <w:t xml:space="preserve">ontains a set of delta SNR values(#2352) </w:t>
            </w:r>
            <w:del w:id="33" w:author="Brian Hart (brianh)" w:date="2011-10-20T08:47:00Z">
              <w:r w:rsidRPr="00357109" w:rsidDel="00802B00">
                <w:rPr>
                  <w:rFonts w:ascii="TimesNewRoman" w:hAnsi="TimesNewRoman" w:cs="TimesNewRoman"/>
                  <w:sz w:val="20"/>
                  <w:lang w:val="en-US"/>
                </w:rPr>
                <w:delText xml:space="preserve">for each space-time stream for a subset of the subcarriers </w:delText>
              </w:r>
            </w:del>
            <w:r w:rsidRPr="00357109">
              <w:rPr>
                <w:rFonts w:ascii="TimesNewRoman" w:hAnsi="TimesNewRoman" w:cs="TimesNewRoman"/>
                <w:sz w:val="20"/>
                <w:lang w:val="en-US"/>
              </w:rPr>
              <w:t>as defined in 8.4.1.48 (MU Exclusive Beamforming Report field)</w:t>
            </w:r>
            <w:ins w:id="34" w:author="Brian Hart (brianh)" w:date="2011-10-20T08:47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 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based</w:t>
              </w:r>
            </w:ins>
            <w:ins w:id="35" w:author="Brian Hart (brianh)" w:date="2011-10-20T08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36" w:author="Brian Hart (brianh)" w:date="2011-10-20T08:47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on the channel measured during the training symbols of the</w:t>
              </w:r>
            </w:ins>
            <w:ins w:id="37" w:author="Brian Hart (brianh)" w:date="2011-10-20T08:50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38" w:author="Brian Hart (brianh)" w:date="2011-10-20T08:47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received </w:t>
              </w:r>
            </w:ins>
            <w:ins w:id="39" w:author="Brian Hart (brianh)" w:date="2011-11-02T09:5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PPDU</w:t>
              </w:r>
            </w:ins>
            <w:r w:rsidRPr="00357109">
              <w:rPr>
                <w:rFonts w:ascii="TimesNewRoman" w:hAnsi="TimesNewRoman" w:cs="TimesNewRoman"/>
                <w:sz w:val="20"/>
                <w:lang w:val="en-US"/>
              </w:rPr>
              <w:t xml:space="preserve">. </w:t>
            </w:r>
          </w:p>
        </w:tc>
        <w:tc>
          <w:tcPr>
            <w:tcW w:w="540" w:type="dxa"/>
          </w:tcPr>
          <w:p w:rsidR="00335F4E" w:rsidRPr="00357109" w:rsidRDefault="00335F4E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N</w:t>
            </w:r>
          </w:p>
        </w:tc>
        <w:tc>
          <w:tcPr>
            <w:tcW w:w="648" w:type="dxa"/>
          </w:tcPr>
          <w:p w:rsidR="00335F4E" w:rsidRDefault="00335F4E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357109">
              <w:rPr>
                <w:rFonts w:ascii="TimesNewRoman" w:hAnsi="TimesNewRoman" w:cs="TimesNewRoman"/>
                <w:sz w:val="20"/>
                <w:lang w:val="en-US"/>
              </w:rPr>
              <w:t>O</w:t>
            </w:r>
          </w:p>
        </w:tc>
      </w:tr>
      <w:tr w:rsidR="00802B00" w:rsidTr="00802B00">
        <w:tc>
          <w:tcPr>
            <w:tcW w:w="1368" w:type="dxa"/>
          </w:tcPr>
          <w:p w:rsidR="005101CC" w:rsidRPr="00357109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RCPI</w:t>
            </w:r>
          </w:p>
        </w:tc>
        <w:tc>
          <w:tcPr>
            <w:tcW w:w="3060" w:type="dxa"/>
          </w:tcPr>
          <w:p w:rsidR="005101CC" w:rsidRPr="00357109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</w:p>
        </w:tc>
        <w:tc>
          <w:tcPr>
            <w:tcW w:w="3960" w:type="dxa"/>
          </w:tcPr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Is a measure of the received RF power averaged over all the</w:t>
            </w:r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 xml:space="preserve">receive chains in the Data field of a received </w:t>
            </w:r>
            <w:del w:id="40" w:author="Brian Hart (brianh)" w:date="2011-10-10T17:14:00Z">
              <w:r w:rsidRPr="005101CC" w:rsidDel="00DF1199">
                <w:rPr>
                  <w:rFonts w:ascii="TimesNewRoman" w:hAnsi="TimesNewRoman" w:cs="TimesNewRoman"/>
                  <w:sz w:val="20"/>
                  <w:lang w:val="en-US"/>
                </w:rPr>
                <w:delText>frame</w:delText>
              </w:r>
            </w:del>
            <w:ins w:id="41" w:author="Brian Hart (brianh)" w:date="2011-10-10T17:14:00Z">
              <w:r w:rsidR="00DF1199">
                <w:rPr>
                  <w:rFonts w:ascii="TimesNewRoman" w:hAnsi="TimesNewRoman" w:cs="TimesNewRoman"/>
                  <w:sz w:val="20"/>
                  <w:lang w:val="en-US"/>
                </w:rPr>
                <w:t>PPDU</w:t>
              </w:r>
            </w:ins>
            <w:r w:rsidRPr="005101CC">
              <w:rPr>
                <w:rFonts w:ascii="TimesNewRoman" w:hAnsi="TimesNewRoman" w:cs="TimesNewRoman"/>
                <w:sz w:val="20"/>
                <w:lang w:val="en-US"/>
              </w:rPr>
              <w:t>. Refer to</w:t>
            </w:r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20.3.21.6 (Received channel power indicator (RCPI) measurement)</w:t>
            </w:r>
          </w:p>
          <w:p w:rsidR="005101CC" w:rsidRPr="00357109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for the definition of RCPI.</w:t>
            </w:r>
          </w:p>
        </w:tc>
        <w:tc>
          <w:tcPr>
            <w:tcW w:w="540" w:type="dxa"/>
          </w:tcPr>
          <w:p w:rsidR="005101CC" w:rsidRPr="00357109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N</w:t>
            </w:r>
          </w:p>
        </w:tc>
        <w:tc>
          <w:tcPr>
            <w:tcW w:w="648" w:type="dxa"/>
          </w:tcPr>
          <w:p w:rsidR="005101CC" w:rsidRPr="00357109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Y</w:t>
            </w:r>
          </w:p>
        </w:tc>
      </w:tr>
      <w:tr w:rsidR="00802B00" w:rsidTr="00802B00">
        <w:tc>
          <w:tcPr>
            <w:tcW w:w="1368" w:type="dxa"/>
          </w:tcPr>
          <w:p w:rsidR="005101CC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TIME_OF_DEPARTURE_REQUESTED</w:t>
            </w:r>
          </w:p>
        </w:tc>
        <w:tc>
          <w:tcPr>
            <w:tcW w:w="3060" w:type="dxa"/>
          </w:tcPr>
          <w:p w:rsidR="005101CC" w:rsidRPr="00357109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</w:p>
        </w:tc>
        <w:tc>
          <w:tcPr>
            <w:tcW w:w="3960" w:type="dxa"/>
          </w:tcPr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Boolean value(#2211):</w:t>
            </w:r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True(#2364) indicates that the MAC entity requests that the</w:t>
            </w:r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PHY PLCP entity measures and reports time of departure</w:t>
            </w:r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 xml:space="preserve">parameters corresponding to the time when the first </w:t>
            </w:r>
            <w:del w:id="42" w:author="Brian Hart (brianh)" w:date="2011-10-10T16:29:00Z">
              <w:r w:rsidRPr="005101CC" w:rsidDel="005101CC">
                <w:rPr>
                  <w:rFonts w:ascii="TimesNewRoman" w:hAnsi="TimesNewRoman" w:cs="TimesNewRoman"/>
                  <w:sz w:val="20"/>
                  <w:lang w:val="en-US"/>
                </w:rPr>
                <w:delText>frame</w:delText>
              </w:r>
            </w:del>
            <w:ins w:id="43" w:author="Brian Hart (brianh)" w:date="2011-10-10T16:29:00Z">
              <w:r>
                <w:rPr>
                  <w:rFonts w:ascii="TimesNewRoman" w:hAnsi="TimesNewRoman" w:cs="TimesNewRoman"/>
                  <w:sz w:val="20"/>
                  <w:lang w:val="en-US"/>
                </w:rPr>
                <w:t>PPDU</w:t>
              </w:r>
            </w:ins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energy is sent by the transmitting port.</w:t>
            </w:r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False(#2364) indicates that the MAC entity requests that the</w:t>
            </w:r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PHY PLCP entity neither measures nor reports time of departure</w:t>
            </w:r>
          </w:p>
          <w:p w:rsidR="005101CC" w:rsidRPr="005101CC" w:rsidRDefault="005101CC" w:rsidP="005101C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5101CC">
              <w:rPr>
                <w:rFonts w:ascii="TimesNewRoman" w:hAnsi="TimesNewRoman" w:cs="TimesNewRoman"/>
                <w:sz w:val="20"/>
                <w:lang w:val="en-US"/>
              </w:rPr>
              <w:t>parameters.</w:t>
            </w:r>
          </w:p>
        </w:tc>
        <w:tc>
          <w:tcPr>
            <w:tcW w:w="540" w:type="dxa"/>
          </w:tcPr>
          <w:p w:rsidR="005101CC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O</w:t>
            </w:r>
          </w:p>
        </w:tc>
        <w:tc>
          <w:tcPr>
            <w:tcW w:w="648" w:type="dxa"/>
          </w:tcPr>
          <w:p w:rsidR="005101CC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N</w:t>
            </w:r>
          </w:p>
        </w:tc>
      </w:tr>
      <w:tr w:rsidR="00802B00" w:rsidTr="00802B00">
        <w:tc>
          <w:tcPr>
            <w:tcW w:w="1368" w:type="dxa"/>
          </w:tcPr>
          <w:p w:rsidR="005101CC" w:rsidRDefault="005101CC" w:rsidP="00357109">
            <w:pP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R</w:t>
            </w:r>
            <w:r w:rsidRPr="005101C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X_START_OF_FRAME_OFFSET</w:t>
            </w:r>
          </w:p>
        </w:tc>
        <w:tc>
          <w:tcPr>
            <w:tcW w:w="3060" w:type="dxa"/>
          </w:tcPr>
          <w:p w:rsidR="005101CC" w:rsidRPr="00357109" w:rsidRDefault="005101C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</w:p>
        </w:tc>
        <w:tc>
          <w:tcPr>
            <w:tcW w:w="3960" w:type="dxa"/>
          </w:tcPr>
          <w:p w:rsidR="00CF39EC" w:rsidRPr="00CF39EC" w:rsidRDefault="00CF39EC" w:rsidP="00CF39E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CF39EC">
              <w:rPr>
                <w:rFonts w:ascii="TimesNewRoman" w:hAnsi="TimesNewRoman" w:cs="TimesNewRoman"/>
                <w:sz w:val="20"/>
                <w:lang w:val="en-US"/>
              </w:rPr>
              <w:t>0 to 232– 1. An estimate of the offset (in 10 ns units) from the</w:t>
            </w:r>
          </w:p>
          <w:p w:rsidR="00CF39EC" w:rsidRPr="00CF39EC" w:rsidRDefault="00CF39EC" w:rsidP="00CF39E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CF39EC">
              <w:rPr>
                <w:rFonts w:ascii="TimesNewRoman" w:hAnsi="TimesNewRoman" w:cs="TimesNewRoman"/>
                <w:sz w:val="20"/>
                <w:lang w:val="en-US"/>
              </w:rPr>
              <w:lastRenderedPageBreak/>
              <w:t xml:space="preserve">point in time at which </w:t>
            </w:r>
            <w:commentRangeStart w:id="44"/>
            <w:r w:rsidRPr="00CF39EC">
              <w:rPr>
                <w:rFonts w:ascii="TimesNewRoman" w:hAnsi="TimesNewRoman" w:cs="TimesNewRoman"/>
                <w:sz w:val="20"/>
                <w:lang w:val="en-US"/>
              </w:rPr>
              <w:t>the start of the preamble corresponding to</w:t>
            </w:r>
          </w:p>
          <w:p w:rsidR="00CF39EC" w:rsidRPr="00CF39EC" w:rsidRDefault="00CF39EC" w:rsidP="00CF39E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CF39EC">
              <w:rPr>
                <w:rFonts w:ascii="TimesNewRoman" w:hAnsi="TimesNewRoman" w:cs="TimesNewRoman"/>
                <w:sz w:val="20"/>
                <w:lang w:val="en-US"/>
              </w:rPr>
              <w:t>the incoming frame</w:t>
            </w:r>
            <w:commentRangeEnd w:id="44"/>
            <w:r w:rsidR="00F07C06">
              <w:rPr>
                <w:rStyle w:val="CommentReference"/>
              </w:rPr>
              <w:commentReference w:id="44"/>
            </w:r>
            <w:r w:rsidRPr="00CF39EC">
              <w:rPr>
                <w:rFonts w:ascii="TimesNewRoman" w:hAnsi="TimesNewRoman" w:cs="TimesNewRoman"/>
                <w:sz w:val="20"/>
                <w:lang w:val="en-US"/>
              </w:rPr>
              <w:t xml:space="preserve"> arrived at the receive antenna port to the</w:t>
            </w:r>
          </w:p>
          <w:p w:rsidR="005101CC" w:rsidRPr="005101CC" w:rsidRDefault="00CF39EC" w:rsidP="00CF39E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CF39EC">
              <w:rPr>
                <w:rFonts w:ascii="TimesNewRoman" w:hAnsi="TimesNewRoman" w:cs="TimesNewRoman"/>
                <w:sz w:val="20"/>
                <w:lang w:val="en-US"/>
              </w:rPr>
              <w:t>point in time at which this primitive is issued to the MAC.</w:t>
            </w:r>
          </w:p>
        </w:tc>
        <w:tc>
          <w:tcPr>
            <w:tcW w:w="540" w:type="dxa"/>
          </w:tcPr>
          <w:p w:rsidR="005101CC" w:rsidRDefault="00CF39E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lastRenderedPageBreak/>
              <w:t>N</w:t>
            </w:r>
          </w:p>
        </w:tc>
        <w:tc>
          <w:tcPr>
            <w:tcW w:w="648" w:type="dxa"/>
          </w:tcPr>
          <w:p w:rsidR="005101CC" w:rsidRDefault="00CF39EC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Y</w:t>
            </w:r>
          </w:p>
        </w:tc>
      </w:tr>
      <w:tr w:rsidR="00802B00" w:rsidTr="00802B00">
        <w:tc>
          <w:tcPr>
            <w:tcW w:w="1368" w:type="dxa"/>
          </w:tcPr>
          <w:p w:rsidR="00F07C06" w:rsidRDefault="00F07C06" w:rsidP="00357109">
            <w:pP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lastRenderedPageBreak/>
              <w:t>PARTIAL_AID</w:t>
            </w:r>
          </w:p>
        </w:tc>
        <w:tc>
          <w:tcPr>
            <w:tcW w:w="3060" w:type="dxa"/>
          </w:tcPr>
          <w:p w:rsidR="00F07C06" w:rsidRPr="00357109" w:rsidRDefault="00F07C06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FORMAT is VHT and NUM_USERS set to 1</w:t>
            </w:r>
          </w:p>
        </w:tc>
        <w:tc>
          <w:tcPr>
            <w:tcW w:w="3960" w:type="dxa"/>
          </w:tcPr>
          <w:p w:rsidR="00F07C06" w:rsidRPr="00CF39EC" w:rsidRDefault="00F07C06" w:rsidP="00CF39EC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Provides an abbreviated indication of the intended recipient(s) of the frame (see 9.17a (Group ID and Partial AID in VHT PPDUs))</w:t>
            </w:r>
            <w:ins w:id="45" w:author="Brian Hart (brianh)" w:date="2011-10-20T07:06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 contained in the PPDU</w:t>
              </w:r>
            </w:ins>
            <w:r w:rsidRPr="00F07C06">
              <w:rPr>
                <w:rFonts w:ascii="TimesNewRoman" w:hAnsi="TimesNewRoman" w:cs="TimesNewRoman"/>
                <w:sz w:val="20"/>
                <w:lang w:val="en-US"/>
              </w:rPr>
              <w:t>. Integer: range 0-511.</w:t>
            </w:r>
          </w:p>
        </w:tc>
        <w:tc>
          <w:tcPr>
            <w:tcW w:w="540" w:type="dxa"/>
          </w:tcPr>
          <w:p w:rsidR="00F07C06" w:rsidRDefault="00F07C06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Y</w:t>
            </w:r>
          </w:p>
        </w:tc>
        <w:tc>
          <w:tcPr>
            <w:tcW w:w="648" w:type="dxa"/>
          </w:tcPr>
          <w:p w:rsidR="00F07C06" w:rsidRDefault="00F07C06" w:rsidP="00357109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Y</w:t>
            </w:r>
          </w:p>
        </w:tc>
      </w:tr>
    </w:tbl>
    <w:p w:rsidR="00F07C06" w:rsidRDefault="00F07C06" w:rsidP="00F07C06">
      <w:pPr>
        <w:rPr>
          <w:rFonts w:ascii="TimesNewRoman" w:hAnsi="TimesNewRoman" w:cs="TimesNewRoman"/>
          <w:sz w:val="20"/>
          <w:lang w:val="en-US"/>
        </w:rPr>
      </w:pPr>
    </w:p>
    <w:p w:rsidR="00F07C06" w:rsidRDefault="00F07C06" w:rsidP="00357109">
      <w:pPr>
        <w:rPr>
          <w:rFonts w:ascii="TimesNewRoman" w:hAnsi="TimesNewRoman" w:cs="TimesNewRoman"/>
          <w:sz w:val="20"/>
          <w:lang w:val="en-US"/>
        </w:rPr>
      </w:pPr>
      <w:r w:rsidRPr="00F07C06">
        <w:rPr>
          <w:rFonts w:ascii="TimesNewRoman" w:hAnsi="TimesNewRoman" w:cs="TimesNewRoman"/>
          <w:sz w:val="20"/>
          <w:lang w:val="en-US"/>
        </w:rPr>
        <w:t>Table 22-10—Fields in the VHT-SIG-A field</w:t>
      </w:r>
    </w:p>
    <w:tbl>
      <w:tblPr>
        <w:tblStyle w:val="TableGrid"/>
        <w:tblW w:w="0" w:type="auto"/>
        <w:tblLook w:val="04A0"/>
      </w:tblPr>
      <w:tblGrid>
        <w:gridCol w:w="1278"/>
        <w:gridCol w:w="810"/>
        <w:gridCol w:w="720"/>
        <w:gridCol w:w="6768"/>
      </w:tblGrid>
      <w:tr w:rsidR="00F07C06" w:rsidTr="00F07C06">
        <w:tc>
          <w:tcPr>
            <w:tcW w:w="1278" w:type="dxa"/>
          </w:tcPr>
          <w:p w:rsidR="00F07C06" w:rsidRDefault="00F07C06" w:rsidP="00F07C06">
            <w:pP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F07C06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VHT-SIG-A1</w:t>
            </w:r>
          </w:p>
        </w:tc>
        <w:tc>
          <w:tcPr>
            <w:tcW w:w="810" w:type="dxa"/>
          </w:tcPr>
          <w:p w:rsidR="00F07C06" w:rsidRPr="00357109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NSTS</w:t>
            </w:r>
          </w:p>
        </w:tc>
        <w:tc>
          <w:tcPr>
            <w:tcW w:w="720" w:type="dxa"/>
          </w:tcPr>
          <w:p w:rsidR="00F07C06" w:rsidRPr="00CF39EC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lang w:val="en-US"/>
              </w:rPr>
              <w:t>12</w:t>
            </w:r>
          </w:p>
        </w:tc>
        <w:tc>
          <w:tcPr>
            <w:tcW w:w="6768" w:type="dxa"/>
          </w:tcPr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For MU: 3 bits/user with maximum of 4 users (user u uses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bits B( )-B( ), )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0 for 0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1 for 1 space time stream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2 for 2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3 for 3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4 for 4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Values 5-7 are reserved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For SU: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B10-B12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0 for 1 space time stream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1 for 2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2 for 3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3 for 4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4 for 5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5 for 6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6 for 7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Set to 7 for 8 space time streams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B13-B21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Partial AID: Set to the value of the TXVECTOR parameter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PARTIAL_AID. Partial AID provides an abbreviated</w:t>
            </w:r>
          </w:p>
          <w:p w:rsidR="00F07C06" w:rsidRP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indication of the intended recipient(s) of the frame (see</w:t>
            </w:r>
          </w:p>
          <w:p w:rsidR="00F07C06" w:rsidRDefault="00F07C06" w:rsidP="00F07C06">
            <w:pPr>
              <w:rPr>
                <w:rFonts w:ascii="TimesNewRoman" w:hAnsi="TimesNewRoman" w:cs="TimesNewRoman"/>
                <w:sz w:val="20"/>
                <w:lang w:val="en-US"/>
              </w:rPr>
            </w:pPr>
            <w:r w:rsidRPr="00F07C06">
              <w:rPr>
                <w:rFonts w:ascii="TimesNewRoman" w:hAnsi="TimesNewRoman" w:cs="TimesNewRoman"/>
                <w:sz w:val="20"/>
                <w:lang w:val="en-US"/>
              </w:rPr>
              <w:t>9.17a (Group ID and Partial AID in VHT PPDUs))</w:t>
            </w:r>
            <w:ins w:id="46" w:author="Brian Hart (brianh)" w:date="2011-10-20T07:12:00Z">
              <w:r>
                <w:rPr>
                  <w:rFonts w:ascii="TimesNewRoman" w:hAnsi="TimesNewRoman" w:cs="TimesNewRoman"/>
                  <w:sz w:val="20"/>
                  <w:lang w:val="en-US"/>
                </w:rPr>
                <w:t xml:space="preserve"> contained in the PPDU</w:t>
              </w:r>
            </w:ins>
            <w:r w:rsidRPr="00F07C06">
              <w:rPr>
                <w:rFonts w:ascii="TimesNewRoman" w:hAnsi="TimesNewRoman" w:cs="TimesNewRoman"/>
                <w:sz w:val="20"/>
                <w:lang w:val="en-US"/>
              </w:rPr>
              <w:t>.</w:t>
            </w:r>
          </w:p>
        </w:tc>
      </w:tr>
    </w:tbl>
    <w:p w:rsidR="00F07C06" w:rsidRDefault="00F07C06" w:rsidP="00357109">
      <w:pPr>
        <w:rPr>
          <w:rFonts w:ascii="TimesNewRoman" w:hAnsi="TimesNewRoman" w:cs="TimesNewRoman"/>
          <w:sz w:val="20"/>
          <w:lang w:val="en-US"/>
        </w:rPr>
      </w:pPr>
    </w:p>
    <w:p w:rsidR="00F07C06" w:rsidRDefault="00F07C06" w:rsidP="00357109">
      <w:pPr>
        <w:rPr>
          <w:rFonts w:ascii="TimesNewRoman" w:hAnsi="TimesNewRoman" w:cs="TimesNewRoman"/>
          <w:sz w:val="20"/>
          <w:lang w:val="en-US"/>
        </w:rPr>
      </w:pPr>
    </w:p>
    <w:p w:rsidR="00CF39EC" w:rsidRPr="00CF39EC" w:rsidRDefault="00CF39EC" w:rsidP="00CF39EC">
      <w:pPr>
        <w:rPr>
          <w:rFonts w:ascii="TimesNewRoman" w:hAnsi="TimesNewRoman" w:cs="TimesNewRoman"/>
          <w:sz w:val="20"/>
          <w:lang w:val="en-US"/>
        </w:rPr>
      </w:pPr>
      <w:r w:rsidRPr="00CF39EC">
        <w:rPr>
          <w:rFonts w:ascii="TimesNewRoman" w:hAnsi="TimesNewRoman" w:cs="TimesNewRoman"/>
          <w:sz w:val="20"/>
          <w:lang w:val="en-US"/>
        </w:rPr>
        <w:t>22.3.18.5.3 Transmitter constellation error</w:t>
      </w:r>
    </w:p>
    <w:p w:rsidR="00CF39EC" w:rsidRPr="00CF39EC" w:rsidRDefault="00CF39EC" w:rsidP="00CF39EC">
      <w:pPr>
        <w:rPr>
          <w:rFonts w:ascii="TimesNewRoman" w:hAnsi="TimesNewRoman" w:cs="TimesNewRoman"/>
          <w:sz w:val="20"/>
          <w:lang w:val="en-US"/>
        </w:rPr>
      </w:pPr>
      <w:r w:rsidRPr="00CF39EC">
        <w:rPr>
          <w:rFonts w:ascii="TimesNewRoman" w:hAnsi="TimesNewRoman" w:cs="TimesNewRoman"/>
          <w:sz w:val="20"/>
          <w:lang w:val="en-US"/>
        </w:rPr>
        <w:t>The relative constellation RMS error, calculated by first averaging over subcarriers, frequency segments,</w:t>
      </w:r>
    </w:p>
    <w:p w:rsidR="00CF39EC" w:rsidRPr="00CF39EC" w:rsidRDefault="00CF39EC" w:rsidP="00CF39EC">
      <w:pPr>
        <w:rPr>
          <w:rFonts w:ascii="TimesNewRoman" w:hAnsi="TimesNewRoman" w:cs="TimesNewRoman"/>
          <w:sz w:val="20"/>
          <w:lang w:val="en-US"/>
        </w:rPr>
      </w:pPr>
      <w:r w:rsidRPr="00CF39EC">
        <w:rPr>
          <w:rFonts w:ascii="TimesNewRoman" w:hAnsi="TimesNewRoman" w:cs="TimesNewRoman"/>
          <w:sz w:val="20"/>
          <w:lang w:val="en-US"/>
        </w:rPr>
        <w:t xml:space="preserve">OFDM </w:t>
      </w:r>
      <w:del w:id="47" w:author="Brian Hart (brianh)" w:date="2011-10-10T17:05:00Z">
        <w:r w:rsidRPr="00CF39EC" w:rsidDel="00DF1199">
          <w:rPr>
            <w:rFonts w:ascii="TimesNewRoman" w:hAnsi="TimesNewRoman" w:cs="TimesNewRoman"/>
            <w:sz w:val="20"/>
            <w:lang w:val="en-US"/>
          </w:rPr>
          <w:delText xml:space="preserve">frames </w:delText>
        </w:r>
      </w:del>
      <w:ins w:id="48" w:author="Brian Hart (brianh)" w:date="2011-10-10T17:05:00Z">
        <w:r w:rsidR="00DF1199">
          <w:rPr>
            <w:rFonts w:ascii="TimesNewRoman" w:hAnsi="TimesNewRoman" w:cs="TimesNewRoman"/>
            <w:sz w:val="20"/>
            <w:lang w:val="en-US"/>
          </w:rPr>
          <w:t>PPDUs</w:t>
        </w:r>
        <w:r w:rsidR="00DF1199" w:rsidRPr="00CF39EC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CF39EC">
        <w:rPr>
          <w:rFonts w:ascii="TimesNewRoman" w:hAnsi="TimesNewRoman" w:cs="TimesNewRoman"/>
          <w:sz w:val="20"/>
          <w:lang w:val="en-US"/>
        </w:rPr>
        <w:t>and spatial streams (see Equation (20-89)) shall not exceed a data-rate dependent value according</w:t>
      </w:r>
      <w:r w:rsidR="00DF1199">
        <w:rPr>
          <w:rFonts w:ascii="TimesNewRoman" w:hAnsi="TimesNewRoman" w:cs="TimesNewRoman"/>
          <w:sz w:val="20"/>
          <w:lang w:val="en-US"/>
        </w:rPr>
        <w:t xml:space="preserve"> </w:t>
      </w:r>
      <w:r w:rsidRPr="00CF39EC">
        <w:rPr>
          <w:rFonts w:ascii="TimesNewRoman" w:hAnsi="TimesNewRoman" w:cs="TimesNewRoman"/>
          <w:sz w:val="20"/>
          <w:lang w:val="en-US"/>
        </w:rPr>
        <w:t>to Table 22-20 (Allowed relative constellation error versus constellation size and coding rate). The</w:t>
      </w:r>
    </w:p>
    <w:p w:rsidR="00CF39EC" w:rsidRPr="00CF39EC" w:rsidRDefault="00CF39EC" w:rsidP="00CF39EC">
      <w:pPr>
        <w:rPr>
          <w:rFonts w:ascii="TimesNewRoman" w:hAnsi="TimesNewRoman" w:cs="TimesNewRoman"/>
          <w:sz w:val="20"/>
          <w:lang w:val="en-US"/>
        </w:rPr>
      </w:pPr>
      <w:r w:rsidRPr="00CF39EC">
        <w:rPr>
          <w:rFonts w:ascii="TimesNewRoman" w:hAnsi="TimesNewRoman" w:cs="TimesNewRoman"/>
          <w:sz w:val="20"/>
          <w:lang w:val="en-US"/>
        </w:rPr>
        <w:t>number of spatial streams under test shall be equal to the number of utilized transmitting STA antenna (output)</w:t>
      </w:r>
    </w:p>
    <w:p w:rsidR="00CF39EC" w:rsidRPr="00CF39EC" w:rsidRDefault="00CF39EC" w:rsidP="00CF39EC">
      <w:pPr>
        <w:rPr>
          <w:rFonts w:ascii="TimesNewRoman" w:hAnsi="TimesNewRoman" w:cs="TimesNewRoman"/>
          <w:sz w:val="20"/>
          <w:lang w:val="en-US"/>
        </w:rPr>
      </w:pPr>
      <w:r w:rsidRPr="00CF39EC">
        <w:rPr>
          <w:rFonts w:ascii="TimesNewRoman" w:hAnsi="TimesNewRoman" w:cs="TimesNewRoman"/>
          <w:sz w:val="20"/>
          <w:lang w:val="en-US"/>
        </w:rPr>
        <w:t>ports and also equal to the number of utilized testing instrumentation input ports. In the test, NSS=NSTS</w:t>
      </w:r>
    </w:p>
    <w:p w:rsidR="00CF39EC" w:rsidRPr="00CF39EC" w:rsidRDefault="00CF39EC" w:rsidP="00CF39EC">
      <w:pPr>
        <w:rPr>
          <w:rFonts w:ascii="TimesNewRoman" w:hAnsi="TimesNewRoman" w:cs="TimesNewRoman"/>
          <w:sz w:val="20"/>
          <w:lang w:val="en-US"/>
        </w:rPr>
      </w:pPr>
      <w:r w:rsidRPr="00CF39EC">
        <w:rPr>
          <w:rFonts w:ascii="TimesNewRoman" w:hAnsi="TimesNewRoman" w:cs="TimesNewRoman"/>
          <w:sz w:val="20"/>
          <w:lang w:val="en-US"/>
        </w:rPr>
        <w:t>(no STBC) shall be used. Each output port of the transmitting STA shall be connected through a cable to one</w:t>
      </w:r>
    </w:p>
    <w:p w:rsidR="00CF39EC" w:rsidRDefault="00CF39EC" w:rsidP="00CF39EC">
      <w:pPr>
        <w:rPr>
          <w:rFonts w:ascii="TimesNewRoman" w:hAnsi="TimesNewRoman" w:cs="TimesNewRoman"/>
          <w:sz w:val="20"/>
          <w:lang w:val="en-US"/>
        </w:rPr>
      </w:pPr>
      <w:r w:rsidRPr="00CF39EC">
        <w:rPr>
          <w:rFonts w:ascii="TimesNewRoman" w:hAnsi="TimesNewRoman" w:cs="TimesNewRoman"/>
          <w:sz w:val="20"/>
          <w:lang w:val="en-US"/>
        </w:rPr>
        <w:t>input port of the testing instrumentation. The requirements apply to 20, 40, 80 and 160 MHz continuous trans-</w:t>
      </w:r>
    </w:p>
    <w:p w:rsidR="00DF1199" w:rsidRDefault="00DF1199" w:rsidP="00CF39EC">
      <w:pPr>
        <w:rPr>
          <w:rFonts w:ascii="TimesNewRoman" w:hAnsi="TimesNewRoman" w:cs="TimesNewRoman"/>
          <w:sz w:val="20"/>
          <w:lang w:val="en-US"/>
        </w:rPr>
      </w:pP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22.3.18.5.4 Transmitter modulation accuracy (EVM) test</w:t>
      </w:r>
    </w:p>
    <w:p w:rsidR="00DF1199" w:rsidRDefault="00DF1199" w:rsidP="00DF1199">
      <w:pPr>
        <w:rPr>
          <w:ins w:id="49" w:author="Brian Hart (brianh)" w:date="2011-10-10T17:06:00Z"/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 xml:space="preserve">a) Start of </w:t>
      </w:r>
      <w:del w:id="50" w:author="Brian Hart (brianh)" w:date="2011-10-10T17:06:00Z">
        <w:r w:rsidRPr="00DF1199" w:rsidDel="00DF1199">
          <w:rPr>
            <w:rFonts w:ascii="TimesNewRoman" w:hAnsi="TimesNewRoman" w:cs="TimesNewRoman"/>
            <w:sz w:val="20"/>
            <w:lang w:val="en-US"/>
          </w:rPr>
          <w:delText xml:space="preserve">frame </w:delText>
        </w:r>
      </w:del>
      <w:ins w:id="51" w:author="Brian Hart (brianh)" w:date="2011-10-10T17:06:00Z">
        <w:r>
          <w:rPr>
            <w:rFonts w:ascii="TimesNewRoman" w:hAnsi="TimesNewRoman" w:cs="TimesNewRoman"/>
            <w:sz w:val="20"/>
            <w:lang w:val="en-US"/>
          </w:rPr>
          <w:t>PPDU</w:t>
        </w:r>
        <w:r w:rsidRPr="00DF1199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DF1199">
        <w:rPr>
          <w:rFonts w:ascii="TimesNewRoman" w:hAnsi="TimesNewRoman" w:cs="TimesNewRoman"/>
          <w:sz w:val="20"/>
          <w:lang w:val="en-US"/>
        </w:rPr>
        <w:t>shall be detected.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h) Compute the average of the RMS of all errors in a </w:t>
      </w:r>
      <w:del w:id="52" w:author="Brian Hart (brianh)" w:date="2011-10-10T17:06:00Z">
        <w:r w:rsidDel="00DF1199">
          <w:rPr>
            <w:rFonts w:ascii="TimesNewRomanPSMT" w:hAnsi="TimesNewRomanPSMT" w:cs="TimesNewRomanPSMT"/>
            <w:sz w:val="20"/>
            <w:lang w:val="en-US"/>
          </w:rPr>
          <w:delText xml:space="preserve">frame </w:delText>
        </w:r>
      </w:del>
      <w:ins w:id="53" w:author="Brian Hart (brianh)" w:date="2011-10-10T17:06:00Z">
        <w:r>
          <w:rPr>
            <w:rFonts w:ascii="TimesNewRomanPSMT" w:hAnsi="TimesNewRomanPSMT" w:cs="TimesNewRomanPSMT"/>
            <w:sz w:val="20"/>
            <w:lang w:val="en-US"/>
          </w:rPr>
          <w:t xml:space="preserve">PPDU </w:t>
        </w:r>
      </w:ins>
      <w:r>
        <w:rPr>
          <w:rFonts w:ascii="TimesNewRomanPSMT" w:hAnsi="TimesNewRomanPSMT" w:cs="TimesNewRomanPSMT"/>
          <w:sz w:val="20"/>
          <w:lang w:val="en-US"/>
        </w:rPr>
        <w:t>as given by Equation (20-89).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test shall be performed over at least 20 </w:t>
      </w:r>
      <w:del w:id="54" w:author="Brian Hart (brianh)" w:date="2011-10-10T17:06:00Z">
        <w:r w:rsidDel="00DF1199">
          <w:rPr>
            <w:rFonts w:ascii="TimesNewRomanPSMT" w:hAnsi="TimesNewRomanPSMT" w:cs="TimesNewRomanPSMT"/>
            <w:sz w:val="20"/>
            <w:lang w:val="en-US"/>
          </w:rPr>
          <w:delText xml:space="preserve">frames </w:delText>
        </w:r>
      </w:del>
      <w:ins w:id="55" w:author="Brian Hart (brianh)" w:date="2011-10-10T17:06:00Z">
        <w:r>
          <w:rPr>
            <w:rFonts w:ascii="TimesNewRomanPSMT" w:hAnsi="TimesNewRomanPSMT" w:cs="TimesNewRomanPSMT"/>
            <w:sz w:val="20"/>
            <w:lang w:val="en-US"/>
          </w:rPr>
          <w:t>P</w:t>
        </w:r>
      </w:ins>
      <w:ins w:id="56" w:author="Brian Hart (brianh)" w:date="2011-10-10T17:07:00Z">
        <w:r>
          <w:rPr>
            <w:rFonts w:ascii="TimesNewRomanPSMT" w:hAnsi="TimesNewRomanPSMT" w:cs="TimesNewRomanPSMT"/>
            <w:sz w:val="20"/>
            <w:lang w:val="en-US"/>
          </w:rPr>
          <w:t>P</w:t>
        </w:r>
      </w:ins>
      <w:ins w:id="57" w:author="Brian Hart (brianh)" w:date="2011-10-10T17:06:00Z">
        <w:r>
          <w:rPr>
            <w:rFonts w:ascii="TimesNewRomanPSMT" w:hAnsi="TimesNewRomanPSMT" w:cs="TimesNewRomanPSMT"/>
            <w:sz w:val="20"/>
            <w:lang w:val="en-US"/>
          </w:rPr>
          <w:t xml:space="preserve">DUs </w:t>
        </w:r>
      </w:ins>
      <w:r>
        <w:rPr>
          <w:rFonts w:ascii="TimesNewRomanPSMT" w:hAnsi="TimesNewRomanPSMT" w:cs="TimesNewRomanPSMT"/>
          <w:sz w:val="20"/>
          <w:lang w:val="en-US"/>
        </w:rPr>
        <w:t>( as defined in Equation (20-89)), and the average of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RMS shall be taken. The </w:t>
      </w:r>
      <w:del w:id="58" w:author="Brian Hart (brianh)" w:date="2011-10-10T17:07:00Z">
        <w:r w:rsidDel="00DF1199">
          <w:rPr>
            <w:rFonts w:ascii="TimesNewRomanPSMT" w:hAnsi="TimesNewRomanPSMT" w:cs="TimesNewRomanPSMT"/>
            <w:sz w:val="20"/>
            <w:lang w:val="en-US"/>
          </w:rPr>
          <w:delText xml:space="preserve">frames </w:delText>
        </w:r>
      </w:del>
      <w:ins w:id="59" w:author="Brian Hart (brianh)" w:date="2011-10-10T17:07:00Z">
        <w:r>
          <w:rPr>
            <w:rFonts w:ascii="TimesNewRomanPSMT" w:hAnsi="TimesNewRomanPSMT" w:cs="TimesNewRomanPSMT"/>
            <w:sz w:val="20"/>
            <w:lang w:val="en-US"/>
          </w:rPr>
          <w:t xml:space="preserve">PPDUs </w:t>
        </w:r>
      </w:ins>
      <w:r>
        <w:rPr>
          <w:rFonts w:ascii="TimesNewRomanPSMT" w:hAnsi="TimesNewRomanPSMT" w:cs="TimesNewRomanPSMT"/>
          <w:sz w:val="20"/>
          <w:lang w:val="en-US"/>
        </w:rPr>
        <w:t>under test shall be at least 16 data OFDM symbols long. Random data</w:t>
      </w:r>
    </w:p>
    <w:p w:rsidR="00DF1199" w:rsidRDefault="00DF1199" w:rsidP="00DF1199">
      <w:pPr>
        <w:rPr>
          <w:ins w:id="60" w:author="Brian Hart (brianh)" w:date="2011-10-10T17:07:00Z"/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shall be used for the symbols.</w:t>
      </w:r>
    </w:p>
    <w:p w:rsidR="00DF1199" w:rsidRDefault="00DF1199" w:rsidP="00DF1199">
      <w:pPr>
        <w:rPr>
          <w:rFonts w:ascii="TimesNewRoman" w:hAnsi="TimesNewRoman" w:cs="TimesNewRoman"/>
          <w:sz w:val="20"/>
          <w:lang w:val="en-US"/>
        </w:rPr>
      </w:pPr>
    </w:p>
    <w:p w:rsidR="00DF1199" w:rsidRDefault="00DF1199" w:rsidP="00DF1199">
      <w:pPr>
        <w:rPr>
          <w:ins w:id="61" w:author="Brian Hart (brianh)" w:date="2011-10-10T17:07:00Z"/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22.3.21 PLCP receive procedure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After the PHY-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CCA.indication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(BUSY, channel-list) is issued, the PHY entity shall begin receiving the training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symbols and searching for L-SIG in order to set the maximum duration of the data stream. If the check of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the L-SIG parity bit is not valid, a PHY-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RXSTART.indication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is not issued, and instead the</w:t>
      </w:r>
      <w:r>
        <w:rPr>
          <w:rFonts w:ascii="TimesNewRomanPSMT" w:hAnsi="TimesNewRomanPSMT" w:cs="TimesNewRomanPSMT"/>
          <w:color w:val="218B21"/>
          <w:sz w:val="20"/>
          <w:lang w:val="en-US"/>
        </w:rPr>
        <w:t xml:space="preserve">(#2496)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PHY shall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issue the error condition PHY-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RXEND.indication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FormatViolation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). If a valid L-SIG parity bit is indicated,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the VHT PHY shall maintain PHY-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CCA.indication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(BUSY, channel-list) for the predicted duration of the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lastRenderedPageBreak/>
        <w:t xml:space="preserve">transmitted </w:t>
      </w:r>
      <w:del w:id="62" w:author="Brian Hart (brianh)" w:date="2011-10-10T17:07:00Z">
        <w:r w:rsidDel="00DF1199">
          <w:rPr>
            <w:rFonts w:ascii="TimesNewRomanPSMT" w:hAnsi="TimesNewRomanPSMT" w:cs="TimesNewRomanPSMT"/>
            <w:color w:val="000000"/>
            <w:sz w:val="20"/>
            <w:lang w:val="en-US"/>
          </w:rPr>
          <w:delText>frame</w:delText>
        </w:r>
      </w:del>
      <w:ins w:id="63" w:author="Brian Hart (brianh)" w:date="2011-10-10T17:07:00Z">
        <w:r>
          <w:rPr>
            <w:rFonts w:ascii="TimesNewRomanPSMT" w:hAnsi="TimesNewRomanPSMT" w:cs="TimesNewRomanPSMT"/>
            <w:color w:val="000000"/>
            <w:sz w:val="20"/>
            <w:lang w:val="en-US"/>
          </w:rPr>
          <w:t>PPDU</w:t>
        </w:r>
      </w:ins>
      <w:r>
        <w:rPr>
          <w:rFonts w:ascii="TimesNewRomanPSMT" w:hAnsi="TimesNewRomanPSMT" w:cs="TimesNewRomanPSMT"/>
          <w:color w:val="000000"/>
          <w:sz w:val="20"/>
          <w:lang w:val="en-US"/>
        </w:rPr>
        <w:t>, as defined by RXTIME in Equation (), for all supported modes, unsupported modes, Reserved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VHT-SIG-A Indication, invalid VHT-SIG-A CRC and invalid L-SIG Length field value. An invalid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L-SIG Length field value is defined as a value not following Equation (22-20). Reserved VHT-SIG-A Indication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is defined as a VHT-SIG-A with Reserved bits equal to 0 or N</w:t>
      </w:r>
      <w:r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 xml:space="preserve">STS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per user for MU set to 5-7 or Short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6"/>
          <w:szCs w:val="16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GI with VHT-SIG-A2 B0 set to 0 and VHT-SIG-A2 B1 set to 1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(#2497)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, or a combination of MCS and N</w:t>
      </w:r>
      <w:r>
        <w:rPr>
          <w:rFonts w:ascii="TimesNewRomanPSMT" w:hAnsi="TimesNewRomanPSMT" w:cs="TimesNewRomanPSMT"/>
          <w:color w:val="000000"/>
          <w:sz w:val="16"/>
          <w:szCs w:val="16"/>
          <w:lang w:val="en-US"/>
        </w:rPr>
        <w:t>STS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not included in 22.5 (Parameters for VHT MCSs) or any other VHT-SIG-A field bit combinations that do not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correspond to modes of PHY operation defined in Clause 22. If the VHT-SIG-A indicates an unsupported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mode, the PHY shall issue the error condition PHY-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RXEND.indication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UnsupportedRate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). If the VHT-SIGA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indicates an invalid CRC or Reserved VHT-SIG-A Indication or if the L-SIG Length field is invalid, the</w:t>
      </w:r>
    </w:p>
    <w:p w:rsidR="00DF1199" w:rsidRDefault="00DF1199" w:rsidP="00DF1199">
      <w:pPr>
        <w:rPr>
          <w:ins w:id="64" w:author="Brian Hart (brianh)" w:date="2011-10-10T17:08:00Z"/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PHY shall issue the error condition PHY-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RXEND.indication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(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FormatViolation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>).</w:t>
      </w:r>
    </w:p>
    <w:p w:rsidR="00DF1199" w:rsidRDefault="00DF1199" w:rsidP="00DF1199">
      <w:pPr>
        <w:rPr>
          <w:ins w:id="65" w:author="Brian Hart (brianh)" w:date="2011-10-10T17:08:00Z"/>
          <w:rFonts w:ascii="TimesNewRomanPSMT" w:hAnsi="TimesNewRomanPSMT" w:cs="TimesNewRomanPSMT"/>
          <w:color w:val="000000"/>
          <w:sz w:val="20"/>
          <w:lang w:val="en-US"/>
        </w:rPr>
      </w:pPr>
    </w:p>
    <w:p w:rsidR="00DF1199" w:rsidRDefault="00DF1199" w:rsidP="00DF119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22.6.5.11.2 Semantics of the service primitive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This primitive shall provide the following parameter: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PMD_CHAN_MAT.indication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(CHAN_MAT)</w:t>
      </w:r>
    </w:p>
    <w:p w:rsidR="00DF1199" w:rsidRDefault="00DF1199" w:rsidP="00DF119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CHAN_MAT parameter contains the channel response matrices that were measured during the reception</w:t>
      </w:r>
    </w:p>
    <w:p w:rsidR="00DF1199" w:rsidRDefault="00DF1199" w:rsidP="00DF1199">
      <w:pPr>
        <w:rPr>
          <w:ins w:id="66" w:author="Brian Hart (brianh)" w:date="2011-10-10T17:08:00Z"/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of the current </w:t>
      </w:r>
      <w:del w:id="67" w:author="Brian Hart (brianh)" w:date="2011-10-10T17:08:00Z">
        <w:r w:rsidDel="00DF1199">
          <w:rPr>
            <w:rFonts w:ascii="TimesNewRomanPSMT" w:hAnsi="TimesNewRomanPSMT" w:cs="TimesNewRomanPSMT"/>
            <w:sz w:val="20"/>
            <w:lang w:val="en-US"/>
          </w:rPr>
          <w:delText>frame</w:delText>
        </w:r>
      </w:del>
      <w:ins w:id="68" w:author="Brian Hart (brianh)" w:date="2011-10-10T17:08:00Z">
        <w:r>
          <w:rPr>
            <w:rFonts w:ascii="TimesNewRomanPSMT" w:hAnsi="TimesNewRomanPSMT" w:cs="TimesNewRomanPSMT"/>
            <w:sz w:val="20"/>
            <w:lang w:val="en-US"/>
          </w:rPr>
          <w:t>PPDU</w:t>
        </w:r>
      </w:ins>
    </w:p>
    <w:p w:rsidR="00DF1199" w:rsidRDefault="00DF1199" w:rsidP="00DF1199">
      <w:pPr>
        <w:rPr>
          <w:ins w:id="69" w:author="Brian Hart (brianh)" w:date="2011-10-10T17:08:00Z"/>
          <w:rFonts w:ascii="TimesNewRomanPSMT" w:hAnsi="TimesNewRomanPSMT" w:cs="TimesNewRomanPSMT"/>
          <w:sz w:val="20"/>
          <w:lang w:val="en-US"/>
        </w:rPr>
      </w:pPr>
    </w:p>
    <w:p w:rsidR="00DF1199" w:rsidRPr="00DF1199" w:rsidRDefault="00DF1199" w:rsidP="00DF1199">
      <w:pPr>
        <w:rPr>
          <w:rFonts w:ascii="TimesNewRomanPSMT" w:hAnsi="TimesNewRomanPSMT" w:cs="TimesNewRomanPSMT"/>
          <w:sz w:val="20"/>
          <w:lang w:val="en-US"/>
        </w:rPr>
      </w:pPr>
      <w:r w:rsidRPr="00DF1199">
        <w:rPr>
          <w:rFonts w:ascii="TimesNewRomanPSMT" w:hAnsi="TimesNewRomanPSMT" w:cs="TimesNewRomanPSMT"/>
          <w:sz w:val="20"/>
          <w:lang w:val="en-US"/>
        </w:rPr>
        <w:t xml:space="preserve">22.6.5.12 </w:t>
      </w:r>
      <w:proofErr w:type="spellStart"/>
      <w:r w:rsidRPr="00DF1199">
        <w:rPr>
          <w:rFonts w:ascii="TimesNewRomanPSMT" w:hAnsi="TimesNewRomanPSMT" w:cs="TimesNewRomanPSMT"/>
          <w:sz w:val="20"/>
          <w:lang w:val="en-US"/>
        </w:rPr>
        <w:t>PMD_FORMAT.indication</w:t>
      </w:r>
      <w:proofErr w:type="spellEnd"/>
    </w:p>
    <w:p w:rsidR="00DF1199" w:rsidRPr="00DF1199" w:rsidRDefault="00DF1199" w:rsidP="00DF1199">
      <w:pPr>
        <w:rPr>
          <w:rFonts w:ascii="TimesNewRomanPSMT" w:hAnsi="TimesNewRomanPSMT" w:cs="TimesNewRomanPSMT"/>
          <w:sz w:val="20"/>
          <w:lang w:val="en-US"/>
        </w:rPr>
      </w:pPr>
      <w:r w:rsidRPr="00DF1199">
        <w:rPr>
          <w:rFonts w:ascii="TimesNewRomanPSMT" w:hAnsi="TimesNewRomanPSMT" w:cs="TimesNewRomanPSMT"/>
          <w:sz w:val="20"/>
          <w:lang w:val="en-US"/>
        </w:rPr>
        <w:t>22.6.5.12.1 Function</w:t>
      </w:r>
    </w:p>
    <w:p w:rsidR="00DF1199" w:rsidRPr="00DF1199" w:rsidRDefault="00DF1199" w:rsidP="00DF1199">
      <w:pPr>
        <w:rPr>
          <w:rFonts w:ascii="TimesNewRomanPSMT" w:hAnsi="TimesNewRomanPSMT" w:cs="TimesNewRomanPSMT"/>
          <w:sz w:val="20"/>
          <w:lang w:val="en-US"/>
        </w:rPr>
      </w:pPr>
      <w:r w:rsidRPr="00DF1199">
        <w:rPr>
          <w:rFonts w:ascii="TimesNewRomanPSMT" w:hAnsi="TimesNewRomanPSMT" w:cs="TimesNewRomanPSMT"/>
          <w:sz w:val="20"/>
          <w:lang w:val="en-US"/>
        </w:rPr>
        <w:t xml:space="preserve">This primitive, generated by the PMD </w:t>
      </w:r>
      <w:proofErr w:type="spellStart"/>
      <w:r w:rsidRPr="00DF1199">
        <w:rPr>
          <w:rFonts w:ascii="TimesNewRomanPSMT" w:hAnsi="TimesNewRomanPSMT" w:cs="TimesNewRomanPSMT"/>
          <w:sz w:val="20"/>
          <w:lang w:val="en-US"/>
        </w:rPr>
        <w:t>sublayer</w:t>
      </w:r>
      <w:proofErr w:type="spellEnd"/>
      <w:r w:rsidRPr="00DF1199">
        <w:rPr>
          <w:rFonts w:ascii="TimesNewRomanPSMT" w:hAnsi="TimesNewRomanPSMT" w:cs="TimesNewRomanPSMT"/>
          <w:sz w:val="20"/>
          <w:lang w:val="en-US"/>
        </w:rPr>
        <w:t xml:space="preserve">, provides the format of the received </w:t>
      </w:r>
      <w:del w:id="70" w:author="Brian Hart (brianh)" w:date="2011-10-10T17:08:00Z">
        <w:r w:rsidRPr="00DF1199" w:rsidDel="00DF1199">
          <w:rPr>
            <w:rFonts w:ascii="TimesNewRomanPSMT" w:hAnsi="TimesNewRomanPSMT" w:cs="TimesNewRomanPSMT"/>
            <w:sz w:val="20"/>
            <w:lang w:val="en-US"/>
          </w:rPr>
          <w:delText xml:space="preserve">frame </w:delText>
        </w:r>
      </w:del>
      <w:ins w:id="71" w:author="Brian Hart (brianh)" w:date="2011-10-10T17:08:00Z">
        <w:r>
          <w:rPr>
            <w:rFonts w:ascii="TimesNewRomanPSMT" w:hAnsi="TimesNewRomanPSMT" w:cs="TimesNewRomanPSMT"/>
            <w:sz w:val="20"/>
            <w:lang w:val="en-US"/>
          </w:rPr>
          <w:t>PPDU</w:t>
        </w:r>
        <w:r w:rsidRPr="00DF1199"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 w:rsidRPr="00DF1199">
        <w:rPr>
          <w:rFonts w:ascii="TimesNewRomanPSMT" w:hAnsi="TimesNewRomanPSMT" w:cs="TimesNewRomanPSMT"/>
          <w:sz w:val="20"/>
          <w:lang w:val="en-US"/>
        </w:rPr>
        <w:t>to the PLCP and-</w:t>
      </w:r>
    </w:p>
    <w:p w:rsidR="00DF1199" w:rsidRDefault="00DF1199" w:rsidP="00DF1199">
      <w:pPr>
        <w:rPr>
          <w:ins w:id="72" w:author="Brian Hart (brianh)" w:date="2011-10-10T17:09:00Z"/>
          <w:rFonts w:ascii="TimesNewRomanPSMT" w:hAnsi="TimesNewRomanPSMT" w:cs="TimesNewRomanPSMT"/>
          <w:sz w:val="20"/>
          <w:lang w:val="en-US"/>
        </w:rPr>
      </w:pPr>
      <w:r w:rsidRPr="00DF1199">
        <w:rPr>
          <w:rFonts w:ascii="TimesNewRomanPSMT" w:hAnsi="TimesNewRomanPSMT" w:cs="TimesNewRomanPSMT"/>
          <w:sz w:val="20"/>
          <w:lang w:val="en-US"/>
        </w:rPr>
        <w:t>MAC entity.</w:t>
      </w:r>
      <w:r>
        <w:rPr>
          <w:rFonts w:ascii="TimesNewRomanPSMT" w:hAnsi="TimesNewRomanPSMT" w:cs="TimesNewRomanPSMT"/>
          <w:sz w:val="20"/>
          <w:lang w:val="en-US"/>
        </w:rPr>
        <w:t>.</w:t>
      </w:r>
    </w:p>
    <w:p w:rsidR="00DF1199" w:rsidRDefault="00DF1199" w:rsidP="00DF1199">
      <w:pPr>
        <w:rPr>
          <w:ins w:id="73" w:author="Brian Hart (brianh)" w:date="2011-10-10T17:09:00Z"/>
          <w:rFonts w:ascii="TimesNewRomanPSMT" w:hAnsi="TimesNewRomanPSMT" w:cs="TimesNewRomanPSMT"/>
          <w:sz w:val="20"/>
          <w:lang w:val="en-US"/>
        </w:rPr>
      </w:pP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dot11VHTTxSTBCOptionImplemented OBJECT-TYPE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 xml:space="preserve">SYNTAX </w:t>
      </w:r>
      <w:proofErr w:type="spellStart"/>
      <w:r w:rsidRPr="00DF1199">
        <w:rPr>
          <w:rFonts w:ascii="TimesNewRoman" w:hAnsi="TimesNewRoman" w:cs="TimesNewRoman"/>
          <w:sz w:val="20"/>
          <w:lang w:val="en-US"/>
        </w:rPr>
        <w:t>TruthValue</w:t>
      </w:r>
      <w:proofErr w:type="spellEnd"/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MAX-ACCESS read-only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STATUS current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DESCRIPTION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"This is a capability variable.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Its value is determined by device capabilities.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This attribute, when true, indicates that the device is capable of transmitting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 xml:space="preserve">VHT </w:t>
      </w:r>
      <w:del w:id="74" w:author="Brian Hart (brianh)" w:date="2011-10-10T17:09:00Z">
        <w:r w:rsidRPr="00DF1199" w:rsidDel="00DF1199">
          <w:rPr>
            <w:rFonts w:ascii="TimesNewRoman" w:hAnsi="TimesNewRoman" w:cs="TimesNewRoman"/>
            <w:sz w:val="20"/>
            <w:lang w:val="en-US"/>
          </w:rPr>
          <w:delText xml:space="preserve">frames </w:delText>
        </w:r>
      </w:del>
      <w:ins w:id="75" w:author="Brian Hart (brianh)" w:date="2011-10-10T17:09:00Z">
        <w:r>
          <w:rPr>
            <w:rFonts w:ascii="TimesNewRoman" w:hAnsi="TimesNewRoman" w:cs="TimesNewRoman"/>
            <w:sz w:val="20"/>
            <w:lang w:val="en-US"/>
          </w:rPr>
          <w:t>PPDUs</w:t>
        </w:r>
        <w:r w:rsidRPr="00DF1199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DF1199">
        <w:rPr>
          <w:rFonts w:ascii="TimesNewRoman" w:hAnsi="TimesNewRoman" w:cs="TimesNewRoman"/>
          <w:sz w:val="20"/>
          <w:lang w:val="en-US"/>
        </w:rPr>
        <w:t>using STBC."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DEFVAL { false }</w:t>
      </w:r>
    </w:p>
    <w:p w:rsidR="00DF1199" w:rsidRDefault="00DF1199" w:rsidP="00DF1199">
      <w:pPr>
        <w:rPr>
          <w:ins w:id="76" w:author="Brian Hart (brianh)" w:date="2011-10-10T17:09:00Z"/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::= { dot11PhyVHTEntry 11 }</w:t>
      </w:r>
    </w:p>
    <w:p w:rsidR="00DF1199" w:rsidRDefault="00DF1199" w:rsidP="00DF1199">
      <w:pPr>
        <w:rPr>
          <w:ins w:id="77" w:author="Brian Hart (brianh)" w:date="2011-10-10T17:09:00Z"/>
          <w:rFonts w:ascii="TimesNewRoman" w:hAnsi="TimesNewRoman" w:cs="TimesNewRoman"/>
          <w:sz w:val="20"/>
          <w:lang w:val="en-US"/>
        </w:rPr>
      </w:pP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dot11VHTTxSTBCOptionActivated OBJECT-TYPE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 xml:space="preserve">SYNTAX </w:t>
      </w:r>
      <w:proofErr w:type="spellStart"/>
      <w:r w:rsidRPr="00DF1199">
        <w:rPr>
          <w:rFonts w:ascii="TimesNewRoman" w:hAnsi="TimesNewRoman" w:cs="TimesNewRoman"/>
          <w:sz w:val="20"/>
          <w:lang w:val="en-US"/>
        </w:rPr>
        <w:t>TruthValue</w:t>
      </w:r>
      <w:proofErr w:type="spellEnd"/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MAX-ACCESS read-write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STATUS current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DESCRIPTION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"This is a control variable.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It is written by an external management entity.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Changes take effect as soon as practical in the implementation.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This attribute, when true, indicates that the entity's capability for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 xml:space="preserve">transmitting VHT </w:t>
      </w:r>
      <w:del w:id="78" w:author="Brian Hart (brianh)" w:date="2011-10-10T17:10:00Z">
        <w:r w:rsidRPr="00DF1199" w:rsidDel="00DF1199">
          <w:rPr>
            <w:rFonts w:ascii="TimesNewRoman" w:hAnsi="TimesNewRoman" w:cs="TimesNewRoman"/>
            <w:sz w:val="20"/>
            <w:lang w:val="en-US"/>
          </w:rPr>
          <w:delText xml:space="preserve">frames </w:delText>
        </w:r>
      </w:del>
      <w:ins w:id="79" w:author="Brian Hart (brianh)" w:date="2011-10-10T17:10:00Z">
        <w:r>
          <w:rPr>
            <w:rFonts w:ascii="TimesNewRoman" w:hAnsi="TimesNewRoman" w:cs="TimesNewRoman"/>
            <w:sz w:val="20"/>
            <w:lang w:val="en-US"/>
          </w:rPr>
          <w:t>PPDUs</w:t>
        </w:r>
        <w:r w:rsidRPr="00DF1199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DF1199">
        <w:rPr>
          <w:rFonts w:ascii="TimesNewRoman" w:hAnsi="TimesNewRoman" w:cs="TimesNewRoman"/>
          <w:sz w:val="20"/>
          <w:lang w:val="en-US"/>
        </w:rPr>
        <w:t>using STBC is enabled."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DEFVAL { false }</w:t>
      </w:r>
    </w:p>
    <w:p w:rsidR="00DF1199" w:rsidRDefault="00DF1199" w:rsidP="00DF1199">
      <w:pPr>
        <w:rPr>
          <w:ins w:id="80" w:author="Brian Hart (brianh)" w:date="2011-10-10T17:10:00Z"/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::= { dot11PhyVHTEntry 12 }</w:t>
      </w:r>
    </w:p>
    <w:p w:rsidR="00DF1199" w:rsidRDefault="00DF1199" w:rsidP="00DF1199">
      <w:pPr>
        <w:rPr>
          <w:ins w:id="81" w:author="Brian Hart (brianh)" w:date="2011-10-10T17:10:00Z"/>
          <w:rFonts w:ascii="TimesNewRoman" w:hAnsi="TimesNewRoman" w:cs="TimesNewRoman"/>
          <w:sz w:val="20"/>
          <w:lang w:val="en-US"/>
        </w:rPr>
      </w:pP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dot11VHTRxSTBCOptionImplemented OBJECT-TYPE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 xml:space="preserve">SYNTAX </w:t>
      </w:r>
      <w:proofErr w:type="spellStart"/>
      <w:r w:rsidRPr="00DF1199">
        <w:rPr>
          <w:rFonts w:ascii="TimesNewRoman" w:hAnsi="TimesNewRoman" w:cs="TimesNewRoman"/>
          <w:sz w:val="20"/>
          <w:lang w:val="en-US"/>
        </w:rPr>
        <w:t>TruthValue</w:t>
      </w:r>
      <w:proofErr w:type="spellEnd"/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MAX-ACCESS read-only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STATUS current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DESCRIPTION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"This is a capability variable.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Its value is determined by device capabilities.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This attribute, when true, indicates that the device is capable of receiving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 xml:space="preserve">VHT </w:t>
      </w:r>
      <w:del w:id="82" w:author="Brian Hart (brianh)" w:date="2011-10-10T17:10:00Z">
        <w:r w:rsidRPr="00DF1199" w:rsidDel="00DF1199">
          <w:rPr>
            <w:rFonts w:ascii="TimesNewRoman" w:hAnsi="TimesNewRoman" w:cs="TimesNewRoman"/>
            <w:sz w:val="20"/>
            <w:lang w:val="en-US"/>
          </w:rPr>
          <w:delText xml:space="preserve">frames </w:delText>
        </w:r>
      </w:del>
      <w:ins w:id="83" w:author="Brian Hart (brianh)" w:date="2011-10-10T17:10:00Z">
        <w:r>
          <w:rPr>
            <w:rFonts w:ascii="TimesNewRoman" w:hAnsi="TimesNewRoman" w:cs="TimesNewRoman"/>
            <w:sz w:val="20"/>
            <w:lang w:val="en-US"/>
          </w:rPr>
          <w:t>PPDUs</w:t>
        </w:r>
        <w:r w:rsidRPr="00DF1199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DF1199">
        <w:rPr>
          <w:rFonts w:ascii="TimesNewRoman" w:hAnsi="TimesNewRoman" w:cs="TimesNewRoman"/>
          <w:sz w:val="20"/>
          <w:lang w:val="en-US"/>
        </w:rPr>
        <w:t>using STBC."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DEFVAL { false }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::= { dot11PhyVHTEntry 13 }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dot11VHTRxSTBCOptionActivated OBJECT-TYPE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lastRenderedPageBreak/>
        <w:t xml:space="preserve">SYNTAX </w:t>
      </w:r>
      <w:proofErr w:type="spellStart"/>
      <w:r w:rsidRPr="00DF1199">
        <w:rPr>
          <w:rFonts w:ascii="TimesNewRoman" w:hAnsi="TimesNewRoman" w:cs="TimesNewRoman"/>
          <w:sz w:val="20"/>
          <w:lang w:val="en-US"/>
        </w:rPr>
        <w:t>TruthValue</w:t>
      </w:r>
      <w:proofErr w:type="spellEnd"/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MAX-ACCESS read-write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STATUS current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DESCRIPTION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"This is a control variable.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It is written by an external management entity.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Changes take effect as soon as practical in the implementation.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This attribute, when true, indicates that the entity's capability for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 xml:space="preserve">receiving VHT </w:t>
      </w:r>
      <w:del w:id="84" w:author="Brian Hart (brianh)" w:date="2011-10-10T17:11:00Z">
        <w:r w:rsidRPr="00DF1199" w:rsidDel="00DF1199">
          <w:rPr>
            <w:rFonts w:ascii="TimesNewRoman" w:hAnsi="TimesNewRoman" w:cs="TimesNewRoman"/>
            <w:sz w:val="20"/>
            <w:lang w:val="en-US"/>
          </w:rPr>
          <w:delText xml:space="preserve">frames </w:delText>
        </w:r>
      </w:del>
      <w:ins w:id="85" w:author="Brian Hart (brianh)" w:date="2011-10-10T17:11:00Z">
        <w:r>
          <w:rPr>
            <w:rFonts w:ascii="TimesNewRoman" w:hAnsi="TimesNewRoman" w:cs="TimesNewRoman"/>
            <w:sz w:val="20"/>
            <w:lang w:val="en-US"/>
          </w:rPr>
          <w:t>PPDUs</w:t>
        </w:r>
        <w:r w:rsidRPr="00DF1199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r w:rsidRPr="00DF1199">
        <w:rPr>
          <w:rFonts w:ascii="TimesNewRoman" w:hAnsi="TimesNewRoman" w:cs="TimesNewRoman"/>
          <w:sz w:val="20"/>
          <w:lang w:val="en-US"/>
        </w:rPr>
        <w:t>using STBC is enabled."</w:t>
      </w:r>
    </w:p>
    <w:p w:rsidR="00DF1199" w:rsidRP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DEFVAL { false }</w:t>
      </w:r>
    </w:p>
    <w:p w:rsidR="00DF1199" w:rsidRDefault="00DF1199" w:rsidP="00DF1199">
      <w:pPr>
        <w:rPr>
          <w:rFonts w:ascii="TimesNewRoman" w:hAnsi="TimesNewRoman" w:cs="TimesNewRoman"/>
          <w:sz w:val="20"/>
          <w:lang w:val="en-US"/>
        </w:rPr>
      </w:pPr>
      <w:r w:rsidRPr="00DF1199">
        <w:rPr>
          <w:rFonts w:ascii="TimesNewRoman" w:hAnsi="TimesNewRoman" w:cs="TimesNewRoman"/>
          <w:sz w:val="20"/>
          <w:lang w:val="en-US"/>
        </w:rPr>
        <w:t>::= { dot11PhyVHTEntry 14 }</w:t>
      </w:r>
    </w:p>
    <w:p w:rsidR="00745623" w:rsidRDefault="00745623" w:rsidP="00DF1199">
      <w:pPr>
        <w:rPr>
          <w:rFonts w:ascii="TimesNewRoman" w:hAnsi="TimesNewRoman" w:cs="TimesNewRoman"/>
          <w:sz w:val="20"/>
          <w:lang w:val="en-US"/>
        </w:rPr>
      </w:pPr>
    </w:p>
    <w:p w:rsidR="00745623" w:rsidRDefault="00745623" w:rsidP="00745623">
      <w:pPr>
        <w:rPr>
          <w:rFonts w:ascii="TimesNewRoman" w:hAnsi="TimesNewRoman" w:cs="TimesNewRoman"/>
          <w:b/>
          <w:i/>
          <w:sz w:val="24"/>
          <w:szCs w:val="24"/>
          <w:lang w:val="en-US"/>
        </w:rPr>
      </w:pPr>
      <w:r w:rsidRPr="00357109">
        <w:rPr>
          <w:rFonts w:ascii="TimesNewRoman" w:hAnsi="TimesNewRoman" w:cs="TimesNewRoman"/>
          <w:b/>
          <w:i/>
          <w:sz w:val="24"/>
          <w:szCs w:val="24"/>
          <w:lang w:val="en-US"/>
        </w:rPr>
        <w:t>Change</w:t>
      </w:r>
      <w:r>
        <w:rPr>
          <w:rFonts w:ascii="TimesNewRoman" w:hAnsi="TimesNewRoman" w:cs="TimesNewRoman"/>
          <w:b/>
          <w:i/>
          <w:sz w:val="24"/>
          <w:szCs w:val="24"/>
          <w:lang w:val="en-US"/>
        </w:rPr>
        <w:t>s for “packet”</w:t>
      </w:r>
      <w:r w:rsidRPr="00357109">
        <w:rPr>
          <w:rFonts w:ascii="TimesNewRoman" w:hAnsi="TimesNewRoman" w:cs="TimesNewRoman"/>
          <w:b/>
          <w:i/>
          <w:sz w:val="24"/>
          <w:szCs w:val="24"/>
          <w:lang w:val="en-US"/>
        </w:rPr>
        <w:t>:</w:t>
      </w:r>
    </w:p>
    <w:p w:rsidR="00D12956" w:rsidRDefault="00D12956" w:rsidP="00745623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11acD1.2 has 147 instances of “packet”</w:t>
      </w:r>
      <w:r w:rsidR="00B7469D">
        <w:rPr>
          <w:rFonts w:ascii="TimesNewRoman" w:hAnsi="TimesNewRoman" w:cs="TimesNewRoman"/>
          <w:sz w:val="24"/>
          <w:szCs w:val="24"/>
          <w:lang w:val="en-US"/>
        </w:rPr>
        <w:t>:</w:t>
      </w:r>
    </w:p>
    <w:p w:rsidR="00D12956" w:rsidRDefault="00D12956" w:rsidP="00745623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(12) Ignore instances that are auto-generated by the Contents/List of Tables/</w:t>
      </w:r>
      <w:r w:rsidRPr="00D12956">
        <w:rPr>
          <w:rFonts w:ascii="TimesNewRoman" w:hAnsi="TimesNewRoman" w:cs="TimesNewRoman"/>
          <w:sz w:val="24"/>
          <w:szCs w:val="24"/>
          <w:lang w:val="en-US"/>
        </w:rPr>
        <w:t xml:space="preserve"> </w:t>
      </w:r>
      <w:r>
        <w:rPr>
          <w:rFonts w:ascii="TimesNewRoman" w:hAnsi="TimesNewRoman" w:cs="TimesNewRoman"/>
          <w:sz w:val="24"/>
          <w:szCs w:val="24"/>
          <w:lang w:val="en-US"/>
        </w:rPr>
        <w:t>List of Figures</w:t>
      </w:r>
    </w:p>
    <w:p w:rsidR="00D12956" w:rsidRDefault="00D12956" w:rsidP="00745623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 xml:space="preserve">(7) Ignore all instances of “Null Data Packet” </w:t>
      </w:r>
    </w:p>
    <w:p w:rsidR="00D12956" w:rsidRDefault="00D12956" w:rsidP="00745623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(2) Replace “MIMO data packet” by “MIMO PPDU”</w:t>
      </w:r>
    </w:p>
    <w:p w:rsidR="00D12956" w:rsidRPr="00D12956" w:rsidRDefault="00D12956" w:rsidP="00745623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(1) Ignore all instances of “Packet Error Rate”</w:t>
      </w:r>
    </w:p>
    <w:p w:rsidR="00D12956" w:rsidRDefault="00D12956" w:rsidP="00D12956">
      <w:pPr>
        <w:rPr>
          <w:rFonts w:ascii="TimesNewRoman" w:hAnsi="TimesNewRoman" w:cs="TimesNewRoman"/>
          <w:sz w:val="24"/>
          <w:szCs w:val="24"/>
          <w:lang w:val="en-US"/>
        </w:rPr>
      </w:pPr>
      <w:r>
        <w:rPr>
          <w:rFonts w:ascii="TimesNewRoman" w:hAnsi="TimesNewRoman" w:cs="TimesNewRoman"/>
          <w:sz w:val="24"/>
          <w:szCs w:val="24"/>
          <w:lang w:val="en-US"/>
        </w:rPr>
        <w:t>(</w:t>
      </w:r>
      <w:r w:rsidR="00B7469D">
        <w:rPr>
          <w:rFonts w:ascii="TimesNewRoman" w:hAnsi="TimesNewRoman" w:cs="TimesNewRoman"/>
          <w:sz w:val="24"/>
          <w:szCs w:val="24"/>
          <w:lang w:val="en-US"/>
        </w:rPr>
        <w:t>125</w:t>
      </w:r>
      <w:r>
        <w:rPr>
          <w:rFonts w:ascii="TimesNewRoman" w:hAnsi="TimesNewRoman" w:cs="TimesNewRoman"/>
          <w:sz w:val="24"/>
          <w:szCs w:val="24"/>
          <w:lang w:val="en-US"/>
        </w:rPr>
        <w:t xml:space="preserve">) </w:t>
      </w:r>
      <w:r w:rsidR="00B7469D">
        <w:rPr>
          <w:rFonts w:ascii="TimesNewRoman" w:hAnsi="TimesNewRoman" w:cs="TimesNewRoman"/>
          <w:sz w:val="24"/>
          <w:szCs w:val="24"/>
          <w:lang w:val="en-US"/>
        </w:rPr>
        <w:t xml:space="preserve">Otherwise, replace </w:t>
      </w:r>
      <w:r>
        <w:rPr>
          <w:rFonts w:ascii="TimesNewRoman" w:hAnsi="TimesNewRoman" w:cs="TimesNewRoman"/>
          <w:sz w:val="24"/>
          <w:szCs w:val="24"/>
          <w:lang w:val="en-US"/>
        </w:rPr>
        <w:t>“packet</w:t>
      </w:r>
      <w:r w:rsidR="00B7469D">
        <w:rPr>
          <w:rFonts w:ascii="TimesNewRoman" w:hAnsi="TimesNewRoman" w:cs="TimesNewRoman"/>
          <w:sz w:val="24"/>
          <w:szCs w:val="24"/>
          <w:lang w:val="en-US"/>
        </w:rPr>
        <w:t>” by “PPDU”</w:t>
      </w:r>
    </w:p>
    <w:p w:rsidR="00745623" w:rsidRPr="00357109" w:rsidRDefault="00745623" w:rsidP="00745623">
      <w:pPr>
        <w:rPr>
          <w:rFonts w:ascii="TimesNewRoman" w:hAnsi="TimesNewRoman" w:cs="TimesNewRoman"/>
          <w:b/>
          <w:i/>
          <w:sz w:val="24"/>
          <w:szCs w:val="24"/>
          <w:lang w:val="en-US"/>
        </w:rPr>
      </w:pPr>
    </w:p>
    <w:p w:rsidR="00745623" w:rsidRDefault="00745623" w:rsidP="00DF1199">
      <w:pPr>
        <w:rPr>
          <w:rFonts w:ascii="TimesNewRoman" w:hAnsi="TimesNewRoman" w:cs="TimesNewRoman"/>
          <w:sz w:val="20"/>
          <w:lang w:val="en-US"/>
        </w:rPr>
      </w:pPr>
    </w:p>
    <w:sectPr w:rsidR="00745623" w:rsidSect="00E727C3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8" w:author="Brian Hart (brianh)" w:date="2011-11-02T09:56:00Z" w:initials="BH(">
    <w:p w:rsidR="00335F4E" w:rsidRDefault="00335F4E">
      <w:pPr>
        <w:pStyle w:val="CommentText"/>
      </w:pPr>
      <w:r>
        <w:rPr>
          <w:rStyle w:val="CommentReference"/>
        </w:rPr>
        <w:annotationRef/>
      </w:r>
      <w:r>
        <w:t xml:space="preserve">Actually, this is wrong. Sure the Delta SNR is sent in a </w:t>
      </w:r>
      <w:proofErr w:type="spellStart"/>
      <w:r>
        <w:t>BFing</w:t>
      </w:r>
      <w:proofErr w:type="spellEnd"/>
      <w:r>
        <w:t xml:space="preserve"> FB frame, but as </w:t>
      </w:r>
      <w:r w:rsidRPr="0030554F">
        <w:rPr>
          <w:b/>
        </w:rPr>
        <w:t>data octets in the MPDU</w:t>
      </w:r>
      <w:r>
        <w:t xml:space="preserve">. The DELTA_SNR parameter exists so that the TX of the MPDU can obtain the SNR information then it send in the </w:t>
      </w:r>
      <w:proofErr w:type="spellStart"/>
      <w:r>
        <w:t>BFing</w:t>
      </w:r>
      <w:proofErr w:type="spellEnd"/>
      <w:r>
        <w:t xml:space="preserve"> FB MPDU. </w:t>
      </w:r>
    </w:p>
  </w:comment>
  <w:comment w:id="44" w:author="Brian Hart (brianh)" w:date="2011-10-20T07:09:00Z" w:initials="BH(">
    <w:p w:rsidR="00420511" w:rsidRDefault="00420511">
      <w:pPr>
        <w:pStyle w:val="CommentText"/>
      </w:pPr>
      <w:r>
        <w:rPr>
          <w:rStyle w:val="CommentReference"/>
        </w:rPr>
        <w:annotationRef/>
      </w:r>
      <w:r>
        <w:t xml:space="preserve">This is OK, since it is preamble </w:t>
      </w:r>
      <w:r w:rsidRPr="00F07C06">
        <w:rPr>
          <w:i/>
        </w:rPr>
        <w:t>corresponding</w:t>
      </w:r>
      <w:r>
        <w:t xml:space="preserve"> to ... frame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511" w:rsidRDefault="00420511">
      <w:r>
        <w:separator/>
      </w:r>
    </w:p>
  </w:endnote>
  <w:endnote w:type="continuationSeparator" w:id="0">
    <w:p w:rsidR="00420511" w:rsidRDefault="0042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niversal-NewswithCommP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11" w:rsidRDefault="001C7FA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20511">
        <w:t>Submission</w:t>
      </w:r>
    </w:fldSimple>
    <w:r w:rsidR="00420511">
      <w:tab/>
      <w:t xml:space="preserve">page </w:t>
    </w:r>
    <w:fldSimple w:instr="page ">
      <w:r w:rsidR="007F132C">
        <w:rPr>
          <w:noProof/>
        </w:rPr>
        <w:t>3</w:t>
      </w:r>
    </w:fldSimple>
    <w:r w:rsidR="00420511">
      <w:tab/>
    </w:r>
    <w:fldSimple w:instr=" COMMENTS  \* MERGEFORMAT ">
      <w:r w:rsidR="00420511">
        <w:t>Brian Hart, Cisco Systems</w:t>
      </w:r>
    </w:fldSimple>
  </w:p>
  <w:p w:rsidR="00420511" w:rsidRDefault="004205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511" w:rsidRDefault="00420511">
      <w:r>
        <w:separator/>
      </w:r>
    </w:p>
  </w:footnote>
  <w:footnote w:type="continuationSeparator" w:id="0">
    <w:p w:rsidR="00420511" w:rsidRDefault="00420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11" w:rsidRDefault="001C7FA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35F4E">
        <w:t>Oct. 2011</w:t>
      </w:r>
    </w:fldSimple>
    <w:r w:rsidR="00420511">
      <w:tab/>
    </w:r>
    <w:r w:rsidR="00420511">
      <w:tab/>
    </w:r>
    <w:fldSimple w:instr=" TITLE  \* MERGEFORMAT ">
      <w:r w:rsidR="00335F4E">
        <w:t>doc.: IEEE 802.11-11/1369r1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6"/>
  </w:num>
  <w:num w:numId="8">
    <w:abstractNumId w:val="16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02D35"/>
    <w:rsid w:val="00013E71"/>
    <w:rsid w:val="0001470A"/>
    <w:rsid w:val="0002065E"/>
    <w:rsid w:val="00035811"/>
    <w:rsid w:val="000376E2"/>
    <w:rsid w:val="00040994"/>
    <w:rsid w:val="0004129D"/>
    <w:rsid w:val="00042DDD"/>
    <w:rsid w:val="0004354C"/>
    <w:rsid w:val="0004645C"/>
    <w:rsid w:val="0005339D"/>
    <w:rsid w:val="00060D32"/>
    <w:rsid w:val="00064F73"/>
    <w:rsid w:val="00067B93"/>
    <w:rsid w:val="00071B29"/>
    <w:rsid w:val="00074852"/>
    <w:rsid w:val="000766E9"/>
    <w:rsid w:val="000815BD"/>
    <w:rsid w:val="00085BFB"/>
    <w:rsid w:val="000932A4"/>
    <w:rsid w:val="000A5648"/>
    <w:rsid w:val="000B0960"/>
    <w:rsid w:val="000C177E"/>
    <w:rsid w:val="000C2BCD"/>
    <w:rsid w:val="000C31D5"/>
    <w:rsid w:val="000C5AFE"/>
    <w:rsid w:val="000C5E14"/>
    <w:rsid w:val="000D0BAE"/>
    <w:rsid w:val="000D19C9"/>
    <w:rsid w:val="000D6387"/>
    <w:rsid w:val="000E38ED"/>
    <w:rsid w:val="000F08FC"/>
    <w:rsid w:val="000F46E2"/>
    <w:rsid w:val="000F6699"/>
    <w:rsid w:val="0010083F"/>
    <w:rsid w:val="00100EA2"/>
    <w:rsid w:val="00100F19"/>
    <w:rsid w:val="001055E6"/>
    <w:rsid w:val="00106C22"/>
    <w:rsid w:val="0011562A"/>
    <w:rsid w:val="001247AD"/>
    <w:rsid w:val="00131186"/>
    <w:rsid w:val="00132E5B"/>
    <w:rsid w:val="0013504B"/>
    <w:rsid w:val="0015137E"/>
    <w:rsid w:val="00152998"/>
    <w:rsid w:val="001557E8"/>
    <w:rsid w:val="00161914"/>
    <w:rsid w:val="00163ABC"/>
    <w:rsid w:val="00163F4A"/>
    <w:rsid w:val="00164C26"/>
    <w:rsid w:val="00176198"/>
    <w:rsid w:val="001832AB"/>
    <w:rsid w:val="00185B4F"/>
    <w:rsid w:val="001905BE"/>
    <w:rsid w:val="00197623"/>
    <w:rsid w:val="001A1569"/>
    <w:rsid w:val="001A5E36"/>
    <w:rsid w:val="001B12E0"/>
    <w:rsid w:val="001B5995"/>
    <w:rsid w:val="001B710A"/>
    <w:rsid w:val="001C0054"/>
    <w:rsid w:val="001C7FAD"/>
    <w:rsid w:val="001D6452"/>
    <w:rsid w:val="001D723B"/>
    <w:rsid w:val="001E30A8"/>
    <w:rsid w:val="001F24A1"/>
    <w:rsid w:val="001F2C2B"/>
    <w:rsid w:val="001F4486"/>
    <w:rsid w:val="00200CC8"/>
    <w:rsid w:val="00203F4A"/>
    <w:rsid w:val="002127B2"/>
    <w:rsid w:val="00220F43"/>
    <w:rsid w:val="0022690E"/>
    <w:rsid w:val="002272DD"/>
    <w:rsid w:val="00230BA3"/>
    <w:rsid w:val="00232D4F"/>
    <w:rsid w:val="00233097"/>
    <w:rsid w:val="00233A1D"/>
    <w:rsid w:val="00234797"/>
    <w:rsid w:val="002358AC"/>
    <w:rsid w:val="002369F2"/>
    <w:rsid w:val="00236C2C"/>
    <w:rsid w:val="00242041"/>
    <w:rsid w:val="00256728"/>
    <w:rsid w:val="002709F7"/>
    <w:rsid w:val="00271282"/>
    <w:rsid w:val="00276AF3"/>
    <w:rsid w:val="002847E7"/>
    <w:rsid w:val="0029020B"/>
    <w:rsid w:val="002A24B1"/>
    <w:rsid w:val="002B40B1"/>
    <w:rsid w:val="002B5477"/>
    <w:rsid w:val="002B56FB"/>
    <w:rsid w:val="002C53E9"/>
    <w:rsid w:val="002C7CC7"/>
    <w:rsid w:val="002D0395"/>
    <w:rsid w:val="002D44BE"/>
    <w:rsid w:val="002D542F"/>
    <w:rsid w:val="002E1927"/>
    <w:rsid w:val="002E224B"/>
    <w:rsid w:val="002F2DA9"/>
    <w:rsid w:val="002F4BF7"/>
    <w:rsid w:val="002F6E9E"/>
    <w:rsid w:val="002F78D3"/>
    <w:rsid w:val="00304E90"/>
    <w:rsid w:val="0030554F"/>
    <w:rsid w:val="003064D4"/>
    <w:rsid w:val="00307597"/>
    <w:rsid w:val="00313607"/>
    <w:rsid w:val="00313852"/>
    <w:rsid w:val="003164F5"/>
    <w:rsid w:val="00316B18"/>
    <w:rsid w:val="00320207"/>
    <w:rsid w:val="00321C48"/>
    <w:rsid w:val="00322F8B"/>
    <w:rsid w:val="00330716"/>
    <w:rsid w:val="00335CD6"/>
    <w:rsid w:val="00335F4E"/>
    <w:rsid w:val="00357109"/>
    <w:rsid w:val="00362C85"/>
    <w:rsid w:val="00362D34"/>
    <w:rsid w:val="00367121"/>
    <w:rsid w:val="00370E0C"/>
    <w:rsid w:val="00376485"/>
    <w:rsid w:val="00376AC5"/>
    <w:rsid w:val="00380E7A"/>
    <w:rsid w:val="003812D0"/>
    <w:rsid w:val="0039526B"/>
    <w:rsid w:val="003966EF"/>
    <w:rsid w:val="003A1B8E"/>
    <w:rsid w:val="003A61D6"/>
    <w:rsid w:val="003B0280"/>
    <w:rsid w:val="003B3CAF"/>
    <w:rsid w:val="003B694E"/>
    <w:rsid w:val="003B6CAB"/>
    <w:rsid w:val="003C009E"/>
    <w:rsid w:val="003C1907"/>
    <w:rsid w:val="003D1969"/>
    <w:rsid w:val="003D5478"/>
    <w:rsid w:val="003E0526"/>
    <w:rsid w:val="003E0B87"/>
    <w:rsid w:val="003F0413"/>
    <w:rsid w:val="00400113"/>
    <w:rsid w:val="0041271D"/>
    <w:rsid w:val="00417A9F"/>
    <w:rsid w:val="00420511"/>
    <w:rsid w:val="00420791"/>
    <w:rsid w:val="0042241B"/>
    <w:rsid w:val="004249A2"/>
    <w:rsid w:val="004253B1"/>
    <w:rsid w:val="004265C5"/>
    <w:rsid w:val="00427325"/>
    <w:rsid w:val="004315AC"/>
    <w:rsid w:val="004320E2"/>
    <w:rsid w:val="004402ED"/>
    <w:rsid w:val="00442037"/>
    <w:rsid w:val="00450B89"/>
    <w:rsid w:val="00452498"/>
    <w:rsid w:val="0045563A"/>
    <w:rsid w:val="0045743C"/>
    <w:rsid w:val="004579B5"/>
    <w:rsid w:val="00464B86"/>
    <w:rsid w:val="00464D10"/>
    <w:rsid w:val="00470320"/>
    <w:rsid w:val="00470B71"/>
    <w:rsid w:val="004734B2"/>
    <w:rsid w:val="00476675"/>
    <w:rsid w:val="00493DD7"/>
    <w:rsid w:val="004979F9"/>
    <w:rsid w:val="004A5F28"/>
    <w:rsid w:val="004A70B5"/>
    <w:rsid w:val="004B2569"/>
    <w:rsid w:val="004B7BD0"/>
    <w:rsid w:val="004C4C81"/>
    <w:rsid w:val="004C58AC"/>
    <w:rsid w:val="004C7AAD"/>
    <w:rsid w:val="004D427C"/>
    <w:rsid w:val="004E7049"/>
    <w:rsid w:val="004F2C3A"/>
    <w:rsid w:val="004F6BD1"/>
    <w:rsid w:val="004F7E7E"/>
    <w:rsid w:val="00504BCE"/>
    <w:rsid w:val="00504CDC"/>
    <w:rsid w:val="00507376"/>
    <w:rsid w:val="005101CC"/>
    <w:rsid w:val="00513131"/>
    <w:rsid w:val="00516178"/>
    <w:rsid w:val="00520EF2"/>
    <w:rsid w:val="005349C3"/>
    <w:rsid w:val="005446E1"/>
    <w:rsid w:val="00546C62"/>
    <w:rsid w:val="00546E94"/>
    <w:rsid w:val="00547CEA"/>
    <w:rsid w:val="00551C53"/>
    <w:rsid w:val="005628F2"/>
    <w:rsid w:val="00563483"/>
    <w:rsid w:val="0057696E"/>
    <w:rsid w:val="005834B7"/>
    <w:rsid w:val="005A172C"/>
    <w:rsid w:val="005A2A88"/>
    <w:rsid w:val="005A5ADD"/>
    <w:rsid w:val="005A63CC"/>
    <w:rsid w:val="005A79FB"/>
    <w:rsid w:val="005B38F2"/>
    <w:rsid w:val="005D16F5"/>
    <w:rsid w:val="005D46C0"/>
    <w:rsid w:val="005D5E8B"/>
    <w:rsid w:val="005E0B6D"/>
    <w:rsid w:val="005E19F6"/>
    <w:rsid w:val="005E1B68"/>
    <w:rsid w:val="005E3AA1"/>
    <w:rsid w:val="005E43F9"/>
    <w:rsid w:val="005E6082"/>
    <w:rsid w:val="005E7557"/>
    <w:rsid w:val="005F3977"/>
    <w:rsid w:val="005F4D9B"/>
    <w:rsid w:val="005F6A70"/>
    <w:rsid w:val="005F7872"/>
    <w:rsid w:val="00600F31"/>
    <w:rsid w:val="00603CDD"/>
    <w:rsid w:val="00605973"/>
    <w:rsid w:val="0061059A"/>
    <w:rsid w:val="0061270D"/>
    <w:rsid w:val="0062440B"/>
    <w:rsid w:val="00625717"/>
    <w:rsid w:val="006276CE"/>
    <w:rsid w:val="00642A00"/>
    <w:rsid w:val="00643B56"/>
    <w:rsid w:val="00643C98"/>
    <w:rsid w:val="00644CC5"/>
    <w:rsid w:val="00646615"/>
    <w:rsid w:val="006468FA"/>
    <w:rsid w:val="00652376"/>
    <w:rsid w:val="00660037"/>
    <w:rsid w:val="00660708"/>
    <w:rsid w:val="00660867"/>
    <w:rsid w:val="00664EDE"/>
    <w:rsid w:val="00667D91"/>
    <w:rsid w:val="00671F54"/>
    <w:rsid w:val="00673FCF"/>
    <w:rsid w:val="00681444"/>
    <w:rsid w:val="00683A5B"/>
    <w:rsid w:val="00683FD7"/>
    <w:rsid w:val="006919D4"/>
    <w:rsid w:val="006B0335"/>
    <w:rsid w:val="006B5442"/>
    <w:rsid w:val="006C0727"/>
    <w:rsid w:val="006C470C"/>
    <w:rsid w:val="006D083F"/>
    <w:rsid w:val="006D2523"/>
    <w:rsid w:val="006D72F8"/>
    <w:rsid w:val="006E145F"/>
    <w:rsid w:val="006E14D5"/>
    <w:rsid w:val="006F10EB"/>
    <w:rsid w:val="006F210C"/>
    <w:rsid w:val="006F6551"/>
    <w:rsid w:val="006F79B1"/>
    <w:rsid w:val="00705A3A"/>
    <w:rsid w:val="007072CB"/>
    <w:rsid w:val="00715B72"/>
    <w:rsid w:val="00720E1A"/>
    <w:rsid w:val="00733A5D"/>
    <w:rsid w:val="00734267"/>
    <w:rsid w:val="00735D75"/>
    <w:rsid w:val="00735DCE"/>
    <w:rsid w:val="00736C73"/>
    <w:rsid w:val="0074164A"/>
    <w:rsid w:val="007423BE"/>
    <w:rsid w:val="00745623"/>
    <w:rsid w:val="00745789"/>
    <w:rsid w:val="00751AB7"/>
    <w:rsid w:val="00755663"/>
    <w:rsid w:val="007610DA"/>
    <w:rsid w:val="00761FC1"/>
    <w:rsid w:val="0076647B"/>
    <w:rsid w:val="007671C4"/>
    <w:rsid w:val="00767640"/>
    <w:rsid w:val="00770572"/>
    <w:rsid w:val="00775C28"/>
    <w:rsid w:val="0078125A"/>
    <w:rsid w:val="007838BD"/>
    <w:rsid w:val="00786734"/>
    <w:rsid w:val="00787F34"/>
    <w:rsid w:val="007B7188"/>
    <w:rsid w:val="007B7999"/>
    <w:rsid w:val="007C1CBD"/>
    <w:rsid w:val="007C510F"/>
    <w:rsid w:val="007E3941"/>
    <w:rsid w:val="007E552E"/>
    <w:rsid w:val="007F0193"/>
    <w:rsid w:val="007F0F85"/>
    <w:rsid w:val="007F132C"/>
    <w:rsid w:val="007F1606"/>
    <w:rsid w:val="007F4D8A"/>
    <w:rsid w:val="00802B00"/>
    <w:rsid w:val="00807A34"/>
    <w:rsid w:val="008102EB"/>
    <w:rsid w:val="00812BD2"/>
    <w:rsid w:val="00815F65"/>
    <w:rsid w:val="00820DD5"/>
    <w:rsid w:val="00830907"/>
    <w:rsid w:val="00836137"/>
    <w:rsid w:val="008367BB"/>
    <w:rsid w:val="00836D62"/>
    <w:rsid w:val="008374B4"/>
    <w:rsid w:val="00840120"/>
    <w:rsid w:val="00850209"/>
    <w:rsid w:val="008507AA"/>
    <w:rsid w:val="008527EC"/>
    <w:rsid w:val="00856084"/>
    <w:rsid w:val="00856BA3"/>
    <w:rsid w:val="00863CE9"/>
    <w:rsid w:val="00864A35"/>
    <w:rsid w:val="00865F6B"/>
    <w:rsid w:val="00867A3B"/>
    <w:rsid w:val="00867E7C"/>
    <w:rsid w:val="008726B7"/>
    <w:rsid w:val="00873B92"/>
    <w:rsid w:val="00880B13"/>
    <w:rsid w:val="0088150F"/>
    <w:rsid w:val="0088526B"/>
    <w:rsid w:val="0089088B"/>
    <w:rsid w:val="008930F2"/>
    <w:rsid w:val="008949B6"/>
    <w:rsid w:val="008A2DC0"/>
    <w:rsid w:val="008B2ADE"/>
    <w:rsid w:val="008C2143"/>
    <w:rsid w:val="008C678C"/>
    <w:rsid w:val="008C6E60"/>
    <w:rsid w:val="008D232D"/>
    <w:rsid w:val="008D2AF5"/>
    <w:rsid w:val="008D37D4"/>
    <w:rsid w:val="008D6FA7"/>
    <w:rsid w:val="008E705C"/>
    <w:rsid w:val="008E7E9E"/>
    <w:rsid w:val="008F0170"/>
    <w:rsid w:val="008F4E9D"/>
    <w:rsid w:val="00901AC7"/>
    <w:rsid w:val="00904ED7"/>
    <w:rsid w:val="0090557F"/>
    <w:rsid w:val="0090754F"/>
    <w:rsid w:val="009209AF"/>
    <w:rsid w:val="009345C8"/>
    <w:rsid w:val="00934BE0"/>
    <w:rsid w:val="0093629C"/>
    <w:rsid w:val="00937EFD"/>
    <w:rsid w:val="00942F15"/>
    <w:rsid w:val="00945711"/>
    <w:rsid w:val="00961442"/>
    <w:rsid w:val="009635A1"/>
    <w:rsid w:val="0096566E"/>
    <w:rsid w:val="00966CDD"/>
    <w:rsid w:val="009714FC"/>
    <w:rsid w:val="009715D6"/>
    <w:rsid w:val="00973736"/>
    <w:rsid w:val="009737EF"/>
    <w:rsid w:val="00974028"/>
    <w:rsid w:val="00980955"/>
    <w:rsid w:val="00986F62"/>
    <w:rsid w:val="00996FA9"/>
    <w:rsid w:val="009B3751"/>
    <w:rsid w:val="009B3CE6"/>
    <w:rsid w:val="009B5BC5"/>
    <w:rsid w:val="009D55F2"/>
    <w:rsid w:val="009E098F"/>
    <w:rsid w:val="009E1AB0"/>
    <w:rsid w:val="009E57EA"/>
    <w:rsid w:val="009E734B"/>
    <w:rsid w:val="009E74D6"/>
    <w:rsid w:val="009E7BB6"/>
    <w:rsid w:val="009F0E2E"/>
    <w:rsid w:val="009F257A"/>
    <w:rsid w:val="009F326E"/>
    <w:rsid w:val="009F5817"/>
    <w:rsid w:val="009F7124"/>
    <w:rsid w:val="00A0027C"/>
    <w:rsid w:val="00A00FF6"/>
    <w:rsid w:val="00A02FC4"/>
    <w:rsid w:val="00A048A8"/>
    <w:rsid w:val="00A06F63"/>
    <w:rsid w:val="00A146BC"/>
    <w:rsid w:val="00A15503"/>
    <w:rsid w:val="00A2549F"/>
    <w:rsid w:val="00A26E13"/>
    <w:rsid w:val="00A31662"/>
    <w:rsid w:val="00A324A3"/>
    <w:rsid w:val="00A33CF6"/>
    <w:rsid w:val="00A361BA"/>
    <w:rsid w:val="00A37CAB"/>
    <w:rsid w:val="00A54269"/>
    <w:rsid w:val="00A549F9"/>
    <w:rsid w:val="00A7317F"/>
    <w:rsid w:val="00A76584"/>
    <w:rsid w:val="00A853FC"/>
    <w:rsid w:val="00A94BC8"/>
    <w:rsid w:val="00A97EA7"/>
    <w:rsid w:val="00AA427C"/>
    <w:rsid w:val="00AB00B7"/>
    <w:rsid w:val="00AB455B"/>
    <w:rsid w:val="00AC114E"/>
    <w:rsid w:val="00AC1965"/>
    <w:rsid w:val="00AC3267"/>
    <w:rsid w:val="00AC4DC0"/>
    <w:rsid w:val="00AC7AE7"/>
    <w:rsid w:val="00AD0934"/>
    <w:rsid w:val="00AE10C6"/>
    <w:rsid w:val="00AF2CC9"/>
    <w:rsid w:val="00AF3600"/>
    <w:rsid w:val="00AF488E"/>
    <w:rsid w:val="00B01C02"/>
    <w:rsid w:val="00B057EF"/>
    <w:rsid w:val="00B14255"/>
    <w:rsid w:val="00B26BEB"/>
    <w:rsid w:val="00B41618"/>
    <w:rsid w:val="00B554E3"/>
    <w:rsid w:val="00B624A0"/>
    <w:rsid w:val="00B7469D"/>
    <w:rsid w:val="00B8101E"/>
    <w:rsid w:val="00B8140D"/>
    <w:rsid w:val="00B8584B"/>
    <w:rsid w:val="00BA1DEF"/>
    <w:rsid w:val="00BA2B89"/>
    <w:rsid w:val="00BB3A7E"/>
    <w:rsid w:val="00BC01CD"/>
    <w:rsid w:val="00BC05C7"/>
    <w:rsid w:val="00BC3081"/>
    <w:rsid w:val="00BC5A99"/>
    <w:rsid w:val="00BC774F"/>
    <w:rsid w:val="00BD1553"/>
    <w:rsid w:val="00BD27A0"/>
    <w:rsid w:val="00BD3442"/>
    <w:rsid w:val="00BD7100"/>
    <w:rsid w:val="00BE507F"/>
    <w:rsid w:val="00BE68C2"/>
    <w:rsid w:val="00BE6976"/>
    <w:rsid w:val="00BE6A8D"/>
    <w:rsid w:val="00C0045D"/>
    <w:rsid w:val="00C032ED"/>
    <w:rsid w:val="00C230D8"/>
    <w:rsid w:val="00C27DA6"/>
    <w:rsid w:val="00C31385"/>
    <w:rsid w:val="00C46C80"/>
    <w:rsid w:val="00C46D4E"/>
    <w:rsid w:val="00C46DC4"/>
    <w:rsid w:val="00C502B6"/>
    <w:rsid w:val="00C62A63"/>
    <w:rsid w:val="00C6449C"/>
    <w:rsid w:val="00C66F96"/>
    <w:rsid w:val="00C730DA"/>
    <w:rsid w:val="00C80673"/>
    <w:rsid w:val="00C83392"/>
    <w:rsid w:val="00C8355D"/>
    <w:rsid w:val="00C85E44"/>
    <w:rsid w:val="00C875EF"/>
    <w:rsid w:val="00CA09B2"/>
    <w:rsid w:val="00CB7D46"/>
    <w:rsid w:val="00CC044D"/>
    <w:rsid w:val="00CD5C7D"/>
    <w:rsid w:val="00CE0427"/>
    <w:rsid w:val="00CE098F"/>
    <w:rsid w:val="00CE1BE9"/>
    <w:rsid w:val="00CF2F18"/>
    <w:rsid w:val="00CF39EC"/>
    <w:rsid w:val="00D009CA"/>
    <w:rsid w:val="00D03C67"/>
    <w:rsid w:val="00D04564"/>
    <w:rsid w:val="00D06038"/>
    <w:rsid w:val="00D12956"/>
    <w:rsid w:val="00D17ED0"/>
    <w:rsid w:val="00D23A87"/>
    <w:rsid w:val="00D303F6"/>
    <w:rsid w:val="00D321F1"/>
    <w:rsid w:val="00D41442"/>
    <w:rsid w:val="00D436AC"/>
    <w:rsid w:val="00D45946"/>
    <w:rsid w:val="00D510AA"/>
    <w:rsid w:val="00D531E1"/>
    <w:rsid w:val="00D56C6D"/>
    <w:rsid w:val="00D5753A"/>
    <w:rsid w:val="00D60165"/>
    <w:rsid w:val="00D62F0F"/>
    <w:rsid w:val="00D73C45"/>
    <w:rsid w:val="00D75FB9"/>
    <w:rsid w:val="00D8096D"/>
    <w:rsid w:val="00D86652"/>
    <w:rsid w:val="00D87E81"/>
    <w:rsid w:val="00D92618"/>
    <w:rsid w:val="00D95791"/>
    <w:rsid w:val="00DA0EEC"/>
    <w:rsid w:val="00DA4E73"/>
    <w:rsid w:val="00DB40AD"/>
    <w:rsid w:val="00DB7797"/>
    <w:rsid w:val="00DC5A7B"/>
    <w:rsid w:val="00DC6DEB"/>
    <w:rsid w:val="00DD7696"/>
    <w:rsid w:val="00DE3242"/>
    <w:rsid w:val="00DE4062"/>
    <w:rsid w:val="00DF095C"/>
    <w:rsid w:val="00DF1199"/>
    <w:rsid w:val="00DF4C37"/>
    <w:rsid w:val="00E03FFD"/>
    <w:rsid w:val="00E143CA"/>
    <w:rsid w:val="00E1664D"/>
    <w:rsid w:val="00E24185"/>
    <w:rsid w:val="00E25685"/>
    <w:rsid w:val="00E26145"/>
    <w:rsid w:val="00E27FBB"/>
    <w:rsid w:val="00E3344A"/>
    <w:rsid w:val="00E4306C"/>
    <w:rsid w:val="00E45D3F"/>
    <w:rsid w:val="00E50C42"/>
    <w:rsid w:val="00E56A74"/>
    <w:rsid w:val="00E6258B"/>
    <w:rsid w:val="00E64930"/>
    <w:rsid w:val="00E670F7"/>
    <w:rsid w:val="00E727C3"/>
    <w:rsid w:val="00E73CBF"/>
    <w:rsid w:val="00E80CA5"/>
    <w:rsid w:val="00E8104F"/>
    <w:rsid w:val="00E8772C"/>
    <w:rsid w:val="00E97E6C"/>
    <w:rsid w:val="00EA0503"/>
    <w:rsid w:val="00EA543A"/>
    <w:rsid w:val="00EB0CF3"/>
    <w:rsid w:val="00EC0775"/>
    <w:rsid w:val="00EC29B5"/>
    <w:rsid w:val="00EC3E56"/>
    <w:rsid w:val="00EC6BF3"/>
    <w:rsid w:val="00ED3339"/>
    <w:rsid w:val="00ED507A"/>
    <w:rsid w:val="00ED68F9"/>
    <w:rsid w:val="00ED6992"/>
    <w:rsid w:val="00ED75BB"/>
    <w:rsid w:val="00EE065C"/>
    <w:rsid w:val="00EF16E7"/>
    <w:rsid w:val="00EF2B52"/>
    <w:rsid w:val="00F02238"/>
    <w:rsid w:val="00F042B4"/>
    <w:rsid w:val="00F07C06"/>
    <w:rsid w:val="00F20A3C"/>
    <w:rsid w:val="00F219D4"/>
    <w:rsid w:val="00F2472C"/>
    <w:rsid w:val="00F26194"/>
    <w:rsid w:val="00F43467"/>
    <w:rsid w:val="00F4553F"/>
    <w:rsid w:val="00F573DA"/>
    <w:rsid w:val="00F57D47"/>
    <w:rsid w:val="00F57D8E"/>
    <w:rsid w:val="00F6069F"/>
    <w:rsid w:val="00F71076"/>
    <w:rsid w:val="00F83458"/>
    <w:rsid w:val="00F84BF6"/>
    <w:rsid w:val="00F868F3"/>
    <w:rsid w:val="00FA257B"/>
    <w:rsid w:val="00FA6AE4"/>
    <w:rsid w:val="00FA773C"/>
    <w:rsid w:val="00FB256A"/>
    <w:rsid w:val="00FB2786"/>
    <w:rsid w:val="00FB3B75"/>
    <w:rsid w:val="00FB5E46"/>
    <w:rsid w:val="00FB63FF"/>
    <w:rsid w:val="00FB67AC"/>
    <w:rsid w:val="00FB7991"/>
    <w:rsid w:val="00FC05FB"/>
    <w:rsid w:val="00FC7A0C"/>
    <w:rsid w:val="00FC7F56"/>
    <w:rsid w:val="00FD1777"/>
    <w:rsid w:val="00FE2E8C"/>
    <w:rsid w:val="00FF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h@cisc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Protocol_data_un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y.luoyi@huawei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2D1C-CB2C-4D61-BFDC-D970884C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321</TotalTime>
  <Pages>7</Pages>
  <Words>2476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802.11-11/1369r0</vt:lpstr>
    </vt:vector>
  </TitlesOfParts>
  <Company>Nokia Corporation</Company>
  <LinksUpToDate>false</LinksUpToDate>
  <CharactersWithSpaces>15687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802.11-11/1369r1</dc:title>
  <dc:subject>Submission</dc:subject>
  <dc:creator>Brian Hart</dc:creator>
  <cp:keywords>Oct. 2011</cp:keywords>
  <dc:description>Brian Hart, Cisco Systems</dc:description>
  <cp:lastModifiedBy>Brian Hart (brianh)</cp:lastModifiedBy>
  <cp:revision>5</cp:revision>
  <cp:lastPrinted>2011-03-31T18:31:00Z</cp:lastPrinted>
  <dcterms:created xsi:type="dcterms:W3CDTF">2011-11-02T16:51:00Z</dcterms:created>
  <dcterms:modified xsi:type="dcterms:W3CDTF">2011-11-03T16:50:00Z</dcterms:modified>
</cp:coreProperties>
</file>