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45834">
            <w:pPr>
              <w:pStyle w:val="T2"/>
            </w:pPr>
            <w:r>
              <w:t>Proposed Resolutions to PICS-Related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FB2054">
              <w:rPr>
                <w:b w:val="0"/>
                <w:sz w:val="20"/>
              </w:rPr>
              <w:t xml:space="preserve">  2011-10</w:t>
            </w:r>
            <w:r>
              <w:rPr>
                <w:b w:val="0"/>
                <w:sz w:val="20"/>
              </w:rPr>
              <w:t>-</w:t>
            </w:r>
            <w:r w:rsidR="00B61D38">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2054">
            <w:pPr>
              <w:pStyle w:val="T2"/>
              <w:spacing w:after="0"/>
              <w:ind w:left="0" w:right="0"/>
              <w:rPr>
                <w:b w:val="0"/>
                <w:sz w:val="20"/>
              </w:rPr>
            </w:pPr>
            <w:r>
              <w:rPr>
                <w:b w:val="0"/>
                <w:sz w:val="20"/>
              </w:rPr>
              <w:t>Osama Aboul-Magd</w:t>
            </w:r>
          </w:p>
        </w:tc>
        <w:tc>
          <w:tcPr>
            <w:tcW w:w="2064" w:type="dxa"/>
            <w:vAlign w:val="center"/>
          </w:tcPr>
          <w:p w:rsidR="00CA09B2" w:rsidRDefault="00FB2054">
            <w:pPr>
              <w:pStyle w:val="T2"/>
              <w:spacing w:after="0"/>
              <w:ind w:left="0" w:right="0"/>
              <w:rPr>
                <w:b w:val="0"/>
                <w:sz w:val="20"/>
              </w:rPr>
            </w:pPr>
            <w:r>
              <w:rPr>
                <w:b w:val="0"/>
                <w:sz w:val="20"/>
              </w:rPr>
              <w:t>Huawei Technologies</w:t>
            </w:r>
          </w:p>
        </w:tc>
        <w:tc>
          <w:tcPr>
            <w:tcW w:w="2814" w:type="dxa"/>
            <w:vAlign w:val="center"/>
          </w:tcPr>
          <w:p w:rsidR="00CA09B2" w:rsidRDefault="00FB2054">
            <w:pPr>
              <w:pStyle w:val="T2"/>
              <w:spacing w:after="0"/>
              <w:ind w:left="0" w:right="0"/>
              <w:rPr>
                <w:b w:val="0"/>
                <w:sz w:val="20"/>
              </w:rPr>
            </w:pPr>
            <w:r>
              <w:rPr>
                <w:b w:val="0"/>
                <w:sz w:val="20"/>
              </w:rPr>
              <w:t>303 Terry Fox Drive</w:t>
            </w:r>
          </w:p>
          <w:p w:rsidR="00FB2054" w:rsidRDefault="00FB2054">
            <w:pPr>
              <w:pStyle w:val="T2"/>
              <w:spacing w:after="0"/>
              <w:ind w:left="0" w:right="0"/>
              <w:rPr>
                <w:b w:val="0"/>
                <w:sz w:val="20"/>
              </w:rPr>
            </w:pPr>
            <w:r>
              <w:rPr>
                <w:b w:val="0"/>
                <w:sz w:val="20"/>
              </w:rPr>
              <w:t>Ottawa, ONT. Canada</w:t>
            </w:r>
          </w:p>
          <w:p w:rsidR="00FB2054" w:rsidRDefault="00FB2054">
            <w:pPr>
              <w:pStyle w:val="T2"/>
              <w:spacing w:after="0"/>
              <w:ind w:left="0" w:right="0"/>
              <w:rPr>
                <w:b w:val="0"/>
                <w:sz w:val="20"/>
              </w:rPr>
            </w:pPr>
            <w:r>
              <w:rPr>
                <w:b w:val="0"/>
                <w:sz w:val="20"/>
              </w:rPr>
              <w:t>K2K-3J1</w:t>
            </w:r>
          </w:p>
        </w:tc>
        <w:tc>
          <w:tcPr>
            <w:tcW w:w="1715" w:type="dxa"/>
            <w:vAlign w:val="center"/>
          </w:tcPr>
          <w:p w:rsidR="00CA09B2" w:rsidRDefault="00FB2054">
            <w:pPr>
              <w:pStyle w:val="T2"/>
              <w:spacing w:after="0"/>
              <w:ind w:left="0" w:right="0"/>
              <w:rPr>
                <w:b w:val="0"/>
                <w:sz w:val="20"/>
              </w:rPr>
            </w:pPr>
            <w:r>
              <w:rPr>
                <w:b w:val="0"/>
                <w:sz w:val="20"/>
              </w:rPr>
              <w:t>613-287-1405</w:t>
            </w:r>
          </w:p>
        </w:tc>
        <w:tc>
          <w:tcPr>
            <w:tcW w:w="1647" w:type="dxa"/>
            <w:vAlign w:val="center"/>
          </w:tcPr>
          <w:p w:rsidR="00CA09B2" w:rsidRDefault="000B7DD6">
            <w:pPr>
              <w:pStyle w:val="T2"/>
              <w:spacing w:after="0"/>
              <w:ind w:left="0" w:right="0"/>
              <w:rPr>
                <w:b w:val="0"/>
                <w:sz w:val="16"/>
              </w:rPr>
            </w:pPr>
            <w:hyperlink r:id="rId7" w:history="1">
              <w:r w:rsidR="00FB2054" w:rsidRPr="003F460B">
                <w:rPr>
                  <w:rStyle w:val="Hyperlink"/>
                  <w:b w:val="0"/>
                  <w:sz w:val="16"/>
                </w:rPr>
                <w:t>Osama.aboulmagd@huawei.com</w:t>
              </w:r>
            </w:hyperlink>
            <w:r w:rsidR="00FB205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B7DD6">
      <w:pPr>
        <w:pStyle w:val="T1"/>
        <w:spacing w:after="120"/>
        <w:rPr>
          <w:sz w:val="22"/>
        </w:rPr>
      </w:pPr>
      <w:r w:rsidRPr="000B7DD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36824" w:rsidRDefault="00536824">
                  <w:pPr>
                    <w:pStyle w:val="T1"/>
                    <w:spacing w:after="120"/>
                  </w:pPr>
                  <w:r>
                    <w:t>Abstract</w:t>
                  </w:r>
                </w:p>
                <w:p w:rsidR="00536824" w:rsidRDefault="00536824">
                  <w:pPr>
                    <w:jc w:val="both"/>
                  </w:pPr>
                  <w:r>
                    <w:t xml:space="preserve">This submission contains proposed resolutions to </w:t>
                  </w:r>
                  <w:r w:rsidR="009C5F26">
                    <w:t>PICS related comments; CIDs 2179</w:t>
                  </w:r>
                  <w:r>
                    <w:t xml:space="preserve">, 2508, 2509, 2510, 2511, 2512, 2513, 2514, 2515, 2516, 2517, </w:t>
                  </w:r>
                  <w:r w:rsidR="005C5FD5">
                    <w:t xml:space="preserve">2520, </w:t>
                  </w:r>
                  <w:r>
                    <w:t>3614, 2615, 3616, 3617, 3618</w:t>
                  </w:r>
                  <w:r w:rsidR="005C5FD5">
                    <w:t>, and 3735</w:t>
                  </w:r>
                  <w:r>
                    <w:t>.</w:t>
                  </w:r>
                </w:p>
              </w:txbxContent>
            </v:textbox>
          </v:shape>
        </w:pict>
      </w:r>
    </w:p>
    <w:p w:rsidR="00CA09B2" w:rsidRDefault="00CA09B2" w:rsidP="00FB2054">
      <w:r>
        <w:br w:type="page"/>
      </w:r>
    </w:p>
    <w:p w:rsidR="00CA09B2" w:rsidRDefault="00CA09B2"/>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674"/>
        <w:gridCol w:w="806"/>
        <w:gridCol w:w="2539"/>
        <w:gridCol w:w="2240"/>
        <w:gridCol w:w="2598"/>
      </w:tblGrid>
      <w:tr w:rsidR="00187B67" w:rsidRPr="00BD0F04" w:rsidTr="00187B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Pr>
                <w:rFonts w:ascii="Calibri" w:hAnsi="Calibri" w:cs="Calibri"/>
                <w:b/>
                <w:bCs/>
                <w:color w:val="000000"/>
                <w:szCs w:val="22"/>
                <w:lang w:eastAsia="en-GB"/>
              </w:rPr>
              <w:t>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217</w:t>
            </w:r>
            <w:r w:rsidR="00906970">
              <w:rPr>
                <w:rFonts w:ascii="Calibri" w:hAnsi="Calibri" w:cs="Calibri"/>
                <w:color w:val="000000"/>
                <w:szCs w:val="22"/>
                <w:lang w:eastAsia="en-GB"/>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According to 8.3.1, new control frames are being added to the draft.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 xml:space="preserve">Update (B.4.4.2 MAC frames) </w:t>
            </w:r>
            <w:r w:rsidR="00E960D9" w:rsidRPr="00FB2054">
              <w:rPr>
                <w:rFonts w:ascii="Calibri" w:hAnsi="Calibri" w:cs="Calibri"/>
                <w:color w:val="000000"/>
                <w:szCs w:val="22"/>
                <w:lang w:eastAsia="en-GB"/>
              </w:rPr>
              <w:t>reflecting</w:t>
            </w:r>
            <w:r w:rsidRPr="00FB2054">
              <w:rPr>
                <w:rFonts w:ascii="Calibri" w:hAnsi="Calibri" w:cs="Calibri"/>
                <w:color w:val="000000"/>
                <w:szCs w:val="22"/>
                <w:lang w:eastAsia="en-GB"/>
              </w:rPr>
              <w:t xml:space="preserve"> the new 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FA18B2" w:rsidP="00187B67">
            <w:r>
              <w:rPr>
                <w:rFonts w:ascii="Calibri" w:hAnsi="Calibri" w:cs="Calibri"/>
                <w:sz w:val="24"/>
                <w:szCs w:val="24"/>
                <w:lang w:eastAsia="en-GB"/>
              </w:rPr>
              <w:t>Accept</w:t>
            </w:r>
            <w:r w:rsidR="00FE4569">
              <w:rPr>
                <w:rFonts w:ascii="Calibri" w:hAnsi="Calibri" w:cs="Calibri"/>
                <w:sz w:val="24"/>
                <w:szCs w:val="24"/>
                <w:lang w:eastAsia="en-GB"/>
              </w:rPr>
              <w:t>ed</w:t>
            </w:r>
            <w:r>
              <w:rPr>
                <w:rFonts w:ascii="Calibri" w:hAnsi="Calibri" w:cs="Calibri"/>
                <w:sz w:val="24"/>
                <w:szCs w:val="24"/>
                <w:lang w:eastAsia="en-GB"/>
              </w:rPr>
              <w:t xml:space="preserve">: </w:t>
            </w:r>
            <w:r w:rsidR="00C21870">
              <w:t xml:space="preserve">Two new control frames are added by the IEEE 802.11ac, The NDPA frame and the Beamforming Report Poll frame. Bothe frames are specified for the use in Beamforming </w:t>
            </w:r>
            <w:r w:rsidR="00E960D9">
              <w:t>which</w:t>
            </w:r>
            <w:r w:rsidR="00C21870">
              <w:t xml:space="preserve"> is an optional procedure for IEEE 802.11ac. </w:t>
            </w:r>
          </w:p>
          <w:p w:rsidR="00C21870" w:rsidRDefault="00C21870" w:rsidP="00187B67"/>
          <w:p w:rsidR="00C21870" w:rsidRPr="00C21870" w:rsidRDefault="00C21870" w:rsidP="00187B67">
            <w:pPr>
              <w:rPr>
                <w:i/>
              </w:rPr>
            </w:pPr>
            <w:r w:rsidRPr="004300F0">
              <w:rPr>
                <w:i/>
              </w:rPr>
              <w:t>For discussion: It doesn’t seem that all the MAC frames are included in this table. For example the BlockAckRequest and BlockAck frames are not included. Is there any role for deciding to add a frame to this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Rogue "and"? "Xxx:M and XXX:O" is non-standard; should be "XXX:M &lt;linefeed&gt; XXX:O" OR "CFac and QB4.2:M". Equivalent problem at P221L9, P225L18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szCs w:val="22"/>
                <w:lang w:eastAsia="en-GB"/>
              </w:rPr>
            </w:pPr>
            <w:r w:rsidRPr="001A6C71">
              <w:rPr>
                <w:szCs w:val="22"/>
                <w:lang w:eastAsia="en-GB"/>
              </w:rPr>
              <w:t>Accept</w:t>
            </w:r>
            <w:r w:rsidR="00FE4569">
              <w:rPr>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I don't see entries for short GI (and maybe other things? - audit TXVECTOR to ensure all options are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6A2485" w:rsidP="001A6C71">
            <w:pPr>
              <w:rPr>
                <w:szCs w:val="22"/>
                <w:lang w:eastAsia="en-GB"/>
              </w:rPr>
            </w:pPr>
            <w:r>
              <w:rPr>
                <w:szCs w:val="22"/>
                <w:lang w:eastAsia="en-GB"/>
              </w:rPr>
              <w:t>Accept</w:t>
            </w:r>
            <w:r w:rsidR="00FE4569">
              <w:rPr>
                <w:szCs w:val="22"/>
                <w:lang w:eastAsia="en-GB"/>
              </w:rPr>
              <w:t>ed</w:t>
            </w:r>
            <w:r>
              <w:rPr>
                <w:szCs w:val="22"/>
                <w:lang w:eastAsia="en-GB"/>
              </w:rPr>
              <w:t>. Rows</w:t>
            </w:r>
            <w:r w:rsidR="001A6C71">
              <w:rPr>
                <w:szCs w:val="22"/>
                <w:lang w:eastAsia="en-GB"/>
              </w:rPr>
              <w:t xml:space="preserve"> for </w:t>
            </w:r>
            <w:proofErr w:type="spellStart"/>
            <w:r w:rsidR="001A6C71">
              <w:rPr>
                <w:szCs w:val="22"/>
                <w:lang w:eastAsia="en-GB"/>
              </w:rPr>
              <w:t>Short_GI</w:t>
            </w:r>
            <w:proofErr w:type="spellEnd"/>
            <w:r w:rsidR="001A6C71">
              <w:rPr>
                <w:szCs w:val="22"/>
                <w:lang w:eastAsia="en-GB"/>
              </w:rPr>
              <w:t xml:space="preserve"> are added to the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E626E0">
              <w:rPr>
                <w:rFonts w:ascii="Calibri" w:hAnsi="Calibri" w:cs="Calibri"/>
                <w:color w:val="000000"/>
                <w:szCs w:val="22"/>
                <w:lang w:eastAsia="en-GB"/>
              </w:rPr>
              <w:t>"CF2" but beacons etc - seems more like an AP function - i.e. CF1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 xml:space="preserve">As in </w:t>
            </w:r>
            <w:r w:rsidR="00E960D9">
              <w:rPr>
                <w:rFonts w:ascii="Calibri" w:hAnsi="Calibri" w:cs="Calibri"/>
                <w:color w:val="000000"/>
                <w:szCs w:val="22"/>
                <w:lang w:eastAsia="en-GB"/>
              </w:rPr>
              <w:t>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Arial" w:hAnsi="Arial" w:cs="Arial"/>
                <w:sz w:val="20"/>
              </w:rPr>
              <w:t>This allows devices to support MU BFee/BFer roles without supporting SU BFer/BFee roles. I would suggest (here and in the body of the spec) that if you support MU BFee/BFer then you shall also support SU BFee/BFer. Here VHTM4.2 would depend on VHTM4.1.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1C29" w:rsidRDefault="001F1C29" w:rsidP="001F1C29">
            <w:r>
              <w:t>Accept in principle</w:t>
            </w:r>
          </w:p>
          <w:p w:rsidR="001F1C29" w:rsidRDefault="001F1C29" w:rsidP="001F1C29">
            <w:r>
              <w:t>Make sure that the body of the spec includes a provision to support SU beamforming of MU beamforming is supported.</w:t>
            </w:r>
          </w:p>
          <w:p w:rsidR="00187B67" w:rsidRDefault="00187B67" w:rsidP="00187B67">
            <w:pPr>
              <w:jc w:val="right"/>
              <w:rPr>
                <w:rFonts w:ascii="Calibri" w:hAnsi="Calibri" w:cs="Calibr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6790B" w:rsidRDefault="00187B67" w:rsidP="00187B67">
            <w:pPr>
              <w:rPr>
                <w:rFonts w:ascii="Arial" w:hAnsi="Arial" w:cs="Arial"/>
                <w:sz w:val="20"/>
              </w:rPr>
            </w:pPr>
            <w:r>
              <w:rPr>
                <w:rFonts w:ascii="Arial" w:hAnsi="Arial" w:cs="Arial"/>
                <w:sz w:val="20"/>
              </w:rPr>
              <w:t>"</w:t>
            </w:r>
            <w:r w:rsidR="00E960D9">
              <w:rPr>
                <w:rFonts w:ascii="Arial" w:hAnsi="Arial" w:cs="Arial"/>
                <w:sz w:val="20"/>
              </w:rPr>
              <w:t>Secondary</w:t>
            </w:r>
            <w:r>
              <w:rPr>
                <w:rFonts w:ascii="Arial" w:hAnsi="Arial" w:cs="Arial"/>
                <w:sz w:val="20"/>
              </w:rPr>
              <w:t xml:space="preserve">" means "Secondary20" so need to list secondary40 and (conditioned on 160/80+80) secondary80 too. Ditto </w:t>
            </w:r>
            <w:r>
              <w:rPr>
                <w:rFonts w:ascii="Arial" w:hAnsi="Arial" w:cs="Arial"/>
                <w:sz w:val="20"/>
              </w:rPr>
              <w:lastRenderedPageBreak/>
              <w:t>P223L20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lastRenderedPageBreak/>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lastRenderedPageBreak/>
              <w:t>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Group ID is a heading - not sure it can have Y/N/A. Create a new line VHTM9.05 for GroupID or delete ref &amp; Y/N/A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STAs must be either dynamic or static - at least one is mandatory. Also, if a STA receives an RTS, there are mandatory behaviors required, according to static or dynamic operation. So, not sure that this can be 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Operating in Static or dynamic mode is now TGac mandatory.</w:t>
            </w:r>
          </w:p>
          <w:p w:rsidR="001A6C71" w:rsidRDefault="001A6C71" w:rsidP="001A6C71">
            <w:pPr>
              <w:rPr>
                <w:rFonts w:ascii="Calibri" w:hAnsi="Calibri" w:cs="Calibri"/>
                <w:color w:val="000000"/>
                <w:szCs w:val="22"/>
                <w:lang w:eastAsia="en-GB"/>
              </w:rPr>
            </w:pPr>
          </w:p>
          <w:p w:rsidR="001A6C71" w:rsidRPr="001A6C71" w:rsidRDefault="001A6C71" w:rsidP="001A6C71">
            <w:pPr>
              <w:rPr>
                <w:rFonts w:ascii="Calibri" w:hAnsi="Calibri" w:cs="Calibri"/>
                <w:i/>
                <w:color w:val="000000"/>
                <w:szCs w:val="22"/>
                <w:lang w:eastAsia="en-GB"/>
              </w:rPr>
            </w:pPr>
            <w:r w:rsidRPr="001A6C71">
              <w:rPr>
                <w:rFonts w:ascii="Calibri" w:hAnsi="Calibri" w:cs="Calibri"/>
                <w:i/>
                <w:color w:val="000000"/>
                <w:szCs w:val="22"/>
                <w:lang w:eastAsia="en-GB"/>
              </w:rPr>
              <w:t>Shouldn’t there be a default mode of operation that is mandatory?</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This should be dependent on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VHTP3.4 -&gt; (VHTP3.4 OR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If I don't support 80+80, what do I fill in? Maybe remove the BWs in the "proto cap" column for 9.3 onwards, so then this is purely a MCS8 question, and implicitly the available BWs are filtered by other PICS entries.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536824" w:rsidRPr="00BD0F04" w:rsidTr="005368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231.47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PICS lumps </w:t>
            </w:r>
            <w:proofErr w:type="spellStart"/>
            <w:r>
              <w:rPr>
                <w:rFonts w:ascii="Arial" w:hAnsi="Arial" w:cs="Arial"/>
                <w:sz w:val="20"/>
              </w:rPr>
              <w:t>BFer</w:t>
            </w:r>
            <w:proofErr w:type="spellEnd"/>
            <w:r>
              <w:rPr>
                <w:rFonts w:ascii="Arial" w:hAnsi="Arial" w:cs="Arial"/>
                <w:sz w:val="20"/>
              </w:rPr>
              <w:t xml:space="preserve"> and </w:t>
            </w:r>
            <w:proofErr w:type="spellStart"/>
            <w:r>
              <w:rPr>
                <w:rFonts w:ascii="Arial" w:hAnsi="Arial" w:cs="Arial"/>
                <w:sz w:val="20"/>
              </w:rPr>
              <w:t>BFee</w:t>
            </w:r>
            <w:proofErr w:type="spellEnd"/>
            <w:r>
              <w:rPr>
                <w:rFonts w:ascii="Arial" w:hAnsi="Arial" w:cs="Arial"/>
                <w:sz w:val="20"/>
              </w:rPr>
              <w:t xml:space="preserve">. If these are separate capabilities, should have separate PICS entries for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3614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There's a whole bunch of dependencies on CFac added to "parallel" dependencies on HT.</w:t>
            </w:r>
            <w:r>
              <w:rPr>
                <w:rFonts w:ascii="Arial" w:hAnsi="Arial" w:cs="Arial"/>
                <w:sz w:val="20"/>
              </w:rPr>
              <w:br/>
              <w:t>One way to avoid this is to make pics item CF16 mandatory if you support CFac (which is the operational semantics anyway).   This then results in CF16:M being equivalent to (CF16:M, CFac:M) because CFac ==&gt; CF16.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87B67" w:rsidP="00187B67">
            <w:pPr>
              <w:rPr>
                <w:rFonts w:ascii="Arial" w:hAnsi="Arial" w:cs="Arial"/>
                <w:sz w:val="20"/>
              </w:rPr>
            </w:pPr>
            <w:r>
              <w:rPr>
                <w:rFonts w:ascii="Arial" w:hAnsi="Arial" w:cs="Arial"/>
                <w:sz w:val="20"/>
              </w:rPr>
              <w:t>Make change to CF16 status to read:  "O&lt;newline&gt;   CFac:M"</w:t>
            </w:r>
          </w:p>
          <w:p w:rsidR="00187B67" w:rsidRPr="00BD0F04" w:rsidRDefault="00187B67" w:rsidP="00187B67">
            <w:pPr>
              <w:rPr>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"CF16:O and CFac:O"  there is no "and" needed,  just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replace "and" by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 and</w:t>
            </w:r>
            <w:r>
              <w:rPr>
                <w:rFonts w:ascii="Arial" w:hAnsi="Arial" w:cs="Arial"/>
                <w:sz w:val="20"/>
              </w:rPr>
              <w:br/>
              <w:t>QB4.2:M</w:t>
            </w:r>
            <w:r>
              <w:rPr>
                <w:rFonts w:ascii="Arial" w:hAnsi="Arial" w:cs="Arial"/>
                <w:sz w:val="20"/>
              </w:rPr>
              <w:br/>
              <w:t>CFac:M and</w:t>
            </w:r>
            <w:r>
              <w:rPr>
                <w:rFonts w:ascii="Arial" w:hAnsi="Arial" w:cs="Arial"/>
                <w:sz w:val="20"/>
              </w:rPr>
              <w:br/>
              <w:t>QB4.2:M"   - this is a marvelous abuse of syntax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Replace delete second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lastRenderedPageBreak/>
              <w:t>3617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The PIC syntax requires an item that is referenced in a status column to have an asterisk before its name.   So VHTM4.1,  which is referenced by VHTM4.3,  should have 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Review all terms to determine which are referenced in other PICS entries and ensure they are appropriately flagged with an asterisk (or gaul,  if you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In what sense is VHT operating mode notification mandatory for all STA?   The reference here is to an element.    The PICS really should relate to behaviour.   There are two distinct roles related to use of this element,  and they should be called out separately.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Add VHTM12.1 and .2 being VHT Operating Mode Notification (as transmitter) and … (as receiver).   Reference the appropriate Clause 10 subclause.   Make (as transmitter)  CFac:O,  and (as receiver)   CFac:M.</w:t>
            </w:r>
            <w:r>
              <w:rPr>
                <w:rFonts w:ascii="Arial" w:hAnsi="Arial" w:cs="Arial"/>
                <w:sz w:val="20"/>
              </w:rPr>
              <w:br/>
            </w:r>
            <w:r>
              <w:rPr>
                <w:rFonts w:ascii="Arial" w:hAnsi="Arial" w:cs="Arial"/>
                <w:sz w:val="20"/>
              </w:rPr>
              <w:br/>
              <w:t>This work needs to be repeated for those entries where the PICS currently cites a frame format,  and where there are distinct behavioural roles.   This includes:</w:t>
            </w:r>
            <w:r>
              <w:rPr>
                <w:rFonts w:ascii="Arial" w:hAnsi="Arial" w:cs="Arial"/>
                <w:sz w:val="20"/>
              </w:rPr>
              <w:br/>
              <w:t>222.21, 222.28, 222.43, 222.48, 223.26, 223.48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536824"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3735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Pr="00536824" w:rsidRDefault="00536824" w:rsidP="00536824">
            <w:pPr>
              <w:rPr>
                <w:rFonts w:ascii="Arial" w:hAnsi="Arial" w:cs="Arial"/>
                <w:sz w:val="20"/>
              </w:rPr>
            </w:pPr>
            <w:r>
              <w:rPr>
                <w:rFonts w:ascii="Arial" w:hAnsi="Arial" w:cs="Arial"/>
                <w:sz w:val="20"/>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Support of the short guard interval is not mentioned for 11ac.  It is indicated as optional for 11n in the HT PHY Features table for Item HTP 2.3.3.  Suggest to add </w:t>
            </w:r>
            <w:proofErr w:type="spellStart"/>
            <w:r>
              <w:rPr>
                <w:rFonts w:ascii="Arial" w:hAnsi="Arial" w:cs="Arial"/>
                <w:sz w:val="20"/>
              </w:rPr>
              <w:t>Cfac</w:t>
            </w:r>
            <w:proofErr w:type="spellEnd"/>
            <w:r>
              <w:rPr>
                <w:rFonts w:ascii="Arial" w:hAnsi="Arial" w:cs="Arial"/>
                <w:sz w:val="20"/>
              </w:rPr>
              <w:t>: O in the status column for that row (Item HTP 2.3.3) to indicate optional support for short 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Modify status column corresponding to Item HTP2.3.3 so that it reads 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p>
          <w:p w:rsidR="00536824" w:rsidRDefault="00536824" w:rsidP="00536824">
            <w:pPr>
              <w:rPr>
                <w:rFonts w:ascii="Arial" w:hAnsi="Arial" w:cs="Arial"/>
                <w:sz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27039" w:rsidP="00B52A3D">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bl>
    <w:p w:rsidR="00187B67" w:rsidRDefault="00187B67"/>
    <w:p w:rsidR="008229B3" w:rsidRPr="00C21870" w:rsidRDefault="00906970">
      <w:pPr>
        <w:rPr>
          <w:b/>
          <w:u w:val="single"/>
        </w:rPr>
      </w:pPr>
      <w:r>
        <w:rPr>
          <w:b/>
          <w:u w:val="single"/>
        </w:rPr>
        <w:t>CID 2179</w:t>
      </w:r>
    </w:p>
    <w:p w:rsidR="008229B3" w:rsidRDefault="008229B3"/>
    <w:p w:rsidR="008229B3" w:rsidRDefault="008229B3">
      <w:r>
        <w:t xml:space="preserve">Add editing instructions </w:t>
      </w:r>
      <w:r w:rsidR="004300F0">
        <w:t xml:space="preserve">to insert new </w:t>
      </w:r>
      <w:r w:rsidR="00E960D9">
        <w:t>rows</w:t>
      </w:r>
      <w:r w:rsidR="004300F0">
        <w:t xml:space="preserve"> to</w:t>
      </w:r>
      <w:r>
        <w:t xml:space="preserve"> the table in clause B.4.4.2 (MAC Frames), on page </w:t>
      </w:r>
      <w:r w:rsidR="004300F0">
        <w:t>1948</w:t>
      </w:r>
      <w:r>
        <w:t xml:space="preserve"> (REVmb_D</w:t>
      </w:r>
      <w:r w:rsidR="004300F0">
        <w:t>10.2</w:t>
      </w:r>
      <w:r>
        <w:t xml:space="preserve">), </w:t>
      </w:r>
      <w:r w:rsidR="00ED27A6">
        <w:t xml:space="preserve">after </w:t>
      </w:r>
      <w:r w:rsidR="004300F0">
        <w:t>line 41</w:t>
      </w:r>
    </w:p>
    <w:p w:rsidR="00ED27A6" w:rsidRDefault="00ED27A6"/>
    <w:tbl>
      <w:tblPr>
        <w:tblStyle w:val="TableGrid"/>
        <w:tblW w:w="0" w:type="auto"/>
        <w:tblLook w:val="04A0"/>
      </w:tblPr>
      <w:tblGrid>
        <w:gridCol w:w="1008"/>
        <w:gridCol w:w="2822"/>
        <w:gridCol w:w="1915"/>
        <w:gridCol w:w="1023"/>
        <w:gridCol w:w="2808"/>
      </w:tblGrid>
      <w:tr w:rsidR="00ED27A6" w:rsidRPr="009A6C70" w:rsidTr="00ED27A6">
        <w:tc>
          <w:tcPr>
            <w:tcW w:w="1008" w:type="dxa"/>
          </w:tcPr>
          <w:p w:rsidR="00ED27A6" w:rsidRPr="009A6C70" w:rsidRDefault="00ED27A6">
            <w:pPr>
              <w:rPr>
                <w:color w:val="FF0000"/>
              </w:rPr>
            </w:pPr>
            <w:r w:rsidRPr="009A6C70">
              <w:rPr>
                <w:color w:val="FF0000"/>
              </w:rPr>
              <w:t>FT27</w:t>
            </w:r>
          </w:p>
          <w:p w:rsidR="00ED27A6" w:rsidRPr="009A6C70" w:rsidRDefault="00ED27A6">
            <w:pPr>
              <w:rPr>
                <w:color w:val="FF0000"/>
              </w:rPr>
            </w:pPr>
          </w:p>
          <w:p w:rsidR="00ED27A6" w:rsidRPr="009A6C70" w:rsidRDefault="00ED27A6">
            <w:pPr>
              <w:rPr>
                <w:color w:val="FF0000"/>
              </w:rPr>
            </w:pPr>
            <w:r w:rsidRPr="009A6C70">
              <w:rPr>
                <w:color w:val="FF0000"/>
              </w:rPr>
              <w:t>FT28</w:t>
            </w:r>
          </w:p>
        </w:tc>
        <w:tc>
          <w:tcPr>
            <w:tcW w:w="2822" w:type="dxa"/>
          </w:tcPr>
          <w:p w:rsidR="00ED27A6" w:rsidRPr="009A6C70" w:rsidRDefault="00ED27A6">
            <w:pPr>
              <w:rPr>
                <w:color w:val="FF0000"/>
              </w:rPr>
            </w:pPr>
            <w:r w:rsidRPr="009A6C70">
              <w:rPr>
                <w:color w:val="FF0000"/>
              </w:rPr>
              <w:t>NDPA</w:t>
            </w:r>
          </w:p>
          <w:p w:rsidR="00ED27A6" w:rsidRPr="009A6C70" w:rsidRDefault="00ED27A6">
            <w:pPr>
              <w:rPr>
                <w:color w:val="FF0000"/>
              </w:rPr>
            </w:pPr>
          </w:p>
          <w:p w:rsidR="00ED27A6" w:rsidRPr="009A6C70" w:rsidRDefault="00ED27A6">
            <w:pPr>
              <w:rPr>
                <w:color w:val="FF0000"/>
              </w:rPr>
            </w:pPr>
            <w:r w:rsidRPr="009A6C70">
              <w:rPr>
                <w:color w:val="FF0000"/>
              </w:rPr>
              <w:t>Beamforing Report Poll</w:t>
            </w:r>
          </w:p>
        </w:tc>
        <w:tc>
          <w:tcPr>
            <w:tcW w:w="1915" w:type="dxa"/>
          </w:tcPr>
          <w:p w:rsidR="00ED27A6" w:rsidRPr="009A6C70" w:rsidRDefault="00ED27A6">
            <w:pPr>
              <w:rPr>
                <w:color w:val="FF0000"/>
              </w:rPr>
            </w:pPr>
            <w:r w:rsidRPr="009A6C70">
              <w:rPr>
                <w:color w:val="FF0000"/>
              </w:rPr>
              <w:t>Clause 8 (Frame formats</w:t>
            </w:r>
          </w:p>
          <w:p w:rsidR="00ED27A6" w:rsidRPr="009A6C70" w:rsidRDefault="00ED27A6">
            <w:pPr>
              <w:rPr>
                <w:color w:val="FF0000"/>
              </w:rPr>
            </w:pPr>
            <w:r w:rsidRPr="009A6C70">
              <w:rPr>
                <w:color w:val="FF0000"/>
              </w:rPr>
              <w:t>Clause 8 (Frame formats</w:t>
            </w:r>
          </w:p>
        </w:tc>
        <w:tc>
          <w:tcPr>
            <w:tcW w:w="1023" w:type="dxa"/>
          </w:tcPr>
          <w:p w:rsidR="00ED27A6" w:rsidRPr="009A6C70" w:rsidRDefault="00ED27A6">
            <w:pPr>
              <w:rPr>
                <w:color w:val="FF0000"/>
              </w:rPr>
            </w:pPr>
            <w:r w:rsidRPr="009A6C70">
              <w:rPr>
                <w:color w:val="FF0000"/>
              </w:rPr>
              <w:t>O</w:t>
            </w:r>
          </w:p>
          <w:p w:rsidR="00ED27A6" w:rsidRPr="009A6C70" w:rsidRDefault="00ED27A6">
            <w:pPr>
              <w:rPr>
                <w:color w:val="FF0000"/>
              </w:rPr>
            </w:pPr>
          </w:p>
          <w:p w:rsidR="00ED27A6" w:rsidRPr="009A6C70" w:rsidRDefault="00ED27A6">
            <w:pPr>
              <w:rPr>
                <w:color w:val="FF0000"/>
              </w:rPr>
            </w:pPr>
            <w:r w:rsidRPr="009A6C70">
              <w:rPr>
                <w:color w:val="FF0000"/>
              </w:rPr>
              <w:t>O</w:t>
            </w:r>
          </w:p>
        </w:tc>
        <w:tc>
          <w:tcPr>
            <w:tcW w:w="2808" w:type="dxa"/>
          </w:tcPr>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pPr>
              <w:rPr>
                <w:color w:val="FF0000"/>
              </w:rPr>
            </w:pPr>
          </w:p>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ED27A6" w:rsidRDefault="00ED27A6"/>
    <w:p w:rsidR="004300F0" w:rsidRDefault="004300F0" w:rsidP="004300F0">
      <w:r>
        <w:t>Add editing instructions to insert a new entry in the table in clause B.4.4.2 (MAC Frames), on page 1951 (REVmb_D10.2), after line 38</w:t>
      </w:r>
    </w:p>
    <w:p w:rsidR="004300F0" w:rsidRDefault="004300F0" w:rsidP="004300F0"/>
    <w:tbl>
      <w:tblPr>
        <w:tblStyle w:val="TableGrid"/>
        <w:tblW w:w="0" w:type="auto"/>
        <w:tblLook w:val="04A0"/>
      </w:tblPr>
      <w:tblGrid>
        <w:gridCol w:w="1008"/>
        <w:gridCol w:w="2822"/>
        <w:gridCol w:w="1915"/>
        <w:gridCol w:w="1023"/>
        <w:gridCol w:w="2808"/>
      </w:tblGrid>
      <w:tr w:rsidR="004300F0" w:rsidRPr="009A6C70" w:rsidTr="00187B67">
        <w:tc>
          <w:tcPr>
            <w:tcW w:w="1008" w:type="dxa"/>
          </w:tcPr>
          <w:p w:rsidR="004300F0" w:rsidRPr="009A6C70" w:rsidRDefault="004300F0" w:rsidP="00187B67">
            <w:pPr>
              <w:rPr>
                <w:color w:val="FF0000"/>
              </w:rPr>
            </w:pPr>
            <w:r w:rsidRPr="009A6C70">
              <w:rPr>
                <w:color w:val="FF0000"/>
              </w:rPr>
              <w:t>FR27</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FR28</w:t>
            </w:r>
          </w:p>
        </w:tc>
        <w:tc>
          <w:tcPr>
            <w:tcW w:w="2822" w:type="dxa"/>
          </w:tcPr>
          <w:p w:rsidR="004300F0" w:rsidRPr="009A6C70" w:rsidRDefault="004300F0" w:rsidP="00187B67">
            <w:pPr>
              <w:rPr>
                <w:color w:val="FF0000"/>
              </w:rPr>
            </w:pPr>
            <w:r w:rsidRPr="009A6C70">
              <w:rPr>
                <w:color w:val="FF0000"/>
              </w:rPr>
              <w:t>NDPA</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Beamforing Report Poll</w:t>
            </w:r>
          </w:p>
        </w:tc>
        <w:tc>
          <w:tcPr>
            <w:tcW w:w="1915" w:type="dxa"/>
          </w:tcPr>
          <w:p w:rsidR="004300F0" w:rsidRPr="009A6C70" w:rsidRDefault="004300F0" w:rsidP="00187B67">
            <w:pPr>
              <w:rPr>
                <w:color w:val="FF0000"/>
              </w:rPr>
            </w:pPr>
            <w:r w:rsidRPr="009A6C70">
              <w:rPr>
                <w:color w:val="FF0000"/>
              </w:rPr>
              <w:t>Clause 8 (Frame formats</w:t>
            </w:r>
          </w:p>
          <w:p w:rsidR="004300F0" w:rsidRPr="009A6C70" w:rsidRDefault="004300F0" w:rsidP="00187B67">
            <w:pPr>
              <w:rPr>
                <w:color w:val="FF0000"/>
              </w:rPr>
            </w:pPr>
            <w:r w:rsidRPr="009A6C70">
              <w:rPr>
                <w:color w:val="FF0000"/>
              </w:rPr>
              <w:t xml:space="preserve">Clause 8 (Frame </w:t>
            </w:r>
            <w:r w:rsidRPr="009A6C70">
              <w:rPr>
                <w:color w:val="FF0000"/>
              </w:rPr>
              <w:lastRenderedPageBreak/>
              <w:t>formats</w:t>
            </w:r>
          </w:p>
        </w:tc>
        <w:tc>
          <w:tcPr>
            <w:tcW w:w="1023" w:type="dxa"/>
          </w:tcPr>
          <w:p w:rsidR="004300F0" w:rsidRPr="009A6C70" w:rsidRDefault="004300F0" w:rsidP="00187B67">
            <w:pPr>
              <w:rPr>
                <w:color w:val="FF0000"/>
              </w:rPr>
            </w:pPr>
            <w:r w:rsidRPr="009A6C70">
              <w:rPr>
                <w:color w:val="FF0000"/>
              </w:rPr>
              <w:lastRenderedPageBreak/>
              <w:t>O</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O</w:t>
            </w:r>
          </w:p>
        </w:tc>
        <w:tc>
          <w:tcPr>
            <w:tcW w:w="2808" w:type="dxa"/>
          </w:tcPr>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rsidP="00187B67">
            <w:pPr>
              <w:rPr>
                <w:color w:val="FF0000"/>
              </w:rPr>
            </w:pPr>
          </w:p>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CA09B2" w:rsidRDefault="00CA09B2"/>
    <w:p w:rsidR="003756A6" w:rsidRDefault="003756A6"/>
    <w:p w:rsidR="00C21870" w:rsidRDefault="00C21870" w:rsidP="00C21870">
      <w:pPr>
        <w:autoSpaceDE w:val="0"/>
        <w:autoSpaceDN w:val="0"/>
        <w:adjustRightInd w:val="0"/>
        <w:rPr>
          <w:rFonts w:ascii="TimesNewRoman" w:hAnsi="TimesNewRoman" w:cs="TimesNewRoman"/>
          <w:color w:val="000000"/>
          <w:sz w:val="20"/>
          <w:lang w:val="en-CA"/>
        </w:rPr>
      </w:pPr>
      <w:r>
        <w:rPr>
          <w:rFonts w:ascii="Arial" w:hAnsi="Arial" w:cs="Arial"/>
          <w:b/>
          <w:bCs/>
          <w:color w:val="000000"/>
          <w:szCs w:val="22"/>
          <w:lang w:val="en-CA"/>
        </w:rPr>
        <w:t>B.2.2 General Abbreviations for Item and Support columns</w:t>
      </w:r>
    </w:p>
    <w:p w:rsidR="00C21870" w:rsidRDefault="00C21870" w:rsidP="00C21870">
      <w:pPr>
        <w:autoSpaceDE w:val="0"/>
        <w:autoSpaceDN w:val="0"/>
        <w:adjustRightInd w:val="0"/>
        <w:rPr>
          <w:rFonts w:ascii="TimesNewRoman" w:hAnsi="TimesNewRoman" w:cs="TimesNewRoman"/>
          <w:color w:val="000000"/>
          <w:sz w:val="20"/>
          <w:lang w:val="en-CA"/>
        </w:rPr>
      </w:pP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 xml:space="preserve">VHTM: Very Hight Throughput MAC </w:t>
      </w: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VHTP: Very High Throughput PHY</w:t>
      </w:r>
    </w:p>
    <w:p w:rsidR="00C21870" w:rsidRDefault="00C21870" w:rsidP="00C21870"/>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21870" w:rsidTr="0053682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870" w:rsidRDefault="00C21870" w:rsidP="00536824">
            <w:pPr>
              <w:pStyle w:val="AH2"/>
              <w:numPr>
                <w:ilvl w:val="0"/>
                <w:numId w:val="1"/>
              </w:numPr>
            </w:pPr>
            <w:r>
              <w:rPr>
                <w:w w:val="100"/>
              </w:rPr>
              <w:t>IUT configuration</w:t>
            </w:r>
            <w:r w:rsidR="000B7DD6">
              <w:rPr>
                <w:w w:val="100"/>
              </w:rPr>
              <w:fldChar w:fldCharType="begin"/>
            </w:r>
            <w:r>
              <w:rPr>
                <w:w w:val="100"/>
              </w:rPr>
              <w:instrText xml:space="preserve"> FILENAME </w:instrText>
            </w:r>
            <w:r w:rsidR="000B7DD6">
              <w:rPr>
                <w:w w:val="100"/>
              </w:rPr>
              <w:fldChar w:fldCharType="separate"/>
            </w:r>
            <w:r>
              <w:rPr>
                <w:w w:val="100"/>
              </w:rPr>
              <w:t> </w:t>
            </w:r>
            <w:r w:rsidR="000B7DD6">
              <w:rPr>
                <w:w w:val="100"/>
              </w:rPr>
              <w:fldChar w:fldCharType="end"/>
            </w:r>
          </w:p>
        </w:tc>
      </w:tr>
      <w:tr w:rsidR="00C21870" w:rsidTr="0053682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w:t>
            </w:r>
            <w:r>
              <w:rPr>
                <w:i/>
                <w:iCs/>
                <w:w w:val="100"/>
              </w:rPr>
              <w:t>not</w:t>
            </w:r>
            <w:r>
              <w:rPr>
                <w:w w:val="100"/>
              </w:rPr>
              <w:t xml:space="preserve"> an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infrastructure 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5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*CF2.3 </w:t>
            </w:r>
            <w:r>
              <w:rPr>
                <w:vanish/>
                <w:w w:val="100"/>
              </w:rPr>
              <w:t>(11p)</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operating outside the context of a BSS (dot11OCBActivated</w:t>
            </w:r>
            <w:r>
              <w:rPr>
                <w:vanish/>
                <w:w w:val="100"/>
              </w:rPr>
              <w:t>(#10538)</w:t>
            </w:r>
            <w:r>
              <w:rPr>
                <w:w w:val="100"/>
              </w:rPr>
              <w:t xml:space="preserve"> is true)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10.20 (STAs communicating data frames outside the context of a BSS(11p))</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(not CF17):O,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Frequency-hopping spread spectrum (FHSS)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Direct sequence spread spectrum (DSSS)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CF5</w:t>
            </w:r>
            <w:r>
              <w:rPr>
                <w:vanish/>
                <w:w w:val="100"/>
              </w:rPr>
              <w:t xml:space="preserve"> (#4031)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Infrared (IR)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Orthogonal frequency division multiplexing (OFDM) PHY</w:t>
            </w:r>
            <w:r>
              <w:rPr>
                <w:vanish/>
                <w:w w:val="100"/>
                <w:sz w:val="20"/>
                <w:szCs w:val="20"/>
              </w:rPr>
              <w:t>(11y)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High-speed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41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w:t>
            </w:r>
            <w:proofErr w:type="spellStart"/>
            <w:r>
              <w:rPr>
                <w:w w:val="100"/>
              </w:rPr>
              <w:t>multidomain</w:t>
            </w:r>
            <w:proofErr w:type="spellEnd"/>
            <w:r>
              <w:rPr>
                <w:w w:val="100"/>
              </w:rPr>
              <w:t xml:space="preserve"> operation capability -implemented?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8.4.2.11 (Hopping Pattern Parameters (#1684)element), 8.4.2.12 (Hopping Pattern Table (#1684)element), 9.18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O.3</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Clause 18 (Extended Rate PHY (ERP) specification(#1468)(#1729))</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p>
        </w:tc>
      </w:tr>
      <w:tr w:rsidR="00C21870" w:rsidTr="00536824">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spectrum management operation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10.6 (Higher layer timer synchronization)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(CF6 OR CF16:</w:t>
            </w:r>
            <w:r>
              <w:rPr>
                <w:vanish/>
                <w:w w:val="100"/>
              </w:rPr>
              <w:t>(11n)</w:t>
            </w:r>
            <w:r>
              <w:rPr>
                <w:w w:val="100"/>
              </w:rPr>
              <w:t xml:space="preserve"> O</w:t>
            </w:r>
          </w:p>
          <w:p w:rsidR="00C21870" w:rsidRDefault="00C21870" w:rsidP="00536824">
            <w:pPr>
              <w:pStyle w:val="CellBody"/>
            </w:pPr>
            <w:proofErr w:type="spellStart"/>
            <w:r>
              <w:rPr>
                <w:w w:val="100"/>
              </w:rPr>
              <w:t>CFac</w:t>
            </w:r>
            <w:proofErr w:type="spellEnd"/>
            <w:r>
              <w:rPr>
                <w:w w:val="100"/>
              </w:rPr>
              <w:t>: 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operating </w:t>
            </w:r>
            <w:proofErr w:type="gramStart"/>
            <w:r>
              <w:rPr>
                <w:w w:val="100"/>
              </w:rPr>
              <w:t>classes</w:t>
            </w:r>
            <w:proofErr w:type="gramEnd"/>
            <w:r>
              <w:rPr>
                <w:vanish/>
                <w:w w:val="100"/>
              </w:rPr>
              <w:t>(#2113)</w:t>
            </w:r>
            <w:r>
              <w:rPr>
                <w:w w:val="100"/>
              </w:rPr>
              <w:t xml:space="preserve"> capability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8.4.2.13 (Request (#1684)element), 17.3.8.4.2 (Channel numbering), 17.3.8.7 (Slot time), 17.4.2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OR CF16)</w:t>
            </w:r>
            <w:r>
              <w:rPr>
                <w:vanish/>
                <w:w w:val="100"/>
              </w:rPr>
              <w:t>(11n)</w:t>
            </w:r>
            <w:r>
              <w:rPr>
                <w:w w:val="100"/>
              </w:rPr>
              <w:t xml:space="preserve"> &amp;CF8&amp;</w:t>
            </w:r>
            <w:r>
              <w:rPr>
                <w:w w:val="100"/>
              </w:rPr>
              <w:br/>
              <w:t>CF10:O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Quality of service (</w:t>
            </w:r>
            <w:proofErr w:type="spellStart"/>
            <w:r>
              <w:rPr>
                <w:w w:val="100"/>
              </w:rPr>
              <w:t>QoS</w:t>
            </w:r>
            <w:proofErr w:type="spellEnd"/>
            <w:r>
              <w:rPr>
                <w:w w:val="100"/>
              </w:rPr>
              <w:t>) supported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9.19 (HCF), 9.20 (Block Acknowledgment (Block </w:t>
            </w:r>
            <w:proofErr w:type="spellStart"/>
            <w:r>
              <w:rPr>
                <w:w w:val="100"/>
              </w:rPr>
              <w:t>Ack</w:t>
            </w:r>
            <w:proofErr w:type="spellEnd"/>
            <w:r>
              <w:rPr>
                <w:w w:val="100"/>
              </w:rPr>
              <w:t>)), 4.3.10 (High-throughput (HT) station (STA)(11n))</w:t>
            </w:r>
            <w:r>
              <w:rPr>
                <w:vanish/>
                <w:w w:val="100"/>
              </w:rPr>
              <w:t>(11n)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w:t>
            </w:r>
            <w:proofErr w:type="spellEnd"/>
            <w:r>
              <w:rPr>
                <w:w w:val="100"/>
              </w:rPr>
              <w:t xml:space="preserve"> :M</w:t>
            </w:r>
            <w:r>
              <w:rPr>
                <w:vanish/>
                <w:w w:val="100"/>
              </w:rPr>
              <w:t>(11n)</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rPr>
              <w:t></w:t>
            </w:r>
            <w:r>
              <w:rPr>
                <w:vanish/>
                <w:w w:val="100"/>
              </w:rPr>
              <w:t xml:space="preserve"> (11n)</w:t>
            </w:r>
          </w:p>
        </w:tc>
      </w:tr>
      <w:tr w:rsidR="00C21870" w:rsidTr="00536824">
        <w:trPr>
          <w:trHeight w:val="1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CF13</w:t>
            </w:r>
            <w:r>
              <w:rPr>
                <w:vanish/>
                <w:w w:val="100"/>
                <w:sz w:val="20"/>
                <w:szCs w:val="20"/>
              </w:rPr>
              <w:t>(11k)</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Radio Measurement supported? </w:t>
            </w:r>
            <w:r>
              <w:rPr>
                <w:vanish/>
                <w:w w:val="100"/>
                <w:sz w:val="20"/>
                <w:szCs w:val="20"/>
              </w:rPr>
              <w:t>(#1704)</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10.11 (Radio measurement procedures(11k))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AND CF11):O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*CF14</w:t>
            </w:r>
            <w:r>
              <w:rPr>
                <w:vanish/>
                <w:w w:val="100"/>
                <w:sz w:val="20"/>
                <w:szCs w:val="20"/>
              </w:rPr>
              <w:t>(11r)</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infrastructure mode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4.3.3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*CF15</w:t>
            </w:r>
            <w:r>
              <w:rPr>
                <w:vanish/>
                <w:w w:val="100"/>
                <w:sz w:val="20"/>
                <w:szCs w:val="20"/>
              </w:rPr>
              <w:t>(11y)</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3.65–3.70 GHz band in 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8.4.2.54 (DSE Registered Location element(11y)), 10.12 (DSE procedures(11y)), 17.3.6 (CCA), 17.3.10.6 (CCA requirements(11y)),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CF6&amp;CF8&amp;CF10&amp;CF11:O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vanish/>
                <w:w w:val="100"/>
              </w:rPr>
            </w:pPr>
            <w:r>
              <w:rPr>
                <w:w w:val="100"/>
              </w:rPr>
              <w:t>*CF16</w:t>
            </w:r>
            <w:r>
              <w:rPr>
                <w:vanish/>
                <w:w w:val="100"/>
              </w:rPr>
              <w:t>(11n)</w:t>
            </w:r>
          </w:p>
          <w:p w:rsidR="00C21870" w:rsidRDefault="00C21870" w:rsidP="00536824">
            <w:pPr>
              <w:pStyle w:val="CellBody"/>
            </w:pPr>
            <w:r>
              <w:rPr>
                <w:vanish/>
                <w:w w:val="100"/>
              </w:rPr>
              <w:t>(#4000)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High-throughput (HT)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8.4.2.58 (HT Capabilities element (11n))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ins w:id="0" w:author="o00903653" w:date="2011-10-04T14:54:00Z"/>
                <w:w w:val="100"/>
              </w:rPr>
            </w:pPr>
            <w:r>
              <w:rPr>
                <w:w w:val="100"/>
              </w:rPr>
              <w:t>O</w:t>
            </w:r>
          </w:p>
          <w:p w:rsidR="001F1C29" w:rsidRDefault="001F1C29" w:rsidP="00536824">
            <w:pPr>
              <w:pStyle w:val="CellBody"/>
              <w:rPr>
                <w:w w:val="100"/>
              </w:rPr>
            </w:pPr>
            <w:proofErr w:type="spellStart"/>
            <w:ins w:id="1" w:author="o00903653" w:date="2011-10-04T14:54:00Z">
              <w:r>
                <w:rPr>
                  <w:w w:val="100"/>
                </w:rPr>
                <w:t>CFac:M</w:t>
              </w:r>
              <w:proofErr w:type="spellEnd"/>
              <w:r>
                <w:rPr>
                  <w:w w:val="100"/>
                </w:rPr>
                <w:t xml:space="preserve"> (3614)</w:t>
              </w:r>
            </w:ins>
          </w:p>
          <w:p w:rsidR="00C21870" w:rsidRDefault="00C21870" w:rsidP="0053682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*CF17</w:t>
            </w:r>
            <w:r>
              <w:rPr>
                <w:vanish/>
                <w:w w:val="100"/>
              </w:rPr>
              <w:t>(11p)</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900"/>
          <w:jc w:val="center"/>
        </w:trPr>
        <w:tc>
          <w:tcPr>
            <w:tcW w:w="1220" w:type="dxa"/>
            <w:tcBorders>
              <w:top w:val="nil"/>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*CF18</w:t>
            </w:r>
            <w:r>
              <w:rPr>
                <w:vanish/>
                <w:w w:val="100"/>
              </w:rPr>
              <w:t>(11z)</w:t>
            </w:r>
          </w:p>
        </w:tc>
        <w:tc>
          <w:tcPr>
            <w:tcW w:w="3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Is tunneled direct-link setup supported?</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10.22 (Tunneled direct-link setup(11z))</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proofErr w:type="spellStart"/>
            <w:r>
              <w:rPr>
                <w:w w:val="100"/>
              </w:rPr>
              <w:lastRenderedPageBreak/>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8.4.2.94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rFonts w:ascii="Times New Roman" w:hAnsi="Times New Roman" w:cs="Times New Roman"/>
          <w:b w:val="0"/>
          <w:bCs w:val="0"/>
          <w:w w:val="100"/>
          <w:sz w:val="24"/>
          <w:szCs w:val="24"/>
        </w:rPr>
      </w:pPr>
      <w:bookmarkStart w:id="2" w:name="RTF5f546f633133343932343435"/>
      <w:proofErr w:type="spellStart"/>
      <w:r>
        <w:rPr>
          <w:w w:val="100"/>
        </w:rPr>
        <w:t>QoS</w:t>
      </w:r>
      <w:proofErr w:type="spellEnd"/>
      <w:r>
        <w:rPr>
          <w:w w:val="100"/>
        </w:rPr>
        <w:t xml:space="preserve"> base functionality</w:t>
      </w:r>
    </w:p>
    <w:tbl>
      <w:tblPr>
        <w:tblW w:w="0" w:type="auto"/>
        <w:jc w:val="center"/>
        <w:tblLayout w:type="fixed"/>
        <w:tblCellMar>
          <w:top w:w="80" w:type="dxa"/>
          <w:left w:w="120" w:type="dxa"/>
          <w:bottom w:w="40" w:type="dxa"/>
          <w:right w:w="120" w:type="dxa"/>
        </w:tblCellMar>
        <w:tblLook w:val="0000"/>
      </w:tblPr>
      <w:tblGrid>
        <w:gridCol w:w="720"/>
        <w:gridCol w:w="2660"/>
        <w:gridCol w:w="1600"/>
        <w:gridCol w:w="1760"/>
        <w:gridCol w:w="1920"/>
      </w:tblGrid>
      <w:tr w:rsidR="00C21870" w:rsidTr="00536824">
        <w:trPr>
          <w:trHeight w:val="380"/>
          <w:jc w:val="center"/>
        </w:trPr>
        <w:tc>
          <w:tcPr>
            <w:tcW w:w="7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900"/>
          <w:jc w:val="center"/>
        </w:trPr>
        <w:tc>
          <w:tcPr>
            <w:tcW w:w="7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QoS</w:t>
            </w:r>
            <w:proofErr w:type="spellEnd"/>
            <w:r>
              <w:rPr>
                <w:w w:val="100"/>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8.3.1.2 (RTS frame format)–8.3.1.4 (ACK frame format), 8.3.2.1 (Data frame format(11n)),</w:t>
            </w:r>
            <w:r>
              <w:rPr>
                <w:vanish/>
                <w:w w:val="100"/>
              </w:rPr>
              <w:t>(11n)</w:t>
            </w:r>
            <w:r>
              <w:rPr>
                <w:w w:val="100"/>
              </w:rPr>
              <w:t xml:space="preserve"> 8.3.3.2 (Beacon frame format), 8.3.3.5 (Association Request frame format)–8.3.3.8 (</w:t>
            </w:r>
            <w:proofErr w:type="spellStart"/>
            <w:r>
              <w:rPr>
                <w:w w:val="100"/>
              </w:rPr>
              <w:t>Reassociation</w:t>
            </w:r>
            <w:proofErr w:type="spellEnd"/>
            <w:r>
              <w:rPr>
                <w:w w:val="100"/>
              </w:rPr>
              <w:t xml:space="preserve"> Response frame format), 8.3.3.10 (Probe Response frame format), 8.3.3.13 (Action frame format)</w:t>
            </w: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500"/>
          <w:jc w:val="center"/>
        </w:trPr>
        <w:tc>
          <w:tcPr>
            <w:tcW w:w="72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8.2.4.4 (Sequence Control field), 8.2.4.5 (</w:t>
            </w:r>
            <w:proofErr w:type="spellStart"/>
            <w:r>
              <w:rPr>
                <w:w w:val="100"/>
              </w:rPr>
              <w:t>QoS</w:t>
            </w:r>
            <w:proofErr w:type="spellEnd"/>
            <w:r>
              <w:rPr>
                <w:w w:val="100"/>
              </w:rPr>
              <w:t xml:space="preserve"> Control field), 9.3.2.11 (Duplicate detection and recovery(#1606))</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31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 xml:space="preserve">Decode of no-acknowledgment policy in </w:t>
            </w:r>
            <w:proofErr w:type="spellStart"/>
            <w:r>
              <w:rPr>
                <w:w w:val="100"/>
              </w:rPr>
              <w:t>QoS</w:t>
            </w:r>
            <w:proofErr w:type="spellEnd"/>
            <w:r>
              <w:rPr>
                <w:w w:val="100"/>
              </w:rPr>
              <w:t xml:space="preserve"> 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8.2.4.5.4 (</w:t>
            </w:r>
            <w:proofErr w:type="spellStart"/>
            <w:r>
              <w:rPr>
                <w:w w:val="100"/>
              </w:rPr>
              <w:t>Ack</w:t>
            </w:r>
            <w:proofErr w:type="spellEnd"/>
            <w:r>
              <w:rPr>
                <w:w w:val="100"/>
              </w:rPr>
              <w:t xml:space="preserve"> Policy subfield), 9.19.2.4 (Multiple frame transmission in an EDCA TXOP), 9.19.2.5 (EDCA </w:t>
            </w:r>
            <w:proofErr w:type="spellStart"/>
            <w:r>
              <w:rPr>
                <w:w w:val="100"/>
              </w:rPr>
              <w:t>backoff</w:t>
            </w:r>
            <w:proofErr w:type="spellEnd"/>
            <w:r>
              <w:rPr>
                <w:w w:val="100"/>
              </w:rPr>
              <w:t xml:space="preserve"> procedure), 9.19.4.2 (Contention-based admission control procedures), 9.19.4.3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5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Block Acknowledgments (Block </w:t>
            </w:r>
            <w:proofErr w:type="spellStart"/>
            <w:r>
              <w:rPr>
                <w:w w:val="100"/>
              </w:rPr>
              <w:t>Acks</w:t>
            </w:r>
            <w:proofErr w:type="spellEnd"/>
            <w:r>
              <w:rPr>
                <w:w w:val="100"/>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vanish/>
                <w:w w:val="100"/>
              </w:rPr>
              <w: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QB4.1</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Immediate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CF12:O</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*QB4.2</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Delayed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QB4.3</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Compressed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8.3.1.8.3 (Compressed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CF12:O 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7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QB4.4</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CF12:O </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13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lastRenderedPageBreak/>
              <w:t>QB5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Automatic power-save delivery (APSD)</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8.5.3 (</w:t>
            </w:r>
            <w:proofErr w:type="spellStart"/>
            <w:r>
              <w:rPr>
                <w:w w:val="100"/>
              </w:rPr>
              <w:t>QoS</w:t>
            </w:r>
            <w:proofErr w:type="spellEnd"/>
            <w:r>
              <w:rPr>
                <w:w w:val="100"/>
              </w:rPr>
              <w:t xml:space="preserve"> Action frame details), 10.2.1 (Power management in an infrastructure network)</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900"/>
          <w:jc w:val="center"/>
        </w:trPr>
        <w:tc>
          <w:tcPr>
            <w:tcW w:w="7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8.4.2.21 (Channel Switch Announcement element), 8.5.4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 AND CF12):M</w:t>
            </w:r>
          </w:p>
          <w:p w:rsidR="00C21870" w:rsidRDefault="00C21870" w:rsidP="00536824">
            <w:pPr>
              <w:pStyle w:val="CellBody"/>
            </w:pPr>
            <w:r>
              <w:rPr>
                <w:w w:val="100"/>
              </w:rPr>
              <w:t>(CF2.1 AND CF12):O</w:t>
            </w:r>
            <w:r>
              <w:rPr>
                <w:vanish/>
                <w:w w:val="100"/>
              </w:rPr>
              <w:t xml:space="preserve"> (#1558)</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w w:val="100"/>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B.4.19.1 HT MAC features</w:t>
      </w:r>
    </w:p>
    <w:p w:rsidR="00C21870" w:rsidRDefault="00C21870" w:rsidP="00C21870">
      <w:pPr>
        <w:pStyle w:val="AH2"/>
        <w:rPr>
          <w:w w:val="100"/>
        </w:rPr>
      </w:pPr>
      <w:r>
        <w:rPr>
          <w:rFonts w:eastAsiaTheme="minorHAnsi"/>
          <w:b w:val="0"/>
          <w:bCs w:val="0"/>
          <w:i/>
          <w:iCs/>
          <w:sz w:val="20"/>
        </w:rPr>
        <w:t>Change table as follows (only modified rows are shown):</w:t>
      </w:r>
      <w:bookmarkEnd w:id="2"/>
      <w:r>
        <w:rPr>
          <w:vanish/>
          <w:w w:val="100"/>
        </w:rPr>
        <w:t>(11n)</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RPr="00F43DBE"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Support</w:t>
            </w:r>
          </w:p>
        </w:tc>
      </w:tr>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CF16:O</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w:t>
            </w:r>
            <w:proofErr w:type="spellEnd"/>
            <w:r>
              <w:rPr>
                <w:w w:val="100"/>
              </w:rPr>
              <w:t xml:space="preserve">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CF16:O</w:t>
            </w:r>
          </w:p>
          <w:p w:rsidR="00C21870" w:rsidRDefault="00C21870" w:rsidP="00536824">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8.3.1.9.3 (Compressed BlockAck variant(11n)), 9.20.6 (Selection of BlockAck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 and QB4.2:M</w:t>
            </w:r>
          </w:p>
          <w:p w:rsidR="00C21870" w:rsidRDefault="00C21870" w:rsidP="00536824">
            <w:pPr>
              <w:pStyle w:val="CellBody"/>
              <w:suppressAutoHyphens/>
            </w:pPr>
            <w:proofErr w:type="spellStart"/>
            <w:r>
              <w:rPr>
                <w:w w:val="100"/>
              </w:rPr>
              <w:t>CFac</w:t>
            </w:r>
            <w:proofErr w:type="spellEnd"/>
            <w:r>
              <w:rPr>
                <w:w w:val="100"/>
              </w:rPr>
              <w:t xml:space="preserve"> and QB4.2:M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HTM12:M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HTM8</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Duration/ID rules for A-MPDU and TXOP</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8.2.4.2 (Duration/ID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CF16:O</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CF16:O</w:t>
            </w:r>
          </w:p>
          <w:p w:rsidR="00C21870" w:rsidRDefault="00C21870" w:rsidP="00536824">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CF16:O</w:t>
            </w:r>
          </w:p>
          <w:p w:rsidR="00C21870" w:rsidRDefault="00C21870" w:rsidP="00536824">
            <w:pPr>
              <w:pStyle w:val="CellBody"/>
              <w:suppressAutoHyphens/>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Pr>
        <w:autoSpaceDE w:val="0"/>
        <w:autoSpaceDN w:val="0"/>
        <w:adjustRightInd w:val="0"/>
        <w:rPr>
          <w:rFonts w:ascii="Arial" w:eastAsiaTheme="minorHAnsi" w:hAnsi="Arial" w:cs="Arial"/>
          <w:b/>
          <w:bCs/>
          <w:sz w:val="20"/>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B.4.19.2 HT PHY features</w:t>
      </w:r>
    </w:p>
    <w:p w:rsidR="00C21870" w:rsidRDefault="00C21870" w:rsidP="00C21870">
      <w:pPr>
        <w:pStyle w:val="AH3"/>
        <w:rPr>
          <w:w w:val="100"/>
        </w:rPr>
      </w:pPr>
      <w:r>
        <w:rPr>
          <w:rFonts w:eastAsiaTheme="minorHAnsi"/>
          <w:b w:val="0"/>
          <w:bCs w:val="0"/>
          <w:i/>
          <w:iCs/>
        </w:rPr>
        <w:t>Change table as follows (only modified rows are shown):</w:t>
      </w:r>
      <w:r>
        <w:rPr>
          <w:vanish/>
          <w:w w:val="100"/>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21870" w:rsidRPr="00775132"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Support</w:t>
            </w:r>
          </w:p>
        </w:tc>
      </w:tr>
      <w:tr w:rsidR="00C21870" w:rsidTr="00536824">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3" w:author="o00903653" w:date="2011-10-04T14:38:00Z"/>
                <w:w w:val="100"/>
              </w:rPr>
            </w:pPr>
            <w:r>
              <w:rPr>
                <w:w w:val="100"/>
              </w:rPr>
              <w:t xml:space="preserve">CF16 </w:t>
            </w:r>
            <w:del w:id="4" w:author="o00903653" w:date="2011-10-04T14:38:00Z">
              <w:r w:rsidDel="00C21870">
                <w:rPr>
                  <w:w w:val="100"/>
                </w:rPr>
                <w:delText>and</w:delText>
              </w:r>
            </w:del>
            <w:r>
              <w:rPr>
                <w:w w:val="100"/>
              </w:rPr>
              <w:t xml:space="preserve"> </w:t>
            </w:r>
            <w:proofErr w:type="spellStart"/>
            <w:r>
              <w:rPr>
                <w:w w:val="100"/>
              </w:rPr>
              <w:t>CFac:O</w:t>
            </w:r>
            <w:proofErr w:type="spellEnd"/>
          </w:p>
          <w:p w:rsidR="00C21870" w:rsidRDefault="00C21870" w:rsidP="00536824">
            <w:pPr>
              <w:pStyle w:val="CellBody"/>
              <w:suppressAutoHyphens/>
            </w:pPr>
            <w:ins w:id="5" w:author="o00903653" w:date="2011-10-04T14:38:00Z">
              <w:r>
                <w:rPr>
                  <w:w w:val="100"/>
                </w:rPr>
                <w:t>(2508</w:t>
              </w:r>
            </w:ins>
            <w:ins w:id="6" w:author="o00903653" w:date="2011-10-04T15:41:00Z">
              <w:r w:rsidR="00D77937">
                <w:rPr>
                  <w:w w:val="100"/>
                </w:rPr>
                <w:t>, 3615</w:t>
              </w:r>
            </w:ins>
            <w:ins w:id="7" w:author="o00903653" w:date="2011-10-04T14:38:00Z">
              <w:r>
                <w:rPr>
                  <w:w w:val="100"/>
                </w:rPr>
                <w:t>)</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 w:rsidR="00C21870" w:rsidRDefault="00C21870" w:rsidP="00C21870">
      <w:pPr>
        <w:autoSpaceDE w:val="0"/>
        <w:autoSpaceDN w:val="0"/>
        <w:adjustRightInd w:val="0"/>
        <w:rPr>
          <w:rFonts w:eastAsiaTheme="minorHAnsi"/>
          <w:b/>
          <w:bCs/>
          <w:i/>
          <w:iCs/>
          <w:sz w:val="20"/>
          <w:lang w:val="en-US"/>
        </w:rPr>
      </w:pPr>
      <w:r>
        <w:rPr>
          <w:rFonts w:eastAsiaTheme="minorHAnsi"/>
          <w:b/>
          <w:bCs/>
          <w:i/>
          <w:iCs/>
          <w:sz w:val="20"/>
          <w:lang w:val="en-US"/>
        </w:rPr>
        <w:t>Insert B.4.23 bellow following B.4.22:</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lastRenderedPageBreak/>
        <w:t>B.4.23 Very High Throughput (VHT) Features</w:t>
      </w:r>
    </w:p>
    <w:p w:rsidR="00C21870" w:rsidRDefault="00C21870" w:rsidP="00C21870">
      <w:r>
        <w:rPr>
          <w:rFonts w:ascii="Arial" w:eastAsiaTheme="minorHAnsi" w:hAnsi="Arial" w:cs="Arial"/>
          <w:b/>
          <w:bCs/>
          <w:sz w:val="20"/>
          <w:lang w:val="en-US"/>
        </w:rPr>
        <w:t>B.4.23.1 VHT MAC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 capabilities signaling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VHT Capabilities</w:t>
            </w:r>
            <w:r>
              <w:rPr>
                <w:rFonts w:ascii="Times New Roman" w:hAnsi="Times New Roman" w:cs="Times New Roman"/>
                <w:vanish/>
                <w:w w:val="100"/>
                <w:sz w:val="18"/>
                <w:szCs w:val="18"/>
              </w:rPr>
              <w:t>(#11223)</w:t>
            </w:r>
            <w:r>
              <w:rPr>
                <w:rFonts w:ascii="Times New Roman" w:hAnsi="Times New Roman" w:cs="Times New Roman"/>
                <w:w w:val="100"/>
                <w:sz w:val="18"/>
                <w:szCs w:val="18"/>
              </w:rPr>
              <w:t xml:space="preserve">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8.4.2.94.1 (VHT Capabilities element structure(11ac))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w:t>
            </w:r>
            <w:proofErr w:type="spellEnd"/>
            <w:r>
              <w:rPr>
                <w:w w:val="100"/>
              </w:rPr>
              <w:t xml:space="preserve"> and CF2:M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Signaling of STA and BSS capabilities in Beacon, Probe Response, (Re)Association Response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 (VHT Capabilities element (11ac)),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8" w:author="o00903653" w:date="2011-10-04T14:44:00Z"/>
                <w:w w:val="100"/>
              </w:rPr>
            </w:pPr>
            <w:proofErr w:type="spellStart"/>
            <w:r>
              <w:rPr>
                <w:w w:val="100"/>
              </w:rPr>
              <w:t>CFac</w:t>
            </w:r>
            <w:proofErr w:type="spellEnd"/>
            <w:r>
              <w:rPr>
                <w:w w:val="100"/>
              </w:rPr>
              <w:t xml:space="preserve"> and CF</w:t>
            </w:r>
            <w:ins w:id="9" w:author="o00903653" w:date="2011-10-04T14:44:00Z">
              <w:r w:rsidR="005628C0">
                <w:rPr>
                  <w:w w:val="100"/>
                </w:rPr>
                <w:t>1</w:t>
              </w:r>
            </w:ins>
            <w:del w:id="10" w:author="o00903653" w:date="2011-10-04T14:44:00Z">
              <w:r w:rsidDel="005628C0">
                <w:rPr>
                  <w:w w:val="100"/>
                </w:rPr>
                <w:delText>1</w:delText>
              </w:r>
            </w:del>
            <w:r>
              <w:rPr>
                <w:w w:val="100"/>
              </w:rPr>
              <w:t>:M</w:t>
            </w:r>
          </w:p>
          <w:p w:rsidR="005628C0" w:rsidRDefault="005628C0" w:rsidP="00536824">
            <w:pPr>
              <w:pStyle w:val="CellBody"/>
              <w:suppressAutoHyphens/>
              <w:rPr>
                <w:w w:val="100"/>
              </w:rPr>
            </w:pPr>
            <w:ins w:id="11" w:author="o00903653" w:date="2011-10-04T14:44:00Z">
              <w:r>
                <w:rPr>
                  <w:w w:val="100"/>
                </w:rPr>
                <w:t>(2510)</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1068"/>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95F52"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Signaling of VHT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8.4.2.95 (VHT Operation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w:t>
            </w:r>
            <w:proofErr w:type="spellStart"/>
            <w:r>
              <w:rPr>
                <w:w w:val="100"/>
              </w:rPr>
              <w:t>CFac</w:t>
            </w:r>
            <w:proofErr w:type="spellEnd"/>
            <w:r>
              <w:rPr>
                <w:w w:val="100"/>
              </w:rPr>
              <w:t xml:space="preserve">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3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Link adaptation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VHTM3.1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the VHT Control field for link adaptation in immediate response exchange.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8.2.4.6 (HT Control field(11ac)), 8.3.3.14 (Action No </w:t>
            </w:r>
            <w:proofErr w:type="spellStart"/>
            <w:r>
              <w:rPr>
                <w:w w:val="100"/>
              </w:rPr>
              <w:t>Ack</w:t>
            </w:r>
            <w:proofErr w:type="spellEnd"/>
            <w:r>
              <w:rPr>
                <w:w w:val="100"/>
              </w:rPr>
              <w:t xml:space="preserve"> frame format(11n)), 9.27.3 (Link adaptation using the VHT Control field(11ac))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12" w:author="o00903653" w:date="2011-10-04T14:56:00Z"/>
                <w:w w:val="100"/>
              </w:rPr>
            </w:pPr>
            <w:ins w:id="13" w:author="o00903653" w:date="2011-10-04T14:56:00Z">
              <w:r>
                <w:rPr>
                  <w:w w:val="100"/>
                </w:rPr>
                <w:t>*</w:t>
              </w:r>
            </w:ins>
            <w:r w:rsidR="00C21870">
              <w:rPr>
                <w:w w:val="100"/>
              </w:rPr>
              <w:t>VHTM4.1</w:t>
            </w:r>
          </w:p>
          <w:p w:rsidR="001F1C29" w:rsidRDefault="001F1C29" w:rsidP="00536824">
            <w:pPr>
              <w:pStyle w:val="CellBody"/>
              <w:suppressAutoHyphens/>
              <w:rPr>
                <w:w w:val="100"/>
              </w:rPr>
            </w:pPr>
            <w:ins w:id="14" w:author="o00903653" w:date="2011-10-04T14:56: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ins w:id="15" w:author="o00903653" w:date="2011-10-06T09:04:00Z"/>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587A0F" w:rsidRPr="00881ADE" w:rsidRDefault="00587A0F" w:rsidP="00536824">
            <w:pPr>
              <w:pStyle w:val="Ab"/>
              <w:suppressAutoHyphens/>
              <w:spacing w:before="0" w:line="200" w:lineRule="atLeast"/>
              <w:ind w:left="100"/>
              <w:jc w:val="left"/>
              <w:rPr>
                <w:rFonts w:ascii="Times New Roman" w:hAnsi="Times New Roman" w:cs="Times New Roman"/>
                <w:w w:val="100"/>
                <w:sz w:val="18"/>
                <w:szCs w:val="18"/>
              </w:rPr>
            </w:pPr>
            <w:ins w:id="16" w:author="o00903653" w:date="2011-10-06T09:04: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17" w:author="o00903653" w:date="2011-10-04T14:57:00Z"/>
                <w:w w:val="100"/>
              </w:rPr>
            </w:pPr>
            <w:ins w:id="18" w:author="o00903653" w:date="2011-10-04T14:57:00Z">
              <w:r>
                <w:rPr>
                  <w:w w:val="100"/>
                </w:rPr>
                <w:t>*</w:t>
              </w:r>
            </w:ins>
            <w:r w:rsidR="00C21870">
              <w:rPr>
                <w:w w:val="100"/>
              </w:rPr>
              <w:t>VHTM4.2</w:t>
            </w:r>
          </w:p>
          <w:p w:rsidR="001F1C29" w:rsidRDefault="001F1C29" w:rsidP="00536824">
            <w:pPr>
              <w:pStyle w:val="CellBody"/>
              <w:suppressAutoHyphens/>
              <w:rPr>
                <w:w w:val="100"/>
              </w:rPr>
            </w:pPr>
            <w:ins w:id="19" w:author="o00903653" w:date="2011-10-04T14:57: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ins w:id="20" w:author="o00903653" w:date="2011-10-06T09:04:00Z"/>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587A0F" w:rsidRPr="00881ADE" w:rsidRDefault="00587A0F" w:rsidP="00536824">
            <w:pPr>
              <w:pStyle w:val="Ab"/>
              <w:suppressAutoHyphens/>
              <w:spacing w:before="0" w:line="200" w:lineRule="atLeast"/>
              <w:ind w:left="100"/>
              <w:jc w:val="left"/>
              <w:rPr>
                <w:rFonts w:ascii="Times New Roman" w:hAnsi="Times New Roman" w:cs="Times New Roman"/>
                <w:w w:val="100"/>
                <w:sz w:val="18"/>
                <w:szCs w:val="18"/>
              </w:rPr>
            </w:pPr>
            <w:ins w:id="21" w:author="o00903653" w:date="2011-10-06T09:04: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1ADE"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881ADE">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9.30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VHTM5</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9.30.5 (VHT Sounding Protocol)</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VHTM6</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4752" w:rsidRDefault="00C21870" w:rsidP="00536824">
            <w:pPr>
              <w:pStyle w:val="Ab"/>
              <w:suppressAutoHyphens/>
              <w:spacing w:before="0" w:line="200" w:lineRule="atLeast"/>
              <w:ind w:left="100"/>
              <w:jc w:val="left"/>
              <w:rPr>
                <w:w w:val="100"/>
              </w:rPr>
            </w:pPr>
            <w:r w:rsidRPr="00C10943">
              <w:rPr>
                <w:w w:val="100"/>
              </w:rPr>
              <w:t xml:space="preserve">TXOP Sharing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VHTM6.1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4752"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VHTM6.2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4E2F64"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Use of </w:t>
            </w:r>
            <w:r>
              <w:rPr>
                <w:rFonts w:ascii="Times New Roman" w:hAnsi="Times New Roman" w:cs="Times New Roman"/>
                <w:w w:val="100"/>
                <w:sz w:val="18"/>
                <w:szCs w:val="18"/>
              </w:rPr>
              <w:t>Primary and Secondary ACs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VHTM6.1: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4E2F64"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TXOP Power Saving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10.2.1.4a(Power Management During VHT Transmission)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CF1EBC" w:rsidRDefault="00C21870" w:rsidP="00536824">
            <w:pPr>
              <w:pStyle w:val="Ab"/>
              <w:suppressAutoHyphens/>
              <w:spacing w:before="0" w:line="200" w:lineRule="atLeast"/>
              <w:ind w:left="100"/>
              <w:jc w:val="left"/>
              <w:rPr>
                <w:w w:val="100"/>
              </w:rPr>
            </w:pPr>
            <w:r w:rsidRPr="00C10943">
              <w:rPr>
                <w:w w:val="100"/>
              </w:rPr>
              <w:t>BSS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VHTM8.1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Use of </w:t>
            </w:r>
            <w:proofErr w:type="spellStart"/>
            <w:r>
              <w:rPr>
                <w:rFonts w:ascii="Times New Roman" w:hAnsi="Times New Roman" w:cs="Times New Roman"/>
                <w:w w:val="100"/>
                <w:sz w:val="18"/>
                <w:szCs w:val="18"/>
              </w:rPr>
              <w:t>Primary</w:t>
            </w:r>
            <w:ins w:id="22" w:author="o00903653" w:date="2011-10-04T15:01:00Z">
              <w:r w:rsidR="001F1C29">
                <w:rPr>
                  <w:rFonts w:ascii="Times New Roman" w:hAnsi="Times New Roman" w:cs="Times New Roman"/>
                  <w:w w:val="100"/>
                  <w:sz w:val="18"/>
                  <w:szCs w:val="18"/>
                </w:rPr>
                <w:t>,</w:t>
              </w:r>
            </w:ins>
            <w:del w:id="23" w:author="o00903653" w:date="2011-10-04T15:01:00Z">
              <w:r w:rsidDel="001F1C29">
                <w:rPr>
                  <w:rFonts w:ascii="Times New Roman" w:hAnsi="Times New Roman" w:cs="Times New Roman"/>
                  <w:w w:val="100"/>
                  <w:sz w:val="18"/>
                  <w:szCs w:val="18"/>
                </w:rPr>
                <w:delText xml:space="preserve"> and </w:delText>
              </w:r>
            </w:del>
            <w:r>
              <w:rPr>
                <w:rFonts w:ascii="Times New Roman" w:hAnsi="Times New Roman" w:cs="Times New Roman"/>
                <w:w w:val="100"/>
                <w:sz w:val="18"/>
                <w:szCs w:val="18"/>
              </w:rPr>
              <w:t>Secondary</w:t>
            </w:r>
            <w:proofErr w:type="spellEnd"/>
            <w:ins w:id="24" w:author="o00903653" w:date="2011-10-04T15:01:00Z">
              <w:r w:rsidR="001F1C29">
                <w:rPr>
                  <w:rFonts w:ascii="Times New Roman" w:hAnsi="Times New Roman" w:cs="Times New Roman"/>
                  <w:w w:val="100"/>
                  <w:sz w:val="18"/>
                  <w:szCs w:val="18"/>
                </w:rPr>
                <w:t>, and Secondary40</w:t>
              </w:r>
            </w:ins>
            <w:r>
              <w:rPr>
                <w:rFonts w:ascii="Times New Roman" w:hAnsi="Times New Roman" w:cs="Times New Roman"/>
                <w:w w:val="100"/>
                <w:sz w:val="18"/>
                <w:szCs w:val="18"/>
              </w:rPr>
              <w:t xml:space="preserve"> channels</w:t>
            </w:r>
            <w:ins w:id="25" w:author="o00903653" w:date="2011-10-04T15:02:00Z">
              <w:r w:rsidR="001F1C29">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536824">
        <w:trPr>
          <w:trHeight w:val="591"/>
          <w:jc w:val="center"/>
          <w:ins w:id="26" w:author="o00903653" w:date="2011-10-04T15:0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27" w:author="o00903653" w:date="2011-10-04T15:02:00Z"/>
                <w:w w:val="100"/>
              </w:rPr>
            </w:pPr>
            <w:ins w:id="28" w:author="o00903653" w:date="2011-10-04T15:02:00Z">
              <w:r>
                <w:rPr>
                  <w:w w:val="100"/>
                </w:rPr>
                <w:t>VHTM8.2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ins w:id="29" w:author="o00903653" w:date="2011-10-04T15:02:00Z"/>
                <w:rFonts w:ascii="Times New Roman" w:hAnsi="Times New Roman" w:cs="Times New Roman"/>
                <w:w w:val="100"/>
                <w:sz w:val="18"/>
                <w:szCs w:val="18"/>
              </w:rPr>
            </w:pPr>
            <w:ins w:id="30" w:author="o00903653" w:date="2011-10-04T15:02:00Z">
              <w:r>
                <w:rPr>
                  <w:rFonts w:ascii="Times New Roman" w:hAnsi="Times New Roman" w:cs="Times New Roman"/>
                  <w:w w:val="100"/>
                  <w:sz w:val="18"/>
                  <w:szCs w:val="18"/>
                </w:rPr>
                <w:t>Use of Primary and Secondary80 channels for 160 and 80+80 MHz</w:t>
              </w:r>
            </w:ins>
            <w:ins w:id="31"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32" w:author="o00903653" w:date="2011-10-04T15:02:00Z"/>
                <w:w w:val="100"/>
              </w:rPr>
            </w:pPr>
            <w:ins w:id="33" w:author="o00903653" w:date="2011-10-04T15:03:00Z">
              <w:r>
                <w:rPr>
                  <w:w w:val="100"/>
                </w:rPr>
                <w:t>10.24.1(Basic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34" w:author="o00903653" w:date="2011-10-04T15:02:00Z"/>
                <w:w w:val="100"/>
              </w:rPr>
            </w:pPr>
            <w:ins w:id="35" w:author="o00903653" w:date="2011-10-04T15:04:00Z">
              <w:r>
                <w:rPr>
                  <w:w w:val="100"/>
                </w:rPr>
                <w:t xml:space="preserve">(VHTP3.4 </w:t>
              </w:r>
            </w:ins>
            <w:ins w:id="36" w:author="o00903653" w:date="2011-10-04T15:05:00Z">
              <w:r>
                <w:rPr>
                  <w:w w:val="100"/>
                </w:rPr>
                <w:t>OR</w:t>
              </w:r>
            </w:ins>
            <w:ins w:id="37"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38" w:author="o00903653" w:date="2011-10-04T15:02:00Z"/>
                <w:w w:val="100"/>
                <w:sz w:val="16"/>
                <w:szCs w:val="16"/>
              </w:rPr>
            </w:pPr>
            <w:ins w:id="39" w:author="o00903653" w:date="2011-10-04T15:0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F5B91"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lastRenderedPageBreak/>
              <w:t>VHTM8.</w:t>
            </w:r>
            <w:ins w:id="40" w:author="o00903653" w:date="2011-10-04T15:03:00Z">
              <w:r>
                <w:rPr>
                  <w:w w:val="100"/>
                </w:rPr>
                <w:t>3</w:t>
              </w:r>
            </w:ins>
            <w:del w:id="41" w:author="o00903653" w:date="2011-10-04T15:03:00Z">
              <w:r w:rsidDel="001F1C29">
                <w:rPr>
                  <w:w w:val="100"/>
                </w:rPr>
                <w:delText>2</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CCA on Primary and Secondary</w:t>
            </w:r>
            <w:ins w:id="42" w:author="o00903653" w:date="2011-10-04T15:06:00Z">
              <w:r>
                <w:rPr>
                  <w:rFonts w:ascii="Times New Roman" w:hAnsi="Times New Roman" w:cs="Times New Roman"/>
                  <w:w w:val="100"/>
                  <w:sz w:val="18"/>
                  <w:szCs w:val="18"/>
                </w:rPr>
                <w:t>, and Secondary40</w:t>
              </w:r>
            </w:ins>
            <w:r>
              <w:rPr>
                <w:rFonts w:ascii="Times New Roman" w:hAnsi="Times New Roman" w:cs="Times New Roman"/>
                <w:w w:val="100"/>
                <w:sz w:val="18"/>
                <w:szCs w:val="18"/>
              </w:rPr>
              <w:t xml:space="preserve"> Channels</w:t>
            </w:r>
            <w:ins w:id="43"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536824">
        <w:trPr>
          <w:trHeight w:val="591"/>
          <w:jc w:val="center"/>
          <w:ins w:id="44" w:author="o00903653" w:date="2011-10-04T15:0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45" w:author="o00903653" w:date="2011-10-04T15:03:00Z"/>
                <w:w w:val="100"/>
              </w:rPr>
            </w:pPr>
            <w:ins w:id="46" w:author="o00903653" w:date="2011-10-04T15:03:00Z">
              <w:r>
                <w:rPr>
                  <w:w w:val="100"/>
                </w:rPr>
                <w:t>VHTM8.4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ins w:id="47" w:author="o00903653" w:date="2011-10-04T15:03:00Z"/>
                <w:rFonts w:ascii="Times New Roman" w:hAnsi="Times New Roman" w:cs="Times New Roman"/>
                <w:w w:val="100"/>
                <w:sz w:val="18"/>
                <w:szCs w:val="18"/>
              </w:rPr>
            </w:pPr>
            <w:ins w:id="48" w:author="o00903653" w:date="2011-10-04T15:03:00Z">
              <w:r>
                <w:rPr>
                  <w:rFonts w:ascii="Times New Roman" w:hAnsi="Times New Roman" w:cs="Times New Roman"/>
                  <w:w w:val="100"/>
                  <w:sz w:val="18"/>
                  <w:szCs w:val="18"/>
                </w:rPr>
                <w:t>CCA on Primary and Secondary80 channels for 160 and 80+80 MHz</w:t>
              </w:r>
            </w:ins>
            <w:ins w:id="49" w:author="o00903653" w:date="2011-10-04T15:06: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50" w:author="o00903653" w:date="2011-10-04T15:03:00Z"/>
                <w:w w:val="100"/>
              </w:rPr>
            </w:pPr>
            <w:ins w:id="51" w:author="o00903653" w:date="2011-10-04T15:04:00Z">
              <w:r>
                <w:rPr>
                  <w:w w:val="100"/>
                </w:rPr>
                <w:t>10.24.2(CCA Sensing in a VHT BSS)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52" w:author="o00903653" w:date="2011-10-04T15:03:00Z"/>
                <w:w w:val="100"/>
              </w:rPr>
            </w:pPr>
            <w:ins w:id="53" w:author="o00903653" w:date="2011-10-04T15:04:00Z">
              <w:r>
                <w:rPr>
                  <w:w w:val="100"/>
                </w:rPr>
                <w:t xml:space="preserve">(VHTP3.4 </w:t>
              </w:r>
            </w:ins>
            <w:ins w:id="54" w:author="o00903653" w:date="2011-10-04T15:05:00Z">
              <w:r>
                <w:rPr>
                  <w:w w:val="100"/>
                </w:rPr>
                <w:t>OR</w:t>
              </w:r>
            </w:ins>
            <w:ins w:id="55"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56" w:author="o00903653" w:date="2011-10-04T15:03:00Z"/>
                <w:w w:val="100"/>
                <w:sz w:val="16"/>
                <w:szCs w:val="16"/>
              </w:rPr>
            </w:pPr>
            <w:ins w:id="57" w:author="o00903653" w:date="2011-10-04T15: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F5B91"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VHTM9</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58" w:author="o00903653" w:date="2011-10-04T14:53:00Z"/>
                <w:w w:val="100"/>
              </w:rPr>
            </w:pPr>
            <w:del w:id="59" w:author="o00903653" w:date="2011-10-04T14:52:00Z">
              <w:r w:rsidDel="005628C0">
                <w:rPr>
                  <w:w w:val="100"/>
                </w:rPr>
                <w:delText>22.3.12.3(Group ID)</w:delText>
              </w:r>
            </w:del>
          </w:p>
          <w:p w:rsidR="00DF5B91" w:rsidRDefault="00DF5B91" w:rsidP="00536824">
            <w:pPr>
              <w:pStyle w:val="CellBody"/>
              <w:suppressAutoHyphens/>
              <w:rPr>
                <w:w w:val="100"/>
              </w:rPr>
            </w:pPr>
            <w:ins w:id="60" w:author="o00903653" w:date="2011-10-04T14:53:00Z">
              <w:r>
                <w:rPr>
                  <w:w w:val="100"/>
                </w:rPr>
                <w:t>(2513)</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ins w:id="61" w:author="o00903653" w:date="2011-10-04T14:53:00Z"/>
                <w:rFonts w:ascii="Wingdings 2" w:hAnsi="Wingdings 2" w:cs="Wingdings 2"/>
                <w:w w:val="100"/>
                <w:sz w:val="16"/>
                <w:szCs w:val="16"/>
              </w:rPr>
            </w:pPr>
            <w:del w:id="62" w:author="o00903653" w:date="2011-10-04T14:52:00Z">
              <w:r w:rsidDel="005628C0">
                <w:rPr>
                  <w:w w:val="100"/>
                  <w:sz w:val="16"/>
                  <w:szCs w:val="16"/>
                </w:rPr>
                <w:delText xml:space="preserve">Yes </w:delText>
              </w:r>
              <w:r w:rsidDel="005628C0">
                <w:rPr>
                  <w:rFonts w:ascii="Wingdings 2" w:hAnsi="Wingdings 2" w:cs="Wingdings 2"/>
                  <w:w w:val="100"/>
                  <w:sz w:val="16"/>
                  <w:szCs w:val="16"/>
                </w:rPr>
                <w:delText></w:delText>
              </w:r>
              <w:r w:rsidDel="005628C0">
                <w:rPr>
                  <w:w w:val="100"/>
                  <w:sz w:val="16"/>
                  <w:szCs w:val="16"/>
                </w:rPr>
                <w:delText xml:space="preserve"> No </w:delText>
              </w:r>
              <w:r w:rsidDel="005628C0">
                <w:rPr>
                  <w:rFonts w:ascii="Wingdings 2" w:hAnsi="Wingdings 2" w:cs="Wingdings 2"/>
                  <w:w w:val="100"/>
                  <w:sz w:val="16"/>
                  <w:szCs w:val="16"/>
                </w:rPr>
                <w:delText></w:delText>
              </w:r>
              <w:r w:rsidDel="005628C0">
                <w:rPr>
                  <w:w w:val="100"/>
                  <w:sz w:val="16"/>
                  <w:szCs w:val="16"/>
                </w:rPr>
                <w:delText xml:space="preserve"> N/A </w:delText>
              </w:r>
              <w:r w:rsidDel="005628C0">
                <w:rPr>
                  <w:rFonts w:ascii="Wingdings 2" w:hAnsi="Wingdings 2" w:cs="Wingdings 2"/>
                  <w:w w:val="100"/>
                  <w:sz w:val="16"/>
                  <w:szCs w:val="16"/>
                </w:rPr>
                <w:delText></w:delText>
              </w:r>
            </w:del>
          </w:p>
          <w:p w:rsidR="00DF5B91" w:rsidRDefault="00DF5B91" w:rsidP="00536824">
            <w:pPr>
              <w:pStyle w:val="CellBody"/>
              <w:suppressAutoHyphens/>
              <w:rPr>
                <w:w w:val="100"/>
                <w:sz w:val="16"/>
                <w:szCs w:val="16"/>
              </w:rPr>
            </w:pPr>
          </w:p>
        </w:tc>
      </w:tr>
      <w:tr w:rsidR="00DF5B91"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 Management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VHTM10</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Dynamic/Static Bandwidth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proofErr w:type="spellStart"/>
            <w:r>
              <w:rPr>
                <w:w w:val="100"/>
              </w:rPr>
              <w:t>CFac:</w:t>
            </w:r>
            <w:ins w:id="63" w:author="o00903653" w:date="2011-10-04T15:25:00Z">
              <w:r w:rsidR="00927482">
                <w:rPr>
                  <w:w w:val="100"/>
                </w:rPr>
                <w:t>M</w:t>
              </w:r>
            </w:ins>
            <w:proofErr w:type="spellEnd"/>
            <w:del w:id="64" w:author="o00903653" w:date="2011-10-04T15:25:00Z">
              <w:r w:rsidDel="00927482">
                <w:rPr>
                  <w:w w:val="100"/>
                </w:rPr>
                <w:delText>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VHTM11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Single MPDU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9.12.7(Transport of VHT Single MPDUs)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Operation Notification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del w:id="65" w:author="o00903653" w:date="2011-10-04T15:33:00Z">
              <w:r w:rsidDel="00C27EAD">
                <w:rPr>
                  <w:w w:val="100"/>
                </w:rPr>
                <w:delText>8.4.2.95(VHT Operation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536824">
            <w:pPr>
              <w:pStyle w:val="CellBody"/>
              <w:suppressAutoHyphens/>
              <w:rPr>
                <w:w w:val="100"/>
              </w:rPr>
            </w:pPr>
            <w:del w:id="66" w:author="o00903653" w:date="2011-10-04T15:33:00Z">
              <w:r w:rsidDel="00C27EAD">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Del="00C27EAD" w:rsidRDefault="00DF5B91" w:rsidP="00536824">
            <w:pPr>
              <w:pStyle w:val="CellBody"/>
              <w:suppressAutoHyphens/>
              <w:rPr>
                <w:del w:id="67" w:author="o00903653" w:date="2011-10-04T15:33:00Z"/>
                <w:rFonts w:ascii="Wingdings 2" w:hAnsi="Wingdings 2" w:cs="Wingdings 2"/>
                <w:w w:val="100"/>
                <w:sz w:val="16"/>
                <w:szCs w:val="16"/>
              </w:rPr>
            </w:pPr>
            <w:del w:id="68" w:author="o00903653" w:date="2011-10-04T15:33:00Z">
              <w:r w:rsidDel="00C27EAD">
                <w:rPr>
                  <w:w w:val="100"/>
                  <w:sz w:val="16"/>
                  <w:szCs w:val="16"/>
                </w:rPr>
                <w:delText xml:space="preserve">Yes </w:delText>
              </w:r>
              <w:r w:rsidDel="00C27EAD">
                <w:rPr>
                  <w:rFonts w:ascii="Wingdings 2" w:hAnsi="Wingdings 2" w:cs="Wingdings 2"/>
                  <w:w w:val="100"/>
                  <w:sz w:val="16"/>
                  <w:szCs w:val="16"/>
                </w:rPr>
                <w:delText></w:delText>
              </w:r>
              <w:r w:rsidDel="00C27EAD">
                <w:rPr>
                  <w:w w:val="100"/>
                  <w:sz w:val="16"/>
                  <w:szCs w:val="16"/>
                </w:rPr>
                <w:delText xml:space="preserve"> No </w:delText>
              </w:r>
              <w:r w:rsidDel="00C27EAD">
                <w:rPr>
                  <w:rFonts w:ascii="Wingdings 2" w:hAnsi="Wingdings 2" w:cs="Wingdings 2"/>
                  <w:w w:val="100"/>
                  <w:sz w:val="16"/>
                  <w:szCs w:val="16"/>
                </w:rPr>
                <w:delText></w:delText>
              </w:r>
              <w:r w:rsidDel="00C27EAD">
                <w:rPr>
                  <w:w w:val="100"/>
                  <w:sz w:val="16"/>
                  <w:szCs w:val="16"/>
                </w:rPr>
                <w:delText xml:space="preserve"> N/A </w:delText>
              </w:r>
              <w:r w:rsidDel="00C27EAD">
                <w:rPr>
                  <w:rFonts w:ascii="Wingdings 2" w:hAnsi="Wingdings 2" w:cs="Wingdings 2"/>
                  <w:w w:val="100"/>
                  <w:sz w:val="16"/>
                  <w:szCs w:val="16"/>
                </w:rPr>
                <w:delText></w:delText>
              </w:r>
            </w:del>
          </w:p>
          <w:p w:rsidR="00511EC3" w:rsidRDefault="00511EC3" w:rsidP="00EF7C2F">
            <w:pPr>
              <w:pStyle w:val="CellBody"/>
              <w:suppressAutoHyphens/>
              <w:rPr>
                <w:sz w:val="16"/>
                <w:szCs w:val="16"/>
                <w:lang w:val="en-GB"/>
              </w:rPr>
            </w:pPr>
          </w:p>
        </w:tc>
      </w:tr>
      <w:tr w:rsidR="00C27EAD" w:rsidTr="00536824">
        <w:trPr>
          <w:trHeight w:val="591"/>
          <w:jc w:val="center"/>
          <w:ins w:id="69" w:author="o00903653" w:date="2011-10-04T15:3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70" w:author="o00903653" w:date="2011-10-04T15:31:00Z"/>
                <w:w w:val="100"/>
              </w:rPr>
            </w:pPr>
            <w:ins w:id="71" w:author="o00903653" w:date="2011-10-04T15:31:00Z">
              <w:r>
                <w:rPr>
                  <w:w w:val="100"/>
                </w:rPr>
                <w:t>VHTM12.1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Ab"/>
              <w:suppressAutoHyphens/>
              <w:spacing w:before="0" w:line="200" w:lineRule="atLeast"/>
              <w:ind w:left="100"/>
              <w:jc w:val="left"/>
              <w:rPr>
                <w:ins w:id="72" w:author="o00903653" w:date="2011-10-04T15:33:00Z"/>
                <w:rFonts w:ascii="Times New Roman" w:hAnsi="Times New Roman" w:cs="Times New Roman"/>
                <w:w w:val="100"/>
                <w:sz w:val="18"/>
                <w:szCs w:val="18"/>
              </w:rPr>
            </w:pPr>
            <w:ins w:id="73" w:author="o00903653" w:date="2011-10-04T15:32:00Z">
              <w:r>
                <w:rPr>
                  <w:rFonts w:ascii="Times New Roman" w:hAnsi="Times New Roman" w:cs="Times New Roman"/>
                  <w:w w:val="100"/>
                  <w:sz w:val="18"/>
                  <w:szCs w:val="18"/>
                </w:rPr>
                <w:t>Transmission of VHT Operation Element</w:t>
              </w:r>
            </w:ins>
          </w:p>
          <w:p w:rsidR="00C27EAD" w:rsidRDefault="00C27EAD" w:rsidP="00536824">
            <w:pPr>
              <w:pStyle w:val="Ab"/>
              <w:suppressAutoHyphens/>
              <w:spacing w:before="0" w:line="200" w:lineRule="atLeast"/>
              <w:ind w:left="100"/>
              <w:jc w:val="left"/>
              <w:rPr>
                <w:ins w:id="74" w:author="o00903653" w:date="2011-10-04T15:31:00Z"/>
                <w:rFonts w:ascii="Times New Roman" w:hAnsi="Times New Roman" w:cs="Times New Roman"/>
                <w:w w:val="100"/>
                <w:sz w:val="18"/>
                <w:szCs w:val="18"/>
              </w:rPr>
            </w:pPr>
            <w:ins w:id="75" w:author="o00903653" w:date="2011-10-04T15:33: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76" w:author="o00903653" w:date="2011-10-04T15:31:00Z"/>
                <w:w w:val="100"/>
              </w:rPr>
            </w:pPr>
            <w:ins w:id="77" w:author="o00903653" w:date="2011-10-04T15:32: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78" w:author="o00903653" w:date="2011-10-04T15:31:00Z"/>
                <w:w w:val="100"/>
              </w:rPr>
            </w:pPr>
            <w:proofErr w:type="spellStart"/>
            <w:ins w:id="79" w:author="o00903653" w:date="2011-10-04T15:32:00Z">
              <w:r>
                <w:rPr>
                  <w:w w:val="100"/>
                </w:rPr>
                <w:t>CFac:O</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80" w:author="o00903653" w:date="2011-10-04T15:33:00Z"/>
                <w:rFonts w:ascii="Wingdings 2" w:hAnsi="Wingdings 2" w:cs="Wingdings 2"/>
                <w:w w:val="100"/>
                <w:sz w:val="16"/>
                <w:szCs w:val="16"/>
              </w:rPr>
            </w:pPr>
            <w:ins w:id="81" w:author="o00903653" w:date="2011-10-04T15: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27EAD" w:rsidRDefault="00C27EAD" w:rsidP="00536824">
            <w:pPr>
              <w:pStyle w:val="CellBody"/>
              <w:suppressAutoHyphens/>
              <w:rPr>
                <w:ins w:id="82" w:author="o00903653" w:date="2011-10-04T15:31:00Z"/>
                <w:w w:val="100"/>
                <w:sz w:val="16"/>
                <w:szCs w:val="16"/>
              </w:rPr>
            </w:pPr>
          </w:p>
        </w:tc>
      </w:tr>
      <w:tr w:rsidR="00C27EAD" w:rsidTr="00536824">
        <w:trPr>
          <w:trHeight w:val="591"/>
          <w:jc w:val="center"/>
          <w:ins w:id="83" w:author="o00903653" w:date="2011-10-04T15: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84" w:author="o00903653" w:date="2011-10-04T15:33:00Z"/>
                <w:w w:val="100"/>
              </w:rPr>
            </w:pPr>
            <w:ins w:id="85" w:author="o00903653" w:date="2011-10-04T15:33:00Z">
              <w:r>
                <w:rPr>
                  <w:w w:val="100"/>
                </w:rPr>
                <w:t>VHTM12.2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Ab"/>
              <w:suppressAutoHyphens/>
              <w:spacing w:before="0" w:line="200" w:lineRule="atLeast"/>
              <w:ind w:left="100"/>
              <w:jc w:val="left"/>
              <w:rPr>
                <w:ins w:id="86" w:author="o00903653" w:date="2011-10-04T15:34:00Z"/>
                <w:rFonts w:ascii="Times New Roman" w:hAnsi="Times New Roman" w:cs="Times New Roman"/>
                <w:w w:val="100"/>
                <w:sz w:val="18"/>
                <w:szCs w:val="18"/>
              </w:rPr>
            </w:pPr>
            <w:proofErr w:type="spellStart"/>
            <w:ins w:id="87" w:author="o00903653" w:date="2011-10-04T15:33:00Z">
              <w:r>
                <w:rPr>
                  <w:rFonts w:ascii="Times New Roman" w:hAnsi="Times New Roman" w:cs="Times New Roman"/>
                  <w:w w:val="100"/>
                  <w:sz w:val="18"/>
                  <w:szCs w:val="18"/>
                </w:rPr>
                <w:t>Rception</w:t>
              </w:r>
              <w:proofErr w:type="spellEnd"/>
              <w:r>
                <w:rPr>
                  <w:rFonts w:ascii="Times New Roman" w:hAnsi="Times New Roman" w:cs="Times New Roman"/>
                  <w:w w:val="100"/>
                  <w:sz w:val="18"/>
                  <w:szCs w:val="18"/>
                </w:rPr>
                <w:t xml:space="preserve"> of VHT Operation Element</w:t>
              </w:r>
            </w:ins>
          </w:p>
          <w:p w:rsidR="00C27EAD" w:rsidRDefault="00C27EAD" w:rsidP="00536824">
            <w:pPr>
              <w:pStyle w:val="Ab"/>
              <w:suppressAutoHyphens/>
              <w:spacing w:before="0" w:line="200" w:lineRule="atLeast"/>
              <w:ind w:left="100"/>
              <w:jc w:val="left"/>
              <w:rPr>
                <w:ins w:id="88" w:author="o00903653" w:date="2011-10-04T15:33:00Z"/>
                <w:rFonts w:ascii="Times New Roman" w:hAnsi="Times New Roman" w:cs="Times New Roman"/>
                <w:w w:val="100"/>
                <w:sz w:val="18"/>
                <w:szCs w:val="18"/>
              </w:rPr>
            </w:pPr>
            <w:ins w:id="89" w:author="o00903653" w:date="2011-10-04T15:34: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90" w:author="o00903653" w:date="2011-10-04T15:33:00Z"/>
                <w:w w:val="100"/>
              </w:rPr>
            </w:pPr>
            <w:ins w:id="91" w:author="o00903653" w:date="2011-10-04T15:34: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92" w:author="o00903653" w:date="2011-10-04T15:33:00Z"/>
                <w:w w:val="100"/>
              </w:rPr>
            </w:pPr>
            <w:proofErr w:type="spellStart"/>
            <w:ins w:id="93" w:author="o00903653" w:date="2011-10-04T15:34: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C27EAD">
            <w:pPr>
              <w:pStyle w:val="CellBody"/>
              <w:suppressAutoHyphens/>
              <w:rPr>
                <w:ins w:id="94" w:author="o00903653" w:date="2011-10-04T15:34:00Z"/>
                <w:rFonts w:ascii="Wingdings 2" w:hAnsi="Wingdings 2" w:cs="Wingdings 2"/>
                <w:w w:val="100"/>
                <w:sz w:val="16"/>
                <w:szCs w:val="16"/>
              </w:rPr>
            </w:pPr>
            <w:ins w:id="95" w:author="o00903653" w:date="2011-10-04T15:3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27EAD" w:rsidRDefault="00C27EAD" w:rsidP="00536824">
            <w:pPr>
              <w:pStyle w:val="CellBody"/>
              <w:suppressAutoHyphens/>
              <w:rPr>
                <w:ins w:id="96" w:author="o00903653" w:date="2011-10-04T15:33:00Z"/>
                <w:w w:val="100"/>
                <w:sz w:val="16"/>
                <w:szCs w:val="16"/>
              </w:rPr>
            </w:pPr>
          </w:p>
        </w:tc>
      </w:tr>
      <w:tr w:rsidR="00C27EAD"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w w:val="100"/>
              </w:rPr>
            </w:pPr>
            <w:r>
              <w:rPr>
                <w:w w:val="100"/>
              </w:rPr>
              <w:t>9.17a(Partial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7EAD" w:rsidRDefault="00C27EAD" w:rsidP="00536824">
            <w:pPr>
              <w:pStyle w:val="CellBody"/>
              <w:suppressAutoHyphens/>
              <w:rPr>
                <w:w w:val="100"/>
                <w:sz w:val="16"/>
                <w:szCs w:val="16"/>
              </w:rPr>
            </w:pPr>
          </w:p>
        </w:tc>
      </w:tr>
      <w:tr w:rsidR="00C27EAD"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w w:val="100"/>
              </w:rPr>
            </w:pPr>
            <w:del w:id="97" w:author="o00903653" w:date="2011-10-04T15:36:00Z">
              <w:r w:rsidDel="00C27EA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w w:val="100"/>
              </w:rPr>
            </w:pPr>
            <w:del w:id="98" w:author="o00903653" w:date="2011-10-04T15:37:00Z">
              <w:r w:rsidDel="00C27EA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Del="004A3CE9" w:rsidRDefault="00C27EAD" w:rsidP="00536824">
            <w:pPr>
              <w:pStyle w:val="CellBody"/>
              <w:suppressAutoHyphens/>
              <w:rPr>
                <w:del w:id="99" w:author="o00903653" w:date="2011-10-04T15:37:00Z"/>
                <w:rFonts w:ascii="Wingdings 2" w:hAnsi="Wingdings 2" w:cs="Wingdings 2"/>
                <w:w w:val="100"/>
                <w:sz w:val="16"/>
                <w:szCs w:val="16"/>
              </w:rPr>
            </w:pPr>
            <w:del w:id="100" w:author="o00903653" w:date="2011-10-04T15:37:00Z">
              <w:r w:rsidDel="004A3CE9">
                <w:rPr>
                  <w:w w:val="100"/>
                  <w:sz w:val="16"/>
                  <w:szCs w:val="16"/>
                </w:rPr>
                <w:delText xml:space="preserve">Yes </w:delText>
              </w:r>
              <w:r w:rsidDel="004A3CE9">
                <w:rPr>
                  <w:rFonts w:ascii="Wingdings 2" w:hAnsi="Wingdings 2" w:cs="Wingdings 2"/>
                  <w:w w:val="100"/>
                  <w:sz w:val="16"/>
                  <w:szCs w:val="16"/>
                </w:rPr>
                <w:delText></w:delText>
              </w:r>
              <w:r w:rsidDel="004A3CE9">
                <w:rPr>
                  <w:w w:val="100"/>
                  <w:sz w:val="16"/>
                  <w:szCs w:val="16"/>
                </w:rPr>
                <w:delText xml:space="preserve"> No </w:delText>
              </w:r>
              <w:r w:rsidDel="004A3CE9">
                <w:rPr>
                  <w:rFonts w:ascii="Wingdings 2" w:hAnsi="Wingdings 2" w:cs="Wingdings 2"/>
                  <w:w w:val="100"/>
                  <w:sz w:val="16"/>
                  <w:szCs w:val="16"/>
                </w:rPr>
                <w:delText></w:delText>
              </w:r>
              <w:r w:rsidDel="004A3CE9">
                <w:rPr>
                  <w:w w:val="100"/>
                  <w:sz w:val="16"/>
                  <w:szCs w:val="16"/>
                </w:rPr>
                <w:delText xml:space="preserve"> N/A </w:delText>
              </w:r>
              <w:r w:rsidDel="004A3CE9">
                <w:rPr>
                  <w:rFonts w:ascii="Wingdings 2" w:hAnsi="Wingdings 2" w:cs="Wingdings 2"/>
                  <w:w w:val="100"/>
                  <w:sz w:val="16"/>
                  <w:szCs w:val="16"/>
                </w:rPr>
                <w:delText></w:delText>
              </w:r>
            </w:del>
          </w:p>
          <w:p w:rsidR="00511EC3" w:rsidRDefault="00511EC3" w:rsidP="00EF7C2F">
            <w:pPr>
              <w:pStyle w:val="CellBody"/>
              <w:suppressAutoHyphens/>
              <w:rPr>
                <w:sz w:val="16"/>
                <w:szCs w:val="16"/>
                <w:lang w:val="en-GB"/>
              </w:rPr>
            </w:pPr>
          </w:p>
        </w:tc>
      </w:tr>
      <w:tr w:rsidR="00C27EAD" w:rsidTr="00536824">
        <w:trPr>
          <w:trHeight w:val="591"/>
          <w:jc w:val="center"/>
          <w:ins w:id="101"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02" w:author="o00903653" w:date="2011-10-04T15:35:00Z"/>
                <w:w w:val="100"/>
              </w:rPr>
            </w:pPr>
            <w:ins w:id="103" w:author="o00903653" w:date="2011-10-04T15:35:00Z">
              <w:r>
                <w:rPr>
                  <w:w w:val="100"/>
                </w:rPr>
                <w:t>VHTM14.1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Ab"/>
              <w:suppressAutoHyphens/>
              <w:spacing w:before="0" w:line="200" w:lineRule="atLeast"/>
              <w:ind w:left="100"/>
              <w:jc w:val="left"/>
              <w:rPr>
                <w:ins w:id="104" w:author="o00903653" w:date="2011-10-04T15:35:00Z"/>
                <w:rFonts w:ascii="Times New Roman" w:hAnsi="Times New Roman" w:cs="Times New Roman"/>
                <w:w w:val="100"/>
                <w:sz w:val="18"/>
                <w:szCs w:val="18"/>
              </w:rPr>
            </w:pPr>
            <w:ins w:id="105" w:author="o00903653" w:date="2011-10-04T15:35:00Z">
              <w:r>
                <w:rPr>
                  <w:rFonts w:ascii="Times New Roman" w:hAnsi="Times New Roman" w:cs="Times New Roman"/>
                  <w:w w:val="100"/>
                  <w:sz w:val="18"/>
                  <w:szCs w:val="18"/>
                </w:rPr>
                <w:t>Transmission of VHTBSS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06" w:author="o00903653" w:date="2011-10-04T15:35:00Z"/>
                <w:w w:val="100"/>
              </w:rPr>
            </w:pPr>
            <w:ins w:id="107" w:author="o00903653" w:date="2011-10-04T15:35: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08" w:author="o00903653" w:date="2011-10-04T15:35:00Z"/>
                <w:w w:val="100"/>
              </w:rPr>
            </w:pPr>
            <w:proofErr w:type="spellStart"/>
            <w:ins w:id="109" w:author="o00903653" w:date="2011-10-04T15:35:00Z">
              <w:r>
                <w:rPr>
                  <w:w w:val="100"/>
                </w:rPr>
                <w:t>CFac:O</w:t>
              </w:r>
              <w:proofErr w:type="spell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10" w:author="o00903653" w:date="2011-10-04T15:35:00Z"/>
                <w:w w:val="100"/>
                <w:sz w:val="16"/>
                <w:szCs w:val="16"/>
              </w:rPr>
            </w:pPr>
          </w:p>
        </w:tc>
      </w:tr>
      <w:tr w:rsidR="00C27EAD" w:rsidTr="00536824">
        <w:trPr>
          <w:trHeight w:val="591"/>
          <w:jc w:val="center"/>
          <w:ins w:id="111"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12" w:author="o00903653" w:date="2011-10-04T15:35:00Z"/>
                <w:w w:val="100"/>
              </w:rPr>
            </w:pPr>
            <w:ins w:id="113" w:author="o00903653" w:date="2011-10-04T15:36:00Z">
              <w:r>
                <w:rPr>
                  <w:w w:val="100"/>
                </w:rPr>
                <w:t xml:space="preserve">VHTM14.2 </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Ab"/>
              <w:suppressAutoHyphens/>
              <w:spacing w:before="0" w:line="200" w:lineRule="atLeast"/>
              <w:ind w:left="100"/>
              <w:jc w:val="left"/>
              <w:rPr>
                <w:ins w:id="114" w:author="o00903653" w:date="2011-10-04T15:35:00Z"/>
                <w:rFonts w:ascii="Times New Roman" w:hAnsi="Times New Roman" w:cs="Times New Roman"/>
                <w:w w:val="100"/>
                <w:sz w:val="18"/>
                <w:szCs w:val="18"/>
              </w:rPr>
            </w:pPr>
            <w:ins w:id="115" w:author="o00903653" w:date="2011-10-04T15:36:00Z">
              <w:r>
                <w:rPr>
                  <w:rFonts w:ascii="Times New Roman" w:hAnsi="Times New Roman" w:cs="Times New Roman"/>
                  <w:w w:val="100"/>
                  <w:sz w:val="18"/>
                  <w:szCs w:val="18"/>
                </w:rPr>
                <w:t>Reception of VHT 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16" w:author="o00903653" w:date="2011-10-04T15:35:00Z"/>
                <w:w w:val="100"/>
              </w:rPr>
            </w:pPr>
            <w:ins w:id="117" w:author="o00903653" w:date="2011-10-04T15:36: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18" w:author="o00903653" w:date="2011-10-04T15:35:00Z"/>
                <w:w w:val="100"/>
              </w:rPr>
            </w:pPr>
            <w:proofErr w:type="spellStart"/>
            <w:ins w:id="119" w:author="o00903653" w:date="2011-10-04T15:36: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536824">
            <w:pPr>
              <w:pStyle w:val="CellBody"/>
              <w:suppressAutoHyphens/>
              <w:rPr>
                <w:ins w:id="120" w:author="o00903653" w:date="2011-10-04T15:35:00Z"/>
                <w:w w:val="100"/>
                <w:sz w:val="16"/>
                <w:szCs w:val="16"/>
              </w:rPr>
            </w:pPr>
          </w:p>
        </w:tc>
      </w:tr>
    </w:tbl>
    <w:p w:rsidR="00C21870" w:rsidRDefault="00C21870" w:rsidP="00C21870"/>
    <w:p w:rsidR="00C21870" w:rsidRDefault="00C21870" w:rsidP="00C21870">
      <w:pPr>
        <w:rPr>
          <w:rFonts w:ascii="Arial" w:eastAsiaTheme="minorHAnsi" w:hAnsi="Arial" w:cs="Arial"/>
          <w:b/>
          <w:bCs/>
          <w:sz w:val="20"/>
          <w:lang w:val="en-US"/>
        </w:rPr>
      </w:pPr>
      <w:r>
        <w:rPr>
          <w:rFonts w:ascii="Arial" w:eastAsiaTheme="minorHAnsi" w:hAnsi="Arial" w:cs="Arial"/>
          <w:b/>
          <w:bCs/>
          <w:sz w:val="20"/>
          <w:lang w:val="en-US"/>
        </w:rPr>
        <w:t>B.4.23.2 VHT PHY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Change w:id="121">
          <w:tblGrid>
            <w:gridCol w:w="1300"/>
            <w:gridCol w:w="2900"/>
            <w:gridCol w:w="1380"/>
            <w:gridCol w:w="1380"/>
            <w:gridCol w:w="1600"/>
          </w:tblGrid>
        </w:tblGridChange>
      </w:tblGrid>
      <w:tr w:rsidR="00C21870" w:rsidTr="00536824">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rPr>
                <w:w w:val="100"/>
              </w:rPr>
            </w:pPr>
          </w:p>
          <w:p w:rsidR="00C21870" w:rsidRDefault="00C21870" w:rsidP="0053682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21870" w:rsidRDefault="00C21870" w:rsidP="00536824">
            <w:pPr>
              <w:pStyle w:val="CellHeading"/>
            </w:pPr>
            <w:r>
              <w:rPr>
                <w:w w:val="100"/>
              </w:rPr>
              <w:t>Support</w:t>
            </w:r>
          </w:p>
        </w:tc>
      </w:tr>
      <w:tr w:rsidR="00C21870"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PHY operating modes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5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VHTP1.1</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Operation according to 17 (Orthogonal frequency division multiplexing (OFDM) PHY specification) and/or Clause 19 (High Throughput)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22.1.4 (PPDU formats)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3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VHTP2</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22.3.2 (VHT PPDU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48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w w:val="100"/>
              </w:rPr>
            </w:pPr>
            <w:r w:rsidRPr="00C10943">
              <w:rPr>
                <w:w w:val="100"/>
              </w:rPr>
              <w:t>BSS Bandwidth</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98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40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122" w:author="o00903653" w:date="2011-10-04T14:57:00Z"/>
                <w:w w:val="100"/>
              </w:rPr>
            </w:pPr>
            <w:ins w:id="123" w:author="o00903653" w:date="2011-10-04T14:57:00Z">
              <w:r>
                <w:rPr>
                  <w:w w:val="100"/>
                </w:rPr>
                <w:t>*</w:t>
              </w:r>
            </w:ins>
            <w:r w:rsidR="00C21870">
              <w:rPr>
                <w:w w:val="100"/>
              </w:rPr>
              <w:t>VHTP3.4</w:t>
            </w:r>
          </w:p>
          <w:p w:rsidR="001F1C29" w:rsidRDefault="001F1C29" w:rsidP="00536824">
            <w:pPr>
              <w:pStyle w:val="CellBody"/>
              <w:suppressAutoHyphens/>
              <w:rPr>
                <w:w w:val="100"/>
              </w:rPr>
            </w:pPr>
            <w:ins w:id="124" w:author="o00903653" w:date="2011-10-04T14:57:00Z">
              <w:r>
                <w:rPr>
                  <w:w w:val="100"/>
                </w:rPr>
                <w:t>(3617)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160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6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125" w:author="o00903653" w:date="2011-10-04T15:30:00Z"/>
                <w:w w:val="100"/>
              </w:rPr>
            </w:pPr>
            <w:ins w:id="126" w:author="o00903653" w:date="2011-10-04T14:57:00Z">
              <w:r>
                <w:rPr>
                  <w:w w:val="100"/>
                </w:rPr>
                <w:t>*</w:t>
              </w:r>
            </w:ins>
            <w:r w:rsidR="00C21870">
              <w:rPr>
                <w:w w:val="100"/>
              </w:rPr>
              <w:t>VHTP3.5</w:t>
            </w:r>
          </w:p>
          <w:p w:rsidR="00C27EAD" w:rsidRDefault="00C27EAD" w:rsidP="00536824">
            <w:pPr>
              <w:pStyle w:val="CellBody"/>
              <w:suppressAutoHyphens/>
              <w:rPr>
                <w:w w:val="100"/>
              </w:rPr>
            </w:pPr>
            <w:ins w:id="127" w:author="o00903653" w:date="2011-10-04T15:30:00Z">
              <w:r>
                <w:rPr>
                  <w:w w:val="100"/>
                </w:rPr>
                <w:t>(3617)</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80+80 MHz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05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Bandwidth Indication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17.3.5.5 (PLCP Data Scrambler and Descrambler)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w w:val="100"/>
              </w:rPr>
              <w:t>PHY</w:t>
            </w:r>
            <w:r w:rsidRPr="00C10943">
              <w:rPr>
                <w:w w:val="100"/>
              </w:rPr>
              <w:t xml:space="preserve"> Timing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20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lastRenderedPageBreak/>
              <w:t>VHTP5.2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C2D75"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40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1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160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A3D1F">
              <w:rPr>
                <w:rFonts w:ascii="Times New Roman" w:hAnsi="Times New Roman" w:cs="Times New Roman"/>
                <w:w w:val="100"/>
                <w:sz w:val="18"/>
                <w:szCs w:val="18"/>
              </w:rPr>
              <w:t>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22.3.9(VHT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Use of LDPC Code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22.3.11.4.2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100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VHTP8.1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SU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22.3.12(SU-MIMO and MU-MIMO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VHTM4.1: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107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VHTP8.2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22.3.12(SU-MIMO and MU-MIMO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VHTM4.2:M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68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VHTP8.3</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22.3.12.3(Group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GFac:M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116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VHT8.4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Preamble for Sounding PPDU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22.3.13 (VHT Preamble format for sounding PPDU)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5628C0" w:rsidP="00536824">
            <w:pPr>
              <w:pStyle w:val="CellBody"/>
              <w:suppressAutoHyphens/>
              <w:rPr>
                <w:w w:val="100"/>
              </w:rPr>
            </w:pPr>
            <w:ins w:id="128" w:author="o00903653" w:date="2011-10-04T14:46:00Z">
              <w:r>
                <w:rPr>
                  <w:w w:val="100"/>
                </w:rPr>
                <w:t>(</w:t>
              </w:r>
            </w:ins>
            <w:r w:rsidR="00C21870">
              <w:rPr>
                <w:w w:val="100"/>
              </w:rPr>
              <w:t>VHTM4.1</w:t>
            </w:r>
            <w:del w:id="129" w:author="o00903653" w:date="2011-10-04T14:46:00Z">
              <w:r w:rsidR="00C21870" w:rsidDel="005628C0">
                <w:rPr>
                  <w:w w:val="100"/>
                </w:rPr>
                <w:delText>: M</w:delText>
              </w:r>
            </w:del>
            <w:r w:rsidR="00C21870">
              <w:rPr>
                <w:w w:val="100"/>
              </w:rPr>
              <w:t xml:space="preserve"> OR</w:t>
            </w:r>
          </w:p>
          <w:p w:rsidR="00C21870" w:rsidRDefault="00C21870" w:rsidP="00536824">
            <w:pPr>
              <w:pStyle w:val="CellBody"/>
              <w:suppressAutoHyphens/>
              <w:rPr>
                <w:ins w:id="130" w:author="o00903653" w:date="2011-10-04T14:47:00Z"/>
                <w:w w:val="100"/>
              </w:rPr>
            </w:pPr>
            <w:r>
              <w:rPr>
                <w:w w:val="100"/>
              </w:rPr>
              <w:t>VHTM4.2</w:t>
            </w:r>
            <w:ins w:id="131" w:author="o00903653" w:date="2011-10-04T14:46:00Z">
              <w:r w:rsidR="005628C0">
                <w:rPr>
                  <w:w w:val="100"/>
                </w:rPr>
                <w:t>)</w:t>
              </w:r>
            </w:ins>
            <w:r>
              <w:rPr>
                <w:w w:val="100"/>
              </w:rPr>
              <w:t>:M</w:t>
            </w:r>
          </w:p>
          <w:p w:rsidR="005628C0" w:rsidRDefault="005628C0" w:rsidP="00536824">
            <w:pPr>
              <w:pStyle w:val="CellBody"/>
              <w:suppressAutoHyphens/>
              <w:rPr>
                <w:w w:val="100"/>
              </w:rPr>
            </w:pPr>
            <w:ins w:id="132" w:author="o00903653" w:date="2011-10-04T14:47:00Z">
              <w:r>
                <w:rPr>
                  <w:w w:val="100"/>
                </w:rPr>
                <w:t>(2508)</w:t>
              </w:r>
            </w:ins>
            <w:ins w:id="133" w:author="o00903653" w:date="2011-10-04T14:51:00Z">
              <w:r>
                <w:rPr>
                  <w:w w:val="100"/>
                </w:rPr>
                <w:t xml:space="preserve"> </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C5FD5">
        <w:tblPrEx>
          <w:tblW w:w="0" w:type="auto"/>
          <w:jc w:val="center"/>
          <w:tblLayout w:type="fixed"/>
          <w:tblCellMar>
            <w:top w:w="120" w:type="dxa"/>
            <w:left w:w="120" w:type="dxa"/>
            <w:bottom w:w="60" w:type="dxa"/>
            <w:right w:w="120" w:type="dxa"/>
          </w:tblCellMar>
          <w:tblLook w:val="0000"/>
          <w:tblPrExChange w:id="134" w:author="o00903653" w:date="2011-10-06T08:55:00Z">
            <w:tblPrEx>
              <w:tblW w:w="0" w:type="auto"/>
              <w:jc w:val="center"/>
              <w:tblLayout w:type="fixed"/>
              <w:tblCellMar>
                <w:top w:w="120" w:type="dxa"/>
                <w:left w:w="120" w:type="dxa"/>
                <w:bottom w:w="60" w:type="dxa"/>
                <w:right w:w="120" w:type="dxa"/>
              </w:tblCellMar>
              <w:tblLook w:val="0000"/>
            </w:tblPrEx>
          </w:tblPrExChange>
        </w:tblPrEx>
        <w:trPr>
          <w:trHeight w:val="897"/>
          <w:jc w:val="center"/>
          <w:trPrChange w:id="135" w:author="o00903653" w:date="2011-10-06T08:55:00Z">
            <w:trPr>
              <w:trHeight w:val="897"/>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36" w:author="o00903653" w:date="2011-10-06T08:55: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rPr>
                <w:w w:val="100"/>
              </w:rPr>
            </w:pPr>
            <w:r>
              <w:rPr>
                <w:w w:val="100"/>
              </w:rPr>
              <w:t>VHTP 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7" w:author="o00903653" w:date="2011-10-06T08:55:00Z">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Pr="009E3280" w:rsidRDefault="00C21870" w:rsidP="00536824">
            <w:pPr>
              <w:pStyle w:val="Ab"/>
              <w:suppressAutoHyphens/>
              <w:spacing w:before="0" w:after="240" w:line="200" w:lineRule="atLeast"/>
              <w:ind w:left="100" w:right="720"/>
              <w:jc w:val="left"/>
              <w:rPr>
                <w:w w:val="100"/>
              </w:rPr>
            </w:pPr>
            <w:r w:rsidRPr="00C10943">
              <w:rPr>
                <w:w w:val="100"/>
              </w:rPr>
              <w:t>Modulation and coding schemes (MCS)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8" w:author="o00903653" w:date="2011-10-06T08:55: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9" w:author="o00903653" w:date="2011-10-06T08:55: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40" w:author="o00903653" w:date="2011-10-06T08:55:00Z">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C21870" w:rsidRDefault="00C21870" w:rsidP="00536824">
            <w:pPr>
              <w:pStyle w:val="CellBody"/>
              <w:suppressAutoHyphens/>
              <w:rPr>
                <w:w w:val="100"/>
                <w:sz w:val="16"/>
                <w:szCs w:val="16"/>
              </w:rPr>
            </w:pPr>
          </w:p>
        </w:tc>
      </w:tr>
      <w:tr w:rsidR="005C5FD5" w:rsidTr="005C5FD5">
        <w:tblPrEx>
          <w:tblW w:w="0" w:type="auto"/>
          <w:jc w:val="center"/>
          <w:tblLayout w:type="fixed"/>
          <w:tblCellMar>
            <w:top w:w="120" w:type="dxa"/>
            <w:left w:w="120" w:type="dxa"/>
            <w:bottom w:w="60" w:type="dxa"/>
            <w:right w:w="120" w:type="dxa"/>
          </w:tblCellMar>
          <w:tblLook w:val="0000"/>
          <w:tblPrExChange w:id="141" w:author="o00903653" w:date="2011-10-06T08:55:00Z">
            <w:tblPrEx>
              <w:tblW w:w="0" w:type="auto"/>
              <w:jc w:val="center"/>
              <w:tblLayout w:type="fixed"/>
              <w:tblCellMar>
                <w:top w:w="120" w:type="dxa"/>
                <w:left w:w="120" w:type="dxa"/>
                <w:bottom w:w="60" w:type="dxa"/>
                <w:right w:w="120" w:type="dxa"/>
              </w:tblCellMar>
              <w:tblLook w:val="0000"/>
            </w:tblPrEx>
          </w:tblPrExChange>
        </w:tblPrEx>
        <w:trPr>
          <w:trHeight w:val="897"/>
          <w:jc w:val="center"/>
          <w:ins w:id="142" w:author="o00903653" w:date="2011-10-06T08:55:00Z"/>
          <w:trPrChange w:id="143" w:author="o00903653" w:date="2011-10-06T08:55:00Z">
            <w:trPr>
              <w:trHeight w:val="897"/>
              <w:jc w:val="center"/>
            </w:trPr>
          </w:trPrChange>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4" w:author="o00903653" w:date="2011-10-06T08:55: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5C5FD5" w:rsidRDefault="005C5FD5" w:rsidP="00536824">
            <w:pPr>
              <w:pStyle w:val="CellBody"/>
              <w:suppressAutoHyphens/>
              <w:rPr>
                <w:ins w:id="145" w:author="o00903653" w:date="2011-10-06T08:59:00Z"/>
                <w:w w:val="100"/>
              </w:rPr>
            </w:pPr>
            <w:ins w:id="146" w:author="o00903653" w:date="2011-10-06T08:55:00Z">
              <w:r>
                <w:rPr>
                  <w:w w:val="100"/>
                </w:rPr>
                <w:lastRenderedPageBreak/>
                <w:t>VHTP9.1</w:t>
              </w:r>
            </w:ins>
          </w:p>
          <w:p w:rsidR="005C5FD5" w:rsidRDefault="005C5FD5" w:rsidP="00536824">
            <w:pPr>
              <w:pStyle w:val="CellBody"/>
              <w:suppressAutoHyphens/>
              <w:rPr>
                <w:ins w:id="147" w:author="o00903653" w:date="2011-10-06T08:55:00Z"/>
                <w:w w:val="100"/>
              </w:rPr>
            </w:pPr>
            <w:ins w:id="148" w:author="o00903653" w:date="2011-10-06T08:59:00Z">
              <w:r>
                <w:rPr>
                  <w:w w:val="100"/>
                </w:rPr>
                <w:t>(3735)</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9" w:author="o00903653" w:date="2011-10-06T08:55:00Z">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5C5FD5" w:rsidRPr="00C10943" w:rsidRDefault="005C5FD5" w:rsidP="00536824">
            <w:pPr>
              <w:pStyle w:val="Ab"/>
              <w:suppressAutoHyphens/>
              <w:spacing w:before="0" w:after="240" w:line="200" w:lineRule="atLeast"/>
              <w:ind w:left="100" w:right="720"/>
              <w:jc w:val="left"/>
              <w:rPr>
                <w:ins w:id="150" w:author="o00903653" w:date="2011-10-06T08:55:00Z"/>
                <w:w w:val="100"/>
              </w:rPr>
            </w:pPr>
            <w:ins w:id="151" w:author="o00903653" w:date="2011-10-06T08:56:00Z">
              <w:r>
                <w:rPr>
                  <w:w w:val="100"/>
                </w:rPr>
                <w:t xml:space="preserve">Transmit and receive support for </w:t>
              </w:r>
            </w:ins>
            <w:ins w:id="152" w:author="o00903653" w:date="2011-10-06T08:57:00Z">
              <w:r>
                <w:rPr>
                  <w:w w:val="100"/>
                </w:rPr>
                <w:t>400 ns GI</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53" w:author="o00903653" w:date="2011-10-06T08:55: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5C5FD5" w:rsidRDefault="005C5FD5" w:rsidP="00536824">
            <w:pPr>
              <w:pStyle w:val="CellBody"/>
              <w:suppressAutoHyphens/>
              <w:rPr>
                <w:ins w:id="154" w:author="o00903653" w:date="2011-10-06T08:55:00Z"/>
              </w:rPr>
            </w:pPr>
            <w:ins w:id="155" w:author="o00903653" w:date="2011-10-06T08:57:00Z">
              <w:r>
                <w:t>22.5 (Parameters for VHT MCSs)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56" w:author="o00903653" w:date="2011-10-06T08:55:00Z">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5C5FD5" w:rsidRDefault="005C5FD5" w:rsidP="00536824">
            <w:pPr>
              <w:pStyle w:val="CellBody"/>
              <w:suppressAutoHyphens/>
              <w:rPr>
                <w:ins w:id="157" w:author="o00903653" w:date="2011-10-06T08:55:00Z"/>
              </w:rPr>
            </w:pPr>
            <w:proofErr w:type="spellStart"/>
            <w:ins w:id="158" w:author="o00903653" w:date="2011-10-06T08:57:00Z">
              <w:r>
                <w:t>CFac</w:t>
              </w:r>
              <w:proofErr w:type="gramStart"/>
              <w: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59" w:author="o00903653" w:date="2011-10-06T08:55:00Z">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5C5FD5" w:rsidRDefault="005C5FD5" w:rsidP="00536824">
            <w:pPr>
              <w:pStyle w:val="CellBody"/>
              <w:suppressAutoHyphens/>
              <w:rPr>
                <w:ins w:id="160" w:author="o00903653" w:date="2011-10-06T08:55:00Z"/>
                <w:w w:val="100"/>
                <w:sz w:val="16"/>
                <w:szCs w:val="16"/>
              </w:rPr>
            </w:pPr>
            <w:ins w:id="161" w:author="o00903653" w:date="2011-10-06T08:5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536824">
        <w:trPr>
          <w:trHeight w:val="87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162" w:author="o00903653" w:date="2011-10-06T08:57:00Z">
              <w:r>
                <w:rPr>
                  <w:w w:val="100"/>
                </w:rPr>
                <w:t>2</w:t>
              </w:r>
            </w:ins>
            <w:del w:id="163" w:author="o00903653" w:date="2011-10-06T08:57: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MCS 0 through MCS 7 in 20, 40, and 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164" w:author="o00903653" w:date="2011-10-06T08:57:00Z">
              <w:r>
                <w:rPr>
                  <w:w w:val="100"/>
                </w:rPr>
                <w:t>3</w:t>
              </w:r>
            </w:ins>
            <w:del w:id="165" w:author="o00903653" w:date="2011-10-06T08:57: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166" w:author="o00903653" w:date="2011-10-04T15:20:00Z"/>
                <w:rFonts w:ascii="Times New Roman" w:hAnsi="Times New Roman" w:cs="Times New Roman"/>
                <w:w w:val="100"/>
                <w:sz w:val="18"/>
                <w:szCs w:val="18"/>
              </w:rPr>
            </w:pPr>
            <w:r>
              <w:rPr>
                <w:rFonts w:ascii="Times New Roman" w:hAnsi="Times New Roman" w:cs="Times New Roman"/>
                <w:w w:val="100"/>
                <w:sz w:val="18"/>
                <w:szCs w:val="18"/>
              </w:rPr>
              <w:t xml:space="preserve">MCS 0 through MCS 7 in 160 </w:t>
            </w:r>
            <w:ins w:id="167" w:author="o00903653" w:date="2011-10-04T15:17:00Z">
              <w:r>
                <w:rPr>
                  <w:rFonts w:ascii="Times New Roman" w:hAnsi="Times New Roman" w:cs="Times New Roman"/>
                  <w:w w:val="100"/>
                  <w:sz w:val="18"/>
                  <w:szCs w:val="18"/>
                </w:rPr>
                <w:t>or</w:t>
              </w:r>
            </w:ins>
            <w:del w:id="168" w:author="o00903653" w:date="2011-10-04T15:17: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169" w:author="o00903653" w:date="2011-10-04T15:20: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170" w:author="o00903653" w:date="2011-10-04T14:56:00Z"/>
              </w:rPr>
            </w:pPr>
            <w:ins w:id="171" w:author="o00903653" w:date="2011-10-04T14:55:00Z">
              <w:r>
                <w:t>(</w:t>
              </w:r>
            </w:ins>
            <w:r>
              <w:t xml:space="preserve">VHTP3.4 </w:t>
            </w:r>
            <w:ins w:id="172" w:author="o00903653" w:date="2011-10-04T14:55:00Z">
              <w:r>
                <w:t>OR</w:t>
              </w:r>
            </w:ins>
            <w:del w:id="173" w:author="o00903653" w:date="2011-10-04T14:55:00Z">
              <w:r w:rsidDel="001F1C29">
                <w:delText>and</w:delText>
              </w:r>
            </w:del>
            <w:r>
              <w:t xml:space="preserve"> VHTP3.5</w:t>
            </w:r>
            <w:ins w:id="174" w:author="o00903653" w:date="2011-10-04T14:55:00Z">
              <w:r>
                <w:t>)</w:t>
              </w:r>
            </w:ins>
            <w:r>
              <w:t>:M</w:t>
            </w:r>
          </w:p>
          <w:p w:rsidR="005C5FD5" w:rsidRDefault="005C5FD5" w:rsidP="00536824">
            <w:pPr>
              <w:pStyle w:val="CellBody"/>
              <w:suppressAutoHyphens/>
            </w:pPr>
            <w:ins w:id="175" w:author="o00903653" w:date="2011-10-04T14:56:00Z">
              <w:r>
                <w:t>(2516)</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176" w:author="o00903653" w:date="2011-10-06T08:58:00Z">
              <w:r>
                <w:rPr>
                  <w:w w:val="100"/>
                </w:rPr>
                <w:t>4</w:t>
              </w:r>
            </w:ins>
            <w:del w:id="177"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178" w:author="o00903653" w:date="2011-10-04T15:20: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79" w:author="o00903653" w:date="2011-10-04T15:18:00Z">
              <w:r>
                <w:rPr>
                  <w:rFonts w:ascii="Times New Roman" w:hAnsi="Times New Roman" w:cs="Times New Roman"/>
                  <w:w w:val="100"/>
                  <w:sz w:val="18"/>
                  <w:szCs w:val="18"/>
                </w:rPr>
                <w:t>or</w:t>
              </w:r>
            </w:ins>
            <w:del w:id="180"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181" w:author="o00903653" w:date="2011-10-04T15:20: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73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182" w:author="o00903653" w:date="2011-10-06T08:58:00Z">
              <w:r>
                <w:rPr>
                  <w:w w:val="100"/>
                </w:rPr>
                <w:t>5</w:t>
              </w:r>
            </w:ins>
            <w:del w:id="183"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184" w:author="o00903653" w:date="2011-10-04T15:20: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85" w:author="o00903653" w:date="2011-10-04T15:18:00Z">
              <w:r>
                <w:rPr>
                  <w:rFonts w:ascii="Times New Roman" w:hAnsi="Times New Roman" w:cs="Times New Roman"/>
                  <w:w w:val="100"/>
                  <w:sz w:val="18"/>
                  <w:szCs w:val="18"/>
                </w:rPr>
                <w:t>or</w:t>
              </w:r>
            </w:ins>
            <w:del w:id="186"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=2</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187" w:author="o00903653" w:date="2011-10-04T15:20: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188" w:author="o00903653" w:date="2011-10-06T08:58:00Z">
              <w:r>
                <w:rPr>
                  <w:w w:val="100"/>
                </w:rPr>
                <w:t>6</w:t>
              </w:r>
            </w:ins>
            <w:del w:id="189"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90" w:author="o00903653" w:date="2011-10-04T15:18:00Z">
              <w:r>
                <w:rPr>
                  <w:rFonts w:ascii="Times New Roman" w:hAnsi="Times New Roman" w:cs="Times New Roman"/>
                  <w:w w:val="100"/>
                  <w:sz w:val="18"/>
                  <w:szCs w:val="18"/>
                </w:rPr>
                <w:t>or</w:t>
              </w:r>
            </w:ins>
            <w:del w:id="191"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=3</w:t>
            </w:r>
            <w:ins w:id="192" w:author="o00903653" w:date="2011-10-04T15:21:00Z">
              <w:r>
                <w:rPr>
                  <w:rFonts w:ascii="Times New Roman" w:hAnsi="Times New Roman" w:cs="Times New Roman"/>
                  <w:w w:val="100"/>
                  <w:sz w:val="18"/>
                  <w:szCs w:val="18"/>
                </w:rPr>
                <w:t xml:space="preserve"> (2517)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193" w:author="o00903653" w:date="2011-10-06T08:58:00Z">
              <w:r>
                <w:rPr>
                  <w:w w:val="100"/>
                </w:rPr>
                <w:t>7</w:t>
              </w:r>
            </w:ins>
            <w:del w:id="194"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95" w:author="o00903653" w:date="2011-10-04T15:18:00Z">
              <w:r>
                <w:rPr>
                  <w:rFonts w:ascii="Times New Roman" w:hAnsi="Times New Roman" w:cs="Times New Roman"/>
                  <w:w w:val="100"/>
                  <w:sz w:val="18"/>
                  <w:szCs w:val="18"/>
                </w:rPr>
                <w:t>or</w:t>
              </w:r>
            </w:ins>
            <w:del w:id="196"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=4</w:t>
            </w:r>
            <w:ins w:id="197" w:author="o00903653" w:date="2011-10-04T15:21:00Z">
              <w:r>
                <w:rPr>
                  <w:rFonts w:ascii="Times New Roman" w:hAnsi="Times New Roman" w:cs="Times New Roman"/>
                  <w:w w:val="100"/>
                  <w:sz w:val="18"/>
                  <w:szCs w:val="18"/>
                </w:rPr>
                <w:t xml:space="preserve"> (2517)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198" w:author="o00903653" w:date="2011-10-06T08:58:00Z">
              <w:r>
                <w:rPr>
                  <w:w w:val="100"/>
                </w:rPr>
                <w:t>8</w:t>
              </w:r>
            </w:ins>
            <w:del w:id="199"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00"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201" w:author="o00903653" w:date="2011-10-04T15:18:00Z">
              <w:r>
                <w:rPr>
                  <w:rFonts w:ascii="Times New Roman" w:hAnsi="Times New Roman" w:cs="Times New Roman"/>
                  <w:w w:val="100"/>
                  <w:sz w:val="18"/>
                  <w:szCs w:val="18"/>
                </w:rPr>
                <w:t>or</w:t>
              </w:r>
            </w:ins>
            <w:del w:id="202"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=5</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03"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53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204" w:author="o00903653" w:date="2011-10-06T08:58:00Z">
              <w:r>
                <w:rPr>
                  <w:w w:val="100"/>
                </w:rPr>
                <w:t>9</w:t>
              </w:r>
            </w:ins>
            <w:del w:id="205" w:author="o00903653" w:date="2011-10-06T08:58:00Z">
              <w:r w:rsidDel="005C5FD5">
                <w:rPr>
                  <w:w w:val="100"/>
                </w:rPr>
                <w:delText>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06"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207" w:author="o00903653" w:date="2011-10-04T15:18:00Z">
              <w:r>
                <w:rPr>
                  <w:rFonts w:ascii="Times New Roman" w:hAnsi="Times New Roman" w:cs="Times New Roman"/>
                  <w:w w:val="100"/>
                  <w:sz w:val="18"/>
                  <w:szCs w:val="18"/>
                </w:rPr>
                <w:t>or</w:t>
              </w:r>
            </w:ins>
            <w:del w:id="208"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=6</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09"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2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w:t>
            </w:r>
            <w:ins w:id="210" w:author="o00903653" w:date="2011-10-06T08:58:00Z">
              <w:r>
                <w:rPr>
                  <w:w w:val="100"/>
                </w:rPr>
                <w:t>10</w:t>
              </w:r>
            </w:ins>
            <w:del w:id="211" w:author="o00903653" w:date="2011-10-06T08:58:00Z">
              <w:r w:rsidDel="005C5FD5">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12"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213" w:author="o00903653" w:date="2011-10-04T15:18:00Z">
              <w:r>
                <w:rPr>
                  <w:rFonts w:ascii="Times New Roman" w:hAnsi="Times New Roman" w:cs="Times New Roman"/>
                  <w:w w:val="100"/>
                  <w:sz w:val="18"/>
                  <w:szCs w:val="18"/>
                </w:rPr>
                <w:t>or</w:t>
              </w:r>
            </w:ins>
            <w:del w:id="214"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=7</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15"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16" w:author="o00903653" w:date="2011-10-06T08:58:00Z">
              <w:r>
                <w:rPr>
                  <w:w w:val="100"/>
                </w:rPr>
                <w:t>1</w:t>
              </w:r>
            </w:ins>
            <w:del w:id="217" w:author="o00903653" w:date="2011-10-06T08:58:00Z">
              <w:r w:rsidDel="005C5FD5">
                <w:rPr>
                  <w:w w:val="100"/>
                </w:rPr>
                <w:delText>0</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18"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219" w:author="o00903653" w:date="2011-10-04T15:18:00Z">
              <w:r>
                <w:rPr>
                  <w:rFonts w:ascii="Times New Roman" w:hAnsi="Times New Roman" w:cs="Times New Roman"/>
                  <w:w w:val="100"/>
                  <w:sz w:val="18"/>
                  <w:szCs w:val="18"/>
                </w:rPr>
                <w:t>or</w:t>
              </w:r>
            </w:ins>
            <w:del w:id="220"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=8</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21"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22" w:author="o00903653" w:date="2011-10-06T08:58:00Z">
              <w:r>
                <w:rPr>
                  <w:w w:val="100"/>
                </w:rPr>
                <w:t>2</w:t>
              </w:r>
            </w:ins>
            <w:del w:id="223" w:author="o00903653" w:date="2011-10-06T08:58: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24"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25" w:author="o00903653" w:date="2011-10-04T15:18:00Z">
              <w:r>
                <w:rPr>
                  <w:rFonts w:ascii="Times New Roman" w:hAnsi="Times New Roman" w:cs="Times New Roman"/>
                  <w:w w:val="100"/>
                  <w:sz w:val="18"/>
                  <w:szCs w:val="18"/>
                </w:rPr>
                <w:t>or</w:t>
              </w:r>
            </w:ins>
            <w:del w:id="226"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27"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28" w:author="o00903653" w:date="2011-10-06T08:58:00Z">
              <w:r>
                <w:rPr>
                  <w:w w:val="100"/>
                </w:rPr>
                <w:t>3</w:t>
              </w:r>
            </w:ins>
            <w:del w:id="229" w:author="o00903653" w:date="2011-10-06T08:58: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30"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31" w:author="o00903653" w:date="2011-10-04T15:19:00Z">
              <w:r>
                <w:rPr>
                  <w:rFonts w:ascii="Times New Roman" w:hAnsi="Times New Roman" w:cs="Times New Roman"/>
                  <w:w w:val="100"/>
                  <w:sz w:val="18"/>
                  <w:szCs w:val="18"/>
                </w:rPr>
                <w:t>or</w:t>
              </w:r>
            </w:ins>
            <w:del w:id="232"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=2</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33"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34" w:author="o00903653" w:date="2011-10-06T08:58:00Z">
              <w:r>
                <w:rPr>
                  <w:w w:val="100"/>
                </w:rPr>
                <w:t>4</w:t>
              </w:r>
            </w:ins>
            <w:del w:id="235"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36"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37" w:author="o00903653" w:date="2011-10-04T15:19:00Z">
              <w:r>
                <w:rPr>
                  <w:rFonts w:ascii="Times New Roman" w:hAnsi="Times New Roman" w:cs="Times New Roman"/>
                  <w:w w:val="100"/>
                  <w:sz w:val="18"/>
                  <w:szCs w:val="18"/>
                </w:rPr>
                <w:t>or</w:t>
              </w:r>
            </w:ins>
            <w:del w:id="238"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=3</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39"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82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lastRenderedPageBreak/>
              <w:t>VHTP 9.1</w:t>
            </w:r>
            <w:ins w:id="240" w:author="o00903653" w:date="2011-10-06T08:58:00Z">
              <w:r>
                <w:rPr>
                  <w:w w:val="100"/>
                </w:rPr>
                <w:t>5</w:t>
              </w:r>
            </w:ins>
            <w:del w:id="241"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42"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43" w:author="o00903653" w:date="2011-10-04T15:19:00Z">
              <w:r>
                <w:rPr>
                  <w:rFonts w:ascii="Times New Roman" w:hAnsi="Times New Roman" w:cs="Times New Roman"/>
                  <w:w w:val="100"/>
                  <w:sz w:val="18"/>
                  <w:szCs w:val="18"/>
                </w:rPr>
                <w:t>or</w:t>
              </w:r>
            </w:ins>
            <w:del w:id="244"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=4</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45"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78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46" w:author="o00903653" w:date="2011-10-06T08:58:00Z">
              <w:r>
                <w:rPr>
                  <w:w w:val="100"/>
                </w:rPr>
                <w:t>6</w:t>
              </w:r>
            </w:ins>
            <w:del w:id="247"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48"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49" w:author="o00903653" w:date="2011-10-04T15:19:00Z">
              <w:r>
                <w:rPr>
                  <w:rFonts w:ascii="Times New Roman" w:hAnsi="Times New Roman" w:cs="Times New Roman"/>
                  <w:w w:val="100"/>
                  <w:sz w:val="18"/>
                  <w:szCs w:val="18"/>
                </w:rPr>
                <w:t>or</w:t>
              </w:r>
            </w:ins>
            <w:del w:id="250"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=5</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51"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78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52" w:author="o00903653" w:date="2011-10-06T08:58:00Z">
              <w:r>
                <w:rPr>
                  <w:w w:val="100"/>
                </w:rPr>
                <w:t>7</w:t>
              </w:r>
            </w:ins>
            <w:del w:id="253"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54"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55" w:author="o00903653" w:date="2011-10-04T15:19:00Z">
              <w:r>
                <w:rPr>
                  <w:rFonts w:ascii="Times New Roman" w:hAnsi="Times New Roman" w:cs="Times New Roman"/>
                  <w:w w:val="100"/>
                  <w:sz w:val="18"/>
                  <w:szCs w:val="18"/>
                </w:rPr>
                <w:t>or</w:t>
              </w:r>
            </w:ins>
            <w:del w:id="256"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=6</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57"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536824">
        <w:trPr>
          <w:trHeight w:val="75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58" w:author="o00903653" w:date="2011-10-06T08:58:00Z">
              <w:r>
                <w:rPr>
                  <w:w w:val="100"/>
                </w:rPr>
                <w:t>8</w:t>
              </w:r>
            </w:ins>
            <w:del w:id="259"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60"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61" w:author="o00903653" w:date="2011-10-04T15:19:00Z">
              <w:r>
                <w:rPr>
                  <w:rFonts w:ascii="Times New Roman" w:hAnsi="Times New Roman" w:cs="Times New Roman"/>
                  <w:w w:val="100"/>
                  <w:sz w:val="18"/>
                  <w:szCs w:val="18"/>
                </w:rPr>
                <w:t>or</w:t>
              </w:r>
            </w:ins>
            <w:del w:id="262"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=7</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63"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C27EAD">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w w:val="100"/>
              </w:rPr>
            </w:pPr>
            <w:r>
              <w:rPr>
                <w:w w:val="100"/>
              </w:rPr>
              <w:t>VHTP 9.1</w:t>
            </w:r>
            <w:ins w:id="264" w:author="o00903653" w:date="2011-10-06T08:58:00Z">
              <w:r>
                <w:rPr>
                  <w:w w:val="100"/>
                </w:rPr>
                <w:t>9</w:t>
              </w:r>
            </w:ins>
            <w:del w:id="265" w:author="o00903653" w:date="2011-10-06T08:58:00Z">
              <w:r w:rsidDel="005C5FD5">
                <w:rPr>
                  <w:w w:val="100"/>
                </w:rPr>
                <w:delText>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66"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267" w:author="o00903653" w:date="2011-10-04T15:19:00Z">
              <w:r>
                <w:rPr>
                  <w:rFonts w:ascii="Times New Roman" w:hAnsi="Times New Roman" w:cs="Times New Roman"/>
                  <w:w w:val="100"/>
                  <w:sz w:val="18"/>
                  <w:szCs w:val="18"/>
                </w:rPr>
                <w:t>or</w:t>
              </w:r>
            </w:ins>
            <w:del w:id="268"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=8</w:t>
            </w:r>
          </w:p>
          <w:p w:rsidR="005C5FD5" w:rsidRDefault="005C5FD5" w:rsidP="00536824">
            <w:pPr>
              <w:pStyle w:val="Ab"/>
              <w:suppressAutoHyphens/>
              <w:spacing w:before="0" w:line="200" w:lineRule="atLeast"/>
              <w:ind w:left="100"/>
              <w:jc w:val="left"/>
              <w:rPr>
                <w:rFonts w:ascii="Times New Roman" w:hAnsi="Times New Roman" w:cs="Times New Roman"/>
                <w:w w:val="100"/>
                <w:sz w:val="18"/>
                <w:szCs w:val="18"/>
              </w:rPr>
            </w:pPr>
            <w:ins w:id="269"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C5FD5" w:rsidTr="00C27EAD">
        <w:trPr>
          <w:trHeight w:val="717"/>
          <w:jc w:val="center"/>
          <w:ins w:id="270"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271" w:author="o00903653" w:date="2011-10-04T15:27:00Z"/>
                <w:w w:val="100"/>
              </w:rPr>
            </w:pPr>
            <w:ins w:id="272" w:author="o00903653" w:date="2011-10-04T15:27:00Z">
              <w:r>
                <w:rPr>
                  <w:w w:val="100"/>
                </w:rPr>
                <w:t>VHTP 9.</w:t>
              </w:r>
            </w:ins>
            <w:ins w:id="273" w:author="o00903653" w:date="2011-10-06T08:58:00Z">
              <w:r>
                <w:rPr>
                  <w:w w:val="100"/>
                </w:rPr>
                <w:t>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74" w:author="o00903653" w:date="2011-10-04T15:28:00Z"/>
                <w:rFonts w:ascii="Times New Roman" w:hAnsi="Times New Roman" w:cs="Times New Roman"/>
                <w:w w:val="100"/>
                <w:sz w:val="18"/>
                <w:szCs w:val="18"/>
              </w:rPr>
            </w:pPr>
            <w:ins w:id="275"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ins>
          </w:p>
          <w:p w:rsidR="005C5FD5" w:rsidRDefault="005C5FD5" w:rsidP="00536824">
            <w:pPr>
              <w:pStyle w:val="Ab"/>
              <w:suppressAutoHyphens/>
              <w:spacing w:before="0" w:line="200" w:lineRule="atLeast"/>
              <w:ind w:left="100"/>
              <w:jc w:val="left"/>
              <w:rPr>
                <w:ins w:id="276" w:author="o00903653" w:date="2011-10-04T15:27:00Z"/>
                <w:rFonts w:ascii="Times New Roman" w:hAnsi="Times New Roman" w:cs="Times New Roman"/>
                <w:w w:val="100"/>
                <w:sz w:val="18"/>
                <w:szCs w:val="18"/>
              </w:rPr>
            </w:pPr>
            <w:ins w:id="277"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278" w:author="o00903653" w:date="2011-10-04T15:27:00Z"/>
              </w:rPr>
            </w:pPr>
            <w:ins w:id="279"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280" w:author="o00903653" w:date="2011-10-04T15:27:00Z"/>
              </w:rPr>
            </w:pPr>
            <w:proofErr w:type="spellStart"/>
            <w:ins w:id="281"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282" w:author="o00903653" w:date="2011-10-04T15:27:00Z"/>
                <w:w w:val="100"/>
                <w:sz w:val="16"/>
                <w:szCs w:val="16"/>
              </w:rPr>
            </w:pPr>
            <w:ins w:id="283"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C27EAD">
        <w:trPr>
          <w:trHeight w:val="870"/>
          <w:jc w:val="center"/>
          <w:ins w:id="284"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285" w:author="o00903653" w:date="2011-10-04T15:27:00Z"/>
                <w:w w:val="100"/>
              </w:rPr>
            </w:pPr>
            <w:ins w:id="286" w:author="o00903653" w:date="2011-10-04T15:27:00Z">
              <w:r>
                <w:rPr>
                  <w:w w:val="100"/>
                </w:rPr>
                <w:t>VHTP 9.2</w:t>
              </w:r>
            </w:ins>
            <w:ins w:id="287" w:author="o00903653" w:date="2011-10-06T08:59:00Z">
              <w:r>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288" w:author="o00903653" w:date="2011-10-04T15:28:00Z"/>
                <w:rFonts w:ascii="Times New Roman" w:hAnsi="Times New Roman" w:cs="Times New Roman"/>
                <w:w w:val="100"/>
                <w:sz w:val="18"/>
                <w:szCs w:val="18"/>
              </w:rPr>
            </w:pPr>
            <w:ins w:id="289"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=2</w:t>
              </w:r>
            </w:ins>
          </w:p>
          <w:p w:rsidR="005C5FD5" w:rsidRDefault="005C5FD5" w:rsidP="00536824">
            <w:pPr>
              <w:pStyle w:val="Ab"/>
              <w:suppressAutoHyphens/>
              <w:spacing w:before="0" w:line="200" w:lineRule="atLeast"/>
              <w:ind w:left="100"/>
              <w:jc w:val="left"/>
              <w:rPr>
                <w:ins w:id="290" w:author="o00903653" w:date="2011-10-04T15:27:00Z"/>
                <w:rFonts w:ascii="Times New Roman" w:hAnsi="Times New Roman" w:cs="Times New Roman"/>
                <w:w w:val="100"/>
                <w:sz w:val="18"/>
                <w:szCs w:val="18"/>
              </w:rPr>
            </w:pPr>
            <w:ins w:id="291"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292" w:author="o00903653" w:date="2011-10-04T15:27:00Z"/>
              </w:rPr>
            </w:pPr>
            <w:ins w:id="293"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294" w:author="o00903653" w:date="2011-10-04T15:27:00Z"/>
              </w:rPr>
            </w:pPr>
            <w:proofErr w:type="spellStart"/>
            <w:ins w:id="295"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296" w:author="o00903653" w:date="2011-10-04T15:27:00Z"/>
                <w:w w:val="100"/>
                <w:sz w:val="16"/>
                <w:szCs w:val="16"/>
              </w:rPr>
            </w:pPr>
            <w:ins w:id="297"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C27EAD">
        <w:trPr>
          <w:trHeight w:val="960"/>
          <w:jc w:val="center"/>
          <w:ins w:id="298"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299" w:author="o00903653" w:date="2011-10-04T15:27:00Z"/>
                <w:w w:val="100"/>
              </w:rPr>
            </w:pPr>
            <w:ins w:id="300" w:author="o00903653" w:date="2011-10-04T15:27:00Z">
              <w:r>
                <w:rPr>
                  <w:w w:val="100"/>
                </w:rPr>
                <w:t>VHTP 9.2</w:t>
              </w:r>
            </w:ins>
            <w:ins w:id="301" w:author="o00903653" w:date="2011-10-06T08:59: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302" w:author="o00903653" w:date="2011-10-04T15:28:00Z"/>
                <w:rFonts w:ascii="Times New Roman" w:hAnsi="Times New Roman" w:cs="Times New Roman"/>
                <w:w w:val="100"/>
                <w:sz w:val="18"/>
                <w:szCs w:val="18"/>
              </w:rPr>
            </w:pPr>
            <w:ins w:id="303"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=3</w:t>
              </w:r>
            </w:ins>
          </w:p>
          <w:p w:rsidR="005C5FD5" w:rsidRDefault="005C5FD5" w:rsidP="00536824">
            <w:pPr>
              <w:pStyle w:val="Ab"/>
              <w:suppressAutoHyphens/>
              <w:spacing w:before="0" w:line="200" w:lineRule="atLeast"/>
              <w:ind w:left="100"/>
              <w:jc w:val="left"/>
              <w:rPr>
                <w:ins w:id="304" w:author="o00903653" w:date="2011-10-04T15:27:00Z"/>
                <w:rFonts w:ascii="Times New Roman" w:hAnsi="Times New Roman" w:cs="Times New Roman"/>
                <w:w w:val="100"/>
                <w:sz w:val="18"/>
                <w:szCs w:val="18"/>
              </w:rPr>
            </w:pPr>
            <w:ins w:id="305"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06" w:author="o00903653" w:date="2011-10-04T15:27:00Z"/>
              </w:rPr>
            </w:pPr>
            <w:ins w:id="307"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08" w:author="o00903653" w:date="2011-10-04T15:27:00Z"/>
              </w:rPr>
            </w:pPr>
            <w:proofErr w:type="spellStart"/>
            <w:ins w:id="309"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310" w:author="o00903653" w:date="2011-10-04T15:27:00Z"/>
                <w:w w:val="100"/>
                <w:sz w:val="16"/>
                <w:szCs w:val="16"/>
              </w:rPr>
            </w:pPr>
            <w:ins w:id="311"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C27EAD">
        <w:trPr>
          <w:trHeight w:val="843"/>
          <w:jc w:val="center"/>
          <w:ins w:id="312"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13" w:author="o00903653" w:date="2011-10-04T15:27:00Z"/>
                <w:w w:val="100"/>
              </w:rPr>
            </w:pPr>
            <w:ins w:id="314" w:author="o00903653" w:date="2011-10-04T15:27:00Z">
              <w:r>
                <w:rPr>
                  <w:w w:val="100"/>
                </w:rPr>
                <w:t>VHTP 9.2</w:t>
              </w:r>
            </w:ins>
            <w:ins w:id="315" w:author="o00903653" w:date="2011-10-06T08:59: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316" w:author="o00903653" w:date="2011-10-04T15:28:00Z"/>
                <w:rFonts w:ascii="Times New Roman" w:hAnsi="Times New Roman" w:cs="Times New Roman"/>
                <w:w w:val="100"/>
                <w:sz w:val="18"/>
                <w:szCs w:val="18"/>
              </w:rPr>
            </w:pPr>
            <w:ins w:id="317"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=4</w:t>
              </w:r>
            </w:ins>
          </w:p>
          <w:p w:rsidR="005C5FD5" w:rsidRDefault="005C5FD5" w:rsidP="00536824">
            <w:pPr>
              <w:pStyle w:val="Ab"/>
              <w:suppressAutoHyphens/>
              <w:spacing w:before="0" w:line="200" w:lineRule="atLeast"/>
              <w:ind w:left="100"/>
              <w:jc w:val="left"/>
              <w:rPr>
                <w:ins w:id="318" w:author="o00903653" w:date="2011-10-04T15:27:00Z"/>
                <w:rFonts w:ascii="Times New Roman" w:hAnsi="Times New Roman" w:cs="Times New Roman"/>
                <w:w w:val="100"/>
                <w:sz w:val="18"/>
                <w:szCs w:val="18"/>
              </w:rPr>
            </w:pPr>
            <w:ins w:id="319"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20" w:author="o00903653" w:date="2011-10-04T15:27:00Z"/>
              </w:rPr>
            </w:pPr>
            <w:ins w:id="321"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22" w:author="o00903653" w:date="2011-10-04T15:27:00Z"/>
              </w:rPr>
            </w:pPr>
            <w:proofErr w:type="spellStart"/>
            <w:ins w:id="323"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324" w:author="o00903653" w:date="2011-10-04T15:27:00Z"/>
                <w:w w:val="100"/>
                <w:sz w:val="16"/>
                <w:szCs w:val="16"/>
              </w:rPr>
            </w:pPr>
            <w:ins w:id="325"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C27EAD">
        <w:trPr>
          <w:trHeight w:val="807"/>
          <w:jc w:val="center"/>
          <w:ins w:id="326"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27" w:author="o00903653" w:date="2011-10-04T15:27:00Z"/>
                <w:w w:val="100"/>
              </w:rPr>
            </w:pPr>
            <w:ins w:id="328" w:author="o00903653" w:date="2011-10-04T15:27:00Z">
              <w:r>
                <w:rPr>
                  <w:w w:val="100"/>
                </w:rPr>
                <w:t>VHTP 9.2</w:t>
              </w:r>
            </w:ins>
            <w:ins w:id="329" w:author="o00903653" w:date="2011-10-06T08:59: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330" w:author="o00903653" w:date="2011-10-04T15:28:00Z"/>
                <w:rFonts w:ascii="Times New Roman" w:hAnsi="Times New Roman" w:cs="Times New Roman"/>
                <w:w w:val="100"/>
                <w:sz w:val="18"/>
                <w:szCs w:val="18"/>
              </w:rPr>
            </w:pPr>
            <w:ins w:id="331"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=5</w:t>
              </w:r>
            </w:ins>
          </w:p>
          <w:p w:rsidR="005C5FD5" w:rsidRDefault="005C5FD5" w:rsidP="00536824">
            <w:pPr>
              <w:pStyle w:val="Ab"/>
              <w:suppressAutoHyphens/>
              <w:spacing w:before="0" w:line="200" w:lineRule="atLeast"/>
              <w:ind w:left="100"/>
              <w:jc w:val="left"/>
              <w:rPr>
                <w:ins w:id="332" w:author="o00903653" w:date="2011-10-04T15:27:00Z"/>
                <w:rFonts w:ascii="Times New Roman" w:hAnsi="Times New Roman" w:cs="Times New Roman"/>
                <w:w w:val="100"/>
                <w:sz w:val="18"/>
                <w:szCs w:val="18"/>
              </w:rPr>
            </w:pPr>
            <w:ins w:id="333"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34" w:author="o00903653" w:date="2011-10-04T15:27:00Z"/>
              </w:rPr>
            </w:pPr>
            <w:ins w:id="335"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36" w:author="o00903653" w:date="2011-10-04T15:27:00Z"/>
              </w:rPr>
            </w:pPr>
            <w:proofErr w:type="spellStart"/>
            <w:ins w:id="337"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338" w:author="o00903653" w:date="2011-10-04T15:27:00Z"/>
                <w:w w:val="100"/>
                <w:sz w:val="16"/>
                <w:szCs w:val="16"/>
              </w:rPr>
            </w:pPr>
            <w:ins w:id="339"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C27EAD">
        <w:trPr>
          <w:trHeight w:val="987"/>
          <w:jc w:val="center"/>
          <w:ins w:id="340"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41" w:author="o00903653" w:date="2011-10-04T15:27:00Z"/>
                <w:w w:val="100"/>
              </w:rPr>
            </w:pPr>
            <w:ins w:id="342" w:author="o00903653" w:date="2011-10-04T15:27:00Z">
              <w:r>
                <w:rPr>
                  <w:w w:val="100"/>
                </w:rPr>
                <w:t>VHTP 9.2</w:t>
              </w:r>
            </w:ins>
            <w:ins w:id="343" w:author="o00903653" w:date="2011-10-06T08:59: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344" w:author="o00903653" w:date="2011-10-04T15:28:00Z"/>
                <w:rFonts w:ascii="Times New Roman" w:hAnsi="Times New Roman" w:cs="Times New Roman"/>
                <w:w w:val="100"/>
                <w:sz w:val="18"/>
                <w:szCs w:val="18"/>
              </w:rPr>
            </w:pPr>
            <w:ins w:id="345"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=6</w:t>
              </w:r>
            </w:ins>
          </w:p>
          <w:p w:rsidR="005C5FD5" w:rsidRDefault="005C5FD5" w:rsidP="00536824">
            <w:pPr>
              <w:pStyle w:val="Ab"/>
              <w:suppressAutoHyphens/>
              <w:spacing w:before="0" w:line="200" w:lineRule="atLeast"/>
              <w:ind w:left="100"/>
              <w:jc w:val="left"/>
              <w:rPr>
                <w:ins w:id="346" w:author="o00903653" w:date="2011-10-04T15:27:00Z"/>
                <w:rFonts w:ascii="Times New Roman" w:hAnsi="Times New Roman" w:cs="Times New Roman"/>
                <w:w w:val="100"/>
                <w:sz w:val="18"/>
                <w:szCs w:val="18"/>
              </w:rPr>
            </w:pPr>
            <w:ins w:id="347"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48" w:author="o00903653" w:date="2011-10-04T15:27:00Z"/>
              </w:rPr>
            </w:pPr>
            <w:ins w:id="349"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50" w:author="o00903653" w:date="2011-10-04T15:27:00Z"/>
              </w:rPr>
            </w:pPr>
            <w:proofErr w:type="spellStart"/>
            <w:ins w:id="351"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352" w:author="o00903653" w:date="2011-10-04T15:27:00Z"/>
                <w:w w:val="100"/>
                <w:sz w:val="16"/>
                <w:szCs w:val="16"/>
              </w:rPr>
            </w:pPr>
            <w:ins w:id="353"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C27EAD">
        <w:trPr>
          <w:trHeight w:val="807"/>
          <w:jc w:val="center"/>
          <w:ins w:id="354"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55" w:author="o00903653" w:date="2011-10-04T15:27:00Z"/>
                <w:w w:val="100"/>
              </w:rPr>
            </w:pPr>
            <w:ins w:id="356" w:author="o00903653" w:date="2011-10-04T15:27:00Z">
              <w:r>
                <w:rPr>
                  <w:w w:val="100"/>
                </w:rPr>
                <w:t>VHTP 9.2</w:t>
              </w:r>
            </w:ins>
            <w:ins w:id="357" w:author="o00903653" w:date="2011-10-06T08:59: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358" w:author="o00903653" w:date="2011-10-04T15:28:00Z"/>
                <w:rFonts w:ascii="Times New Roman" w:hAnsi="Times New Roman" w:cs="Times New Roman"/>
                <w:w w:val="100"/>
                <w:sz w:val="18"/>
                <w:szCs w:val="18"/>
              </w:rPr>
            </w:pPr>
            <w:ins w:id="359"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=7</w:t>
              </w:r>
            </w:ins>
          </w:p>
          <w:p w:rsidR="005C5FD5" w:rsidRDefault="005C5FD5" w:rsidP="00536824">
            <w:pPr>
              <w:pStyle w:val="Ab"/>
              <w:suppressAutoHyphens/>
              <w:spacing w:before="0" w:line="200" w:lineRule="atLeast"/>
              <w:ind w:left="100"/>
              <w:jc w:val="left"/>
              <w:rPr>
                <w:ins w:id="360" w:author="o00903653" w:date="2011-10-04T15:27:00Z"/>
                <w:rFonts w:ascii="Times New Roman" w:hAnsi="Times New Roman" w:cs="Times New Roman"/>
                <w:w w:val="100"/>
                <w:sz w:val="18"/>
                <w:szCs w:val="18"/>
              </w:rPr>
            </w:pPr>
            <w:ins w:id="361"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62" w:author="o00903653" w:date="2011-10-04T15:27:00Z"/>
              </w:rPr>
            </w:pPr>
            <w:ins w:id="363"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64" w:author="o00903653" w:date="2011-10-04T15:27:00Z"/>
              </w:rPr>
            </w:pPr>
            <w:proofErr w:type="spellStart"/>
            <w:ins w:id="365"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366" w:author="o00903653" w:date="2011-10-04T15:27:00Z"/>
                <w:w w:val="100"/>
                <w:sz w:val="16"/>
                <w:szCs w:val="16"/>
              </w:rPr>
            </w:pPr>
            <w:ins w:id="367"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5C5FD5" w:rsidTr="00C27EAD">
        <w:trPr>
          <w:trHeight w:val="825"/>
          <w:jc w:val="center"/>
          <w:ins w:id="368"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69" w:author="o00903653" w:date="2011-10-04T15:27:00Z"/>
                <w:w w:val="100"/>
              </w:rPr>
            </w:pPr>
            <w:ins w:id="370" w:author="o00903653" w:date="2011-10-04T15:27:00Z">
              <w:r>
                <w:rPr>
                  <w:w w:val="100"/>
                </w:rPr>
                <w:t>VHTP 9.2</w:t>
              </w:r>
            </w:ins>
            <w:ins w:id="371" w:author="o00903653" w:date="2011-10-06T08:59: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Ab"/>
              <w:suppressAutoHyphens/>
              <w:spacing w:before="0" w:line="200" w:lineRule="atLeast"/>
              <w:ind w:left="100"/>
              <w:jc w:val="left"/>
              <w:rPr>
                <w:ins w:id="372" w:author="o00903653" w:date="2011-10-04T15:29:00Z"/>
                <w:rFonts w:ascii="Times New Roman" w:hAnsi="Times New Roman" w:cs="Times New Roman"/>
                <w:w w:val="100"/>
                <w:sz w:val="18"/>
                <w:szCs w:val="18"/>
              </w:rPr>
            </w:pPr>
            <w:ins w:id="373"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=8</w:t>
              </w:r>
            </w:ins>
          </w:p>
          <w:p w:rsidR="005C5FD5" w:rsidRDefault="005C5FD5" w:rsidP="00536824">
            <w:pPr>
              <w:pStyle w:val="Ab"/>
              <w:suppressAutoHyphens/>
              <w:spacing w:before="0" w:line="200" w:lineRule="atLeast"/>
              <w:ind w:left="100"/>
              <w:jc w:val="left"/>
              <w:rPr>
                <w:ins w:id="374" w:author="o00903653" w:date="2011-10-04T15:27:00Z"/>
                <w:rFonts w:ascii="Times New Roman" w:hAnsi="Times New Roman" w:cs="Times New Roman"/>
                <w:w w:val="100"/>
                <w:sz w:val="18"/>
                <w:szCs w:val="18"/>
              </w:rPr>
            </w:pPr>
            <w:ins w:id="375" w:author="o00903653" w:date="2011-10-04T15:29: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76" w:author="o00903653" w:date="2011-10-04T15:27:00Z"/>
              </w:rPr>
            </w:pPr>
            <w:ins w:id="377"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5FD5" w:rsidRDefault="005C5FD5" w:rsidP="00536824">
            <w:pPr>
              <w:pStyle w:val="CellBody"/>
              <w:suppressAutoHyphens/>
              <w:rPr>
                <w:ins w:id="378" w:author="o00903653" w:date="2011-10-04T15:27:00Z"/>
              </w:rPr>
            </w:pPr>
            <w:proofErr w:type="spellStart"/>
            <w:ins w:id="379"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5FD5" w:rsidRDefault="005C5FD5" w:rsidP="00536824">
            <w:pPr>
              <w:pStyle w:val="CellBody"/>
              <w:suppressAutoHyphens/>
              <w:rPr>
                <w:ins w:id="380" w:author="o00903653" w:date="2011-10-04T15:27:00Z"/>
                <w:w w:val="100"/>
                <w:sz w:val="16"/>
                <w:szCs w:val="16"/>
              </w:rPr>
            </w:pPr>
            <w:ins w:id="381"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C21870" w:rsidRPr="009526A9" w:rsidRDefault="00C21870" w:rsidP="00C21870"/>
    <w:p w:rsidR="00C21870" w:rsidRDefault="00C21870" w:rsidP="00C21870"/>
    <w:p w:rsidR="003756A6" w:rsidRDefault="003756A6"/>
    <w:p w:rsidR="000D5FCA" w:rsidRDefault="000D5FCA"/>
    <w:p w:rsidR="00CA09B2" w:rsidRDefault="00CA09B2">
      <w:pPr>
        <w:rPr>
          <w:b/>
          <w:sz w:val="24"/>
        </w:rPr>
      </w:pPr>
      <w:r>
        <w:rPr>
          <w:b/>
          <w:sz w:val="24"/>
        </w:rPr>
        <w:t>References:</w:t>
      </w:r>
    </w:p>
    <w:p w:rsidR="00CA09B2" w:rsidRDefault="00CA09B2"/>
    <w:sectPr w:rsidR="00CA09B2" w:rsidSect="003C240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CE" w:rsidRDefault="00CB50CE">
      <w:r>
        <w:separator/>
      </w:r>
    </w:p>
  </w:endnote>
  <w:endnote w:type="continuationSeparator" w:id="0">
    <w:p w:rsidR="00CB50CE" w:rsidRDefault="00CB5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4" w:rsidRDefault="00536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4" w:rsidRDefault="00536824">
    <w:pPr>
      <w:pStyle w:val="Footer"/>
      <w:tabs>
        <w:tab w:val="clear" w:pos="6480"/>
        <w:tab w:val="center" w:pos="4680"/>
        <w:tab w:val="right" w:pos="9360"/>
      </w:tabs>
    </w:pPr>
    <w:fldSimple w:instr=" SUBJECT  \* MERGEFORMAT ">
      <w:r>
        <w:t>Submission</w:t>
      </w:r>
    </w:fldSimple>
    <w:r>
      <w:tab/>
      <w:t xml:space="preserve">page </w:t>
    </w:r>
    <w:fldSimple w:instr="page ">
      <w:r w:rsidR="009C5F26">
        <w:rPr>
          <w:noProof/>
        </w:rPr>
        <w:t>1</w:t>
      </w:r>
    </w:fldSimple>
    <w:r>
      <w:tab/>
      <w:t>Osama Aboul-Magd, Huawei</w:t>
    </w:r>
  </w:p>
  <w:p w:rsidR="00536824" w:rsidRDefault="005368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4" w:rsidRDefault="00536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CE" w:rsidRDefault="00CB50CE">
      <w:r>
        <w:separator/>
      </w:r>
    </w:p>
  </w:footnote>
  <w:footnote w:type="continuationSeparator" w:id="0">
    <w:p w:rsidR="00CB50CE" w:rsidRDefault="00CB5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4" w:rsidRDefault="005368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4" w:rsidRDefault="00536824">
    <w:pPr>
      <w:pStyle w:val="Header"/>
      <w:tabs>
        <w:tab w:val="clear" w:pos="6480"/>
        <w:tab w:val="center" w:pos="4680"/>
        <w:tab w:val="right" w:pos="9360"/>
      </w:tabs>
    </w:pPr>
    <w:r>
      <w:t>October 2011</w:t>
    </w:r>
    <w:r>
      <w:tab/>
    </w:r>
    <w:r>
      <w:tab/>
    </w:r>
    <w:fldSimple w:instr=" TITLE  \* MERGEFORMAT ">
      <w:r>
        <w:t>doc.: IEEE 802.11-11/1362r</w:t>
      </w:r>
    </w:fldSimple>
    <w: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4" w:rsidRDefault="005368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854"/>
    <w:lvl w:ilvl="0">
      <w:numFmt w:val="bullet"/>
      <w:lvlText w:val="*"/>
      <w:lvlJc w:val="left"/>
    </w:lvl>
  </w:abstractNum>
  <w:abstractNum w:abstractNumId="1">
    <w:nsid w:val="42DD5968"/>
    <w:multiLevelType w:val="hybridMultilevel"/>
    <w:tmpl w:val="546AB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44098D"/>
    <w:multiLevelType w:val="multilevel"/>
    <w:tmpl w:val="4CF01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1">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77605A"/>
    <w:rsid w:val="00027034"/>
    <w:rsid w:val="000551FA"/>
    <w:rsid w:val="000837FA"/>
    <w:rsid w:val="000B3226"/>
    <w:rsid w:val="000B7DD6"/>
    <w:rsid w:val="000D5FCA"/>
    <w:rsid w:val="000F28FE"/>
    <w:rsid w:val="00113D2B"/>
    <w:rsid w:val="00142087"/>
    <w:rsid w:val="00187B67"/>
    <w:rsid w:val="00190C15"/>
    <w:rsid w:val="001A6C71"/>
    <w:rsid w:val="001D723B"/>
    <w:rsid w:val="001F1C29"/>
    <w:rsid w:val="001F3358"/>
    <w:rsid w:val="00252240"/>
    <w:rsid w:val="00272D38"/>
    <w:rsid w:val="00287CB6"/>
    <w:rsid w:val="0029020B"/>
    <w:rsid w:val="002943AA"/>
    <w:rsid w:val="002D44BE"/>
    <w:rsid w:val="002E5F02"/>
    <w:rsid w:val="00312103"/>
    <w:rsid w:val="003220B5"/>
    <w:rsid w:val="00353C1E"/>
    <w:rsid w:val="003756A6"/>
    <w:rsid w:val="00385B22"/>
    <w:rsid w:val="003C2402"/>
    <w:rsid w:val="004300F0"/>
    <w:rsid w:val="00442037"/>
    <w:rsid w:val="0046159E"/>
    <w:rsid w:val="004A3CE9"/>
    <w:rsid w:val="004D0F21"/>
    <w:rsid w:val="00511EC3"/>
    <w:rsid w:val="00527039"/>
    <w:rsid w:val="00536824"/>
    <w:rsid w:val="00545834"/>
    <w:rsid w:val="005628C0"/>
    <w:rsid w:val="0056790B"/>
    <w:rsid w:val="0058595F"/>
    <w:rsid w:val="00587A0F"/>
    <w:rsid w:val="005959C1"/>
    <w:rsid w:val="005C5FD5"/>
    <w:rsid w:val="005E0469"/>
    <w:rsid w:val="00622E61"/>
    <w:rsid w:val="0062440B"/>
    <w:rsid w:val="006A2485"/>
    <w:rsid w:val="006C0727"/>
    <w:rsid w:val="006E0D5A"/>
    <w:rsid w:val="006E145F"/>
    <w:rsid w:val="006E2167"/>
    <w:rsid w:val="00770572"/>
    <w:rsid w:val="0077605A"/>
    <w:rsid w:val="00782410"/>
    <w:rsid w:val="008229B3"/>
    <w:rsid w:val="0089745A"/>
    <w:rsid w:val="008A0DD3"/>
    <w:rsid w:val="008F3EFB"/>
    <w:rsid w:val="00906970"/>
    <w:rsid w:val="00924A01"/>
    <w:rsid w:val="00927482"/>
    <w:rsid w:val="0097602E"/>
    <w:rsid w:val="009A6C70"/>
    <w:rsid w:val="009C5F26"/>
    <w:rsid w:val="00AA427C"/>
    <w:rsid w:val="00AC4ED1"/>
    <w:rsid w:val="00B52A3D"/>
    <w:rsid w:val="00B61D38"/>
    <w:rsid w:val="00BD5B14"/>
    <w:rsid w:val="00BE68C2"/>
    <w:rsid w:val="00C17127"/>
    <w:rsid w:val="00C21870"/>
    <w:rsid w:val="00C27EAD"/>
    <w:rsid w:val="00C35C76"/>
    <w:rsid w:val="00CA09B2"/>
    <w:rsid w:val="00CB50CE"/>
    <w:rsid w:val="00CC4E6B"/>
    <w:rsid w:val="00D77937"/>
    <w:rsid w:val="00DB5CD5"/>
    <w:rsid w:val="00DB6C45"/>
    <w:rsid w:val="00DC5A7B"/>
    <w:rsid w:val="00DC7C2B"/>
    <w:rsid w:val="00DF5B91"/>
    <w:rsid w:val="00E52A86"/>
    <w:rsid w:val="00E626E0"/>
    <w:rsid w:val="00E960D9"/>
    <w:rsid w:val="00ED27A6"/>
    <w:rsid w:val="00EE55FB"/>
    <w:rsid w:val="00EE5BAB"/>
    <w:rsid w:val="00EF432F"/>
    <w:rsid w:val="00EF7C2F"/>
    <w:rsid w:val="00F01B95"/>
    <w:rsid w:val="00FA18B2"/>
    <w:rsid w:val="00FB2054"/>
    <w:rsid w:val="00FE4569"/>
    <w:rsid w:val="00FF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2"/>
    <w:rPr>
      <w:sz w:val="22"/>
      <w:lang w:val="en-GB"/>
    </w:rPr>
  </w:style>
  <w:style w:type="paragraph" w:styleId="Heading1">
    <w:name w:val="heading 1"/>
    <w:basedOn w:val="Normal"/>
    <w:next w:val="Normal"/>
    <w:link w:val="Heading1Char"/>
    <w:qFormat/>
    <w:rsid w:val="003C2402"/>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3C2402"/>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3C240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402"/>
    <w:pPr>
      <w:pBdr>
        <w:top w:val="single" w:sz="6" w:space="1" w:color="auto"/>
      </w:pBdr>
      <w:tabs>
        <w:tab w:val="center" w:pos="6480"/>
        <w:tab w:val="right" w:pos="12960"/>
      </w:tabs>
    </w:pPr>
    <w:rPr>
      <w:sz w:val="24"/>
    </w:rPr>
  </w:style>
  <w:style w:type="paragraph" w:styleId="Header">
    <w:name w:val="header"/>
    <w:basedOn w:val="Normal"/>
    <w:link w:val="HeaderChar"/>
    <w:uiPriority w:val="99"/>
    <w:rsid w:val="003C2402"/>
    <w:pPr>
      <w:pBdr>
        <w:bottom w:val="single" w:sz="6" w:space="2" w:color="auto"/>
      </w:pBdr>
      <w:tabs>
        <w:tab w:val="center" w:pos="6480"/>
        <w:tab w:val="right" w:pos="12960"/>
      </w:tabs>
    </w:pPr>
    <w:rPr>
      <w:b/>
      <w:sz w:val="28"/>
    </w:rPr>
  </w:style>
  <w:style w:type="paragraph" w:customStyle="1" w:styleId="T1">
    <w:name w:val="T1"/>
    <w:basedOn w:val="Normal"/>
    <w:rsid w:val="003C2402"/>
    <w:pPr>
      <w:jc w:val="center"/>
    </w:pPr>
    <w:rPr>
      <w:b/>
      <w:sz w:val="28"/>
    </w:rPr>
  </w:style>
  <w:style w:type="paragraph" w:customStyle="1" w:styleId="T2">
    <w:name w:val="T2"/>
    <w:basedOn w:val="T1"/>
    <w:rsid w:val="003C2402"/>
    <w:pPr>
      <w:spacing w:after="240"/>
      <w:ind w:left="720" w:right="720"/>
    </w:pPr>
  </w:style>
  <w:style w:type="paragraph" w:customStyle="1" w:styleId="T3">
    <w:name w:val="T3"/>
    <w:basedOn w:val="T1"/>
    <w:rsid w:val="003C240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3C2402"/>
    <w:pPr>
      <w:ind w:left="720" w:hanging="720"/>
    </w:pPr>
  </w:style>
  <w:style w:type="character" w:styleId="Hyperlink">
    <w:name w:val="Hyperlink"/>
    <w:basedOn w:val="DefaultParagraphFont"/>
    <w:rsid w:val="003C2402"/>
    <w:rPr>
      <w:color w:val="0000FF"/>
      <w:u w:val="single"/>
    </w:rPr>
  </w:style>
  <w:style w:type="table" w:styleId="TableGrid">
    <w:name w:val="Table Grid"/>
    <w:basedOn w:val="TableNormal"/>
    <w:rsid w:val="00ED2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uiPriority w:val="99"/>
    <w:rsid w:val="00EE55FB"/>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b">
    <w:name w:val="Ab"/>
    <w:aliases w:val="Abstract"/>
    <w:rsid w:val="00EE55FB"/>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styleId="BalloonText">
    <w:name w:val="Balloon Text"/>
    <w:basedOn w:val="Normal"/>
    <w:link w:val="BalloonTextChar"/>
    <w:uiPriority w:val="99"/>
    <w:rsid w:val="008A0DD3"/>
    <w:rPr>
      <w:rFonts w:ascii="Tahoma" w:hAnsi="Tahoma" w:cs="Tahoma"/>
      <w:sz w:val="16"/>
      <w:szCs w:val="16"/>
    </w:rPr>
  </w:style>
  <w:style w:type="character" w:customStyle="1" w:styleId="BalloonTextChar">
    <w:name w:val="Balloon Text Char"/>
    <w:basedOn w:val="DefaultParagraphFont"/>
    <w:link w:val="BalloonText"/>
    <w:uiPriority w:val="99"/>
    <w:rsid w:val="008A0DD3"/>
    <w:rPr>
      <w:rFonts w:ascii="Tahoma" w:hAnsi="Tahoma" w:cs="Tahoma"/>
      <w:sz w:val="16"/>
      <w:szCs w:val="16"/>
      <w:lang w:val="en-GB"/>
    </w:rPr>
  </w:style>
  <w:style w:type="character" w:customStyle="1" w:styleId="Heading1Char">
    <w:name w:val="Heading 1 Char"/>
    <w:basedOn w:val="DefaultParagraphFont"/>
    <w:link w:val="Heading1"/>
    <w:rsid w:val="00C21870"/>
    <w:rPr>
      <w:rFonts w:ascii="Arial" w:hAnsi="Arial"/>
      <w:b/>
      <w:sz w:val="32"/>
      <w:u w:val="single"/>
      <w:lang w:val="en-GB"/>
    </w:rPr>
  </w:style>
  <w:style w:type="character" w:customStyle="1" w:styleId="Heading2Char">
    <w:name w:val="Heading 2 Char"/>
    <w:basedOn w:val="DefaultParagraphFont"/>
    <w:link w:val="Heading2"/>
    <w:rsid w:val="00C21870"/>
    <w:rPr>
      <w:rFonts w:ascii="Arial" w:hAnsi="Arial"/>
      <w:b/>
      <w:sz w:val="28"/>
      <w:u w:val="single"/>
      <w:lang w:val="en-GB"/>
    </w:rPr>
  </w:style>
  <w:style w:type="character" w:customStyle="1" w:styleId="Heading3Char">
    <w:name w:val="Heading 3 Char"/>
    <w:basedOn w:val="DefaultParagraphFont"/>
    <w:link w:val="Heading3"/>
    <w:rsid w:val="00C21870"/>
    <w:rPr>
      <w:rFonts w:ascii="Arial" w:hAnsi="Arial"/>
      <w:b/>
      <w:sz w:val="24"/>
      <w:lang w:val="en-GB"/>
    </w:rPr>
  </w:style>
  <w:style w:type="character" w:customStyle="1" w:styleId="FooterChar">
    <w:name w:val="Footer Char"/>
    <w:basedOn w:val="DefaultParagraphFont"/>
    <w:link w:val="Footer"/>
    <w:uiPriority w:val="99"/>
    <w:rsid w:val="00C21870"/>
    <w:rPr>
      <w:sz w:val="24"/>
      <w:lang w:val="en-GB"/>
    </w:rPr>
  </w:style>
  <w:style w:type="character" w:customStyle="1" w:styleId="HeaderChar">
    <w:name w:val="Header Char"/>
    <w:basedOn w:val="DefaultParagraphFont"/>
    <w:link w:val="Header"/>
    <w:uiPriority w:val="99"/>
    <w:rsid w:val="00C21870"/>
    <w:rPr>
      <w:b/>
      <w:sz w:val="28"/>
      <w:lang w:val="en-GB"/>
    </w:rPr>
  </w:style>
  <w:style w:type="character" w:customStyle="1" w:styleId="BodyTextIndentChar">
    <w:name w:val="Body Text Indent Char"/>
    <w:basedOn w:val="DefaultParagraphFont"/>
    <w:link w:val="BodyTextIndent"/>
    <w:rsid w:val="00C21870"/>
    <w:rPr>
      <w:sz w:val="22"/>
      <w:lang w:val="en-GB"/>
    </w:rPr>
  </w:style>
  <w:style w:type="paragraph" w:customStyle="1" w:styleId="CellHeading">
    <w:name w:val="CellHeading"/>
    <w:uiPriority w:val="99"/>
    <w:rsid w:val="00C2187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AH2">
    <w:name w:val="AH2"/>
    <w:aliases w:val="A.1.1"/>
    <w:next w:val="Normal"/>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cronym">
    <w:name w:val="Acronym"/>
    <w:uiPriority w:val="99"/>
    <w:rsid w:val="00C21870"/>
    <w:pPr>
      <w:widowControl w:val="0"/>
      <w:tabs>
        <w:tab w:val="left" w:pos="2040"/>
      </w:tabs>
      <w:autoSpaceDE w:val="0"/>
      <w:autoSpaceDN w:val="0"/>
      <w:adjustRightInd w:val="0"/>
      <w:spacing w:before="60" w:after="60" w:line="220" w:lineRule="atLeast"/>
    </w:pPr>
    <w:rPr>
      <w:rFonts w:eastAsiaTheme="minorEastAsia"/>
      <w:color w:val="000000"/>
      <w:w w:val="0"/>
      <w:lang w:eastAsia="en-GB"/>
    </w:rPr>
  </w:style>
  <w:style w:type="paragraph" w:customStyle="1" w:styleId="A1FigTitle">
    <w:name w:val="A1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1TableTitle">
    <w:name w:val="A1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FigTitle">
    <w:name w:val="A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H4">
    <w:name w:val="AH4"/>
    <w:aliases w:val="A.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H5">
    <w:name w:val="AH5"/>
    <w:aliases w:val="A.1.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nnexes">
    <w:name w:val="Annexes"/>
    <w:next w:val="T"/>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P5">
    <w:name w:val="AP5"/>
    <w:aliases w:val="1.1.1.1.1"/>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GB"/>
    </w:rPr>
  </w:style>
  <w:style w:type="paragraph" w:customStyle="1" w:styleId="AU">
    <w:name w:val="AU"/>
    <w:aliases w:val="UnnumbAnnex"/>
    <w:uiPriority w:val="99"/>
    <w:rsid w:val="00C218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GB"/>
    </w:rPr>
  </w:style>
  <w:style w:type="paragraph" w:customStyle="1" w:styleId="Body">
    <w:name w:val="Body"/>
    <w:uiPriority w:val="99"/>
    <w:rsid w:val="00C21870"/>
    <w:pPr>
      <w:widowControl w:val="0"/>
      <w:autoSpaceDE w:val="0"/>
      <w:autoSpaceDN w:val="0"/>
      <w:adjustRightInd w:val="0"/>
      <w:spacing w:before="480" w:line="240" w:lineRule="atLeast"/>
      <w:jc w:val="both"/>
    </w:pPr>
    <w:rPr>
      <w:rFonts w:eastAsiaTheme="minorEastAsia"/>
      <w:color w:val="000000"/>
      <w:w w:val="0"/>
      <w:lang w:eastAsia="en-GB"/>
    </w:rPr>
  </w:style>
  <w:style w:type="paragraph" w:customStyle="1" w:styleId="H4">
    <w:name w:val="H4"/>
    <w:aliases w:val="1.1.1.1"/>
    <w:next w:val="T"/>
    <w:uiPriority w:val="99"/>
    <w:rsid w:val="00C218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ontents">
    <w:name w:val="Contents"/>
    <w:uiPriority w:val="99"/>
    <w:rsid w:val="00C21870"/>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GB"/>
    </w:rPr>
  </w:style>
  <w:style w:type="paragraph" w:customStyle="1" w:styleId="contheader">
    <w:name w:val="contheader"/>
    <w:uiPriority w:val="99"/>
    <w:rsid w:val="00C21870"/>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GB"/>
    </w:rPr>
  </w:style>
  <w:style w:type="paragraph" w:customStyle="1" w:styleId="CT">
    <w:name w:val="CT"/>
    <w:aliases w:val="ChapterTitle"/>
    <w:uiPriority w:val="99"/>
    <w:rsid w:val="00C21870"/>
    <w:pPr>
      <w:keepNext/>
      <w:autoSpaceDE w:val="0"/>
      <w:autoSpaceDN w:val="0"/>
      <w:adjustRightInd w:val="0"/>
      <w:spacing w:line="320" w:lineRule="atLeast"/>
      <w:ind w:firstLine="200"/>
      <w:jc w:val="center"/>
    </w:pPr>
    <w:rPr>
      <w:rFonts w:eastAsiaTheme="minorEastAsia"/>
      <w:b/>
      <w:bCs/>
      <w:color w:val="000000"/>
      <w:w w:val="0"/>
      <w:sz w:val="28"/>
      <w:szCs w:val="28"/>
      <w:lang w:eastAsia="en-GB"/>
    </w:rPr>
  </w:style>
  <w:style w:type="paragraph" w:customStyle="1" w:styleId="D">
    <w:name w:val="D"/>
    <w:aliases w:val="DashedList"/>
    <w:uiPriority w:val="99"/>
    <w:rsid w:val="00C2187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GB"/>
    </w:rPr>
  </w:style>
  <w:style w:type="paragraph" w:customStyle="1" w:styleId="DL">
    <w:name w:val="DL"/>
    <w:aliases w:val="DashedList2"/>
    <w:uiPriority w:val="99"/>
    <w:rsid w:val="00C21870"/>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DL2">
    <w:name w:val="DL2"/>
    <w:aliases w:val="DashedList1"/>
    <w:uiPriority w:val="99"/>
    <w:rsid w:val="00C2187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GB"/>
    </w:rPr>
  </w:style>
  <w:style w:type="paragraph" w:customStyle="1" w:styleId="EditorNote">
    <w:name w:val="Editor_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GB"/>
    </w:rPr>
  </w:style>
  <w:style w:type="paragraph" w:customStyle="1" w:styleId="Equation">
    <w:name w:val="Equation"/>
    <w:uiPriority w:val="99"/>
    <w:rsid w:val="00C21870"/>
    <w:pPr>
      <w:suppressAutoHyphens/>
      <w:autoSpaceDE w:val="0"/>
      <w:autoSpaceDN w:val="0"/>
      <w:adjustRightInd w:val="0"/>
      <w:spacing w:before="240" w:after="240" w:line="200" w:lineRule="atLeast"/>
      <w:ind w:firstLine="200"/>
    </w:pPr>
    <w:rPr>
      <w:rFonts w:eastAsiaTheme="minorEastAsia"/>
      <w:color w:val="000000"/>
      <w:w w:val="0"/>
      <w:lang w:eastAsia="en-GB"/>
    </w:rPr>
  </w:style>
  <w:style w:type="paragraph" w:customStyle="1" w:styleId="EU">
    <w:name w:val="EU"/>
    <w:aliases w:val="EquationUnnumbered"/>
    <w:uiPriority w:val="99"/>
    <w:rsid w:val="00C21870"/>
    <w:pPr>
      <w:suppressAutoHyphens/>
      <w:autoSpaceDE w:val="0"/>
      <w:autoSpaceDN w:val="0"/>
      <w:adjustRightInd w:val="0"/>
      <w:spacing w:before="240" w:after="240" w:line="240" w:lineRule="atLeast"/>
      <w:ind w:firstLine="200"/>
    </w:pPr>
    <w:rPr>
      <w:rFonts w:eastAsiaTheme="minorEastAsia"/>
      <w:color w:val="000000"/>
      <w:w w:val="0"/>
      <w:lang w:eastAsia="en-GB"/>
    </w:rPr>
  </w:style>
  <w:style w:type="paragraph" w:customStyle="1" w:styleId="FigCaption">
    <w:name w:val="FigCaption"/>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L">
    <w:name w:val="FL"/>
    <w:aliases w:val="FlushLef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GB"/>
    </w:rPr>
  </w:style>
  <w:style w:type="paragraph" w:customStyle="1" w:styleId="Foreword">
    <w:name w:val="Foreword"/>
    <w:next w:val="ForewordDisclaimer"/>
    <w:uiPriority w:val="99"/>
    <w:rsid w:val="00C21870"/>
    <w:pPr>
      <w:keepNext/>
      <w:widowControl w:val="0"/>
      <w:autoSpaceDE w:val="0"/>
      <w:autoSpaceDN w:val="0"/>
      <w:adjustRightInd w:val="0"/>
      <w:spacing w:after="240" w:line="280" w:lineRule="atLeast"/>
      <w:jc w:val="center"/>
    </w:pPr>
    <w:rPr>
      <w:rFonts w:eastAsiaTheme="minorEastAsia"/>
      <w:b/>
      <w:bCs/>
      <w:color w:val="000000"/>
      <w:w w:val="0"/>
      <w:sz w:val="24"/>
      <w:szCs w:val="24"/>
      <w:lang w:eastAsia="en-GB"/>
    </w:rPr>
  </w:style>
  <w:style w:type="paragraph" w:customStyle="1" w:styleId="ForewordDisclaimer">
    <w:name w:val="ForewordDisclaim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GB"/>
    </w:rPr>
  </w:style>
  <w:style w:type="paragraph" w:customStyle="1" w:styleId="Glossary">
    <w:name w:val="Glossary"/>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H">
    <w:name w:val="H"/>
    <w:aliases w:val="HangingIndent"/>
    <w:uiPriority w:val="99"/>
    <w:rsid w:val="00C21870"/>
    <w:pPr>
      <w:tabs>
        <w:tab w:val="left" w:pos="620"/>
      </w:tabs>
      <w:autoSpaceDE w:val="0"/>
      <w:autoSpaceDN w:val="0"/>
      <w:adjustRightInd w:val="0"/>
      <w:spacing w:line="240" w:lineRule="atLeast"/>
      <w:ind w:left="640" w:hanging="440"/>
      <w:jc w:val="both"/>
    </w:pPr>
    <w:rPr>
      <w:rFonts w:eastAsiaTheme="minorEastAsia"/>
      <w:color w:val="000000"/>
      <w:w w:val="0"/>
      <w:lang w:eastAsia="en-GB"/>
    </w:rPr>
  </w:style>
  <w:style w:type="paragraph" w:customStyle="1" w:styleId="Hh">
    <w:name w:val="Hh"/>
    <w:aliases w:val="HangingIndent2"/>
    <w:uiPriority w:val="99"/>
    <w:rsid w:val="00C21870"/>
    <w:pPr>
      <w:tabs>
        <w:tab w:val="left" w:pos="620"/>
      </w:tabs>
      <w:autoSpaceDE w:val="0"/>
      <w:autoSpaceDN w:val="0"/>
      <w:adjustRightInd w:val="0"/>
      <w:spacing w:line="240" w:lineRule="atLeast"/>
      <w:ind w:left="1040" w:hanging="400"/>
      <w:jc w:val="both"/>
    </w:pPr>
    <w:rPr>
      <w:rFonts w:eastAsiaTheme="minorEastAsia"/>
      <w:color w:val="000000"/>
      <w:w w:val="0"/>
      <w:lang w:eastAsia="en-GB"/>
    </w:rPr>
  </w:style>
  <w:style w:type="paragraph" w:customStyle="1" w:styleId="Hlast">
    <w:name w:val="Hlast"/>
    <w:aliases w:val="HangingIndentLast"/>
    <w:next w:val="H"/>
    <w:uiPriority w:val="99"/>
    <w:rsid w:val="00C21870"/>
    <w:pPr>
      <w:tabs>
        <w:tab w:val="left" w:pos="62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I">
    <w:name w:val="I"/>
    <w:aliases w:val="Inf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Int2">
    <w:name w:val="Int2"/>
    <w:aliases w:val="Intro2nd"/>
    <w:uiPriority w:val="99"/>
    <w:rsid w:val="00C2187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L">
    <w:name w:val="L"/>
    <w:aliases w:val="NumberedList"/>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1">
    <w:name w:val="L1"/>
    <w:aliases w:val="NumberedList1"/>
    <w:next w:val="L"/>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ast">
    <w:name w:val="Last"/>
    <w:aliases w:val="LetteredListLast"/>
    <w:next w:val="L2"/>
    <w:uiPriority w:val="99"/>
    <w:rsid w:val="00C21870"/>
    <w:pPr>
      <w:tabs>
        <w:tab w:val="left" w:pos="64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Letter">
    <w:name w:val="Lett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Ll">
    <w:name w:val="Ll"/>
    <w:aliases w:val="NumberedList2"/>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1">
    <w:name w:val="Ll1"/>
    <w:aliases w:val="NumberedList21"/>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l">
    <w:name w:val="Lll"/>
    <w:aliases w:val="NumberedList3"/>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1">
    <w:name w:val="Lll1"/>
    <w:aliases w:val="NumberedList31"/>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l">
    <w:name w:val="Llll"/>
    <w:aliases w:val="NumberedList4"/>
    <w:uiPriority w:val="99"/>
    <w:rsid w:val="00C21870"/>
    <w:pPr>
      <w:tabs>
        <w:tab w:val="left" w:pos="1840"/>
      </w:tabs>
      <w:autoSpaceDE w:val="0"/>
      <w:autoSpaceDN w:val="0"/>
      <w:adjustRightInd w:val="0"/>
      <w:spacing w:line="240" w:lineRule="atLeast"/>
      <w:ind w:left="1840" w:hanging="400"/>
      <w:jc w:val="both"/>
    </w:pPr>
    <w:rPr>
      <w:rFonts w:eastAsiaTheme="minorEastAsia"/>
      <w:color w:val="000000"/>
      <w:w w:val="0"/>
      <w:lang w:eastAsia="en-GB"/>
    </w:rPr>
  </w:style>
  <w:style w:type="paragraph" w:customStyle="1" w:styleId="LP">
    <w:name w:val="LP"/>
    <w:aliases w:val="ListParagraph"/>
    <w:next w:val="L"/>
    <w:uiPriority w:val="99"/>
    <w:rsid w:val="00C21870"/>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L"/>
    <w:uiPriority w:val="99"/>
    <w:rsid w:val="00C21870"/>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LP3">
    <w:name w:val="LP3"/>
    <w:aliases w:val="ListParagraph3"/>
    <w:next w:val="L"/>
    <w:uiPriority w:val="99"/>
    <w:rsid w:val="00C21870"/>
    <w:pPr>
      <w:tabs>
        <w:tab w:val="left" w:pos="640"/>
      </w:tabs>
      <w:autoSpaceDE w:val="0"/>
      <w:autoSpaceDN w:val="0"/>
      <w:adjustRightInd w:val="0"/>
      <w:spacing w:before="60" w:after="60" w:line="240" w:lineRule="atLeast"/>
      <w:ind w:left="1440"/>
      <w:jc w:val="both"/>
    </w:pPr>
    <w:rPr>
      <w:rFonts w:eastAsiaTheme="minorEastAsia"/>
      <w:color w:val="000000"/>
      <w:w w:val="0"/>
      <w:lang w:eastAsia="en-GB"/>
    </w:rPr>
  </w:style>
  <w:style w:type="paragraph" w:customStyle="1" w:styleId="LPageNumber">
    <w:name w:val="L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Nor">
    <w:name w:val="Nor"/>
    <w:aliases w:val="N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References">
    <w:name w:val="References"/>
    <w:uiPriority w:val="99"/>
    <w:rsid w:val="00C21870"/>
    <w:pPr>
      <w:autoSpaceDE w:val="0"/>
      <w:autoSpaceDN w:val="0"/>
      <w:adjustRightInd w:val="0"/>
      <w:spacing w:before="240" w:line="240" w:lineRule="atLeast"/>
      <w:jc w:val="both"/>
    </w:pPr>
    <w:rPr>
      <w:rFonts w:eastAsiaTheme="minorEastAsia"/>
      <w:color w:val="000000"/>
      <w:w w:val="0"/>
      <w:lang w:eastAsia="en-GB"/>
    </w:rPr>
  </w:style>
  <w:style w:type="paragraph" w:customStyle="1" w:styleId="Revisionline">
    <w:name w:val="Revisionline"/>
    <w:uiPriority w:val="99"/>
    <w:rsid w:val="00C21870"/>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GB"/>
    </w:rPr>
  </w:style>
  <w:style w:type="paragraph" w:customStyle="1" w:styleId="RPageNumber">
    <w:name w:val="R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TableCaption">
    <w:name w:val="TableCaption"/>
    <w:uiPriority w:val="99"/>
    <w:rsid w:val="00C21870"/>
    <w:pPr>
      <w:widowControl w:val="0"/>
      <w:autoSpaceDE w:val="0"/>
      <w:autoSpaceDN w:val="0"/>
      <w:adjustRightInd w:val="0"/>
      <w:spacing w:line="240" w:lineRule="atLeast"/>
      <w:jc w:val="center"/>
    </w:pPr>
    <w:rPr>
      <w:rFonts w:eastAsiaTheme="minorEastAsia"/>
      <w:b/>
      <w:bCs/>
      <w:color w:val="000000"/>
      <w:w w:val="0"/>
      <w:lang w:eastAsia="en-GB"/>
    </w:rPr>
  </w:style>
  <w:style w:type="paragraph" w:customStyle="1" w:styleId="TableFootnote">
    <w:name w:val="TableFootnote"/>
    <w:uiPriority w:val="99"/>
    <w:rsid w:val="00C21870"/>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GB"/>
    </w:rPr>
  </w:style>
  <w:style w:type="paragraph" w:customStyle="1" w:styleId="TableText">
    <w:name w:val="TableText"/>
    <w:uiPriority w:val="99"/>
    <w:rsid w:val="00C21870"/>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TableTitle">
    <w:name w:val="TableTitle"/>
    <w:next w:val="TableCaption"/>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styleId="Title">
    <w:name w:val="Title"/>
    <w:basedOn w:val="Normal"/>
    <w:next w:val="Body"/>
    <w:link w:val="TitleChar"/>
    <w:uiPriority w:val="99"/>
    <w:qFormat/>
    <w:rsid w:val="00C21870"/>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C21870"/>
    <w:rPr>
      <w:rFonts w:ascii="Arial" w:eastAsiaTheme="minorEastAsia" w:hAnsi="Arial" w:cs="Arial"/>
      <w:b/>
      <w:bCs/>
      <w:color w:val="000000"/>
      <w:w w:val="0"/>
      <w:sz w:val="48"/>
      <w:szCs w:val="48"/>
      <w:lang w:eastAsia="en-GB"/>
    </w:rPr>
  </w:style>
  <w:style w:type="paragraph" w:customStyle="1" w:styleId="TOCline">
    <w:name w:val="TOCline"/>
    <w:uiPriority w:val="99"/>
    <w:rsid w:val="00C21870"/>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GB"/>
    </w:rPr>
  </w:style>
  <w:style w:type="paragraph" w:customStyle="1" w:styleId="VariableList">
    <w:name w:val="VariableList"/>
    <w:uiPriority w:val="99"/>
    <w:rsid w:val="00C2187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GB"/>
    </w:rPr>
  </w:style>
  <w:style w:type="paragraph" w:customStyle="1" w:styleId="ATableTitle">
    <w:name w:val="A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H1">
    <w:name w:val="AH1"/>
    <w:aliases w:val="A.1"/>
    <w:next w:val="T"/>
    <w:uiPriority w:val="99"/>
    <w:rsid w:val="00C21870"/>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T">
    <w:name w:val="T"/>
    <w:aliases w:val="Tex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rPr>
  </w:style>
  <w:style w:type="paragraph" w:customStyle="1" w:styleId="L11">
    <w:name w:val="L11"/>
    <w:aliases w:val="LetteredList"/>
    <w:next w:val="L2"/>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2">
    <w:name w:val="L2"/>
    <w:aliases w:val="LetteredList1"/>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Note">
    <w:name w:val="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GB"/>
    </w:rPr>
  </w:style>
  <w:style w:type="paragraph" w:customStyle="1" w:styleId="Footnote">
    <w:name w:val="Footnote"/>
    <w:uiPriority w:val="99"/>
    <w:rsid w:val="00C21870"/>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eastAsia="en-GB"/>
    </w:rPr>
  </w:style>
  <w:style w:type="paragraph" w:customStyle="1" w:styleId="AI">
    <w:name w:val="AI"/>
    <w:aliases w:val="Annex"/>
    <w:next w:val="I"/>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N">
    <w:name w:val="AN"/>
    <w:aliases w:val="Annex1"/>
    <w:next w:val="Nor"/>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T">
    <w:name w:val="AT"/>
    <w:aliases w:val="AnnexTitle"/>
    <w:next w:val="T"/>
    <w:uiPriority w:val="99"/>
    <w:rsid w:val="00C21870"/>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rPr>
  </w:style>
  <w:style w:type="paragraph" w:customStyle="1" w:styleId="AH3">
    <w:name w:val="AH3"/>
    <w:aliases w:val="A.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styleId="Caption">
    <w:name w:val="caption"/>
    <w:basedOn w:val="Normal"/>
    <w:next w:val="Normal"/>
    <w:uiPriority w:val="35"/>
    <w:qFormat/>
    <w:rsid w:val="00C21870"/>
    <w:pPr>
      <w:spacing w:after="200" w:line="276" w:lineRule="auto"/>
    </w:pPr>
    <w:rPr>
      <w:rFonts w:asciiTheme="minorHAnsi" w:eastAsiaTheme="minorEastAsia" w:hAnsiTheme="minorHAnsi" w:cstheme="minorBidi"/>
      <w:b/>
      <w:bCs/>
      <w:sz w:val="20"/>
      <w:lang w:eastAsia="en-GB"/>
    </w:rPr>
  </w:style>
  <w:style w:type="character" w:customStyle="1" w:styleId="definition">
    <w:name w:val="definition"/>
    <w:uiPriority w:val="99"/>
    <w:rsid w:val="00C2187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21870"/>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21870"/>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21870"/>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21870"/>
    <w:rPr>
      <w:i/>
      <w:iCs/>
    </w:rPr>
  </w:style>
  <w:style w:type="character" w:customStyle="1" w:styleId="EquationVariables">
    <w:name w:val="EquationVariables"/>
    <w:uiPriority w:val="99"/>
    <w:rsid w:val="00C21870"/>
    <w:rPr>
      <w:i/>
      <w:iCs/>
    </w:rPr>
  </w:style>
  <w:style w:type="character" w:customStyle="1" w:styleId="Reference">
    <w:name w:val="Reference"/>
    <w:uiPriority w:val="99"/>
    <w:rsid w:val="00C21870"/>
    <w:rPr>
      <w:rFonts w:ascii="Times New Roman" w:hAnsi="Times New Roman" w:cs="Times New Roman"/>
      <w:color w:val="000000"/>
      <w:spacing w:val="0"/>
      <w:sz w:val="20"/>
      <w:szCs w:val="20"/>
      <w:vertAlign w:val="baseline"/>
    </w:rPr>
  </w:style>
  <w:style w:type="character" w:customStyle="1" w:styleId="references0">
    <w:name w:val="references"/>
    <w:uiPriority w:val="99"/>
    <w:rsid w:val="00C21870"/>
    <w:rPr>
      <w:rFonts w:ascii="Times New Roman" w:hAnsi="Times New Roman" w:cs="Times New Roman"/>
      <w:color w:val="000000"/>
      <w:spacing w:val="0"/>
      <w:sz w:val="20"/>
      <w:szCs w:val="20"/>
      <w:vertAlign w:val="baseline"/>
    </w:rPr>
  </w:style>
  <w:style w:type="character" w:customStyle="1" w:styleId="Subscript">
    <w:name w:val="Subscript"/>
    <w:uiPriority w:val="99"/>
    <w:rsid w:val="00C21870"/>
    <w:rPr>
      <w:vertAlign w:val="subscript"/>
    </w:rPr>
  </w:style>
  <w:style w:type="character" w:customStyle="1" w:styleId="Superscript">
    <w:name w:val="Superscript"/>
    <w:uiPriority w:val="99"/>
    <w:rsid w:val="00C21870"/>
    <w:rPr>
      <w:vertAlign w:val="superscript"/>
    </w:rPr>
  </w:style>
  <w:style w:type="character" w:customStyle="1" w:styleId="Symbol">
    <w:name w:val="Symbol"/>
    <w:uiPriority w:val="99"/>
    <w:rsid w:val="00C21870"/>
    <w:rPr>
      <w:rFonts w:ascii="Symbol" w:hAnsi="Symbol" w:cs="Symbol"/>
      <w:color w:val="000000"/>
      <w:spacing w:val="0"/>
      <w:sz w:val="20"/>
      <w:szCs w:val="20"/>
      <w:u w:val="none"/>
      <w:vertAlign w:val="baseline"/>
    </w:rPr>
  </w:style>
  <w:style w:type="character" w:customStyle="1" w:styleId="Strikeout">
    <w:name w:val="Strikeout"/>
    <w:uiPriority w:val="99"/>
    <w:rsid w:val="00C21870"/>
    <w:rPr>
      <w:strike/>
      <w:w w:val="100"/>
      <w:u w:val="none"/>
      <w:vertAlign w:val="baseline"/>
    </w:rPr>
  </w:style>
  <w:style w:type="character" w:styleId="CommentReference">
    <w:name w:val="annotation reference"/>
    <w:basedOn w:val="DefaultParagraphFont"/>
    <w:rsid w:val="00C21870"/>
    <w:rPr>
      <w:sz w:val="16"/>
      <w:szCs w:val="16"/>
    </w:rPr>
  </w:style>
  <w:style w:type="paragraph" w:styleId="CommentText">
    <w:name w:val="annotation text"/>
    <w:basedOn w:val="Normal"/>
    <w:link w:val="CommentTextChar"/>
    <w:rsid w:val="00C21870"/>
    <w:rPr>
      <w:sz w:val="20"/>
    </w:rPr>
  </w:style>
  <w:style w:type="character" w:customStyle="1" w:styleId="CommentTextChar">
    <w:name w:val="Comment Text Char"/>
    <w:basedOn w:val="DefaultParagraphFont"/>
    <w:link w:val="CommentText"/>
    <w:rsid w:val="00C21870"/>
    <w:rPr>
      <w:lang w:val="en-GB"/>
    </w:rPr>
  </w:style>
  <w:style w:type="paragraph" w:styleId="CommentSubject">
    <w:name w:val="annotation subject"/>
    <w:basedOn w:val="CommentText"/>
    <w:next w:val="CommentText"/>
    <w:link w:val="CommentSubjectChar"/>
    <w:rsid w:val="00C21870"/>
    <w:rPr>
      <w:b/>
      <w:bCs/>
    </w:rPr>
  </w:style>
  <w:style w:type="character" w:customStyle="1" w:styleId="CommentSubjectChar">
    <w:name w:val="Comment Subject Char"/>
    <w:basedOn w:val="CommentTextChar"/>
    <w:link w:val="CommentSubject"/>
    <w:rsid w:val="00C21870"/>
    <w:rPr>
      <w:b/>
      <w:bCs/>
    </w:rPr>
  </w:style>
  <w:style w:type="paragraph" w:styleId="ListParagraph">
    <w:name w:val="List Paragraph"/>
    <w:basedOn w:val="Normal"/>
    <w:uiPriority w:val="34"/>
    <w:qFormat/>
    <w:rsid w:val="00C21870"/>
    <w:pPr>
      <w:ind w:left="720"/>
      <w:contextualSpacing/>
    </w:pPr>
  </w:style>
</w:styles>
</file>

<file path=word/webSettings.xml><?xml version="1.0" encoding="utf-8"?>
<w:webSettings xmlns:r="http://schemas.openxmlformats.org/officeDocument/2006/relationships" xmlns:w="http://schemas.openxmlformats.org/wordprocessingml/2006/main">
  <w:divs>
    <w:div w:id="51201865">
      <w:bodyDiv w:val="1"/>
      <w:marLeft w:val="0"/>
      <w:marRight w:val="0"/>
      <w:marTop w:val="0"/>
      <w:marBottom w:val="0"/>
      <w:divBdr>
        <w:top w:val="none" w:sz="0" w:space="0" w:color="auto"/>
        <w:left w:val="none" w:sz="0" w:space="0" w:color="auto"/>
        <w:bottom w:val="none" w:sz="0" w:space="0" w:color="auto"/>
        <w:right w:val="none" w:sz="0" w:space="0" w:color="auto"/>
      </w:divBdr>
    </w:div>
    <w:div w:id="361593429">
      <w:bodyDiv w:val="1"/>
      <w:marLeft w:val="0"/>
      <w:marRight w:val="0"/>
      <w:marTop w:val="0"/>
      <w:marBottom w:val="0"/>
      <w:divBdr>
        <w:top w:val="none" w:sz="0" w:space="0" w:color="auto"/>
        <w:left w:val="none" w:sz="0" w:space="0" w:color="auto"/>
        <w:bottom w:val="none" w:sz="0" w:space="0" w:color="auto"/>
        <w:right w:val="none" w:sz="0" w:space="0" w:color="auto"/>
      </w:divBdr>
    </w:div>
    <w:div w:id="525756640">
      <w:bodyDiv w:val="1"/>
      <w:marLeft w:val="0"/>
      <w:marRight w:val="0"/>
      <w:marTop w:val="0"/>
      <w:marBottom w:val="0"/>
      <w:divBdr>
        <w:top w:val="none" w:sz="0" w:space="0" w:color="auto"/>
        <w:left w:val="none" w:sz="0" w:space="0" w:color="auto"/>
        <w:bottom w:val="none" w:sz="0" w:space="0" w:color="auto"/>
        <w:right w:val="none" w:sz="0" w:space="0" w:color="auto"/>
      </w:divBdr>
    </w:div>
    <w:div w:id="561261032">
      <w:bodyDiv w:val="1"/>
      <w:marLeft w:val="0"/>
      <w:marRight w:val="0"/>
      <w:marTop w:val="0"/>
      <w:marBottom w:val="0"/>
      <w:divBdr>
        <w:top w:val="none" w:sz="0" w:space="0" w:color="auto"/>
        <w:left w:val="none" w:sz="0" w:space="0" w:color="auto"/>
        <w:bottom w:val="none" w:sz="0" w:space="0" w:color="auto"/>
        <w:right w:val="none" w:sz="0" w:space="0" w:color="auto"/>
      </w:divBdr>
    </w:div>
    <w:div w:id="570117817">
      <w:bodyDiv w:val="1"/>
      <w:marLeft w:val="0"/>
      <w:marRight w:val="0"/>
      <w:marTop w:val="0"/>
      <w:marBottom w:val="0"/>
      <w:divBdr>
        <w:top w:val="none" w:sz="0" w:space="0" w:color="auto"/>
        <w:left w:val="none" w:sz="0" w:space="0" w:color="auto"/>
        <w:bottom w:val="none" w:sz="0" w:space="0" w:color="auto"/>
        <w:right w:val="none" w:sz="0" w:space="0" w:color="auto"/>
      </w:divBdr>
    </w:div>
    <w:div w:id="760221579">
      <w:bodyDiv w:val="1"/>
      <w:marLeft w:val="0"/>
      <w:marRight w:val="0"/>
      <w:marTop w:val="0"/>
      <w:marBottom w:val="0"/>
      <w:divBdr>
        <w:top w:val="none" w:sz="0" w:space="0" w:color="auto"/>
        <w:left w:val="none" w:sz="0" w:space="0" w:color="auto"/>
        <w:bottom w:val="none" w:sz="0" w:space="0" w:color="auto"/>
        <w:right w:val="none" w:sz="0" w:space="0" w:color="auto"/>
      </w:divBdr>
    </w:div>
    <w:div w:id="1002122780">
      <w:bodyDiv w:val="1"/>
      <w:marLeft w:val="0"/>
      <w:marRight w:val="0"/>
      <w:marTop w:val="0"/>
      <w:marBottom w:val="0"/>
      <w:divBdr>
        <w:top w:val="none" w:sz="0" w:space="0" w:color="auto"/>
        <w:left w:val="none" w:sz="0" w:space="0" w:color="auto"/>
        <w:bottom w:val="none" w:sz="0" w:space="0" w:color="auto"/>
        <w:right w:val="none" w:sz="0" w:space="0" w:color="auto"/>
      </w:divBdr>
    </w:div>
    <w:div w:id="1052384387">
      <w:bodyDiv w:val="1"/>
      <w:marLeft w:val="0"/>
      <w:marRight w:val="0"/>
      <w:marTop w:val="0"/>
      <w:marBottom w:val="0"/>
      <w:divBdr>
        <w:top w:val="none" w:sz="0" w:space="0" w:color="auto"/>
        <w:left w:val="none" w:sz="0" w:space="0" w:color="auto"/>
        <w:bottom w:val="none" w:sz="0" w:space="0" w:color="auto"/>
        <w:right w:val="none" w:sz="0" w:space="0" w:color="auto"/>
      </w:divBdr>
    </w:div>
    <w:div w:id="1055008865">
      <w:bodyDiv w:val="1"/>
      <w:marLeft w:val="0"/>
      <w:marRight w:val="0"/>
      <w:marTop w:val="0"/>
      <w:marBottom w:val="0"/>
      <w:divBdr>
        <w:top w:val="none" w:sz="0" w:space="0" w:color="auto"/>
        <w:left w:val="none" w:sz="0" w:space="0" w:color="auto"/>
        <w:bottom w:val="none" w:sz="0" w:space="0" w:color="auto"/>
        <w:right w:val="none" w:sz="0" w:space="0" w:color="auto"/>
      </w:divBdr>
    </w:div>
    <w:div w:id="1339579282">
      <w:bodyDiv w:val="1"/>
      <w:marLeft w:val="0"/>
      <w:marRight w:val="0"/>
      <w:marTop w:val="0"/>
      <w:marBottom w:val="0"/>
      <w:divBdr>
        <w:top w:val="none" w:sz="0" w:space="0" w:color="auto"/>
        <w:left w:val="none" w:sz="0" w:space="0" w:color="auto"/>
        <w:bottom w:val="none" w:sz="0" w:space="0" w:color="auto"/>
        <w:right w:val="none" w:sz="0" w:space="0" w:color="auto"/>
      </w:divBdr>
    </w:div>
    <w:div w:id="1453403441">
      <w:bodyDiv w:val="1"/>
      <w:marLeft w:val="0"/>
      <w:marRight w:val="0"/>
      <w:marTop w:val="0"/>
      <w:marBottom w:val="0"/>
      <w:divBdr>
        <w:top w:val="none" w:sz="0" w:space="0" w:color="auto"/>
        <w:left w:val="none" w:sz="0" w:space="0" w:color="auto"/>
        <w:bottom w:val="none" w:sz="0" w:space="0" w:color="auto"/>
        <w:right w:val="none" w:sz="0" w:space="0" w:color="auto"/>
      </w:divBdr>
    </w:div>
    <w:div w:id="1486628574">
      <w:bodyDiv w:val="1"/>
      <w:marLeft w:val="0"/>
      <w:marRight w:val="0"/>
      <w:marTop w:val="0"/>
      <w:marBottom w:val="0"/>
      <w:divBdr>
        <w:top w:val="none" w:sz="0" w:space="0" w:color="auto"/>
        <w:left w:val="none" w:sz="0" w:space="0" w:color="auto"/>
        <w:bottom w:val="none" w:sz="0" w:space="0" w:color="auto"/>
        <w:right w:val="none" w:sz="0" w:space="0" w:color="auto"/>
      </w:divBdr>
    </w:div>
    <w:div w:id="1490100216">
      <w:bodyDiv w:val="1"/>
      <w:marLeft w:val="0"/>
      <w:marRight w:val="0"/>
      <w:marTop w:val="0"/>
      <w:marBottom w:val="0"/>
      <w:divBdr>
        <w:top w:val="none" w:sz="0" w:space="0" w:color="auto"/>
        <w:left w:val="none" w:sz="0" w:space="0" w:color="auto"/>
        <w:bottom w:val="none" w:sz="0" w:space="0" w:color="auto"/>
        <w:right w:val="none" w:sz="0" w:space="0" w:color="auto"/>
      </w:divBdr>
    </w:div>
    <w:div w:id="1512835451">
      <w:bodyDiv w:val="1"/>
      <w:marLeft w:val="0"/>
      <w:marRight w:val="0"/>
      <w:marTop w:val="0"/>
      <w:marBottom w:val="0"/>
      <w:divBdr>
        <w:top w:val="none" w:sz="0" w:space="0" w:color="auto"/>
        <w:left w:val="none" w:sz="0" w:space="0" w:color="auto"/>
        <w:bottom w:val="none" w:sz="0" w:space="0" w:color="auto"/>
        <w:right w:val="none" w:sz="0" w:space="0" w:color="auto"/>
      </w:divBdr>
    </w:div>
    <w:div w:id="1583251453">
      <w:bodyDiv w:val="1"/>
      <w:marLeft w:val="0"/>
      <w:marRight w:val="0"/>
      <w:marTop w:val="0"/>
      <w:marBottom w:val="0"/>
      <w:divBdr>
        <w:top w:val="none" w:sz="0" w:space="0" w:color="auto"/>
        <w:left w:val="none" w:sz="0" w:space="0" w:color="auto"/>
        <w:bottom w:val="none" w:sz="0" w:space="0" w:color="auto"/>
        <w:right w:val="none" w:sz="0" w:space="0" w:color="auto"/>
      </w:divBdr>
    </w:div>
    <w:div w:id="1604149245">
      <w:bodyDiv w:val="1"/>
      <w:marLeft w:val="0"/>
      <w:marRight w:val="0"/>
      <w:marTop w:val="0"/>
      <w:marBottom w:val="0"/>
      <w:divBdr>
        <w:top w:val="none" w:sz="0" w:space="0" w:color="auto"/>
        <w:left w:val="none" w:sz="0" w:space="0" w:color="auto"/>
        <w:bottom w:val="none" w:sz="0" w:space="0" w:color="auto"/>
        <w:right w:val="none" w:sz="0" w:space="0" w:color="auto"/>
      </w:divBdr>
    </w:div>
    <w:div w:id="1681470916">
      <w:bodyDiv w:val="1"/>
      <w:marLeft w:val="0"/>
      <w:marRight w:val="0"/>
      <w:marTop w:val="0"/>
      <w:marBottom w:val="0"/>
      <w:divBdr>
        <w:top w:val="none" w:sz="0" w:space="0" w:color="auto"/>
        <w:left w:val="none" w:sz="0" w:space="0" w:color="auto"/>
        <w:bottom w:val="none" w:sz="0" w:space="0" w:color="auto"/>
        <w:right w:val="none" w:sz="0" w:space="0" w:color="auto"/>
      </w:divBdr>
    </w:div>
    <w:div w:id="1693678132">
      <w:bodyDiv w:val="1"/>
      <w:marLeft w:val="0"/>
      <w:marRight w:val="0"/>
      <w:marTop w:val="0"/>
      <w:marBottom w:val="0"/>
      <w:divBdr>
        <w:top w:val="none" w:sz="0" w:space="0" w:color="auto"/>
        <w:left w:val="none" w:sz="0" w:space="0" w:color="auto"/>
        <w:bottom w:val="none" w:sz="0" w:space="0" w:color="auto"/>
        <w:right w:val="none" w:sz="0" w:space="0" w:color="auto"/>
      </w:divBdr>
    </w:div>
    <w:div w:id="1914241399">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77952517">
      <w:bodyDiv w:val="1"/>
      <w:marLeft w:val="0"/>
      <w:marRight w:val="0"/>
      <w:marTop w:val="0"/>
      <w:marBottom w:val="0"/>
      <w:divBdr>
        <w:top w:val="none" w:sz="0" w:space="0" w:color="auto"/>
        <w:left w:val="none" w:sz="0" w:space="0" w:color="auto"/>
        <w:bottom w:val="none" w:sz="0" w:space="0" w:color="auto"/>
        <w:right w:val="none" w:sz="0" w:space="0" w:color="auto"/>
      </w:divBdr>
    </w:div>
    <w:div w:id="20645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31</TotalTime>
  <Pages>20</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o00903653</cp:lastModifiedBy>
  <cp:revision>7</cp:revision>
  <cp:lastPrinted>2011-10-03T17:02:00Z</cp:lastPrinted>
  <dcterms:created xsi:type="dcterms:W3CDTF">2011-10-05T17:23:00Z</dcterms:created>
  <dcterms:modified xsi:type="dcterms:W3CDTF">2011-10-06T13:06:00Z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(3)NgUcrUitr4BWN8xGlwKHQg7kRJvvvike1tLTGMEDqY/rtozY1HEEOCkR/VNTV/Q1wmQy1ZQs
ReU/f9a/pDQcBIdWTJYNga8uAjVYFU5R57cWz6Lp5xameByIbtpoeZPrnhQFyJoEyM0D3gM2
NDRGHPfBKZxJazXdAiSu4rMk4oiZRs2c2qg5cxo3RhJciQro7qaol3VmclBuQDajiwDSZVRz
h0TKFRpbT43KaZqNQfva6</vt:lpwstr>
  </property>
  <property fmtid="{D5CDD505-2E9C-101B-9397-08002B2CF9AE}" pid="3" name="_ms_pID_7253431">
    <vt:lpwstr>IXwbEqJFeC1sEe5rkjycp5TtYsPZ2m9nV3z7YBmuahvGmtUsnI8
j9zTGarTo6AgbUVRuItrjwZToKGsAd0e9aKw5W3CHo0Mc7Ag2CG/XVoT+kClKb7g+yoRhS/p
MKUNAZ2l5l5pXgYVLpCHqfybB4UQVyKsUvsA2FsSA4ssGEC/IwGA42w1z1Sf8dlZb0kP9hhE
/VjFuUW/HNKsG6KJrIcRdgDn1LcR0p/D8nR2gEHN7q</vt:lpwstr>
  </property>
  <property fmtid="{D5CDD505-2E9C-101B-9397-08002B2CF9AE}" pid="4" name="_ms_pID_7253432">
    <vt:lpwstr>SXfGWK0jK5WvKL/+s=</vt:lpwstr>
  </property>
</Properties>
</file>