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r>
              <w:rPr>
                <w:b w:val="0"/>
                <w:sz w:val="20"/>
              </w:rPr>
              <w:t>Huawei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AC4ED1">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C4ED1">
      <w:pPr>
        <w:pStyle w:val="T1"/>
        <w:spacing w:after="120"/>
        <w:rPr>
          <w:sz w:val="22"/>
        </w:rPr>
      </w:pPr>
      <w:r w:rsidRPr="00AC4ED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87B67" w:rsidRDefault="00187B67">
                  <w:pPr>
                    <w:pStyle w:val="T1"/>
                    <w:spacing w:after="120"/>
                  </w:pPr>
                  <w:r>
                    <w:t>Abstract</w:t>
                  </w:r>
                </w:p>
                <w:p w:rsidR="00187B67" w:rsidRDefault="00187B67">
                  <w:pPr>
                    <w:jc w:val="both"/>
                  </w:pPr>
                  <w:r>
                    <w:t>This submission contains proposed resolutions to PICS related comments; CIDs 2178, 2508, 2509, 2510, 2511, 2512, 2513, 2514, 2515, 2516, 2517, 3614, 2615, 3616, 3617, 3618.</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793"/>
        <w:gridCol w:w="2583"/>
        <w:gridCol w:w="2170"/>
        <w:gridCol w:w="2637"/>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FA18B2" w:rsidP="00187B67">
            <w:r>
              <w:rPr>
                <w:rFonts w:ascii="Calibri" w:hAnsi="Calibri" w:cs="Calibri"/>
                <w:sz w:val="24"/>
                <w:szCs w:val="24"/>
                <w:lang w:eastAsia="en-GB"/>
              </w:rPr>
              <w:t>Accept</w:t>
            </w:r>
            <w:r w:rsidR="00FE4569">
              <w:rPr>
                <w:rFonts w:ascii="Calibri" w:hAnsi="Calibri" w:cs="Calibri"/>
                <w:sz w:val="24"/>
                <w:szCs w:val="24"/>
                <w:lang w:eastAsia="en-GB"/>
              </w:rPr>
              <w:t>ed</w:t>
            </w:r>
            <w:r>
              <w:rPr>
                <w:rFonts w:ascii="Calibri" w:hAnsi="Calibri" w:cs="Calibri"/>
                <w:sz w:val="24"/>
                <w:szCs w:val="24"/>
                <w:lang w:eastAsia="en-GB"/>
              </w:rPr>
              <w:t xml:space="preserve">: </w:t>
            </w:r>
            <w:r w:rsidR="00C21870">
              <w:t xml:space="preserve">Two new control frames are added by the IEEE 802.11ac, The NDPA frame and the Beamforming Report Poll frame. Bothe frames are specified for the use in Beamforming </w:t>
            </w:r>
            <w:r w:rsidR="00E960D9">
              <w:t>which</w:t>
            </w:r>
            <w:r w:rsidR="00C21870">
              <w:t xml:space="preserve"> is an optional procedure for IEEE 802.11ac. </w:t>
            </w:r>
          </w:p>
          <w:p w:rsidR="00C21870" w:rsidRDefault="00C21870" w:rsidP="00187B67"/>
          <w:p w:rsidR="00C21870" w:rsidRPr="00C21870" w:rsidRDefault="00C21870" w:rsidP="00187B67">
            <w:pPr>
              <w:rPr>
                <w:i/>
              </w:rPr>
            </w:pPr>
            <w:r w:rsidRPr="004300F0">
              <w:rPr>
                <w:i/>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"Xxx:M and XXX:O" is non-standard; should be "XXX:M &lt;linefeed&gt; XXX:O" OR "CFac and QB4.2:M".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1A6C71">
              <w:rPr>
                <w:szCs w:val="22"/>
                <w:lang w:eastAsia="en-GB"/>
              </w:rPr>
              <w:t>Accept</w:t>
            </w:r>
            <w:r w:rsidR="00FE4569">
              <w:rPr>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Pr>
                <w:szCs w:val="22"/>
                <w:lang w:eastAsia="en-GB"/>
              </w:rPr>
              <w:t>Accept</w:t>
            </w:r>
            <w:r w:rsidR="00FE4569">
              <w:rPr>
                <w:szCs w:val="22"/>
                <w:lang w:eastAsia="en-GB"/>
              </w:rPr>
              <w:t>ed</w:t>
            </w:r>
            <w:r>
              <w:rPr>
                <w:szCs w:val="22"/>
                <w:lang w:eastAsia="en-GB"/>
              </w:rPr>
              <w:t>. Rows</w:t>
            </w:r>
            <w:r w:rsidR="001A6C71">
              <w:rPr>
                <w:szCs w:val="22"/>
                <w:lang w:eastAsia="en-GB"/>
              </w:rPr>
              <w:t xml:space="preserve"> for </w:t>
            </w:r>
            <w:proofErr w:type="spellStart"/>
            <w:r w:rsidR="001A6C71">
              <w:rPr>
                <w:szCs w:val="22"/>
                <w:lang w:eastAsia="en-GB"/>
              </w:rPr>
              <w:t>Short_GI</w:t>
            </w:r>
            <w:proofErr w:type="spellEnd"/>
            <w:r w:rsidR="001A6C71">
              <w:rPr>
                <w:szCs w:val="22"/>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This allows devices to support MU BFee/BFer roles without supporting SU BFer/BFee roles. I would suggest (here and in the body of the spec) that if you support MU BFee/BFer then you shall also support SU BFee/BFer.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Default="001F1C29" w:rsidP="001F1C29">
            <w:r>
              <w:t>Accept in principle</w:t>
            </w:r>
          </w:p>
          <w:p w:rsidR="001F1C29" w:rsidRDefault="001F1C29" w:rsidP="001F1C29">
            <w:r>
              <w:t>Make sure that the body of the spec includes a provision to support SU beamforming of MU beamforming is supported.</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means "Secondary20" so need to list secondary40 and (conditioned on 160/80+80) secondary80 too. Ditto 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Group ID is a heading - not sure it can have Y/N/A. Create a new line VHTM9.05 for GroupID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STAs must be either dynamic or static - at least one is mandatory. Also, if a STA receives an RTS, there are mandatory behaviors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Operating in Static or dynamic mode is now TGac mandatory.</w:t>
            </w:r>
          </w:p>
          <w:p w:rsidR="001A6C71" w:rsidRDefault="001A6C71" w:rsidP="001A6C71">
            <w:pPr>
              <w:rPr>
                <w:rFonts w:ascii="Calibri" w:hAnsi="Calibri" w:cs="Calibri"/>
                <w:color w:val="000000"/>
                <w:szCs w:val="22"/>
                <w:lang w:eastAsia="en-GB"/>
              </w:rPr>
            </w:pPr>
          </w:p>
          <w:p w:rsidR="001A6C71" w:rsidRPr="001A6C71" w:rsidRDefault="001A6C71" w:rsidP="001A6C71">
            <w:pPr>
              <w:rPr>
                <w:rFonts w:ascii="Calibri" w:hAnsi="Calibri" w:cs="Calibri"/>
                <w:i/>
                <w:color w:val="000000"/>
                <w:szCs w:val="22"/>
                <w:lang w:eastAsia="en-GB"/>
              </w:rPr>
            </w:pPr>
            <w:r w:rsidRPr="001A6C71">
              <w:rPr>
                <w:rFonts w:ascii="Calibri" w:hAnsi="Calibri" w:cs="Calibri"/>
                <w:i/>
                <w:color w:val="000000"/>
                <w:szCs w:val="22"/>
                <w:lang w:eastAsia="en-GB"/>
              </w:rPr>
              <w:t>Shouldn’t there be a default mode of operation that is mandatory?</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There's a whole bunch of dependencies on CFac added to "parallel" dependencies on HT.</w:t>
            </w:r>
            <w:r>
              <w:rPr>
                <w:rFonts w:ascii="Arial" w:hAnsi="Arial" w:cs="Arial"/>
                <w:sz w:val="20"/>
              </w:rPr>
              <w:br/>
              <w:t>One way to avoid this is to make pics item CF16 mandatory if you support CFac (which is the operational semantics anyway).   This then results in CF16:M being equivalent to (CF16:M, CFac:M) because CFac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Make change to CF16 status to read:  "O&lt;newline&gt;   CFac:M"</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A556AA">
            <w:pPr>
              <w:rPr>
                <w:rFonts w:ascii="Arial" w:hAnsi="Arial" w:cs="Arial"/>
                <w:sz w:val="20"/>
              </w:rPr>
            </w:pPr>
            <w:r>
              <w:rPr>
                <w:rFonts w:ascii="Arial" w:hAnsi="Arial" w:cs="Arial"/>
                <w:sz w:val="20"/>
              </w:rPr>
              <w:t>"CF16:O and CFac:O"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A556AA">
            <w:pPr>
              <w:rPr>
                <w:rFonts w:ascii="Arial" w:hAnsi="Arial" w:cs="Arial"/>
                <w:sz w:val="20"/>
              </w:rPr>
            </w:pPr>
            <w:r>
              <w:rPr>
                <w:rFonts w:ascii="Arial" w:hAnsi="Arial" w:cs="Arial"/>
                <w:sz w:val="20"/>
              </w:rPr>
              <w:t>replace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A556AA">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t>CFac:M and</w:t>
            </w:r>
            <w:r>
              <w:rPr>
                <w:rFonts w:ascii="Arial" w:hAnsi="Arial" w:cs="Arial"/>
                <w:sz w:val="20"/>
              </w:rPr>
              <w:br/>
              <w:t>QB4.2:M"   - this is a marvelous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A556AA">
            <w:pPr>
              <w:rPr>
                <w:rFonts w:ascii="Arial" w:hAnsi="Arial" w:cs="Arial"/>
                <w:sz w:val="20"/>
              </w:rPr>
            </w:pPr>
            <w:r>
              <w:rPr>
                <w:rFonts w:ascii="Arial" w:hAnsi="Arial" w:cs="Arial"/>
                <w:sz w:val="20"/>
              </w:rPr>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A556AA">
            <w:pPr>
              <w:rPr>
                <w:rFonts w:ascii="Arial" w:hAnsi="Arial" w:cs="Arial"/>
                <w:sz w:val="20"/>
              </w:rPr>
            </w:pPr>
            <w:r>
              <w:rPr>
                <w:rFonts w:ascii="Arial" w:hAnsi="Arial" w:cs="Arial"/>
                <w:sz w:val="20"/>
              </w:rPr>
              <w:t>The PIC syntax requires an item that is referenced in a status column to have an asterisk before its name.   So VHTM4.1,  which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A556AA">
            <w:pPr>
              <w:rPr>
                <w:rFonts w:ascii="Arial" w:hAnsi="Arial" w:cs="Arial"/>
                <w:sz w:val="20"/>
              </w:rPr>
            </w:pPr>
            <w:r>
              <w:rPr>
                <w:rFonts w:ascii="Arial" w:hAnsi="Arial" w:cs="Arial"/>
                <w:sz w:val="20"/>
              </w:rPr>
              <w:t>Review all terms to determine which are referenced in other PICS entries and ensure they are appropriately flagged with an asterisk (or gaul,  if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lastRenderedPageBreak/>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A556AA">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A556AA">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  and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A556AA">
            <w:pPr>
              <w:rPr>
                <w:rFonts w:ascii="Arial" w:hAnsi="Arial" w:cs="Arial"/>
                <w:sz w:val="20"/>
              </w:rPr>
            </w:pPr>
            <w:r>
              <w:rPr>
                <w:rFonts w:ascii="Arial" w:hAnsi="Arial" w:cs="Arial"/>
                <w:sz w:val="20"/>
              </w:rPr>
              <w:t>Add VHTM12.1 and .2 being VHT Operating Mode Notification (as transmitter) and … (as receiver).   Reference the appropriate Clause 10 subclause.   Make (as transmitter)  CFac:O,  and (as receiver)   CFac:M.</w:t>
            </w:r>
            <w:r>
              <w:rPr>
                <w:rFonts w:ascii="Arial" w:hAnsi="Arial" w:cs="Arial"/>
                <w:sz w:val="20"/>
              </w:rPr>
              <w:br/>
            </w:r>
            <w:r>
              <w:rPr>
                <w:rFonts w:ascii="Arial" w:hAnsi="Arial" w:cs="Arial"/>
                <w:sz w:val="20"/>
              </w:rPr>
              <w:br/>
              <w:t>This work needs to be repeated for those entries where the PICS currently cites a frame format,  and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bl>
    <w:p w:rsidR="00187B67" w:rsidRDefault="00187B67"/>
    <w:p w:rsidR="008229B3" w:rsidRPr="00C21870" w:rsidRDefault="00C21870">
      <w:pPr>
        <w:rPr>
          <w:b/>
          <w:u w:val="single"/>
        </w:rPr>
      </w:pPr>
      <w:r w:rsidRPr="00C21870">
        <w:rPr>
          <w:b/>
          <w:u w:val="single"/>
        </w:rPr>
        <w:t>CID 2178</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r w:rsidRPr="009A6C70">
              <w:rPr>
                <w:color w:val="FF0000"/>
              </w:rPr>
              <w:t>Beamforing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Beamforing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Clause 8 (Frame formats</w:t>
            </w:r>
          </w:p>
        </w:tc>
        <w:tc>
          <w:tcPr>
            <w:tcW w:w="1023" w:type="dxa"/>
          </w:tcPr>
          <w:p w:rsidR="004300F0" w:rsidRPr="009A6C70" w:rsidRDefault="004300F0" w:rsidP="00187B67">
            <w:pPr>
              <w:rPr>
                <w:color w:val="FF0000"/>
              </w:rPr>
            </w:pPr>
            <w:r w:rsidRPr="009A6C70">
              <w:rPr>
                <w:color w:val="FF0000"/>
              </w:rPr>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Hight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A556AA">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A556AA">
            <w:pPr>
              <w:pStyle w:val="AH2"/>
              <w:numPr>
                <w:ilvl w:val="0"/>
                <w:numId w:val="1"/>
              </w:numPr>
            </w:pPr>
            <w:r>
              <w:rPr>
                <w:w w:val="100"/>
              </w:rPr>
              <w:t>IUT configuration</w:t>
            </w:r>
            <w:r w:rsidR="00AC4ED1">
              <w:rPr>
                <w:w w:val="100"/>
              </w:rPr>
              <w:fldChar w:fldCharType="begin"/>
            </w:r>
            <w:r>
              <w:rPr>
                <w:w w:val="100"/>
              </w:rPr>
              <w:instrText xml:space="preserve"> FILENAME </w:instrText>
            </w:r>
            <w:r w:rsidR="00AC4ED1">
              <w:rPr>
                <w:w w:val="100"/>
              </w:rPr>
              <w:fldChar w:fldCharType="separate"/>
            </w:r>
            <w:r>
              <w:rPr>
                <w:w w:val="100"/>
              </w:rPr>
              <w:t> </w:t>
            </w:r>
            <w:r w:rsidR="00AC4ED1">
              <w:rPr>
                <w:w w:val="100"/>
              </w:rPr>
              <w:fldChar w:fldCharType="end"/>
            </w:r>
          </w:p>
        </w:tc>
      </w:tr>
      <w:tr w:rsidR="00C21870" w:rsidTr="00A556AA">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A556AA">
            <w:pPr>
              <w:pStyle w:val="CellHeading"/>
            </w:pPr>
            <w:r>
              <w:rPr>
                <w:w w:val="100"/>
              </w:rPr>
              <w:t>Support</w:t>
            </w:r>
          </w:p>
        </w:tc>
      </w:tr>
      <w:tr w:rsidR="00C21870" w:rsidTr="00A556AA">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A556AA">
            <w:pPr>
              <w:pStyle w:val="CellBody"/>
            </w:pPr>
          </w:p>
        </w:tc>
      </w:tr>
      <w:tr w:rsidR="00C21870" w:rsidTr="00A556AA">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A556AA">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CF2:O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A556AA">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lastRenderedPageBreak/>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A556AA">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(CF6 OR CF16:</w:t>
            </w:r>
            <w:r>
              <w:rPr>
                <w:vanish/>
                <w:w w:val="100"/>
              </w:rPr>
              <w:t>(11n)</w:t>
            </w:r>
            <w:r>
              <w:rPr>
                <w:w w:val="100"/>
              </w:rPr>
              <w:t xml:space="preserve"> O</w:t>
            </w:r>
          </w:p>
          <w:p w:rsidR="00C21870" w:rsidRDefault="00C21870" w:rsidP="00A556AA">
            <w:pPr>
              <w:pStyle w:val="CellBody"/>
            </w:pPr>
            <w:proofErr w:type="spellStart"/>
            <w:r>
              <w:rPr>
                <w:w w:val="100"/>
              </w:rPr>
              <w:t>CFac</w:t>
            </w:r>
            <w:proofErr w:type="spellEnd"/>
            <w:r>
              <w:rPr>
                <w:w w:val="100"/>
              </w:rPr>
              <w:t>: 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(CF6 OR CF16)</w:t>
            </w:r>
            <w:r>
              <w:rPr>
                <w:vanish/>
                <w:w w:val="100"/>
              </w:rPr>
              <w:t>(11n)</w:t>
            </w:r>
            <w:r>
              <w:rPr>
                <w:w w:val="100"/>
              </w:rPr>
              <w:t xml:space="preserve"> &amp;CF8&amp;</w:t>
            </w:r>
            <w:r>
              <w:rPr>
                <w:w w:val="100"/>
              </w:rPr>
              <w:br/>
              <w:t>CF10:O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A556AA">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O</w:t>
            </w:r>
          </w:p>
          <w:p w:rsidR="00C21870" w:rsidRDefault="00C21870" w:rsidP="00A556AA">
            <w:pPr>
              <w:pStyle w:val="CellBody"/>
              <w:rPr>
                <w:w w:val="100"/>
              </w:rPr>
            </w:pPr>
            <w:r>
              <w:rPr>
                <w:w w:val="100"/>
              </w:rPr>
              <w:t>CF16:M</w:t>
            </w:r>
          </w:p>
          <w:p w:rsidR="00C21870" w:rsidRDefault="00C21870" w:rsidP="00A556AA">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A556AA">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(CF6 AND 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A556AA">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A556AA">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CF6&amp;CF8&amp;CF10&amp;CF11:O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A556AA">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vanish/>
                <w:w w:val="100"/>
              </w:rPr>
            </w:pPr>
            <w:r>
              <w:rPr>
                <w:w w:val="100"/>
              </w:rPr>
              <w:t>*CF16</w:t>
            </w:r>
            <w:r>
              <w:rPr>
                <w:vanish/>
                <w:w w:val="100"/>
              </w:rPr>
              <w:t>(11n)</w:t>
            </w:r>
          </w:p>
          <w:p w:rsidR="00C21870" w:rsidRDefault="00C21870" w:rsidP="00A556AA">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ins w:id="0" w:author="o00903653" w:date="2011-10-04T14:54:00Z"/>
                <w:w w:val="100"/>
              </w:rPr>
            </w:pPr>
            <w:r>
              <w:rPr>
                <w:w w:val="100"/>
              </w:rPr>
              <w:t>O</w:t>
            </w:r>
          </w:p>
          <w:p w:rsidR="001F1C29" w:rsidRDefault="001F1C29" w:rsidP="00A556AA">
            <w:pPr>
              <w:pStyle w:val="CellBody"/>
              <w:rPr>
                <w:w w:val="100"/>
              </w:rPr>
            </w:pPr>
            <w:proofErr w:type="spellStart"/>
            <w:ins w:id="1" w:author="o00903653" w:date="2011-10-04T14:54:00Z">
              <w:r>
                <w:rPr>
                  <w:w w:val="100"/>
                </w:rPr>
                <w:t>CFac:M</w:t>
              </w:r>
              <w:proofErr w:type="spellEnd"/>
              <w:r>
                <w:rPr>
                  <w:w w:val="100"/>
                </w:rPr>
                <w:t xml:space="preserve"> (3614)</w:t>
              </w:r>
            </w:ins>
          </w:p>
          <w:p w:rsidR="00C21870" w:rsidRDefault="00C21870" w:rsidP="00A556AA">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A556AA">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A556AA">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A556AA">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2"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A556AA">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A556AA">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A556AA">
            <w:pPr>
              <w:pStyle w:val="CellHeading"/>
            </w:pPr>
            <w:r>
              <w:rPr>
                <w:w w:val="100"/>
              </w:rPr>
              <w:t>Support</w:t>
            </w:r>
          </w:p>
        </w:tc>
      </w:tr>
      <w:tr w:rsidR="00C21870" w:rsidTr="00A556AA">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A556AA">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A556AA">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A556AA">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A556AA">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p>
        </w:tc>
      </w:tr>
      <w:tr w:rsidR="00C21870" w:rsidTr="00A556AA">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A556AA">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CF12:O</w:t>
            </w:r>
          </w:p>
          <w:p w:rsidR="00C21870" w:rsidRDefault="00C21870" w:rsidP="00A556AA">
            <w:pPr>
              <w:pStyle w:val="CellBody"/>
              <w:rPr>
                <w:w w:val="100"/>
              </w:rPr>
            </w:pPr>
            <w:r>
              <w:rPr>
                <w:w w:val="100"/>
              </w:rPr>
              <w:t>CF16:M</w:t>
            </w:r>
          </w:p>
          <w:p w:rsidR="00C21870" w:rsidRDefault="00C21870" w:rsidP="00A556AA">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A556AA">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A556AA">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CF12:O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A556AA">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CF12:O CF16:M</w:t>
            </w:r>
          </w:p>
          <w:p w:rsidR="00C21870" w:rsidRDefault="00C21870" w:rsidP="00A556AA">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A556AA">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 xml:space="preserve">CF12:O </w:t>
            </w:r>
          </w:p>
          <w:p w:rsidR="00C21870" w:rsidRDefault="00C21870" w:rsidP="00A556AA">
            <w:pPr>
              <w:pStyle w:val="CellBody"/>
              <w:rPr>
                <w:w w:val="100"/>
              </w:rPr>
            </w:pPr>
            <w:r>
              <w:rPr>
                <w:w w:val="100"/>
              </w:rPr>
              <w:t>CF16:M</w:t>
            </w:r>
          </w:p>
          <w:p w:rsidR="00C21870" w:rsidRDefault="00C21870" w:rsidP="00A556AA">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A556AA">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CF12:O</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A556AA">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A556AA">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A556AA">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A556AA">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A556AA">
            <w:pPr>
              <w:pStyle w:val="CellBody"/>
              <w:rPr>
                <w:w w:val="100"/>
              </w:rPr>
            </w:pPr>
            <w:r>
              <w:rPr>
                <w:w w:val="100"/>
              </w:rPr>
              <w:t>(CF1 AND CF12):M</w:t>
            </w:r>
          </w:p>
          <w:p w:rsidR="00C21870" w:rsidRDefault="00C21870" w:rsidP="00A556AA">
            <w:pPr>
              <w:pStyle w:val="CellBody"/>
            </w:pPr>
            <w:r>
              <w:rPr>
                <w:w w:val="100"/>
              </w:rPr>
              <w:t>(CF2.1 AND CF12):O</w:t>
            </w:r>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A556AA">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2"/>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A556AA">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A556AA">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A556AA">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A556AA">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A556AA">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A556AA">
            <w:pPr>
              <w:pStyle w:val="CellBody"/>
              <w:suppressAutoHyphens/>
              <w:jc w:val="center"/>
              <w:rPr>
                <w:b/>
                <w:sz w:val="24"/>
              </w:rPr>
            </w:pPr>
            <w:r w:rsidRPr="00F43DBE">
              <w:rPr>
                <w:b/>
                <w:sz w:val="24"/>
              </w:rPr>
              <w:t>Support</w:t>
            </w:r>
          </w:p>
        </w:tc>
      </w:tr>
      <w:tr w:rsidR="00C21870" w:rsidTr="00A556AA">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CF16:O</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CF16:O</w:t>
            </w:r>
          </w:p>
          <w:p w:rsidR="00C21870" w:rsidRDefault="00C21870" w:rsidP="00A556AA">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8.3.1.9.3 (Compressed BlockAck variant(11n)), 9.20.6 (Selection of </w:t>
            </w:r>
            <w:proofErr w:type="spellStart"/>
            <w:r>
              <w:rPr>
                <w:w w:val="100"/>
              </w:rPr>
              <w:t>BlockAck</w:t>
            </w:r>
            <w:proofErr w:type="spellEnd"/>
            <w:r>
              <w:rPr>
                <w:w w:val="100"/>
              </w:rPr>
              <w:t xml:space="preserve">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 and QB4.2:M</w:t>
            </w:r>
          </w:p>
          <w:p w:rsidR="00C21870" w:rsidRDefault="00C21870" w:rsidP="00A556AA">
            <w:pPr>
              <w:pStyle w:val="CellBody"/>
              <w:suppressAutoHyphens/>
            </w:pPr>
            <w:proofErr w:type="spellStart"/>
            <w:r>
              <w:rPr>
                <w:w w:val="100"/>
              </w:rPr>
              <w:t>CFac</w:t>
            </w:r>
            <w:proofErr w:type="spellEnd"/>
            <w:r>
              <w:rPr>
                <w:w w:val="100"/>
              </w:rPr>
              <w:t xml:space="preserve"> and QB4.2:M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HTM12:M</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CF16:O</w:t>
            </w:r>
          </w:p>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CF16:O</w:t>
            </w:r>
          </w:p>
          <w:p w:rsidR="00C21870" w:rsidRDefault="00C21870" w:rsidP="00A556AA">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CF16:O</w:t>
            </w:r>
          </w:p>
          <w:p w:rsidR="00C21870" w:rsidRDefault="00C21870" w:rsidP="00A556AA">
            <w:pPr>
              <w:pStyle w:val="CellBody"/>
              <w:suppressAutoHyphens/>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A556AA">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A556AA">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A556AA">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A556AA">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A556AA">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A556AA">
            <w:pPr>
              <w:pStyle w:val="CellBody"/>
              <w:suppressAutoHyphens/>
              <w:rPr>
                <w:b/>
              </w:rPr>
            </w:pPr>
            <w:r w:rsidRPr="00775132">
              <w:rPr>
                <w:b/>
              </w:rPr>
              <w:t>Support</w:t>
            </w:r>
          </w:p>
        </w:tc>
      </w:tr>
      <w:tr w:rsidR="00C21870" w:rsidTr="00A556AA">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ins w:id="3" w:author="o00903653" w:date="2011-10-04T14:38:00Z"/>
                <w:w w:val="100"/>
              </w:rPr>
            </w:pPr>
            <w:r>
              <w:rPr>
                <w:w w:val="100"/>
              </w:rPr>
              <w:t xml:space="preserve">CF16 </w:t>
            </w:r>
            <w:del w:id="4" w:author="o00903653" w:date="2011-10-04T14:38:00Z">
              <w:r w:rsidDel="00C21870">
                <w:rPr>
                  <w:w w:val="100"/>
                </w:rPr>
                <w:delText>and</w:delText>
              </w:r>
            </w:del>
            <w:r>
              <w:rPr>
                <w:w w:val="100"/>
              </w:rPr>
              <w:t xml:space="preserve"> </w:t>
            </w:r>
            <w:proofErr w:type="spellStart"/>
            <w:r>
              <w:rPr>
                <w:w w:val="100"/>
              </w:rPr>
              <w:t>CFac:O</w:t>
            </w:r>
            <w:proofErr w:type="spellEnd"/>
          </w:p>
          <w:p w:rsidR="00C21870" w:rsidRDefault="00C21870" w:rsidP="00A556AA">
            <w:pPr>
              <w:pStyle w:val="CellBody"/>
              <w:suppressAutoHyphens/>
            </w:pPr>
            <w:ins w:id="5" w:author="o00903653" w:date="2011-10-04T14:38:00Z">
              <w:r>
                <w:rPr>
                  <w:w w:val="100"/>
                </w:rPr>
                <w:t>(2508</w:t>
              </w:r>
            </w:ins>
            <w:ins w:id="6" w:author="o00903653" w:date="2011-10-04T15:41:00Z">
              <w:r w:rsidR="00D77937">
                <w:rPr>
                  <w:w w:val="100"/>
                </w:rPr>
                <w:t>, 3615</w:t>
              </w:r>
            </w:ins>
            <w:ins w:id="7"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Tr="00A556AA">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ins w:id="8" w:author="o00903653" w:date="2011-10-04T14:44:00Z"/>
                <w:w w:val="100"/>
              </w:rPr>
            </w:pPr>
            <w:proofErr w:type="spellStart"/>
            <w:r>
              <w:rPr>
                <w:w w:val="100"/>
              </w:rPr>
              <w:t>CFac</w:t>
            </w:r>
            <w:proofErr w:type="spellEnd"/>
            <w:r>
              <w:rPr>
                <w:w w:val="100"/>
              </w:rPr>
              <w:t xml:space="preserve"> and CF</w:t>
            </w:r>
            <w:ins w:id="9" w:author="o00903653" w:date="2011-10-04T14:44:00Z">
              <w:r w:rsidR="005628C0">
                <w:rPr>
                  <w:w w:val="100"/>
                </w:rPr>
                <w:t>1</w:t>
              </w:r>
            </w:ins>
            <w:del w:id="10" w:author="o00903653" w:date="2011-10-04T14:44:00Z">
              <w:r w:rsidDel="005628C0">
                <w:rPr>
                  <w:w w:val="100"/>
                </w:rPr>
                <w:delText>1</w:delText>
              </w:r>
            </w:del>
            <w:r>
              <w:rPr>
                <w:w w:val="100"/>
              </w:rPr>
              <w:t>:M</w:t>
            </w:r>
          </w:p>
          <w:p w:rsidR="005628C0" w:rsidRDefault="005628C0" w:rsidP="00A556AA">
            <w:pPr>
              <w:pStyle w:val="CellBody"/>
              <w:suppressAutoHyphens/>
              <w:rPr>
                <w:w w:val="100"/>
              </w:rPr>
            </w:pPr>
            <w:ins w:id="11"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3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lastRenderedPageBreak/>
              <w:t>VHTM3.1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A556AA">
            <w:pPr>
              <w:pStyle w:val="CellBody"/>
              <w:suppressAutoHyphens/>
              <w:rPr>
                <w:ins w:id="12" w:author="o00903653" w:date="2011-10-04T14:56:00Z"/>
                <w:w w:val="100"/>
              </w:rPr>
            </w:pPr>
            <w:ins w:id="13" w:author="o00903653" w:date="2011-10-04T14:56:00Z">
              <w:r>
                <w:rPr>
                  <w:w w:val="100"/>
                </w:rPr>
                <w:t>*</w:t>
              </w:r>
            </w:ins>
            <w:r w:rsidR="00C21870">
              <w:rPr>
                <w:w w:val="100"/>
              </w:rPr>
              <w:t>VHTM4.1</w:t>
            </w:r>
          </w:p>
          <w:p w:rsidR="001F1C29" w:rsidRDefault="001F1C29" w:rsidP="00A556AA">
            <w:pPr>
              <w:pStyle w:val="CellBody"/>
              <w:suppressAutoHyphens/>
              <w:rPr>
                <w:w w:val="100"/>
              </w:rPr>
            </w:pPr>
            <w:ins w:id="14"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1ADE"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A556AA">
            <w:pPr>
              <w:pStyle w:val="CellBody"/>
              <w:suppressAutoHyphens/>
              <w:rPr>
                <w:ins w:id="15" w:author="o00903653" w:date="2011-10-04T14:57:00Z"/>
                <w:w w:val="100"/>
              </w:rPr>
            </w:pPr>
            <w:ins w:id="16" w:author="o00903653" w:date="2011-10-04T14:57:00Z">
              <w:r>
                <w:rPr>
                  <w:w w:val="100"/>
                </w:rPr>
                <w:t>*</w:t>
              </w:r>
            </w:ins>
            <w:r w:rsidR="00C21870">
              <w:rPr>
                <w:w w:val="100"/>
              </w:rPr>
              <w:t>VHTM4.2</w:t>
            </w:r>
          </w:p>
          <w:p w:rsidR="001F1C29" w:rsidRDefault="001F1C29" w:rsidP="00A556AA">
            <w:pPr>
              <w:pStyle w:val="CellBody"/>
              <w:suppressAutoHyphens/>
              <w:rPr>
                <w:w w:val="100"/>
              </w:rPr>
            </w:pPr>
            <w:ins w:id="17"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1ADE"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1ADE"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881ADE">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9.30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9.30.5 (VHT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4752" w:rsidRDefault="00C21870" w:rsidP="00A556AA">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884752"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4E2F64"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4E2F64"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CF1EBC" w:rsidRDefault="00C21870" w:rsidP="00A556AA">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Use of </w:t>
            </w:r>
            <w:proofErr w:type="spellStart"/>
            <w:r>
              <w:rPr>
                <w:rFonts w:ascii="Times New Roman" w:hAnsi="Times New Roman" w:cs="Times New Roman"/>
                <w:w w:val="100"/>
                <w:sz w:val="18"/>
                <w:szCs w:val="18"/>
              </w:rPr>
              <w:t>Primary</w:t>
            </w:r>
            <w:ins w:id="18" w:author="o00903653" w:date="2011-10-04T15:01:00Z">
              <w:r w:rsidR="001F1C29">
                <w:rPr>
                  <w:rFonts w:ascii="Times New Roman" w:hAnsi="Times New Roman" w:cs="Times New Roman"/>
                  <w:w w:val="100"/>
                  <w:sz w:val="18"/>
                  <w:szCs w:val="18"/>
                </w:rPr>
                <w:t>,</w:t>
              </w:r>
            </w:ins>
            <w:del w:id="19" w:author="o00903653" w:date="2011-10-04T15:01:00Z">
              <w:r w:rsidDel="001F1C29">
                <w:rPr>
                  <w:rFonts w:ascii="Times New Roman" w:hAnsi="Times New Roman" w:cs="Times New Roman"/>
                  <w:w w:val="100"/>
                  <w:sz w:val="18"/>
                  <w:szCs w:val="18"/>
                </w:rPr>
                <w:delText xml:space="preserve"> and </w:delText>
              </w:r>
            </w:del>
            <w:r>
              <w:rPr>
                <w:rFonts w:ascii="Times New Roman" w:hAnsi="Times New Roman" w:cs="Times New Roman"/>
                <w:w w:val="100"/>
                <w:sz w:val="18"/>
                <w:szCs w:val="18"/>
              </w:rPr>
              <w:t>Secondary</w:t>
            </w:r>
            <w:proofErr w:type="spellEnd"/>
            <w:ins w:id="20" w:author="o00903653" w:date="2011-10-04T15:01:00Z">
              <w:r w:rsidR="001F1C29">
                <w:rPr>
                  <w:rFonts w:ascii="Times New Roman" w:hAnsi="Times New Roman" w:cs="Times New Roman"/>
                  <w:w w:val="100"/>
                  <w:sz w:val="18"/>
                  <w:szCs w:val="18"/>
                </w:rPr>
                <w:t>, and Secondary40</w:t>
              </w:r>
            </w:ins>
            <w:r>
              <w:rPr>
                <w:rFonts w:ascii="Times New Roman" w:hAnsi="Times New Roman" w:cs="Times New Roman"/>
                <w:w w:val="100"/>
                <w:sz w:val="18"/>
                <w:szCs w:val="18"/>
              </w:rPr>
              <w:t xml:space="preserve"> channels</w:t>
            </w:r>
            <w:ins w:id="21" w:author="o00903653" w:date="2011-10-04T15:02:00Z">
              <w:r w:rsidR="001F1C29">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A556AA">
        <w:trPr>
          <w:trHeight w:val="591"/>
          <w:jc w:val="center"/>
          <w:ins w:id="22"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23" w:author="o00903653" w:date="2011-10-04T15:02:00Z"/>
                <w:w w:val="100"/>
              </w:rPr>
            </w:pPr>
            <w:ins w:id="24"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ins w:id="25" w:author="o00903653" w:date="2011-10-04T15:02:00Z"/>
                <w:rFonts w:ascii="Times New Roman" w:hAnsi="Times New Roman" w:cs="Times New Roman"/>
                <w:w w:val="100"/>
                <w:sz w:val="18"/>
                <w:szCs w:val="18"/>
              </w:rPr>
            </w:pPr>
            <w:ins w:id="26" w:author="o00903653" w:date="2011-10-04T15:02:00Z">
              <w:r>
                <w:rPr>
                  <w:rFonts w:ascii="Times New Roman" w:hAnsi="Times New Roman" w:cs="Times New Roman"/>
                  <w:w w:val="100"/>
                  <w:sz w:val="18"/>
                  <w:szCs w:val="18"/>
                </w:rPr>
                <w:t>Use of Primary and Secondary80 channels for 160 and 80+80 MHz</w:t>
              </w:r>
            </w:ins>
            <w:ins w:id="27"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28" w:author="o00903653" w:date="2011-10-04T15:02:00Z"/>
                <w:w w:val="100"/>
              </w:rPr>
            </w:pPr>
            <w:ins w:id="29"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30" w:author="o00903653" w:date="2011-10-04T15:02:00Z"/>
                <w:w w:val="100"/>
              </w:rPr>
            </w:pPr>
            <w:ins w:id="31" w:author="o00903653" w:date="2011-10-04T15:04:00Z">
              <w:r>
                <w:rPr>
                  <w:w w:val="100"/>
                </w:rPr>
                <w:t xml:space="preserve">(VHTP3.4 </w:t>
              </w:r>
            </w:ins>
            <w:ins w:id="32" w:author="o00903653" w:date="2011-10-04T15:05:00Z">
              <w:r>
                <w:rPr>
                  <w:w w:val="100"/>
                </w:rPr>
                <w:t>OR</w:t>
              </w:r>
            </w:ins>
            <w:ins w:id="33"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34" w:author="o00903653" w:date="2011-10-04T15:02:00Z"/>
                <w:w w:val="100"/>
                <w:sz w:val="16"/>
                <w:szCs w:val="16"/>
              </w:rPr>
            </w:pPr>
            <w:ins w:id="35"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lastRenderedPageBreak/>
              <w:t>VHTM8.</w:t>
            </w:r>
            <w:ins w:id="36" w:author="o00903653" w:date="2011-10-04T15:03:00Z">
              <w:r>
                <w:rPr>
                  <w:w w:val="100"/>
                </w:rPr>
                <w:t>3</w:t>
              </w:r>
            </w:ins>
            <w:del w:id="37"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CCA on Primary and Secondary</w:t>
            </w:r>
            <w:ins w:id="38" w:author="o00903653" w:date="2011-10-04T15:06:00Z">
              <w:r>
                <w:rPr>
                  <w:rFonts w:ascii="Times New Roman" w:hAnsi="Times New Roman" w:cs="Times New Roman"/>
                  <w:w w:val="100"/>
                  <w:sz w:val="18"/>
                  <w:szCs w:val="18"/>
                </w:rPr>
                <w:t>, and Secondary40</w:t>
              </w:r>
            </w:ins>
            <w:r>
              <w:rPr>
                <w:rFonts w:ascii="Times New Roman" w:hAnsi="Times New Roman" w:cs="Times New Roman"/>
                <w:w w:val="100"/>
                <w:sz w:val="18"/>
                <w:szCs w:val="18"/>
              </w:rPr>
              <w:t xml:space="preserve"> Channels</w:t>
            </w:r>
            <w:ins w:id="39"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A556AA">
        <w:trPr>
          <w:trHeight w:val="591"/>
          <w:jc w:val="center"/>
          <w:ins w:id="40"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41" w:author="o00903653" w:date="2011-10-04T15:03:00Z"/>
                <w:w w:val="100"/>
              </w:rPr>
            </w:pPr>
            <w:ins w:id="42"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ins w:id="43" w:author="o00903653" w:date="2011-10-04T15:03:00Z"/>
                <w:rFonts w:ascii="Times New Roman" w:hAnsi="Times New Roman" w:cs="Times New Roman"/>
                <w:w w:val="100"/>
                <w:sz w:val="18"/>
                <w:szCs w:val="18"/>
              </w:rPr>
            </w:pPr>
            <w:ins w:id="44" w:author="o00903653" w:date="2011-10-04T15:03:00Z">
              <w:r>
                <w:rPr>
                  <w:rFonts w:ascii="Times New Roman" w:hAnsi="Times New Roman" w:cs="Times New Roman"/>
                  <w:w w:val="100"/>
                  <w:sz w:val="18"/>
                  <w:szCs w:val="18"/>
                </w:rPr>
                <w:t>CCA on Primary and Secondary80 channels for 160 and 80+80 MHz</w:t>
              </w:r>
            </w:ins>
            <w:ins w:id="45"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46" w:author="o00903653" w:date="2011-10-04T15:03:00Z"/>
                <w:w w:val="100"/>
              </w:rPr>
            </w:pPr>
            <w:ins w:id="47"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48" w:author="o00903653" w:date="2011-10-04T15:03:00Z"/>
                <w:w w:val="100"/>
              </w:rPr>
            </w:pPr>
            <w:ins w:id="49" w:author="o00903653" w:date="2011-10-04T15:04:00Z">
              <w:r>
                <w:rPr>
                  <w:w w:val="100"/>
                </w:rPr>
                <w:t xml:space="preserve">(VHTP3.4 </w:t>
              </w:r>
            </w:ins>
            <w:ins w:id="50" w:author="o00903653" w:date="2011-10-04T15:05:00Z">
              <w:r>
                <w:rPr>
                  <w:w w:val="100"/>
                </w:rPr>
                <w:t>OR</w:t>
              </w:r>
            </w:ins>
            <w:ins w:id="51"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52" w:author="o00903653" w:date="2011-10-04T15:03:00Z"/>
                <w:w w:val="100"/>
                <w:sz w:val="16"/>
                <w:szCs w:val="16"/>
              </w:rPr>
            </w:pPr>
            <w:ins w:id="53"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54" w:author="o00903653" w:date="2011-10-04T14:53:00Z"/>
                <w:w w:val="100"/>
              </w:rPr>
            </w:pPr>
            <w:del w:id="55" w:author="o00903653" w:date="2011-10-04T14:52:00Z">
              <w:r w:rsidDel="005628C0">
                <w:rPr>
                  <w:w w:val="100"/>
                </w:rPr>
                <w:delText>22.3.12.3(Group ID)</w:delText>
              </w:r>
            </w:del>
          </w:p>
          <w:p w:rsidR="00DF5B91" w:rsidRDefault="00DF5B91" w:rsidP="00A556AA">
            <w:pPr>
              <w:pStyle w:val="CellBody"/>
              <w:suppressAutoHyphens/>
              <w:rPr>
                <w:w w:val="100"/>
              </w:rPr>
            </w:pPr>
            <w:ins w:id="56"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ins w:id="57" w:author="o00903653" w:date="2011-10-04T14:53:00Z"/>
                <w:rFonts w:ascii="Wingdings 2" w:hAnsi="Wingdings 2" w:cs="Wingdings 2"/>
                <w:w w:val="100"/>
                <w:sz w:val="16"/>
                <w:szCs w:val="16"/>
              </w:rPr>
            </w:pPr>
            <w:del w:id="58"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DF5B91" w:rsidRDefault="00DF5B91" w:rsidP="00A556AA">
            <w:pPr>
              <w:pStyle w:val="CellBody"/>
              <w:suppressAutoHyphens/>
              <w:rPr>
                <w:w w:val="100"/>
                <w:sz w:val="16"/>
                <w:szCs w:val="16"/>
              </w:rPr>
            </w:pPr>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proofErr w:type="spellStart"/>
            <w:r>
              <w:rPr>
                <w:w w:val="100"/>
              </w:rPr>
              <w:t>CFac:O</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Dynamic/Static Bandwidth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proofErr w:type="spellStart"/>
            <w:r>
              <w:rPr>
                <w:w w:val="100"/>
              </w:rPr>
              <w:t>CFac:</w:t>
            </w:r>
            <w:ins w:id="59" w:author="o00903653" w:date="2011-10-04T15:25:00Z">
              <w:r w:rsidR="00927482">
                <w:rPr>
                  <w:w w:val="100"/>
                </w:rPr>
                <w:t>M</w:t>
              </w:r>
            </w:ins>
            <w:proofErr w:type="spellEnd"/>
            <w:del w:id="60" w:author="o00903653" w:date="2011-10-04T15:25:00Z">
              <w:r w:rsidDel="00927482">
                <w:rPr>
                  <w:w w:val="100"/>
                </w:rPr>
                <w:delText>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F5B91"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del w:id="61"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RDefault="00DF5B91" w:rsidP="00A556AA">
            <w:pPr>
              <w:pStyle w:val="CellBody"/>
              <w:suppressAutoHyphens/>
              <w:rPr>
                <w:w w:val="100"/>
              </w:rPr>
            </w:pPr>
            <w:del w:id="62"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5B91" w:rsidDel="00C27EAD" w:rsidRDefault="00DF5B91" w:rsidP="00A556AA">
            <w:pPr>
              <w:pStyle w:val="CellBody"/>
              <w:suppressAutoHyphens/>
              <w:rPr>
                <w:del w:id="63" w:author="o00903653" w:date="2011-10-04T15:33:00Z"/>
                <w:rFonts w:ascii="Wingdings 2" w:hAnsi="Wingdings 2" w:cs="Wingdings 2"/>
                <w:w w:val="100"/>
                <w:sz w:val="16"/>
                <w:szCs w:val="16"/>
              </w:rPr>
            </w:pPr>
            <w:del w:id="64"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511EC3" w:rsidRDefault="00511EC3" w:rsidP="00EF7C2F">
            <w:pPr>
              <w:pStyle w:val="CellBody"/>
              <w:suppressAutoHyphens/>
              <w:rPr>
                <w:sz w:val="16"/>
                <w:szCs w:val="16"/>
                <w:lang w:val="en-GB"/>
              </w:rPr>
            </w:pPr>
          </w:p>
        </w:tc>
      </w:tr>
      <w:tr w:rsidR="00C27EAD" w:rsidTr="00A556AA">
        <w:trPr>
          <w:trHeight w:val="591"/>
          <w:jc w:val="center"/>
          <w:ins w:id="65"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66" w:author="o00903653" w:date="2011-10-04T15:31:00Z"/>
                <w:w w:val="100"/>
              </w:rPr>
            </w:pPr>
            <w:ins w:id="67" w:author="o00903653" w:date="2011-10-04T15:31:00Z">
              <w:r>
                <w:rPr>
                  <w:w w:val="100"/>
                </w:rPr>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68" w:author="o00903653" w:date="2011-10-04T15:33:00Z"/>
                <w:rFonts w:ascii="Times New Roman" w:hAnsi="Times New Roman" w:cs="Times New Roman"/>
                <w:w w:val="100"/>
                <w:sz w:val="18"/>
                <w:szCs w:val="18"/>
              </w:rPr>
            </w:pPr>
            <w:ins w:id="69" w:author="o00903653" w:date="2011-10-04T15:32:00Z">
              <w:r>
                <w:rPr>
                  <w:rFonts w:ascii="Times New Roman" w:hAnsi="Times New Roman" w:cs="Times New Roman"/>
                  <w:w w:val="100"/>
                  <w:sz w:val="18"/>
                  <w:szCs w:val="18"/>
                </w:rPr>
                <w:t>Transmission of VHT Operation Element</w:t>
              </w:r>
            </w:ins>
          </w:p>
          <w:p w:rsidR="00C27EAD" w:rsidRDefault="00C27EAD" w:rsidP="00A556AA">
            <w:pPr>
              <w:pStyle w:val="Ab"/>
              <w:suppressAutoHyphens/>
              <w:spacing w:before="0" w:line="200" w:lineRule="atLeast"/>
              <w:ind w:left="100"/>
              <w:jc w:val="left"/>
              <w:rPr>
                <w:ins w:id="70" w:author="o00903653" w:date="2011-10-04T15:31:00Z"/>
                <w:rFonts w:ascii="Times New Roman" w:hAnsi="Times New Roman" w:cs="Times New Roman"/>
                <w:w w:val="100"/>
                <w:sz w:val="18"/>
                <w:szCs w:val="18"/>
              </w:rPr>
            </w:pPr>
            <w:ins w:id="71"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72" w:author="o00903653" w:date="2011-10-04T15:31:00Z"/>
                <w:w w:val="100"/>
              </w:rPr>
            </w:pPr>
            <w:ins w:id="73" w:author="o00903653" w:date="2011-10-04T15:32: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74" w:author="o00903653" w:date="2011-10-04T15:31:00Z"/>
                <w:w w:val="100"/>
              </w:rPr>
            </w:pPr>
            <w:proofErr w:type="spellStart"/>
            <w:ins w:id="75" w:author="o00903653" w:date="2011-10-04T15:32:00Z">
              <w:r>
                <w:rPr>
                  <w:w w:val="100"/>
                </w:rPr>
                <w:t>CFac:O</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76" w:author="o00903653" w:date="2011-10-04T15:33:00Z"/>
                <w:rFonts w:ascii="Wingdings 2" w:hAnsi="Wingdings 2" w:cs="Wingdings 2"/>
                <w:w w:val="100"/>
                <w:sz w:val="16"/>
                <w:szCs w:val="16"/>
              </w:rPr>
            </w:pPr>
            <w:ins w:id="77"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27EAD" w:rsidRDefault="00C27EAD" w:rsidP="00A556AA">
            <w:pPr>
              <w:pStyle w:val="CellBody"/>
              <w:suppressAutoHyphens/>
              <w:rPr>
                <w:ins w:id="78" w:author="o00903653" w:date="2011-10-04T15:31:00Z"/>
                <w:w w:val="100"/>
                <w:sz w:val="16"/>
                <w:szCs w:val="16"/>
              </w:rPr>
            </w:pPr>
          </w:p>
        </w:tc>
      </w:tr>
      <w:tr w:rsidR="00C27EAD" w:rsidTr="00A556AA">
        <w:trPr>
          <w:trHeight w:val="591"/>
          <w:jc w:val="center"/>
          <w:ins w:id="79"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80" w:author="o00903653" w:date="2011-10-04T15:33:00Z"/>
                <w:w w:val="100"/>
              </w:rPr>
            </w:pPr>
            <w:ins w:id="81" w:author="o00903653" w:date="2011-10-04T15:33:00Z">
              <w:r>
                <w:rPr>
                  <w:w w:val="100"/>
                </w:rPr>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82" w:author="o00903653" w:date="2011-10-04T15:34:00Z"/>
                <w:rFonts w:ascii="Times New Roman" w:hAnsi="Times New Roman" w:cs="Times New Roman"/>
                <w:w w:val="100"/>
                <w:sz w:val="18"/>
                <w:szCs w:val="18"/>
              </w:rPr>
            </w:pPr>
            <w:proofErr w:type="spellStart"/>
            <w:ins w:id="83"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C27EAD" w:rsidRDefault="00C27EAD" w:rsidP="00A556AA">
            <w:pPr>
              <w:pStyle w:val="Ab"/>
              <w:suppressAutoHyphens/>
              <w:spacing w:before="0" w:line="200" w:lineRule="atLeast"/>
              <w:ind w:left="100"/>
              <w:jc w:val="left"/>
              <w:rPr>
                <w:ins w:id="84" w:author="o00903653" w:date="2011-10-04T15:33:00Z"/>
                <w:rFonts w:ascii="Times New Roman" w:hAnsi="Times New Roman" w:cs="Times New Roman"/>
                <w:w w:val="100"/>
                <w:sz w:val="18"/>
                <w:szCs w:val="18"/>
              </w:rPr>
            </w:pPr>
            <w:ins w:id="85"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86" w:author="o00903653" w:date="2011-10-04T15:33:00Z"/>
                <w:w w:val="100"/>
              </w:rPr>
            </w:pPr>
            <w:ins w:id="87"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88" w:author="o00903653" w:date="2011-10-04T15:33:00Z"/>
                <w:w w:val="100"/>
              </w:rPr>
            </w:pPr>
            <w:proofErr w:type="spellStart"/>
            <w:ins w:id="89"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C27EAD">
            <w:pPr>
              <w:pStyle w:val="CellBody"/>
              <w:suppressAutoHyphens/>
              <w:rPr>
                <w:ins w:id="90" w:author="o00903653" w:date="2011-10-04T15:34:00Z"/>
                <w:rFonts w:ascii="Wingdings 2" w:hAnsi="Wingdings 2" w:cs="Wingdings 2"/>
                <w:w w:val="100"/>
                <w:sz w:val="16"/>
                <w:szCs w:val="16"/>
              </w:rPr>
            </w:pPr>
            <w:ins w:id="91"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27EAD" w:rsidRDefault="00C27EAD" w:rsidP="00A556AA">
            <w:pPr>
              <w:pStyle w:val="CellBody"/>
              <w:suppressAutoHyphens/>
              <w:rPr>
                <w:ins w:id="92" w:author="o00903653" w:date="2011-10-04T15:33:00Z"/>
                <w:w w:val="100"/>
                <w:sz w:val="16"/>
                <w:szCs w:val="16"/>
              </w:rPr>
            </w:pPr>
          </w:p>
        </w:tc>
      </w:tr>
      <w:tr w:rsidR="00C27EAD"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7EAD" w:rsidRDefault="00C27EAD" w:rsidP="00A556AA">
            <w:pPr>
              <w:pStyle w:val="CellBody"/>
              <w:suppressAutoHyphens/>
              <w:rPr>
                <w:w w:val="100"/>
                <w:sz w:val="16"/>
                <w:szCs w:val="16"/>
              </w:rPr>
            </w:pPr>
          </w:p>
        </w:tc>
      </w:tr>
      <w:tr w:rsidR="00C27EAD" w:rsidTr="00A556AA">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del w:id="93"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w w:val="100"/>
              </w:rPr>
            </w:pPr>
            <w:del w:id="94"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Del="004A3CE9" w:rsidRDefault="00C27EAD" w:rsidP="00A556AA">
            <w:pPr>
              <w:pStyle w:val="CellBody"/>
              <w:suppressAutoHyphens/>
              <w:rPr>
                <w:del w:id="95" w:author="o00903653" w:date="2011-10-04T15:37:00Z"/>
                <w:rFonts w:ascii="Wingdings 2" w:hAnsi="Wingdings 2" w:cs="Wingdings 2"/>
                <w:w w:val="100"/>
                <w:sz w:val="16"/>
                <w:szCs w:val="16"/>
              </w:rPr>
            </w:pPr>
            <w:del w:id="96"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511EC3" w:rsidRDefault="00511EC3" w:rsidP="00EF7C2F">
            <w:pPr>
              <w:pStyle w:val="CellBody"/>
              <w:suppressAutoHyphens/>
              <w:rPr>
                <w:sz w:val="16"/>
                <w:szCs w:val="16"/>
                <w:lang w:val="en-GB"/>
              </w:rPr>
            </w:pPr>
          </w:p>
        </w:tc>
      </w:tr>
      <w:tr w:rsidR="00C27EAD" w:rsidTr="00A556AA">
        <w:trPr>
          <w:trHeight w:val="591"/>
          <w:jc w:val="center"/>
          <w:ins w:id="97"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98" w:author="o00903653" w:date="2011-10-04T15:35:00Z"/>
                <w:w w:val="100"/>
              </w:rPr>
            </w:pPr>
            <w:ins w:id="99"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100" w:author="o00903653" w:date="2011-10-04T15:35:00Z"/>
                <w:rFonts w:ascii="Times New Roman" w:hAnsi="Times New Roman" w:cs="Times New Roman"/>
                <w:w w:val="100"/>
                <w:sz w:val="18"/>
                <w:szCs w:val="18"/>
              </w:rPr>
            </w:pPr>
            <w:ins w:id="101" w:author="o00903653" w:date="2011-10-04T15:35:00Z">
              <w:r>
                <w:rPr>
                  <w:rFonts w:ascii="Times New Roman" w:hAnsi="Times New Roman" w:cs="Times New Roman"/>
                  <w:w w:val="100"/>
                  <w:sz w:val="18"/>
                  <w:szCs w:val="18"/>
                </w:rPr>
                <w:t>Transmission of VHTBSS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02" w:author="o00903653" w:date="2011-10-04T15:35:00Z"/>
                <w:w w:val="100"/>
              </w:rPr>
            </w:pPr>
            <w:ins w:id="103"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04" w:author="o00903653" w:date="2011-10-04T15:35:00Z"/>
                <w:w w:val="100"/>
              </w:rPr>
            </w:pPr>
            <w:proofErr w:type="spellStart"/>
            <w:ins w:id="105" w:author="o00903653" w:date="2011-10-04T15:35:00Z">
              <w:r>
                <w:rPr>
                  <w:w w:val="100"/>
                </w:rPr>
                <w:t>CFac:O</w:t>
              </w:r>
              <w:proofErr w:type="spell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06" w:author="o00903653" w:date="2011-10-04T15:35:00Z"/>
                <w:w w:val="100"/>
                <w:sz w:val="16"/>
                <w:szCs w:val="16"/>
              </w:rPr>
            </w:pPr>
          </w:p>
        </w:tc>
      </w:tr>
      <w:tr w:rsidR="00C27EAD" w:rsidTr="00A556AA">
        <w:trPr>
          <w:trHeight w:val="591"/>
          <w:jc w:val="center"/>
          <w:ins w:id="107"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08" w:author="o00903653" w:date="2011-10-04T15:35:00Z"/>
                <w:w w:val="100"/>
              </w:rPr>
            </w:pPr>
            <w:ins w:id="109"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110" w:author="o00903653" w:date="2011-10-04T15:35:00Z"/>
                <w:rFonts w:ascii="Times New Roman" w:hAnsi="Times New Roman" w:cs="Times New Roman"/>
                <w:w w:val="100"/>
                <w:sz w:val="18"/>
                <w:szCs w:val="18"/>
              </w:rPr>
            </w:pPr>
            <w:ins w:id="111" w:author="o00903653" w:date="2011-10-04T15:36:00Z">
              <w:r>
                <w:rPr>
                  <w:rFonts w:ascii="Times New Roman" w:hAnsi="Times New Roman" w:cs="Times New Roman"/>
                  <w:w w:val="100"/>
                  <w:sz w:val="18"/>
                  <w:szCs w:val="18"/>
                </w:rPr>
                <w:t>Reception of VHT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12" w:author="o00903653" w:date="2011-10-04T15:35:00Z"/>
                <w:w w:val="100"/>
              </w:rPr>
            </w:pPr>
            <w:ins w:id="113"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14" w:author="o00903653" w:date="2011-10-04T15:35:00Z"/>
                <w:w w:val="100"/>
              </w:rPr>
            </w:pPr>
            <w:proofErr w:type="spellStart"/>
            <w:ins w:id="115"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116"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Tr="00A556AA">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A556AA">
            <w:pPr>
              <w:pStyle w:val="CellHeading"/>
              <w:rPr>
                <w:w w:val="100"/>
              </w:rPr>
            </w:pPr>
          </w:p>
          <w:p w:rsidR="00C21870" w:rsidRDefault="00C21870" w:rsidP="00A556AA">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A556AA">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A556AA">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A556AA">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A556AA">
            <w:pPr>
              <w:pStyle w:val="CellHeading"/>
            </w:pPr>
            <w:r>
              <w:rPr>
                <w:w w:val="100"/>
              </w:rPr>
              <w:t>Support</w:t>
            </w:r>
          </w:p>
        </w:tc>
      </w:tr>
      <w:tr w:rsidR="00C21870" w:rsidTr="00A556AA">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pPr>
          </w:p>
        </w:tc>
      </w:tr>
      <w:tr w:rsidR="00C21870" w:rsidTr="00A556AA">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A556AA">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A556AA">
            <w:pPr>
              <w:pStyle w:val="CellBody"/>
              <w:suppressAutoHyphens/>
              <w:rPr>
                <w:ins w:id="117" w:author="o00903653" w:date="2011-10-04T14:57:00Z"/>
                <w:w w:val="100"/>
              </w:rPr>
            </w:pPr>
            <w:ins w:id="118" w:author="o00903653" w:date="2011-10-04T14:57:00Z">
              <w:r>
                <w:rPr>
                  <w:w w:val="100"/>
                </w:rPr>
                <w:t>*</w:t>
              </w:r>
            </w:ins>
            <w:r w:rsidR="00C21870">
              <w:rPr>
                <w:w w:val="100"/>
              </w:rPr>
              <w:t>VHTP3.4</w:t>
            </w:r>
          </w:p>
          <w:p w:rsidR="001F1C29" w:rsidRDefault="001F1C29" w:rsidP="00A556AA">
            <w:pPr>
              <w:pStyle w:val="CellBody"/>
              <w:suppressAutoHyphens/>
              <w:rPr>
                <w:w w:val="100"/>
              </w:rPr>
            </w:pPr>
            <w:ins w:id="119"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A556AA">
            <w:pPr>
              <w:pStyle w:val="CellBody"/>
              <w:suppressAutoHyphens/>
              <w:rPr>
                <w:ins w:id="120" w:author="o00903653" w:date="2011-10-04T15:30:00Z"/>
                <w:w w:val="100"/>
              </w:rPr>
            </w:pPr>
            <w:ins w:id="121" w:author="o00903653" w:date="2011-10-04T14:57:00Z">
              <w:r>
                <w:rPr>
                  <w:w w:val="100"/>
                </w:rPr>
                <w:t>*</w:t>
              </w:r>
            </w:ins>
            <w:r w:rsidR="00C21870">
              <w:rPr>
                <w:w w:val="100"/>
              </w:rPr>
              <w:t>VHTP3.5</w:t>
            </w:r>
          </w:p>
          <w:p w:rsidR="00C27EAD" w:rsidRDefault="00C27EAD" w:rsidP="00A556AA">
            <w:pPr>
              <w:pStyle w:val="CellBody"/>
              <w:suppressAutoHyphens/>
              <w:rPr>
                <w:w w:val="100"/>
              </w:rPr>
            </w:pPr>
            <w:ins w:id="122"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A556AA">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A556AA">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lastRenderedPageBreak/>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A556AA">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VHTP5.5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VHTP5.4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A556AA">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100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VHTP8.1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SU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22.3.12(SU-MIMO and MU-MIMO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107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VHTP8.2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22.3.12(SU-MIMO and MU-MIMO Beamforming)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VHTM4.2:M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68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VHTP8.3</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22.3.12.3(Group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proofErr w:type="spellStart"/>
            <w:r>
              <w:rPr>
                <w:w w:val="100"/>
              </w:rPr>
              <w:t>GFac:M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VHT8.4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Preamble for Sounding PPDU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22.3.13 (VHT Preamble format for sounding PPDU)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5628C0" w:rsidP="00A556AA">
            <w:pPr>
              <w:pStyle w:val="CellBody"/>
              <w:suppressAutoHyphens/>
              <w:rPr>
                <w:w w:val="100"/>
              </w:rPr>
            </w:pPr>
            <w:ins w:id="123" w:author="o00903653" w:date="2011-10-04T14:46:00Z">
              <w:r>
                <w:rPr>
                  <w:w w:val="100"/>
                </w:rPr>
                <w:t>(</w:t>
              </w:r>
            </w:ins>
            <w:r w:rsidR="00C21870">
              <w:rPr>
                <w:w w:val="100"/>
              </w:rPr>
              <w:t>VHTM4.1</w:t>
            </w:r>
            <w:del w:id="124" w:author="o00903653" w:date="2011-10-04T14:46:00Z">
              <w:r w:rsidR="00C21870" w:rsidDel="005628C0">
                <w:rPr>
                  <w:w w:val="100"/>
                </w:rPr>
                <w:delText>: M</w:delText>
              </w:r>
            </w:del>
            <w:r w:rsidR="00C21870">
              <w:rPr>
                <w:w w:val="100"/>
              </w:rPr>
              <w:t xml:space="preserve"> OR</w:t>
            </w:r>
          </w:p>
          <w:p w:rsidR="00C21870" w:rsidRDefault="00C21870" w:rsidP="00A556AA">
            <w:pPr>
              <w:pStyle w:val="CellBody"/>
              <w:suppressAutoHyphens/>
              <w:rPr>
                <w:ins w:id="125" w:author="o00903653" w:date="2011-10-04T14:47:00Z"/>
                <w:w w:val="100"/>
              </w:rPr>
            </w:pPr>
            <w:r>
              <w:rPr>
                <w:w w:val="100"/>
              </w:rPr>
              <w:t>VHTM4.2</w:t>
            </w:r>
            <w:ins w:id="126" w:author="o00903653" w:date="2011-10-04T14:46:00Z">
              <w:r w:rsidR="005628C0">
                <w:rPr>
                  <w:w w:val="100"/>
                </w:rPr>
                <w:t>)</w:t>
              </w:r>
            </w:ins>
            <w:r>
              <w:rPr>
                <w:w w:val="100"/>
              </w:rPr>
              <w:t>:M</w:t>
            </w:r>
          </w:p>
          <w:p w:rsidR="005628C0" w:rsidRDefault="005628C0" w:rsidP="00A556AA">
            <w:pPr>
              <w:pStyle w:val="CellBody"/>
              <w:suppressAutoHyphens/>
              <w:rPr>
                <w:w w:val="100"/>
              </w:rPr>
            </w:pPr>
            <w:ins w:id="127" w:author="o00903653" w:date="2011-10-04T14:47:00Z">
              <w:r>
                <w:rPr>
                  <w:w w:val="100"/>
                </w:rPr>
                <w:t>(2508)</w:t>
              </w:r>
            </w:ins>
            <w:ins w:id="128" w:author="o00903653" w:date="2011-10-04T14:51:00Z">
              <w:r>
                <w:rPr>
                  <w:w w:val="100"/>
                </w:rPr>
                <w:t xml:space="preserve"> </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A556AA">
            <w:pPr>
              <w:pStyle w:val="CellBody"/>
              <w:suppressAutoHyphens/>
              <w:rPr>
                <w:w w:val="100"/>
                <w:sz w:val="16"/>
                <w:szCs w:val="16"/>
              </w:rPr>
            </w:pP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9E3280" w:rsidRDefault="00C21870" w:rsidP="00A556AA">
            <w:pPr>
              <w:pStyle w:val="Ab"/>
              <w:suppressAutoHyphens/>
              <w:spacing w:before="0" w:after="240" w:line="200" w:lineRule="atLeast"/>
              <w:ind w:left="100" w:right="720"/>
              <w:jc w:val="left"/>
              <w:rPr>
                <w:w w:val="100"/>
              </w:rPr>
            </w:pPr>
            <w:r w:rsidRPr="00C10943">
              <w:rPr>
                <w:w w:val="100"/>
              </w:rPr>
              <w:t>Modulation and coding schemes (MCS)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p>
        </w:tc>
      </w:tr>
      <w:tr w:rsidR="00C21870" w:rsidTr="00A556AA">
        <w:trPr>
          <w:trHeight w:val="87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0 through MCS 7 in 20, 40, and 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lastRenderedPageBreak/>
              <w:t>VHTP 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29"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0 through MCS 7 in 160 </w:t>
            </w:r>
            <w:ins w:id="130" w:author="o00903653" w:date="2011-10-04T15:17:00Z">
              <w:r w:rsidR="00927482">
                <w:rPr>
                  <w:rFonts w:ascii="Times New Roman" w:hAnsi="Times New Roman" w:cs="Times New Roman"/>
                  <w:w w:val="100"/>
                  <w:sz w:val="18"/>
                  <w:szCs w:val="18"/>
                </w:rPr>
                <w:t>or</w:t>
              </w:r>
            </w:ins>
            <w:del w:id="131" w:author="o00903653" w:date="2011-10-04T15:17: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32"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A556AA">
            <w:pPr>
              <w:pStyle w:val="CellBody"/>
              <w:suppressAutoHyphens/>
              <w:rPr>
                <w:ins w:id="133" w:author="o00903653" w:date="2011-10-04T14:56:00Z"/>
              </w:rPr>
            </w:pPr>
            <w:ins w:id="134" w:author="o00903653" w:date="2011-10-04T14:55:00Z">
              <w:r>
                <w:t>(</w:t>
              </w:r>
            </w:ins>
            <w:r w:rsidR="00C21870">
              <w:t xml:space="preserve">VHTP3.4 </w:t>
            </w:r>
            <w:ins w:id="135" w:author="o00903653" w:date="2011-10-04T14:55:00Z">
              <w:r>
                <w:t>OR</w:t>
              </w:r>
            </w:ins>
            <w:del w:id="136" w:author="o00903653" w:date="2011-10-04T14:55:00Z">
              <w:r w:rsidR="00C21870" w:rsidDel="001F1C29">
                <w:delText>and</w:delText>
              </w:r>
            </w:del>
            <w:r w:rsidR="00C21870">
              <w:t xml:space="preserve"> VHTP3.5</w:t>
            </w:r>
            <w:ins w:id="137" w:author="o00903653" w:date="2011-10-04T14:55:00Z">
              <w:r>
                <w:t>)</w:t>
              </w:r>
            </w:ins>
            <w:r w:rsidR="00C21870">
              <w:t>:M</w:t>
            </w:r>
          </w:p>
          <w:p w:rsidR="001F1C29" w:rsidRDefault="001F1C29" w:rsidP="00A556AA">
            <w:pPr>
              <w:pStyle w:val="CellBody"/>
              <w:suppressAutoHyphens/>
            </w:pPr>
            <w:ins w:id="138" w:author="o00903653" w:date="2011-10-04T14:56:00Z">
              <w:r>
                <w:t>(2516)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39"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40" w:author="o00903653" w:date="2011-10-04T15:18:00Z">
              <w:r w:rsidR="00927482">
                <w:rPr>
                  <w:rFonts w:ascii="Times New Roman" w:hAnsi="Times New Roman" w:cs="Times New Roman"/>
                  <w:w w:val="100"/>
                  <w:sz w:val="18"/>
                  <w:szCs w:val="18"/>
                </w:rPr>
                <w:t>or</w:t>
              </w:r>
            </w:ins>
            <w:del w:id="141"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42"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3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43" w:author="o00903653" w:date="2011-10-04T15:20: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44" w:author="o00903653" w:date="2011-10-04T15:18:00Z">
              <w:r w:rsidR="00927482">
                <w:rPr>
                  <w:rFonts w:ascii="Times New Roman" w:hAnsi="Times New Roman" w:cs="Times New Roman"/>
                  <w:w w:val="100"/>
                  <w:sz w:val="18"/>
                  <w:szCs w:val="18"/>
                </w:rPr>
                <w:t>or</w:t>
              </w:r>
            </w:ins>
            <w:del w:id="145"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46" w:author="o00903653" w:date="2011-10-04T15:20: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47" w:author="o00903653" w:date="2011-10-04T15:18:00Z">
              <w:r w:rsidR="00927482">
                <w:rPr>
                  <w:rFonts w:ascii="Times New Roman" w:hAnsi="Times New Roman" w:cs="Times New Roman"/>
                  <w:w w:val="100"/>
                  <w:sz w:val="18"/>
                  <w:szCs w:val="18"/>
                </w:rPr>
                <w:t>or</w:t>
              </w:r>
            </w:ins>
            <w:del w:id="148"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ins w:id="149" w:author="o00903653" w:date="2011-10-04T15:21:00Z">
              <w:r w:rsidR="00927482">
                <w:rPr>
                  <w:rFonts w:ascii="Times New Roman" w:hAnsi="Times New Roman" w:cs="Times New Roman"/>
                  <w:w w:val="100"/>
                  <w:sz w:val="18"/>
                  <w:szCs w:val="18"/>
                </w:rPr>
                <w:t xml:space="preserve"> (2517)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50" w:author="o00903653" w:date="2011-10-04T15:18:00Z">
              <w:r w:rsidR="00927482">
                <w:rPr>
                  <w:rFonts w:ascii="Times New Roman" w:hAnsi="Times New Roman" w:cs="Times New Roman"/>
                  <w:w w:val="100"/>
                  <w:sz w:val="18"/>
                  <w:szCs w:val="18"/>
                </w:rPr>
                <w:t>or</w:t>
              </w:r>
            </w:ins>
            <w:del w:id="151"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ins w:id="152" w:author="o00903653" w:date="2011-10-04T15:21:00Z">
              <w:r w:rsidR="00927482">
                <w:rPr>
                  <w:rFonts w:ascii="Times New Roman" w:hAnsi="Times New Roman" w:cs="Times New Roman"/>
                  <w:w w:val="100"/>
                  <w:sz w:val="18"/>
                  <w:szCs w:val="18"/>
                </w:rPr>
                <w:t xml:space="preserve"> (2517)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53"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54" w:author="o00903653" w:date="2011-10-04T15:18:00Z">
              <w:r w:rsidR="00927482">
                <w:rPr>
                  <w:rFonts w:ascii="Times New Roman" w:hAnsi="Times New Roman" w:cs="Times New Roman"/>
                  <w:w w:val="100"/>
                  <w:sz w:val="18"/>
                  <w:szCs w:val="18"/>
                </w:rPr>
                <w:t>or</w:t>
              </w:r>
            </w:ins>
            <w:del w:id="155"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56"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53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57"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58" w:author="o00903653" w:date="2011-10-04T15:18:00Z">
              <w:r w:rsidR="00927482">
                <w:rPr>
                  <w:rFonts w:ascii="Times New Roman" w:hAnsi="Times New Roman" w:cs="Times New Roman"/>
                  <w:w w:val="100"/>
                  <w:sz w:val="18"/>
                  <w:szCs w:val="18"/>
                </w:rPr>
                <w:t>or</w:t>
              </w:r>
            </w:ins>
            <w:del w:id="159"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60"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2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9.9</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61"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62" w:author="o00903653" w:date="2011-10-04T15:18:00Z">
              <w:r w:rsidR="00927482">
                <w:rPr>
                  <w:rFonts w:ascii="Times New Roman" w:hAnsi="Times New Roman" w:cs="Times New Roman"/>
                  <w:w w:val="100"/>
                  <w:sz w:val="18"/>
                  <w:szCs w:val="18"/>
                </w:rPr>
                <w:t>or</w:t>
              </w:r>
            </w:ins>
            <w:del w:id="163"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64"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65"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8  in 20, 40, 80, 160, </w:t>
            </w:r>
            <w:ins w:id="166" w:author="o00903653" w:date="2011-10-04T15:18:00Z">
              <w:r w:rsidR="00927482">
                <w:rPr>
                  <w:rFonts w:ascii="Times New Roman" w:hAnsi="Times New Roman" w:cs="Times New Roman"/>
                  <w:w w:val="100"/>
                  <w:sz w:val="18"/>
                  <w:szCs w:val="18"/>
                </w:rPr>
                <w:t>or</w:t>
              </w:r>
            </w:ins>
            <w:del w:id="167"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68"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69" w:author="o00903653" w:date="2011-10-04T15:21: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70" w:author="o00903653" w:date="2011-10-04T15:18:00Z">
              <w:r w:rsidR="00927482">
                <w:rPr>
                  <w:rFonts w:ascii="Times New Roman" w:hAnsi="Times New Roman" w:cs="Times New Roman"/>
                  <w:w w:val="100"/>
                  <w:sz w:val="18"/>
                  <w:szCs w:val="18"/>
                </w:rPr>
                <w:t>or</w:t>
              </w:r>
            </w:ins>
            <w:del w:id="171" w:author="o00903653" w:date="2011-10-04T15:18: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72" w:author="o00903653" w:date="2011-10-04T15:21: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73"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74" w:author="o00903653" w:date="2011-10-04T15:19:00Z">
              <w:r w:rsidR="00927482">
                <w:rPr>
                  <w:rFonts w:ascii="Times New Roman" w:hAnsi="Times New Roman" w:cs="Times New Roman"/>
                  <w:w w:val="100"/>
                  <w:sz w:val="18"/>
                  <w:szCs w:val="18"/>
                </w:rPr>
                <w:t>or</w:t>
              </w:r>
            </w:ins>
            <w:del w:id="175"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76"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77"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78" w:author="o00903653" w:date="2011-10-04T15:19:00Z">
              <w:r w:rsidR="00927482">
                <w:rPr>
                  <w:rFonts w:ascii="Times New Roman" w:hAnsi="Times New Roman" w:cs="Times New Roman"/>
                  <w:w w:val="100"/>
                  <w:sz w:val="18"/>
                  <w:szCs w:val="18"/>
                </w:rPr>
                <w:t>or</w:t>
              </w:r>
            </w:ins>
            <w:del w:id="179"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80"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82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81"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82" w:author="o00903653" w:date="2011-10-04T15:19:00Z">
              <w:r w:rsidR="00927482">
                <w:rPr>
                  <w:rFonts w:ascii="Times New Roman" w:hAnsi="Times New Roman" w:cs="Times New Roman"/>
                  <w:w w:val="100"/>
                  <w:sz w:val="18"/>
                  <w:szCs w:val="18"/>
                </w:rPr>
                <w:t>or</w:t>
              </w:r>
            </w:ins>
            <w:del w:id="183"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84"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8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85"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86" w:author="o00903653" w:date="2011-10-04T15:19:00Z">
              <w:r w:rsidR="00927482">
                <w:rPr>
                  <w:rFonts w:ascii="Times New Roman" w:hAnsi="Times New Roman" w:cs="Times New Roman"/>
                  <w:w w:val="100"/>
                  <w:sz w:val="18"/>
                  <w:szCs w:val="18"/>
                </w:rPr>
                <w:t>or</w:t>
              </w:r>
            </w:ins>
            <w:del w:id="187"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88"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8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lastRenderedPageBreak/>
              <w:t>VHTP 9.16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89"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90" w:author="o00903653" w:date="2011-10-04T15:19:00Z">
              <w:r w:rsidR="00927482">
                <w:rPr>
                  <w:rFonts w:ascii="Times New Roman" w:hAnsi="Times New Roman" w:cs="Times New Roman"/>
                  <w:w w:val="100"/>
                  <w:sz w:val="18"/>
                  <w:szCs w:val="18"/>
                </w:rPr>
                <w:t>or</w:t>
              </w:r>
            </w:ins>
            <w:del w:id="191"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92"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A556AA">
        <w:trPr>
          <w:trHeight w:val="75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93"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94" w:author="o00903653" w:date="2011-10-04T15:19:00Z">
              <w:r w:rsidR="00927482">
                <w:rPr>
                  <w:rFonts w:ascii="Times New Roman" w:hAnsi="Times New Roman" w:cs="Times New Roman"/>
                  <w:w w:val="100"/>
                  <w:sz w:val="18"/>
                  <w:szCs w:val="18"/>
                </w:rPr>
                <w:t>or</w:t>
              </w:r>
            </w:ins>
            <w:del w:id="195"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196"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C27EAD">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rPr>
                <w:w w:val="100"/>
              </w:rPr>
            </w:pPr>
            <w:r>
              <w:rPr>
                <w:w w:val="100"/>
              </w:rPr>
              <w:t>VHTP 9.18</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Ab"/>
              <w:suppressAutoHyphens/>
              <w:spacing w:before="0" w:line="200" w:lineRule="atLeast"/>
              <w:ind w:left="100"/>
              <w:jc w:val="left"/>
              <w:rPr>
                <w:ins w:id="197" w:author="o00903653" w:date="2011-10-04T15:22:00Z"/>
                <w:rFonts w:ascii="Times New Roman" w:hAnsi="Times New Roman" w:cs="Times New Roman"/>
                <w:w w:val="100"/>
                <w:sz w:val="18"/>
                <w:szCs w:val="18"/>
              </w:rPr>
            </w:pPr>
            <w:r>
              <w:rPr>
                <w:rFonts w:ascii="Times New Roman" w:hAnsi="Times New Roman" w:cs="Times New Roman"/>
                <w:w w:val="100"/>
                <w:sz w:val="18"/>
                <w:szCs w:val="18"/>
              </w:rPr>
              <w:t xml:space="preserve">MCS  9  in 20, 40, 80, 160, </w:t>
            </w:r>
            <w:ins w:id="198" w:author="o00903653" w:date="2011-10-04T15:19:00Z">
              <w:r w:rsidR="00927482">
                <w:rPr>
                  <w:rFonts w:ascii="Times New Roman" w:hAnsi="Times New Roman" w:cs="Times New Roman"/>
                  <w:w w:val="100"/>
                  <w:sz w:val="18"/>
                  <w:szCs w:val="18"/>
                </w:rPr>
                <w:t>or</w:t>
              </w:r>
            </w:ins>
            <w:del w:id="199" w:author="o00903653" w:date="2011-10-04T15:19:00Z">
              <w:r w:rsidDel="00927482">
                <w:rPr>
                  <w:rFonts w:ascii="Times New Roman" w:hAnsi="Times New Roman" w:cs="Times New Roman"/>
                  <w:w w:val="100"/>
                  <w:sz w:val="18"/>
                  <w:szCs w:val="18"/>
                </w:rPr>
                <w:delText>and</w:delText>
              </w:r>
            </w:del>
            <w:r>
              <w:rPr>
                <w:rFonts w:ascii="Times New Roman" w:hAnsi="Times New Roman" w:cs="Times New Roman"/>
                <w:w w:val="100"/>
                <w:sz w:val="18"/>
                <w:szCs w:val="18"/>
              </w:rPr>
              <w:t xml:space="preserve"> 80+80 MHz with </w:t>
            </w:r>
            <w:proofErr w:type="spellStart"/>
            <w:r>
              <w:rPr>
                <w:rFonts w:ascii="Times New Roman" w:hAnsi="Times New Roman" w:cs="Times New Roman"/>
                <w:w w:val="100"/>
                <w:sz w:val="18"/>
                <w:szCs w:val="18"/>
              </w:rPr>
              <w:t>Long_GI</w:t>
            </w:r>
            <w:proofErr w:type="spellEnd"/>
            <w:r>
              <w:rPr>
                <w:rFonts w:ascii="Times New Roman" w:hAnsi="Times New Roman" w:cs="Times New Roman"/>
                <w:w w:val="100"/>
                <w:sz w:val="18"/>
                <w:szCs w:val="18"/>
              </w:rPr>
              <w:t xml:space="preserve"> ,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p>
          <w:p w:rsidR="00927482" w:rsidRDefault="00927482" w:rsidP="00A556AA">
            <w:pPr>
              <w:pStyle w:val="Ab"/>
              <w:suppressAutoHyphens/>
              <w:spacing w:before="0" w:line="200" w:lineRule="atLeast"/>
              <w:ind w:left="100"/>
              <w:jc w:val="left"/>
              <w:rPr>
                <w:rFonts w:ascii="Times New Roman" w:hAnsi="Times New Roman" w:cs="Times New Roman"/>
                <w:w w:val="100"/>
                <w:sz w:val="18"/>
                <w:szCs w:val="18"/>
              </w:rPr>
            </w:pPr>
            <w:ins w:id="200" w:author="o00903653" w:date="2011-10-04T15:22:00Z">
              <w:r>
                <w:rPr>
                  <w:rFonts w:ascii="Times New Roman" w:hAnsi="Times New Roman" w:cs="Times New Roman"/>
                  <w:w w:val="100"/>
                  <w:sz w:val="18"/>
                  <w:szCs w:val="18"/>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A556AA">
            <w:pPr>
              <w:pStyle w:val="CellBody"/>
              <w:suppressAutoHyphens/>
            </w:pPr>
            <w:proofErr w:type="spellStart"/>
            <w:r>
              <w:t>CFac:O</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A556AA">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7EAD" w:rsidTr="00C27EAD">
        <w:trPr>
          <w:trHeight w:val="717"/>
          <w:jc w:val="center"/>
          <w:ins w:id="201"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02" w:author="o00903653" w:date="2011-10-04T15:27:00Z"/>
                <w:w w:val="100"/>
              </w:rPr>
            </w:pPr>
            <w:ins w:id="203" w:author="o00903653" w:date="2011-10-04T15:27:00Z">
              <w:r>
                <w:rPr>
                  <w:w w:val="100"/>
                </w:rPr>
                <w:t>VHTP 9.19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04" w:author="o00903653" w:date="2011-10-04T15:28:00Z"/>
                <w:rFonts w:ascii="Times New Roman" w:hAnsi="Times New Roman" w:cs="Times New Roman"/>
                <w:w w:val="100"/>
                <w:sz w:val="18"/>
                <w:szCs w:val="18"/>
              </w:rPr>
            </w:pPr>
            <w:ins w:id="205"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=1</w:t>
              </w:r>
            </w:ins>
          </w:p>
          <w:p w:rsidR="00C27EAD" w:rsidRDefault="00C27EAD" w:rsidP="00A556AA">
            <w:pPr>
              <w:pStyle w:val="Ab"/>
              <w:suppressAutoHyphens/>
              <w:spacing w:before="0" w:line="200" w:lineRule="atLeast"/>
              <w:ind w:left="100"/>
              <w:jc w:val="left"/>
              <w:rPr>
                <w:ins w:id="206" w:author="o00903653" w:date="2011-10-04T15:27:00Z"/>
                <w:rFonts w:ascii="Times New Roman" w:hAnsi="Times New Roman" w:cs="Times New Roman"/>
                <w:w w:val="100"/>
                <w:sz w:val="18"/>
                <w:szCs w:val="18"/>
              </w:rPr>
            </w:pPr>
            <w:ins w:id="207"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08" w:author="o00903653" w:date="2011-10-04T15:27:00Z"/>
              </w:rPr>
            </w:pPr>
            <w:ins w:id="209"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10" w:author="o00903653" w:date="2011-10-04T15:27:00Z"/>
              </w:rPr>
            </w:pPr>
            <w:proofErr w:type="spellStart"/>
            <w:ins w:id="211"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12" w:author="o00903653" w:date="2011-10-04T15:27:00Z"/>
                <w:w w:val="100"/>
                <w:sz w:val="16"/>
                <w:szCs w:val="16"/>
              </w:rPr>
            </w:pPr>
            <w:ins w:id="213"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870"/>
          <w:jc w:val="center"/>
          <w:ins w:id="214"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15" w:author="o00903653" w:date="2011-10-04T15:27:00Z"/>
                <w:w w:val="100"/>
              </w:rPr>
            </w:pPr>
            <w:ins w:id="216" w:author="o00903653" w:date="2011-10-04T15:27:00Z">
              <w:r>
                <w:rPr>
                  <w:w w:val="100"/>
                </w:rPr>
                <w:t>VHTP 9.20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17" w:author="o00903653" w:date="2011-10-04T15:28:00Z"/>
                <w:rFonts w:ascii="Times New Roman" w:hAnsi="Times New Roman" w:cs="Times New Roman"/>
                <w:w w:val="100"/>
                <w:sz w:val="18"/>
                <w:szCs w:val="18"/>
              </w:rPr>
            </w:pPr>
            <w:ins w:id="218"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=2</w:t>
              </w:r>
            </w:ins>
          </w:p>
          <w:p w:rsidR="00C27EAD" w:rsidRDefault="00C27EAD" w:rsidP="00A556AA">
            <w:pPr>
              <w:pStyle w:val="Ab"/>
              <w:suppressAutoHyphens/>
              <w:spacing w:before="0" w:line="200" w:lineRule="atLeast"/>
              <w:ind w:left="100"/>
              <w:jc w:val="left"/>
              <w:rPr>
                <w:ins w:id="219" w:author="o00903653" w:date="2011-10-04T15:27:00Z"/>
                <w:rFonts w:ascii="Times New Roman" w:hAnsi="Times New Roman" w:cs="Times New Roman"/>
                <w:w w:val="100"/>
                <w:sz w:val="18"/>
                <w:szCs w:val="18"/>
              </w:rPr>
            </w:pPr>
            <w:ins w:id="220"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21" w:author="o00903653" w:date="2011-10-04T15:27:00Z"/>
              </w:rPr>
            </w:pPr>
            <w:ins w:id="222"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23" w:author="o00903653" w:date="2011-10-04T15:27:00Z"/>
              </w:rPr>
            </w:pPr>
            <w:proofErr w:type="spellStart"/>
            <w:ins w:id="224"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25" w:author="o00903653" w:date="2011-10-04T15:27:00Z"/>
                <w:w w:val="100"/>
                <w:sz w:val="16"/>
                <w:szCs w:val="16"/>
              </w:rPr>
            </w:pPr>
            <w:ins w:id="226"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960"/>
          <w:jc w:val="center"/>
          <w:ins w:id="227"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28" w:author="o00903653" w:date="2011-10-04T15:27:00Z"/>
                <w:w w:val="100"/>
              </w:rPr>
            </w:pPr>
            <w:ins w:id="229" w:author="o00903653" w:date="2011-10-04T15:27:00Z">
              <w:r>
                <w:rPr>
                  <w:w w:val="100"/>
                </w:rPr>
                <w:t>VHTP 9.21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30" w:author="o00903653" w:date="2011-10-04T15:28:00Z"/>
                <w:rFonts w:ascii="Times New Roman" w:hAnsi="Times New Roman" w:cs="Times New Roman"/>
                <w:w w:val="100"/>
                <w:sz w:val="18"/>
                <w:szCs w:val="18"/>
              </w:rPr>
            </w:pPr>
            <w:ins w:id="231"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=3</w:t>
              </w:r>
            </w:ins>
          </w:p>
          <w:p w:rsidR="00C27EAD" w:rsidRDefault="00C27EAD" w:rsidP="00A556AA">
            <w:pPr>
              <w:pStyle w:val="Ab"/>
              <w:suppressAutoHyphens/>
              <w:spacing w:before="0" w:line="200" w:lineRule="atLeast"/>
              <w:ind w:left="100"/>
              <w:jc w:val="left"/>
              <w:rPr>
                <w:ins w:id="232" w:author="o00903653" w:date="2011-10-04T15:27:00Z"/>
                <w:rFonts w:ascii="Times New Roman" w:hAnsi="Times New Roman" w:cs="Times New Roman"/>
                <w:w w:val="100"/>
                <w:sz w:val="18"/>
                <w:szCs w:val="18"/>
              </w:rPr>
            </w:pPr>
            <w:ins w:id="233"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34" w:author="o00903653" w:date="2011-10-04T15:27:00Z"/>
              </w:rPr>
            </w:pPr>
            <w:ins w:id="235"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36" w:author="o00903653" w:date="2011-10-04T15:27:00Z"/>
              </w:rPr>
            </w:pPr>
            <w:proofErr w:type="spellStart"/>
            <w:ins w:id="237"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38" w:author="o00903653" w:date="2011-10-04T15:27:00Z"/>
                <w:w w:val="100"/>
                <w:sz w:val="16"/>
                <w:szCs w:val="16"/>
              </w:rPr>
            </w:pPr>
            <w:ins w:id="239"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843"/>
          <w:jc w:val="center"/>
          <w:ins w:id="240"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41" w:author="o00903653" w:date="2011-10-04T15:27:00Z"/>
                <w:w w:val="100"/>
              </w:rPr>
            </w:pPr>
            <w:ins w:id="242" w:author="o00903653" w:date="2011-10-04T15:27:00Z">
              <w:r>
                <w:rPr>
                  <w:w w:val="100"/>
                </w:rPr>
                <w:t>VHTP 9.22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43" w:author="o00903653" w:date="2011-10-04T15:28:00Z"/>
                <w:rFonts w:ascii="Times New Roman" w:hAnsi="Times New Roman" w:cs="Times New Roman"/>
                <w:w w:val="100"/>
                <w:sz w:val="18"/>
                <w:szCs w:val="18"/>
              </w:rPr>
            </w:pPr>
            <w:ins w:id="244"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=4</w:t>
              </w:r>
            </w:ins>
          </w:p>
          <w:p w:rsidR="00C27EAD" w:rsidRDefault="00C27EAD" w:rsidP="00A556AA">
            <w:pPr>
              <w:pStyle w:val="Ab"/>
              <w:suppressAutoHyphens/>
              <w:spacing w:before="0" w:line="200" w:lineRule="atLeast"/>
              <w:ind w:left="100"/>
              <w:jc w:val="left"/>
              <w:rPr>
                <w:ins w:id="245" w:author="o00903653" w:date="2011-10-04T15:27:00Z"/>
                <w:rFonts w:ascii="Times New Roman" w:hAnsi="Times New Roman" w:cs="Times New Roman"/>
                <w:w w:val="100"/>
                <w:sz w:val="18"/>
                <w:szCs w:val="18"/>
              </w:rPr>
            </w:pPr>
            <w:ins w:id="246"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47" w:author="o00903653" w:date="2011-10-04T15:27:00Z"/>
              </w:rPr>
            </w:pPr>
            <w:ins w:id="248"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49" w:author="o00903653" w:date="2011-10-04T15:27:00Z"/>
              </w:rPr>
            </w:pPr>
            <w:proofErr w:type="spellStart"/>
            <w:ins w:id="250"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51" w:author="o00903653" w:date="2011-10-04T15:27:00Z"/>
                <w:w w:val="100"/>
                <w:sz w:val="16"/>
                <w:szCs w:val="16"/>
              </w:rPr>
            </w:pPr>
            <w:ins w:id="252"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807"/>
          <w:jc w:val="center"/>
          <w:ins w:id="253"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54" w:author="o00903653" w:date="2011-10-04T15:27:00Z"/>
                <w:w w:val="100"/>
              </w:rPr>
            </w:pPr>
            <w:ins w:id="255" w:author="o00903653" w:date="2011-10-04T15:27:00Z">
              <w:r>
                <w:rPr>
                  <w:w w:val="100"/>
                </w:rPr>
                <w:t>VHTP 9.23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56" w:author="o00903653" w:date="2011-10-04T15:28:00Z"/>
                <w:rFonts w:ascii="Times New Roman" w:hAnsi="Times New Roman" w:cs="Times New Roman"/>
                <w:w w:val="100"/>
                <w:sz w:val="18"/>
                <w:szCs w:val="18"/>
              </w:rPr>
            </w:pPr>
            <w:ins w:id="257"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=5</w:t>
              </w:r>
            </w:ins>
          </w:p>
          <w:p w:rsidR="00C27EAD" w:rsidRDefault="00C27EAD" w:rsidP="00A556AA">
            <w:pPr>
              <w:pStyle w:val="Ab"/>
              <w:suppressAutoHyphens/>
              <w:spacing w:before="0" w:line="200" w:lineRule="atLeast"/>
              <w:ind w:left="100"/>
              <w:jc w:val="left"/>
              <w:rPr>
                <w:ins w:id="258" w:author="o00903653" w:date="2011-10-04T15:27:00Z"/>
                <w:rFonts w:ascii="Times New Roman" w:hAnsi="Times New Roman" w:cs="Times New Roman"/>
                <w:w w:val="100"/>
                <w:sz w:val="18"/>
                <w:szCs w:val="18"/>
              </w:rPr>
            </w:pPr>
            <w:ins w:id="259"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60" w:author="o00903653" w:date="2011-10-04T15:27:00Z"/>
              </w:rPr>
            </w:pPr>
            <w:ins w:id="261"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62" w:author="o00903653" w:date="2011-10-04T15:27:00Z"/>
              </w:rPr>
            </w:pPr>
            <w:proofErr w:type="spellStart"/>
            <w:ins w:id="263"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64" w:author="o00903653" w:date="2011-10-04T15:27:00Z"/>
                <w:w w:val="100"/>
                <w:sz w:val="16"/>
                <w:szCs w:val="16"/>
              </w:rPr>
            </w:pPr>
            <w:ins w:id="265"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987"/>
          <w:jc w:val="center"/>
          <w:ins w:id="266"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67" w:author="o00903653" w:date="2011-10-04T15:27:00Z"/>
                <w:w w:val="100"/>
              </w:rPr>
            </w:pPr>
            <w:ins w:id="268" w:author="o00903653" w:date="2011-10-04T15:27:00Z">
              <w:r>
                <w:rPr>
                  <w:w w:val="100"/>
                </w:rPr>
                <w:t>VHTP 9.24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69" w:author="o00903653" w:date="2011-10-04T15:28:00Z"/>
                <w:rFonts w:ascii="Times New Roman" w:hAnsi="Times New Roman" w:cs="Times New Roman"/>
                <w:w w:val="100"/>
                <w:sz w:val="18"/>
                <w:szCs w:val="18"/>
              </w:rPr>
            </w:pPr>
            <w:ins w:id="270"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=6</w:t>
              </w:r>
            </w:ins>
          </w:p>
          <w:p w:rsidR="00C27EAD" w:rsidRDefault="00C27EAD" w:rsidP="00A556AA">
            <w:pPr>
              <w:pStyle w:val="Ab"/>
              <w:suppressAutoHyphens/>
              <w:spacing w:before="0" w:line="200" w:lineRule="atLeast"/>
              <w:ind w:left="100"/>
              <w:jc w:val="left"/>
              <w:rPr>
                <w:ins w:id="271" w:author="o00903653" w:date="2011-10-04T15:27:00Z"/>
                <w:rFonts w:ascii="Times New Roman" w:hAnsi="Times New Roman" w:cs="Times New Roman"/>
                <w:w w:val="100"/>
                <w:sz w:val="18"/>
                <w:szCs w:val="18"/>
              </w:rPr>
            </w:pPr>
            <w:ins w:id="272"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73" w:author="o00903653" w:date="2011-10-04T15:27:00Z"/>
              </w:rPr>
            </w:pPr>
            <w:ins w:id="274"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75" w:author="o00903653" w:date="2011-10-04T15:27:00Z"/>
              </w:rPr>
            </w:pPr>
            <w:proofErr w:type="spellStart"/>
            <w:ins w:id="276"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77" w:author="o00903653" w:date="2011-10-04T15:27:00Z"/>
                <w:w w:val="100"/>
                <w:sz w:val="16"/>
                <w:szCs w:val="16"/>
              </w:rPr>
            </w:pPr>
            <w:ins w:id="278"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807"/>
          <w:jc w:val="center"/>
          <w:ins w:id="279"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80" w:author="o00903653" w:date="2011-10-04T15:27:00Z"/>
                <w:w w:val="100"/>
              </w:rPr>
            </w:pPr>
            <w:ins w:id="281" w:author="o00903653" w:date="2011-10-04T15:27:00Z">
              <w:r>
                <w:rPr>
                  <w:w w:val="100"/>
                </w:rPr>
                <w:t>VHTP 9.25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82" w:author="o00903653" w:date="2011-10-04T15:28:00Z"/>
                <w:rFonts w:ascii="Times New Roman" w:hAnsi="Times New Roman" w:cs="Times New Roman"/>
                <w:w w:val="100"/>
                <w:sz w:val="18"/>
                <w:szCs w:val="18"/>
              </w:rPr>
            </w:pPr>
            <w:ins w:id="283"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=7</w:t>
              </w:r>
            </w:ins>
          </w:p>
          <w:p w:rsidR="00C27EAD" w:rsidRDefault="00C27EAD" w:rsidP="00A556AA">
            <w:pPr>
              <w:pStyle w:val="Ab"/>
              <w:suppressAutoHyphens/>
              <w:spacing w:before="0" w:line="200" w:lineRule="atLeast"/>
              <w:ind w:left="100"/>
              <w:jc w:val="left"/>
              <w:rPr>
                <w:ins w:id="284" w:author="o00903653" w:date="2011-10-04T15:27:00Z"/>
                <w:rFonts w:ascii="Times New Roman" w:hAnsi="Times New Roman" w:cs="Times New Roman"/>
                <w:w w:val="100"/>
                <w:sz w:val="18"/>
                <w:szCs w:val="18"/>
              </w:rPr>
            </w:pPr>
            <w:ins w:id="285" w:author="o00903653" w:date="2011-10-04T15:28: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86" w:author="o00903653" w:date="2011-10-04T15:27:00Z"/>
              </w:rPr>
            </w:pPr>
            <w:ins w:id="287"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88" w:author="o00903653" w:date="2011-10-04T15:27:00Z"/>
              </w:rPr>
            </w:pPr>
            <w:proofErr w:type="spellStart"/>
            <w:ins w:id="289"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290" w:author="o00903653" w:date="2011-10-04T15:27:00Z"/>
                <w:w w:val="100"/>
                <w:sz w:val="16"/>
                <w:szCs w:val="16"/>
              </w:rPr>
            </w:pPr>
            <w:ins w:id="291"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C27EAD" w:rsidTr="00C27EAD">
        <w:trPr>
          <w:trHeight w:val="825"/>
          <w:jc w:val="center"/>
          <w:ins w:id="292" w:author="o00903653" w:date="2011-10-04T15:27: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93" w:author="o00903653" w:date="2011-10-04T15:27:00Z"/>
                <w:w w:val="100"/>
              </w:rPr>
            </w:pPr>
            <w:ins w:id="294" w:author="o00903653" w:date="2011-10-04T15:27:00Z">
              <w:r>
                <w:rPr>
                  <w:w w:val="100"/>
                </w:rPr>
                <w:t>VHTP 9.26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Ab"/>
              <w:suppressAutoHyphens/>
              <w:spacing w:before="0" w:line="200" w:lineRule="atLeast"/>
              <w:ind w:left="100"/>
              <w:jc w:val="left"/>
              <w:rPr>
                <w:ins w:id="295" w:author="o00903653" w:date="2011-10-04T15:29:00Z"/>
                <w:rFonts w:ascii="Times New Roman" w:hAnsi="Times New Roman" w:cs="Times New Roman"/>
                <w:w w:val="100"/>
                <w:sz w:val="18"/>
                <w:szCs w:val="18"/>
              </w:rPr>
            </w:pPr>
            <w:ins w:id="296" w:author="o00903653" w:date="2011-10-04T15:27:00Z">
              <w:r>
                <w:rPr>
                  <w:rFonts w:ascii="Times New Roman" w:hAnsi="Times New Roman" w:cs="Times New Roman"/>
                  <w:w w:val="100"/>
                  <w:sz w:val="18"/>
                  <w:szCs w:val="18"/>
                </w:rPr>
                <w:t xml:space="preserve">MCS 0 through MCS 9 in 20, 40, and 80 MHz with </w:t>
              </w:r>
              <w:proofErr w:type="spellStart"/>
              <w:r>
                <w:rPr>
                  <w:rFonts w:ascii="Times New Roman" w:hAnsi="Times New Roman" w:cs="Times New Roman"/>
                  <w:w w:val="100"/>
                  <w:sz w:val="18"/>
                  <w:szCs w:val="18"/>
                </w:rPr>
                <w:t>Short_GI</w:t>
              </w:r>
              <w:proofErr w:type="spellEnd"/>
              <w:r>
                <w:rPr>
                  <w:rFonts w:ascii="Times New Roman" w:hAnsi="Times New Roman" w:cs="Times New Roman"/>
                  <w:w w:val="100"/>
                  <w:sz w:val="18"/>
                  <w:szCs w:val="18"/>
                </w:rPr>
                <w:t xml:space="preserve">, </w:t>
              </w:r>
              <w:proofErr w:type="spellStart"/>
              <w:r>
                <w:rPr>
                  <w:rFonts w:ascii="Times New Roman" w:hAnsi="Times New Roman" w:cs="Times New Roman"/>
                  <w:w w:val="100"/>
                  <w:sz w:val="18"/>
                  <w:szCs w:val="18"/>
                </w:rPr>
                <w:t>Nss</w:t>
              </w:r>
              <w:proofErr w:type="spellEnd"/>
              <w:r>
                <w:rPr>
                  <w:rFonts w:ascii="Times New Roman" w:hAnsi="Times New Roman" w:cs="Times New Roman"/>
                  <w:w w:val="100"/>
                  <w:sz w:val="18"/>
                  <w:szCs w:val="18"/>
                </w:rPr>
                <w:t>=8</w:t>
              </w:r>
            </w:ins>
          </w:p>
          <w:p w:rsidR="00C27EAD" w:rsidRDefault="00C27EAD" w:rsidP="00A556AA">
            <w:pPr>
              <w:pStyle w:val="Ab"/>
              <w:suppressAutoHyphens/>
              <w:spacing w:before="0" w:line="200" w:lineRule="atLeast"/>
              <w:ind w:left="100"/>
              <w:jc w:val="left"/>
              <w:rPr>
                <w:ins w:id="297" w:author="o00903653" w:date="2011-10-04T15:27:00Z"/>
                <w:rFonts w:ascii="Times New Roman" w:hAnsi="Times New Roman" w:cs="Times New Roman"/>
                <w:w w:val="100"/>
                <w:sz w:val="18"/>
                <w:szCs w:val="18"/>
              </w:rPr>
            </w:pPr>
            <w:ins w:id="298" w:author="o00903653" w:date="2011-10-04T15:29:00Z">
              <w:r>
                <w:rPr>
                  <w:rFonts w:ascii="Times New Roman" w:hAnsi="Times New Roman" w:cs="Times New Roman"/>
                  <w:w w:val="100"/>
                  <w:sz w:val="18"/>
                  <w:szCs w:val="18"/>
                </w:rPr>
                <w:t>(2509)</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299" w:author="o00903653" w:date="2011-10-04T15:27:00Z"/>
              </w:rPr>
            </w:pPr>
            <w:ins w:id="300" w:author="o00903653" w:date="2011-10-04T15:27:00Z">
              <w:r>
                <w:t>22.5 (Parameters for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7EAD" w:rsidRDefault="00C27EAD" w:rsidP="00A556AA">
            <w:pPr>
              <w:pStyle w:val="CellBody"/>
              <w:suppressAutoHyphens/>
              <w:rPr>
                <w:ins w:id="301" w:author="o00903653" w:date="2011-10-04T15:27:00Z"/>
              </w:rPr>
            </w:pPr>
            <w:proofErr w:type="spellStart"/>
            <w:ins w:id="302" w:author="o00903653" w:date="2011-10-04T15:27:00Z">
              <w:r>
                <w:t>CFac:O</w:t>
              </w:r>
              <w:proofErr w:type="spell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7EAD" w:rsidRDefault="00C27EAD" w:rsidP="00A556AA">
            <w:pPr>
              <w:pStyle w:val="CellBody"/>
              <w:suppressAutoHyphens/>
              <w:rPr>
                <w:ins w:id="303" w:author="o00903653" w:date="2011-10-04T15:27:00Z"/>
                <w:w w:val="100"/>
                <w:sz w:val="16"/>
                <w:szCs w:val="16"/>
              </w:rPr>
            </w:pPr>
            <w:ins w:id="304" w:author="o00903653" w:date="2011-10-04T15:27: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14" w:rsidRDefault="00BD5B14">
      <w:r>
        <w:separator/>
      </w:r>
    </w:p>
  </w:endnote>
  <w:endnote w:type="continuationSeparator" w:id="0">
    <w:p w:rsidR="00BD5B14" w:rsidRDefault="00BD5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67" w:rsidRDefault="00AC4ED1">
    <w:pPr>
      <w:pStyle w:val="Footer"/>
      <w:tabs>
        <w:tab w:val="clear" w:pos="6480"/>
        <w:tab w:val="center" w:pos="4680"/>
        <w:tab w:val="right" w:pos="9360"/>
      </w:tabs>
    </w:pPr>
    <w:fldSimple w:instr=" SUBJECT  \* MERGEFORMAT ">
      <w:r w:rsidR="00187B67">
        <w:t>Submission</w:t>
      </w:r>
    </w:fldSimple>
    <w:r w:rsidR="00187B67">
      <w:tab/>
      <w:t xml:space="preserve">page </w:t>
    </w:r>
    <w:fldSimple w:instr="page ">
      <w:r w:rsidR="00FE4569">
        <w:rPr>
          <w:noProof/>
        </w:rPr>
        <w:t>19</w:t>
      </w:r>
    </w:fldSimple>
    <w:r w:rsidR="00187B67">
      <w:tab/>
      <w:t>Osama Aboul-Magd, Huawei</w:t>
    </w:r>
  </w:p>
  <w:p w:rsidR="00187B67" w:rsidRDefault="00187B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14" w:rsidRDefault="00BD5B14">
      <w:r>
        <w:separator/>
      </w:r>
    </w:p>
  </w:footnote>
  <w:footnote w:type="continuationSeparator" w:id="0">
    <w:p w:rsidR="00BD5B14" w:rsidRDefault="00BD5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67" w:rsidRDefault="00187B67">
    <w:pPr>
      <w:pStyle w:val="Header"/>
      <w:tabs>
        <w:tab w:val="clear" w:pos="6480"/>
        <w:tab w:val="center" w:pos="4680"/>
        <w:tab w:val="right" w:pos="9360"/>
      </w:tabs>
    </w:pPr>
    <w:r>
      <w:t>October 2011</w:t>
    </w:r>
    <w:r>
      <w:tab/>
    </w:r>
    <w:r>
      <w:tab/>
    </w:r>
    <w:fldSimple w:instr=" TITLE  \* MERGEFORMAT ">
      <w:r>
        <w:t>doc.: IEEE 802.11-11/xxxxr0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77605A"/>
    <w:rsid w:val="00027034"/>
    <w:rsid w:val="000551FA"/>
    <w:rsid w:val="000B3226"/>
    <w:rsid w:val="000D5FCA"/>
    <w:rsid w:val="000F28FE"/>
    <w:rsid w:val="00113D2B"/>
    <w:rsid w:val="00142087"/>
    <w:rsid w:val="00187B67"/>
    <w:rsid w:val="00190C15"/>
    <w:rsid w:val="001A6C71"/>
    <w:rsid w:val="001D723B"/>
    <w:rsid w:val="001F1C29"/>
    <w:rsid w:val="00252240"/>
    <w:rsid w:val="00272D38"/>
    <w:rsid w:val="00287CB6"/>
    <w:rsid w:val="0029020B"/>
    <w:rsid w:val="002943AA"/>
    <w:rsid w:val="002D44BE"/>
    <w:rsid w:val="002E5F02"/>
    <w:rsid w:val="003220B5"/>
    <w:rsid w:val="00353C1E"/>
    <w:rsid w:val="003756A6"/>
    <w:rsid w:val="00385B22"/>
    <w:rsid w:val="003C2402"/>
    <w:rsid w:val="004300F0"/>
    <w:rsid w:val="00442037"/>
    <w:rsid w:val="004A3CE9"/>
    <w:rsid w:val="004D0F21"/>
    <w:rsid w:val="00511EC3"/>
    <w:rsid w:val="00545834"/>
    <w:rsid w:val="005628C0"/>
    <w:rsid w:val="0056790B"/>
    <w:rsid w:val="0058595F"/>
    <w:rsid w:val="005959C1"/>
    <w:rsid w:val="005E0469"/>
    <w:rsid w:val="00622E61"/>
    <w:rsid w:val="0062440B"/>
    <w:rsid w:val="006A2485"/>
    <w:rsid w:val="006C0727"/>
    <w:rsid w:val="006E0D5A"/>
    <w:rsid w:val="006E145F"/>
    <w:rsid w:val="006E2167"/>
    <w:rsid w:val="00770572"/>
    <w:rsid w:val="0077605A"/>
    <w:rsid w:val="00782410"/>
    <w:rsid w:val="008229B3"/>
    <w:rsid w:val="0089745A"/>
    <w:rsid w:val="008A0DD3"/>
    <w:rsid w:val="008F3EFB"/>
    <w:rsid w:val="00924A01"/>
    <w:rsid w:val="00927482"/>
    <w:rsid w:val="0097602E"/>
    <w:rsid w:val="009A6C70"/>
    <w:rsid w:val="00AA427C"/>
    <w:rsid w:val="00AC4ED1"/>
    <w:rsid w:val="00B52A3D"/>
    <w:rsid w:val="00B61D38"/>
    <w:rsid w:val="00BD5B14"/>
    <w:rsid w:val="00BE68C2"/>
    <w:rsid w:val="00C17127"/>
    <w:rsid w:val="00C21870"/>
    <w:rsid w:val="00C27EAD"/>
    <w:rsid w:val="00C35C76"/>
    <w:rsid w:val="00CA09B2"/>
    <w:rsid w:val="00CC4E6B"/>
    <w:rsid w:val="00D77937"/>
    <w:rsid w:val="00DB5CD5"/>
    <w:rsid w:val="00DB6C45"/>
    <w:rsid w:val="00DC5A7B"/>
    <w:rsid w:val="00DC7C2B"/>
    <w:rsid w:val="00DF5B91"/>
    <w:rsid w:val="00E52A86"/>
    <w:rsid w:val="00E626E0"/>
    <w:rsid w:val="00E960D9"/>
    <w:rsid w:val="00ED27A6"/>
    <w:rsid w:val="00EE55FB"/>
    <w:rsid w:val="00EE5BAB"/>
    <w:rsid w:val="00EF432F"/>
    <w:rsid w:val="00EF7C2F"/>
    <w:rsid w:val="00F01B95"/>
    <w:rsid w:val="00FA18B2"/>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94</TotalTime>
  <Pages>19</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19</cp:revision>
  <cp:lastPrinted>2011-10-03T17:02:00Z</cp:lastPrinted>
  <dcterms:created xsi:type="dcterms:W3CDTF">2011-10-04T18:33:00Z</dcterms:created>
  <dcterms:modified xsi:type="dcterms:W3CDTF">2011-10-05T10:12:00Z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(2)Pn5rzDp9K//nGoUA9/t2hNNWr35fzYbyWwKjMYosnb5mzRWR0EAgb4qR7k3LleCNxkY53BEX
wPMLm5wV1W3ac72HUtV01Be4qPBrY1peRUN/mUwwLytytKO/HwCKxxY9bir2Dc1u+IUmg5uD
jL/eTvMWPs7QYNfhKuIUDiCoLzu3kPM1lQnl7Dd3hl/KOYvDL/fRgphtKJmf450iBTLilxMo
dtjaRGap0iaSPhEC33A6R</vt:lpwstr>
  </property>
  <property fmtid="{D5CDD505-2E9C-101B-9397-08002B2CF9AE}" pid="3" name="_ms_pID_7253431">
    <vt:lpwstr>D5EPeuwWcrBuhg63RcK+maCqviUhsC1UJqRaLfnOaIdf9/TU+xa
yyRM+IEKlm/3+ssNeb8lCkp53UYqc7JAhx2LX8L9fNGkrq66Kop2vxWKjzuylf0tm8jfoOsH
Jn85erCOvILnz6N42PKJt8zOQTnwq4cg29sT9UnvqNnOrwnrHNUD1k463O4IYSNpVSzsZF5E
keogpDEVlxtlERNB03A9Nt5k7okgQViFvIEu9g==</vt:lpwstr>
  </property>
</Properties>
</file>