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  <w:rPr>
          <w:lang w:eastAsia="ko-KR"/>
        </w:rPr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4"/>
        <w:gridCol w:w="1478"/>
        <w:gridCol w:w="1710"/>
        <w:gridCol w:w="29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266FC" w:rsidP="00262BAF">
            <w:pPr>
              <w:pStyle w:val="T2"/>
            </w:pPr>
            <w:r>
              <w:rPr>
                <w:rFonts w:hint="eastAsia"/>
                <w:sz w:val="24"/>
                <w:lang w:eastAsia="ko-KR"/>
              </w:rPr>
              <w:t>D</w:t>
            </w:r>
            <w:r w:rsidR="003C1B41" w:rsidRPr="003C1B41">
              <w:rPr>
                <w:rFonts w:hint="eastAsia"/>
                <w:sz w:val="24"/>
                <w:lang w:eastAsia="ko-KR"/>
              </w:rPr>
              <w:t>1</w:t>
            </w:r>
            <w:r>
              <w:rPr>
                <w:rFonts w:hint="eastAsia"/>
                <w:sz w:val="24"/>
                <w:lang w:eastAsia="ko-KR"/>
              </w:rPr>
              <w:t>.0</w:t>
            </w:r>
            <w:r w:rsidR="003C1B41" w:rsidRPr="003C1B41">
              <w:rPr>
                <w:rFonts w:hint="eastAsia"/>
                <w:sz w:val="24"/>
                <w:lang w:eastAsia="ko-KR"/>
              </w:rPr>
              <w:t xml:space="preserve"> Comment Resolution </w:t>
            </w:r>
            <w:r w:rsidR="003C1B41" w:rsidRPr="003C1B41">
              <w:rPr>
                <w:sz w:val="24"/>
                <w:lang w:eastAsia="ko-KR"/>
              </w:rPr>
              <w:t>–</w:t>
            </w:r>
            <w:r w:rsidR="000E4E80">
              <w:rPr>
                <w:rFonts w:hint="eastAsia"/>
                <w:sz w:val="24"/>
                <w:lang w:eastAsia="ko-KR"/>
              </w:rPr>
              <w:t xml:space="preserve"> </w:t>
            </w:r>
            <w:r w:rsidR="0064476E">
              <w:rPr>
                <w:rFonts w:hint="eastAsia"/>
                <w:sz w:val="24"/>
                <w:lang w:eastAsia="ko-KR"/>
              </w:rPr>
              <w:t>PHY Miscellaneous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B068E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B266FC">
              <w:rPr>
                <w:rFonts w:hint="eastAsia"/>
                <w:sz w:val="20"/>
                <w:lang w:eastAsia="ko-KR"/>
              </w:rPr>
              <w:t xml:space="preserve"> </w:t>
            </w:r>
            <w:r w:rsidR="00CC1256">
              <w:rPr>
                <w:b w:val="0"/>
                <w:sz w:val="20"/>
              </w:rPr>
              <w:t xml:space="preserve"> </w:t>
            </w:r>
            <w:r w:rsidR="0064476E">
              <w:rPr>
                <w:rFonts w:hint="eastAsia"/>
                <w:b w:val="0"/>
                <w:sz w:val="20"/>
                <w:lang w:eastAsia="ko-KR"/>
              </w:rPr>
              <w:t>Oct</w:t>
            </w:r>
            <w:r w:rsidR="00B266FC">
              <w:rPr>
                <w:rFonts w:hint="eastAsia"/>
                <w:b w:val="0"/>
                <w:sz w:val="20"/>
                <w:lang w:eastAsia="ko-KR"/>
              </w:rPr>
              <w:t xml:space="preserve">. </w:t>
            </w:r>
            <w:r w:rsidR="009145F5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DB068E">
              <w:rPr>
                <w:rFonts w:hint="eastAsia"/>
                <w:b w:val="0"/>
                <w:sz w:val="20"/>
                <w:lang w:eastAsia="ko-KR"/>
              </w:rPr>
              <w:t>7</w:t>
            </w:r>
            <w:r w:rsidR="00B266FC">
              <w:rPr>
                <w:rFonts w:hint="eastAsia"/>
                <w:b w:val="0"/>
                <w:sz w:val="20"/>
                <w:lang w:eastAsia="ko-KR"/>
              </w:rPr>
              <w:t xml:space="preserve"> 2011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Minho Cheong</w:t>
            </w:r>
          </w:p>
        </w:tc>
        <w:tc>
          <w:tcPr>
            <w:tcW w:w="1874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1478" w:type="dxa"/>
            <w:vAlign w:val="center"/>
          </w:tcPr>
          <w:p w:rsidR="00CA09B2" w:rsidRDefault="002C2D72" w:rsidP="003C1B41">
            <w:pPr>
              <w:pStyle w:val="T2"/>
              <w:spacing w:after="0"/>
              <w:ind w:left="0" w:right="0"/>
              <w:jc w:val="left"/>
              <w:rPr>
                <w:rFonts w:hint="eastAsia"/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Daejeon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Korea</w:t>
            </w:r>
          </w:p>
        </w:tc>
        <w:tc>
          <w:tcPr>
            <w:tcW w:w="1710" w:type="dxa"/>
            <w:vAlign w:val="center"/>
          </w:tcPr>
          <w:p w:rsidR="00CA09B2" w:rsidRDefault="00DB068E" w:rsidP="003C1B41">
            <w:pPr>
              <w:pStyle w:val="T2"/>
              <w:spacing w:after="0"/>
              <w:ind w:left="0" w:right="0"/>
              <w:jc w:val="left"/>
              <w:rPr>
                <w:rFonts w:hint="eastAsia"/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+82-42-860-5635</w:t>
            </w:r>
          </w:p>
        </w:tc>
        <w:tc>
          <w:tcPr>
            <w:tcW w:w="2988" w:type="dxa"/>
            <w:vAlign w:val="center"/>
          </w:tcPr>
          <w:p w:rsidR="00525ABD" w:rsidRPr="00CC1256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sz w:val="24"/>
                <w:szCs w:val="24"/>
                <w:lang w:eastAsia="ko-KR"/>
              </w:rPr>
              <w:t>minho@etri.re.kr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82477E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82477E" w:rsidRDefault="0082477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2477E" w:rsidRDefault="0082477E" w:rsidP="00030066">
                  <w:pPr>
                    <w:rPr>
                      <w:lang w:eastAsia="ko-KR"/>
                    </w:rPr>
                  </w:pPr>
                  <w:r>
                    <w:t xml:space="preserve">This document provides resolutions for CIDs </w:t>
                  </w:r>
                  <w:r>
                    <w:rPr>
                      <w:rFonts w:hint="eastAsia"/>
                      <w:lang w:eastAsia="ko-KR"/>
                    </w:rPr>
                    <w:t xml:space="preserve">2399, 2404, 2218, 2402, 2426, 2307, 2429, 2233, 2430 and 2431. </w:t>
                  </w:r>
                </w:p>
              </w:txbxContent>
            </v:textbox>
          </v:shape>
        </w:pict>
      </w:r>
    </w:p>
    <w:p w:rsidR="00465AAF" w:rsidRDefault="00465AAF" w:rsidP="00F92A5D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Default="00465AAF" w:rsidP="00F92A5D"/>
    <w:p w:rsidR="00465AAF" w:rsidRDefault="00465AAF" w:rsidP="00465AAF">
      <w:pPr>
        <w:jc w:val="right"/>
      </w:pPr>
    </w:p>
    <w:p w:rsidR="00CA09B2" w:rsidRDefault="00CA09B2" w:rsidP="00F92A5D">
      <w:r w:rsidRPr="00465AAF">
        <w:br w:type="page"/>
      </w:r>
    </w:p>
    <w:p w:rsidR="008C55B6" w:rsidRDefault="008C55B6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2835"/>
        <w:gridCol w:w="1701"/>
        <w:gridCol w:w="1565"/>
        <w:gridCol w:w="957"/>
      </w:tblGrid>
      <w:tr w:rsidR="00E35C8C" w:rsidTr="00E35C8C">
        <w:tc>
          <w:tcPr>
            <w:tcW w:w="675" w:type="dxa"/>
          </w:tcPr>
          <w:p w:rsidR="0064476E" w:rsidRPr="00667019" w:rsidRDefault="0064476E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64476E" w:rsidRPr="00667019" w:rsidRDefault="0064476E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</w:tcPr>
          <w:p w:rsidR="0064476E" w:rsidRPr="00667019" w:rsidRDefault="0064476E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35" w:type="dxa"/>
          </w:tcPr>
          <w:p w:rsidR="0064476E" w:rsidRPr="00667019" w:rsidRDefault="0064476E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01" w:type="dxa"/>
          </w:tcPr>
          <w:p w:rsidR="0064476E" w:rsidRPr="00667019" w:rsidRDefault="0064476E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65" w:type="dxa"/>
          </w:tcPr>
          <w:p w:rsidR="0064476E" w:rsidRPr="00667019" w:rsidRDefault="0064476E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  <w:tc>
          <w:tcPr>
            <w:tcW w:w="957" w:type="dxa"/>
          </w:tcPr>
          <w:p w:rsidR="0064476E" w:rsidRPr="00667019" w:rsidRDefault="0064476E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0"/>
                <w:lang w:val="en-US" w:eastAsia="ko-KR"/>
              </w:rPr>
              <w:t>Owing Ad-hoc</w:t>
            </w:r>
          </w:p>
        </w:tc>
      </w:tr>
      <w:tr w:rsidR="00E35C8C" w:rsidTr="00E35C8C">
        <w:tc>
          <w:tcPr>
            <w:tcW w:w="675" w:type="dxa"/>
          </w:tcPr>
          <w:p w:rsidR="0064476E" w:rsidRPr="0064476E" w:rsidRDefault="0064476E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2399</w:t>
            </w:r>
          </w:p>
        </w:tc>
        <w:tc>
          <w:tcPr>
            <w:tcW w:w="851" w:type="dxa"/>
          </w:tcPr>
          <w:p w:rsidR="0064476E" w:rsidRPr="0064476E" w:rsidRDefault="0064476E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135.41</w:t>
            </w:r>
          </w:p>
        </w:tc>
        <w:tc>
          <w:tcPr>
            <w:tcW w:w="992" w:type="dxa"/>
          </w:tcPr>
          <w:p w:rsidR="0064476E" w:rsidRPr="0064476E" w:rsidRDefault="0064476E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2835" w:type="dxa"/>
          </w:tcPr>
          <w:p w:rsidR="0064476E" w:rsidRPr="0064476E" w:rsidRDefault="0064476E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8us for L-STF: replace by T_L_STF and a reference to Table 22-4 (or an extra column in Table 22-7 or a further table). Ditto for the other magic numbers in this </w:t>
            </w:r>
            <w:proofErr w:type="spellStart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para</w:t>
            </w:r>
            <w:proofErr w:type="spellEnd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. Ditto for the </w:t>
            </w:r>
            <w:proofErr w:type="spellStart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para</w:t>
            </w:r>
            <w:proofErr w:type="spellEnd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 for </w:t>
            </w:r>
            <w:proofErr w:type="spellStart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TGI,Field</w:t>
            </w:r>
            <w:proofErr w:type="spellEnd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 at P136L40</w:t>
            </w:r>
          </w:p>
        </w:tc>
        <w:tc>
          <w:tcPr>
            <w:tcW w:w="1701" w:type="dxa"/>
          </w:tcPr>
          <w:p w:rsidR="0064476E" w:rsidRPr="0064476E" w:rsidRDefault="0064476E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As in comment</w:t>
            </w:r>
          </w:p>
        </w:tc>
        <w:tc>
          <w:tcPr>
            <w:tcW w:w="1565" w:type="dxa"/>
          </w:tcPr>
          <w:p w:rsidR="0064476E" w:rsidRPr="0064476E" w:rsidRDefault="00E77696" w:rsidP="00E7769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 See doc. 11/1360r0.</w:t>
            </w:r>
          </w:p>
        </w:tc>
        <w:tc>
          <w:tcPr>
            <w:tcW w:w="957" w:type="dxa"/>
          </w:tcPr>
          <w:p w:rsidR="0064476E" w:rsidRPr="0064476E" w:rsidRDefault="0064476E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PHY</w:t>
            </w:r>
          </w:p>
        </w:tc>
      </w:tr>
      <w:tr w:rsidR="00E35C8C" w:rsidTr="0082477E">
        <w:tc>
          <w:tcPr>
            <w:tcW w:w="9576" w:type="dxa"/>
            <w:gridSpan w:val="7"/>
          </w:tcPr>
          <w:p w:rsidR="00A429CC" w:rsidRDefault="00E35C8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br/>
            </w:r>
            <w:r w:rsidR="00A429CC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A429CC" w:rsidRDefault="00E77696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Agree in principle. Note that 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vertAlign w:val="subscript"/>
              </w:rPr>
              <w:t>VHT-SIG-A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/2 is used for each VHT-SIG-</w:t>
            </w:r>
            <w:r w:rsidR="00DB068E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A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symbol because </w:t>
            </w:r>
            <w:r w:rsidRPr="00E77696">
              <w:rPr>
                <w:rFonts w:ascii="TimesNewRoman" w:hAnsi="TimesNewRoman" w:cs="TimesNewRoman" w:hint="eastAsia"/>
                <w:i/>
                <w:color w:val="000000"/>
                <w:sz w:val="20"/>
                <w:lang w:eastAsia="ko-KR"/>
              </w:rPr>
              <w:t>w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function is defined for each symbol as </w:t>
            </w:r>
            <w:r w:rsidR="00543C17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shown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in Equation (22-9) and 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vertAlign w:val="subscript"/>
              </w:rPr>
              <w:t>VHT-SIG-A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is </w:t>
            </w:r>
            <w:r w:rsidR="00543C17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originally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defined as 8 </w:t>
            </w:r>
            <w:r w:rsidR="00543C17" w:rsidRPr="00543C17">
              <w:rPr>
                <w:sz w:val="20"/>
              </w:rPr>
              <w:t>µ</w:t>
            </w:r>
            <w:r w:rsidRPr="00543C17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s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r w:rsidR="00543C17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(for 2 symbols)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in Table 22-5 (Timing-related constants)</w:t>
            </w:r>
            <w:r w:rsidR="00543C17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.</w:t>
            </w:r>
          </w:p>
          <w:p w:rsidR="00125374" w:rsidRDefault="00125374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While the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duration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of every field is defined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separately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in Table 22-5 (Timing-related constants) depending on its field name, guard interval thing can be one of three candidates, 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vertAlign w:val="subscript"/>
              </w:rPr>
              <w:t>GI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, 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vertAlign w:val="subscript"/>
              </w:rPr>
              <w:t>GIS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and 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vertAlign w:val="subscript"/>
              </w:rPr>
              <w:t>GI2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. So, there is no need to update the text for </w:t>
            </w:r>
            <w:r>
              <w:rPr>
                <w:noProof/>
                <w:lang w:val="en-US" w:eastAsia="ko-KR"/>
              </w:rPr>
              <w:drawing>
                <wp:inline distT="0" distB="0" distL="0" distR="0" wp14:anchorId="7F44ABF5" wp14:editId="0885C520">
                  <wp:extent cx="431165" cy="178435"/>
                  <wp:effectExtent l="0" t="0" r="0" b="0"/>
                  <wp:docPr id="15" name="그림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A429CC" w:rsidRPr="00FD3956" w:rsidRDefault="00A429CC" w:rsidP="00A429CC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</w:t>
            </w:r>
            <w:r w:rsidR="006A1000">
              <w:rPr>
                <w:rFonts w:hint="eastAsia"/>
                <w:b/>
                <w:highlight w:val="yellow"/>
                <w:lang w:eastAsia="ko-KR"/>
              </w:rPr>
              <w:t>2</w:t>
            </w:r>
            <w:r>
              <w:rPr>
                <w:rFonts w:hint="eastAsia"/>
                <w:b/>
                <w:highlight w:val="yellow"/>
                <w:lang w:eastAsia="ko-KR"/>
              </w:rPr>
              <w:t xml:space="preserve"> text from P</w:t>
            </w:r>
            <w:r w:rsidR="00543C17">
              <w:rPr>
                <w:rFonts w:hint="eastAsia"/>
                <w:b/>
                <w:highlight w:val="yellow"/>
                <w:lang w:eastAsia="ko-KR"/>
              </w:rPr>
              <w:t>175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543C17">
              <w:rPr>
                <w:rFonts w:hint="eastAsia"/>
                <w:b/>
                <w:highlight w:val="yellow"/>
                <w:lang w:eastAsia="ko-KR"/>
              </w:rPr>
              <w:t>41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6A1000" w:rsidRDefault="006A1000" w:rsidP="006A1000">
            <w:pPr>
              <w:pStyle w:val="Equationvariable"/>
              <w:rPr>
                <w:w w:val="100"/>
              </w:rPr>
            </w:pPr>
            <w:r>
              <w:rPr>
                <w:noProof/>
                <w:w w:val="100"/>
              </w:rPr>
              <w:drawing>
                <wp:inline distT="0" distB="0" distL="0" distR="0">
                  <wp:extent cx="508000" cy="203200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ab/>
              <w:t>An example definition of the windowing function</w:t>
            </w:r>
            <w:proofErr w:type="gramStart"/>
            <w:r>
              <w:rPr>
                <w:w w:val="100"/>
              </w:rPr>
              <w:t xml:space="preserve">, </w:t>
            </w:r>
            <w:proofErr w:type="gramEnd"/>
            <w:r>
              <w:rPr>
                <w:noProof/>
                <w:w w:val="100"/>
              </w:rPr>
              <w:drawing>
                <wp:inline distT="0" distB="0" distL="0" distR="0">
                  <wp:extent cx="508000" cy="203200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>, is given in 1</w:t>
            </w:r>
            <w:r>
              <w:rPr>
                <w:rFonts w:hint="eastAsia"/>
                <w:w w:val="100"/>
              </w:rPr>
              <w:t>8</w:t>
            </w:r>
            <w:r>
              <w:rPr>
                <w:w w:val="100"/>
              </w:rPr>
              <w:t xml:space="preserve">.3.2.5 (Mathematical conventions in the signal descriptions).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406400" cy="178435"/>
                  <wp:effectExtent l="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</w:t>
            </w:r>
            <w:proofErr w:type="gramStart"/>
            <w:r>
              <w:rPr>
                <w:w w:val="100"/>
              </w:rPr>
              <w:t>is</w:t>
            </w:r>
            <w:proofErr w:type="gramEnd"/>
            <w:r>
              <w:rPr>
                <w:w w:val="100"/>
              </w:rPr>
              <w:t xml:space="preserve"> </w:t>
            </w:r>
            <w:del w:id="1" w:author="Minho_1" w:date="2011-10-10T11:45:00Z">
              <w:r w:rsidDel="0041401F">
                <w:rPr>
                  <w:w w:val="100"/>
                </w:rPr>
                <w:delText>8 µs</w:delText>
              </w:r>
            </w:del>
            <w:r>
              <w:rPr>
                <w:w w:val="100"/>
              </w:rPr>
              <w:t xml:space="preserve"> </w:t>
            </w:r>
            <w:ins w:id="2" w:author="Minho_1" w:date="2011-10-10T11:45:00Z">
              <w:r w:rsidR="0041401F">
                <w:rPr>
                  <w:i/>
                  <w:iCs/>
                  <w:w w:val="100"/>
                </w:rPr>
                <w:t>T</w:t>
              </w:r>
              <w:r w:rsidR="0041401F">
                <w:rPr>
                  <w:i/>
                  <w:iCs/>
                  <w:w w:val="100"/>
                  <w:vertAlign w:val="subscript"/>
                </w:rPr>
                <w:t>L-STF</w:t>
              </w:r>
              <w:r w:rsidR="0041401F">
                <w:rPr>
                  <w:w w:val="100"/>
                </w:rPr>
                <w:t xml:space="preserve"> </w:t>
              </w:r>
            </w:ins>
            <w:r>
              <w:rPr>
                <w:w w:val="100"/>
              </w:rPr>
              <w:t>for L-STF</w:t>
            </w:r>
            <w:ins w:id="3" w:author="Minho_1" w:date="2011-10-10T11:45:00Z">
              <w:r w:rsidR="0041401F">
                <w:rPr>
                  <w:rFonts w:hint="eastAsia"/>
                  <w:w w:val="100"/>
                </w:rPr>
                <w:t>,</w:t>
              </w:r>
            </w:ins>
            <w:r>
              <w:rPr>
                <w:w w:val="100"/>
              </w:rPr>
              <w:t xml:space="preserve"> </w:t>
            </w:r>
            <w:ins w:id="4" w:author="Minho_1" w:date="2011-10-10T11:45:00Z">
              <w:r w:rsidR="0041401F">
                <w:rPr>
                  <w:i/>
                  <w:iCs/>
                  <w:w w:val="100"/>
                </w:rPr>
                <w:t>T</w:t>
              </w:r>
              <w:r w:rsidR="0041401F">
                <w:rPr>
                  <w:i/>
                  <w:iCs/>
                  <w:w w:val="100"/>
                  <w:vertAlign w:val="subscript"/>
                </w:rPr>
                <w:t>L-LTF</w:t>
              </w:r>
              <w:r w:rsidR="0041401F">
                <w:rPr>
                  <w:w w:val="100"/>
                </w:rPr>
                <w:t xml:space="preserve"> </w:t>
              </w:r>
            </w:ins>
            <w:del w:id="5" w:author="Minho_1" w:date="2011-10-10T11:45:00Z">
              <w:r w:rsidDel="0041401F">
                <w:rPr>
                  <w:w w:val="100"/>
                </w:rPr>
                <w:delText>and</w:delText>
              </w:r>
            </w:del>
            <w:ins w:id="6" w:author="Minho_1" w:date="2011-10-10T11:45:00Z">
              <w:r w:rsidR="0041401F">
                <w:rPr>
                  <w:rFonts w:hint="eastAsia"/>
                  <w:w w:val="100"/>
                </w:rPr>
                <w:t>for</w:t>
              </w:r>
            </w:ins>
            <w:r>
              <w:rPr>
                <w:w w:val="100"/>
              </w:rPr>
              <w:t xml:space="preserve"> L-LTF, </w:t>
            </w:r>
            <w:del w:id="7" w:author="Minho_1" w:date="2011-10-10T11:45:00Z">
              <w:r w:rsidDel="0041401F">
                <w:rPr>
                  <w:w w:val="100"/>
                </w:rPr>
                <w:delText xml:space="preserve">4 µs for </w:delText>
              </w:r>
            </w:del>
            <w:ins w:id="8" w:author="Minho_1" w:date="2011-10-10T11:45:00Z">
              <w:r w:rsidR="0041401F">
                <w:rPr>
                  <w:i/>
                  <w:iCs/>
                  <w:w w:val="100"/>
                </w:rPr>
                <w:t>T</w:t>
              </w:r>
              <w:r w:rsidR="0041401F">
                <w:rPr>
                  <w:i/>
                  <w:iCs/>
                  <w:w w:val="100"/>
                  <w:vertAlign w:val="subscript"/>
                </w:rPr>
                <w:t>L-SIG</w:t>
              </w:r>
              <w:r w:rsidR="0041401F">
                <w:rPr>
                  <w:w w:val="100"/>
                </w:rPr>
                <w:t xml:space="preserve"> </w:t>
              </w:r>
              <w:r w:rsidR="0041401F">
                <w:rPr>
                  <w:rFonts w:hint="eastAsia"/>
                  <w:w w:val="100"/>
                </w:rPr>
                <w:t xml:space="preserve">for </w:t>
              </w:r>
            </w:ins>
            <w:r>
              <w:rPr>
                <w:w w:val="100"/>
              </w:rPr>
              <w:t xml:space="preserve">L-SIG, </w:t>
            </w:r>
            <w:ins w:id="9" w:author="Minho_1" w:date="2011-10-10T11:45:00Z">
              <w:r w:rsidR="0041401F">
                <w:rPr>
                  <w:i/>
                  <w:iCs/>
                  <w:w w:val="100"/>
                </w:rPr>
                <w:t>T</w:t>
              </w:r>
              <w:r w:rsidR="0041401F">
                <w:rPr>
                  <w:i/>
                  <w:iCs/>
                  <w:w w:val="100"/>
                  <w:vertAlign w:val="subscript"/>
                </w:rPr>
                <w:t>VHT-SIG-A</w:t>
              </w:r>
            </w:ins>
            <w:ins w:id="10" w:author="Minho_1" w:date="2011-10-10T11:53:00Z">
              <w:r w:rsidR="0041401F">
                <w:rPr>
                  <w:rFonts w:hint="eastAsia"/>
                  <w:w w:val="100"/>
                </w:rPr>
                <w:t xml:space="preserve"> </w:t>
              </w:r>
            </w:ins>
            <w:ins w:id="11" w:author="Minho_1" w:date="2011-10-10T11:45:00Z">
              <w:r w:rsidR="0041401F">
                <w:rPr>
                  <w:rFonts w:hint="eastAsia"/>
                  <w:w w:val="100"/>
                </w:rPr>
                <w:t xml:space="preserve">for </w:t>
              </w:r>
            </w:ins>
            <w:ins w:id="12" w:author="Minho_1" w:date="2011-10-18T18:05:00Z">
              <w:r w:rsidR="0015528A">
                <w:rPr>
                  <w:rFonts w:hint="eastAsia"/>
                  <w:w w:val="100"/>
                </w:rPr>
                <w:t>two</w:t>
              </w:r>
            </w:ins>
            <w:ins w:id="13" w:author="Minho_1" w:date="2011-10-10T11:53:00Z">
              <w:r w:rsidR="0041401F">
                <w:rPr>
                  <w:rFonts w:hint="eastAsia"/>
                  <w:w w:val="100"/>
                </w:rPr>
                <w:t xml:space="preserve"> </w:t>
              </w:r>
            </w:ins>
            <w:r>
              <w:rPr>
                <w:w w:val="100"/>
              </w:rPr>
              <w:t>VHT-SIG-A</w:t>
            </w:r>
            <w:ins w:id="14" w:author="Minho_1" w:date="2011-10-10T11:53:00Z">
              <w:r w:rsidR="0041401F">
                <w:rPr>
                  <w:rFonts w:hint="eastAsia"/>
                  <w:w w:val="100"/>
                </w:rPr>
                <w:t xml:space="preserve"> symbol</w:t>
              </w:r>
            </w:ins>
            <w:ins w:id="15" w:author="Minho_1" w:date="2011-10-18T18:05:00Z">
              <w:r w:rsidR="0015528A">
                <w:rPr>
                  <w:rFonts w:hint="eastAsia"/>
                  <w:w w:val="100"/>
                </w:rPr>
                <w:t>s</w:t>
              </w:r>
            </w:ins>
            <w:r>
              <w:rPr>
                <w:w w:val="100"/>
              </w:rPr>
              <w:t xml:space="preserve">, </w:t>
            </w:r>
            <w:ins w:id="16" w:author="Minho_1" w:date="2011-10-10T11:46:00Z">
              <w:r w:rsidR="0041401F">
                <w:rPr>
                  <w:i/>
                  <w:iCs/>
                  <w:w w:val="100"/>
                </w:rPr>
                <w:t>T</w:t>
              </w:r>
              <w:r w:rsidR="0041401F">
                <w:rPr>
                  <w:i/>
                  <w:iCs/>
                  <w:w w:val="100"/>
                  <w:vertAlign w:val="subscript"/>
                </w:rPr>
                <w:t>VHT-STF</w:t>
              </w:r>
              <w:r w:rsidR="0041401F">
                <w:rPr>
                  <w:w w:val="100"/>
                </w:rPr>
                <w:t xml:space="preserve"> </w:t>
              </w:r>
              <w:r w:rsidR="0041401F">
                <w:rPr>
                  <w:rFonts w:hint="eastAsia"/>
                  <w:w w:val="100"/>
                </w:rPr>
                <w:t xml:space="preserve"> for </w:t>
              </w:r>
            </w:ins>
            <w:r>
              <w:rPr>
                <w:w w:val="100"/>
              </w:rPr>
              <w:t xml:space="preserve">VHT-STF, </w:t>
            </w:r>
            <w:ins w:id="17" w:author="Minho_1" w:date="2011-10-10T11:53:00Z">
              <w:r w:rsidR="00E77696">
                <w:rPr>
                  <w:i/>
                  <w:iCs/>
                  <w:w w:val="100"/>
                </w:rPr>
                <w:t>T</w:t>
              </w:r>
              <w:r w:rsidR="00E77696">
                <w:rPr>
                  <w:i/>
                  <w:iCs/>
                  <w:w w:val="100"/>
                  <w:vertAlign w:val="subscript"/>
                </w:rPr>
                <w:t>VHT-LTF</w:t>
              </w:r>
              <w:r w:rsidR="00E77696">
                <w:rPr>
                  <w:w w:val="100"/>
                </w:rPr>
                <w:t xml:space="preserve"> for </w:t>
              </w:r>
            </w:ins>
            <w:ins w:id="18" w:author="Minho_1" w:date="2011-10-10T11:54:00Z">
              <w:r w:rsidR="00E77696">
                <w:rPr>
                  <w:rFonts w:hint="eastAsia"/>
                  <w:w w:val="100"/>
                </w:rPr>
                <w:t xml:space="preserve">each </w:t>
              </w:r>
            </w:ins>
            <w:r>
              <w:rPr>
                <w:w w:val="100"/>
              </w:rPr>
              <w:t xml:space="preserve">VHT-LTF </w:t>
            </w:r>
            <w:ins w:id="19" w:author="Minho_1" w:date="2011-10-10T11:54:00Z">
              <w:r w:rsidR="00E77696">
                <w:rPr>
                  <w:rFonts w:hint="eastAsia"/>
                  <w:w w:val="100"/>
                </w:rPr>
                <w:t xml:space="preserve">symbol </w:t>
              </w:r>
            </w:ins>
            <w:r>
              <w:rPr>
                <w:w w:val="100"/>
              </w:rPr>
              <w:t xml:space="preserve">and </w:t>
            </w:r>
            <w:ins w:id="20" w:author="Minho_1" w:date="2011-10-10T11:54:00Z">
              <w:r w:rsidR="00E77696">
                <w:rPr>
                  <w:i/>
                  <w:iCs/>
                  <w:w w:val="100"/>
                </w:rPr>
                <w:t>T</w:t>
              </w:r>
              <w:r w:rsidR="00E77696">
                <w:rPr>
                  <w:i/>
                  <w:iCs/>
                  <w:w w:val="100"/>
                  <w:vertAlign w:val="subscript"/>
                </w:rPr>
                <w:t>VHT-SIG-B</w:t>
              </w:r>
              <w:r w:rsidR="00E77696">
                <w:rPr>
                  <w:w w:val="100"/>
                </w:rPr>
                <w:t xml:space="preserve"> </w:t>
              </w:r>
              <w:r w:rsidR="00E77696">
                <w:rPr>
                  <w:rFonts w:hint="eastAsia"/>
                  <w:w w:val="100"/>
                </w:rPr>
                <w:t xml:space="preserve">for </w:t>
              </w:r>
            </w:ins>
            <w:r>
              <w:rPr>
                <w:w w:val="100"/>
              </w:rPr>
              <w:t xml:space="preserve">VHT-SIG-B.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406400" cy="178435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</w:t>
            </w:r>
            <w:proofErr w:type="gramStart"/>
            <w:r>
              <w:rPr>
                <w:w w:val="100"/>
              </w:rPr>
              <w:t>is</w:t>
            </w:r>
            <w:proofErr w:type="gramEnd"/>
            <w:r>
              <w:rPr>
                <w:w w:val="100"/>
              </w:rPr>
              <w:t xml:space="preserve"> </w:t>
            </w:r>
            <w:ins w:id="21" w:author="Minho_1" w:date="2011-10-10T11:55:00Z">
              <w:r w:rsidR="00E77696">
                <w:rPr>
                  <w:i/>
                  <w:iCs/>
                  <w:w w:val="100"/>
                </w:rPr>
                <w:t>T</w:t>
              </w:r>
              <w:r w:rsidR="00E77696">
                <w:rPr>
                  <w:i/>
                  <w:iCs/>
                  <w:w w:val="100"/>
                  <w:vertAlign w:val="subscript"/>
                </w:rPr>
                <w:t>SYM</w:t>
              </w:r>
              <w:r w:rsidR="00E77696">
                <w:rPr>
                  <w:w w:val="100"/>
                </w:rPr>
                <w:t xml:space="preserve"> </w:t>
              </w:r>
              <w:r w:rsidR="00E77696">
                <w:rPr>
                  <w:rFonts w:hint="eastAsia"/>
                  <w:w w:val="100"/>
                </w:rPr>
                <w:t xml:space="preserve"> </w:t>
              </w:r>
            </w:ins>
            <w:del w:id="22" w:author="Minho_1" w:date="2011-10-10T11:55:00Z">
              <w:r w:rsidDel="00E77696">
                <w:rPr>
                  <w:w w:val="100"/>
                </w:rPr>
                <w:delText xml:space="preserve">also 4 µs </w:delText>
              </w:r>
            </w:del>
            <w:r>
              <w:rPr>
                <w:w w:val="100"/>
              </w:rPr>
              <w:t>for VHT-Data</w:t>
            </w:r>
            <w:ins w:id="23" w:author="Minho_1" w:date="2011-10-10T11:55:00Z">
              <w:r w:rsidR="00E77696">
                <w:rPr>
                  <w:rFonts w:hint="eastAsia"/>
                  <w:w w:val="100"/>
                </w:rPr>
                <w:t xml:space="preserve">, that is, </w:t>
              </w:r>
              <w:r w:rsidR="00E77696">
                <w:rPr>
                  <w:i/>
                  <w:iCs/>
                  <w:w w:val="100"/>
                </w:rPr>
                <w:t>T</w:t>
              </w:r>
              <w:r w:rsidR="00E77696">
                <w:rPr>
                  <w:i/>
                  <w:iCs/>
                  <w:w w:val="100"/>
                  <w:vertAlign w:val="subscript"/>
                </w:rPr>
                <w:t>SYM</w:t>
              </w:r>
            </w:ins>
            <w:ins w:id="24" w:author="Minho_1" w:date="2011-10-10T11:56:00Z">
              <w:r w:rsidR="00E77696">
                <w:rPr>
                  <w:rFonts w:hint="eastAsia"/>
                  <w:i/>
                  <w:iCs/>
                  <w:w w:val="100"/>
                  <w:vertAlign w:val="subscript"/>
                </w:rPr>
                <w:t>L</w:t>
              </w:r>
            </w:ins>
            <w:ins w:id="25" w:author="Minho_1" w:date="2011-10-10T11:58:00Z">
              <w:r w:rsidR="00E77696">
                <w:rPr>
                  <w:rFonts w:hint="eastAsia"/>
                  <w:i/>
                  <w:iCs/>
                  <w:w w:val="100"/>
                  <w:vertAlign w:val="subscript"/>
                </w:rPr>
                <w:t xml:space="preserve"> </w:t>
              </w:r>
            </w:ins>
            <w:del w:id="26" w:author="Minho_1" w:date="2011-10-10T11:55:00Z">
              <w:r w:rsidDel="00E77696">
                <w:rPr>
                  <w:w w:val="100"/>
                </w:rPr>
                <w:delText xml:space="preserve"> </w:delText>
              </w:r>
            </w:del>
            <w:ins w:id="27" w:author="Minho_1" w:date="2011-10-10T11:55:00Z">
              <w:r w:rsidR="00E77696">
                <w:rPr>
                  <w:rFonts w:hint="eastAsia"/>
                  <w:w w:val="100"/>
                </w:rPr>
                <w:t>(=</w:t>
              </w:r>
            </w:ins>
            <w:ins w:id="28" w:author="Minho_1" w:date="2011-10-10T11:56:00Z">
              <w:r w:rsidR="00E77696">
                <w:rPr>
                  <w:rFonts w:hint="eastAsia"/>
                  <w:w w:val="100"/>
                </w:rPr>
                <w:t xml:space="preserve">4 </w:t>
              </w:r>
              <w:r w:rsidR="00E77696">
                <w:rPr>
                  <w:w w:val="100"/>
                </w:rPr>
                <w:t>µ</w:t>
              </w:r>
            </w:ins>
            <w:ins w:id="29" w:author="Minho_1" w:date="2011-10-10T11:55:00Z">
              <w:r w:rsidR="00E77696">
                <w:rPr>
                  <w:rFonts w:hint="eastAsia"/>
                  <w:w w:val="100"/>
                </w:rPr>
                <w:t xml:space="preserve">s) </w:t>
              </w:r>
            </w:ins>
            <w:r>
              <w:rPr>
                <w:w w:val="100"/>
              </w:rPr>
              <w:t>when not using the short guard interval (B0 of VHT-SIG-A is 0)</w:t>
            </w:r>
            <w:del w:id="30" w:author="Minho_1" w:date="2011-10-10T11:56:00Z">
              <w:r w:rsidDel="00E77696">
                <w:rPr>
                  <w:w w:val="100"/>
                </w:rPr>
                <w:delText>.</w:delText>
              </w:r>
            </w:del>
            <w:ins w:id="31" w:author="Minho_1" w:date="2011-10-10T11:56:00Z">
              <w:r w:rsidR="00E77696">
                <w:rPr>
                  <w:rFonts w:hint="eastAsia"/>
                  <w:w w:val="100"/>
                </w:rPr>
                <w:t xml:space="preserve"> and </w:t>
              </w:r>
            </w:ins>
            <w:del w:id="32" w:author="Minho_1" w:date="2011-10-10T11:56:00Z">
              <w:r w:rsidDel="00E77696">
                <w:rPr>
                  <w:w w:val="100"/>
                </w:rPr>
                <w:delText xml:space="preserve"> </w:delText>
              </w:r>
              <w:r w:rsidDel="00E77696">
                <w:rPr>
                  <w:noProof/>
                  <w:w w:val="100"/>
                  <w:rPrChange w:id="33" w:author="Unknown">
                    <w:rPr>
                      <w:noProof/>
                      <w:color w:val="auto"/>
                      <w:w w:val="100"/>
                      <w:sz w:val="22"/>
                    </w:rPr>
                  </w:rPrChange>
                </w:rPr>
                <w:drawing>
                  <wp:inline distT="0" distB="0" distL="0" distR="0" wp14:anchorId="7E06B81B" wp14:editId="62D1DFE3">
                    <wp:extent cx="406400" cy="178435"/>
                    <wp:effectExtent l="0" t="0" r="0" b="0"/>
                    <wp:docPr id="1" name="그림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06400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Del="00E77696">
                <w:rPr>
                  <w:w w:val="100"/>
                </w:rPr>
                <w:delText xml:space="preserve"> </w:delText>
              </w:r>
            </w:del>
            <w:ins w:id="34" w:author="Minho_1" w:date="2011-10-10T11:57:00Z">
              <w:r w:rsidR="00E77696">
                <w:rPr>
                  <w:i/>
                  <w:iCs/>
                  <w:w w:val="100"/>
                </w:rPr>
                <w:t>T</w:t>
              </w:r>
              <w:r w:rsidR="00E77696">
                <w:rPr>
                  <w:i/>
                  <w:iCs/>
                  <w:w w:val="100"/>
                  <w:vertAlign w:val="subscript"/>
                </w:rPr>
                <w:t>SYM</w:t>
              </w:r>
              <w:r w:rsidR="00E77696">
                <w:rPr>
                  <w:rFonts w:hint="eastAsia"/>
                  <w:i/>
                  <w:iCs/>
                  <w:w w:val="100"/>
                  <w:vertAlign w:val="subscript"/>
                </w:rPr>
                <w:t>S</w:t>
              </w:r>
            </w:ins>
            <w:ins w:id="35" w:author="Minho_1" w:date="2011-10-10T11:58:00Z">
              <w:r w:rsidR="00E77696">
                <w:rPr>
                  <w:rFonts w:hint="eastAsia"/>
                  <w:i/>
                  <w:iCs/>
                  <w:w w:val="100"/>
                  <w:vertAlign w:val="subscript"/>
                </w:rPr>
                <w:t xml:space="preserve"> </w:t>
              </w:r>
            </w:ins>
            <w:ins w:id="36" w:author="Minho_1" w:date="2011-10-10T11:57:00Z">
              <w:r w:rsidR="00E77696">
                <w:rPr>
                  <w:rFonts w:hint="eastAsia"/>
                  <w:w w:val="100"/>
                </w:rPr>
                <w:t xml:space="preserve">(=3.6 </w:t>
              </w:r>
              <w:r w:rsidR="00E77696">
                <w:rPr>
                  <w:w w:val="100"/>
                </w:rPr>
                <w:t>µ</w:t>
              </w:r>
              <w:r w:rsidR="00E77696">
                <w:rPr>
                  <w:rFonts w:hint="eastAsia"/>
                  <w:w w:val="100"/>
                </w:rPr>
                <w:t xml:space="preserve">s) </w:t>
              </w:r>
            </w:ins>
            <w:del w:id="37" w:author="Minho_1" w:date="2011-10-10T11:57:00Z">
              <w:r w:rsidDel="00E77696">
                <w:rPr>
                  <w:w w:val="100"/>
                </w:rPr>
                <w:delText>is 3.6 µs</w:delText>
              </w:r>
            </w:del>
            <w:r>
              <w:rPr>
                <w:w w:val="100"/>
              </w:rPr>
              <w:t xml:space="preserve"> for VHT-Data when using the short guard interval (B0 of VHT-SIG-A is 1).</w:t>
            </w:r>
            <w:ins w:id="38" w:author="Minho_1" w:date="2011-10-10T11:58:00Z">
              <w:r w:rsidR="00E77696">
                <w:rPr>
                  <w:rFonts w:hint="eastAsia"/>
                  <w:w w:val="100"/>
                </w:rPr>
                <w:t xml:space="preserve"> </w:t>
              </w:r>
            </w:ins>
            <w:ins w:id="39" w:author="Minho_1" w:date="2011-10-10T11:59:00Z">
              <w:r w:rsidR="00E77696">
                <w:rPr>
                  <w:rFonts w:hint="eastAsia"/>
                  <w:w w:val="100"/>
                </w:rPr>
                <w:t>Refer to Table 22-</w:t>
              </w:r>
            </w:ins>
            <w:ins w:id="40" w:author="Minho_1" w:date="2011-10-10T12:00:00Z">
              <w:r w:rsidR="00E77696">
                <w:rPr>
                  <w:rFonts w:hint="eastAsia"/>
                  <w:w w:val="100"/>
                </w:rPr>
                <w:t>5</w:t>
              </w:r>
            </w:ins>
            <w:ins w:id="41" w:author="Minho_1" w:date="2011-10-10T11:59:00Z">
              <w:r w:rsidR="00E77696">
                <w:rPr>
                  <w:rFonts w:hint="eastAsia"/>
                  <w:w w:val="100"/>
                </w:rPr>
                <w:t xml:space="preserve"> (</w:t>
              </w:r>
            </w:ins>
            <w:ins w:id="42" w:author="Minho_1" w:date="2011-10-10T12:00:00Z">
              <w:r w:rsidR="00E77696">
                <w:rPr>
                  <w:rFonts w:hint="eastAsia"/>
                  <w:w w:val="100"/>
                </w:rPr>
                <w:t>Timing-related constan</w:t>
              </w:r>
            </w:ins>
            <w:ins w:id="43" w:author="Minho_1" w:date="2011-10-10T12:03:00Z">
              <w:r w:rsidR="00E77696">
                <w:rPr>
                  <w:rFonts w:hint="eastAsia"/>
                  <w:w w:val="100"/>
                </w:rPr>
                <w:t>t</w:t>
              </w:r>
            </w:ins>
            <w:ins w:id="44" w:author="Minho_1" w:date="2011-10-10T12:00:00Z">
              <w:r w:rsidR="00E77696">
                <w:rPr>
                  <w:rFonts w:hint="eastAsia"/>
                  <w:w w:val="100"/>
                </w:rPr>
                <w:t>s).</w:t>
              </w:r>
            </w:ins>
          </w:p>
          <w:p w:rsidR="00A429CC" w:rsidRDefault="00A429CC" w:rsidP="00A429CC">
            <w:pPr>
              <w:pStyle w:val="Note"/>
              <w:spacing w:before="200"/>
              <w:rPr>
                <w:rFonts w:ascii="Arial" w:eastAsia="굴림" w:hAnsi="Arial" w:cs="Arial"/>
                <w:sz w:val="20"/>
                <w:szCs w:val="20"/>
                <w:lang w:val="en-GB"/>
              </w:rPr>
            </w:pPr>
          </w:p>
          <w:p w:rsidR="00543C17" w:rsidRPr="00FD3956" w:rsidRDefault="00543C17" w:rsidP="00543C17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D1.2 text from P170L28,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543C17" w:rsidRPr="00543C17" w:rsidRDefault="00543C17" w:rsidP="00A429CC">
            <w:pPr>
              <w:pStyle w:val="Note"/>
              <w:spacing w:before="200"/>
              <w:rPr>
                <w:rFonts w:eastAsia="굴림"/>
                <w:sz w:val="20"/>
                <w:szCs w:val="20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lang w:val="en-GB"/>
              </w:rPr>
              <w:t>All the table numbers since Table 22-5 need to be updated because currently Table 22-5 are introduced twice in Draft 1.2.</w:t>
            </w:r>
          </w:p>
          <w:p w:rsidR="00543C17" w:rsidRDefault="00543C17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E35C8C" w:rsidTr="00E35C8C">
        <w:tc>
          <w:tcPr>
            <w:tcW w:w="67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3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0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6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  <w:tc>
          <w:tcPr>
            <w:tcW w:w="957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0"/>
                <w:lang w:val="en-US" w:eastAsia="ko-KR"/>
              </w:rPr>
              <w:t>Owing Ad-hoc</w:t>
            </w:r>
          </w:p>
        </w:tc>
      </w:tr>
      <w:tr w:rsidR="00E35C8C" w:rsidTr="00E35C8C">
        <w:tc>
          <w:tcPr>
            <w:tcW w:w="675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2404</w:t>
            </w:r>
          </w:p>
        </w:tc>
        <w:tc>
          <w:tcPr>
            <w:tcW w:w="851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136.17</w:t>
            </w:r>
          </w:p>
        </w:tc>
        <w:tc>
          <w:tcPr>
            <w:tcW w:w="992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2835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Relate Q to TXVECTOR</w:t>
            </w:r>
          </w:p>
        </w:tc>
        <w:tc>
          <w:tcPr>
            <w:tcW w:w="1701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As in comment</w:t>
            </w:r>
          </w:p>
        </w:tc>
        <w:tc>
          <w:tcPr>
            <w:tcW w:w="1565" w:type="dxa"/>
          </w:tcPr>
          <w:p w:rsidR="00E35C8C" w:rsidRPr="0064476E" w:rsidRDefault="00505D89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DISAGREE. </w:t>
            </w:r>
            <w:r w:rsidR="00543C17">
              <w:rPr>
                <w:rFonts w:ascii="Arial" w:eastAsia="굴림" w:hAnsi="Arial" w:cs="Arial" w:hint="eastAsia"/>
                <w:sz w:val="20"/>
                <w:lang w:val="en-US" w:eastAsia="ko-KR"/>
              </w:rPr>
              <w:t>See doc. 11/1360r0.</w:t>
            </w:r>
          </w:p>
        </w:tc>
        <w:tc>
          <w:tcPr>
            <w:tcW w:w="957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PHY</w:t>
            </w:r>
          </w:p>
        </w:tc>
      </w:tr>
      <w:tr w:rsidR="00E35C8C" w:rsidTr="0082477E">
        <w:tc>
          <w:tcPr>
            <w:tcW w:w="9576" w:type="dxa"/>
            <w:gridSpan w:val="7"/>
          </w:tcPr>
          <w:p w:rsidR="00E35C8C" w:rsidRDefault="00E35C8C" w:rsidP="00A429CC">
            <w:pPr>
              <w:jc w:val="both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320A10" w:rsidRDefault="00505D89" w:rsidP="00320A10">
            <w:pPr>
              <w:tabs>
                <w:tab w:val="left" w:pos="3920"/>
              </w:tabs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There is no TXVECTOR parameter </w:t>
            </w:r>
            <w:r w:rsidR="00320A1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defined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which can be related to the spatial mapping matrix Q applied to the transmission. There is something </w:t>
            </w:r>
            <w:r w:rsidR="00320A1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similar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(CHAN_MAT) only among the RXVECTOR paramet</w:t>
            </w:r>
            <w:r w:rsidR="00320A1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er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s, but it may not</w:t>
            </w:r>
            <w:r w:rsidR="00E42D7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be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the same as the spatial mapping matrix</w:t>
            </w:r>
            <w:r w:rsidR="00320A1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which is applied to the actual transmission depending on implementer</w:t>
            </w:r>
            <w:r w:rsidR="00320A10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’</w:t>
            </w:r>
            <w:r w:rsidR="00320A1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s choice. Refer to clause 22.3.10.11, which says </w:t>
            </w:r>
            <w:r w:rsidR="00320A10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 w:rsidR="00320A10">
              <w:rPr>
                <w:rFonts w:ascii="TimesNewRomanPSMT" w:hAnsi="TimesNewRomanPSMT" w:cs="TimesNewRomanPSMT"/>
                <w:sz w:val="20"/>
                <w:lang w:val="en-US"/>
              </w:rPr>
              <w:t>Note that implementations are not restricted to the spatial mapping matrix</w:t>
            </w:r>
            <w:r w:rsidR="00320A10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 w:rsidR="00320A10">
              <w:rPr>
                <w:rFonts w:ascii="TimesNewRomanPSMT" w:hAnsi="TimesNewRomanPSMT" w:cs="TimesNewRomanPSMT"/>
                <w:sz w:val="20"/>
                <w:lang w:val="en-US"/>
              </w:rPr>
              <w:t>examples listed in Section 20.3.11.11.2 (Spatial mapping). For MU packets, is the MU-MIMO</w:t>
            </w:r>
            <w:r w:rsidR="00320A10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 w:rsidR="00320A10">
              <w:rPr>
                <w:rFonts w:ascii="TimesNewRomanPSMT" w:hAnsi="TimesNewRomanPSMT" w:cs="TimesNewRomanPSMT"/>
                <w:sz w:val="20"/>
                <w:lang w:val="en-US"/>
              </w:rPr>
              <w:t>steering matrix which is implementation specific</w:t>
            </w:r>
            <w:r w:rsidR="00320A10">
              <w:rPr>
                <w:rFonts w:ascii="TimesNewRomanPSMT" w:hAnsi="TimesNewRomanPSMT" w:cs="TimesNewRomanPSMT"/>
                <w:sz w:val="20"/>
                <w:lang w:val="en-US" w:eastAsia="ko-KR"/>
              </w:rPr>
              <w:t>”</w:t>
            </w:r>
            <w:proofErr w:type="gramStart"/>
            <w:r w:rsidR="00320A10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.</w:t>
            </w:r>
            <w:proofErr w:type="gramEnd"/>
          </w:p>
          <w:p w:rsidR="00320A10" w:rsidRPr="00320A10" w:rsidRDefault="00320A10" w:rsidP="00320A10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In addition, </w:t>
            </w:r>
            <w:r w:rsidR="00C47FE0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while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Q matrix has a dimension of </w:t>
            </w:r>
            <w:r w:rsidRPr="00320A10">
              <w:rPr>
                <w:rFonts w:ascii="TimesNewRoman" w:hAnsi="TimesNewRoman" w:cs="TimesNewRoman" w:hint="eastAsia"/>
                <w:i/>
                <w:color w:val="000000"/>
                <w:sz w:val="20"/>
                <w:lang w:val="en-US" w:eastAsia="ko-KR"/>
              </w:rPr>
              <w:t>N</w:t>
            </w:r>
            <w:r w:rsidRPr="00320A10">
              <w:rPr>
                <w:rFonts w:ascii="TimesNewRoman" w:hAnsi="TimesNewRoman" w:cs="TimesNewRoman" w:hint="eastAsia"/>
                <w:i/>
                <w:color w:val="000000"/>
                <w:sz w:val="20"/>
                <w:vertAlign w:val="subscript"/>
                <w:lang w:val="en-US" w:eastAsia="ko-KR"/>
              </w:rPr>
              <w:t>TX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 and </w:t>
            </w:r>
            <w:r w:rsidRPr="00320A10">
              <w:rPr>
                <w:rFonts w:ascii="TimesNewRoman" w:hAnsi="TimesNewRoman" w:cs="TimesNewRoman" w:hint="eastAsia"/>
                <w:i/>
                <w:color w:val="000000"/>
                <w:sz w:val="20"/>
                <w:lang w:val="en-US" w:eastAsia="ko-KR"/>
              </w:rPr>
              <w:t>N</w:t>
            </w:r>
            <w:r w:rsidRPr="00320A10">
              <w:rPr>
                <w:rFonts w:ascii="TimesNewRoman" w:hAnsi="TimesNewRoman" w:cs="TimesNewRoman" w:hint="eastAsia"/>
                <w:i/>
                <w:color w:val="000000"/>
                <w:sz w:val="20"/>
                <w:vertAlign w:val="subscript"/>
                <w:lang w:val="en-US" w:eastAsia="ko-KR"/>
              </w:rPr>
              <w:t>STS, total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 which are defined as N_TX and NUM_STS in the TXVECTOR, it </w:t>
            </w:r>
            <w:r w:rsidR="00C47FE0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>doesn</w:t>
            </w:r>
            <w:r w:rsidR="00C47FE0">
              <w:rPr>
                <w:rFonts w:ascii="TimesNewRoman" w:hAnsi="TimesNewRoman" w:cs="TimesNewRoman"/>
                <w:color w:val="000000"/>
                <w:sz w:val="20"/>
                <w:lang w:val="en-US" w:eastAsia="ko-KR"/>
              </w:rPr>
              <w:t>’</w:t>
            </w:r>
            <w:r w:rsidR="00C47FE0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t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>seem</w:t>
            </w:r>
            <w:r w:rsidR="00C47FE0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 to have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strong need to add this here. </w:t>
            </w: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A429CC" w:rsidRPr="00FD3956" w:rsidRDefault="00A429CC" w:rsidP="00A429CC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</w:t>
            </w:r>
          </w:p>
          <w:p w:rsidR="00A429CC" w:rsidRPr="00A429CC" w:rsidRDefault="00320A10" w:rsidP="00A429CC">
            <w:pPr>
              <w:pStyle w:val="Note"/>
              <w:spacing w:before="200"/>
              <w:rPr>
                <w:rFonts w:ascii="Arial" w:eastAsia="굴림" w:hAnsi="Arial" w:cs="Arial"/>
                <w:sz w:val="20"/>
                <w:szCs w:val="20"/>
                <w:lang w:val="en-GB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No change</w:t>
            </w:r>
          </w:p>
          <w:p w:rsidR="00E35C8C" w:rsidRDefault="00E35C8C" w:rsidP="00A429CC">
            <w:pPr>
              <w:jc w:val="both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E35C8C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E35C8C" w:rsidTr="00E35C8C">
        <w:tc>
          <w:tcPr>
            <w:tcW w:w="67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85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3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0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6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  <w:tc>
          <w:tcPr>
            <w:tcW w:w="957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0"/>
                <w:lang w:val="en-US" w:eastAsia="ko-KR"/>
              </w:rPr>
              <w:t>Owing Ad-hoc</w:t>
            </w:r>
          </w:p>
        </w:tc>
      </w:tr>
      <w:tr w:rsidR="00E35C8C" w:rsidTr="00E35C8C">
        <w:tc>
          <w:tcPr>
            <w:tcW w:w="675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2218</w:t>
            </w:r>
          </w:p>
        </w:tc>
        <w:tc>
          <w:tcPr>
            <w:tcW w:w="851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136.21</w:t>
            </w:r>
          </w:p>
        </w:tc>
        <w:tc>
          <w:tcPr>
            <w:tcW w:w="992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2835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Why average across tones?</w:t>
            </w:r>
          </w:p>
        </w:tc>
        <w:tc>
          <w:tcPr>
            <w:tcW w:w="1701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Impose norm per tone</w:t>
            </w:r>
          </w:p>
        </w:tc>
        <w:tc>
          <w:tcPr>
            <w:tcW w:w="1565" w:type="dxa"/>
          </w:tcPr>
          <w:p w:rsidR="00E35C8C" w:rsidRPr="0064476E" w:rsidRDefault="00581A6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COUNTER. </w:t>
            </w:r>
            <w:r w:rsidR="00543C17">
              <w:rPr>
                <w:rFonts w:ascii="Arial" w:eastAsia="굴림" w:hAnsi="Arial" w:cs="Arial" w:hint="eastAsia"/>
                <w:sz w:val="20"/>
                <w:lang w:val="en-US" w:eastAsia="ko-KR"/>
              </w:rPr>
              <w:t>See doc. 11/1360r0.</w:t>
            </w:r>
          </w:p>
        </w:tc>
        <w:tc>
          <w:tcPr>
            <w:tcW w:w="957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PHY</w:t>
            </w:r>
          </w:p>
        </w:tc>
      </w:tr>
      <w:tr w:rsidR="00E35C8C" w:rsidTr="0082477E">
        <w:tc>
          <w:tcPr>
            <w:tcW w:w="9576" w:type="dxa"/>
            <w:gridSpan w:val="7"/>
          </w:tcPr>
          <w:p w:rsidR="00E35C8C" w:rsidRDefault="00E35C8C" w:rsidP="00A429CC">
            <w:pPr>
              <w:jc w:val="both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581A6C" w:rsidRPr="003363D6" w:rsidRDefault="00581A6C" w:rsidP="00581A6C">
            <w:pPr>
              <w:tabs>
                <w:tab w:val="left" w:pos="3920"/>
              </w:tabs>
              <w:rPr>
                <w:rFonts w:eastAsia="굴림"/>
                <w:sz w:val="20"/>
                <w:lang w:eastAsia="ko-KR"/>
              </w:rPr>
            </w:pPr>
            <w:r w:rsidRPr="003363D6">
              <w:rPr>
                <w:rFonts w:eastAsia="굴림"/>
                <w:sz w:val="20"/>
                <w:lang w:eastAsia="ko-KR"/>
              </w:rPr>
              <w:t>This CID is similar to CID2456 which talks about the similar text in clause 22.3.10.11.1.</w:t>
            </w:r>
          </w:p>
          <w:p w:rsidR="00581A6C" w:rsidRPr="003363D6" w:rsidRDefault="00581A6C" w:rsidP="00581A6C">
            <w:pPr>
              <w:tabs>
                <w:tab w:val="left" w:pos="3920"/>
              </w:tabs>
              <w:rPr>
                <w:rFonts w:eastAsia="굴림"/>
                <w:sz w:val="20"/>
                <w:lang w:eastAsia="ko-KR"/>
              </w:rPr>
            </w:pPr>
            <w:r w:rsidRPr="003363D6">
              <w:rPr>
                <w:rFonts w:eastAsia="굴림"/>
                <w:sz w:val="20"/>
                <w:lang w:eastAsia="ko-KR"/>
              </w:rPr>
              <w:t>Because n</w:t>
            </w:r>
            <w:r w:rsidRPr="003363D6">
              <w:rPr>
                <w:rFonts w:eastAsia="굴림"/>
                <w:sz w:val="20"/>
              </w:rPr>
              <w:t>ot only is the method of averaging unclear, but it’s not even clear whether this is normative or informative</w:t>
            </w:r>
            <w:r w:rsidR="00E40930" w:rsidRPr="003363D6">
              <w:rPr>
                <w:rFonts w:eastAsia="굴림"/>
                <w:sz w:val="20"/>
                <w:lang w:eastAsia="ko-KR"/>
              </w:rPr>
              <w:t>, it seems appropriate to simply</w:t>
            </w:r>
            <w:r w:rsidR="00E40930" w:rsidRPr="003363D6">
              <w:rPr>
                <w:rFonts w:eastAsia="굴림"/>
                <w:sz w:val="20"/>
              </w:rPr>
              <w:t xml:space="preserve"> delete </w:t>
            </w:r>
            <w:r w:rsidR="00E40930" w:rsidRPr="003363D6">
              <w:rPr>
                <w:rFonts w:eastAsia="굴림"/>
                <w:sz w:val="20"/>
                <w:lang w:eastAsia="ko-KR"/>
              </w:rPr>
              <w:t>this passage, which means leave the detailed averaging method as implementers’ choice, in consistency to the resolution to CID2455 in 11/1365.</w:t>
            </w:r>
          </w:p>
          <w:p w:rsidR="00E40930" w:rsidRDefault="00E40930" w:rsidP="00581A6C">
            <w:pPr>
              <w:tabs>
                <w:tab w:val="left" w:pos="3920"/>
              </w:tabs>
              <w:rPr>
                <w:rFonts w:asciiTheme="minorHAnsi" w:eastAsia="굴림" w:hAnsiTheme="minorHAnsi" w:cs="Arial"/>
                <w:sz w:val="20"/>
              </w:rPr>
            </w:pP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A429CC" w:rsidRPr="00FD3956" w:rsidRDefault="00A429CC" w:rsidP="00A429CC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</w:t>
            </w:r>
            <w:r w:rsidR="00543C17">
              <w:rPr>
                <w:rFonts w:hint="eastAsia"/>
                <w:b/>
                <w:highlight w:val="yellow"/>
                <w:lang w:eastAsia="ko-KR"/>
              </w:rPr>
              <w:t>2</w:t>
            </w:r>
            <w:r>
              <w:rPr>
                <w:rFonts w:hint="eastAsia"/>
                <w:b/>
                <w:highlight w:val="yellow"/>
                <w:lang w:eastAsia="ko-KR"/>
              </w:rPr>
              <w:t xml:space="preserve"> text from P</w:t>
            </w:r>
            <w:r w:rsidR="00581A6C">
              <w:rPr>
                <w:rFonts w:hint="eastAsia"/>
                <w:b/>
                <w:highlight w:val="yellow"/>
                <w:lang w:eastAsia="ko-KR"/>
              </w:rPr>
              <w:t>176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581A6C">
              <w:rPr>
                <w:rFonts w:hint="eastAsia"/>
                <w:b/>
                <w:highlight w:val="yellow"/>
                <w:lang w:eastAsia="ko-KR"/>
              </w:rPr>
              <w:t>12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581A6C" w:rsidRDefault="00581A6C" w:rsidP="00581A6C">
            <w:pPr>
              <w:pStyle w:val="Equationvariable"/>
              <w:rPr>
                <w:w w:val="100"/>
              </w:rPr>
            </w:pPr>
            <w:r>
              <w:rPr>
                <w:w w:val="100"/>
              </w:rPr>
              <w:t xml:space="preserve">For VHT modulated fields,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327660" cy="207010"/>
                  <wp:effectExtent l="0" t="0" r="0" b="0"/>
                  <wp:docPr id="9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is a matrix with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233045" cy="180975"/>
                  <wp:effectExtent l="0" t="0" r="0" b="0"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rows and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509270" cy="180975"/>
                  <wp:effectExtent l="0" t="0" r="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</w:t>
            </w:r>
            <w:proofErr w:type="gramStart"/>
            <w:r>
              <w:rPr>
                <w:w w:val="100"/>
              </w:rPr>
              <w:t>columns</w:t>
            </w:r>
            <w:ins w:id="45" w:author="minho" w:date="2011-10-13T07:03:00Z">
              <w:r>
                <w:rPr>
                  <w:rFonts w:hint="eastAsia"/>
                  <w:w w:val="100"/>
                </w:rPr>
                <w:t>.</w:t>
              </w:r>
            </w:ins>
            <w:proofErr w:type="gramEnd"/>
            <w:del w:id="46" w:author="minho" w:date="2011-10-13T07:03:00Z">
              <w:r w:rsidDel="00581A6C">
                <w:rPr>
                  <w:w w:val="100"/>
                </w:rPr>
                <w:delText xml:space="preserve">, and has a Frobenius norm of </w:delText>
              </w:r>
              <w:r w:rsidDel="00581A6C">
                <w:rPr>
                  <w:noProof/>
                  <w:w w:val="100"/>
                  <w:rPrChange w:id="47" w:author="Unknown">
                    <w:rPr>
                      <w:noProof/>
                    </w:rPr>
                  </w:rPrChange>
                </w:rPr>
                <w:drawing>
                  <wp:inline distT="0" distB="0" distL="0" distR="0" wp14:anchorId="490789AA" wp14:editId="413918F9">
                    <wp:extent cx="509270" cy="180975"/>
                    <wp:effectExtent l="0" t="0" r="0" b="0"/>
                    <wp:docPr id="6" name="그림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09270" cy="180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Del="00581A6C">
                <w:rPr>
                  <w:w w:val="100"/>
                </w:rPr>
                <w:delText xml:space="preserve"> when averaged across all frequency tones.</w:delText>
              </w:r>
            </w:del>
          </w:p>
          <w:p w:rsidR="00E35C8C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E35C8C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E35C8C" w:rsidTr="00E35C8C">
        <w:tc>
          <w:tcPr>
            <w:tcW w:w="67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3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0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6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  <w:tc>
          <w:tcPr>
            <w:tcW w:w="957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0"/>
                <w:lang w:val="en-US" w:eastAsia="ko-KR"/>
              </w:rPr>
              <w:t>Owing Ad-hoc</w:t>
            </w:r>
          </w:p>
        </w:tc>
      </w:tr>
      <w:tr w:rsidR="00E35C8C" w:rsidTr="00E35C8C">
        <w:tc>
          <w:tcPr>
            <w:tcW w:w="675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2402</w:t>
            </w:r>
          </w:p>
        </w:tc>
        <w:tc>
          <w:tcPr>
            <w:tcW w:w="851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136.27</w:t>
            </w:r>
          </w:p>
        </w:tc>
        <w:tc>
          <w:tcPr>
            <w:tcW w:w="992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2835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"X … output of any spatial processing" yet the same equation includes Q. I would exclude spatial processing from X </w:t>
            </w:r>
          </w:p>
        </w:tc>
        <w:tc>
          <w:tcPr>
            <w:tcW w:w="1701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As in comment</w:t>
            </w:r>
          </w:p>
        </w:tc>
        <w:tc>
          <w:tcPr>
            <w:tcW w:w="1565" w:type="dxa"/>
          </w:tcPr>
          <w:p w:rsidR="00E35C8C" w:rsidRPr="0064476E" w:rsidRDefault="00652E65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  <w:r w:rsidR="00543C17">
              <w:rPr>
                <w:rFonts w:ascii="Arial" w:eastAsia="굴림" w:hAnsi="Arial" w:cs="Arial" w:hint="eastAsia"/>
                <w:sz w:val="20"/>
                <w:lang w:val="en-US" w:eastAsia="ko-KR"/>
              </w:rPr>
              <w:t>See doc. 11/1360r0.</w:t>
            </w:r>
          </w:p>
        </w:tc>
        <w:tc>
          <w:tcPr>
            <w:tcW w:w="957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PHY</w:t>
            </w:r>
          </w:p>
        </w:tc>
      </w:tr>
      <w:tr w:rsidR="00E35C8C" w:rsidTr="0082477E">
        <w:tc>
          <w:tcPr>
            <w:tcW w:w="9576" w:type="dxa"/>
            <w:gridSpan w:val="7"/>
          </w:tcPr>
          <w:p w:rsidR="00E35C8C" w:rsidRDefault="00E35C8C" w:rsidP="00A429CC">
            <w:pPr>
              <w:jc w:val="both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A429CC" w:rsidRDefault="0055506A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What the c</w:t>
            </w:r>
            <w:r w:rsidR="00652E65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ommenter points out </w:t>
            </w:r>
            <w:r w:rsidR="00652E65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seems</w:t>
            </w:r>
            <w:r w:rsidR="00652E65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appro</w:t>
            </w:r>
            <w:r w:rsidR="00E42D7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priate</w:t>
            </w:r>
            <w:r w:rsidR="00652E65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proofErr w:type="spellStart"/>
            <w:r w:rsidR="00652E65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becase</w:t>
            </w:r>
            <w:proofErr w:type="spellEnd"/>
            <w:r w:rsidR="00652E65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a </w:t>
            </w:r>
            <w:proofErr w:type="spellStart"/>
            <w:r w:rsidR="00652E65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spatal</w:t>
            </w:r>
            <w:proofErr w:type="spellEnd"/>
            <w:r w:rsidR="00652E65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mapping matrix Q is also introduced in Equation (22-9). </w:t>
            </w:r>
            <w:r w:rsidR="00DF3491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Note that </w:t>
            </w:r>
            <w:r w:rsidR="003363D6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matrix processing of </w:t>
            </w:r>
            <w:r w:rsidR="00DF3491">
              <w:rPr>
                <w:noProof/>
                <w:lang w:val="en-US" w:eastAsia="ko-KR"/>
              </w:rPr>
              <w:drawing>
                <wp:inline distT="0" distB="0" distL="0" distR="0" wp14:anchorId="56D7B55A" wp14:editId="2C55173C">
                  <wp:extent cx="466090" cy="189865"/>
                  <wp:effectExtent l="0" t="0" r="0" b="0"/>
                  <wp:docPr id="24" name="그림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3491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needs to be considered in the calculation of 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/>
                      <w:sz w:val="20"/>
                      <w:lang w:val="en-US" w:eastAsia="ko-KR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k,u</m:t>
                  </m:r>
                </m:sub>
                <m:sup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  <w:sz w:val="20"/>
                          <w:lang w:val="en-US"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seg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sup>
              </m:sSubSup>
            </m:oMath>
            <w:r w:rsidR="003363D6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for VHT-LTF field</w:t>
            </w:r>
            <w:r w:rsidR="00DF3491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. </w:t>
            </w:r>
            <w:r w:rsidR="00DF3491">
              <w:rPr>
                <w:noProof/>
                <w:lang w:val="en-US" w:eastAsia="ko-KR"/>
              </w:rPr>
              <w:drawing>
                <wp:inline distT="0" distB="0" distL="0" distR="0" wp14:anchorId="2BCE959E" wp14:editId="2F4E9834">
                  <wp:extent cx="466090" cy="180975"/>
                  <wp:effectExtent l="0" t="0" r="0" b="0"/>
                  <wp:docPr id="25" name="그림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3491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proofErr w:type="gramStart"/>
            <w:r w:rsidR="00DF3491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for</w:t>
            </w:r>
            <w:proofErr w:type="gramEnd"/>
            <w:r w:rsidR="00DF3491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VHT-SIG-B </w:t>
            </w:r>
            <w:r w:rsidR="003363D6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field</w:t>
            </w:r>
            <w:r w:rsidR="00DF3491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as well. </w:t>
            </w:r>
          </w:p>
          <w:p w:rsidR="003363D6" w:rsidRDefault="003363D6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A429CC" w:rsidRPr="00FD3956" w:rsidRDefault="00A429CC" w:rsidP="00A429CC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</w:t>
            </w:r>
            <w:r w:rsidR="00543C17">
              <w:rPr>
                <w:rFonts w:hint="eastAsia"/>
                <w:b/>
                <w:highlight w:val="yellow"/>
                <w:lang w:eastAsia="ko-KR"/>
              </w:rPr>
              <w:t>2</w:t>
            </w:r>
            <w:r>
              <w:rPr>
                <w:rFonts w:hint="eastAsia"/>
                <w:b/>
                <w:highlight w:val="yellow"/>
                <w:lang w:eastAsia="ko-KR"/>
              </w:rPr>
              <w:t xml:space="preserve"> text from P</w:t>
            </w:r>
            <w:r w:rsidR="00652E65">
              <w:rPr>
                <w:rFonts w:hint="eastAsia"/>
                <w:b/>
                <w:highlight w:val="yellow"/>
                <w:lang w:eastAsia="ko-KR"/>
              </w:rPr>
              <w:t>176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652E65">
              <w:rPr>
                <w:rFonts w:hint="eastAsia"/>
                <w:b/>
                <w:highlight w:val="yellow"/>
                <w:lang w:eastAsia="ko-KR"/>
              </w:rPr>
              <w:t>19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A429CC" w:rsidRDefault="00A429CC" w:rsidP="00A429CC">
            <w:pPr>
              <w:pStyle w:val="Note"/>
              <w:spacing w:before="200"/>
              <w:rPr>
                <w:rFonts w:ascii="Arial" w:eastAsia="굴림" w:hAnsi="Arial" w:cs="Arial"/>
                <w:sz w:val="20"/>
                <w:szCs w:val="20"/>
              </w:rPr>
            </w:pPr>
          </w:p>
          <w:p w:rsidR="00CA34E1" w:rsidRDefault="0082477E" w:rsidP="00CA34E1">
            <w:pPr>
              <w:pStyle w:val="Equationvariable"/>
              <w:rPr>
                <w:w w:val="10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w w:val="100"/>
                    </w:rPr>
                  </m:ctrlPr>
                </m:sSubSupPr>
                <m:e>
                  <m:r>
                    <w:rPr>
                      <w:rFonts w:ascii="Cambria Math" w:hAnsi="Cambria Math"/>
                      <w:w w:val="1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k,u</m:t>
                  </m:r>
                </m:sub>
                <m:sup>
                  <m:r>
                    <w:rPr>
                      <w:rFonts w:ascii="Cambria Math" w:hAnsi="Cambria Math"/>
                      <w:w w:val="10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w w:val="1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w w:val="10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w w:val="100"/>
                        </w:rPr>
                        <m:t>seg</m:t>
                      </m:r>
                    </m:sub>
                  </m:sSub>
                  <m:r>
                    <w:rPr>
                      <w:rFonts w:ascii="Cambria Math" w:hAnsi="Cambria Math"/>
                      <w:w w:val="100"/>
                    </w:rPr>
                    <m:t>,m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w w:val="100"/>
                    </w:rPr>
                    <m:t>)</m:t>
                  </m:r>
                </m:sup>
              </m:sSubSup>
            </m:oMath>
            <w:r w:rsidR="00CA34E1">
              <w:rPr>
                <w:w w:val="100"/>
                <w:position w:val="-14"/>
              </w:rPr>
              <w:tab/>
            </w:r>
            <w:proofErr w:type="gramStart"/>
            <w:ins w:id="48" w:author="Minho_1" w:date="2011-10-14T18:14:00Z">
              <w:r w:rsidR="00CA34E1">
                <w:rPr>
                  <w:rFonts w:hint="eastAsia"/>
                  <w:w w:val="100"/>
                </w:rPr>
                <w:t>is</w:t>
              </w:r>
              <w:proofErr w:type="gramEnd"/>
              <w:r w:rsidR="003363D6">
                <w:rPr>
                  <w:rFonts w:hint="eastAsia"/>
                  <w:w w:val="100"/>
                </w:rPr>
                <w:t xml:space="preserve"> </w:t>
              </w:r>
            </w:ins>
            <w:del w:id="49" w:author="Minho_1" w:date="2011-10-14T18:14:00Z">
              <w:r w:rsidR="00CA34E1" w:rsidDel="003363D6">
                <w:rPr>
                  <w:rFonts w:hint="eastAsia"/>
                  <w:w w:val="100"/>
                </w:rPr>
                <w:delText>T</w:delText>
              </w:r>
            </w:del>
            <w:ins w:id="50" w:author="Minho_1" w:date="2011-10-14T18:14:00Z">
              <w:r w:rsidR="003363D6">
                <w:rPr>
                  <w:rFonts w:hint="eastAsia"/>
                  <w:w w:val="100"/>
                </w:rPr>
                <w:t>t</w:t>
              </w:r>
            </w:ins>
            <w:r w:rsidR="00CA34E1">
              <w:rPr>
                <w:w w:val="100"/>
              </w:rPr>
              <w:t>he</w:t>
            </w:r>
            <w:r w:rsidR="00CA34E1">
              <w:rPr>
                <w:rFonts w:hint="eastAsia"/>
                <w:w w:val="100"/>
              </w:rPr>
              <w:t xml:space="preserve"> </w:t>
            </w:r>
            <w:r w:rsidR="00CA34E1">
              <w:rPr>
                <w:w w:val="100"/>
              </w:rPr>
              <w:t>frequency-domain symbol</w:t>
            </w:r>
            <w:r w:rsidR="00CA34E1">
              <w:rPr>
                <w:rFonts w:hint="eastAsia"/>
                <w:w w:val="100"/>
              </w:rPr>
              <w:t xml:space="preserve">  </w:t>
            </w:r>
            <m:oMath>
              <m:sSubSup>
                <m:sSubSupPr>
                  <m:ctrlPr>
                    <w:del w:id="51" w:author="Minho_1" w:date="2011-10-14T18:15:00Z">
                      <w:rPr>
                        <w:rFonts w:ascii="Cambria Math" w:hAnsi="Cambria Math"/>
                        <w:w w:val="100"/>
                      </w:rPr>
                    </w:del>
                  </m:ctrlPr>
                </m:sSubSupPr>
                <m:e>
                  <w:del w:id="52" w:author="Minho_1" w:date="2011-10-14T18:15:00Z">
                    <m:r>
                      <w:rPr>
                        <w:rFonts w:ascii="Cambria Math" w:hAnsi="Cambria Math"/>
                        <w:w w:val="100"/>
                      </w:rPr>
                      <m:t>X</m:t>
                    </m:r>
                  </w:del>
                </m:e>
                <m:sub>
                  <w:del w:id="53" w:author="Minho_1" w:date="2011-10-14T18:15:00Z">
                    <m:r>
                      <w:rPr>
                        <w:rFonts w:ascii="Cambria Math" w:hAnsi="Cambria Math"/>
                        <w:w w:val="100"/>
                      </w:rPr>
                      <m:t>k,u</m:t>
                    </m:r>
                  </w:del>
                </m:sub>
                <m:sup>
                  <w:del w:id="54" w:author="Minho_1" w:date="2011-10-14T18:15:00Z">
                    <m:r>
                      <w:rPr>
                        <w:rFonts w:ascii="Cambria Math" w:hAnsi="Cambria Math"/>
                        <w:w w:val="100"/>
                      </w:rPr>
                      <m:t>(</m:t>
                    </m:r>
                  </w:del>
                  <m:sSub>
                    <m:sSubPr>
                      <m:ctrlPr>
                        <w:del w:id="55" w:author="Minho_1" w:date="2011-10-14T18:15:00Z">
                          <w:rPr>
                            <w:rFonts w:ascii="Cambria Math" w:hAnsi="Cambria Math"/>
                            <w:w w:val="100"/>
                          </w:rPr>
                        </w:del>
                      </m:ctrlPr>
                    </m:sSubPr>
                    <m:e>
                      <w:del w:id="56" w:author="Minho_1" w:date="2011-10-14T18:15:00Z">
                        <m:r>
                          <w:rPr>
                            <w:rFonts w:ascii="Cambria Math" w:hAnsi="Cambria Math"/>
                            <w:w w:val="100"/>
                          </w:rPr>
                          <m:t>i</m:t>
                        </m:r>
                      </w:del>
                    </m:e>
                    <m:sub>
                      <w:del w:id="57" w:author="Minho_1" w:date="2011-10-14T18:15:00Z">
                        <m:r>
                          <w:rPr>
                            <w:rFonts w:ascii="Cambria Math" w:hAnsi="Cambria Math"/>
                            <w:w w:val="100"/>
                          </w:rPr>
                          <m:t>s</m:t>
                        </m:r>
                        <m:r>
                          <w:rPr>
                            <w:rFonts w:ascii="Cambria Math" w:hAnsi="Cambria Math"/>
                            <w:w w:val="100"/>
                          </w:rPr>
                          <m:t>eg</m:t>
                        </m:r>
                      </w:del>
                    </m:sub>
                  </m:sSub>
                  <w:del w:id="58" w:author="Minho_1" w:date="2011-10-14T18:15:00Z">
                    <m:r>
                      <w:rPr>
                        <w:rFonts w:ascii="Cambria Math" w:hAnsi="Cambria Math"/>
                        <w:w w:val="100"/>
                      </w:rPr>
                      <m:t>,m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)</m:t>
                    </m:r>
                  </w:del>
                </m:sup>
              </m:sSubSup>
            </m:oMath>
            <w:r w:rsidR="00CA34E1">
              <w:rPr>
                <w:noProof/>
                <w:vanish/>
                <w:w w:val="100"/>
                <w:position w:val="-14"/>
              </w:rPr>
              <w:drawing>
                <wp:inline distT="0" distB="0" distL="0" distR="0">
                  <wp:extent cx="468630" cy="240030"/>
                  <wp:effectExtent l="0" t="0" r="0" b="0"/>
                  <wp:docPr id="14" name="그림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34E1">
              <w:rPr>
                <w:vanish/>
                <w:w w:val="100"/>
                <w:position w:val="-14"/>
              </w:rPr>
              <w:t>(#1169)</w:t>
            </w:r>
            <w:r w:rsidR="00CA34E1">
              <w:rPr>
                <w:w w:val="100"/>
              </w:rPr>
              <w:t xml:space="preserve"> </w:t>
            </w:r>
            <w:del w:id="59" w:author="Minho_1" w:date="2011-10-14T18:16:00Z">
              <w:r w:rsidR="00CA34E1" w:rsidDel="003363D6">
                <w:rPr>
                  <w:w w:val="100"/>
                </w:rPr>
                <w:delText>represent</w:delText>
              </w:r>
              <w:r w:rsidR="00CA34E1" w:rsidDel="003363D6">
                <w:rPr>
                  <w:vanish/>
                  <w:w w:val="100"/>
                </w:rPr>
                <w:delText>(#363)</w:delText>
              </w:r>
              <w:r w:rsidR="00CA34E1" w:rsidDel="003363D6">
                <w:rPr>
                  <w:w w:val="100"/>
                </w:rPr>
                <w:delText xml:space="preserve"> the output of any spatial processing </w:delText>
              </w:r>
            </w:del>
            <w:r w:rsidR="00CA34E1">
              <w:rPr>
                <w:w w:val="100"/>
              </w:rPr>
              <w:t xml:space="preserve">in subcarrier </w:t>
            </w:r>
            <w:r w:rsidR="00CA34E1">
              <w:rPr>
                <w:i/>
                <w:iCs/>
                <w:w w:val="100"/>
              </w:rPr>
              <w:t>k</w:t>
            </w:r>
            <w:r w:rsidR="00CA34E1">
              <w:rPr>
                <w:w w:val="100"/>
              </w:rPr>
              <w:t xml:space="preserve"> of user </w:t>
            </w:r>
            <w:r w:rsidR="00CA34E1">
              <w:rPr>
                <w:i/>
                <w:iCs/>
                <w:w w:val="100"/>
              </w:rPr>
              <w:t>u</w:t>
            </w:r>
            <w:r w:rsidR="00CA34E1">
              <w:rPr>
                <w:w w:val="100"/>
              </w:rPr>
              <w:t xml:space="preserve"> for frequency segment </w:t>
            </w:r>
            <w:r w:rsidR="00CA34E1">
              <w:rPr>
                <w:noProof/>
                <w:w w:val="100"/>
              </w:rPr>
              <w:drawing>
                <wp:inline distT="0" distB="0" distL="0" distR="0">
                  <wp:extent cx="217170" cy="178435"/>
                  <wp:effectExtent l="0" t="0" r="0" b="0"/>
                  <wp:docPr id="13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34E1">
              <w:rPr>
                <w:w w:val="100"/>
              </w:rPr>
              <w:t xml:space="preserve"> of</w:t>
            </w:r>
            <w:r w:rsidR="00CA34E1">
              <w:rPr>
                <w:rFonts w:hint="eastAsia"/>
                <w:w w:val="100"/>
              </w:rPr>
              <w:t xml:space="preserve"> space-time stream</w:t>
            </w:r>
            <w:r w:rsidR="00CA34E1">
              <w:rPr>
                <w:w w:val="100"/>
              </w:rPr>
              <w:t xml:space="preserve"> </w:t>
            </w:r>
            <w:r w:rsidR="00CA34E1" w:rsidRPr="00CA34E1">
              <w:rPr>
                <w:rFonts w:hint="eastAsia"/>
                <w:i/>
                <w:w w:val="100"/>
              </w:rPr>
              <w:t>m</w:t>
            </w:r>
            <w:r w:rsidR="00CA34E1">
              <w:rPr>
                <w:w w:val="100"/>
              </w:rPr>
              <w:t xml:space="preserve">. Some of the </w:t>
            </w:r>
            <m:oMath>
              <m:sSubSup>
                <m:sSubSupPr>
                  <m:ctrlPr>
                    <w:rPr>
                      <w:rFonts w:ascii="Cambria Math" w:hAnsi="Cambria Math"/>
                      <w:w w:val="100"/>
                    </w:rPr>
                  </m:ctrlPr>
                </m:sSubSupPr>
                <m:e>
                  <m:r>
                    <w:rPr>
                      <w:rFonts w:ascii="Cambria Math" w:hAnsi="Cambria Math"/>
                      <w:w w:val="1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k,u</m:t>
                  </m:r>
                </m:sub>
                <m:sup>
                  <m:r>
                    <w:rPr>
                      <w:rFonts w:ascii="Cambria Math" w:hAnsi="Cambria Math"/>
                      <w:w w:val="10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w w:val="1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w w:val="10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w w:val="100"/>
                        </w:rPr>
                        <m:t>seg</m:t>
                      </m:r>
                    </m:sub>
                  </m:sSub>
                  <m:r>
                    <w:rPr>
                      <w:rFonts w:ascii="Cambria Math" w:hAnsi="Cambria Math"/>
                      <w:w w:val="100"/>
                    </w:rPr>
                    <m:t>,m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w w:val="100"/>
                    </w:rPr>
                    <m:t>)</m:t>
                  </m:r>
                </m:sup>
              </m:sSubSup>
            </m:oMath>
            <w:r w:rsidR="00CA34E1">
              <w:rPr>
                <w:w w:val="100"/>
              </w:rPr>
              <w:t xml:space="preserve"> within </w:t>
            </w:r>
            <w:r w:rsidR="00CA34E1">
              <w:rPr>
                <w:noProof/>
                <w:w w:val="100"/>
              </w:rPr>
              <w:drawing>
                <wp:inline distT="0" distB="0" distL="0" distR="0">
                  <wp:extent cx="813435" cy="178435"/>
                  <wp:effectExtent l="0" t="0" r="0" b="0"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34E1">
              <w:rPr>
                <w:w w:val="100"/>
              </w:rPr>
              <w:t xml:space="preserve"> may have a value of zero. Examples of such cases include the DC tones, guard tones on each side of the transmit spectrum, as well as the </w:t>
            </w:r>
            <w:proofErr w:type="spellStart"/>
            <w:r w:rsidR="00CA34E1">
              <w:rPr>
                <w:w w:val="100"/>
              </w:rPr>
              <w:t>unmodulated</w:t>
            </w:r>
            <w:proofErr w:type="spellEnd"/>
            <w:r w:rsidR="00CA34E1">
              <w:rPr>
                <w:w w:val="100"/>
              </w:rPr>
              <w:t xml:space="preserve"> tones of L-STF and VHT-STF</w:t>
            </w:r>
            <w:r w:rsidR="00CA34E1">
              <w:rPr>
                <w:rFonts w:hint="eastAsia"/>
                <w:w w:val="100"/>
              </w:rPr>
              <w:t xml:space="preserve"> fields.</w:t>
            </w:r>
            <w:ins w:id="60" w:author="Minho_1" w:date="2011-10-14T18:20:00Z">
              <w:r w:rsidR="003363D6">
                <w:rPr>
                  <w:rFonts w:hint="eastAsia"/>
                  <w:w w:val="100"/>
                </w:rPr>
                <w:t xml:space="preserve"> Note that </w:t>
              </w:r>
            </w:ins>
            <w:ins w:id="61" w:author="Minho_1" w:date="2011-10-18T17:55:00Z">
              <w:r w:rsidR="00DB068E">
                <w:rPr>
                  <w:rFonts w:hint="eastAsia"/>
                  <w:w w:val="100"/>
                </w:rPr>
                <w:t>multiplication</w:t>
              </w:r>
            </w:ins>
            <w:ins w:id="62" w:author="Minho_1" w:date="2011-10-14T18:20:00Z">
              <w:r w:rsidR="003363D6">
                <w:rPr>
                  <w:rFonts w:hint="eastAsia"/>
                  <w:w w:val="100"/>
                </w:rPr>
                <w:t xml:space="preserve"> of </w:t>
              </w:r>
            </w:ins>
            <w:ins w:id="63" w:author="Minho_1" w:date="2011-10-18T17:55:00Z">
              <w:r w:rsidR="00DB068E">
                <w:rPr>
                  <w:rFonts w:hint="eastAsia"/>
                  <w:w w:val="100"/>
                </w:rPr>
                <w:t xml:space="preserve">matrix </w:t>
              </w:r>
            </w:ins>
            <w:ins w:id="64" w:author="Minho_1" w:date="2011-10-14T18:20:00Z">
              <w:r w:rsidR="003363D6">
                <w:rPr>
                  <w:noProof/>
                </w:rPr>
                <w:drawing>
                  <wp:inline distT="0" distB="0" distL="0" distR="0" wp14:anchorId="729887DA" wp14:editId="60A0A77C">
                    <wp:extent cx="466090" cy="189865"/>
                    <wp:effectExtent l="0" t="0" r="0" b="0"/>
                    <wp:docPr id="30" name="그림 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6090" cy="189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363D6">
                <w:rPr>
                  <w:rFonts w:hint="eastAsia"/>
                  <w:w w:val="100"/>
                </w:rPr>
                <w:t xml:space="preserve"> </w:t>
              </w:r>
            </w:ins>
            <w:ins w:id="65" w:author="Minho_1" w:date="2011-10-14T18:21:00Z">
              <w:r w:rsidR="003363D6">
                <w:rPr>
                  <w:rFonts w:hint="eastAsia"/>
                  <w:w w:val="100"/>
                </w:rPr>
                <w:t>and</w:t>
              </w:r>
            </w:ins>
            <w:ins w:id="66" w:author="Minho_1" w:date="2011-10-14T18:20:00Z">
              <w:r w:rsidR="003363D6">
                <w:rPr>
                  <w:rFonts w:hint="eastAsia"/>
                  <w:w w:val="100"/>
                </w:rPr>
                <w:t xml:space="preserve"> </w:t>
              </w:r>
              <w:r w:rsidR="003363D6">
                <w:rPr>
                  <w:noProof/>
                </w:rPr>
                <w:drawing>
                  <wp:inline distT="0" distB="0" distL="0" distR="0" wp14:anchorId="0E463277" wp14:editId="360AC0B8">
                    <wp:extent cx="466090" cy="180975"/>
                    <wp:effectExtent l="0" t="0" r="0" b="0"/>
                    <wp:docPr id="31" name="그림 3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6090" cy="180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363D6">
                <w:rPr>
                  <w:rFonts w:hint="eastAsia"/>
                  <w:w w:val="100"/>
                </w:rPr>
                <w:t xml:space="preserve"> </w:t>
              </w:r>
            </w:ins>
            <w:ins w:id="67" w:author="Minho_1" w:date="2011-10-14T18:21:00Z">
              <w:r w:rsidR="003363D6">
                <w:rPr>
                  <w:rFonts w:hint="eastAsia"/>
                  <w:w w:val="100"/>
                </w:rPr>
                <w:t>are</w:t>
              </w:r>
            </w:ins>
            <w:ins w:id="68" w:author="Minho_1" w:date="2011-10-14T18:20:00Z">
              <w:r w:rsidR="003363D6">
                <w:rPr>
                  <w:rFonts w:hint="eastAsia"/>
                  <w:w w:val="100"/>
                </w:rPr>
                <w:t xml:space="preserve"> included in the calculation of </w:t>
              </w:r>
              <m:oMath>
                <m:sSubSup>
                  <m:sSubSupPr>
                    <m:ctrlPr>
                      <w:rPr>
                        <w:rFonts w:ascii="Cambria Math" w:hAnsi="Cambria Math"/>
                        <w:w w:val="1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w w:val="1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k,u</m:t>
                    </m:r>
                  </m:sub>
                  <m:sup>
                    <m:r>
                      <w:rPr>
                        <w:rFonts w:ascii="Cambria Math" w:hAnsi="Cambria Math"/>
                        <w:w w:val="1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w w:val="1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w w:val="100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w w:val="100"/>
                          </w:rPr>
                          <m:t>seg</m:t>
                        </m:r>
                      </m:sub>
                    </m:sSub>
                    <m:r>
                      <w:rPr>
                        <w:rFonts w:ascii="Cambria Math" w:hAnsi="Cambria Math"/>
                        <w:w w:val="100"/>
                      </w:rPr>
                      <m:t>,m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)</m:t>
                    </m:r>
                  </m:sup>
                </m:sSubSup>
              </m:oMath>
              <w:r w:rsidR="003363D6">
                <w:rPr>
                  <w:rFonts w:hint="eastAsia"/>
                  <w:w w:val="100"/>
                </w:rPr>
                <w:t xml:space="preserve"> for VHT-LTF </w:t>
              </w:r>
            </w:ins>
            <w:ins w:id="69" w:author="Minho_1" w:date="2011-10-14T18:21:00Z">
              <w:r w:rsidR="003363D6">
                <w:rPr>
                  <w:rFonts w:hint="eastAsia"/>
                  <w:w w:val="100"/>
                </w:rPr>
                <w:t>and</w:t>
              </w:r>
            </w:ins>
            <w:ins w:id="70" w:author="Minho_1" w:date="2011-10-14T18:20:00Z">
              <w:r w:rsidR="003363D6">
                <w:rPr>
                  <w:rFonts w:hint="eastAsia"/>
                  <w:w w:val="100"/>
                </w:rPr>
                <w:t xml:space="preserve"> VHT-SIG-B field</w:t>
              </w:r>
            </w:ins>
            <w:ins w:id="71" w:author="Minho_1" w:date="2011-10-14T18:21:00Z">
              <w:r w:rsidR="003363D6">
                <w:rPr>
                  <w:rFonts w:hint="eastAsia"/>
                  <w:w w:val="100"/>
                </w:rPr>
                <w:t>s</w:t>
              </w:r>
            </w:ins>
            <w:ins w:id="72" w:author="Minho_1" w:date="2011-10-14T18:20:00Z">
              <w:r w:rsidR="003363D6">
                <w:rPr>
                  <w:rFonts w:hint="eastAsia"/>
                  <w:w w:val="100"/>
                </w:rPr>
                <w:t>, respectively.</w:t>
              </w:r>
            </w:ins>
          </w:p>
          <w:p w:rsidR="00E35C8C" w:rsidRDefault="00E35C8C" w:rsidP="003363D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3363D6" w:rsidRDefault="003363D6" w:rsidP="003363D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E35C8C" w:rsidTr="00E35C8C">
        <w:tc>
          <w:tcPr>
            <w:tcW w:w="67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3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0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6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  <w:tc>
          <w:tcPr>
            <w:tcW w:w="957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0"/>
                <w:lang w:val="en-US" w:eastAsia="ko-KR"/>
              </w:rPr>
              <w:t>Owing Ad-hoc</w:t>
            </w:r>
          </w:p>
        </w:tc>
      </w:tr>
      <w:tr w:rsidR="00E35C8C" w:rsidTr="00E35C8C">
        <w:tc>
          <w:tcPr>
            <w:tcW w:w="675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2426</w:t>
            </w:r>
          </w:p>
        </w:tc>
        <w:tc>
          <w:tcPr>
            <w:tcW w:w="851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151.20</w:t>
            </w:r>
          </w:p>
        </w:tc>
        <w:tc>
          <w:tcPr>
            <w:tcW w:w="992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22.3.8.2.6</w:t>
            </w:r>
          </w:p>
        </w:tc>
        <w:tc>
          <w:tcPr>
            <w:tcW w:w="2835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This ordering is as expected, </w:t>
            </w:r>
            <w:proofErr w:type="spellStart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os</w:t>
            </w:r>
            <w:proofErr w:type="spellEnd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 the example is spurious</w:t>
            </w:r>
          </w:p>
        </w:tc>
        <w:tc>
          <w:tcPr>
            <w:tcW w:w="1701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Remove example</w:t>
            </w:r>
          </w:p>
        </w:tc>
        <w:tc>
          <w:tcPr>
            <w:tcW w:w="1565" w:type="dxa"/>
          </w:tcPr>
          <w:p w:rsidR="00E35C8C" w:rsidRPr="0064476E" w:rsidRDefault="009605A2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DISGREE. </w:t>
            </w:r>
            <w:r w:rsidR="00543C17">
              <w:rPr>
                <w:rFonts w:ascii="Arial" w:eastAsia="굴림" w:hAnsi="Arial" w:cs="Arial" w:hint="eastAsia"/>
                <w:sz w:val="20"/>
                <w:lang w:val="en-US" w:eastAsia="ko-KR"/>
              </w:rPr>
              <w:t>See doc. 11/1360r0.</w:t>
            </w:r>
          </w:p>
        </w:tc>
        <w:tc>
          <w:tcPr>
            <w:tcW w:w="957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PHY</w:t>
            </w:r>
          </w:p>
        </w:tc>
      </w:tr>
      <w:tr w:rsidR="00E35C8C" w:rsidTr="0082477E">
        <w:tc>
          <w:tcPr>
            <w:tcW w:w="9576" w:type="dxa"/>
            <w:gridSpan w:val="7"/>
          </w:tcPr>
          <w:p w:rsidR="00E35C8C" w:rsidRDefault="00E35C8C" w:rsidP="00A429CC">
            <w:pPr>
              <w:jc w:val="both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B36210" w:rsidRDefault="00B3621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lastRenderedPageBreak/>
              <w:t xml:space="preserve">There are several </w:t>
            </w:r>
            <w:r w:rsidR="0084718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other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texts </w:t>
            </w:r>
            <w:r w:rsidR="0084718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in </w:t>
            </w:r>
            <w:proofErr w:type="spellStart"/>
            <w:r w:rsidR="0084718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TGac</w:t>
            </w:r>
            <w:proofErr w:type="spellEnd"/>
            <w:r w:rsidR="0084718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D1.2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which </w:t>
            </w:r>
            <w:r w:rsidR="0084718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also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try to resolve any ambiguity in the bit ordering as follows:</w:t>
            </w:r>
          </w:p>
          <w:p w:rsidR="00B36210" w:rsidRDefault="00B3621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F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or L-SIG definition (clause 22.3.8.1.4, P179L62 of D1.2)</w:t>
            </w:r>
          </w:p>
          <w:p w:rsidR="00B36210" w:rsidRDefault="00B3621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The LSB of the binary expression of the Length value shall be mapped to B5.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</w:p>
          <w:p w:rsidR="00B36210" w:rsidRPr="00B36210" w:rsidRDefault="00B3621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B36210" w:rsidRDefault="00B3621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For VHT-SIG-A definition (clause 22.3.8.2.3, P184L61 of D1.2)</w:t>
            </w:r>
          </w:p>
          <w:p w:rsidR="00B36210" w:rsidRDefault="00B3621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NOTE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–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Integer fields are represented in unsigned binary format with the least significant bit in the lowest numbered bit position.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</w:p>
          <w:p w:rsidR="00B36210" w:rsidRDefault="00B3621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B36210" w:rsidRDefault="00B3621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For SERVICE field definition (clause 22.3.10.2, P199L8 of D1.</w:t>
            </w:r>
            <w:r w:rsidR="0084718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2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)</w:t>
            </w:r>
          </w:p>
          <w:p w:rsidR="00B36210" w:rsidRDefault="00B3621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The CRC field is transmitted with c7 first. Hence, c7 is mapped to B8 of the SERVICE field, c6 is mapped to B9</w:t>
            </w:r>
            <w:proofErr w:type="gram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,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…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,</w:t>
            </w:r>
            <w:proofErr w:type="gram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and c0 is mapped to B15 of the SERVICE field.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</w:p>
          <w:p w:rsidR="00B36210" w:rsidRPr="00B36210" w:rsidRDefault="00B3621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B36210" w:rsidRDefault="00B3621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For VHT Compressed 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Beamforming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Report field (clause 8.4.1.47, P</w:t>
            </w:r>
            <w:r w:rsidR="0084718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0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49L</w:t>
            </w:r>
            <w:r w:rsidR="0084718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49 of D1.2)</w:t>
            </w:r>
          </w:p>
          <w:p w:rsidR="00847180" w:rsidRDefault="0084718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If the size of the Compressed 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Beamforming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Report field is not an integer multiple of 8 bits, up to 7 zeros are appended to the end of the field to make its size an integral multiple of 8 bits.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</w:p>
          <w:p w:rsidR="00847180" w:rsidRDefault="0084718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847180" w:rsidRDefault="0084718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For contents of first 7 bits of scrambling sequence when CH_BANDWIDTH_IN_NON_HT is present (clause 18.3.5.5, P133L01 of D1.0)</w:t>
            </w:r>
          </w:p>
          <w:p w:rsidR="00847180" w:rsidRDefault="0084718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CH_BANDWIDTH_IN_NON_HT is transmitted LSB first. For example, if CBW80 has a value of 2, which is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‘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10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’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in binary representation, then B5=0 and B6=1.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</w:p>
          <w:p w:rsidR="00847180" w:rsidRDefault="0084718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847180" w:rsidRDefault="009605A2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From several other texts as above, I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’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ve got to know that this is not the only text which enumerates an example in detail. In my opinion, it may not be a bad idea to prevent the bit ordering for VHT SIG-B field from any </w:t>
            </w:r>
            <w:r w:rsidR="00DB63FC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confusion and help this paragraph be understandable more clearly just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by introducing this specific example.</w:t>
            </w:r>
          </w:p>
          <w:p w:rsidR="00B36210" w:rsidRDefault="00B3621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A429CC" w:rsidRPr="00FD3956" w:rsidRDefault="00A429CC" w:rsidP="00A429CC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</w:t>
            </w:r>
          </w:p>
          <w:p w:rsidR="00A429CC" w:rsidRPr="00A429CC" w:rsidRDefault="009605A2" w:rsidP="00A429CC">
            <w:pPr>
              <w:pStyle w:val="Note"/>
              <w:spacing w:before="200"/>
              <w:rPr>
                <w:rFonts w:ascii="Arial" w:eastAsia="굴림" w:hAnsi="Arial" w:cs="Arial"/>
                <w:sz w:val="20"/>
                <w:szCs w:val="20"/>
                <w:lang w:val="en-GB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 xml:space="preserve">No change </w:t>
            </w:r>
          </w:p>
          <w:p w:rsidR="00E35C8C" w:rsidRDefault="00E35C8C" w:rsidP="00A429CC">
            <w:pPr>
              <w:jc w:val="both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E35C8C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E35C8C" w:rsidTr="00E35C8C">
        <w:tc>
          <w:tcPr>
            <w:tcW w:w="67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85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3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0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6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  <w:tc>
          <w:tcPr>
            <w:tcW w:w="957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0"/>
                <w:lang w:val="en-US" w:eastAsia="ko-KR"/>
              </w:rPr>
              <w:t>Owing Ad-hoc</w:t>
            </w:r>
          </w:p>
        </w:tc>
      </w:tr>
      <w:tr w:rsidR="00E35C8C" w:rsidTr="00E35C8C">
        <w:tc>
          <w:tcPr>
            <w:tcW w:w="675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2307</w:t>
            </w:r>
          </w:p>
        </w:tc>
        <w:tc>
          <w:tcPr>
            <w:tcW w:w="851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152.01</w:t>
            </w:r>
          </w:p>
        </w:tc>
        <w:tc>
          <w:tcPr>
            <w:tcW w:w="992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22.3.8.2.6 </w:t>
            </w:r>
          </w:p>
        </w:tc>
        <w:tc>
          <w:tcPr>
            <w:tcW w:w="2835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The determination of zero length for an NDP packet seems to be possible only by detecting the fixed bit pattern placed in the length field of VHT-SIG-B. This is cumbersome and needs additional processing at the receiver.</w:t>
            </w:r>
          </w:p>
        </w:tc>
        <w:tc>
          <w:tcPr>
            <w:tcW w:w="1701" w:type="dxa"/>
          </w:tcPr>
          <w:p w:rsidR="00E35C8C" w:rsidRPr="0064476E" w:rsidRDefault="00E35C8C" w:rsidP="00F24FE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Place all zeros in the length field of VHT-SIG-B or provide an NDP indication elsewhere in the preamble say in VHT-SIG-A.</w:t>
            </w:r>
          </w:p>
        </w:tc>
        <w:tc>
          <w:tcPr>
            <w:tcW w:w="1565" w:type="dxa"/>
          </w:tcPr>
          <w:p w:rsidR="00E35C8C" w:rsidRPr="0064476E" w:rsidRDefault="00AC4780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DISGREE. </w:t>
            </w:r>
            <w:r w:rsidR="00543C17">
              <w:rPr>
                <w:rFonts w:ascii="Arial" w:eastAsia="굴림" w:hAnsi="Arial" w:cs="Arial" w:hint="eastAsia"/>
                <w:sz w:val="20"/>
                <w:lang w:val="en-US" w:eastAsia="ko-KR"/>
              </w:rPr>
              <w:t>See doc. 11/1360r0.</w:t>
            </w:r>
          </w:p>
        </w:tc>
        <w:tc>
          <w:tcPr>
            <w:tcW w:w="957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PHY</w:t>
            </w:r>
          </w:p>
        </w:tc>
      </w:tr>
      <w:tr w:rsidR="00E35C8C" w:rsidTr="0082477E">
        <w:tc>
          <w:tcPr>
            <w:tcW w:w="9576" w:type="dxa"/>
            <w:gridSpan w:val="7"/>
          </w:tcPr>
          <w:p w:rsidR="00E35C8C" w:rsidRDefault="00E35C8C" w:rsidP="00A429CC">
            <w:pPr>
              <w:jc w:val="both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</w:t>
            </w:r>
            <w:r w:rsidR="003619D1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Discussion&gt;</w:t>
            </w:r>
          </w:p>
          <w:p w:rsidR="003619D1" w:rsidRDefault="003619D1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3619D1" w:rsidRDefault="003619D1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As already discussed in 11/1290r0 (VHT-SIG-B in NDPs), there is some critical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disadvantage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when we use the normal SU content of VHT-SIG-B for NDPs with dozens of bits for length field=0, which results in a very high </w:t>
            </w:r>
            <w:r w:rsidR="00D102F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value of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PAPR</w:t>
            </w:r>
            <w:r w:rsidR="00D102F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(peak-to-average power ratio)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of VHT-SIG-B with a length field of 0. For example, with a four times oversampled IFFT, PAPR value is 12.06 dB for 20MHz, 15.21 dB fo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r 40MHz and 15.72 dB for 80MHz (almost 8 times the lowest one</w:t>
            </w:r>
            <w:r w:rsidR="00D102F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possible with the fixed bit pattern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)</w:t>
            </w:r>
          </w:p>
          <w:p w:rsidR="003619D1" w:rsidRDefault="003619D1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So, it is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desirable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to select bit patterns as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suggested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in 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TGac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D1.0 that ha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ve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the lowest PAPR value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s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, which can help limit 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the extra spectrum </w:t>
            </w:r>
            <w:proofErr w:type="spellStart"/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spillover</w:t>
            </w:r>
            <w:proofErr w:type="spellEnd"/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from possible signal nonlinearity due to excessive PAPR</w:t>
            </w:r>
            <w:r w:rsidR="00D102F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of VHT-SIG-B.</w:t>
            </w:r>
          </w:p>
          <w:p w:rsidR="00CC10EB" w:rsidRDefault="00D102FF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In addition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, there is no additional burden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or ambiguity 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to determin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e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if a packet is a VHT NDP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or not with these fixed bit patterns 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because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 VHT NDP packet shall only be transmitted SIFS after an NDPA frame and 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 receiver can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also 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check for L_LENGTH==(3+</w:t>
            </w:r>
            <w:r w:rsidR="00CC10EB" w:rsidRPr="00CC10EB">
              <w:rPr>
                <w:rFonts w:ascii="TimesNewRoman" w:hAnsi="TimesNewRoman" w:cs="TimesNewRoman" w:hint="eastAsia"/>
                <w:i/>
                <w:color w:val="000000"/>
                <w:sz w:val="20"/>
                <w:lang w:eastAsia="ko-KR"/>
              </w:rPr>
              <w:t>N</w:t>
            </w:r>
            <w:r w:rsidR="00CC10EB" w:rsidRPr="00CC10EB">
              <w:rPr>
                <w:rFonts w:ascii="TimesNewRoman" w:hAnsi="TimesNewRoman" w:cs="TimesNewRoman" w:hint="eastAsia"/>
                <w:i/>
                <w:color w:val="000000"/>
                <w:sz w:val="20"/>
                <w:vertAlign w:val="subscript"/>
                <w:lang w:eastAsia="ko-KR"/>
              </w:rPr>
              <w:t>VHT-LTF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+1)*3-3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indicated in L-SIG field in VHT NDP.</w:t>
            </w: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F24FE3" w:rsidRDefault="00D102FF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Note that as follows:</w:t>
            </w:r>
          </w:p>
          <w:p w:rsidR="007877BB" w:rsidRDefault="007877BB" w:rsidP="007877BB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 xml:space="preserve"> </w:t>
            </w:r>
            <w:r w:rsidR="00F24FE3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 w:rsidR="00F24FE3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A VHT NDP frame shall only be transmitted SIFS after an NDPA frame</w:t>
            </w:r>
            <w:r w:rsidR="00F24FE3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.”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(P112L11 of D1.2)</w:t>
            </w:r>
          </w:p>
          <w:p w:rsidR="007877BB" w:rsidRDefault="007877BB" w:rsidP="007877BB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lastRenderedPageBreak/>
              <w:t>“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 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beamformer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shall not transmit a frame other than a VHT NDP SIFS after an NDPA frame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.”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(P112L19 of D1.2)</w:t>
            </w:r>
          </w:p>
          <w:p w:rsidR="007877BB" w:rsidRDefault="007877BB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A STA shall transmit a VHT NDP using the following TXVECTOR parameters: (clause 9.31.6 Transmission of a VHT NDP)</w:t>
            </w:r>
          </w:p>
          <w:p w:rsidR="007877BB" w:rsidRDefault="007877BB" w:rsidP="007877BB">
            <w:pPr>
              <w:pStyle w:val="a9"/>
              <w:numPr>
                <w:ilvl w:val="0"/>
                <w:numId w:val="41"/>
              </w:num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APEP_LENGTH set to 0</w:t>
            </w:r>
          </w:p>
          <w:p w:rsidR="007877BB" w:rsidRDefault="007877BB" w:rsidP="007877BB">
            <w:pPr>
              <w:pStyle w:val="a9"/>
              <w:numPr>
                <w:ilvl w:val="0"/>
                <w:numId w:val="41"/>
              </w:num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NUM_USERS set to 1</w:t>
            </w:r>
            <w:r w:rsidR="00D102F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(</w:t>
            </w:r>
            <w:r w:rsidR="00AC478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regarded as </w:t>
            </w:r>
            <w:r w:rsidR="00D102F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SU PPDU)</w:t>
            </w:r>
          </w:p>
          <w:p w:rsidR="007877BB" w:rsidRDefault="00D102FF" w:rsidP="007877BB">
            <w:pPr>
              <w:pStyle w:val="a9"/>
              <w:numPr>
                <w:ilvl w:val="0"/>
                <w:numId w:val="41"/>
              </w:num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a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 xml:space="preserve">nd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so on</w:t>
            </w:r>
          </w:p>
          <w:p w:rsidR="007877BB" w:rsidRDefault="007877BB" w:rsidP="007877BB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F324ED" w:rsidRPr="00FD3956" w:rsidRDefault="00F324ED" w:rsidP="00F324ED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</w:t>
            </w:r>
          </w:p>
          <w:p w:rsidR="00F324ED" w:rsidRPr="00A429CC" w:rsidRDefault="00F324ED" w:rsidP="00F324ED">
            <w:pPr>
              <w:pStyle w:val="Note"/>
              <w:spacing w:before="200"/>
              <w:rPr>
                <w:rFonts w:ascii="Arial" w:eastAsia="굴림" w:hAnsi="Arial" w:cs="Arial"/>
                <w:sz w:val="20"/>
                <w:szCs w:val="20"/>
                <w:lang w:val="en-GB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No change</w:t>
            </w:r>
          </w:p>
          <w:p w:rsidR="00F324ED" w:rsidRDefault="00F324ED" w:rsidP="007877BB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F324ED" w:rsidRDefault="00F324ED" w:rsidP="007877BB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One more thing to point out</w:t>
            </w:r>
            <w:r w:rsidR="00AC478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relating to this CID.</w:t>
            </w:r>
          </w:p>
          <w:p w:rsidR="007877BB" w:rsidRDefault="007877BB" w:rsidP="007877BB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APEP_LENGTH is </w:t>
            </w:r>
            <w:r w:rsidR="00F324ED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needed for calculation of VHT SIG-B Length for SU PPDU and MU PPDU as well, as described in clause 22.3.4 (overview of the PPDU encoding process) and clause 22.3.8.2.6 (VHT-SIG-B definition). But, APEP_LENGTH is currently </w:t>
            </w:r>
            <w:proofErr w:type="spellStart"/>
            <w:r w:rsidR="00F324ED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mis</w:t>
            </w:r>
            <w:proofErr w:type="spellEnd"/>
            <w:r w:rsidR="00F324ED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-described as </w:t>
            </w:r>
            <w:r w:rsidR="00F324ED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 w:rsidR="00F324ED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MU only</w:t>
            </w:r>
            <w:r w:rsidR="00F324ED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  <w:r w:rsidR="00F324ED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in the TXVECTOR parameter. </w:t>
            </w:r>
            <w:r w:rsidR="00F324ED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N</w:t>
            </w:r>
            <w:r w:rsidR="00F324ED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eeds fix.</w:t>
            </w: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F324ED" w:rsidRPr="00FD3956" w:rsidRDefault="00F324ED" w:rsidP="00F324ED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D1.2 text from P148L</w:t>
            </w:r>
            <w:r w:rsidR="00AC4780">
              <w:rPr>
                <w:rFonts w:hint="eastAsia"/>
                <w:b/>
                <w:highlight w:val="yellow"/>
                <w:lang w:eastAsia="ko-KR"/>
              </w:rPr>
              <w:t>15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AC4780" w:rsidRPr="00AC4780" w:rsidRDefault="00AC4780" w:rsidP="00A429CC">
            <w:pPr>
              <w:pStyle w:val="Note"/>
              <w:spacing w:before="200"/>
              <w:rPr>
                <w:rFonts w:eastAsia="굴림"/>
                <w:sz w:val="20"/>
                <w:szCs w:val="20"/>
                <w:lang w:val="en-GB"/>
              </w:rPr>
            </w:pPr>
            <w:r w:rsidRPr="00873643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The TXVECTOR value for APEP_LENGTH needs to be changed from ‘MU’ into ‘Y’</w:t>
            </w:r>
            <w:r w:rsidRPr="00AC4780">
              <w:rPr>
                <w:rFonts w:eastAsia="굴림"/>
                <w:sz w:val="20"/>
                <w:szCs w:val="20"/>
                <w:lang w:val="en-GB"/>
              </w:rPr>
              <w:t>.</w:t>
            </w:r>
          </w:p>
          <w:p w:rsidR="00E35C8C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E35C8C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E35C8C" w:rsidTr="00E35C8C">
        <w:tc>
          <w:tcPr>
            <w:tcW w:w="67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85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3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0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6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  <w:tc>
          <w:tcPr>
            <w:tcW w:w="957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0"/>
                <w:lang w:val="en-US" w:eastAsia="ko-KR"/>
              </w:rPr>
              <w:t>Owing Ad-hoc</w:t>
            </w:r>
          </w:p>
        </w:tc>
      </w:tr>
      <w:tr w:rsidR="00E35C8C" w:rsidTr="00E35C8C">
        <w:tc>
          <w:tcPr>
            <w:tcW w:w="675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2429</w:t>
            </w:r>
          </w:p>
        </w:tc>
        <w:tc>
          <w:tcPr>
            <w:tcW w:w="851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152.58</w:t>
            </w:r>
          </w:p>
        </w:tc>
        <w:tc>
          <w:tcPr>
            <w:tcW w:w="992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22.3.8.2.6</w:t>
            </w:r>
          </w:p>
        </w:tc>
        <w:tc>
          <w:tcPr>
            <w:tcW w:w="2835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"BCC encoded, interleaved, </w:t>
            </w:r>
            <w:proofErr w:type="gramStart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mapped, ..."</w:t>
            </w:r>
            <w:proofErr w:type="gramEnd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 1) Need references for each of these steps. 2) need to add segment parsing/</w:t>
            </w:r>
            <w:proofErr w:type="spellStart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deparsing</w:t>
            </w:r>
            <w:proofErr w:type="spellEnd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 with references 3) Actually, interleaving is more complicated, because at this point each user's VHT-SIG-B is a 1 STS signal (a fact that should be explicitly mentioned) and potentially 40/80/160/80+80 wide, so its interleaving may look nothing like any other field in the PPDU. Thus proper description is required "same as 22.3.10.8 but with 1STS, and NCBPSS=x, NSS=1, NBPSCS=x, </w:t>
            </w:r>
            <w:proofErr w:type="spellStart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etc</w:t>
            </w:r>
            <w:proofErr w:type="spellEnd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"</w:t>
            </w:r>
          </w:p>
        </w:tc>
        <w:tc>
          <w:tcPr>
            <w:tcW w:w="1701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As in comment</w:t>
            </w:r>
          </w:p>
        </w:tc>
        <w:tc>
          <w:tcPr>
            <w:tcW w:w="1565" w:type="dxa"/>
          </w:tcPr>
          <w:p w:rsidR="00E35C8C" w:rsidRPr="0064476E" w:rsidRDefault="000B68C3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COUNTER. </w:t>
            </w:r>
            <w:r w:rsidR="00543C17">
              <w:rPr>
                <w:rFonts w:ascii="Arial" w:eastAsia="굴림" w:hAnsi="Arial" w:cs="Arial" w:hint="eastAsia"/>
                <w:sz w:val="20"/>
                <w:lang w:val="en-US" w:eastAsia="ko-KR"/>
              </w:rPr>
              <w:t>See doc. 11/1360r0.</w:t>
            </w:r>
          </w:p>
        </w:tc>
        <w:tc>
          <w:tcPr>
            <w:tcW w:w="957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PHY</w:t>
            </w:r>
          </w:p>
        </w:tc>
      </w:tr>
      <w:tr w:rsidR="00E35C8C" w:rsidTr="0082477E">
        <w:tc>
          <w:tcPr>
            <w:tcW w:w="9576" w:type="dxa"/>
            <w:gridSpan w:val="7"/>
          </w:tcPr>
          <w:p w:rsidR="00E35C8C" w:rsidRDefault="00E35C8C" w:rsidP="00A429CC">
            <w:pPr>
              <w:jc w:val="both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695A2C" w:rsidRDefault="00695A2C" w:rsidP="00A429CC">
            <w:pPr>
              <w:tabs>
                <w:tab w:val="left" w:pos="3920"/>
              </w:tabs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Regarding segment parsing/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deparsing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or stream parsing</w:t>
            </w:r>
            <w:r w:rsidR="009C6448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which the commenter points out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, </w:t>
            </w:r>
            <w:r w:rsidR="009C6448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in my thinking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it may be needless to apply to the VHT-SIG-B field because all the bits assigned to each segment or each stream (before multiplication by 1</w:t>
            </w:r>
            <w:r w:rsidRPr="00695A2C">
              <w:rPr>
                <w:rFonts w:ascii="TimesNewRoman" w:hAnsi="TimesNewRoman" w:cs="TimesNewRoman" w:hint="eastAsia"/>
                <w:color w:val="000000"/>
                <w:sz w:val="20"/>
                <w:vertAlign w:val="superscript"/>
                <w:lang w:eastAsia="ko-KR"/>
              </w:rPr>
              <w:t>st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column of P matrix) are </w:t>
            </w:r>
            <w:r w:rsidR="00C162B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only </w:t>
            </w:r>
            <w:r w:rsidR="009C6448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repeated</w:t>
            </w:r>
            <w:r w:rsidR="00C162B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over segments or streams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. </w:t>
            </w:r>
            <w:r w:rsidR="009C6448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This is already described well from P192L53 of Draft 1.2.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This is also depicted in Figure 22-4 (SU case) and Figure 22-5 (MU case), in which </w:t>
            </w:r>
            <w:r w:rsidR="009C6448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there is only one </w:t>
            </w:r>
            <w:r w:rsidR="00C162B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(</w:t>
            </w:r>
            <w:r w:rsidR="009C6448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common</w:t>
            </w:r>
            <w:r w:rsidR="00C162B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)</w:t>
            </w:r>
            <w:r w:rsidR="009C6448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stream processing per each user before multiplication by 1</w:t>
            </w:r>
            <w:r w:rsidR="009C6448" w:rsidRPr="009C6448">
              <w:rPr>
                <w:rFonts w:ascii="TimesNewRoman" w:hAnsi="TimesNewRoman" w:cs="TimesNewRoman" w:hint="eastAsia"/>
                <w:color w:val="000000"/>
                <w:sz w:val="20"/>
                <w:vertAlign w:val="superscript"/>
                <w:lang w:eastAsia="ko-KR"/>
              </w:rPr>
              <w:t>st</w:t>
            </w:r>
            <w:r w:rsidR="009C6448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column of P matrix and the bits for VHT-SIG-B field are just repeated over </w:t>
            </w:r>
            <w:r w:rsidR="00565AE5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the bandwidth indicated by CH_BANDWIDTH</w:t>
            </w:r>
            <w:r w:rsidR="009C6448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if </w:t>
            </w:r>
            <w:r w:rsidR="00565AE5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its bandwidth </w:t>
            </w:r>
            <w:r w:rsidR="009C6448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is larger than 20MHz.</w:t>
            </w:r>
          </w:p>
          <w:p w:rsidR="00094281" w:rsidRDefault="009C6448" w:rsidP="00A429CC">
            <w:pPr>
              <w:tabs>
                <w:tab w:val="left" w:pos="3920"/>
              </w:tabs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In addition, BCC interleaving </w:t>
            </w:r>
            <w:r w:rsidR="000B68C3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for the VHT-SIG-B field is not </w:t>
            </w:r>
            <w:r w:rsidR="00C162B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 </w:t>
            </w:r>
            <w:r w:rsidR="000B68C3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different </w:t>
            </w:r>
            <w:r w:rsidR="00C162B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one </w:t>
            </w:r>
            <w:r w:rsidR="000B68C3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from the </w:t>
            </w:r>
            <w:r w:rsidR="00C162B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text</w:t>
            </w:r>
            <w:r w:rsidR="000B68C3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described in 22.3.10.8 (BCC </w:t>
            </w:r>
            <w:proofErr w:type="spellStart"/>
            <w:r w:rsidR="000B68C3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interleaver</w:t>
            </w:r>
            <w:proofErr w:type="spellEnd"/>
            <w:r w:rsidR="000B68C3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). All the cases of 20, 40, 80, 80+80 and 160MHz are already defined in 22.3.10.8 (BCC </w:t>
            </w:r>
            <w:proofErr w:type="spellStart"/>
            <w:r w:rsidR="000B68C3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interleaver</w:t>
            </w:r>
            <w:proofErr w:type="spellEnd"/>
            <w:r w:rsidR="000B68C3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). The only thing we need to mention here (while it is also one of examples defined in the same clause) is that the BCC interleaving for the VHT-SIG-B field assumes 1</w:t>
            </w:r>
            <w:r w:rsidR="00C162B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space-time stream</w:t>
            </w:r>
            <w:r w:rsidR="00094281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per each user</w:t>
            </w:r>
            <w:r w:rsidR="00C162B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, which means </w:t>
            </w:r>
            <w:proofErr w:type="spellStart"/>
            <w:r w:rsidR="00C162B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Nrot</w:t>
            </w:r>
            <w:proofErr w:type="spellEnd"/>
            <w:r w:rsidR="00C162B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(frequency rotation) over spatial streams need not be applied to the 3</w:t>
            </w:r>
            <w:r w:rsidR="00C162BA" w:rsidRPr="00C162BA">
              <w:rPr>
                <w:rFonts w:ascii="TimesNewRoman" w:hAnsi="TimesNewRoman" w:cs="TimesNewRoman" w:hint="eastAsia"/>
                <w:color w:val="000000"/>
                <w:sz w:val="20"/>
                <w:vertAlign w:val="superscript"/>
                <w:lang w:eastAsia="ko-KR"/>
              </w:rPr>
              <w:t>rd</w:t>
            </w:r>
            <w:r w:rsidR="00C162B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stage of BCC interleaving (frequency rotation) for the VHT-SIG-B field</w:t>
            </w:r>
            <w:r w:rsidR="00094281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.</w:t>
            </w: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A429CC" w:rsidRPr="00FD3956" w:rsidRDefault="00A429CC" w:rsidP="00A429CC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</w:t>
            </w:r>
            <w:r w:rsidR="00543C17">
              <w:rPr>
                <w:rFonts w:hint="eastAsia"/>
                <w:b/>
                <w:highlight w:val="yellow"/>
                <w:lang w:eastAsia="ko-KR"/>
              </w:rPr>
              <w:t>2</w:t>
            </w:r>
            <w:r>
              <w:rPr>
                <w:rFonts w:hint="eastAsia"/>
                <w:b/>
                <w:highlight w:val="yellow"/>
                <w:lang w:eastAsia="ko-KR"/>
              </w:rPr>
              <w:t xml:space="preserve"> text from P</w:t>
            </w:r>
            <w:r w:rsidR="00D7560F">
              <w:rPr>
                <w:rFonts w:hint="eastAsia"/>
                <w:b/>
                <w:highlight w:val="yellow"/>
                <w:lang w:eastAsia="ko-KR"/>
              </w:rPr>
              <w:t>193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D7560F">
              <w:rPr>
                <w:rFonts w:hint="eastAsia"/>
                <w:b/>
                <w:highlight w:val="yellow"/>
                <w:lang w:eastAsia="ko-KR"/>
              </w:rPr>
              <w:t>39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D7560F" w:rsidRPr="00A429CC" w:rsidRDefault="00D7560F" w:rsidP="00D7560F">
            <w:pPr>
              <w:pStyle w:val="Body"/>
              <w:rPr>
                <w:rFonts w:ascii="Arial" w:eastAsia="굴림" w:hAnsi="Arial" w:cs="Arial"/>
                <w:lang w:val="en-GB"/>
              </w:rPr>
            </w:pPr>
            <w:r>
              <w:rPr>
                <w:w w:val="100"/>
              </w:rPr>
              <w:t xml:space="preserve">For each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, the VHT-SIG-B field</w:t>
            </w:r>
            <w:r>
              <w:rPr>
                <w:vanish/>
                <w:w w:val="100"/>
              </w:rPr>
              <w:t>(#314)</w:t>
            </w:r>
            <w:r>
              <w:rPr>
                <w:w w:val="100"/>
              </w:rPr>
              <w:t xml:space="preserve"> shall be BCC encoded at rate R = 1/2</w:t>
            </w:r>
            <w:ins w:id="73" w:author="Minho_1" w:date="2011-10-18T09:58:00Z">
              <w:r>
                <w:rPr>
                  <w:rFonts w:hint="eastAsia"/>
                  <w:w w:val="100"/>
                </w:rPr>
                <w:t xml:space="preserve"> </w:t>
              </w:r>
              <w:r>
                <w:rPr>
                  <w:rFonts w:hint="eastAsia"/>
                  <w:w w:val="100"/>
                </w:rPr>
                <w:t>as</w:t>
              </w:r>
              <w:r>
                <w:rPr>
                  <w:rFonts w:hint="eastAsia"/>
                  <w:w w:val="100"/>
                </w:rPr>
                <w:t xml:space="preserve"> described in 18.3.5.6 (Convolutional encoder)</w:t>
              </w:r>
            </w:ins>
            <w:r>
              <w:rPr>
                <w:w w:val="100"/>
              </w:rPr>
              <w:t>, interleaved</w:t>
            </w:r>
            <w:ins w:id="74" w:author="Minho_1" w:date="2011-10-18T09:59:00Z">
              <w:r>
                <w:rPr>
                  <w:rFonts w:hint="eastAsia"/>
                  <w:w w:val="100"/>
                </w:rPr>
                <w:t xml:space="preserve"> </w:t>
              </w:r>
            </w:ins>
            <w:ins w:id="75" w:author="Minho_1" w:date="2011-10-18T16:38:00Z">
              <w:r w:rsidR="00094281">
                <w:rPr>
                  <w:rFonts w:hint="eastAsia"/>
                  <w:w w:val="100"/>
                </w:rPr>
                <w:t xml:space="preserve">with </w:t>
              </w:r>
              <w:proofErr w:type="spellStart"/>
              <w:r w:rsidR="00094281" w:rsidRPr="00094281">
                <w:rPr>
                  <w:rFonts w:hint="eastAsia"/>
                  <w:i/>
                  <w:w w:val="100"/>
                  <w:rPrChange w:id="76" w:author="Minho_1" w:date="2011-10-18T16:38:00Z">
                    <w:rPr>
                      <w:rFonts w:hint="eastAsia"/>
                      <w:w w:val="100"/>
                    </w:rPr>
                  </w:rPrChange>
                </w:rPr>
                <w:t>Nss</w:t>
              </w:r>
              <w:proofErr w:type="spellEnd"/>
              <w:r w:rsidR="00094281">
                <w:rPr>
                  <w:rFonts w:hint="eastAsia"/>
                  <w:w w:val="100"/>
                </w:rPr>
                <w:t xml:space="preserve">=1 </w:t>
              </w:r>
            </w:ins>
            <w:ins w:id="77" w:author="Minho_1" w:date="2011-10-18T09:59:00Z">
              <w:r>
                <w:rPr>
                  <w:rFonts w:hint="eastAsia"/>
                  <w:w w:val="100"/>
                </w:rPr>
                <w:t xml:space="preserve">as described in 22.3.10.8 (BCC </w:t>
              </w:r>
              <w:proofErr w:type="spellStart"/>
              <w:r>
                <w:rPr>
                  <w:rFonts w:hint="eastAsia"/>
                  <w:w w:val="100"/>
                </w:rPr>
                <w:t>interleaver</w:t>
              </w:r>
              <w:proofErr w:type="spellEnd"/>
              <w:r>
                <w:rPr>
                  <w:rFonts w:hint="eastAsia"/>
                  <w:w w:val="100"/>
                </w:rPr>
                <w:t>)</w:t>
              </w:r>
            </w:ins>
            <w:r>
              <w:rPr>
                <w:w w:val="100"/>
              </w:rPr>
              <w:t>, mapped to a BPSK constellation</w:t>
            </w:r>
            <w:ins w:id="78" w:author="Minho_1" w:date="2011-10-18T09:59:00Z">
              <w:r>
                <w:rPr>
                  <w:rFonts w:hint="eastAsia"/>
                  <w:w w:val="100"/>
                </w:rPr>
                <w:t xml:space="preserve"> as defined in 18.3.5.8 (Subcarrier modulation mapping)</w:t>
              </w:r>
            </w:ins>
            <w:r>
              <w:rPr>
                <w:w w:val="100"/>
              </w:rPr>
              <w:t xml:space="preserve">, and have pilots inserted following the steps described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RTF36363531323a2048342c312e \h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22.3.10.10 (Pilot subcarriers)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 The VHT-SIG-B field</w:t>
            </w:r>
            <w:r>
              <w:rPr>
                <w:vanish/>
                <w:w w:val="100"/>
              </w:rPr>
              <w:t>(#314)</w:t>
            </w:r>
            <w:r>
              <w:rPr>
                <w:w w:val="100"/>
              </w:rPr>
              <w:t xml:space="preserve"> constellation points are mapped to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358775" cy="179070"/>
                  <wp:effectExtent l="0" t="0" r="0" b="0"/>
                  <wp:docPr id="12" name="그림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space-time streams by the u</w:t>
            </w:r>
            <w:r>
              <w:rPr>
                <w:w w:val="100"/>
              </w:rPr>
              <w:t>s</w:t>
            </w:r>
            <w:r>
              <w:rPr>
                <w:w w:val="100"/>
              </w:rPr>
              <w:t xml:space="preserve">er-specific elements of the first column of the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466090" cy="179070"/>
                  <wp:effectExtent l="0" t="0" r="0" b="0"/>
                  <wp:docPr id="11" name="그림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matrix which is defined in clause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RTF33313931363a2048352c312e \h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22.3.8.2.5 (VHT-LTF definition)</w:t>
            </w:r>
            <w:r>
              <w:rPr>
                <w:w w:val="100"/>
              </w:rPr>
              <w:fldChar w:fldCharType="end"/>
            </w:r>
          </w:p>
          <w:p w:rsidR="00E35C8C" w:rsidRDefault="00E35C8C" w:rsidP="00A429CC">
            <w:pPr>
              <w:jc w:val="both"/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</w:p>
          <w:p w:rsidR="00E35C8C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E35C8C" w:rsidTr="00E35C8C">
        <w:tc>
          <w:tcPr>
            <w:tcW w:w="67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3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0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6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  <w:tc>
          <w:tcPr>
            <w:tcW w:w="957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0"/>
                <w:lang w:val="en-US" w:eastAsia="ko-KR"/>
              </w:rPr>
              <w:t>Owing Ad-hoc</w:t>
            </w:r>
          </w:p>
        </w:tc>
      </w:tr>
      <w:tr w:rsidR="00E35C8C" w:rsidTr="00E35C8C">
        <w:tc>
          <w:tcPr>
            <w:tcW w:w="675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2233</w:t>
            </w:r>
          </w:p>
        </w:tc>
        <w:tc>
          <w:tcPr>
            <w:tcW w:w="851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152.62</w:t>
            </w:r>
          </w:p>
        </w:tc>
        <w:tc>
          <w:tcPr>
            <w:tcW w:w="992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22.3.8.2.6</w:t>
            </w:r>
          </w:p>
        </w:tc>
        <w:tc>
          <w:tcPr>
            <w:tcW w:w="2835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Clarify "remaining transmission flow"</w:t>
            </w:r>
          </w:p>
        </w:tc>
        <w:tc>
          <w:tcPr>
            <w:tcW w:w="1701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E.g. "The space-time streams are input into </w:t>
            </w: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the CSD block and follow the same transmission flow as the Data Field from there on"</w:t>
            </w:r>
          </w:p>
        </w:tc>
        <w:tc>
          <w:tcPr>
            <w:tcW w:w="1565" w:type="dxa"/>
          </w:tcPr>
          <w:p w:rsidR="00E35C8C" w:rsidRPr="0064476E" w:rsidRDefault="00094281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>AGREE</w:t>
            </w:r>
            <w:r w:rsidR="00565AE5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IN PRINCIPLE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  <w:r w:rsidR="00543C17">
              <w:rPr>
                <w:rFonts w:ascii="Arial" w:eastAsia="굴림" w:hAnsi="Arial" w:cs="Arial" w:hint="eastAsia"/>
                <w:sz w:val="20"/>
                <w:lang w:val="en-US" w:eastAsia="ko-KR"/>
              </w:rPr>
              <w:t>See doc. 11/1360r0.</w:t>
            </w:r>
          </w:p>
        </w:tc>
        <w:tc>
          <w:tcPr>
            <w:tcW w:w="957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PHY</w:t>
            </w:r>
          </w:p>
        </w:tc>
      </w:tr>
      <w:tr w:rsidR="00E35C8C" w:rsidTr="0082477E">
        <w:tc>
          <w:tcPr>
            <w:tcW w:w="9576" w:type="dxa"/>
            <w:gridSpan w:val="7"/>
          </w:tcPr>
          <w:p w:rsidR="00E35C8C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A429CC" w:rsidRDefault="00565AE5" w:rsidP="00A429CC">
            <w:pPr>
              <w:tabs>
                <w:tab w:val="left" w:pos="3920"/>
              </w:tabs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Also added the term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per each frequency segment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to match to another text recently inserted in clause 22.3.4.8 (Construction of VHT-SIG-B) as a resolution to CID2374 during D1.0 comments resolution</w:t>
            </w:r>
          </w:p>
          <w:p w:rsidR="00565AE5" w:rsidRPr="00565AE5" w:rsidRDefault="00565AE5" w:rsidP="00565AE5">
            <w:pPr>
              <w:pStyle w:val="a9"/>
              <w:numPr>
                <w:ilvl w:val="0"/>
                <w:numId w:val="41"/>
              </w:num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) </w:t>
            </w:r>
            <w:r w:rsidRPr="00565AE5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CSD: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Apply CSD for each space-time stream </w:t>
            </w:r>
            <w:r w:rsidRPr="00565AE5">
              <w:rPr>
                <w:rFonts w:ascii="TimesNewRoman" w:hAnsi="TimesNewRoman" w:cs="TimesNewRoman" w:hint="eastAsia"/>
                <w:color w:val="000000"/>
                <w:sz w:val="20"/>
                <w:u w:val="single"/>
                <w:lang w:eastAsia="ko-KR"/>
              </w:rPr>
              <w:t>and frequency segment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as described in 22.3.8.1.1 (Cyclic shift definition)</w:t>
            </w: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A429CC" w:rsidRPr="00FD3956" w:rsidRDefault="00A429CC" w:rsidP="00A429CC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</w:t>
            </w:r>
            <w:r w:rsidR="00543C17">
              <w:rPr>
                <w:rFonts w:hint="eastAsia"/>
                <w:b/>
                <w:highlight w:val="yellow"/>
                <w:lang w:eastAsia="ko-KR"/>
              </w:rPr>
              <w:t>2</w:t>
            </w:r>
            <w:r>
              <w:rPr>
                <w:rFonts w:hint="eastAsia"/>
                <w:b/>
                <w:highlight w:val="yellow"/>
                <w:lang w:eastAsia="ko-KR"/>
              </w:rPr>
              <w:t xml:space="preserve"> text from P</w:t>
            </w:r>
            <w:r w:rsidR="00094281">
              <w:rPr>
                <w:rFonts w:hint="eastAsia"/>
                <w:b/>
                <w:highlight w:val="yellow"/>
                <w:lang w:eastAsia="ko-KR"/>
              </w:rPr>
              <w:t>193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094281">
              <w:rPr>
                <w:rFonts w:hint="eastAsia"/>
                <w:b/>
                <w:highlight w:val="yellow"/>
                <w:lang w:eastAsia="ko-KR"/>
              </w:rPr>
              <w:t>44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094281" w:rsidRDefault="00094281" w:rsidP="0082477E">
            <w:pPr>
              <w:rPr>
                <w:rFonts w:hint="eastAsia"/>
                <w:lang w:eastAsia="ko-KR"/>
              </w:rPr>
            </w:pPr>
          </w:p>
          <w:p w:rsidR="00E35C8C" w:rsidRDefault="00094281" w:rsidP="0082477E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del w:id="79" w:author="Minho_1" w:date="2011-10-18T16:45:00Z">
              <w:r w:rsidDel="00094281">
                <w:delText>The remaining transmission flow of the VHT-SIG-B field</w:delText>
              </w:r>
              <w:r w:rsidDel="00094281">
                <w:rPr>
                  <w:vanish/>
                </w:rPr>
                <w:delText>(#314)</w:delText>
              </w:r>
              <w:r w:rsidDel="00094281">
                <w:delText xml:space="preserve"> is the same </w:delText>
              </w:r>
            </w:del>
            <w:ins w:id="80" w:author="Minho_1" w:date="2011-10-18T16:45:00Z">
              <w:r>
                <w:rPr>
                  <w:rFonts w:hint="eastAsia"/>
                  <w:lang w:eastAsia="ko-KR"/>
                </w:rPr>
                <w:t xml:space="preserve">The space-time streams </w:t>
              </w:r>
            </w:ins>
            <w:ins w:id="81" w:author="Minho_1" w:date="2011-10-18T16:51:00Z">
              <w:r w:rsidR="00565AE5">
                <w:rPr>
                  <w:rFonts w:hint="eastAsia"/>
                  <w:lang w:eastAsia="ko-KR"/>
                </w:rPr>
                <w:t xml:space="preserve">per each frequency segment </w:t>
              </w:r>
            </w:ins>
            <w:ins w:id="82" w:author="Minho_1" w:date="2011-10-18T16:45:00Z">
              <w:r>
                <w:rPr>
                  <w:rFonts w:hint="eastAsia"/>
                  <w:lang w:eastAsia="ko-KR"/>
                </w:rPr>
                <w:t>are input into the CS</w:t>
              </w:r>
            </w:ins>
            <w:ins w:id="83" w:author="Minho_1" w:date="2011-10-18T16:47:00Z">
              <w:r w:rsidR="00565AE5">
                <w:rPr>
                  <w:rFonts w:hint="eastAsia"/>
                  <w:lang w:eastAsia="ko-KR"/>
                </w:rPr>
                <w:t>D</w:t>
              </w:r>
            </w:ins>
            <w:ins w:id="84" w:author="Minho_1" w:date="2011-10-18T16:45:00Z">
              <w:r>
                <w:rPr>
                  <w:rFonts w:hint="eastAsia"/>
                  <w:lang w:eastAsia="ko-KR"/>
                </w:rPr>
                <w:t xml:space="preserve"> block </w:t>
              </w:r>
            </w:ins>
            <w:ins w:id="85" w:author="Minho_1" w:date="2011-10-18T16:48:00Z">
              <w:r w:rsidR="00565AE5">
                <w:rPr>
                  <w:rFonts w:hint="eastAsia"/>
                  <w:lang w:eastAsia="ko-KR"/>
                </w:rPr>
                <w:t xml:space="preserve">which is defined in Table 22-9 (Cyclic shift values of VHT portion of packet) </w:t>
              </w:r>
            </w:ins>
            <w:ins w:id="86" w:author="Minho_1" w:date="2011-10-18T16:45:00Z">
              <w:r>
                <w:rPr>
                  <w:rFonts w:hint="eastAsia"/>
                  <w:lang w:eastAsia="ko-KR"/>
                </w:rPr>
                <w:t xml:space="preserve">and follow the same transmission </w:t>
              </w:r>
            </w:ins>
            <w:ins w:id="87" w:author="Minho_1" w:date="2011-10-18T16:46:00Z">
              <w:r>
                <w:rPr>
                  <w:rFonts w:hint="eastAsia"/>
                  <w:lang w:eastAsia="ko-KR"/>
                </w:rPr>
                <w:t xml:space="preserve">flow </w:t>
              </w:r>
            </w:ins>
            <w:r>
              <w:t>as the Data field</w:t>
            </w:r>
            <w:ins w:id="88" w:author="Minho_1" w:date="2011-10-18T16:46:00Z">
              <w:r>
                <w:rPr>
                  <w:rFonts w:hint="eastAsia"/>
                  <w:lang w:eastAsia="ko-KR"/>
                </w:rPr>
                <w:t xml:space="preserve"> </w:t>
              </w:r>
            </w:ins>
            <w:ins w:id="89" w:author="Minho_1" w:date="2011-10-18T16:51:00Z">
              <w:r w:rsidR="00565AE5">
                <w:rPr>
                  <w:rFonts w:hint="eastAsia"/>
                  <w:lang w:eastAsia="ko-KR"/>
                </w:rPr>
                <w:t>f</w:t>
              </w:r>
            </w:ins>
            <w:ins w:id="90" w:author="Minho_1" w:date="2011-10-18T16:46:00Z">
              <w:r>
                <w:rPr>
                  <w:rFonts w:hint="eastAsia"/>
                  <w:lang w:eastAsia="ko-KR"/>
                </w:rPr>
                <w:t>rom there on.</w:t>
              </w:r>
            </w:ins>
            <w:del w:id="91" w:author="Minho_1" w:date="2011-10-18T16:46:00Z">
              <w:r w:rsidDel="00094281">
                <w:delText xml:space="preserve"> </w:delText>
              </w:r>
            </w:del>
          </w:p>
          <w:p w:rsidR="00E35C8C" w:rsidRPr="00565AE5" w:rsidRDefault="00E35C8C" w:rsidP="0082477E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</w:p>
          <w:p w:rsidR="00094281" w:rsidRDefault="00094281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E35C8C" w:rsidTr="00E35C8C">
        <w:tc>
          <w:tcPr>
            <w:tcW w:w="67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3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0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6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  <w:tc>
          <w:tcPr>
            <w:tcW w:w="957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0"/>
                <w:lang w:val="en-US" w:eastAsia="ko-KR"/>
              </w:rPr>
              <w:t>Owing Ad-hoc</w:t>
            </w:r>
          </w:p>
        </w:tc>
      </w:tr>
      <w:tr w:rsidR="00E35C8C" w:rsidTr="00E35C8C">
        <w:tc>
          <w:tcPr>
            <w:tcW w:w="675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2430</w:t>
            </w:r>
          </w:p>
        </w:tc>
        <w:tc>
          <w:tcPr>
            <w:tcW w:w="851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153.06</w:t>
            </w:r>
          </w:p>
        </w:tc>
        <w:tc>
          <w:tcPr>
            <w:tcW w:w="992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22.3.8.2.6</w:t>
            </w:r>
          </w:p>
        </w:tc>
        <w:tc>
          <w:tcPr>
            <w:tcW w:w="2835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wTSYM</w:t>
            </w:r>
            <w:proofErr w:type="spellEnd"/>
          </w:p>
        </w:tc>
        <w:tc>
          <w:tcPr>
            <w:tcW w:w="1701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wTVHTSIGB</w:t>
            </w:r>
            <w:proofErr w:type="spellEnd"/>
          </w:p>
        </w:tc>
        <w:tc>
          <w:tcPr>
            <w:tcW w:w="1565" w:type="dxa"/>
          </w:tcPr>
          <w:p w:rsidR="00E35C8C" w:rsidRPr="0064476E" w:rsidRDefault="00B22B83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</w:t>
            </w:r>
            <w:r w:rsidR="00DB068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IN PRINCIPLE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  <w:r w:rsidR="00543C17">
              <w:rPr>
                <w:rFonts w:ascii="Arial" w:eastAsia="굴림" w:hAnsi="Arial" w:cs="Arial" w:hint="eastAsia"/>
                <w:sz w:val="20"/>
                <w:lang w:val="en-US" w:eastAsia="ko-KR"/>
              </w:rPr>
              <w:t>See doc. 11/1360r0.</w:t>
            </w:r>
          </w:p>
        </w:tc>
        <w:tc>
          <w:tcPr>
            <w:tcW w:w="957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PHY</w:t>
            </w:r>
          </w:p>
        </w:tc>
      </w:tr>
      <w:tr w:rsidR="00E35C8C" w:rsidTr="0082477E">
        <w:tc>
          <w:tcPr>
            <w:tcW w:w="9576" w:type="dxa"/>
            <w:gridSpan w:val="7"/>
          </w:tcPr>
          <w:p w:rsidR="00E35C8C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5B49F8" w:rsidRDefault="00B22B83" w:rsidP="00280F21">
            <w:pPr>
              <w:tabs>
                <w:tab w:val="left" w:pos="3920"/>
              </w:tabs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What the commenter points out is correct. As we check for similar equations such as Eq. (22-16) for L-STF, Eq. (22-19) for L-LTF, Eq. (22-21) for L-SIG, Eq. (22-29) for VHT-STF and Eq. (22-38) for VHT-LTF, we can </w:t>
            </w:r>
            <w:r w:rsidR="005B49F8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easily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get to know that it is conventional to use the field-specific windowing function in the mathematical expression of the corresponding signal field during VHT preamble</w:t>
            </w:r>
            <w:r w:rsidR="005B49F8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. </w:t>
            </w:r>
            <w:r w:rsidR="00F94736" w:rsidRPr="00AB79B4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There is only one exception for the VHT-SIG-A field, because </w:t>
            </w:r>
            <w:r w:rsidR="00F94736" w:rsidRPr="00AB79B4">
              <w:rPr>
                <w:rFonts w:eastAsia="굴림" w:hint="eastAsia"/>
                <w:i/>
                <w:sz w:val="20"/>
              </w:rPr>
              <w:t>T</w:t>
            </w:r>
            <w:r w:rsidR="00F94736" w:rsidRPr="00AB79B4">
              <w:rPr>
                <w:rFonts w:eastAsia="굴림" w:hint="eastAsia"/>
                <w:i/>
                <w:sz w:val="20"/>
                <w:vertAlign w:val="subscript"/>
              </w:rPr>
              <w:t>VHT-SIG-A</w:t>
            </w:r>
            <w:r w:rsidR="00F94736" w:rsidRPr="00AB79B4">
              <w:rPr>
                <w:rFonts w:eastAsia="굴림" w:hint="eastAsia"/>
                <w:sz w:val="20"/>
              </w:rPr>
              <w:t xml:space="preserve"> is defined as 8us in Table </w:t>
            </w:r>
            <w:r w:rsidR="00AB79B4">
              <w:rPr>
                <w:rFonts w:eastAsia="굴림" w:hint="eastAsia"/>
                <w:sz w:val="20"/>
              </w:rPr>
              <w:t>22-5 (Timing-related constants), which</w:t>
            </w:r>
            <w:r w:rsidR="00AB79B4" w:rsidRPr="00AB79B4">
              <w:rPr>
                <w:rFonts w:eastAsia="굴림" w:hint="eastAsia"/>
                <w:sz w:val="20"/>
              </w:rPr>
              <w:t xml:space="preserve"> </w:t>
            </w:r>
            <w:r w:rsidR="00AB79B4">
              <w:rPr>
                <w:rFonts w:eastAsia="굴림" w:hint="eastAsia"/>
                <w:sz w:val="20"/>
              </w:rPr>
              <w:t xml:space="preserve">is </w:t>
            </w:r>
            <w:r w:rsidR="00AB79B4" w:rsidRPr="00AB79B4">
              <w:rPr>
                <w:rFonts w:eastAsia="굴림" w:hint="eastAsia"/>
                <w:sz w:val="20"/>
              </w:rPr>
              <w:t>not appropriate for symbol-by-symbol representation in Eq. (22-24</w:t>
            </w:r>
            <w:r w:rsidR="00280F21">
              <w:rPr>
                <w:rFonts w:eastAsia="굴림" w:hint="eastAsia"/>
                <w:sz w:val="20"/>
                <w:lang w:eastAsia="ko-KR"/>
              </w:rPr>
              <w:t>) for VHT-SIG-A.</w:t>
            </w:r>
          </w:p>
          <w:p w:rsidR="00B22B83" w:rsidRDefault="005B49F8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Note that </w:t>
            </w:r>
            <w:proofErr w:type="spellStart"/>
            <w:proofErr w:type="gramStart"/>
            <w:r w:rsidR="00B22B83" w:rsidRPr="005B49F8">
              <w:rPr>
                <w:rFonts w:ascii="TimesNewRoman" w:hAnsi="TimesNewRoman" w:cs="TimesNewRoman" w:hint="eastAsia"/>
                <w:i/>
                <w:color w:val="000000"/>
                <w:sz w:val="20"/>
                <w:lang w:eastAsia="ko-KR"/>
              </w:rPr>
              <w:t>w</w:t>
            </w:r>
            <w:r w:rsidR="00B22B83" w:rsidRPr="005B49F8">
              <w:rPr>
                <w:rFonts w:ascii="TimesNewRoman" w:hAnsi="TimesNewRoman" w:cs="TimesNewRoman" w:hint="eastAsia"/>
                <w:i/>
                <w:color w:val="000000"/>
                <w:sz w:val="20"/>
                <w:vertAlign w:val="subscript"/>
                <w:lang w:eastAsia="ko-KR"/>
              </w:rPr>
              <w:t>T</w:t>
            </w:r>
            <w:r w:rsidR="00B22B83" w:rsidRPr="005B49F8">
              <w:rPr>
                <w:rFonts w:ascii="TimesNewRoman" w:hAnsi="TimesNewRoman" w:cs="TimesNewRoman" w:hint="eastAsia"/>
                <w:i/>
                <w:color w:val="000000"/>
                <w:sz w:val="16"/>
                <w:vertAlign w:val="subscript"/>
                <w:lang w:eastAsia="ko-KR"/>
              </w:rPr>
              <w:t>SYM</w:t>
            </w:r>
            <w:proofErr w:type="spellEnd"/>
            <w:r w:rsidR="00B22B83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(</w:t>
            </w:r>
            <w:proofErr w:type="gramEnd"/>
            <w:r w:rsidR="00B22B83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t) is mainly used for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Data field. </w:t>
            </w: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A429CC" w:rsidRDefault="00A429CC" w:rsidP="00A429CC">
            <w:pPr>
              <w:rPr>
                <w:rFonts w:hint="eastAsia"/>
                <w:b/>
                <w:lang w:eastAsia="ko-KR"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</w:t>
            </w:r>
            <w:r w:rsidR="00543C17">
              <w:rPr>
                <w:rFonts w:hint="eastAsia"/>
                <w:b/>
                <w:highlight w:val="yellow"/>
                <w:lang w:eastAsia="ko-KR"/>
              </w:rPr>
              <w:t>2</w:t>
            </w:r>
            <w:r>
              <w:rPr>
                <w:rFonts w:hint="eastAsia"/>
                <w:b/>
                <w:highlight w:val="yellow"/>
                <w:lang w:eastAsia="ko-KR"/>
              </w:rPr>
              <w:t xml:space="preserve"> text from P</w:t>
            </w:r>
            <w:r w:rsidR="00B22B83">
              <w:rPr>
                <w:rFonts w:hint="eastAsia"/>
                <w:b/>
                <w:highlight w:val="yellow"/>
                <w:lang w:eastAsia="ko-KR"/>
              </w:rPr>
              <w:t>193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B22B83">
              <w:rPr>
                <w:rFonts w:hint="eastAsia"/>
                <w:b/>
                <w:highlight w:val="yellow"/>
                <w:lang w:eastAsia="ko-KR"/>
              </w:rPr>
              <w:t>53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B72C2C" w:rsidRPr="00AC4780" w:rsidRDefault="002C2D72" w:rsidP="00B72C2C">
            <w:pPr>
              <w:pStyle w:val="Note"/>
              <w:spacing w:before="200"/>
              <w:rPr>
                <w:rFonts w:eastAsia="굴림"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eastAsia="굴림" w:hint="eastAsia"/>
                <w:i/>
                <w:sz w:val="20"/>
                <w:szCs w:val="20"/>
                <w:highlight w:val="yellow"/>
                <w:u w:val="single"/>
                <w:lang w:val="en-GB"/>
              </w:rPr>
              <w:t>w</w:t>
            </w:r>
            <w:r w:rsidR="00B72C2C" w:rsidRPr="005B49F8">
              <w:rPr>
                <w:rFonts w:eastAsia="굴림" w:hint="eastAsia"/>
                <w:i/>
                <w:sz w:val="20"/>
                <w:szCs w:val="20"/>
                <w:highlight w:val="yellow"/>
                <w:u w:val="single"/>
                <w:vertAlign w:val="subscript"/>
                <w:lang w:val="en-GB"/>
              </w:rPr>
              <w:t>T</w:t>
            </w:r>
            <w:r w:rsidR="00B72C2C" w:rsidRPr="005B49F8">
              <w:rPr>
                <w:rFonts w:eastAsia="굴림" w:hint="eastAsia"/>
                <w:i/>
                <w:sz w:val="16"/>
                <w:szCs w:val="20"/>
                <w:highlight w:val="yellow"/>
                <w:u w:val="single"/>
                <w:vertAlign w:val="subscript"/>
                <w:lang w:val="en-GB"/>
              </w:rPr>
              <w:t>SYM</w:t>
            </w:r>
            <w:proofErr w:type="spellEnd"/>
            <w:r w:rsidR="00B72C2C" w:rsidRPr="005B49F8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(</w:t>
            </w:r>
            <w:proofErr w:type="gramEnd"/>
            <w:r w:rsidR="00B72C2C" w:rsidRPr="005B49F8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t) </w:t>
            </w:r>
            <w:r w:rsidR="00B72C2C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in the following equation </w:t>
            </w:r>
            <w:r w:rsidR="00B72C2C" w:rsidRPr="005B49F8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needs to be changed into </w:t>
            </w:r>
            <w:proofErr w:type="spellStart"/>
            <w:r>
              <w:rPr>
                <w:rFonts w:eastAsia="굴림" w:hint="eastAsia"/>
                <w:i/>
                <w:sz w:val="20"/>
                <w:szCs w:val="20"/>
                <w:highlight w:val="yellow"/>
                <w:u w:val="single"/>
                <w:lang w:val="en-GB"/>
              </w:rPr>
              <w:t>w</w:t>
            </w:r>
            <w:r w:rsidR="00B72C2C" w:rsidRPr="005B49F8">
              <w:rPr>
                <w:rFonts w:eastAsia="굴림" w:hint="eastAsia"/>
                <w:i/>
                <w:sz w:val="20"/>
                <w:szCs w:val="20"/>
                <w:highlight w:val="yellow"/>
                <w:u w:val="single"/>
                <w:vertAlign w:val="subscript"/>
                <w:lang w:val="en-GB"/>
              </w:rPr>
              <w:t>T</w:t>
            </w:r>
            <w:proofErr w:type="spellEnd"/>
            <w:r w:rsidR="00B72C2C" w:rsidRPr="005B49F8">
              <w:rPr>
                <w:rFonts w:eastAsia="굴림" w:hint="eastAsia"/>
                <w:i/>
                <w:sz w:val="20"/>
                <w:szCs w:val="20"/>
                <w:highlight w:val="yellow"/>
                <w:u w:val="single"/>
                <w:vertAlign w:val="subscript"/>
                <w:lang w:val="en-GB"/>
              </w:rPr>
              <w:t xml:space="preserve"> </w:t>
            </w:r>
            <w:r w:rsidR="00B72C2C" w:rsidRPr="005B49F8">
              <w:rPr>
                <w:rFonts w:eastAsia="굴림" w:hint="eastAsia"/>
                <w:i/>
                <w:sz w:val="16"/>
                <w:szCs w:val="20"/>
                <w:highlight w:val="yellow"/>
                <w:u w:val="single"/>
                <w:vertAlign w:val="subscript"/>
                <w:lang w:val="en-GB"/>
              </w:rPr>
              <w:t>VHT-SIG-B</w:t>
            </w:r>
            <w:r w:rsidR="00B72C2C" w:rsidRPr="005B49F8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(t) which is already defined in P175L41 of Draft 1.2.</w:t>
            </w:r>
          </w:p>
          <w:p w:rsidR="00A429CC" w:rsidRPr="00A429CC" w:rsidRDefault="00B22B83" w:rsidP="00A429CC">
            <w:pPr>
              <w:pStyle w:val="Note"/>
              <w:spacing w:before="200"/>
              <w:rPr>
                <w:rFonts w:ascii="Arial" w:eastAsia="굴림" w:hAnsi="Arial" w:cs="Arial"/>
                <w:sz w:val="20"/>
                <w:szCs w:val="20"/>
                <w:lang w:val="en-GB"/>
              </w:rPr>
            </w:pPr>
            <w:r>
              <w:rPr>
                <w:noProof/>
                <w:w w:val="100"/>
              </w:rPr>
              <w:drawing>
                <wp:inline distT="0" distB="0" distL="0" distR="0">
                  <wp:extent cx="4993640" cy="1102360"/>
                  <wp:effectExtent l="0" t="0" r="0" b="0"/>
                  <wp:docPr id="16" name="그림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364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C8C" w:rsidRDefault="00E35C8C" w:rsidP="0082477E">
            <w:pPr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E35C8C" w:rsidRDefault="00E35C8C" w:rsidP="00AB79B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E35C8C" w:rsidTr="00E35C8C">
        <w:tc>
          <w:tcPr>
            <w:tcW w:w="67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3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0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6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  <w:tc>
          <w:tcPr>
            <w:tcW w:w="957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0"/>
                <w:lang w:val="en-US" w:eastAsia="ko-KR"/>
              </w:rPr>
              <w:t>Owing Ad-hoc</w:t>
            </w:r>
          </w:p>
        </w:tc>
      </w:tr>
      <w:tr w:rsidR="00E35C8C" w:rsidTr="00E35C8C">
        <w:tc>
          <w:tcPr>
            <w:tcW w:w="675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2431</w:t>
            </w:r>
          </w:p>
        </w:tc>
        <w:tc>
          <w:tcPr>
            <w:tcW w:w="851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153.48</w:t>
            </w:r>
          </w:p>
        </w:tc>
        <w:tc>
          <w:tcPr>
            <w:tcW w:w="992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22.3.8.2.6</w:t>
            </w:r>
          </w:p>
        </w:tc>
        <w:tc>
          <w:tcPr>
            <w:tcW w:w="2835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For (22-36)-(22-43), replace BW by 20/40/80/160 as appropriate. Also in (22-36), </w:t>
            </w:r>
            <w:proofErr w:type="spellStart"/>
            <w:proofErr w:type="gramStart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Dk</w:t>
            </w:r>
            <w:proofErr w:type="spellEnd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(</w:t>
            </w:r>
            <w:proofErr w:type="gramEnd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u) should have BW as a subscript.</w:t>
            </w:r>
          </w:p>
        </w:tc>
        <w:tc>
          <w:tcPr>
            <w:tcW w:w="1701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As in comment</w:t>
            </w:r>
          </w:p>
        </w:tc>
        <w:tc>
          <w:tcPr>
            <w:tcW w:w="1565" w:type="dxa"/>
          </w:tcPr>
          <w:p w:rsidR="00E35C8C" w:rsidRPr="0064476E" w:rsidRDefault="0082477E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AGREE. </w:t>
            </w:r>
            <w:r w:rsidR="00543C17">
              <w:rPr>
                <w:rFonts w:ascii="Arial" w:eastAsia="굴림" w:hAnsi="Arial" w:cs="Arial" w:hint="eastAsia"/>
                <w:sz w:val="20"/>
                <w:lang w:val="en-US" w:eastAsia="ko-KR"/>
              </w:rPr>
              <w:t>See doc. 11/1360r0.</w:t>
            </w:r>
          </w:p>
        </w:tc>
        <w:tc>
          <w:tcPr>
            <w:tcW w:w="957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PHY</w:t>
            </w:r>
          </w:p>
        </w:tc>
      </w:tr>
      <w:tr w:rsidR="00E35C8C" w:rsidTr="0082477E">
        <w:tc>
          <w:tcPr>
            <w:tcW w:w="9576" w:type="dxa"/>
            <w:gridSpan w:val="7"/>
          </w:tcPr>
          <w:p w:rsidR="00E35C8C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82477E" w:rsidRDefault="0082477E" w:rsidP="00A429CC">
            <w:pPr>
              <w:tabs>
                <w:tab w:val="left" w:pos="3920"/>
              </w:tabs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It seems reasonable to replace BW by 20/40/80/160 as appropriate by commenter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’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s suggestion because there are also other similar examples starting at P176L43 D1.2 (band rotation pattern) as follows:</w:t>
            </w:r>
          </w:p>
          <w:p w:rsidR="0082477E" w:rsidRDefault="0082477E" w:rsidP="00A429CC">
            <w:pPr>
              <w:tabs>
                <w:tab w:val="left" w:pos="3920"/>
              </w:tabs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45"/>
            </w:tblGrid>
            <w:tr w:rsidR="0082477E" w:rsidTr="0082477E">
              <w:tc>
                <w:tcPr>
                  <w:tcW w:w="9345" w:type="dxa"/>
                </w:tcPr>
                <w:p w:rsidR="0082477E" w:rsidRDefault="0082477E" w:rsidP="0082477E">
                  <w:pPr>
                    <w:pStyle w:val="Body"/>
                    <w:spacing w:line="240" w:lineRule="auto"/>
                    <w:rPr>
                      <w:w w:val="100"/>
                    </w:rPr>
                  </w:pPr>
                  <w:r>
                    <w:rPr>
                      <w:rFonts w:hint="eastAsia"/>
                      <w:w w:val="100"/>
                    </w:rPr>
                    <w:t>T</w:t>
                  </w:r>
                  <w:r>
                    <w:rPr>
                      <w:w w:val="100"/>
                    </w:rPr>
                    <w:t xml:space="preserve">he function </w:t>
                  </w:r>
                  <w:r>
                    <w:rPr>
                      <w:noProof/>
                      <w:w w:val="100"/>
                    </w:rPr>
                    <w:drawing>
                      <wp:inline distT="0" distB="0" distL="0" distR="0" wp14:anchorId="2A9CD6AB" wp14:editId="5DE41A70">
                        <wp:extent cx="340360" cy="179070"/>
                        <wp:effectExtent l="0" t="0" r="0" b="0"/>
                        <wp:docPr id="22" name="그림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360" cy="179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w w:val="100"/>
                    </w:rPr>
                    <w:t xml:space="preserve"> is used to represent a rotation of the tones. For a 20 MHz PPDU transmission,</w:t>
                  </w:r>
                </w:p>
                <w:p w:rsidR="0082477E" w:rsidRDefault="0082477E" w:rsidP="0082477E">
                  <w:pPr>
                    <w:pStyle w:val="Equation"/>
                    <w:numPr>
                      <w:ilvl w:val="0"/>
                      <w:numId w:val="42"/>
                    </w:numPr>
                    <w:ind w:left="0" w:firstLine="200"/>
                    <w:rPr>
                      <w:w w:val="100"/>
                    </w:rPr>
                  </w:pPr>
                  <w:bookmarkStart w:id="92" w:name="RTF36373237333a204571756174"/>
                </w:p>
                <w:bookmarkEnd w:id="92"/>
                <w:p w:rsidR="0082477E" w:rsidRDefault="0082477E" w:rsidP="0082477E">
                  <w:pPr>
                    <w:pStyle w:val="Body"/>
                    <w:rPr>
                      <w:rFonts w:hint="eastAsia"/>
                      <w:w w:val="100"/>
                    </w:rPr>
                  </w:pPr>
                  <w:r>
                    <w:rPr>
                      <w:noProof/>
                      <w:w w:val="100"/>
                    </w:rPr>
                    <w:drawing>
                      <wp:inline distT="0" distB="0" distL="0" distR="0" wp14:anchorId="12D71CFF" wp14:editId="61802219">
                        <wp:extent cx="546735" cy="179070"/>
                        <wp:effectExtent l="0" t="0" r="0" b="0"/>
                        <wp:docPr id="21" name="그림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" cy="179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477E" w:rsidRDefault="0082477E" w:rsidP="0082477E">
                  <w:pPr>
                    <w:pStyle w:val="Body"/>
                    <w:rPr>
                      <w:w w:val="100"/>
                    </w:rPr>
                  </w:pPr>
                </w:p>
                <w:p w:rsidR="0082477E" w:rsidRDefault="0082477E" w:rsidP="0082477E">
                  <w:pPr>
                    <w:pStyle w:val="Body"/>
                    <w:rPr>
                      <w:w w:val="100"/>
                    </w:rPr>
                  </w:pPr>
                  <w:r>
                    <w:rPr>
                      <w:w w:val="100"/>
                    </w:rPr>
                    <w:t>For a 40 MHz PPDU transmission</w:t>
                  </w:r>
                  <w:r>
                    <w:rPr>
                      <w:vanish/>
                      <w:w w:val="100"/>
                    </w:rPr>
                    <w:t>(Ed)</w:t>
                  </w:r>
                  <w:r>
                    <w:rPr>
                      <w:w w:val="100"/>
                    </w:rPr>
                    <w:t>,</w:t>
                  </w:r>
                </w:p>
                <w:p w:rsidR="0082477E" w:rsidRDefault="0082477E" w:rsidP="0082477E">
                  <w:pPr>
                    <w:pStyle w:val="Equation"/>
                    <w:numPr>
                      <w:ilvl w:val="0"/>
                      <w:numId w:val="43"/>
                    </w:numPr>
                    <w:ind w:left="0" w:firstLine="200"/>
                    <w:rPr>
                      <w:w w:val="100"/>
                    </w:rPr>
                  </w:pPr>
                  <w:bookmarkStart w:id="93" w:name="RTF32353333373a204571756174"/>
                </w:p>
                <w:bookmarkEnd w:id="93"/>
                <w:p w:rsidR="0082477E" w:rsidRDefault="0082477E" w:rsidP="0082477E">
                  <w:pPr>
                    <w:pStyle w:val="Body"/>
                    <w:rPr>
                      <w:w w:val="100"/>
                    </w:rPr>
                  </w:pPr>
                  <w:r>
                    <w:rPr>
                      <w:noProof/>
                      <w:w w:val="100"/>
                    </w:rPr>
                    <w:drawing>
                      <wp:inline distT="0" distB="0" distL="0" distR="0" wp14:anchorId="0BA91385" wp14:editId="705E8126">
                        <wp:extent cx="1012825" cy="457200"/>
                        <wp:effectExtent l="0" t="0" r="0" b="0"/>
                        <wp:docPr id="20" name="그림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28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477E" w:rsidRDefault="0082477E" w:rsidP="0082477E">
                  <w:pPr>
                    <w:pStyle w:val="Body"/>
                    <w:rPr>
                      <w:w w:val="100"/>
                    </w:rPr>
                  </w:pPr>
                </w:p>
                <w:p w:rsidR="0082477E" w:rsidRDefault="0082477E" w:rsidP="0082477E">
                  <w:pPr>
                    <w:pStyle w:val="Body"/>
                    <w:rPr>
                      <w:w w:val="100"/>
                    </w:rPr>
                  </w:pPr>
                  <w:r>
                    <w:rPr>
                      <w:w w:val="100"/>
                    </w:rPr>
                    <w:t>For an 80 MHz PPDU transmission</w:t>
                  </w:r>
                  <w:r>
                    <w:rPr>
                      <w:vanish/>
                      <w:w w:val="100"/>
                    </w:rPr>
                    <w:t>(Ed)</w:t>
                  </w:r>
                  <w:r>
                    <w:rPr>
                      <w:w w:val="100"/>
                    </w:rPr>
                    <w:t>,</w:t>
                  </w:r>
                </w:p>
                <w:p w:rsidR="0082477E" w:rsidRDefault="0082477E" w:rsidP="0082477E">
                  <w:pPr>
                    <w:pStyle w:val="Equation"/>
                    <w:numPr>
                      <w:ilvl w:val="0"/>
                      <w:numId w:val="44"/>
                    </w:numPr>
                    <w:ind w:left="0" w:firstLine="200"/>
                    <w:rPr>
                      <w:w w:val="100"/>
                    </w:rPr>
                  </w:pPr>
                  <w:bookmarkStart w:id="94" w:name="RTF32303133323a204571756174"/>
                </w:p>
                <w:bookmarkEnd w:id="94"/>
                <w:p w:rsidR="0082477E" w:rsidRDefault="0082477E" w:rsidP="0082477E">
                  <w:pPr>
                    <w:pStyle w:val="Body"/>
                    <w:rPr>
                      <w:w w:val="100"/>
                    </w:rPr>
                  </w:pPr>
                  <w:r>
                    <w:rPr>
                      <w:noProof/>
                      <w:w w:val="100"/>
                    </w:rPr>
                    <w:drawing>
                      <wp:inline distT="0" distB="0" distL="0" distR="0" wp14:anchorId="748D729B" wp14:editId="7172A269">
                        <wp:extent cx="1228090" cy="457200"/>
                        <wp:effectExtent l="0" t="0" r="0" b="0"/>
                        <wp:docPr id="19" name="그림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09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477E" w:rsidRDefault="0082477E" w:rsidP="0082477E">
                  <w:pPr>
                    <w:pStyle w:val="Body"/>
                    <w:rPr>
                      <w:w w:val="100"/>
                    </w:rPr>
                  </w:pPr>
                  <w:r>
                    <w:rPr>
                      <w:w w:val="100"/>
                    </w:rPr>
                    <w:t>For a non-contiguous 80+80 MHz PPDU transmission</w:t>
                  </w:r>
                  <w:r>
                    <w:rPr>
                      <w:vanish/>
                      <w:w w:val="100"/>
                    </w:rPr>
                    <w:t>(Ed)</w:t>
                  </w:r>
                  <w:r>
                    <w:rPr>
                      <w:w w:val="100"/>
                    </w:rPr>
                    <w:t xml:space="preserve">, each 80 MHz frequency segment shall use the phase rotation for 80 MHz PPDU transmissions as defined in </w:t>
                  </w:r>
                  <w:r>
                    <w:rPr>
                      <w:w w:val="100"/>
                    </w:rPr>
                    <w:fldChar w:fldCharType="begin"/>
                  </w:r>
                  <w:r>
                    <w:rPr>
                      <w:w w:val="100"/>
                    </w:rPr>
                    <w:instrText xml:space="preserve"> REF  RTF32303133323a204571756174 \h</w:instrText>
                  </w:r>
                  <w:r>
                    <w:rPr>
                      <w:w w:val="100"/>
                    </w:rPr>
                    <w:fldChar w:fldCharType="separate"/>
                  </w:r>
                  <w:r>
                    <w:rPr>
                      <w:w w:val="100"/>
                    </w:rPr>
                    <w:t>Equation (22-12)</w:t>
                  </w:r>
                  <w:r>
                    <w:rPr>
                      <w:w w:val="100"/>
                    </w:rPr>
                    <w:fldChar w:fldCharType="end"/>
                  </w:r>
                  <w:r>
                    <w:rPr>
                      <w:w w:val="100"/>
                    </w:rPr>
                    <w:t>.</w:t>
                  </w:r>
                </w:p>
                <w:p w:rsidR="0082477E" w:rsidRPr="0082477E" w:rsidRDefault="0082477E" w:rsidP="0082477E">
                  <w:pPr>
                    <w:pStyle w:val="Body"/>
                    <w:rPr>
                      <w:w w:val="100"/>
                    </w:rPr>
                  </w:pPr>
                </w:p>
                <w:p w:rsidR="0082477E" w:rsidRDefault="0082477E" w:rsidP="0082477E">
                  <w:pPr>
                    <w:pStyle w:val="Body"/>
                    <w:rPr>
                      <w:w w:val="100"/>
                    </w:rPr>
                  </w:pPr>
                  <w:r>
                    <w:rPr>
                      <w:w w:val="100"/>
                    </w:rPr>
                    <w:t>For a contiguous 160 MHz PPDU transmission</w:t>
                  </w:r>
                  <w:r>
                    <w:rPr>
                      <w:vanish/>
                      <w:w w:val="100"/>
                    </w:rPr>
                    <w:t>(Ed)</w:t>
                  </w:r>
                  <w:r>
                    <w:rPr>
                      <w:w w:val="100"/>
                    </w:rPr>
                    <w:t>,</w:t>
                  </w:r>
                </w:p>
                <w:p w:rsidR="0082477E" w:rsidRDefault="0082477E" w:rsidP="0082477E">
                  <w:pPr>
                    <w:pStyle w:val="Equation"/>
                    <w:numPr>
                      <w:ilvl w:val="0"/>
                      <w:numId w:val="45"/>
                    </w:numPr>
                    <w:ind w:left="0" w:firstLine="200"/>
                    <w:rPr>
                      <w:w w:val="100"/>
                    </w:rPr>
                  </w:pPr>
                  <w:bookmarkStart w:id="95" w:name="RTF35303930303a204571756174"/>
                </w:p>
                <w:bookmarkEnd w:id="95"/>
                <w:p w:rsidR="0082477E" w:rsidRDefault="0082477E" w:rsidP="0082477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eastAsia="ko-KR"/>
                    </w:rPr>
                  </w:pPr>
                  <w:r>
                    <w:rPr>
                      <w:noProof/>
                      <w:lang w:val="en-US" w:eastAsia="ko-KR"/>
                    </w:rPr>
                    <w:drawing>
                      <wp:inline distT="0" distB="0" distL="0" distR="0" wp14:anchorId="55CD8AF5" wp14:editId="4958B9BC">
                        <wp:extent cx="1515110" cy="905510"/>
                        <wp:effectExtent l="0" t="0" r="0" b="0"/>
                        <wp:docPr id="18" name="그림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5110" cy="905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477E" w:rsidRDefault="0082477E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 w:hint="eastAsia"/>
                      <w:color w:val="000000"/>
                      <w:sz w:val="20"/>
                      <w:lang w:eastAsia="ko-KR"/>
                    </w:rPr>
                  </w:pPr>
                </w:p>
              </w:tc>
            </w:tr>
          </w:tbl>
          <w:p w:rsidR="0082477E" w:rsidRDefault="0082477E" w:rsidP="00A429CC">
            <w:pPr>
              <w:tabs>
                <w:tab w:val="left" w:pos="3920"/>
              </w:tabs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pPr>
          </w:p>
          <w:p w:rsidR="0082477E" w:rsidRDefault="0082477E" w:rsidP="0082477E">
            <w:pPr>
              <w:pStyle w:val="Body"/>
              <w:rPr>
                <w:rFonts w:hint="eastAsia"/>
                <w:w w:val="100"/>
              </w:rPr>
            </w:pPr>
            <w:r>
              <w:rPr>
                <w:rFonts w:hint="eastAsia"/>
                <w:w w:val="100"/>
              </w:rPr>
              <w:t xml:space="preserve">In the above text, BW values are replaced by 20/40/80/160 as appropriate. </w:t>
            </w:r>
          </w:p>
          <w:p w:rsidR="0082477E" w:rsidRDefault="0082477E" w:rsidP="00A429CC">
            <w:pPr>
              <w:tabs>
                <w:tab w:val="left" w:pos="3920"/>
              </w:tabs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In addition, </w:t>
            </w:r>
            <w:r w:rsidR="00B4609E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there is also additional text we need to change accordingly staring at P214L07 (mathematical expression of OFDM transmission in VHT format) of D1.2. </w:t>
            </w:r>
          </w:p>
          <w:p w:rsidR="0082477E" w:rsidRDefault="0082477E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A429CC" w:rsidRPr="00FD3956" w:rsidRDefault="00A429CC" w:rsidP="00A429CC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</w:t>
            </w:r>
            <w:r w:rsidR="00543C17">
              <w:rPr>
                <w:rFonts w:hint="eastAsia"/>
                <w:b/>
                <w:highlight w:val="yellow"/>
                <w:lang w:eastAsia="ko-KR"/>
              </w:rPr>
              <w:t>2</w:t>
            </w:r>
            <w:r>
              <w:rPr>
                <w:rFonts w:hint="eastAsia"/>
                <w:b/>
                <w:highlight w:val="yellow"/>
                <w:lang w:eastAsia="ko-KR"/>
              </w:rPr>
              <w:t xml:space="preserve"> text from P</w:t>
            </w:r>
            <w:r w:rsidR="00B4609E">
              <w:rPr>
                <w:rFonts w:hint="eastAsia"/>
                <w:b/>
                <w:highlight w:val="yellow"/>
                <w:lang w:eastAsia="ko-KR"/>
              </w:rPr>
              <w:t>194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B4609E">
              <w:rPr>
                <w:rFonts w:hint="eastAsia"/>
                <w:b/>
                <w:highlight w:val="yellow"/>
                <w:lang w:eastAsia="ko-KR"/>
              </w:rPr>
              <w:t>24 (clause 22.3.8.2.6 VHT-SIG-B definition)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B4609E" w:rsidRDefault="00B4609E" w:rsidP="00B4609E">
            <w:pPr>
              <w:pStyle w:val="Note"/>
              <w:spacing w:before="200"/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All the parameters 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BW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in Eq. (22-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44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) need to be changed into 20.</w:t>
            </w:r>
          </w:p>
          <w:p w:rsidR="00B4609E" w:rsidRDefault="00B4609E" w:rsidP="00B4609E">
            <w:pPr>
              <w:pStyle w:val="Note"/>
              <w:spacing w:before="200"/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All the parameters 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BW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in Eq. (22-4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5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) need to be changed into 20.</w:t>
            </w:r>
          </w:p>
          <w:p w:rsidR="00B4609E" w:rsidRDefault="00B4609E" w:rsidP="00B4609E">
            <w:pPr>
              <w:pStyle w:val="Note"/>
              <w:spacing w:before="200"/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All the parameters 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BW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in Eq. (22-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46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) need to be changed into 40.</w:t>
            </w:r>
          </w:p>
          <w:p w:rsidR="00B4609E" w:rsidRDefault="00B4609E" w:rsidP="00B4609E">
            <w:pPr>
              <w:pStyle w:val="Note"/>
              <w:spacing w:before="200"/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All the parameters 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BW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in Eq. (22-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47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) need to be changed into 40.</w:t>
            </w:r>
          </w:p>
          <w:p w:rsidR="00B4609E" w:rsidRDefault="00B4609E" w:rsidP="00B4609E">
            <w:pPr>
              <w:pStyle w:val="Note"/>
              <w:spacing w:before="200"/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All the parameters 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BW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in Eq. (22-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48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) need to be changed into 80.</w:t>
            </w:r>
          </w:p>
          <w:p w:rsidR="00B4609E" w:rsidRDefault="00B4609E" w:rsidP="00B4609E">
            <w:pPr>
              <w:pStyle w:val="Note"/>
              <w:spacing w:before="200"/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All the parameters 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BW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in Eq. (22-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49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) need to be changed into 80.</w:t>
            </w:r>
          </w:p>
          <w:p w:rsidR="00B4609E" w:rsidRDefault="00B4609E" w:rsidP="00B4609E">
            <w:pPr>
              <w:pStyle w:val="Note"/>
              <w:spacing w:before="200"/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All the parameters 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BW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in Eq. (22-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50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) need to be changed into 160.</w:t>
            </w:r>
          </w:p>
          <w:p w:rsidR="00B4609E" w:rsidRDefault="00B4609E" w:rsidP="00B4609E">
            <w:pPr>
              <w:pStyle w:val="Note"/>
              <w:spacing w:before="200"/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All the parameters 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BW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in Eq. (22-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51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) need to be changed into 160.</w:t>
            </w:r>
          </w:p>
          <w:p w:rsidR="00B4609E" w:rsidRDefault="00B4609E" w:rsidP="0082477E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</w:p>
          <w:p w:rsidR="00B4609E" w:rsidRDefault="00B4609E" w:rsidP="0082477E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</w:p>
          <w:p w:rsidR="00B4609E" w:rsidRDefault="00B4609E" w:rsidP="00B4609E">
            <w:pPr>
              <w:rPr>
                <w:rFonts w:hint="eastAsia"/>
                <w:b/>
                <w:lang w:eastAsia="ko-KR"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D1.2 text from P</w:t>
            </w:r>
            <w:r>
              <w:rPr>
                <w:rFonts w:hint="eastAsia"/>
                <w:b/>
                <w:highlight w:val="yellow"/>
                <w:lang w:eastAsia="ko-KR"/>
              </w:rPr>
              <w:t>214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>
              <w:rPr>
                <w:rFonts w:hint="eastAsia"/>
                <w:b/>
                <w:highlight w:val="yellow"/>
                <w:lang w:eastAsia="ko-KR"/>
              </w:rPr>
              <w:t xml:space="preserve">07 </w:t>
            </w:r>
            <w:r>
              <w:rPr>
                <w:rFonts w:hint="eastAsia"/>
                <w:b/>
                <w:highlight w:val="yellow"/>
                <w:lang w:eastAsia="ko-KR"/>
              </w:rPr>
              <w:t>(clause 22.3.11.1 Transmission in VHT format</w:t>
            </w:r>
            <w:r>
              <w:rPr>
                <w:rFonts w:hint="eastAsia"/>
                <w:b/>
                <w:highlight w:val="yellow"/>
                <w:lang w:eastAsia="ko-KR"/>
              </w:rPr>
              <w:t>)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B4609E" w:rsidRDefault="00B4609E" w:rsidP="00B4609E">
            <w:pPr>
              <w:pStyle w:val="Note"/>
              <w:spacing w:before="200"/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All the parameters 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BW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in Eq. (22-92) 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and its subsequent </w:t>
            </w:r>
            <w:r w:rsidR="00DB068E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where</w:t>
            </w:r>
            <w:r w:rsidR="00DB068E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</w:t>
            </w:r>
            <w:r w:rsidR="00DB068E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 xml:space="preserve">sentence 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need to be changed into 20.</w:t>
            </w:r>
          </w:p>
          <w:p w:rsidR="00B4609E" w:rsidRDefault="00B4609E" w:rsidP="00B4609E">
            <w:pPr>
              <w:pStyle w:val="Note"/>
              <w:spacing w:before="200"/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All the 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parameters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BW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in Eq. (22-9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3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) 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and 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its subsequent </w:t>
            </w:r>
            <w:r w:rsidR="00DB068E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where</w:t>
            </w:r>
            <w:r w:rsidR="00DB068E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</w:t>
            </w:r>
            <w:r w:rsidR="00DB068E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 xml:space="preserve">sentence 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need to be changed into 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40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.</w:t>
            </w:r>
          </w:p>
          <w:p w:rsidR="00B4609E" w:rsidRDefault="00B4609E" w:rsidP="00B4609E">
            <w:pPr>
              <w:pStyle w:val="Note"/>
              <w:spacing w:before="200"/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All the 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parameters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BW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in Eq. (22-9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4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) 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and its subsequent </w:t>
            </w:r>
            <w:r w:rsidR="00DB068E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where</w:t>
            </w:r>
            <w:r w:rsidR="00DB068E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</w:t>
            </w:r>
            <w:r w:rsidR="00DB068E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 xml:space="preserve">sentence 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need to be changed into 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8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0.</w:t>
            </w:r>
          </w:p>
          <w:p w:rsidR="00B4609E" w:rsidRDefault="00B4609E" w:rsidP="00B4609E">
            <w:pPr>
              <w:pStyle w:val="Note"/>
              <w:spacing w:before="200"/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All the 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parameters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BW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in Eq. (22-9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5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) 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and its subsequent </w:t>
            </w:r>
            <w:r w:rsidR="00DB068E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where</w:t>
            </w:r>
            <w:r w:rsidR="00DB068E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</w:t>
            </w:r>
            <w:r w:rsidR="00DB068E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 xml:space="preserve">sentence 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need to be changed into 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160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.</w:t>
            </w:r>
          </w:p>
          <w:p w:rsidR="00B4609E" w:rsidRDefault="00B4609E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</w:tbl>
    <w:p w:rsidR="008C55B6" w:rsidRDefault="008C55B6" w:rsidP="005B1E86">
      <w:pPr>
        <w:rPr>
          <w:rFonts w:ascii="TimesNewRoman" w:hAnsi="TimesNewRoman" w:cs="TimesNewRoman" w:hint="eastAsia"/>
          <w:color w:val="000000"/>
          <w:sz w:val="20"/>
          <w:lang w:eastAsia="ko-KR"/>
        </w:rPr>
      </w:pPr>
    </w:p>
    <w:sectPr w:rsidR="008C55B6" w:rsidSect="00E905A8">
      <w:headerReference w:type="default" r:id="rId27"/>
      <w:footerReference w:type="default" r:id="rId2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7E" w:rsidRDefault="0082477E">
      <w:r>
        <w:separator/>
      </w:r>
    </w:p>
  </w:endnote>
  <w:endnote w:type="continuationSeparator" w:id="0">
    <w:p w:rsidR="0082477E" w:rsidRDefault="0082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7E" w:rsidRDefault="0082477E" w:rsidP="00465AAF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80F21">
      <w:rPr>
        <w:noProof/>
      </w:rPr>
      <w:t>1</w:t>
    </w:r>
    <w:r>
      <w:rPr>
        <w:noProof/>
      </w:rPr>
      <w:fldChar w:fldCharType="end"/>
    </w:r>
    <w:r>
      <w:tab/>
    </w:r>
    <w:r>
      <w:rPr>
        <w:rFonts w:hint="eastAsia"/>
        <w:lang w:eastAsia="ko-KR"/>
      </w:rPr>
      <w:t>Minho Cheong</w:t>
    </w:r>
    <w:r>
      <w:t xml:space="preserve">, </w:t>
    </w:r>
    <w:r>
      <w:rPr>
        <w:rFonts w:hint="eastAsia"/>
        <w:lang w:eastAsia="ko-KR"/>
      </w:rPr>
      <w:t>ETRI</w:t>
    </w:r>
  </w:p>
  <w:p w:rsidR="0082477E" w:rsidRDefault="008247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7E" w:rsidRDefault="0082477E">
      <w:r>
        <w:separator/>
      </w:r>
    </w:p>
  </w:footnote>
  <w:footnote w:type="continuationSeparator" w:id="0">
    <w:p w:rsidR="0082477E" w:rsidRDefault="00824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7E" w:rsidRDefault="0082477E" w:rsidP="004B65EE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Oct.</w:t>
    </w:r>
    <w:r>
      <w:t xml:space="preserve"> 2011</w:t>
    </w:r>
    <w:r>
      <w:tab/>
    </w:r>
    <w:r>
      <w:tab/>
    </w:r>
    <w:fldSimple w:instr=" TITLE  \* MERGEFORMAT ">
      <w:r>
        <w:t>doc.: IEEE 802.11-11/</w:t>
      </w:r>
      <w:r>
        <w:rPr>
          <w:rFonts w:hint="eastAsia"/>
          <w:lang w:eastAsia="ko-KR"/>
        </w:rPr>
        <w:t>1</w:t>
      </w:r>
    </w:fldSimple>
    <w:r>
      <w:rPr>
        <w:rFonts w:hint="eastAsia"/>
        <w:lang w:eastAsia="ko-KR"/>
      </w:rPr>
      <w:t>360r0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521198"/>
    <w:lvl w:ilvl="0">
      <w:numFmt w:val="bullet"/>
      <w:lvlText w:val="*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D40D3"/>
    <w:multiLevelType w:val="hybridMultilevel"/>
    <w:tmpl w:val="223E0D56"/>
    <w:lvl w:ilvl="0" w:tplc="A998CE8A">
      <w:numFmt w:val="bullet"/>
      <w:lvlText w:val="-"/>
      <w:lvlJc w:val="left"/>
      <w:pPr>
        <w:ind w:left="760" w:hanging="360"/>
      </w:pPr>
      <w:rPr>
        <w:rFonts w:ascii="TimesNewRoman" w:eastAsiaTheme="minorEastAsia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2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2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2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2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2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2.3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2.3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2.3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2.3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2.3.4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2.3.4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2.3.4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2.3.4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2.3.4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22.3.4.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22-8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(22-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(22-8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22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22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(22-8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2"/>
  </w:num>
  <w:num w:numId="42">
    <w:abstractNumId w:val="0"/>
    <w:lvlOverride w:ilvl="0">
      <w:lvl w:ilvl="0">
        <w:start w:val="1"/>
        <w:numFmt w:val="bullet"/>
        <w:lvlText w:val="(22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(22-1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(22-1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(22-1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6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5ABD"/>
    <w:rsid w:val="00000D67"/>
    <w:rsid w:val="0002111F"/>
    <w:rsid w:val="00027BBF"/>
    <w:rsid w:val="00030066"/>
    <w:rsid w:val="000368E7"/>
    <w:rsid w:val="00037694"/>
    <w:rsid w:val="000530C5"/>
    <w:rsid w:val="000548FD"/>
    <w:rsid w:val="00055776"/>
    <w:rsid w:val="00055946"/>
    <w:rsid w:val="00056D0A"/>
    <w:rsid w:val="00057D14"/>
    <w:rsid w:val="0006349F"/>
    <w:rsid w:val="00064209"/>
    <w:rsid w:val="0006491F"/>
    <w:rsid w:val="00065098"/>
    <w:rsid w:val="00094281"/>
    <w:rsid w:val="0009648B"/>
    <w:rsid w:val="000A466F"/>
    <w:rsid w:val="000A51FB"/>
    <w:rsid w:val="000A7DE8"/>
    <w:rsid w:val="000B15FB"/>
    <w:rsid w:val="000B68C3"/>
    <w:rsid w:val="000D0295"/>
    <w:rsid w:val="000D79BF"/>
    <w:rsid w:val="000E15F2"/>
    <w:rsid w:val="000E246D"/>
    <w:rsid w:val="000E4E80"/>
    <w:rsid w:val="000F054E"/>
    <w:rsid w:val="000F3C8C"/>
    <w:rsid w:val="00100098"/>
    <w:rsid w:val="00104D37"/>
    <w:rsid w:val="001056C4"/>
    <w:rsid w:val="00111FD3"/>
    <w:rsid w:val="00112789"/>
    <w:rsid w:val="00116B67"/>
    <w:rsid w:val="00122177"/>
    <w:rsid w:val="00124064"/>
    <w:rsid w:val="00125254"/>
    <w:rsid w:val="00125374"/>
    <w:rsid w:val="00150C50"/>
    <w:rsid w:val="00152A80"/>
    <w:rsid w:val="0015528A"/>
    <w:rsid w:val="00163139"/>
    <w:rsid w:val="00166717"/>
    <w:rsid w:val="00175CC3"/>
    <w:rsid w:val="00181F0B"/>
    <w:rsid w:val="00185E1F"/>
    <w:rsid w:val="001A4597"/>
    <w:rsid w:val="001A5545"/>
    <w:rsid w:val="001B4CC4"/>
    <w:rsid w:val="001B6C74"/>
    <w:rsid w:val="001B7308"/>
    <w:rsid w:val="001C34EA"/>
    <w:rsid w:val="001C738B"/>
    <w:rsid w:val="001C77A5"/>
    <w:rsid w:val="001D0CBF"/>
    <w:rsid w:val="001D723B"/>
    <w:rsid w:val="001D7D6F"/>
    <w:rsid w:val="001E2F11"/>
    <w:rsid w:val="001E62EB"/>
    <w:rsid w:val="001F15C3"/>
    <w:rsid w:val="00205EDC"/>
    <w:rsid w:val="002127FE"/>
    <w:rsid w:val="00221137"/>
    <w:rsid w:val="002234F2"/>
    <w:rsid w:val="0022389E"/>
    <w:rsid w:val="00224151"/>
    <w:rsid w:val="002249B8"/>
    <w:rsid w:val="00231160"/>
    <w:rsid w:val="00241444"/>
    <w:rsid w:val="002432D1"/>
    <w:rsid w:val="00262AC3"/>
    <w:rsid w:val="00262BAF"/>
    <w:rsid w:val="002661E9"/>
    <w:rsid w:val="00266C20"/>
    <w:rsid w:val="00280F21"/>
    <w:rsid w:val="00283560"/>
    <w:rsid w:val="0029020B"/>
    <w:rsid w:val="00291301"/>
    <w:rsid w:val="00294ED4"/>
    <w:rsid w:val="00297608"/>
    <w:rsid w:val="002A050A"/>
    <w:rsid w:val="002B24D2"/>
    <w:rsid w:val="002C2D72"/>
    <w:rsid w:val="002D44BE"/>
    <w:rsid w:val="002E3AB5"/>
    <w:rsid w:val="002E5FF3"/>
    <w:rsid w:val="002F5D5D"/>
    <w:rsid w:val="002F6C5D"/>
    <w:rsid w:val="003045F0"/>
    <w:rsid w:val="0031210C"/>
    <w:rsid w:val="0031391F"/>
    <w:rsid w:val="003140A0"/>
    <w:rsid w:val="00314B50"/>
    <w:rsid w:val="00314DA8"/>
    <w:rsid w:val="00320A10"/>
    <w:rsid w:val="0032169F"/>
    <w:rsid w:val="0033486D"/>
    <w:rsid w:val="003363D6"/>
    <w:rsid w:val="00343B21"/>
    <w:rsid w:val="00346D27"/>
    <w:rsid w:val="003619D1"/>
    <w:rsid w:val="003627D4"/>
    <w:rsid w:val="00390C23"/>
    <w:rsid w:val="00391E85"/>
    <w:rsid w:val="003920F6"/>
    <w:rsid w:val="00394E32"/>
    <w:rsid w:val="003A3751"/>
    <w:rsid w:val="003A4A90"/>
    <w:rsid w:val="003A535C"/>
    <w:rsid w:val="003B5B52"/>
    <w:rsid w:val="003C1B41"/>
    <w:rsid w:val="003C2141"/>
    <w:rsid w:val="003C6848"/>
    <w:rsid w:val="003D61B5"/>
    <w:rsid w:val="003E2582"/>
    <w:rsid w:val="00405629"/>
    <w:rsid w:val="0041401F"/>
    <w:rsid w:val="004320E8"/>
    <w:rsid w:val="00432470"/>
    <w:rsid w:val="004349BA"/>
    <w:rsid w:val="00441743"/>
    <w:rsid w:val="00442037"/>
    <w:rsid w:val="00446685"/>
    <w:rsid w:val="00454C7B"/>
    <w:rsid w:val="00460CF1"/>
    <w:rsid w:val="00462BFA"/>
    <w:rsid w:val="00465AAF"/>
    <w:rsid w:val="00475A2E"/>
    <w:rsid w:val="004765EC"/>
    <w:rsid w:val="00476EFD"/>
    <w:rsid w:val="004771A1"/>
    <w:rsid w:val="00482949"/>
    <w:rsid w:val="00486971"/>
    <w:rsid w:val="00492396"/>
    <w:rsid w:val="004A3D8E"/>
    <w:rsid w:val="004A7C84"/>
    <w:rsid w:val="004B043F"/>
    <w:rsid w:val="004B2B18"/>
    <w:rsid w:val="004B52C4"/>
    <w:rsid w:val="004B65EE"/>
    <w:rsid w:val="004D79B3"/>
    <w:rsid w:val="004E34D7"/>
    <w:rsid w:val="004F2B96"/>
    <w:rsid w:val="004F2BD2"/>
    <w:rsid w:val="004F6713"/>
    <w:rsid w:val="00500124"/>
    <w:rsid w:val="005005E0"/>
    <w:rsid w:val="005038A3"/>
    <w:rsid w:val="0050441F"/>
    <w:rsid w:val="00505D89"/>
    <w:rsid w:val="00513358"/>
    <w:rsid w:val="00522296"/>
    <w:rsid w:val="00525ABD"/>
    <w:rsid w:val="00537D3A"/>
    <w:rsid w:val="00540622"/>
    <w:rsid w:val="00541D48"/>
    <w:rsid w:val="00543C17"/>
    <w:rsid w:val="005442E5"/>
    <w:rsid w:val="005446B3"/>
    <w:rsid w:val="005448B0"/>
    <w:rsid w:val="0055506A"/>
    <w:rsid w:val="00557AB0"/>
    <w:rsid w:val="00561BE8"/>
    <w:rsid w:val="00565AE5"/>
    <w:rsid w:val="00566253"/>
    <w:rsid w:val="00571357"/>
    <w:rsid w:val="00573E96"/>
    <w:rsid w:val="0057520B"/>
    <w:rsid w:val="00577C5E"/>
    <w:rsid w:val="00581A6C"/>
    <w:rsid w:val="00596EBA"/>
    <w:rsid w:val="005A7BE1"/>
    <w:rsid w:val="005B1E86"/>
    <w:rsid w:val="005B49F8"/>
    <w:rsid w:val="005B704E"/>
    <w:rsid w:val="005C0D46"/>
    <w:rsid w:val="005C3A39"/>
    <w:rsid w:val="005C47D1"/>
    <w:rsid w:val="005C72F4"/>
    <w:rsid w:val="005D1BF4"/>
    <w:rsid w:val="00600354"/>
    <w:rsid w:val="006003D8"/>
    <w:rsid w:val="0060491A"/>
    <w:rsid w:val="00615771"/>
    <w:rsid w:val="0062440B"/>
    <w:rsid w:val="00624614"/>
    <w:rsid w:val="00630A97"/>
    <w:rsid w:val="006338F0"/>
    <w:rsid w:val="0064476E"/>
    <w:rsid w:val="00652E65"/>
    <w:rsid w:val="00665968"/>
    <w:rsid w:val="00667019"/>
    <w:rsid w:val="00672672"/>
    <w:rsid w:val="00677C69"/>
    <w:rsid w:val="006845FB"/>
    <w:rsid w:val="00693ECC"/>
    <w:rsid w:val="00695A2C"/>
    <w:rsid w:val="006A034D"/>
    <w:rsid w:val="006A1000"/>
    <w:rsid w:val="006A246E"/>
    <w:rsid w:val="006A27C9"/>
    <w:rsid w:val="006B01D9"/>
    <w:rsid w:val="006C0299"/>
    <w:rsid w:val="006C0727"/>
    <w:rsid w:val="006D2E4C"/>
    <w:rsid w:val="006D442A"/>
    <w:rsid w:val="006E145F"/>
    <w:rsid w:val="006E32B1"/>
    <w:rsid w:val="00705EA2"/>
    <w:rsid w:val="007178FC"/>
    <w:rsid w:val="00721ED2"/>
    <w:rsid w:val="00724BA3"/>
    <w:rsid w:val="00724C96"/>
    <w:rsid w:val="00733D0C"/>
    <w:rsid w:val="00744A60"/>
    <w:rsid w:val="00752F5A"/>
    <w:rsid w:val="00753AC4"/>
    <w:rsid w:val="00754695"/>
    <w:rsid w:val="00757E59"/>
    <w:rsid w:val="00761CEE"/>
    <w:rsid w:val="0076276C"/>
    <w:rsid w:val="007651DC"/>
    <w:rsid w:val="00766500"/>
    <w:rsid w:val="00770572"/>
    <w:rsid w:val="00772603"/>
    <w:rsid w:val="007821A9"/>
    <w:rsid w:val="007877BB"/>
    <w:rsid w:val="007929D6"/>
    <w:rsid w:val="0079404A"/>
    <w:rsid w:val="00797A09"/>
    <w:rsid w:val="007A2A10"/>
    <w:rsid w:val="007B2FC5"/>
    <w:rsid w:val="007C122F"/>
    <w:rsid w:val="007C482D"/>
    <w:rsid w:val="007D5084"/>
    <w:rsid w:val="007D654F"/>
    <w:rsid w:val="007D6A39"/>
    <w:rsid w:val="007E6188"/>
    <w:rsid w:val="007E7656"/>
    <w:rsid w:val="007F21C9"/>
    <w:rsid w:val="007F37E9"/>
    <w:rsid w:val="007F50B9"/>
    <w:rsid w:val="008041F9"/>
    <w:rsid w:val="00806D1A"/>
    <w:rsid w:val="00812B80"/>
    <w:rsid w:val="0082477E"/>
    <w:rsid w:val="00824978"/>
    <w:rsid w:val="00827559"/>
    <w:rsid w:val="00840CFE"/>
    <w:rsid w:val="00847180"/>
    <w:rsid w:val="0085484A"/>
    <w:rsid w:val="00860878"/>
    <w:rsid w:val="00873643"/>
    <w:rsid w:val="00877F2F"/>
    <w:rsid w:val="00893BE4"/>
    <w:rsid w:val="008963B0"/>
    <w:rsid w:val="008A15C4"/>
    <w:rsid w:val="008B0FAA"/>
    <w:rsid w:val="008B6797"/>
    <w:rsid w:val="008C3A60"/>
    <w:rsid w:val="008C48C5"/>
    <w:rsid w:val="008C55B6"/>
    <w:rsid w:val="008E3227"/>
    <w:rsid w:val="008E3D70"/>
    <w:rsid w:val="008F132F"/>
    <w:rsid w:val="008F28C4"/>
    <w:rsid w:val="008F5D78"/>
    <w:rsid w:val="008F6FDB"/>
    <w:rsid w:val="00900921"/>
    <w:rsid w:val="009145F5"/>
    <w:rsid w:val="00917742"/>
    <w:rsid w:val="00923E88"/>
    <w:rsid w:val="00926AB5"/>
    <w:rsid w:val="00931BC7"/>
    <w:rsid w:val="00935CDB"/>
    <w:rsid w:val="00941711"/>
    <w:rsid w:val="0094583E"/>
    <w:rsid w:val="00945B30"/>
    <w:rsid w:val="00957B13"/>
    <w:rsid w:val="009605A2"/>
    <w:rsid w:val="00961AD6"/>
    <w:rsid w:val="00961B8F"/>
    <w:rsid w:val="009649F3"/>
    <w:rsid w:val="0096531E"/>
    <w:rsid w:val="00965845"/>
    <w:rsid w:val="00966BDE"/>
    <w:rsid w:val="009728B5"/>
    <w:rsid w:val="00976086"/>
    <w:rsid w:val="009763FA"/>
    <w:rsid w:val="009800DD"/>
    <w:rsid w:val="00983118"/>
    <w:rsid w:val="00987165"/>
    <w:rsid w:val="00996E06"/>
    <w:rsid w:val="009973EC"/>
    <w:rsid w:val="009A35A2"/>
    <w:rsid w:val="009A484D"/>
    <w:rsid w:val="009B760C"/>
    <w:rsid w:val="009C2128"/>
    <w:rsid w:val="009C2A42"/>
    <w:rsid w:val="009C31FA"/>
    <w:rsid w:val="009C32EA"/>
    <w:rsid w:val="009C6448"/>
    <w:rsid w:val="009C7186"/>
    <w:rsid w:val="009F4C0F"/>
    <w:rsid w:val="00A00D15"/>
    <w:rsid w:val="00A01E34"/>
    <w:rsid w:val="00A02325"/>
    <w:rsid w:val="00A0490F"/>
    <w:rsid w:val="00A429CC"/>
    <w:rsid w:val="00A440F5"/>
    <w:rsid w:val="00A479DA"/>
    <w:rsid w:val="00A6499E"/>
    <w:rsid w:val="00A77E14"/>
    <w:rsid w:val="00A8579F"/>
    <w:rsid w:val="00A94E38"/>
    <w:rsid w:val="00A97082"/>
    <w:rsid w:val="00AA09D4"/>
    <w:rsid w:val="00AA21DF"/>
    <w:rsid w:val="00AA427C"/>
    <w:rsid w:val="00AA59D9"/>
    <w:rsid w:val="00AB003A"/>
    <w:rsid w:val="00AB2F30"/>
    <w:rsid w:val="00AB79B4"/>
    <w:rsid w:val="00AC22A1"/>
    <w:rsid w:val="00AC4780"/>
    <w:rsid w:val="00AD17D9"/>
    <w:rsid w:val="00AD44F5"/>
    <w:rsid w:val="00AE5E0C"/>
    <w:rsid w:val="00AF12DE"/>
    <w:rsid w:val="00B12A07"/>
    <w:rsid w:val="00B14DB1"/>
    <w:rsid w:val="00B161AE"/>
    <w:rsid w:val="00B22B83"/>
    <w:rsid w:val="00B231D0"/>
    <w:rsid w:val="00B24036"/>
    <w:rsid w:val="00B266FC"/>
    <w:rsid w:val="00B35FBE"/>
    <w:rsid w:val="00B36210"/>
    <w:rsid w:val="00B40278"/>
    <w:rsid w:val="00B44885"/>
    <w:rsid w:val="00B4609E"/>
    <w:rsid w:val="00B4655B"/>
    <w:rsid w:val="00B72C2C"/>
    <w:rsid w:val="00B76CC6"/>
    <w:rsid w:val="00B8109F"/>
    <w:rsid w:val="00B84376"/>
    <w:rsid w:val="00BA0ED6"/>
    <w:rsid w:val="00BA2676"/>
    <w:rsid w:val="00BB15A8"/>
    <w:rsid w:val="00BB1CA1"/>
    <w:rsid w:val="00BC0E54"/>
    <w:rsid w:val="00BD64CB"/>
    <w:rsid w:val="00BD7AC6"/>
    <w:rsid w:val="00BE68C2"/>
    <w:rsid w:val="00BF0BB2"/>
    <w:rsid w:val="00BF140B"/>
    <w:rsid w:val="00C1162C"/>
    <w:rsid w:val="00C162BA"/>
    <w:rsid w:val="00C21E57"/>
    <w:rsid w:val="00C22446"/>
    <w:rsid w:val="00C23205"/>
    <w:rsid w:val="00C276B9"/>
    <w:rsid w:val="00C33816"/>
    <w:rsid w:val="00C4677C"/>
    <w:rsid w:val="00C47FE0"/>
    <w:rsid w:val="00C509DB"/>
    <w:rsid w:val="00C54FA6"/>
    <w:rsid w:val="00C6459E"/>
    <w:rsid w:val="00C7248E"/>
    <w:rsid w:val="00C7577F"/>
    <w:rsid w:val="00C86355"/>
    <w:rsid w:val="00C902CB"/>
    <w:rsid w:val="00C95265"/>
    <w:rsid w:val="00CA09B2"/>
    <w:rsid w:val="00CA34E1"/>
    <w:rsid w:val="00CB160A"/>
    <w:rsid w:val="00CB7606"/>
    <w:rsid w:val="00CC10EB"/>
    <w:rsid w:val="00CC1256"/>
    <w:rsid w:val="00CC1A55"/>
    <w:rsid w:val="00CE6842"/>
    <w:rsid w:val="00CF0D94"/>
    <w:rsid w:val="00CF2ADF"/>
    <w:rsid w:val="00CF3CBB"/>
    <w:rsid w:val="00D003F6"/>
    <w:rsid w:val="00D102FF"/>
    <w:rsid w:val="00D11546"/>
    <w:rsid w:val="00D1601E"/>
    <w:rsid w:val="00D248A2"/>
    <w:rsid w:val="00D25C1B"/>
    <w:rsid w:val="00D26E67"/>
    <w:rsid w:val="00D3440B"/>
    <w:rsid w:val="00D467C7"/>
    <w:rsid w:val="00D7560F"/>
    <w:rsid w:val="00D83265"/>
    <w:rsid w:val="00D86702"/>
    <w:rsid w:val="00D9008A"/>
    <w:rsid w:val="00D97840"/>
    <w:rsid w:val="00DA096A"/>
    <w:rsid w:val="00DA5BD4"/>
    <w:rsid w:val="00DA6C30"/>
    <w:rsid w:val="00DB068E"/>
    <w:rsid w:val="00DB63FC"/>
    <w:rsid w:val="00DB79F1"/>
    <w:rsid w:val="00DC5A7B"/>
    <w:rsid w:val="00DC6583"/>
    <w:rsid w:val="00DD1C1A"/>
    <w:rsid w:val="00DD28FB"/>
    <w:rsid w:val="00DF18FD"/>
    <w:rsid w:val="00DF3491"/>
    <w:rsid w:val="00DF7295"/>
    <w:rsid w:val="00DF741E"/>
    <w:rsid w:val="00E00918"/>
    <w:rsid w:val="00E03561"/>
    <w:rsid w:val="00E11A23"/>
    <w:rsid w:val="00E16DB5"/>
    <w:rsid w:val="00E32E76"/>
    <w:rsid w:val="00E35BD0"/>
    <w:rsid w:val="00E35C8C"/>
    <w:rsid w:val="00E40930"/>
    <w:rsid w:val="00E42D72"/>
    <w:rsid w:val="00E6306F"/>
    <w:rsid w:val="00E64121"/>
    <w:rsid w:val="00E77696"/>
    <w:rsid w:val="00E8299C"/>
    <w:rsid w:val="00E905A8"/>
    <w:rsid w:val="00EA73C6"/>
    <w:rsid w:val="00EB5EEE"/>
    <w:rsid w:val="00ED6991"/>
    <w:rsid w:val="00EF12A6"/>
    <w:rsid w:val="00EF3347"/>
    <w:rsid w:val="00F00529"/>
    <w:rsid w:val="00F05248"/>
    <w:rsid w:val="00F24FE3"/>
    <w:rsid w:val="00F30F1B"/>
    <w:rsid w:val="00F324ED"/>
    <w:rsid w:val="00F327EC"/>
    <w:rsid w:val="00F36581"/>
    <w:rsid w:val="00F37B0A"/>
    <w:rsid w:val="00F44F43"/>
    <w:rsid w:val="00F450D6"/>
    <w:rsid w:val="00F50E8F"/>
    <w:rsid w:val="00F5155C"/>
    <w:rsid w:val="00F53288"/>
    <w:rsid w:val="00F536C2"/>
    <w:rsid w:val="00F652C3"/>
    <w:rsid w:val="00F67E44"/>
    <w:rsid w:val="00F90910"/>
    <w:rsid w:val="00F92A5D"/>
    <w:rsid w:val="00F92A69"/>
    <w:rsid w:val="00F94736"/>
    <w:rsid w:val="00F94F7B"/>
    <w:rsid w:val="00FA4C70"/>
    <w:rsid w:val="00FC085B"/>
    <w:rsid w:val="00FD3956"/>
    <w:rsid w:val="00FF19B3"/>
    <w:rsid w:val="00FF4A1F"/>
    <w:rsid w:val="00FF6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4ED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  <w:style w:type="paragraph" w:customStyle="1" w:styleId="H4">
    <w:name w:val="H4"/>
    <w:aliases w:val="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Equation">
    <w:name w:val="Equation"/>
    <w:uiPriority w:val="99"/>
    <w:rsid w:val="00314DA8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uiPriority w:val="99"/>
    <w:rsid w:val="00314DA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ko-KR"/>
    </w:rPr>
  </w:style>
  <w:style w:type="paragraph" w:customStyle="1" w:styleId="Note">
    <w:name w:val="Note"/>
    <w:uiPriority w:val="99"/>
    <w:rsid w:val="002E5FF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TableTitle">
    <w:name w:val="TableTitle"/>
    <w:next w:val="a"/>
    <w:rsid w:val="0049239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CellHeading">
    <w:name w:val="CellHeading"/>
    <w:uiPriority w:val="99"/>
    <w:rsid w:val="0049239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ko-KR"/>
    </w:rPr>
  </w:style>
  <w:style w:type="paragraph" w:customStyle="1" w:styleId="CellBody">
    <w:name w:val="CellBody"/>
    <w:uiPriority w:val="99"/>
    <w:rsid w:val="00492396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297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39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430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23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d1.0%20comment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06F7-5278-4690-9FCC-04DD5F16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8</Pages>
  <Words>2539</Words>
  <Characters>13586</Characters>
  <Application>Microsoft Office Word</Application>
  <DocSecurity>0</DocSecurity>
  <Lines>113</Lines>
  <Paragraphs>32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Eldad Perahia (Intel)</dc:creator>
  <cp:keywords>Month Year</cp:keywords>
  <dc:description>John Doe, Some Company</dc:description>
  <cp:lastModifiedBy>Minho_1</cp:lastModifiedBy>
  <cp:revision>3</cp:revision>
  <cp:lastPrinted>2011-03-25T00:45:00Z</cp:lastPrinted>
  <dcterms:created xsi:type="dcterms:W3CDTF">2011-10-18T09:10:00Z</dcterms:created>
  <dcterms:modified xsi:type="dcterms:W3CDTF">2011-10-18T09:11:00Z</dcterms:modified>
</cp:coreProperties>
</file>