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42" w:rsidRPr="00387BD1" w:rsidRDefault="00521242">
      <w:pPr>
        <w:pStyle w:val="T1"/>
        <w:pBdr>
          <w:bottom w:val="single" w:sz="6" w:space="0" w:color="auto"/>
        </w:pBdr>
        <w:spacing w:after="240"/>
        <w:rPr>
          <w:rFonts w:hint="eastAsia"/>
          <w:lang w:eastAsia="ko-KR"/>
        </w:rPr>
      </w:pPr>
      <w:r w:rsidRPr="00387BD1">
        <w:t>IEEE P802.11</w:t>
      </w:r>
      <w:r w:rsidRPr="00387BD1">
        <w:br/>
        <w:t>Wireless LANs</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275"/>
        <w:gridCol w:w="2694"/>
        <w:gridCol w:w="1559"/>
        <w:gridCol w:w="2467"/>
      </w:tblGrid>
      <w:tr w:rsidR="00521242" w:rsidRPr="00387BD1">
        <w:tblPrEx>
          <w:tblCellMar>
            <w:top w:w="0" w:type="dxa"/>
            <w:bottom w:w="0" w:type="dxa"/>
          </w:tblCellMar>
        </w:tblPrEx>
        <w:trPr>
          <w:trHeight w:val="485"/>
          <w:jc w:val="center"/>
        </w:trPr>
        <w:tc>
          <w:tcPr>
            <w:tcW w:w="9743" w:type="dxa"/>
            <w:gridSpan w:val="5"/>
            <w:vAlign w:val="center"/>
          </w:tcPr>
          <w:p w:rsidR="00521242" w:rsidRPr="007D65BA" w:rsidRDefault="006A49B6" w:rsidP="000F48BC">
            <w:pPr>
              <w:pStyle w:val="T2"/>
              <w:rPr>
                <w:rFonts w:eastAsia="MS Mincho" w:hint="eastAsia"/>
                <w:lang w:eastAsia="ja-JP"/>
              </w:rPr>
            </w:pPr>
            <w:r>
              <w:rPr>
                <w:rFonts w:eastAsia="MS Mincho"/>
                <w:lang w:eastAsia="ja-JP"/>
              </w:rPr>
              <w:t xml:space="preserve">Spectrum Mask Descriptor </w:t>
            </w:r>
            <w:r w:rsidR="000F48BC">
              <w:rPr>
                <w:rFonts w:eastAsia="MS Mincho"/>
                <w:lang w:eastAsia="ja-JP"/>
              </w:rPr>
              <w:t>Examples</w:t>
            </w:r>
          </w:p>
        </w:tc>
      </w:tr>
      <w:tr w:rsidR="00521242" w:rsidRPr="00387BD1">
        <w:tblPrEx>
          <w:tblCellMar>
            <w:top w:w="0" w:type="dxa"/>
            <w:bottom w:w="0" w:type="dxa"/>
          </w:tblCellMar>
        </w:tblPrEx>
        <w:trPr>
          <w:trHeight w:val="359"/>
          <w:jc w:val="center"/>
        </w:trPr>
        <w:tc>
          <w:tcPr>
            <w:tcW w:w="9743" w:type="dxa"/>
            <w:gridSpan w:val="5"/>
            <w:vAlign w:val="center"/>
          </w:tcPr>
          <w:p w:rsidR="00521242" w:rsidRPr="00E912FC" w:rsidRDefault="00521242" w:rsidP="000F48BC">
            <w:pPr>
              <w:pStyle w:val="T2"/>
              <w:ind w:left="0"/>
              <w:rPr>
                <w:rFonts w:eastAsia="MS Mincho" w:hint="eastAsia"/>
                <w:sz w:val="20"/>
                <w:lang w:val="ru-RU" w:eastAsia="ja-JP"/>
              </w:rPr>
            </w:pPr>
            <w:r w:rsidRPr="00387BD1">
              <w:rPr>
                <w:sz w:val="20"/>
              </w:rPr>
              <w:t>Date:</w:t>
            </w:r>
            <w:r w:rsidRPr="00387BD1">
              <w:rPr>
                <w:b w:val="0"/>
                <w:sz w:val="20"/>
              </w:rPr>
              <w:t xml:space="preserve">  20</w:t>
            </w:r>
            <w:r w:rsidR="006540BA">
              <w:rPr>
                <w:rFonts w:hint="eastAsia"/>
                <w:b w:val="0"/>
                <w:sz w:val="20"/>
                <w:lang w:eastAsia="ko-KR"/>
              </w:rPr>
              <w:t>11</w:t>
            </w:r>
            <w:r w:rsidR="00A22600" w:rsidRPr="00387BD1">
              <w:rPr>
                <w:b w:val="0"/>
                <w:sz w:val="20"/>
              </w:rPr>
              <w:t>-</w:t>
            </w:r>
            <w:r w:rsidR="00EB1F1D">
              <w:rPr>
                <w:rFonts w:eastAsia="MS Mincho"/>
                <w:b w:val="0"/>
                <w:sz w:val="20"/>
                <w:lang w:eastAsia="ja-JP"/>
              </w:rPr>
              <w:t>09</w:t>
            </w:r>
            <w:r w:rsidR="00743951">
              <w:rPr>
                <w:rFonts w:eastAsia="MS Mincho"/>
                <w:b w:val="0"/>
                <w:sz w:val="20"/>
                <w:lang w:eastAsia="ja-JP"/>
              </w:rPr>
              <w:t>-</w:t>
            </w:r>
            <w:r w:rsidR="00B33478">
              <w:rPr>
                <w:rFonts w:eastAsia="MS Mincho"/>
                <w:b w:val="0"/>
                <w:sz w:val="20"/>
                <w:lang w:eastAsia="ja-JP"/>
              </w:rPr>
              <w:t>2</w:t>
            </w:r>
            <w:r w:rsidR="000F48BC">
              <w:rPr>
                <w:rFonts w:eastAsia="MS Mincho"/>
                <w:b w:val="0"/>
                <w:sz w:val="20"/>
                <w:lang w:eastAsia="ja-JP"/>
              </w:rPr>
              <w:t>5</w:t>
            </w:r>
          </w:p>
        </w:tc>
      </w:tr>
      <w:tr w:rsidR="00521242" w:rsidRPr="00387BD1">
        <w:tblPrEx>
          <w:tblCellMar>
            <w:top w:w="0" w:type="dxa"/>
            <w:bottom w:w="0" w:type="dxa"/>
          </w:tblCellMar>
        </w:tblPrEx>
        <w:trPr>
          <w:cantSplit/>
          <w:jc w:val="center"/>
        </w:trPr>
        <w:tc>
          <w:tcPr>
            <w:tcW w:w="9743" w:type="dxa"/>
            <w:gridSpan w:val="5"/>
            <w:vAlign w:val="center"/>
          </w:tcPr>
          <w:p w:rsidR="00521242" w:rsidRPr="00387BD1" w:rsidRDefault="00521242">
            <w:pPr>
              <w:pStyle w:val="T2"/>
              <w:spacing w:after="0"/>
              <w:ind w:left="0" w:right="0"/>
              <w:jc w:val="left"/>
              <w:rPr>
                <w:sz w:val="20"/>
              </w:rPr>
            </w:pPr>
            <w:r w:rsidRPr="00387BD1">
              <w:rPr>
                <w:sz w:val="20"/>
              </w:rPr>
              <w:t>Author(s):</w:t>
            </w:r>
          </w:p>
        </w:tc>
      </w:tr>
      <w:tr w:rsidR="00521242" w:rsidRPr="00387BD1">
        <w:tblPrEx>
          <w:tblCellMar>
            <w:top w:w="0" w:type="dxa"/>
            <w:bottom w:w="0" w:type="dxa"/>
          </w:tblCellMar>
        </w:tblPrEx>
        <w:trPr>
          <w:jc w:val="center"/>
        </w:trPr>
        <w:tc>
          <w:tcPr>
            <w:tcW w:w="1748" w:type="dxa"/>
            <w:vAlign w:val="center"/>
          </w:tcPr>
          <w:p w:rsidR="00521242" w:rsidRPr="00387BD1" w:rsidRDefault="00521242">
            <w:pPr>
              <w:pStyle w:val="T2"/>
              <w:spacing w:after="0"/>
              <w:ind w:left="0" w:right="0"/>
              <w:jc w:val="left"/>
              <w:rPr>
                <w:sz w:val="20"/>
              </w:rPr>
            </w:pPr>
            <w:r w:rsidRPr="00387BD1">
              <w:rPr>
                <w:sz w:val="20"/>
              </w:rPr>
              <w:t>Name</w:t>
            </w:r>
          </w:p>
        </w:tc>
        <w:tc>
          <w:tcPr>
            <w:tcW w:w="1275" w:type="dxa"/>
            <w:vAlign w:val="center"/>
          </w:tcPr>
          <w:p w:rsidR="00521242" w:rsidRPr="00387BD1" w:rsidRDefault="00521242">
            <w:pPr>
              <w:pStyle w:val="T2"/>
              <w:spacing w:after="0"/>
              <w:ind w:left="0" w:right="0"/>
              <w:jc w:val="left"/>
              <w:rPr>
                <w:sz w:val="20"/>
              </w:rPr>
            </w:pPr>
            <w:r w:rsidRPr="00387BD1">
              <w:rPr>
                <w:sz w:val="20"/>
              </w:rPr>
              <w:t>Company</w:t>
            </w:r>
          </w:p>
        </w:tc>
        <w:tc>
          <w:tcPr>
            <w:tcW w:w="2694" w:type="dxa"/>
            <w:vAlign w:val="center"/>
          </w:tcPr>
          <w:p w:rsidR="00521242" w:rsidRPr="00387BD1" w:rsidRDefault="00521242">
            <w:pPr>
              <w:pStyle w:val="T2"/>
              <w:spacing w:after="0"/>
              <w:ind w:left="0" w:right="0"/>
              <w:jc w:val="left"/>
              <w:rPr>
                <w:sz w:val="20"/>
              </w:rPr>
            </w:pPr>
            <w:r w:rsidRPr="00387BD1">
              <w:rPr>
                <w:sz w:val="20"/>
              </w:rPr>
              <w:t>Address</w:t>
            </w:r>
          </w:p>
        </w:tc>
        <w:tc>
          <w:tcPr>
            <w:tcW w:w="1559" w:type="dxa"/>
            <w:vAlign w:val="center"/>
          </w:tcPr>
          <w:p w:rsidR="00521242" w:rsidRPr="00387BD1" w:rsidRDefault="00521242">
            <w:pPr>
              <w:pStyle w:val="T2"/>
              <w:spacing w:after="0"/>
              <w:ind w:left="0" w:right="0"/>
              <w:jc w:val="left"/>
              <w:rPr>
                <w:sz w:val="20"/>
              </w:rPr>
            </w:pPr>
            <w:r w:rsidRPr="00387BD1">
              <w:rPr>
                <w:sz w:val="20"/>
              </w:rPr>
              <w:t>Phone</w:t>
            </w:r>
          </w:p>
        </w:tc>
        <w:tc>
          <w:tcPr>
            <w:tcW w:w="2467" w:type="dxa"/>
            <w:vAlign w:val="center"/>
          </w:tcPr>
          <w:p w:rsidR="00521242" w:rsidRPr="00387BD1" w:rsidRDefault="00B014F6">
            <w:pPr>
              <w:pStyle w:val="T2"/>
              <w:spacing w:after="0"/>
              <w:ind w:left="0" w:right="0"/>
              <w:jc w:val="left"/>
              <w:rPr>
                <w:sz w:val="20"/>
              </w:rPr>
            </w:pPr>
            <w:r w:rsidRPr="00387BD1">
              <w:rPr>
                <w:sz w:val="20"/>
              </w:rPr>
              <w:t>E</w:t>
            </w:r>
            <w:r w:rsidR="00521242" w:rsidRPr="00387BD1">
              <w:rPr>
                <w:sz w:val="20"/>
              </w:rPr>
              <w:t>mail</w:t>
            </w:r>
          </w:p>
        </w:tc>
      </w:tr>
      <w:tr w:rsidR="00CB3683" w:rsidRPr="00387BD1" w:rsidTr="0040508D">
        <w:tblPrEx>
          <w:tblCellMar>
            <w:top w:w="0" w:type="dxa"/>
            <w:bottom w:w="0" w:type="dxa"/>
          </w:tblCellMar>
        </w:tblPrEx>
        <w:trPr>
          <w:jc w:val="center"/>
        </w:trPr>
        <w:tc>
          <w:tcPr>
            <w:tcW w:w="1748" w:type="dxa"/>
          </w:tcPr>
          <w:p w:rsidR="00CB3683" w:rsidRPr="00CB3683" w:rsidRDefault="000F48BC">
            <w:pPr>
              <w:pStyle w:val="NormalWeb"/>
              <w:kinsoku w:val="0"/>
              <w:overflowPunct w:val="0"/>
              <w:spacing w:before="58" w:beforeAutospacing="0" w:after="0" w:afterAutospacing="0"/>
              <w:textAlignment w:val="baseline"/>
              <w:rPr>
                <w:rFonts w:ascii="Times New Roman" w:hAnsi="Times New Roman" w:cs="Times New Roman"/>
                <w:sz w:val="20"/>
                <w:szCs w:val="20"/>
              </w:rPr>
            </w:pPr>
            <w:r>
              <w:rPr>
                <w:rFonts w:ascii="Times New Roman" w:hAnsi="Times New Roman" w:cs="Times New Roman"/>
                <w:color w:val="000000"/>
                <w:kern w:val="24"/>
                <w:sz w:val="20"/>
                <w:szCs w:val="20"/>
              </w:rPr>
              <w:t>Peter Ecclesine</w:t>
            </w:r>
            <w:r w:rsidR="00CB3683" w:rsidRPr="00CB3683">
              <w:rPr>
                <w:rFonts w:ascii="Times New Roman" w:eastAsia="MS Mincho" w:hAnsi="Times New Roman" w:cs="Times New Roman"/>
                <w:color w:val="000000"/>
                <w:kern w:val="24"/>
                <w:sz w:val="20"/>
                <w:szCs w:val="20"/>
              </w:rPr>
              <w:t xml:space="preserve"> </w:t>
            </w:r>
          </w:p>
        </w:tc>
        <w:tc>
          <w:tcPr>
            <w:tcW w:w="1275" w:type="dxa"/>
          </w:tcPr>
          <w:p w:rsidR="00CB3683" w:rsidRPr="00CB3683" w:rsidRDefault="000F48BC">
            <w:pPr>
              <w:pStyle w:val="NormalWeb"/>
              <w:kinsoku w:val="0"/>
              <w:overflowPunct w:val="0"/>
              <w:spacing w:before="58" w:beforeAutospacing="0" w:after="0" w:afterAutospacing="0"/>
              <w:textAlignment w:val="baseline"/>
              <w:rPr>
                <w:rFonts w:ascii="Times New Roman" w:hAnsi="Times New Roman" w:cs="Times New Roman"/>
                <w:sz w:val="20"/>
                <w:szCs w:val="20"/>
              </w:rPr>
            </w:pPr>
            <w:r>
              <w:rPr>
                <w:rFonts w:ascii="Times New Roman" w:hAnsi="Times New Roman" w:cs="Times New Roman"/>
                <w:color w:val="000000"/>
                <w:kern w:val="24"/>
                <w:sz w:val="20"/>
                <w:szCs w:val="20"/>
              </w:rPr>
              <w:t>Cisco</w:t>
            </w:r>
          </w:p>
        </w:tc>
        <w:tc>
          <w:tcPr>
            <w:tcW w:w="2694" w:type="dxa"/>
          </w:tcPr>
          <w:p w:rsidR="00CB3683" w:rsidRPr="00CB3683" w:rsidRDefault="000F48BC">
            <w:pPr>
              <w:pStyle w:val="NormalWeb"/>
              <w:kinsoku w:val="0"/>
              <w:overflowPunct w:val="0"/>
              <w:spacing w:before="43" w:beforeAutospacing="0" w:after="0" w:afterAutospacing="0"/>
              <w:textAlignment w:val="baseline"/>
              <w:rPr>
                <w:rFonts w:ascii="Times New Roman" w:hAnsi="Times New Roman" w:cs="Times New Roman"/>
                <w:sz w:val="20"/>
                <w:szCs w:val="20"/>
              </w:rPr>
            </w:pPr>
            <w:r>
              <w:rPr>
                <w:rFonts w:ascii="Times New Roman" w:hAnsi="Times New Roman" w:cs="Times New Roman"/>
                <w:color w:val="000000"/>
                <w:kern w:val="24"/>
                <w:sz w:val="20"/>
                <w:szCs w:val="20"/>
              </w:rPr>
              <w:t>170 W. Tasman Dr., MS SJ-14-4, San Jose, CA 95134</w:t>
            </w:r>
            <w:r w:rsidR="00CB3683" w:rsidRPr="00CB3683">
              <w:rPr>
                <w:rFonts w:ascii="Times New Roman" w:hAnsi="Times New Roman" w:cs="Times New Roman"/>
                <w:color w:val="000000"/>
                <w:kern w:val="24"/>
                <w:sz w:val="20"/>
                <w:szCs w:val="20"/>
              </w:rPr>
              <w:t xml:space="preserve"> </w:t>
            </w:r>
          </w:p>
        </w:tc>
        <w:tc>
          <w:tcPr>
            <w:tcW w:w="1559" w:type="dxa"/>
          </w:tcPr>
          <w:p w:rsidR="00CB3683" w:rsidRPr="00CB3683" w:rsidRDefault="00CB3683" w:rsidP="000F48BC">
            <w:pPr>
              <w:pStyle w:val="NormalWeb"/>
              <w:spacing w:before="0" w:beforeAutospacing="0" w:after="0" w:afterAutospacing="0"/>
              <w:textAlignment w:val="baseline"/>
              <w:rPr>
                <w:rFonts w:ascii="Times New Roman" w:hAnsi="Times New Roman" w:cs="Times New Roman"/>
                <w:sz w:val="20"/>
                <w:szCs w:val="20"/>
              </w:rPr>
            </w:pPr>
            <w:r w:rsidRPr="00CB3683">
              <w:rPr>
                <w:rFonts w:ascii="Times New Roman" w:hAnsi="Times New Roman" w:cs="Times New Roman"/>
                <w:color w:val="000000"/>
                <w:kern w:val="24"/>
                <w:sz w:val="20"/>
                <w:szCs w:val="20"/>
              </w:rPr>
              <w:t>+</w:t>
            </w:r>
            <w:r w:rsidR="000F48BC">
              <w:rPr>
                <w:rFonts w:ascii="Times New Roman" w:hAnsi="Times New Roman" w:cs="Times New Roman"/>
                <w:color w:val="000000"/>
                <w:kern w:val="24"/>
                <w:sz w:val="20"/>
                <w:szCs w:val="20"/>
              </w:rPr>
              <w:t>1 408 527 0815</w:t>
            </w:r>
          </w:p>
        </w:tc>
        <w:tc>
          <w:tcPr>
            <w:tcW w:w="2467" w:type="dxa"/>
          </w:tcPr>
          <w:p w:rsidR="00CB3683" w:rsidRPr="00CB3683" w:rsidRDefault="000F48BC">
            <w:pPr>
              <w:pStyle w:val="NormalWeb"/>
              <w:kinsoku w:val="0"/>
              <w:overflowPunct w:val="0"/>
              <w:spacing w:before="58" w:beforeAutospacing="0" w:after="0" w:afterAutospacing="0"/>
              <w:textAlignment w:val="baseline"/>
              <w:rPr>
                <w:rFonts w:ascii="Times New Roman" w:hAnsi="Times New Roman" w:cs="Times New Roman"/>
                <w:sz w:val="20"/>
                <w:szCs w:val="20"/>
              </w:rPr>
            </w:pPr>
            <w:r>
              <w:rPr>
                <w:rFonts w:ascii="Times New Roman" w:hAnsi="Times New Roman" w:cs="Times New Roman"/>
                <w:color w:val="000000"/>
                <w:kern w:val="24"/>
                <w:sz w:val="20"/>
                <w:szCs w:val="20"/>
              </w:rPr>
              <w:t>pecclesi@cisco.com</w:t>
            </w:r>
            <w:r w:rsidR="00CB3683" w:rsidRPr="00CB3683">
              <w:rPr>
                <w:rFonts w:ascii="Times New Roman" w:hAnsi="Times New Roman" w:cs="Times New Roman"/>
                <w:color w:val="000000"/>
                <w:kern w:val="24"/>
                <w:sz w:val="20"/>
                <w:szCs w:val="20"/>
              </w:rPr>
              <w:t xml:space="preserve"> </w:t>
            </w:r>
          </w:p>
        </w:tc>
      </w:tr>
    </w:tbl>
    <w:p w:rsidR="00521242" w:rsidRPr="00387BD1" w:rsidRDefault="00D80D4F">
      <w:pPr>
        <w:pStyle w:val="T1"/>
        <w:spacing w:after="120"/>
        <w:rPr>
          <w:sz w:val="22"/>
          <w:lang w:val="es-ES"/>
        </w:rPr>
      </w:pPr>
      <w:r w:rsidRPr="00387BD1">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5.95pt;width:468pt;height:247.25pt;z-index:251657728;mso-position-horizontal-relative:text;mso-position-vertical-relative:text" stroked="f">
            <v:textbox style="mso-next-textbox:#_x0000_s1026">
              <w:txbxContent>
                <w:p w:rsidR="007E36FB" w:rsidRDefault="007E36FB">
                  <w:pPr>
                    <w:pStyle w:val="T1"/>
                    <w:spacing w:after="120"/>
                  </w:pPr>
                  <w:r>
                    <w:t>Abstract</w:t>
                  </w:r>
                </w:p>
                <w:p w:rsidR="007E36FB" w:rsidRPr="001503A8" w:rsidRDefault="007E36FB" w:rsidP="00B12E31">
                  <w:pPr>
                    <w:autoSpaceDE w:val="0"/>
                    <w:autoSpaceDN w:val="0"/>
                    <w:adjustRightInd w:val="0"/>
                    <w:jc w:val="both"/>
                    <w:rPr>
                      <w:rFonts w:eastAsia="MS Mincho" w:hint="eastAsia"/>
                      <w:sz w:val="20"/>
                      <w:lang w:eastAsia="ja-JP"/>
                    </w:rPr>
                  </w:pPr>
                </w:p>
                <w:p w:rsidR="007E36FB" w:rsidRDefault="007E36FB" w:rsidP="007E0E47">
                  <w:pPr>
                    <w:widowControl w:val="0"/>
                    <w:autoSpaceDE w:val="0"/>
                    <w:autoSpaceDN w:val="0"/>
                    <w:adjustRightInd w:val="0"/>
                    <w:rPr>
                      <w:rFonts w:eastAsia="MS Mincho" w:hint="eastAsia"/>
                      <w:lang w:eastAsia="ja-JP"/>
                    </w:rPr>
                  </w:pPr>
                </w:p>
                <w:p w:rsidR="00D70FB6" w:rsidRDefault="007A6AFD" w:rsidP="009C3458">
                  <w:pPr>
                    <w:widowControl w:val="0"/>
                    <w:autoSpaceDE w:val="0"/>
                    <w:autoSpaceDN w:val="0"/>
                    <w:adjustRightInd w:val="0"/>
                    <w:jc w:val="both"/>
                    <w:rPr>
                      <w:ins w:id="0" w:author="ChenSUN_NICT" w:date="2011-10-06T16:32:00Z"/>
                      <w:rFonts w:eastAsia="MS Mincho"/>
                      <w:szCs w:val="22"/>
                      <w:lang w:eastAsia="ja-JP"/>
                    </w:rPr>
                  </w:pPr>
                  <w:r>
                    <w:rPr>
                      <w:rFonts w:eastAsia="MS Mincho"/>
                      <w:szCs w:val="22"/>
                      <w:lang w:val="en-US" w:eastAsia="ja-JP"/>
                    </w:rPr>
                    <w:t>This document presents the spectrum mask descriptor in TLV format</w:t>
                  </w:r>
                  <w:r w:rsidR="004227D2">
                    <w:rPr>
                      <w:rFonts w:eastAsia="MS Mincho"/>
                      <w:szCs w:val="22"/>
                      <w:lang w:eastAsia="ja-JP"/>
                    </w:rPr>
                    <w:t xml:space="preserve"> </w:t>
                  </w:r>
                  <w:r w:rsidR="000F48BC">
                    <w:rPr>
                      <w:rFonts w:eastAsia="MS Mincho"/>
                      <w:szCs w:val="22"/>
                      <w:lang w:eastAsia="ja-JP"/>
                    </w:rPr>
                    <w:t>in worked examples to</w:t>
                  </w:r>
                  <w:r w:rsidR="004227D2">
                    <w:rPr>
                      <w:rFonts w:eastAsia="MS Mincho"/>
                      <w:szCs w:val="22"/>
                      <w:lang w:eastAsia="ja-JP"/>
                    </w:rPr>
                    <w:t xml:space="preserve"> address the development of regulations regarding unlicensed operation in TV band</w:t>
                  </w:r>
                  <w:r w:rsidR="000F48BC">
                    <w:rPr>
                      <w:rFonts w:eastAsia="MS Mincho"/>
                      <w:szCs w:val="22"/>
                      <w:lang w:eastAsia="ja-JP"/>
                    </w:rPr>
                    <w:t>s</w:t>
                  </w:r>
                  <w:r w:rsidR="004227D2">
                    <w:rPr>
                      <w:rFonts w:eastAsia="MS Mincho"/>
                      <w:szCs w:val="22"/>
                      <w:lang w:eastAsia="ja-JP"/>
                    </w:rPr>
                    <w:t>, especially in UK.</w:t>
                  </w:r>
                  <w:r w:rsidR="00886CB7">
                    <w:rPr>
                      <w:rFonts w:eastAsia="MS Mincho"/>
                      <w:szCs w:val="22"/>
                      <w:lang w:eastAsia="ja-JP"/>
                    </w:rPr>
                    <w:t xml:space="preserve"> </w:t>
                  </w:r>
                </w:p>
                <w:p w:rsidR="00FB418F" w:rsidRDefault="00FB418F" w:rsidP="009C3458">
                  <w:pPr>
                    <w:widowControl w:val="0"/>
                    <w:autoSpaceDE w:val="0"/>
                    <w:autoSpaceDN w:val="0"/>
                    <w:adjustRightInd w:val="0"/>
                    <w:jc w:val="both"/>
                    <w:rPr>
                      <w:rFonts w:eastAsia="MS Mincho"/>
                      <w:szCs w:val="22"/>
                      <w:lang w:eastAsia="ja-JP"/>
                    </w:rPr>
                  </w:pPr>
                </w:p>
                <w:p w:rsidR="0042380F" w:rsidRDefault="000F31C9" w:rsidP="009C3458">
                  <w:pPr>
                    <w:widowControl w:val="0"/>
                    <w:autoSpaceDE w:val="0"/>
                    <w:autoSpaceDN w:val="0"/>
                    <w:adjustRightInd w:val="0"/>
                    <w:jc w:val="both"/>
                    <w:rPr>
                      <w:rFonts w:eastAsia="MS Mincho"/>
                      <w:szCs w:val="22"/>
                      <w:lang w:eastAsia="ja-JP"/>
                    </w:rPr>
                  </w:pPr>
                  <w:r>
                    <w:rPr>
                      <w:rFonts w:eastAsia="MS Mincho"/>
                      <w:szCs w:val="22"/>
                      <w:lang w:eastAsia="ja-JP"/>
                    </w:rPr>
                    <w:t>Changes in 802.11-</w:t>
                  </w:r>
                  <w:r w:rsidR="00D70FB6">
                    <w:rPr>
                      <w:rFonts w:eastAsia="MS Mincho"/>
                      <w:szCs w:val="22"/>
                      <w:lang w:eastAsia="ja-JP"/>
                    </w:rPr>
                    <w:t>11/1349r1</w:t>
                  </w:r>
                  <w:r>
                    <w:rPr>
                      <w:rFonts w:eastAsia="MS Mincho"/>
                      <w:szCs w:val="22"/>
                      <w:lang w:eastAsia="ja-JP"/>
                    </w:rPr>
                    <w:t>:</w:t>
                  </w:r>
                  <w:r w:rsidR="00D70FB6">
                    <w:rPr>
                      <w:rFonts w:eastAsia="MS Mincho"/>
                      <w:szCs w:val="22"/>
                      <w:lang w:eastAsia="ja-JP"/>
                    </w:rPr>
                    <w:t xml:space="preserve"> After discussion in </w:t>
                  </w:r>
                  <w:r w:rsidR="00346AEF">
                    <w:rPr>
                      <w:rFonts w:eastAsia="MS Mincho"/>
                      <w:szCs w:val="22"/>
                      <w:lang w:eastAsia="ja-JP"/>
                    </w:rPr>
                    <w:t>Jacksonville of 11-11/1624r0 Representation of Transmitter Characteristics</w:t>
                  </w:r>
                  <w:r w:rsidR="00AC0943">
                    <w:rPr>
                      <w:rFonts w:eastAsia="MS Mincho"/>
                      <w:szCs w:val="22"/>
                      <w:lang w:eastAsia="ja-JP"/>
                    </w:rPr>
                    <w:t>, especially slides 9, 10 and 11</w:t>
                  </w:r>
                  <w:r w:rsidR="00D70FB6">
                    <w:rPr>
                      <w:rFonts w:eastAsia="MS Mincho"/>
                      <w:szCs w:val="22"/>
                      <w:lang w:eastAsia="ja-JP"/>
                    </w:rPr>
                    <w:t>, t</w:t>
                  </w:r>
                  <w:r w:rsidR="0042380F">
                    <w:rPr>
                      <w:rFonts w:eastAsia="MS Mincho"/>
                      <w:szCs w:val="22"/>
                      <w:lang w:eastAsia="ja-JP"/>
                    </w:rPr>
                    <w:t xml:space="preserve">his submission </w:t>
                  </w:r>
                  <w:r w:rsidR="00346AEF">
                    <w:rPr>
                      <w:rFonts w:eastAsia="MS Mincho"/>
                      <w:szCs w:val="22"/>
                      <w:lang w:eastAsia="ja-JP"/>
                    </w:rPr>
                    <w:t>extends the alternative transmit mask representation of slides 9 and 10 by changing the frequency representation to units of 1</w:t>
                  </w:r>
                  <w:r w:rsidR="00E571D5">
                    <w:rPr>
                      <w:rFonts w:eastAsia="MS Mincho"/>
                      <w:szCs w:val="22"/>
                      <w:lang w:eastAsia="ja-JP"/>
                    </w:rPr>
                    <w:t>25</w:t>
                  </w:r>
                  <w:r w:rsidR="00346AEF">
                    <w:rPr>
                      <w:rFonts w:eastAsia="MS Mincho"/>
                      <w:szCs w:val="22"/>
                      <w:lang w:eastAsia="ja-JP"/>
                    </w:rPr>
                    <w:t xml:space="preserve"> kHz.</w:t>
                  </w:r>
                  <w:r>
                    <w:rPr>
                      <w:rFonts w:eastAsia="MS Mincho"/>
                      <w:szCs w:val="22"/>
                      <w:lang w:eastAsia="ja-JP"/>
                    </w:rPr>
                    <w:t xml:space="preserve"> This submission proposes modifications to P802.11af_D1.0</w:t>
                  </w:r>
                  <w:r w:rsidR="00346AEF">
                    <w:rPr>
                      <w:rFonts w:eastAsia="MS Mincho"/>
                      <w:szCs w:val="22"/>
                      <w:lang w:eastAsia="ja-JP"/>
                    </w:rPr>
                    <w:t>6</w:t>
                  </w:r>
                  <w:r>
                    <w:rPr>
                      <w:rFonts w:eastAsia="MS Mincho"/>
                      <w:szCs w:val="22"/>
                      <w:lang w:eastAsia="ja-JP"/>
                    </w:rPr>
                    <w:t xml:space="preserve">. </w:t>
                  </w:r>
                </w:p>
                <w:p w:rsidR="00E571D5" w:rsidRPr="00B81B81" w:rsidRDefault="00E571D5" w:rsidP="009C3458">
                  <w:pPr>
                    <w:widowControl w:val="0"/>
                    <w:autoSpaceDE w:val="0"/>
                    <w:autoSpaceDN w:val="0"/>
                    <w:adjustRightInd w:val="0"/>
                    <w:jc w:val="both"/>
                    <w:rPr>
                      <w:rFonts w:eastAsia="MS Mincho" w:hint="eastAsia"/>
                      <w:szCs w:val="22"/>
                      <w:lang w:eastAsia="ja-JP"/>
                    </w:rPr>
                  </w:pPr>
                  <w:r>
                    <w:rPr>
                      <w:rFonts w:eastAsia="MS Mincho"/>
                      <w:szCs w:val="22"/>
                      <w:lang w:eastAsia="ja-JP"/>
                    </w:rPr>
                    <w:t>Changes in 802.11-11/1349r2: change units of frequency to 100 kHz.</w:t>
                  </w:r>
                </w:p>
              </w:txbxContent>
            </v:textbox>
          </v:shape>
        </w:pict>
      </w:r>
    </w:p>
    <w:p w:rsidR="007D65BA" w:rsidRPr="00005E62" w:rsidRDefault="007D65BA" w:rsidP="00005E62">
      <w:pPr>
        <w:autoSpaceDE w:val="0"/>
        <w:autoSpaceDN w:val="0"/>
        <w:adjustRightInd w:val="0"/>
        <w:jc w:val="both"/>
        <w:rPr>
          <w:rFonts w:eastAsia="MS Mincho" w:hint="eastAsia"/>
          <w:lang w:eastAsia="ja-JP"/>
        </w:rPr>
      </w:pPr>
    </w:p>
    <w:p w:rsidR="0042380F" w:rsidRPr="001306EE" w:rsidRDefault="006E0DA9" w:rsidP="0042380F">
      <w:pPr>
        <w:pStyle w:val="Heading2"/>
      </w:pPr>
      <w:r>
        <w:rPr>
          <w:rFonts w:ascii="TimesNewRomanPSMT" w:hAnsi="TimesNewRomanPSMT" w:cs="TimesNewRomanPSMT"/>
          <w:sz w:val="20"/>
          <w:lang w:eastAsia="zh-CN"/>
        </w:rPr>
        <w:br w:type="page"/>
      </w:r>
      <w:r w:rsidR="0042380F" w:rsidRPr="004F3AF6">
        <w:rPr>
          <w:rFonts w:eastAsia="Malgun Gothic"/>
        </w:rPr>
        <w:lastRenderedPageBreak/>
        <w:t>Interpretation of a Motion to Adopt</w:t>
      </w:r>
    </w:p>
    <w:p w:rsidR="0042380F" w:rsidRPr="004F3AF6" w:rsidRDefault="0042380F" w:rsidP="0042380F">
      <w:pPr>
        <w:rPr>
          <w:lang w:eastAsia="ko-KR"/>
        </w:rPr>
      </w:pPr>
    </w:p>
    <w:p w:rsidR="0042380F" w:rsidRPr="004F3AF6" w:rsidRDefault="0042380F" w:rsidP="004238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f</w:t>
      </w:r>
      <w:r w:rsidRPr="004F3AF6">
        <w:rPr>
          <w:lang w:eastAsia="ko-KR"/>
        </w:rPr>
        <w:t xml:space="preserve"> Draft.  This introduction is not part of the adopted material.</w:t>
      </w:r>
    </w:p>
    <w:p w:rsidR="0042380F" w:rsidRPr="004F3AF6" w:rsidRDefault="0042380F" w:rsidP="0042380F">
      <w:pPr>
        <w:rPr>
          <w:lang w:eastAsia="ko-KR"/>
        </w:rPr>
      </w:pPr>
    </w:p>
    <w:p w:rsidR="0042380F" w:rsidRPr="004F3AF6" w:rsidRDefault="0042380F" w:rsidP="0042380F">
      <w:pPr>
        <w:rPr>
          <w:b/>
          <w:bCs/>
          <w:i/>
          <w:iCs/>
          <w:lang w:eastAsia="ko-KR"/>
        </w:rPr>
      </w:pPr>
      <w:r w:rsidRPr="004F3AF6">
        <w:rPr>
          <w:b/>
          <w:bCs/>
          <w:i/>
          <w:iCs/>
          <w:lang w:eastAsia="ko-KR"/>
        </w:rPr>
        <w:t>Editing instructions formatted like this are intended to be copied into the TGa</w:t>
      </w:r>
      <w:r>
        <w:rPr>
          <w:b/>
          <w:bCs/>
          <w:i/>
          <w:iCs/>
          <w:lang w:eastAsia="ko-KR"/>
        </w:rPr>
        <w:t>f</w:t>
      </w:r>
      <w:r w:rsidRPr="004F3AF6">
        <w:rPr>
          <w:b/>
          <w:bCs/>
          <w:i/>
          <w:iCs/>
          <w:lang w:eastAsia="ko-KR"/>
        </w:rPr>
        <w:t xml:space="preserve"> Draft (i.e. they are instructions to the 802.11 editor on how to merge the text with the baseline documents).</w:t>
      </w:r>
    </w:p>
    <w:p w:rsidR="0042380F" w:rsidRPr="004F3AF6" w:rsidRDefault="0042380F" w:rsidP="0042380F">
      <w:pPr>
        <w:rPr>
          <w:lang w:eastAsia="ko-KR"/>
        </w:rPr>
      </w:pPr>
    </w:p>
    <w:p w:rsidR="0042380F" w:rsidRPr="004F3AF6" w:rsidRDefault="0042380F" w:rsidP="0042380F">
      <w:pPr>
        <w:rPr>
          <w:b/>
          <w:bCs/>
          <w:i/>
          <w:iCs/>
          <w:lang w:eastAsia="ko-KR"/>
        </w:rPr>
      </w:pPr>
      <w:r w:rsidRPr="004F3AF6">
        <w:rPr>
          <w:b/>
          <w:bCs/>
          <w:i/>
          <w:iCs/>
          <w:lang w:eastAsia="ko-KR"/>
        </w:rPr>
        <w:t>TGa</w:t>
      </w:r>
      <w:r>
        <w:rPr>
          <w:b/>
          <w:bCs/>
          <w:i/>
          <w:iCs/>
          <w:lang w:eastAsia="ko-KR"/>
        </w:rPr>
        <w:t>f</w:t>
      </w:r>
      <w:r w:rsidRPr="004F3AF6">
        <w:rPr>
          <w:b/>
          <w:bCs/>
          <w:i/>
          <w:iCs/>
          <w:lang w:eastAsia="ko-KR"/>
        </w:rPr>
        <w:t xml:space="preserve"> Editor: Editing instructions preceded by “TGa</w:t>
      </w:r>
      <w:r>
        <w:rPr>
          <w:b/>
          <w:bCs/>
          <w:i/>
          <w:iCs/>
          <w:lang w:eastAsia="ko-KR"/>
        </w:rPr>
        <w:t>f</w:t>
      </w:r>
      <w:r w:rsidRPr="004F3AF6">
        <w:rPr>
          <w:b/>
          <w:bCs/>
          <w:i/>
          <w:iCs/>
          <w:lang w:eastAsia="ko-KR"/>
        </w:rPr>
        <w:t xml:space="preserve"> Editor” are instructions to the TGa</w:t>
      </w:r>
      <w:r>
        <w:rPr>
          <w:b/>
          <w:bCs/>
          <w:i/>
          <w:iCs/>
          <w:lang w:eastAsia="ko-KR"/>
        </w:rPr>
        <w:t>f</w:t>
      </w:r>
      <w:r w:rsidRPr="004F3AF6">
        <w:rPr>
          <w:b/>
          <w:bCs/>
          <w:i/>
          <w:iCs/>
          <w:lang w:eastAsia="ko-KR"/>
        </w:rPr>
        <w:t xml:space="preserve"> editor to modify existing material in the TGa</w:t>
      </w:r>
      <w:r>
        <w:rPr>
          <w:b/>
          <w:bCs/>
          <w:i/>
          <w:iCs/>
          <w:lang w:eastAsia="ko-KR"/>
        </w:rPr>
        <w:t>f</w:t>
      </w:r>
      <w:r w:rsidRPr="004F3AF6">
        <w:rPr>
          <w:b/>
          <w:bCs/>
          <w:i/>
          <w:iCs/>
          <w:lang w:eastAsia="ko-KR"/>
        </w:rPr>
        <w:t xml:space="preserve"> draft.  As a result of adopting the changes, the TGa</w:t>
      </w:r>
      <w:r>
        <w:rPr>
          <w:b/>
          <w:bCs/>
          <w:i/>
          <w:iCs/>
          <w:lang w:eastAsia="ko-KR"/>
        </w:rPr>
        <w:t>f</w:t>
      </w:r>
      <w:r w:rsidRPr="004F3AF6">
        <w:rPr>
          <w:b/>
          <w:bCs/>
          <w:i/>
          <w:iCs/>
          <w:lang w:eastAsia="ko-KR"/>
        </w:rPr>
        <w:t xml:space="preserve"> editor will execute the instructions rather than copy them to the TGa</w:t>
      </w:r>
      <w:r>
        <w:rPr>
          <w:b/>
          <w:bCs/>
          <w:i/>
          <w:iCs/>
          <w:lang w:eastAsia="ko-KR"/>
        </w:rPr>
        <w:t>f</w:t>
      </w:r>
      <w:r w:rsidRPr="004F3AF6">
        <w:rPr>
          <w:b/>
          <w:bCs/>
          <w:i/>
          <w:iCs/>
          <w:lang w:eastAsia="ko-KR"/>
        </w:rPr>
        <w:t xml:space="preserve"> Draft.</w:t>
      </w:r>
    </w:p>
    <w:p w:rsidR="003276D3" w:rsidRPr="006E0DA9" w:rsidRDefault="003276D3" w:rsidP="005F3F33">
      <w:pPr>
        <w:rPr>
          <w:rFonts w:ascii="TimesNewRomanPSMT" w:hAnsi="TimesNewRomanPSMT" w:cs="TimesNewRomanPSMT"/>
          <w:sz w:val="20"/>
          <w:lang w:eastAsia="zh-CN"/>
        </w:rPr>
      </w:pPr>
    </w:p>
    <w:p w:rsidR="00172DB3" w:rsidRPr="003276D3" w:rsidRDefault="00172DB3" w:rsidP="005F3F33">
      <w:pPr>
        <w:rPr>
          <w:rFonts w:ascii="TimesNewRomanPSMT" w:hAnsi="TimesNewRomanPSMT" w:cs="TimesNewRomanPSMT"/>
          <w:sz w:val="20"/>
          <w:lang w:val="en-US" w:eastAsia="zh-CN"/>
        </w:rPr>
      </w:pPr>
    </w:p>
    <w:p w:rsidR="0042380F" w:rsidRDefault="0042380F" w:rsidP="009A4258">
      <w:pPr>
        <w:autoSpaceDE w:val="0"/>
        <w:autoSpaceDN w:val="0"/>
        <w:adjustRightInd w:val="0"/>
        <w:outlineLvl w:val="0"/>
        <w:rPr>
          <w:rFonts w:ascii="Arial" w:hAnsi="Arial" w:cs="Arial"/>
          <w:b/>
          <w:bCs/>
          <w:sz w:val="20"/>
          <w:szCs w:val="24"/>
          <w:lang w:val="en-US" w:eastAsia="ko-KR"/>
        </w:rPr>
      </w:pPr>
    </w:p>
    <w:p w:rsidR="0042380F" w:rsidRDefault="0042380F" w:rsidP="009A4258">
      <w:pPr>
        <w:autoSpaceDE w:val="0"/>
        <w:autoSpaceDN w:val="0"/>
        <w:adjustRightInd w:val="0"/>
        <w:outlineLvl w:val="0"/>
        <w:rPr>
          <w:rFonts w:ascii="Arial" w:hAnsi="Arial" w:cs="Arial"/>
          <w:b/>
          <w:bCs/>
          <w:sz w:val="20"/>
          <w:szCs w:val="24"/>
          <w:lang w:val="en-US" w:eastAsia="ko-KR"/>
        </w:rPr>
      </w:pPr>
    </w:p>
    <w:p w:rsidR="0042380F" w:rsidRDefault="0042380F" w:rsidP="009A4258">
      <w:pPr>
        <w:autoSpaceDE w:val="0"/>
        <w:autoSpaceDN w:val="0"/>
        <w:adjustRightInd w:val="0"/>
        <w:outlineLvl w:val="0"/>
        <w:rPr>
          <w:rFonts w:ascii="Arial" w:hAnsi="Arial" w:cs="Arial"/>
          <w:b/>
          <w:bCs/>
          <w:sz w:val="20"/>
          <w:szCs w:val="24"/>
          <w:lang w:val="en-US" w:eastAsia="ko-KR"/>
        </w:rPr>
      </w:pPr>
    </w:p>
    <w:p w:rsidR="003276D3" w:rsidRDefault="008330E0" w:rsidP="009A4258">
      <w:pPr>
        <w:autoSpaceDE w:val="0"/>
        <w:autoSpaceDN w:val="0"/>
        <w:adjustRightInd w:val="0"/>
        <w:outlineLvl w:val="0"/>
        <w:rPr>
          <w:rFonts w:ascii="Arial" w:hAnsi="Arial" w:cs="Arial"/>
          <w:b/>
          <w:bCs/>
          <w:sz w:val="20"/>
          <w:szCs w:val="24"/>
          <w:lang w:val="en-US" w:eastAsia="ko-KR"/>
        </w:rPr>
      </w:pPr>
      <w:r>
        <w:rPr>
          <w:rFonts w:ascii="Arial" w:hAnsi="Arial" w:cs="Arial"/>
          <w:b/>
          <w:bCs/>
          <w:sz w:val="20"/>
          <w:szCs w:val="24"/>
          <w:lang w:val="en-US" w:eastAsia="ko-KR"/>
        </w:rPr>
        <w:t>Discussion</w:t>
      </w:r>
    </w:p>
    <w:p w:rsidR="008330E0" w:rsidRPr="00E25133" w:rsidRDefault="008330E0" w:rsidP="002F6A68">
      <w:pPr>
        <w:autoSpaceDE w:val="0"/>
        <w:autoSpaceDN w:val="0"/>
        <w:adjustRightInd w:val="0"/>
        <w:rPr>
          <w:rFonts w:ascii="Arial" w:hAnsi="Arial" w:cs="Arial"/>
          <w:bCs/>
          <w:sz w:val="20"/>
          <w:szCs w:val="24"/>
          <w:lang w:val="en-US" w:eastAsia="ko-KR"/>
        </w:rPr>
      </w:pPr>
    </w:p>
    <w:p w:rsidR="00A55E07" w:rsidRPr="00A55E07" w:rsidRDefault="00A55E07" w:rsidP="00A55E07">
      <w:pPr>
        <w:autoSpaceDE w:val="0"/>
        <w:autoSpaceDN w:val="0"/>
        <w:adjustRightInd w:val="0"/>
        <w:jc w:val="both"/>
        <w:rPr>
          <w:rFonts w:ascii="Arial" w:hAnsi="Arial" w:cs="Arial"/>
          <w:bCs/>
          <w:sz w:val="20"/>
          <w:szCs w:val="24"/>
          <w:lang w:val="en-US" w:eastAsia="ko-KR"/>
        </w:rPr>
      </w:pPr>
      <w:r>
        <w:rPr>
          <w:rFonts w:ascii="Arial" w:hAnsi="Arial" w:cs="Arial"/>
          <w:bCs/>
          <w:sz w:val="20"/>
          <w:szCs w:val="24"/>
          <w:lang w:val="en-US" w:eastAsia="ko-KR"/>
        </w:rPr>
        <w:t xml:space="preserve">The ECC Report 159 Section 9.3.3 Technical information to be communicated to the geo-location database stated </w:t>
      </w:r>
      <w:r w:rsidRPr="00A55E07">
        <w:rPr>
          <w:rFonts w:ascii="Arial" w:hAnsi="Arial" w:cs="Arial"/>
          <w:bCs/>
          <w:sz w:val="20"/>
          <w:szCs w:val="24"/>
          <w:lang w:val="en-US" w:eastAsia="ko-KR"/>
        </w:rPr>
        <w:t>"</w:t>
      </w:r>
      <w:r w:rsidRPr="00A55E07">
        <w:rPr>
          <w:rFonts w:ascii="Arial" w:hAnsi="Arial" w:cs="Arial"/>
          <w:bCs/>
          <w:i/>
          <w:sz w:val="20"/>
          <w:szCs w:val="24"/>
          <w:lang w:val="en-US" w:eastAsia="ko-KR"/>
        </w:rPr>
        <w:t xml:space="preserve">Providing information about the type of device, such as the device class will allow information to be returned according to device capabilities and interference characteristics.  The database could then take into account its known transmission parameters in returning appropriate frequencies and allowed maximum transmission power.  Different classes of devices, with different technical characteristics, can exhibit different interference characteristics (e.g. antenna type, antenna height, type of technology and modulation) allowing different EIRP limits. </w:t>
      </w:r>
      <w:r w:rsidRPr="00A55E07" w:rsidDel="008B0F8D">
        <w:rPr>
          <w:rFonts w:ascii="Arial" w:hAnsi="Arial" w:cs="Arial"/>
          <w:bCs/>
          <w:i/>
          <w:sz w:val="20"/>
          <w:szCs w:val="24"/>
          <w:lang w:val="en-US" w:eastAsia="ko-KR"/>
        </w:rPr>
        <w:t>For example, devices</w:t>
      </w:r>
      <w:r w:rsidRPr="00A55E07">
        <w:rPr>
          <w:rFonts w:ascii="Arial" w:hAnsi="Arial" w:cs="Arial"/>
          <w:bCs/>
          <w:i/>
          <w:sz w:val="20"/>
          <w:szCs w:val="24"/>
          <w:lang w:val="en-US" w:eastAsia="ko-KR"/>
        </w:rPr>
        <w:t xml:space="preserve"> classes</w:t>
      </w:r>
      <w:r w:rsidRPr="00A55E07" w:rsidDel="008B0F8D">
        <w:rPr>
          <w:rFonts w:ascii="Arial" w:hAnsi="Arial" w:cs="Arial"/>
          <w:bCs/>
          <w:i/>
          <w:sz w:val="20"/>
          <w:szCs w:val="24"/>
          <w:lang w:val="en-US" w:eastAsia="ko-KR"/>
        </w:rPr>
        <w:t xml:space="preserve"> which </w:t>
      </w:r>
      <w:r w:rsidRPr="00A55E07">
        <w:rPr>
          <w:rFonts w:ascii="Arial" w:hAnsi="Arial" w:cs="Arial"/>
          <w:bCs/>
          <w:i/>
          <w:sz w:val="20"/>
          <w:szCs w:val="24"/>
          <w:lang w:val="en-US" w:eastAsia="ko-KR"/>
        </w:rPr>
        <w:t>would have good</w:t>
      </w:r>
      <w:r w:rsidRPr="00A55E07" w:rsidDel="008B0F8D">
        <w:rPr>
          <w:rFonts w:ascii="Arial" w:hAnsi="Arial" w:cs="Arial"/>
          <w:bCs/>
          <w:i/>
          <w:sz w:val="20"/>
          <w:szCs w:val="24"/>
          <w:lang w:val="en-US" w:eastAsia="ko-KR"/>
        </w:rPr>
        <w:t xml:space="preserve"> out-of-band emission characteristics might be able to transmit with higher power levels on some frequencies and/or locations.</w:t>
      </w:r>
      <w:r w:rsidRPr="00A55E07">
        <w:rPr>
          <w:rFonts w:ascii="Arial" w:hAnsi="Arial" w:cs="Arial"/>
          <w:bCs/>
          <w:i/>
          <w:sz w:val="20"/>
          <w:szCs w:val="24"/>
          <w:lang w:val="en-US" w:eastAsia="ko-KR"/>
        </w:rPr>
        <w:t xml:space="preserve"> Defining device classes and their characteristics is a topic for standardization.</w:t>
      </w:r>
      <w:r w:rsidRPr="00A55E07">
        <w:rPr>
          <w:rFonts w:ascii="Arial" w:hAnsi="Arial" w:cs="Arial"/>
          <w:bCs/>
          <w:sz w:val="20"/>
          <w:szCs w:val="24"/>
          <w:lang w:val="en-US" w:eastAsia="ko-KR"/>
        </w:rPr>
        <w:t>"</w:t>
      </w:r>
    </w:p>
    <w:p w:rsidR="008330E0" w:rsidRDefault="008330E0" w:rsidP="002F6A68">
      <w:pPr>
        <w:autoSpaceDE w:val="0"/>
        <w:autoSpaceDN w:val="0"/>
        <w:adjustRightInd w:val="0"/>
        <w:rPr>
          <w:rFonts w:ascii="Arial" w:hAnsi="Arial" w:cs="Arial"/>
          <w:b/>
          <w:bCs/>
          <w:sz w:val="20"/>
          <w:szCs w:val="24"/>
          <w:lang w:val="en-US" w:eastAsia="ko-KR"/>
        </w:rPr>
      </w:pPr>
    </w:p>
    <w:p w:rsidR="00A55E07" w:rsidRDefault="00A55E07" w:rsidP="00A55E07">
      <w:pPr>
        <w:autoSpaceDE w:val="0"/>
        <w:autoSpaceDN w:val="0"/>
        <w:adjustRightInd w:val="0"/>
        <w:jc w:val="both"/>
        <w:rPr>
          <w:rFonts w:ascii="Arial" w:eastAsia="MS Mincho" w:hAnsi="Arial" w:cs="Arial" w:hint="eastAsia"/>
          <w:bCs/>
          <w:sz w:val="20"/>
          <w:szCs w:val="24"/>
          <w:lang w:val="en-US" w:eastAsia="ja-JP"/>
        </w:rPr>
      </w:pPr>
      <w:r w:rsidRPr="00A55E07">
        <w:rPr>
          <w:rFonts w:ascii="Arial" w:hAnsi="Arial" w:cs="Arial"/>
          <w:bCs/>
          <w:sz w:val="20"/>
          <w:szCs w:val="24"/>
          <w:lang w:val="en-US" w:eastAsia="ko-KR"/>
        </w:rPr>
        <w:t xml:space="preserve">This allows </w:t>
      </w:r>
      <w:r>
        <w:rPr>
          <w:rFonts w:ascii="Arial" w:hAnsi="Arial" w:cs="Arial"/>
          <w:bCs/>
          <w:sz w:val="20"/>
          <w:szCs w:val="24"/>
          <w:lang w:val="en-US" w:eastAsia="ko-KR"/>
        </w:rPr>
        <w:t xml:space="preserve">the database (or its proxy if allowed by regulation) to generate a tailored list of available channels based on the device's spectrum mask. Thus, spectrum mask information </w:t>
      </w:r>
      <w:r w:rsidR="001807FC">
        <w:rPr>
          <w:rFonts w:ascii="Arial" w:hAnsi="Arial" w:cs="Arial"/>
          <w:bCs/>
          <w:sz w:val="20"/>
          <w:szCs w:val="24"/>
          <w:lang w:val="en-US" w:eastAsia="ko-KR"/>
        </w:rPr>
        <w:t>may</w:t>
      </w:r>
      <w:r>
        <w:rPr>
          <w:rFonts w:ascii="Arial" w:hAnsi="Arial" w:cs="Arial"/>
          <w:bCs/>
          <w:sz w:val="20"/>
          <w:szCs w:val="24"/>
          <w:lang w:val="en-US" w:eastAsia="ko-KR"/>
        </w:rPr>
        <w:t xml:space="preserve"> be provided to the database. </w:t>
      </w:r>
    </w:p>
    <w:p w:rsidR="00137C63" w:rsidRDefault="00137C63" w:rsidP="00137C63">
      <w:pPr>
        <w:widowControl w:val="0"/>
        <w:autoSpaceDE w:val="0"/>
        <w:autoSpaceDN w:val="0"/>
        <w:adjustRightInd w:val="0"/>
        <w:ind w:left="360"/>
        <w:rPr>
          <w:rFonts w:ascii="Arial" w:eastAsia="MS Mincho" w:hAnsi="Arial" w:cs="Arial" w:hint="eastAsia"/>
          <w:bCs/>
          <w:sz w:val="20"/>
          <w:szCs w:val="24"/>
          <w:lang w:val="en-US" w:eastAsia="ja-JP"/>
        </w:rPr>
      </w:pPr>
    </w:p>
    <w:p w:rsidR="00137C63" w:rsidRPr="00137C63" w:rsidRDefault="00723878" w:rsidP="00D65215">
      <w:pPr>
        <w:pStyle w:val="Default"/>
        <w:rPr>
          <w:rFonts w:ascii="Arial" w:eastAsia="MS Mincho" w:hAnsi="Arial" w:cs="Arial" w:hint="eastAsia"/>
        </w:rPr>
      </w:pPr>
      <w:r>
        <w:rPr>
          <w:rFonts w:ascii="Arial" w:eastAsia="MS Mincho" w:hAnsi="Arial" w:cs="Arial" w:hint="eastAsia"/>
          <w:bCs/>
          <w:sz w:val="20"/>
        </w:rPr>
        <w:t>I</w:t>
      </w:r>
      <w:r w:rsidR="00137C63">
        <w:rPr>
          <w:rFonts w:ascii="Arial" w:eastAsia="MS Mincho" w:hAnsi="Arial" w:cs="Arial" w:hint="eastAsia"/>
          <w:bCs/>
          <w:sz w:val="20"/>
        </w:rPr>
        <w:t>n</w:t>
      </w:r>
      <w:r w:rsidR="00D65215">
        <w:rPr>
          <w:rFonts w:ascii="Arial" w:eastAsia="MS Mincho" w:hAnsi="Arial" w:cs="Arial" w:hint="eastAsia"/>
          <w:bCs/>
          <w:sz w:val="20"/>
        </w:rPr>
        <w:t xml:space="preserve"> OFCOM </w:t>
      </w:r>
      <w:r w:rsidR="00D65215">
        <w:rPr>
          <w:rFonts w:ascii="Arial" w:eastAsia="SimSun" w:hAnsi="Arial" w:cs="Arial"/>
          <w:bCs/>
          <w:sz w:val="20"/>
          <w:lang w:eastAsia="zh-CN"/>
        </w:rPr>
        <w:t>"Implementing Geolocation--Summary of consultation responses and next steps" published in Sep. 1, 2011,</w:t>
      </w:r>
      <w:r w:rsidR="00410830">
        <w:rPr>
          <w:rFonts w:ascii="Arial" w:eastAsia="SimSun" w:hAnsi="Arial" w:cs="Arial"/>
          <w:bCs/>
          <w:sz w:val="20"/>
          <w:lang w:eastAsia="zh-CN"/>
        </w:rPr>
        <w:t xml:space="preserve"> it says</w:t>
      </w:r>
    </w:p>
    <w:p w:rsidR="00137C63" w:rsidRPr="00137C63" w:rsidRDefault="00D65215" w:rsidP="00137C63">
      <w:pPr>
        <w:autoSpaceDE w:val="0"/>
        <w:autoSpaceDN w:val="0"/>
        <w:adjustRightInd w:val="0"/>
        <w:jc w:val="both"/>
        <w:rPr>
          <w:rFonts w:ascii="Arial" w:hAnsi="Arial" w:cs="Arial"/>
          <w:bCs/>
          <w:i/>
          <w:sz w:val="20"/>
          <w:szCs w:val="24"/>
          <w:lang w:val="en-US" w:eastAsia="ko-KR"/>
        </w:rPr>
      </w:pPr>
      <w:r>
        <w:rPr>
          <w:rFonts w:ascii="Arial" w:hAnsi="Arial" w:cs="Arial"/>
          <w:bCs/>
          <w:sz w:val="20"/>
          <w:szCs w:val="24"/>
          <w:lang w:val="en-US" w:eastAsia="ko-KR"/>
        </w:rPr>
        <w:t>"</w:t>
      </w:r>
      <w:r w:rsidR="00137C63" w:rsidRPr="00137C63">
        <w:rPr>
          <w:rFonts w:ascii="Arial" w:hAnsi="Arial" w:cs="Arial"/>
          <w:bCs/>
          <w:i/>
          <w:sz w:val="20"/>
          <w:szCs w:val="24"/>
          <w:lang w:val="en-US" w:eastAsia="ko-KR"/>
        </w:rPr>
        <w:t>3.31 Compliance with the R&amp;TTE</w:t>
      </w:r>
      <w:r w:rsidR="000A0BBD">
        <w:rPr>
          <w:rFonts w:ascii="Arial" w:hAnsi="Arial" w:cs="Arial"/>
          <w:bCs/>
          <w:i/>
          <w:sz w:val="20"/>
          <w:szCs w:val="24"/>
          <w:lang w:val="en-US" w:eastAsia="ko-KR"/>
        </w:rPr>
        <w:t xml:space="preserve"> </w:t>
      </w:r>
      <w:r w:rsidR="00137C63" w:rsidRPr="00137C63">
        <w:rPr>
          <w:rFonts w:ascii="Arial" w:hAnsi="Arial" w:cs="Arial"/>
          <w:bCs/>
          <w:i/>
          <w:sz w:val="20"/>
          <w:szCs w:val="24"/>
          <w:lang w:val="en-US" w:eastAsia="ko-KR"/>
        </w:rPr>
        <w:t xml:space="preserve">Directive and related issues. One respondent commented on our approach towards the emissions mask where there are no “hard” values set in the specification. Instead, manufacturers are required to supply, or otherwise refer to, typical masks for each device type which are then taken into account by the database algorithms. The respondent felt this would not work because manufacturers cannot be obliged to provide such a mask and there is no way to check that what they provide is accurate. </w:t>
      </w:r>
    </w:p>
    <w:p w:rsidR="00137C63" w:rsidRPr="00137C63" w:rsidRDefault="00137C63" w:rsidP="00137C63">
      <w:pPr>
        <w:autoSpaceDE w:val="0"/>
        <w:autoSpaceDN w:val="0"/>
        <w:adjustRightInd w:val="0"/>
        <w:jc w:val="both"/>
        <w:rPr>
          <w:rFonts w:ascii="Arial" w:hAnsi="Arial" w:cs="Arial"/>
          <w:bCs/>
          <w:i/>
          <w:sz w:val="20"/>
          <w:szCs w:val="24"/>
          <w:lang w:val="en-US" w:eastAsia="ko-KR"/>
        </w:rPr>
      </w:pPr>
    </w:p>
    <w:p w:rsidR="00137C63" w:rsidRDefault="00137C63" w:rsidP="00137C63">
      <w:pPr>
        <w:autoSpaceDE w:val="0"/>
        <w:autoSpaceDN w:val="0"/>
        <w:adjustRightInd w:val="0"/>
        <w:jc w:val="both"/>
        <w:rPr>
          <w:rFonts w:ascii="Arial" w:eastAsia="MS Mincho" w:hAnsi="Arial" w:cs="Arial" w:hint="eastAsia"/>
          <w:bCs/>
          <w:sz w:val="20"/>
          <w:szCs w:val="24"/>
          <w:lang w:val="en-US" w:eastAsia="ja-JP"/>
        </w:rPr>
      </w:pPr>
      <w:r w:rsidRPr="00137C63">
        <w:rPr>
          <w:rFonts w:ascii="Arial" w:hAnsi="Arial" w:cs="Arial"/>
          <w:bCs/>
          <w:i/>
          <w:sz w:val="20"/>
          <w:szCs w:val="24"/>
          <w:lang w:val="en-US" w:eastAsia="ko-KR"/>
        </w:rPr>
        <w:t>3.32 We have considered this point and agree that we cannot oblige manufacturers to provide a mask. However, we do not believe that such action will be necessary. It is our belief that manufacturers will be incentivised to provide accurate device masks on a voluntary basis as the most efficient way to ensure that their devices have access white space spectrum.</w:t>
      </w:r>
      <w:r w:rsidR="00D65215">
        <w:rPr>
          <w:rFonts w:ascii="Arial" w:hAnsi="Arial" w:cs="Arial"/>
          <w:bCs/>
          <w:sz w:val="20"/>
          <w:szCs w:val="24"/>
          <w:lang w:val="en-US" w:eastAsia="ko-KR"/>
        </w:rPr>
        <w:t>"</w:t>
      </w:r>
      <w:r w:rsidRPr="00137C63">
        <w:rPr>
          <w:rFonts w:ascii="Arial" w:hAnsi="Arial" w:cs="Arial"/>
          <w:bCs/>
          <w:sz w:val="20"/>
          <w:szCs w:val="24"/>
          <w:lang w:val="en-US" w:eastAsia="ko-KR"/>
        </w:rPr>
        <w:t xml:space="preserve"> </w:t>
      </w:r>
    </w:p>
    <w:p w:rsidR="00137C63" w:rsidRPr="00137C63" w:rsidRDefault="00137C63" w:rsidP="00137C63">
      <w:pPr>
        <w:autoSpaceDE w:val="0"/>
        <w:autoSpaceDN w:val="0"/>
        <w:adjustRightInd w:val="0"/>
        <w:jc w:val="both"/>
        <w:rPr>
          <w:rFonts w:ascii="Arial" w:eastAsia="MS Mincho" w:hAnsi="Arial" w:cs="Arial" w:hint="eastAsia"/>
          <w:bCs/>
          <w:sz w:val="20"/>
          <w:szCs w:val="24"/>
          <w:lang w:val="en-US" w:eastAsia="ja-JP"/>
        </w:rPr>
      </w:pPr>
    </w:p>
    <w:p w:rsidR="00137C63" w:rsidRPr="00A55E07" w:rsidRDefault="0074083B" w:rsidP="00886CB7">
      <w:pPr>
        <w:autoSpaceDE w:val="0"/>
        <w:autoSpaceDN w:val="0"/>
        <w:adjustRightInd w:val="0"/>
        <w:jc w:val="both"/>
        <w:rPr>
          <w:rFonts w:ascii="Arial" w:hAnsi="Arial" w:cs="Arial"/>
          <w:bCs/>
          <w:sz w:val="20"/>
          <w:szCs w:val="24"/>
          <w:lang w:val="en-US" w:eastAsia="ko-KR"/>
        </w:rPr>
      </w:pPr>
      <w:r>
        <w:rPr>
          <w:rFonts w:ascii="Arial" w:hAnsi="Arial" w:cs="Arial"/>
          <w:bCs/>
          <w:sz w:val="20"/>
          <w:szCs w:val="24"/>
          <w:lang w:val="en-US" w:eastAsia="ko-KR"/>
        </w:rPr>
        <w:t xml:space="preserve">To address this OFCOM approach and to make the 11af standard </w:t>
      </w:r>
      <w:r w:rsidR="00346AEF">
        <w:rPr>
          <w:rFonts w:ascii="Arial" w:hAnsi="Arial" w:cs="Arial"/>
          <w:bCs/>
          <w:sz w:val="20"/>
          <w:szCs w:val="24"/>
          <w:lang w:val="en-US" w:eastAsia="ko-KR"/>
        </w:rPr>
        <w:t>more suitable for assessing interference to protected services</w:t>
      </w:r>
      <w:r w:rsidR="00886CB7">
        <w:rPr>
          <w:rFonts w:ascii="Arial" w:hAnsi="Arial" w:cs="Arial"/>
          <w:bCs/>
          <w:sz w:val="20"/>
          <w:szCs w:val="24"/>
          <w:lang w:val="en-US" w:eastAsia="ko-KR"/>
        </w:rPr>
        <w:t xml:space="preserve">, we </w:t>
      </w:r>
      <w:r>
        <w:rPr>
          <w:rFonts w:ascii="Arial" w:hAnsi="Arial" w:cs="Arial"/>
          <w:bCs/>
          <w:sz w:val="20"/>
          <w:szCs w:val="24"/>
          <w:lang w:val="en-US" w:eastAsia="ko-KR"/>
        </w:rPr>
        <w:t>allow the devices to give their spectrum mask information</w:t>
      </w:r>
      <w:r w:rsidR="00065A9A">
        <w:rPr>
          <w:rFonts w:ascii="Arial" w:hAnsi="Arial" w:cs="Arial"/>
          <w:bCs/>
          <w:sz w:val="20"/>
          <w:szCs w:val="24"/>
          <w:lang w:val="en-US" w:eastAsia="ko-KR"/>
        </w:rPr>
        <w:t xml:space="preserve"> as defined in the TLV format called Spectrum Mask Descriptor</w:t>
      </w:r>
      <w:r>
        <w:rPr>
          <w:rFonts w:ascii="Arial" w:hAnsi="Arial" w:cs="Arial"/>
          <w:bCs/>
          <w:sz w:val="20"/>
          <w:szCs w:val="24"/>
          <w:lang w:val="en-US" w:eastAsia="ko-KR"/>
        </w:rPr>
        <w:t xml:space="preserve">. </w:t>
      </w:r>
    </w:p>
    <w:p w:rsidR="00137C63" w:rsidRDefault="00137C63" w:rsidP="00137C63">
      <w:pPr>
        <w:autoSpaceDE w:val="0"/>
        <w:autoSpaceDN w:val="0"/>
        <w:adjustRightInd w:val="0"/>
        <w:rPr>
          <w:rFonts w:ascii="Arial" w:hAnsi="Arial" w:cs="Arial"/>
          <w:b/>
          <w:bCs/>
          <w:sz w:val="20"/>
          <w:szCs w:val="24"/>
          <w:lang w:val="en-US" w:eastAsia="ko-KR"/>
        </w:rPr>
      </w:pPr>
    </w:p>
    <w:p w:rsidR="00137C63" w:rsidRPr="00137C63" w:rsidRDefault="00137C63" w:rsidP="00137C63">
      <w:pPr>
        <w:widowControl w:val="0"/>
        <w:autoSpaceDE w:val="0"/>
        <w:autoSpaceDN w:val="0"/>
        <w:adjustRightInd w:val="0"/>
        <w:ind w:left="360"/>
        <w:rPr>
          <w:rFonts w:ascii="Arial" w:eastAsia="MS Mincho" w:hAnsi="Arial" w:cs="Arial" w:hint="eastAsia"/>
          <w:color w:val="000000"/>
          <w:szCs w:val="22"/>
          <w:lang w:val="en-US" w:eastAsia="ja-JP"/>
        </w:rPr>
      </w:pPr>
    </w:p>
    <w:p w:rsidR="00A820F9" w:rsidRDefault="00A820F9" w:rsidP="00A820F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transmit spectral mask is created and applied as shown in Figure 1 about the channel center frequency</w:t>
      </w:r>
    </w:p>
    <w:p w:rsidR="00137C63" w:rsidRPr="00137C63" w:rsidRDefault="00A820F9" w:rsidP="00A820F9">
      <w:pPr>
        <w:autoSpaceDE w:val="0"/>
        <w:autoSpaceDN w:val="0"/>
        <w:adjustRightInd w:val="0"/>
        <w:rPr>
          <w:rFonts w:ascii="Arial" w:hAnsi="Arial" w:cs="Arial"/>
          <w:color w:val="000000"/>
          <w:szCs w:val="22"/>
          <w:lang w:val="en-US" w:eastAsia="ja-JP"/>
        </w:rPr>
      </w:pPr>
      <w:r>
        <w:rPr>
          <w:rFonts w:ascii="TimesNewRomanPSMT" w:hAnsi="TimesNewRomanPSMT" w:cs="TimesNewRomanPSMT"/>
          <w:sz w:val="20"/>
          <w:lang w:val="en-US"/>
        </w:rPr>
        <w:t>(Fc). The 0 dBr level is the maximum power spectral density measured in the</w:t>
      </w:r>
      <w:r w:rsidR="0042380F">
        <w:rPr>
          <w:rFonts w:ascii="TimesNewRomanPSMT" w:hAnsi="TimesNewRomanPSMT" w:cs="TimesNewRomanPSMT"/>
          <w:sz w:val="20"/>
          <w:lang w:val="en-US"/>
        </w:rPr>
        <w:t xml:space="preserve"> 26 dB occupied bandwidth of the</w:t>
      </w:r>
      <w:r>
        <w:rPr>
          <w:rFonts w:ascii="TimesNewRomanPSMT" w:hAnsi="TimesNewRomanPSMT" w:cs="TimesNewRomanPSMT"/>
          <w:sz w:val="20"/>
          <w:lang w:val="en-US"/>
        </w:rPr>
        <w:t xml:space="preserve"> channel. The measurements of transmit spectral density are made using a 100 kHz resolution bandwidth and a 30 kHz video bandwidth.</w:t>
      </w:r>
    </w:p>
    <w:p w:rsidR="00137C63" w:rsidRDefault="00137C63" w:rsidP="00A55E07">
      <w:pPr>
        <w:autoSpaceDE w:val="0"/>
        <w:autoSpaceDN w:val="0"/>
        <w:adjustRightInd w:val="0"/>
        <w:jc w:val="both"/>
        <w:rPr>
          <w:ins w:id="1" w:author="ChenSUN_NICT" w:date="2011-10-06T16:26:00Z"/>
          <w:rFonts w:ascii="Arial" w:eastAsia="MS Mincho" w:hAnsi="Arial" w:cs="Arial"/>
          <w:bCs/>
          <w:sz w:val="20"/>
          <w:szCs w:val="24"/>
          <w:lang w:val="en-US" w:eastAsia="ja-JP"/>
        </w:rPr>
      </w:pPr>
    </w:p>
    <w:p w:rsidR="006D3AA7" w:rsidRPr="00F6342F" w:rsidRDefault="006D3AA7" w:rsidP="006D3AA7">
      <w:pPr>
        <w:autoSpaceDE w:val="0"/>
        <w:autoSpaceDN w:val="0"/>
        <w:adjustRightInd w:val="0"/>
        <w:jc w:val="both"/>
        <w:rPr>
          <w:ins w:id="2" w:author="ChenSUN_NICT" w:date="2011-10-06T16:26:00Z"/>
          <w:rFonts w:ascii="Arial" w:hAnsi="Arial" w:cs="Arial"/>
          <w:bCs/>
          <w:sz w:val="20"/>
          <w:szCs w:val="24"/>
          <w:lang w:val="en-US" w:eastAsia="ko-KR"/>
        </w:rPr>
      </w:pPr>
      <w:ins w:id="3" w:author="ChenSUN_NICT" w:date="2011-10-06T16:26:00Z">
        <w:r w:rsidRPr="00F6342F">
          <w:rPr>
            <w:rFonts w:ascii="Arial" w:hAnsi="Arial" w:cs="Arial"/>
            <w:bCs/>
            <w:sz w:val="20"/>
            <w:szCs w:val="24"/>
            <w:lang w:val="en-US" w:eastAsia="ko-KR"/>
          </w:rPr>
          <w:t>Note that the emission bandwidth of OFDM modulated signal under FCC part-15 subpart E is determined by measuring the width of the signal between two points, one below the carrier center frequency and one above the carrier center frequency, that are 26 dB down relative to the maximum level of the modulated carrier.</w:t>
        </w:r>
      </w:ins>
    </w:p>
    <w:p w:rsidR="006D3AA7" w:rsidRDefault="006D3AA7" w:rsidP="00A55E07">
      <w:pPr>
        <w:autoSpaceDE w:val="0"/>
        <w:autoSpaceDN w:val="0"/>
        <w:adjustRightInd w:val="0"/>
        <w:jc w:val="both"/>
        <w:rPr>
          <w:ins w:id="4" w:author="ChenSUN_NICT" w:date="2011-10-06T16:26:00Z"/>
          <w:rFonts w:ascii="Arial" w:eastAsia="MS Mincho" w:hAnsi="Arial" w:cs="Arial"/>
          <w:bCs/>
          <w:sz w:val="20"/>
          <w:szCs w:val="24"/>
          <w:lang w:val="en-US" w:eastAsia="ja-JP"/>
        </w:rPr>
      </w:pPr>
    </w:p>
    <w:p w:rsidR="006D3AA7" w:rsidRPr="006D3AA7" w:rsidRDefault="006D3AA7" w:rsidP="00A55E07">
      <w:pPr>
        <w:autoSpaceDE w:val="0"/>
        <w:autoSpaceDN w:val="0"/>
        <w:adjustRightInd w:val="0"/>
        <w:jc w:val="both"/>
        <w:rPr>
          <w:rFonts w:ascii="Arial" w:eastAsia="MS Mincho" w:hAnsi="Arial" w:cs="Arial" w:hint="eastAsia"/>
          <w:bCs/>
          <w:sz w:val="20"/>
          <w:szCs w:val="24"/>
          <w:lang w:val="en-US" w:eastAsia="ja-JP"/>
        </w:rPr>
      </w:pPr>
    </w:p>
    <w:p w:rsidR="00A55E07" w:rsidRPr="004A2344" w:rsidRDefault="00DF7F93" w:rsidP="00A55E07">
      <w:pPr>
        <w:autoSpaceDE w:val="0"/>
        <w:autoSpaceDN w:val="0"/>
        <w:adjustRightInd w:val="0"/>
        <w:jc w:val="both"/>
        <w:rPr>
          <w:rFonts w:ascii="Arial" w:hAnsi="Arial" w:cs="Arial"/>
          <w:b/>
          <w:bCs/>
          <w:sz w:val="20"/>
          <w:szCs w:val="24"/>
          <w:u w:val="single"/>
          <w:lang w:val="en-US" w:eastAsia="ko-KR"/>
        </w:rPr>
      </w:pPr>
      <w:r>
        <w:rPr>
          <w:rFonts w:ascii="Arial" w:hAnsi="Arial" w:cs="Arial"/>
          <w:b/>
          <w:bCs/>
          <w:noProof/>
          <w:sz w:val="20"/>
          <w:szCs w:val="24"/>
          <w:u w:val="single"/>
          <w:lang w:val="en-US"/>
        </w:rPr>
        <w:drawing>
          <wp:inline distT="0" distB="0" distL="0" distR="0">
            <wp:extent cx="5944491" cy="2981960"/>
            <wp:effectExtent l="6094"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24613" cy="3225801"/>
                      <a:chOff x="1219200" y="838200"/>
                      <a:chExt cx="6424613" cy="3225801"/>
                    </a:xfrm>
                  </a:grpSpPr>
                  <a:grpSp>
                    <a:nvGrpSpPr>
                      <a:cNvPr id="271" name="Group 270"/>
                      <a:cNvGrpSpPr/>
                    </a:nvGrpSpPr>
                    <a:grpSpPr>
                      <a:xfrm>
                        <a:off x="1219200" y="838200"/>
                        <a:ext cx="6424613" cy="3225801"/>
                        <a:chOff x="1219200" y="838200"/>
                        <a:chExt cx="6424613" cy="3225801"/>
                      </a:xfrm>
                    </a:grpSpPr>
                    <a:sp>
                      <a:nvSpPr>
                        <a:cNvPr id="2082" name="AutoShape 6"/>
                        <a:cNvSpPr>
                          <a:spLocks noChangeAspect="1" noChangeArrowheads="1" noTextEdit="1"/>
                        </a:cNvSpPr>
                      </a:nvSpPr>
                      <a:spPr bwMode="auto">
                        <a:xfrm>
                          <a:off x="1279525" y="990600"/>
                          <a:ext cx="5487988" cy="2947988"/>
                        </a:xfrm>
                        <a:prstGeom prst="rect">
                          <a:avLst/>
                        </a:prstGeom>
                        <a:no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83" name="Rectangle 8"/>
                        <a:cNvSpPr>
                          <a:spLocks noChangeAspect="1" noChangeArrowheads="1"/>
                        </a:cNvSpPr>
                      </a:nvSpPr>
                      <a:spPr bwMode="auto">
                        <a:xfrm>
                          <a:off x="3035300" y="3789363"/>
                          <a:ext cx="1588" cy="2746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sz="1800">
                              <a:latin typeface="Arial" charset="0"/>
                            </a:endParaRPr>
                          </a:p>
                        </a:txBody>
                        <a:useSpRect/>
                      </a:txSp>
                    </a:sp>
                    <a:sp>
                      <a:nvSpPr>
                        <a:cNvPr id="2084" name="Freeform 9"/>
                        <a:cNvSpPr>
                          <a:spLocks noChangeAspect="1"/>
                        </a:cNvSpPr>
                      </a:nvSpPr>
                      <a:spPr bwMode="auto">
                        <a:xfrm>
                          <a:off x="6284913" y="3297238"/>
                          <a:ext cx="163513" cy="95250"/>
                        </a:xfrm>
                        <a:custGeom>
                          <a:avLst/>
                          <a:gdLst>
                            <a:gd name="T0" fmla="*/ 0 w 172"/>
                            <a:gd name="T1" fmla="*/ 26 h 100"/>
                            <a:gd name="T2" fmla="*/ 0 w 172"/>
                            <a:gd name="T3" fmla="*/ 0 h 100"/>
                            <a:gd name="T4" fmla="*/ 0 w 172"/>
                            <a:gd name="T5" fmla="*/ 0 h 100"/>
                            <a:gd name="T6" fmla="*/ 0 w 172"/>
                            <a:gd name="T7" fmla="*/ 0 h 100"/>
                            <a:gd name="T8" fmla="*/ 77 w 172"/>
                            <a:gd name="T9" fmla="*/ 26 h 100"/>
                            <a:gd name="T10" fmla="*/ 103 w 172"/>
                            <a:gd name="T11" fmla="*/ 26 h 100"/>
                            <a:gd name="T12" fmla="*/ 77 w 172"/>
                            <a:gd name="T13" fmla="*/ 34 h 100"/>
                            <a:gd name="T14" fmla="*/ 0 w 172"/>
                            <a:gd name="T15" fmla="*/ 60 h 100"/>
                            <a:gd name="T16" fmla="*/ 0 w 172"/>
                            <a:gd name="T17" fmla="*/ 60 h 100"/>
                            <a:gd name="T18" fmla="*/ 0 w 172"/>
                            <a:gd name="T19" fmla="*/ 52 h 100"/>
                            <a:gd name="T20" fmla="*/ 0 w 172"/>
                            <a:gd name="T21" fmla="*/ 52 h 100"/>
                            <a:gd name="T22" fmla="*/ 77 w 172"/>
                            <a:gd name="T23" fmla="*/ 26 h 100"/>
                            <a:gd name="T24" fmla="*/ 77 w 172"/>
                            <a:gd name="T25" fmla="*/ 34 h 100"/>
                            <a:gd name="T26" fmla="*/ 77 w 172"/>
                            <a:gd name="T27" fmla="*/ 34 h 100"/>
                            <a:gd name="T28" fmla="*/ 0 w 172"/>
                            <a:gd name="T29" fmla="*/ 8 h 100"/>
                            <a:gd name="T30" fmla="*/ 0 w 172"/>
                            <a:gd name="T31" fmla="*/ 0 h 100"/>
                            <a:gd name="T32" fmla="*/ 8 w 172"/>
                            <a:gd name="T33" fmla="*/ 0 h 100"/>
                            <a:gd name="T34" fmla="*/ 8 w 172"/>
                            <a:gd name="T35" fmla="*/ 26 h 100"/>
                            <a:gd name="T36" fmla="*/ 0 w 172"/>
                            <a:gd name="T37" fmla="*/ 26 h 1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72"/>
                            <a:gd name="T58" fmla="*/ 0 h 100"/>
                            <a:gd name="T59" fmla="*/ 172 w 172"/>
                            <a:gd name="T60" fmla="*/ 100 h 100"/>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72" h="100">
                              <a:moveTo>
                                <a:pt x="0" y="43"/>
                              </a:moveTo>
                              <a:lnTo>
                                <a:pt x="0" y="0"/>
                              </a:lnTo>
                              <a:lnTo>
                                <a:pt x="129" y="43"/>
                              </a:lnTo>
                              <a:lnTo>
                                <a:pt x="172" y="43"/>
                              </a:lnTo>
                              <a:lnTo>
                                <a:pt x="129" y="57"/>
                              </a:lnTo>
                              <a:lnTo>
                                <a:pt x="0" y="100"/>
                              </a:lnTo>
                              <a:lnTo>
                                <a:pt x="0" y="86"/>
                              </a:lnTo>
                              <a:lnTo>
                                <a:pt x="129" y="43"/>
                              </a:lnTo>
                              <a:lnTo>
                                <a:pt x="129" y="57"/>
                              </a:lnTo>
                              <a:lnTo>
                                <a:pt x="0" y="14"/>
                              </a:lnTo>
                              <a:lnTo>
                                <a:pt x="0" y="0"/>
                              </a:lnTo>
                              <a:lnTo>
                                <a:pt x="14" y="0"/>
                              </a:lnTo>
                              <a:lnTo>
                                <a:pt x="14" y="43"/>
                              </a:lnTo>
                              <a:lnTo>
                                <a:pt x="0" y="43"/>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85" name="Freeform 10"/>
                        <a:cNvSpPr>
                          <a:spLocks noChangeAspect="1"/>
                        </a:cNvSpPr>
                      </a:nvSpPr>
                      <a:spPr bwMode="auto">
                        <a:xfrm>
                          <a:off x="6284913" y="3338513"/>
                          <a:ext cx="12700" cy="41275"/>
                        </a:xfrm>
                        <a:custGeom>
                          <a:avLst/>
                          <a:gdLst>
                            <a:gd name="T0" fmla="*/ 0 w 14"/>
                            <a:gd name="T1" fmla="*/ 26 h 43"/>
                            <a:gd name="T2" fmla="*/ 0 w 14"/>
                            <a:gd name="T3" fmla="*/ 0 h 43"/>
                            <a:gd name="T4" fmla="*/ 8 w 14"/>
                            <a:gd name="T5" fmla="*/ 0 h 43"/>
                            <a:gd name="T6" fmla="*/ 8 w 14"/>
                            <a:gd name="T7" fmla="*/ 0 h 43"/>
                            <a:gd name="T8" fmla="*/ 8 w 14"/>
                            <a:gd name="T9" fmla="*/ 0 h 43"/>
                            <a:gd name="T10" fmla="*/ 8 w 14"/>
                            <a:gd name="T11" fmla="*/ 26 h 43"/>
                            <a:gd name="T12" fmla="*/ 0 w 14"/>
                            <a:gd name="T13" fmla="*/ 26 h 43"/>
                            <a:gd name="T14" fmla="*/ 0 60000 65536"/>
                            <a:gd name="T15" fmla="*/ 0 60000 65536"/>
                            <a:gd name="T16" fmla="*/ 0 60000 65536"/>
                            <a:gd name="T17" fmla="*/ 0 60000 65536"/>
                            <a:gd name="T18" fmla="*/ 0 60000 65536"/>
                            <a:gd name="T19" fmla="*/ 0 60000 65536"/>
                            <a:gd name="T20" fmla="*/ 0 60000 65536"/>
                            <a:gd name="T21" fmla="*/ 0 w 14"/>
                            <a:gd name="T22" fmla="*/ 0 h 43"/>
                            <a:gd name="T23" fmla="*/ 14 w 14"/>
                            <a:gd name="T24" fmla="*/ 43 h 4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4" h="43">
                              <a:moveTo>
                                <a:pt x="0" y="43"/>
                              </a:moveTo>
                              <a:lnTo>
                                <a:pt x="0" y="0"/>
                              </a:lnTo>
                              <a:lnTo>
                                <a:pt x="14" y="0"/>
                              </a:lnTo>
                              <a:lnTo>
                                <a:pt x="14" y="43"/>
                              </a:lnTo>
                              <a:lnTo>
                                <a:pt x="0" y="43"/>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86" name="Freeform 11"/>
                        <a:cNvSpPr>
                          <a:spLocks noChangeAspect="1"/>
                        </a:cNvSpPr>
                      </a:nvSpPr>
                      <a:spPr bwMode="auto">
                        <a:xfrm>
                          <a:off x="6284913" y="3297238"/>
                          <a:ext cx="122238" cy="82550"/>
                        </a:xfrm>
                        <a:custGeom>
                          <a:avLst/>
                          <a:gdLst>
                            <a:gd name="T0" fmla="*/ 0 w 129"/>
                            <a:gd name="T1" fmla="*/ 26 h 86"/>
                            <a:gd name="T2" fmla="*/ 0 w 129"/>
                            <a:gd name="T3" fmla="*/ 0 h 86"/>
                            <a:gd name="T4" fmla="*/ 77 w 129"/>
                            <a:gd name="T5" fmla="*/ 26 h 86"/>
                            <a:gd name="T6" fmla="*/ 0 w 129"/>
                            <a:gd name="T7" fmla="*/ 52 h 86"/>
                            <a:gd name="T8" fmla="*/ 0 w 129"/>
                            <a:gd name="T9" fmla="*/ 26 h 86"/>
                            <a:gd name="T10" fmla="*/ 0 60000 65536"/>
                            <a:gd name="T11" fmla="*/ 0 60000 65536"/>
                            <a:gd name="T12" fmla="*/ 0 60000 65536"/>
                            <a:gd name="T13" fmla="*/ 0 60000 65536"/>
                            <a:gd name="T14" fmla="*/ 0 60000 65536"/>
                            <a:gd name="T15" fmla="*/ 0 w 129"/>
                            <a:gd name="T16" fmla="*/ 0 h 86"/>
                            <a:gd name="T17" fmla="*/ 129 w 129"/>
                            <a:gd name="T18" fmla="*/ 86 h 86"/>
                          </a:gdLst>
                          <a:ahLst/>
                          <a:cxnLst>
                            <a:cxn ang="T10">
                              <a:pos x="T0" y="T1"/>
                            </a:cxn>
                            <a:cxn ang="T11">
                              <a:pos x="T2" y="T3"/>
                            </a:cxn>
                            <a:cxn ang="T12">
                              <a:pos x="T4" y="T5"/>
                            </a:cxn>
                            <a:cxn ang="T13">
                              <a:pos x="T6" y="T7"/>
                            </a:cxn>
                            <a:cxn ang="T14">
                              <a:pos x="T8" y="T9"/>
                            </a:cxn>
                          </a:cxnLst>
                          <a:rect l="T15" t="T16" r="T17" b="T18"/>
                          <a:pathLst>
                            <a:path w="129" h="86">
                              <a:moveTo>
                                <a:pt x="0" y="43"/>
                              </a:moveTo>
                              <a:lnTo>
                                <a:pt x="0" y="0"/>
                              </a:lnTo>
                              <a:lnTo>
                                <a:pt x="129" y="43"/>
                              </a:lnTo>
                              <a:lnTo>
                                <a:pt x="0" y="86"/>
                              </a:lnTo>
                              <a:lnTo>
                                <a:pt x="0" y="43"/>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87" name="Rectangle 12"/>
                        <a:cNvSpPr>
                          <a:spLocks noChangeAspect="1" noChangeArrowheads="1"/>
                        </a:cNvSpPr>
                      </a:nvSpPr>
                      <a:spPr bwMode="auto">
                        <a:xfrm>
                          <a:off x="1219200" y="3338513"/>
                          <a:ext cx="1588"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88" name="Rectangle 13"/>
                        <a:cNvSpPr>
                          <a:spLocks noChangeAspect="1" noChangeArrowheads="1"/>
                        </a:cNvSpPr>
                      </a:nvSpPr>
                      <a:spPr bwMode="auto">
                        <a:xfrm>
                          <a:off x="6270625" y="3338513"/>
                          <a:ext cx="0"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89" name="Rectangle 14"/>
                        <a:cNvSpPr>
                          <a:spLocks noChangeAspect="1" noChangeArrowheads="1"/>
                        </a:cNvSpPr>
                      </a:nvSpPr>
                      <a:spPr bwMode="auto">
                        <a:xfrm>
                          <a:off x="1219200" y="3338513"/>
                          <a:ext cx="5051425"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90" name="Freeform 15"/>
                        <a:cNvSpPr>
                          <a:spLocks noChangeAspect="1"/>
                        </a:cNvSpPr>
                      </a:nvSpPr>
                      <a:spPr bwMode="auto">
                        <a:xfrm>
                          <a:off x="3703638" y="1044575"/>
                          <a:ext cx="95250" cy="163513"/>
                        </a:xfrm>
                        <a:custGeom>
                          <a:avLst/>
                          <a:gdLst>
                            <a:gd name="T0" fmla="*/ 26 w 100"/>
                            <a:gd name="T1" fmla="*/ 103 h 172"/>
                            <a:gd name="T2" fmla="*/ 0 w 100"/>
                            <a:gd name="T3" fmla="*/ 103 h 172"/>
                            <a:gd name="T4" fmla="*/ 0 w 100"/>
                            <a:gd name="T5" fmla="*/ 103 h 172"/>
                            <a:gd name="T6" fmla="*/ 0 w 100"/>
                            <a:gd name="T7" fmla="*/ 103 h 172"/>
                            <a:gd name="T8" fmla="*/ 26 w 100"/>
                            <a:gd name="T9" fmla="*/ 26 h 172"/>
                            <a:gd name="T10" fmla="*/ 26 w 100"/>
                            <a:gd name="T11" fmla="*/ 0 h 172"/>
                            <a:gd name="T12" fmla="*/ 34 w 100"/>
                            <a:gd name="T13" fmla="*/ 26 h 172"/>
                            <a:gd name="T14" fmla="*/ 60 w 100"/>
                            <a:gd name="T15" fmla="*/ 103 h 172"/>
                            <a:gd name="T16" fmla="*/ 60 w 100"/>
                            <a:gd name="T17" fmla="*/ 103 h 172"/>
                            <a:gd name="T18" fmla="*/ 52 w 100"/>
                            <a:gd name="T19" fmla="*/ 103 h 172"/>
                            <a:gd name="T20" fmla="*/ 52 w 100"/>
                            <a:gd name="T21" fmla="*/ 103 h 172"/>
                            <a:gd name="T22" fmla="*/ 26 w 100"/>
                            <a:gd name="T23" fmla="*/ 26 h 172"/>
                            <a:gd name="T24" fmla="*/ 34 w 100"/>
                            <a:gd name="T25" fmla="*/ 26 h 172"/>
                            <a:gd name="T26" fmla="*/ 34 w 100"/>
                            <a:gd name="T27" fmla="*/ 26 h 172"/>
                            <a:gd name="T28" fmla="*/ 8 w 100"/>
                            <a:gd name="T29" fmla="*/ 103 h 172"/>
                            <a:gd name="T30" fmla="*/ 0 w 100"/>
                            <a:gd name="T31" fmla="*/ 103 h 172"/>
                            <a:gd name="T32" fmla="*/ 0 w 100"/>
                            <a:gd name="T33" fmla="*/ 95 h 172"/>
                            <a:gd name="T34" fmla="*/ 26 w 100"/>
                            <a:gd name="T35" fmla="*/ 95 h 172"/>
                            <a:gd name="T36" fmla="*/ 26 w 100"/>
                            <a:gd name="T37" fmla="*/ 103 h 17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00"/>
                            <a:gd name="T58" fmla="*/ 0 h 172"/>
                            <a:gd name="T59" fmla="*/ 100 w 100"/>
                            <a:gd name="T60" fmla="*/ 172 h 17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00" h="172">
                              <a:moveTo>
                                <a:pt x="43" y="172"/>
                              </a:moveTo>
                              <a:lnTo>
                                <a:pt x="0" y="172"/>
                              </a:lnTo>
                              <a:lnTo>
                                <a:pt x="43" y="43"/>
                              </a:lnTo>
                              <a:lnTo>
                                <a:pt x="43" y="0"/>
                              </a:lnTo>
                              <a:lnTo>
                                <a:pt x="57" y="43"/>
                              </a:lnTo>
                              <a:lnTo>
                                <a:pt x="100" y="172"/>
                              </a:lnTo>
                              <a:lnTo>
                                <a:pt x="86" y="172"/>
                              </a:lnTo>
                              <a:lnTo>
                                <a:pt x="43" y="43"/>
                              </a:lnTo>
                              <a:lnTo>
                                <a:pt x="57" y="43"/>
                              </a:lnTo>
                              <a:lnTo>
                                <a:pt x="14" y="172"/>
                              </a:lnTo>
                              <a:lnTo>
                                <a:pt x="0" y="172"/>
                              </a:lnTo>
                              <a:lnTo>
                                <a:pt x="0" y="158"/>
                              </a:lnTo>
                              <a:lnTo>
                                <a:pt x="43" y="158"/>
                              </a:lnTo>
                              <a:lnTo>
                                <a:pt x="43" y="172"/>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91" name="Freeform 16"/>
                        <a:cNvSpPr>
                          <a:spLocks noChangeAspect="1"/>
                        </a:cNvSpPr>
                      </a:nvSpPr>
                      <a:spPr bwMode="auto">
                        <a:xfrm>
                          <a:off x="3744913" y="1195388"/>
                          <a:ext cx="41275" cy="12700"/>
                        </a:xfrm>
                        <a:custGeom>
                          <a:avLst/>
                          <a:gdLst>
                            <a:gd name="T0" fmla="*/ 26 w 43"/>
                            <a:gd name="T1" fmla="*/ 8 h 14"/>
                            <a:gd name="T2" fmla="*/ 0 w 43"/>
                            <a:gd name="T3" fmla="*/ 8 h 14"/>
                            <a:gd name="T4" fmla="*/ 0 w 43"/>
                            <a:gd name="T5" fmla="*/ 0 h 14"/>
                            <a:gd name="T6" fmla="*/ 0 w 43"/>
                            <a:gd name="T7" fmla="*/ 0 h 14"/>
                            <a:gd name="T8" fmla="*/ 0 w 43"/>
                            <a:gd name="T9" fmla="*/ 0 h 14"/>
                            <a:gd name="T10" fmla="*/ 26 w 43"/>
                            <a:gd name="T11" fmla="*/ 0 h 14"/>
                            <a:gd name="T12" fmla="*/ 26 w 43"/>
                            <a:gd name="T13" fmla="*/ 8 h 14"/>
                            <a:gd name="T14" fmla="*/ 0 60000 65536"/>
                            <a:gd name="T15" fmla="*/ 0 60000 65536"/>
                            <a:gd name="T16" fmla="*/ 0 60000 65536"/>
                            <a:gd name="T17" fmla="*/ 0 60000 65536"/>
                            <a:gd name="T18" fmla="*/ 0 60000 65536"/>
                            <a:gd name="T19" fmla="*/ 0 60000 65536"/>
                            <a:gd name="T20" fmla="*/ 0 60000 65536"/>
                            <a:gd name="T21" fmla="*/ 0 w 43"/>
                            <a:gd name="T22" fmla="*/ 0 h 14"/>
                            <a:gd name="T23" fmla="*/ 43 w 43"/>
                            <a:gd name="T24" fmla="*/ 14 h 1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43" h="14">
                              <a:moveTo>
                                <a:pt x="43" y="14"/>
                              </a:moveTo>
                              <a:lnTo>
                                <a:pt x="0" y="14"/>
                              </a:lnTo>
                              <a:lnTo>
                                <a:pt x="0" y="0"/>
                              </a:lnTo>
                              <a:lnTo>
                                <a:pt x="43" y="0"/>
                              </a:lnTo>
                              <a:lnTo>
                                <a:pt x="43" y="14"/>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92" name="Freeform 17"/>
                        <a:cNvSpPr>
                          <a:spLocks noChangeAspect="1"/>
                        </a:cNvSpPr>
                      </a:nvSpPr>
                      <a:spPr bwMode="auto">
                        <a:xfrm>
                          <a:off x="3703638" y="1085850"/>
                          <a:ext cx="82550" cy="122238"/>
                        </a:xfrm>
                        <a:custGeom>
                          <a:avLst/>
                          <a:gdLst>
                            <a:gd name="T0" fmla="*/ 26 w 86"/>
                            <a:gd name="T1" fmla="*/ 77 h 129"/>
                            <a:gd name="T2" fmla="*/ 0 w 86"/>
                            <a:gd name="T3" fmla="*/ 77 h 129"/>
                            <a:gd name="T4" fmla="*/ 26 w 86"/>
                            <a:gd name="T5" fmla="*/ 0 h 129"/>
                            <a:gd name="T6" fmla="*/ 52 w 86"/>
                            <a:gd name="T7" fmla="*/ 77 h 129"/>
                            <a:gd name="T8" fmla="*/ 26 w 86"/>
                            <a:gd name="T9" fmla="*/ 77 h 129"/>
                            <a:gd name="T10" fmla="*/ 0 60000 65536"/>
                            <a:gd name="T11" fmla="*/ 0 60000 65536"/>
                            <a:gd name="T12" fmla="*/ 0 60000 65536"/>
                            <a:gd name="T13" fmla="*/ 0 60000 65536"/>
                            <a:gd name="T14" fmla="*/ 0 60000 65536"/>
                            <a:gd name="T15" fmla="*/ 0 w 86"/>
                            <a:gd name="T16" fmla="*/ 0 h 129"/>
                            <a:gd name="T17" fmla="*/ 86 w 86"/>
                            <a:gd name="T18" fmla="*/ 129 h 129"/>
                          </a:gdLst>
                          <a:ahLst/>
                          <a:cxnLst>
                            <a:cxn ang="T10">
                              <a:pos x="T0" y="T1"/>
                            </a:cxn>
                            <a:cxn ang="T11">
                              <a:pos x="T2" y="T3"/>
                            </a:cxn>
                            <a:cxn ang="T12">
                              <a:pos x="T4" y="T5"/>
                            </a:cxn>
                            <a:cxn ang="T13">
                              <a:pos x="T6" y="T7"/>
                            </a:cxn>
                            <a:cxn ang="T14">
                              <a:pos x="T8" y="T9"/>
                            </a:cxn>
                          </a:cxnLst>
                          <a:rect l="T15" t="T16" r="T17" b="T18"/>
                          <a:pathLst>
                            <a:path w="86" h="129">
                              <a:moveTo>
                                <a:pt x="43" y="129"/>
                              </a:moveTo>
                              <a:lnTo>
                                <a:pt x="0" y="129"/>
                              </a:lnTo>
                              <a:lnTo>
                                <a:pt x="43" y="0"/>
                              </a:lnTo>
                              <a:lnTo>
                                <a:pt x="86" y="129"/>
                              </a:lnTo>
                              <a:lnTo>
                                <a:pt x="43" y="129"/>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93" name="Rectangle 18"/>
                        <a:cNvSpPr>
                          <a:spLocks noChangeAspect="1" noChangeArrowheads="1"/>
                        </a:cNvSpPr>
                      </a:nvSpPr>
                      <a:spPr bwMode="auto">
                        <a:xfrm>
                          <a:off x="3744913" y="1222375"/>
                          <a:ext cx="14288" cy="15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94" name="Rectangle 19"/>
                        <a:cNvSpPr>
                          <a:spLocks noChangeAspect="1" noChangeArrowheads="1"/>
                        </a:cNvSpPr>
                      </a:nvSpPr>
                      <a:spPr bwMode="auto">
                        <a:xfrm>
                          <a:off x="3744913" y="3379788"/>
                          <a:ext cx="14288" cy="15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95" name="Rectangle 20"/>
                        <a:cNvSpPr>
                          <a:spLocks noChangeAspect="1" noChangeArrowheads="1"/>
                        </a:cNvSpPr>
                      </a:nvSpPr>
                      <a:spPr bwMode="auto">
                        <a:xfrm>
                          <a:off x="3744913" y="1222375"/>
                          <a:ext cx="14288" cy="2157413"/>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96" name="Rectangle 21"/>
                        <a:cNvSpPr>
                          <a:spLocks noChangeAspect="1" noChangeArrowheads="1"/>
                        </a:cNvSpPr>
                      </a:nvSpPr>
                      <a:spPr bwMode="auto">
                        <a:xfrm>
                          <a:off x="4427538" y="1331913"/>
                          <a:ext cx="12700"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97" name="Rectangle 22"/>
                        <a:cNvSpPr>
                          <a:spLocks noChangeAspect="1" noChangeArrowheads="1"/>
                        </a:cNvSpPr>
                      </a:nvSpPr>
                      <a:spPr bwMode="auto">
                        <a:xfrm>
                          <a:off x="4427538" y="1387475"/>
                          <a:ext cx="12700"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98" name="Rectangle 23"/>
                        <a:cNvSpPr>
                          <a:spLocks noChangeAspect="1" noChangeArrowheads="1"/>
                        </a:cNvSpPr>
                      </a:nvSpPr>
                      <a:spPr bwMode="auto">
                        <a:xfrm>
                          <a:off x="4427538" y="1331913"/>
                          <a:ext cx="12700" cy="55563"/>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99" name="Line 24"/>
                        <a:cNvSpPr>
                          <a:spLocks noChangeAspect="1" noChangeShapeType="1"/>
                        </a:cNvSpPr>
                      </a:nvSpPr>
                      <a:spPr bwMode="auto">
                        <a:xfrm>
                          <a:off x="4427538" y="1468438"/>
                          <a:ext cx="1588"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00" name="Line 25"/>
                        <a:cNvSpPr>
                          <a:spLocks noChangeAspect="1" noChangeShapeType="1"/>
                        </a:cNvSpPr>
                      </a:nvSpPr>
                      <a:spPr bwMode="auto">
                        <a:xfrm>
                          <a:off x="4427538" y="1658938"/>
                          <a:ext cx="1588"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01" name="Line 26"/>
                        <a:cNvSpPr>
                          <a:spLocks noChangeAspect="1" noChangeShapeType="1"/>
                        </a:cNvSpPr>
                      </a:nvSpPr>
                      <a:spPr bwMode="auto">
                        <a:xfrm>
                          <a:off x="4427538" y="1851025"/>
                          <a:ext cx="1588"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02" name="Line 27"/>
                        <a:cNvSpPr>
                          <a:spLocks noChangeAspect="1" noChangeShapeType="1"/>
                        </a:cNvSpPr>
                      </a:nvSpPr>
                      <a:spPr bwMode="auto">
                        <a:xfrm>
                          <a:off x="4427538" y="2041525"/>
                          <a:ext cx="1588"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03" name="Line 28"/>
                        <a:cNvSpPr>
                          <a:spLocks noChangeAspect="1" noChangeShapeType="1"/>
                        </a:cNvSpPr>
                      </a:nvSpPr>
                      <a:spPr bwMode="auto">
                        <a:xfrm>
                          <a:off x="4427538" y="2233613"/>
                          <a:ext cx="1588"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04" name="Line 29"/>
                        <a:cNvSpPr>
                          <a:spLocks noChangeAspect="1" noChangeShapeType="1"/>
                        </a:cNvSpPr>
                      </a:nvSpPr>
                      <a:spPr bwMode="auto">
                        <a:xfrm>
                          <a:off x="4427538" y="2424113"/>
                          <a:ext cx="1588"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05" name="Line 30"/>
                        <a:cNvSpPr>
                          <a:spLocks noChangeAspect="1" noChangeShapeType="1"/>
                        </a:cNvSpPr>
                      </a:nvSpPr>
                      <a:spPr bwMode="auto">
                        <a:xfrm>
                          <a:off x="4427538" y="2614613"/>
                          <a:ext cx="1588"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06" name="Line 31"/>
                        <a:cNvSpPr>
                          <a:spLocks noChangeAspect="1" noChangeShapeType="1"/>
                        </a:cNvSpPr>
                      </a:nvSpPr>
                      <a:spPr bwMode="auto">
                        <a:xfrm>
                          <a:off x="4427538" y="2806700"/>
                          <a:ext cx="1588"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07" name="Line 32"/>
                        <a:cNvSpPr>
                          <a:spLocks noChangeAspect="1" noChangeShapeType="1"/>
                        </a:cNvSpPr>
                      </a:nvSpPr>
                      <a:spPr bwMode="auto">
                        <a:xfrm>
                          <a:off x="4427538" y="2982913"/>
                          <a:ext cx="1588"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08" name="Line 33"/>
                        <a:cNvSpPr>
                          <a:spLocks noChangeAspect="1" noChangeShapeType="1"/>
                        </a:cNvSpPr>
                      </a:nvSpPr>
                      <a:spPr bwMode="auto">
                        <a:xfrm>
                          <a:off x="4427538" y="3175000"/>
                          <a:ext cx="1588"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09" name="Rectangle 34"/>
                        <a:cNvSpPr>
                          <a:spLocks noChangeAspect="1" noChangeArrowheads="1"/>
                        </a:cNvSpPr>
                      </a:nvSpPr>
                      <a:spPr bwMode="auto">
                        <a:xfrm>
                          <a:off x="4427538" y="3367088"/>
                          <a:ext cx="12700"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10" name="Rectangle 35"/>
                        <a:cNvSpPr>
                          <a:spLocks noChangeAspect="1" noChangeArrowheads="1"/>
                        </a:cNvSpPr>
                      </a:nvSpPr>
                      <a:spPr bwMode="auto">
                        <a:xfrm>
                          <a:off x="4427538" y="3421063"/>
                          <a:ext cx="12700"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11" name="Rectangle 36"/>
                        <a:cNvSpPr>
                          <a:spLocks noChangeAspect="1" noChangeArrowheads="1"/>
                        </a:cNvSpPr>
                      </a:nvSpPr>
                      <a:spPr bwMode="auto">
                        <a:xfrm>
                          <a:off x="4427538" y="3367088"/>
                          <a:ext cx="12700"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12" name="Rectangle 37"/>
                        <a:cNvSpPr>
                          <a:spLocks noChangeAspect="1" noChangeArrowheads="1"/>
                        </a:cNvSpPr>
                      </a:nvSpPr>
                      <a:spPr bwMode="auto">
                        <a:xfrm>
                          <a:off x="4605338" y="2109788"/>
                          <a:ext cx="14288" cy="15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13" name="Rectangle 38"/>
                        <a:cNvSpPr>
                          <a:spLocks noChangeAspect="1" noChangeArrowheads="1"/>
                        </a:cNvSpPr>
                      </a:nvSpPr>
                      <a:spPr bwMode="auto">
                        <a:xfrm>
                          <a:off x="4605338" y="2163763"/>
                          <a:ext cx="14288" cy="15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14" name="Rectangle 39"/>
                        <a:cNvSpPr>
                          <a:spLocks noChangeAspect="1" noChangeArrowheads="1"/>
                        </a:cNvSpPr>
                      </a:nvSpPr>
                      <a:spPr bwMode="auto">
                        <a:xfrm>
                          <a:off x="4605338" y="2109788"/>
                          <a:ext cx="14288"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15" name="Line 40"/>
                        <a:cNvSpPr>
                          <a:spLocks noChangeAspect="1" noChangeShapeType="1"/>
                        </a:cNvSpPr>
                      </a:nvSpPr>
                      <a:spPr bwMode="auto">
                        <a:xfrm>
                          <a:off x="4605338" y="2246313"/>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16" name="Line 41"/>
                        <a:cNvSpPr>
                          <a:spLocks noChangeAspect="1" noChangeShapeType="1"/>
                        </a:cNvSpPr>
                      </a:nvSpPr>
                      <a:spPr bwMode="auto">
                        <a:xfrm>
                          <a:off x="4605338" y="2436813"/>
                          <a:ext cx="0" cy="968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17" name="Line 42"/>
                        <a:cNvSpPr>
                          <a:spLocks noChangeAspect="1" noChangeShapeType="1"/>
                        </a:cNvSpPr>
                      </a:nvSpPr>
                      <a:spPr bwMode="auto">
                        <a:xfrm>
                          <a:off x="4605338" y="2614613"/>
                          <a:ext cx="0"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18" name="Line 43"/>
                        <a:cNvSpPr>
                          <a:spLocks noChangeAspect="1" noChangeShapeType="1"/>
                        </a:cNvSpPr>
                      </a:nvSpPr>
                      <a:spPr bwMode="auto">
                        <a:xfrm>
                          <a:off x="4605338" y="2806700"/>
                          <a:ext cx="0"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19" name="Line 44"/>
                        <a:cNvSpPr>
                          <a:spLocks noChangeAspect="1" noChangeShapeType="1"/>
                        </a:cNvSpPr>
                      </a:nvSpPr>
                      <a:spPr bwMode="auto">
                        <a:xfrm>
                          <a:off x="4605338" y="2997200"/>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20" name="Line 45"/>
                        <a:cNvSpPr>
                          <a:spLocks noChangeAspect="1" noChangeShapeType="1"/>
                        </a:cNvSpPr>
                      </a:nvSpPr>
                      <a:spPr bwMode="auto">
                        <a:xfrm>
                          <a:off x="4605338" y="3187700"/>
                          <a:ext cx="0" cy="968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21" name="Rectangle 46"/>
                        <a:cNvSpPr>
                          <a:spLocks noChangeAspect="1" noChangeArrowheads="1"/>
                        </a:cNvSpPr>
                      </a:nvSpPr>
                      <a:spPr bwMode="auto">
                        <a:xfrm>
                          <a:off x="4605338" y="3367088"/>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22" name="Rectangle 47"/>
                        <a:cNvSpPr>
                          <a:spLocks noChangeAspect="1" noChangeArrowheads="1"/>
                        </a:cNvSpPr>
                      </a:nvSpPr>
                      <a:spPr bwMode="auto">
                        <a:xfrm>
                          <a:off x="4605338" y="3421063"/>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23" name="Rectangle 48"/>
                        <a:cNvSpPr>
                          <a:spLocks noChangeAspect="1" noChangeArrowheads="1"/>
                        </a:cNvSpPr>
                      </a:nvSpPr>
                      <a:spPr bwMode="auto">
                        <a:xfrm>
                          <a:off x="4605338" y="3367088"/>
                          <a:ext cx="14288"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24" name="Rectangle 49"/>
                        <a:cNvSpPr>
                          <a:spLocks noChangeAspect="1" noChangeArrowheads="1"/>
                        </a:cNvSpPr>
                      </a:nvSpPr>
                      <a:spPr bwMode="auto">
                        <a:xfrm>
                          <a:off x="5151438" y="2233613"/>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25" name="Rectangle 50"/>
                        <a:cNvSpPr>
                          <a:spLocks noChangeAspect="1" noChangeArrowheads="1"/>
                        </a:cNvSpPr>
                      </a:nvSpPr>
                      <a:spPr bwMode="auto">
                        <a:xfrm>
                          <a:off x="5151438" y="2287588"/>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26" name="Rectangle 51"/>
                        <a:cNvSpPr>
                          <a:spLocks noChangeAspect="1" noChangeArrowheads="1"/>
                        </a:cNvSpPr>
                      </a:nvSpPr>
                      <a:spPr bwMode="auto">
                        <a:xfrm>
                          <a:off x="5151438" y="2233613"/>
                          <a:ext cx="14288"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27" name="Line 52"/>
                        <a:cNvSpPr>
                          <a:spLocks noChangeAspect="1" noChangeShapeType="1"/>
                        </a:cNvSpPr>
                      </a:nvSpPr>
                      <a:spPr bwMode="auto">
                        <a:xfrm>
                          <a:off x="5151438" y="2382838"/>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28" name="Line 53"/>
                        <a:cNvSpPr>
                          <a:spLocks noChangeAspect="1" noChangeShapeType="1"/>
                        </a:cNvSpPr>
                      </a:nvSpPr>
                      <a:spPr bwMode="auto">
                        <a:xfrm>
                          <a:off x="5151438" y="2574925"/>
                          <a:ext cx="0" cy="1079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29" name="Line 54"/>
                        <a:cNvSpPr>
                          <a:spLocks noChangeAspect="1" noChangeShapeType="1"/>
                        </a:cNvSpPr>
                      </a:nvSpPr>
                      <a:spPr bwMode="auto">
                        <a:xfrm>
                          <a:off x="5151438" y="2779713"/>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30" name="Line 55"/>
                        <a:cNvSpPr>
                          <a:spLocks noChangeAspect="1" noChangeShapeType="1"/>
                        </a:cNvSpPr>
                      </a:nvSpPr>
                      <a:spPr bwMode="auto">
                        <a:xfrm>
                          <a:off x="5151438" y="2970213"/>
                          <a:ext cx="0"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31" name="Line 56"/>
                        <a:cNvSpPr>
                          <a:spLocks noChangeAspect="1" noChangeShapeType="1"/>
                        </a:cNvSpPr>
                      </a:nvSpPr>
                      <a:spPr bwMode="auto">
                        <a:xfrm>
                          <a:off x="5151438" y="3175000"/>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32" name="Rectangle 57"/>
                        <a:cNvSpPr>
                          <a:spLocks noChangeAspect="1" noChangeArrowheads="1"/>
                        </a:cNvSpPr>
                      </a:nvSpPr>
                      <a:spPr bwMode="auto">
                        <a:xfrm>
                          <a:off x="5151438" y="3367088"/>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33" name="Rectangle 58"/>
                        <a:cNvSpPr>
                          <a:spLocks noChangeAspect="1" noChangeArrowheads="1"/>
                        </a:cNvSpPr>
                      </a:nvSpPr>
                      <a:spPr bwMode="auto">
                        <a:xfrm>
                          <a:off x="5151438" y="3421063"/>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34" name="Rectangle 59"/>
                        <a:cNvSpPr>
                          <a:spLocks noChangeAspect="1" noChangeArrowheads="1"/>
                        </a:cNvSpPr>
                      </a:nvSpPr>
                      <a:spPr bwMode="auto">
                        <a:xfrm>
                          <a:off x="5151438" y="3367088"/>
                          <a:ext cx="14288"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35" name="Rectangle 60"/>
                        <a:cNvSpPr>
                          <a:spLocks noChangeAspect="1" noChangeArrowheads="1"/>
                        </a:cNvSpPr>
                      </a:nvSpPr>
                      <a:spPr bwMode="auto">
                        <a:xfrm>
                          <a:off x="5888038" y="3024188"/>
                          <a:ext cx="12700" cy="15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36" name="Rectangle 61"/>
                        <a:cNvSpPr>
                          <a:spLocks noChangeAspect="1" noChangeArrowheads="1"/>
                        </a:cNvSpPr>
                      </a:nvSpPr>
                      <a:spPr bwMode="auto">
                        <a:xfrm>
                          <a:off x="5888038" y="3079750"/>
                          <a:ext cx="12700"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37" name="Rectangle 62"/>
                        <a:cNvSpPr>
                          <a:spLocks noChangeAspect="1" noChangeArrowheads="1"/>
                        </a:cNvSpPr>
                      </a:nvSpPr>
                      <a:spPr bwMode="auto">
                        <a:xfrm>
                          <a:off x="5888038" y="3024188"/>
                          <a:ext cx="12700" cy="55563"/>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38" name="Line 63"/>
                        <a:cNvSpPr>
                          <a:spLocks noChangeAspect="1" noChangeShapeType="1"/>
                        </a:cNvSpPr>
                      </a:nvSpPr>
                      <a:spPr bwMode="auto">
                        <a:xfrm>
                          <a:off x="5888038" y="3175000"/>
                          <a:ext cx="1588"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39" name="Rectangle 64"/>
                        <a:cNvSpPr>
                          <a:spLocks noChangeAspect="1" noChangeArrowheads="1"/>
                        </a:cNvSpPr>
                      </a:nvSpPr>
                      <a:spPr bwMode="auto">
                        <a:xfrm>
                          <a:off x="5888038" y="3367088"/>
                          <a:ext cx="12700"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40" name="Rectangle 65"/>
                        <a:cNvSpPr>
                          <a:spLocks noChangeAspect="1" noChangeArrowheads="1"/>
                        </a:cNvSpPr>
                      </a:nvSpPr>
                      <a:spPr bwMode="auto">
                        <a:xfrm>
                          <a:off x="5888038" y="3421063"/>
                          <a:ext cx="12700"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41" name="Rectangle 66"/>
                        <a:cNvSpPr>
                          <a:spLocks noChangeAspect="1" noChangeArrowheads="1"/>
                        </a:cNvSpPr>
                      </a:nvSpPr>
                      <a:spPr bwMode="auto">
                        <a:xfrm>
                          <a:off x="5888038" y="3367088"/>
                          <a:ext cx="12700"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42" name="Rectangle 67"/>
                        <a:cNvSpPr>
                          <a:spLocks noChangeAspect="1" noChangeArrowheads="1"/>
                        </a:cNvSpPr>
                      </a:nvSpPr>
                      <a:spPr bwMode="auto">
                        <a:xfrm>
                          <a:off x="4386263" y="3421063"/>
                          <a:ext cx="1588" cy="152400"/>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latin typeface="Arial" charset="0"/>
                            </a:endParaRPr>
                          </a:p>
                        </a:txBody>
                        <a:useSpRect/>
                      </a:txSp>
                    </a:sp>
                    <a:sp>
                      <a:nvSpPr>
                        <a:cNvPr id="2143" name="Rectangle 68"/>
                        <a:cNvSpPr>
                          <a:spLocks noChangeAspect="1" noChangeArrowheads="1"/>
                        </a:cNvSpPr>
                      </a:nvSpPr>
                      <a:spPr bwMode="auto">
                        <a:xfrm>
                          <a:off x="5083175" y="3421063"/>
                          <a:ext cx="107950" cy="15398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a:solidFill>
                                  <a:srgbClr val="000000"/>
                                </a:solidFill>
                              </a:rPr>
                              <a:t>f4</a:t>
                            </a:r>
                            <a:endParaRPr lang="en-US">
                              <a:latin typeface="Arial" charset="0"/>
                            </a:endParaRPr>
                          </a:p>
                        </a:txBody>
                        <a:useSpRect/>
                      </a:txSp>
                    </a:sp>
                    <a:sp>
                      <a:nvSpPr>
                        <a:cNvPr id="2144" name="Rectangle 69"/>
                        <a:cNvSpPr>
                          <a:spLocks noChangeAspect="1" noChangeArrowheads="1"/>
                        </a:cNvSpPr>
                      </a:nvSpPr>
                      <a:spPr bwMode="auto">
                        <a:xfrm>
                          <a:off x="5834063" y="3421063"/>
                          <a:ext cx="107950" cy="15398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a:solidFill>
                                  <a:srgbClr val="000000"/>
                                </a:solidFill>
                              </a:rPr>
                              <a:t>f5</a:t>
                            </a:r>
                            <a:endParaRPr lang="en-US">
                              <a:latin typeface="Arial" charset="0"/>
                            </a:endParaRPr>
                          </a:p>
                        </a:txBody>
                        <a:useSpRect/>
                      </a:txSp>
                    </a:sp>
                    <a:sp>
                      <a:nvSpPr>
                        <a:cNvPr id="2145" name="Rectangle 70"/>
                        <a:cNvSpPr>
                          <a:spLocks noChangeAspect="1" noChangeArrowheads="1"/>
                        </a:cNvSpPr>
                      </a:nvSpPr>
                      <a:spPr bwMode="auto">
                        <a:xfrm>
                          <a:off x="4572000" y="3429000"/>
                          <a:ext cx="96838" cy="138113"/>
                        </a:xfrm>
                        <a:prstGeom prst="rect">
                          <a:avLst/>
                        </a:prstGeom>
                        <a:noFill/>
                        <a:ln w="9525">
                          <a:noFill/>
                          <a:miter lim="800000"/>
                          <a:headEnd/>
                          <a:tailEnd/>
                        </a:ln>
                      </a:spPr>
                      <a:txSp>
                        <a:txBody>
                          <a:bodyPr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sz="900">
                              <a:latin typeface="Arial" charset="0"/>
                            </a:endParaRPr>
                          </a:p>
                        </a:txBody>
                        <a:useSpRect/>
                      </a:txSp>
                    </a:sp>
                    <a:sp>
                      <a:nvSpPr>
                        <a:cNvPr id="2146" name="Rectangle 71"/>
                        <a:cNvSpPr>
                          <a:spLocks noChangeAspect="1" noChangeArrowheads="1"/>
                        </a:cNvSpPr>
                      </a:nvSpPr>
                      <a:spPr bwMode="auto">
                        <a:xfrm>
                          <a:off x="3730625" y="1249363"/>
                          <a:ext cx="14288" cy="412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47" name="Rectangle 72"/>
                        <a:cNvSpPr>
                          <a:spLocks noChangeAspect="1" noChangeArrowheads="1"/>
                        </a:cNvSpPr>
                      </a:nvSpPr>
                      <a:spPr bwMode="auto">
                        <a:xfrm>
                          <a:off x="4427538" y="1249363"/>
                          <a:ext cx="12700" cy="412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48" name="Rectangle 73"/>
                        <a:cNvSpPr>
                          <a:spLocks noChangeAspect="1" noChangeArrowheads="1"/>
                        </a:cNvSpPr>
                      </a:nvSpPr>
                      <a:spPr bwMode="auto">
                        <a:xfrm>
                          <a:off x="3744913" y="1249363"/>
                          <a:ext cx="682625" cy="412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49" name="Freeform 74"/>
                        <a:cNvSpPr>
                          <a:spLocks noChangeAspect="1"/>
                        </a:cNvSpPr>
                      </a:nvSpPr>
                      <a:spPr bwMode="auto">
                        <a:xfrm>
                          <a:off x="4414838" y="1249363"/>
                          <a:ext cx="39688" cy="26988"/>
                        </a:xfrm>
                        <a:custGeom>
                          <a:avLst/>
                          <a:gdLst>
                            <a:gd name="T0" fmla="*/ 25 w 43"/>
                            <a:gd name="T1" fmla="*/ 9 h 29"/>
                            <a:gd name="T2" fmla="*/ 25 w 43"/>
                            <a:gd name="T3" fmla="*/ 0 h 29"/>
                            <a:gd name="T4" fmla="*/ 0 w 43"/>
                            <a:gd name="T5" fmla="*/ 9 h 29"/>
                            <a:gd name="T6" fmla="*/ 0 w 43"/>
                            <a:gd name="T7" fmla="*/ 17 h 29"/>
                            <a:gd name="T8" fmla="*/ 25 w 43"/>
                            <a:gd name="T9" fmla="*/ 9 h 29"/>
                            <a:gd name="T10" fmla="*/ 0 60000 65536"/>
                            <a:gd name="T11" fmla="*/ 0 60000 65536"/>
                            <a:gd name="T12" fmla="*/ 0 60000 65536"/>
                            <a:gd name="T13" fmla="*/ 0 60000 65536"/>
                            <a:gd name="T14" fmla="*/ 0 60000 65536"/>
                            <a:gd name="T15" fmla="*/ 0 w 43"/>
                            <a:gd name="T16" fmla="*/ 0 h 29"/>
                            <a:gd name="T17" fmla="*/ 43 w 43"/>
                            <a:gd name="T18" fmla="*/ 29 h 29"/>
                          </a:gdLst>
                          <a:ahLst/>
                          <a:cxnLst>
                            <a:cxn ang="T10">
                              <a:pos x="T0" y="T1"/>
                            </a:cxn>
                            <a:cxn ang="T11">
                              <a:pos x="T2" y="T3"/>
                            </a:cxn>
                            <a:cxn ang="T12">
                              <a:pos x="T4" y="T5"/>
                            </a:cxn>
                            <a:cxn ang="T13">
                              <a:pos x="T6" y="T7"/>
                            </a:cxn>
                            <a:cxn ang="T14">
                              <a:pos x="T8" y="T9"/>
                            </a:cxn>
                          </a:cxnLst>
                          <a:rect l="T15" t="T16" r="T17" b="T18"/>
                          <a:pathLst>
                            <a:path w="43" h="29">
                              <a:moveTo>
                                <a:pt x="43" y="15"/>
                              </a:moveTo>
                              <a:lnTo>
                                <a:pt x="43" y="0"/>
                              </a:lnTo>
                              <a:lnTo>
                                <a:pt x="0" y="15"/>
                              </a:lnTo>
                              <a:lnTo>
                                <a:pt x="0" y="29"/>
                              </a:lnTo>
                              <a:lnTo>
                                <a:pt x="43" y="15"/>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50" name="Freeform 75"/>
                        <a:cNvSpPr>
                          <a:spLocks noChangeAspect="1"/>
                        </a:cNvSpPr>
                      </a:nvSpPr>
                      <a:spPr bwMode="auto">
                        <a:xfrm>
                          <a:off x="4591050" y="2068513"/>
                          <a:ext cx="41275" cy="26988"/>
                        </a:xfrm>
                        <a:custGeom>
                          <a:avLst/>
                          <a:gdLst>
                            <a:gd name="T0" fmla="*/ 26 w 43"/>
                            <a:gd name="T1" fmla="*/ 0 h 28"/>
                            <a:gd name="T2" fmla="*/ 26 w 43"/>
                            <a:gd name="T3" fmla="*/ 9 h 28"/>
                            <a:gd name="T4" fmla="*/ 0 w 43"/>
                            <a:gd name="T5" fmla="*/ 17 h 28"/>
                            <a:gd name="T6" fmla="*/ 0 w 43"/>
                            <a:gd name="T7" fmla="*/ 9 h 28"/>
                            <a:gd name="T8" fmla="*/ 26 w 43"/>
                            <a:gd name="T9" fmla="*/ 0 h 28"/>
                            <a:gd name="T10" fmla="*/ 0 60000 65536"/>
                            <a:gd name="T11" fmla="*/ 0 60000 65536"/>
                            <a:gd name="T12" fmla="*/ 0 60000 65536"/>
                            <a:gd name="T13" fmla="*/ 0 60000 65536"/>
                            <a:gd name="T14" fmla="*/ 0 60000 65536"/>
                            <a:gd name="T15" fmla="*/ 0 w 43"/>
                            <a:gd name="T16" fmla="*/ 0 h 28"/>
                            <a:gd name="T17" fmla="*/ 43 w 43"/>
                            <a:gd name="T18" fmla="*/ 28 h 28"/>
                          </a:gdLst>
                          <a:ahLst/>
                          <a:cxnLst>
                            <a:cxn ang="T10">
                              <a:pos x="T0" y="T1"/>
                            </a:cxn>
                            <a:cxn ang="T11">
                              <a:pos x="T2" y="T3"/>
                            </a:cxn>
                            <a:cxn ang="T12">
                              <a:pos x="T4" y="T5"/>
                            </a:cxn>
                            <a:cxn ang="T13">
                              <a:pos x="T6" y="T7"/>
                            </a:cxn>
                            <a:cxn ang="T14">
                              <a:pos x="T8" y="T9"/>
                            </a:cxn>
                          </a:cxnLst>
                          <a:rect l="T15" t="T16" r="T17" b="T18"/>
                          <a:pathLst>
                            <a:path w="43" h="28">
                              <a:moveTo>
                                <a:pt x="43" y="0"/>
                              </a:moveTo>
                              <a:lnTo>
                                <a:pt x="43" y="14"/>
                              </a:lnTo>
                              <a:lnTo>
                                <a:pt x="0" y="28"/>
                              </a:lnTo>
                              <a:lnTo>
                                <a:pt x="0" y="14"/>
                              </a:lnTo>
                              <a:lnTo>
                                <a:pt x="43"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51" name="Freeform 76"/>
                        <a:cNvSpPr>
                          <a:spLocks noChangeAspect="1"/>
                        </a:cNvSpPr>
                      </a:nvSpPr>
                      <a:spPr bwMode="auto">
                        <a:xfrm>
                          <a:off x="4419601" y="1263650"/>
                          <a:ext cx="76200" cy="641350"/>
                        </a:xfrm>
                        <a:custGeom>
                          <a:avLst/>
                          <a:gdLst>
                            <a:gd name="T0" fmla="*/ 10 w 229"/>
                            <a:gd name="T1" fmla="*/ 0 h 859"/>
                            <a:gd name="T2" fmla="*/ 0 w 229"/>
                            <a:gd name="T3" fmla="*/ 7 h 859"/>
                            <a:gd name="T4" fmla="*/ 41 w 229"/>
                            <a:gd name="T5" fmla="*/ 404 h 859"/>
                            <a:gd name="T6" fmla="*/ 51 w 229"/>
                            <a:gd name="T7" fmla="*/ 397 h 859"/>
                            <a:gd name="T8" fmla="*/ 10 w 229"/>
                            <a:gd name="T9" fmla="*/ 0 h 859"/>
                            <a:gd name="T10" fmla="*/ 0 60000 65536"/>
                            <a:gd name="T11" fmla="*/ 0 60000 65536"/>
                            <a:gd name="T12" fmla="*/ 0 60000 65536"/>
                            <a:gd name="T13" fmla="*/ 0 60000 65536"/>
                            <a:gd name="T14" fmla="*/ 0 60000 65536"/>
                            <a:gd name="T15" fmla="*/ 0 w 229"/>
                            <a:gd name="T16" fmla="*/ 0 h 859"/>
                            <a:gd name="T17" fmla="*/ 229 w 229"/>
                            <a:gd name="T18" fmla="*/ 859 h 859"/>
                          </a:gdLst>
                          <a:ahLst/>
                          <a:cxnLst>
                            <a:cxn ang="T10">
                              <a:pos x="T0" y="T1"/>
                            </a:cxn>
                            <a:cxn ang="T11">
                              <a:pos x="T2" y="T3"/>
                            </a:cxn>
                            <a:cxn ang="T12">
                              <a:pos x="T4" y="T5"/>
                            </a:cxn>
                            <a:cxn ang="T13">
                              <a:pos x="T6" y="T7"/>
                            </a:cxn>
                            <a:cxn ang="T14">
                              <a:pos x="T8" y="T9"/>
                            </a:cxn>
                          </a:cxnLst>
                          <a:rect l="T15" t="T16" r="T17" b="T18"/>
                          <a:pathLst>
                            <a:path w="229" h="859">
                              <a:moveTo>
                                <a:pt x="43" y="0"/>
                              </a:moveTo>
                              <a:lnTo>
                                <a:pt x="0" y="14"/>
                              </a:lnTo>
                              <a:lnTo>
                                <a:pt x="186" y="859"/>
                              </a:lnTo>
                              <a:lnTo>
                                <a:pt x="229" y="845"/>
                              </a:lnTo>
                              <a:lnTo>
                                <a:pt x="43"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52" name="Freeform 77"/>
                        <a:cNvSpPr>
                          <a:spLocks noChangeAspect="1"/>
                        </a:cNvSpPr>
                      </a:nvSpPr>
                      <a:spPr bwMode="auto">
                        <a:xfrm>
                          <a:off x="4578350" y="2041525"/>
                          <a:ext cx="26988" cy="41275"/>
                        </a:xfrm>
                        <a:custGeom>
                          <a:avLst/>
                          <a:gdLst>
                            <a:gd name="T0" fmla="*/ 17 w 28"/>
                            <a:gd name="T1" fmla="*/ 0 h 43"/>
                            <a:gd name="T2" fmla="*/ 9 w 28"/>
                            <a:gd name="T3" fmla="*/ 0 h 43"/>
                            <a:gd name="T4" fmla="*/ 0 w 28"/>
                            <a:gd name="T5" fmla="*/ 26 h 43"/>
                            <a:gd name="T6" fmla="*/ 9 w 28"/>
                            <a:gd name="T7" fmla="*/ 26 h 43"/>
                            <a:gd name="T8" fmla="*/ 17 w 28"/>
                            <a:gd name="T9" fmla="*/ 0 h 43"/>
                            <a:gd name="T10" fmla="*/ 0 60000 65536"/>
                            <a:gd name="T11" fmla="*/ 0 60000 65536"/>
                            <a:gd name="T12" fmla="*/ 0 60000 65536"/>
                            <a:gd name="T13" fmla="*/ 0 60000 65536"/>
                            <a:gd name="T14" fmla="*/ 0 60000 65536"/>
                            <a:gd name="T15" fmla="*/ 0 w 28"/>
                            <a:gd name="T16" fmla="*/ 0 h 43"/>
                            <a:gd name="T17" fmla="*/ 28 w 28"/>
                            <a:gd name="T18" fmla="*/ 43 h 43"/>
                          </a:gdLst>
                          <a:ahLst/>
                          <a:cxnLst>
                            <a:cxn ang="T10">
                              <a:pos x="T0" y="T1"/>
                            </a:cxn>
                            <a:cxn ang="T11">
                              <a:pos x="T2" y="T3"/>
                            </a:cxn>
                            <a:cxn ang="T12">
                              <a:pos x="T4" y="T5"/>
                            </a:cxn>
                            <a:cxn ang="T13">
                              <a:pos x="T6" y="T7"/>
                            </a:cxn>
                            <a:cxn ang="T14">
                              <a:pos x="T8" y="T9"/>
                            </a:cxn>
                          </a:cxnLst>
                          <a:rect l="T15" t="T16" r="T17" b="T18"/>
                          <a:pathLst>
                            <a:path w="28" h="43">
                              <a:moveTo>
                                <a:pt x="28" y="0"/>
                              </a:moveTo>
                              <a:lnTo>
                                <a:pt x="14" y="0"/>
                              </a:lnTo>
                              <a:lnTo>
                                <a:pt x="0" y="43"/>
                              </a:lnTo>
                              <a:lnTo>
                                <a:pt x="14" y="43"/>
                              </a:lnTo>
                              <a:lnTo>
                                <a:pt x="28"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53" name="Freeform 78"/>
                        <a:cNvSpPr>
                          <a:spLocks noChangeAspect="1"/>
                        </a:cNvSpPr>
                      </a:nvSpPr>
                      <a:spPr bwMode="auto">
                        <a:xfrm>
                          <a:off x="5124450" y="2192338"/>
                          <a:ext cx="26988" cy="41275"/>
                        </a:xfrm>
                        <a:custGeom>
                          <a:avLst/>
                          <a:gdLst>
                            <a:gd name="T0" fmla="*/ 9 w 28"/>
                            <a:gd name="T1" fmla="*/ 0 h 43"/>
                            <a:gd name="T2" fmla="*/ 17 w 28"/>
                            <a:gd name="T3" fmla="*/ 0 h 43"/>
                            <a:gd name="T4" fmla="*/ 9 w 28"/>
                            <a:gd name="T5" fmla="*/ 26 h 43"/>
                            <a:gd name="T6" fmla="*/ 0 w 28"/>
                            <a:gd name="T7" fmla="*/ 26 h 43"/>
                            <a:gd name="T8" fmla="*/ 9 w 28"/>
                            <a:gd name="T9" fmla="*/ 0 h 43"/>
                            <a:gd name="T10" fmla="*/ 0 60000 65536"/>
                            <a:gd name="T11" fmla="*/ 0 60000 65536"/>
                            <a:gd name="T12" fmla="*/ 0 60000 65536"/>
                            <a:gd name="T13" fmla="*/ 0 60000 65536"/>
                            <a:gd name="T14" fmla="*/ 0 60000 65536"/>
                            <a:gd name="T15" fmla="*/ 0 w 28"/>
                            <a:gd name="T16" fmla="*/ 0 h 43"/>
                            <a:gd name="T17" fmla="*/ 28 w 28"/>
                            <a:gd name="T18" fmla="*/ 43 h 43"/>
                          </a:gdLst>
                          <a:ahLst/>
                          <a:cxnLst>
                            <a:cxn ang="T10">
                              <a:pos x="T0" y="T1"/>
                            </a:cxn>
                            <a:cxn ang="T11">
                              <a:pos x="T2" y="T3"/>
                            </a:cxn>
                            <a:cxn ang="T12">
                              <a:pos x="T4" y="T5"/>
                            </a:cxn>
                            <a:cxn ang="T13">
                              <a:pos x="T6" y="T7"/>
                            </a:cxn>
                            <a:cxn ang="T14">
                              <a:pos x="T8" y="T9"/>
                            </a:cxn>
                          </a:cxnLst>
                          <a:rect l="T15" t="T16" r="T17" b="T18"/>
                          <a:pathLst>
                            <a:path w="28" h="43">
                              <a:moveTo>
                                <a:pt x="14" y="0"/>
                              </a:moveTo>
                              <a:lnTo>
                                <a:pt x="28" y="0"/>
                              </a:lnTo>
                              <a:lnTo>
                                <a:pt x="14" y="43"/>
                              </a:lnTo>
                              <a:lnTo>
                                <a:pt x="0" y="43"/>
                              </a:lnTo>
                              <a:lnTo>
                                <a:pt x="14"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54" name="Freeform 79"/>
                        <a:cNvSpPr>
                          <a:spLocks noChangeAspect="1"/>
                        </a:cNvSpPr>
                      </a:nvSpPr>
                      <a:spPr bwMode="auto">
                        <a:xfrm>
                          <a:off x="4591050" y="2041525"/>
                          <a:ext cx="546100" cy="192088"/>
                        </a:xfrm>
                        <a:custGeom>
                          <a:avLst/>
                          <a:gdLst>
                            <a:gd name="T0" fmla="*/ 8 w 573"/>
                            <a:gd name="T1" fmla="*/ 0 h 201"/>
                            <a:gd name="T2" fmla="*/ 0 w 573"/>
                            <a:gd name="T3" fmla="*/ 26 h 201"/>
                            <a:gd name="T4" fmla="*/ 336 w 573"/>
                            <a:gd name="T5" fmla="*/ 121 h 201"/>
                            <a:gd name="T6" fmla="*/ 344 w 573"/>
                            <a:gd name="T7" fmla="*/ 95 h 201"/>
                            <a:gd name="T8" fmla="*/ 8 w 573"/>
                            <a:gd name="T9" fmla="*/ 0 h 201"/>
                            <a:gd name="T10" fmla="*/ 0 60000 65536"/>
                            <a:gd name="T11" fmla="*/ 0 60000 65536"/>
                            <a:gd name="T12" fmla="*/ 0 60000 65536"/>
                            <a:gd name="T13" fmla="*/ 0 60000 65536"/>
                            <a:gd name="T14" fmla="*/ 0 60000 65536"/>
                            <a:gd name="T15" fmla="*/ 0 w 573"/>
                            <a:gd name="T16" fmla="*/ 0 h 201"/>
                            <a:gd name="T17" fmla="*/ 573 w 573"/>
                            <a:gd name="T18" fmla="*/ 201 h 201"/>
                          </a:gdLst>
                          <a:ahLst/>
                          <a:cxnLst>
                            <a:cxn ang="T10">
                              <a:pos x="T0" y="T1"/>
                            </a:cxn>
                            <a:cxn ang="T11">
                              <a:pos x="T2" y="T3"/>
                            </a:cxn>
                            <a:cxn ang="T12">
                              <a:pos x="T4" y="T5"/>
                            </a:cxn>
                            <a:cxn ang="T13">
                              <a:pos x="T6" y="T7"/>
                            </a:cxn>
                            <a:cxn ang="T14">
                              <a:pos x="T8" y="T9"/>
                            </a:cxn>
                          </a:cxnLst>
                          <a:rect l="T15" t="T16" r="T17" b="T18"/>
                          <a:pathLst>
                            <a:path w="573" h="201">
                              <a:moveTo>
                                <a:pt x="14" y="0"/>
                              </a:moveTo>
                              <a:lnTo>
                                <a:pt x="0" y="43"/>
                              </a:lnTo>
                              <a:lnTo>
                                <a:pt x="559" y="201"/>
                              </a:lnTo>
                              <a:lnTo>
                                <a:pt x="573" y="158"/>
                              </a:lnTo>
                              <a:lnTo>
                                <a:pt x="14"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55" name="Freeform 80"/>
                        <a:cNvSpPr>
                          <a:spLocks noChangeAspect="1"/>
                        </a:cNvSpPr>
                      </a:nvSpPr>
                      <a:spPr bwMode="auto">
                        <a:xfrm>
                          <a:off x="5095875" y="2178050"/>
                          <a:ext cx="41275" cy="41275"/>
                        </a:xfrm>
                        <a:custGeom>
                          <a:avLst/>
                          <a:gdLst>
                            <a:gd name="T0" fmla="*/ 26 w 43"/>
                            <a:gd name="T1" fmla="*/ 9 h 43"/>
                            <a:gd name="T2" fmla="*/ 18 w 43"/>
                            <a:gd name="T3" fmla="*/ 0 h 43"/>
                            <a:gd name="T4" fmla="*/ 0 w 43"/>
                            <a:gd name="T5" fmla="*/ 18 h 43"/>
                            <a:gd name="T6" fmla="*/ 8 w 43"/>
                            <a:gd name="T7" fmla="*/ 26 h 43"/>
                            <a:gd name="T8" fmla="*/ 26 w 43"/>
                            <a:gd name="T9" fmla="*/ 9 h 43"/>
                            <a:gd name="T10" fmla="*/ 0 60000 65536"/>
                            <a:gd name="T11" fmla="*/ 0 60000 65536"/>
                            <a:gd name="T12" fmla="*/ 0 60000 65536"/>
                            <a:gd name="T13" fmla="*/ 0 60000 65536"/>
                            <a:gd name="T14" fmla="*/ 0 60000 65536"/>
                            <a:gd name="T15" fmla="*/ 0 w 43"/>
                            <a:gd name="T16" fmla="*/ 0 h 43"/>
                            <a:gd name="T17" fmla="*/ 43 w 43"/>
                            <a:gd name="T18" fmla="*/ 43 h 43"/>
                          </a:gdLst>
                          <a:ahLst/>
                          <a:cxnLst>
                            <a:cxn ang="T10">
                              <a:pos x="T0" y="T1"/>
                            </a:cxn>
                            <a:cxn ang="T11">
                              <a:pos x="T2" y="T3"/>
                            </a:cxn>
                            <a:cxn ang="T12">
                              <a:pos x="T4" y="T5"/>
                            </a:cxn>
                            <a:cxn ang="T13">
                              <a:pos x="T6" y="T7"/>
                            </a:cxn>
                            <a:cxn ang="T14">
                              <a:pos x="T8" y="T9"/>
                            </a:cxn>
                          </a:cxnLst>
                          <a:rect l="T15" t="T16" r="T17" b="T18"/>
                          <a:pathLst>
                            <a:path w="43" h="43">
                              <a:moveTo>
                                <a:pt x="43" y="15"/>
                              </a:moveTo>
                              <a:lnTo>
                                <a:pt x="29" y="0"/>
                              </a:lnTo>
                              <a:lnTo>
                                <a:pt x="0" y="29"/>
                              </a:lnTo>
                              <a:lnTo>
                                <a:pt x="14" y="43"/>
                              </a:lnTo>
                              <a:lnTo>
                                <a:pt x="43" y="15"/>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56" name="Freeform 81"/>
                        <a:cNvSpPr>
                          <a:spLocks noChangeAspect="1"/>
                        </a:cNvSpPr>
                      </a:nvSpPr>
                      <a:spPr bwMode="auto">
                        <a:xfrm>
                          <a:off x="5861050" y="3038475"/>
                          <a:ext cx="39688" cy="41275"/>
                        </a:xfrm>
                        <a:custGeom>
                          <a:avLst/>
                          <a:gdLst>
                            <a:gd name="T0" fmla="*/ 17 w 43"/>
                            <a:gd name="T1" fmla="*/ 0 h 43"/>
                            <a:gd name="T2" fmla="*/ 25 w 43"/>
                            <a:gd name="T3" fmla="*/ 8 h 43"/>
                            <a:gd name="T4" fmla="*/ 9 w 43"/>
                            <a:gd name="T5" fmla="*/ 26 h 43"/>
                            <a:gd name="T6" fmla="*/ 0 w 43"/>
                            <a:gd name="T7" fmla="*/ 17 h 43"/>
                            <a:gd name="T8" fmla="*/ 17 w 43"/>
                            <a:gd name="T9" fmla="*/ 0 h 43"/>
                            <a:gd name="T10" fmla="*/ 0 60000 65536"/>
                            <a:gd name="T11" fmla="*/ 0 60000 65536"/>
                            <a:gd name="T12" fmla="*/ 0 60000 65536"/>
                            <a:gd name="T13" fmla="*/ 0 60000 65536"/>
                            <a:gd name="T14" fmla="*/ 0 60000 65536"/>
                            <a:gd name="T15" fmla="*/ 0 w 43"/>
                            <a:gd name="T16" fmla="*/ 0 h 43"/>
                            <a:gd name="T17" fmla="*/ 43 w 43"/>
                            <a:gd name="T18" fmla="*/ 43 h 43"/>
                          </a:gdLst>
                          <a:ahLst/>
                          <a:cxnLst>
                            <a:cxn ang="T10">
                              <a:pos x="T0" y="T1"/>
                            </a:cxn>
                            <a:cxn ang="T11">
                              <a:pos x="T2" y="T3"/>
                            </a:cxn>
                            <a:cxn ang="T12">
                              <a:pos x="T4" y="T5"/>
                            </a:cxn>
                            <a:cxn ang="T13">
                              <a:pos x="T6" y="T7"/>
                            </a:cxn>
                            <a:cxn ang="T14">
                              <a:pos x="T8" y="T9"/>
                            </a:cxn>
                          </a:cxnLst>
                          <a:rect l="T15" t="T16" r="T17" b="T18"/>
                          <a:pathLst>
                            <a:path w="43" h="43">
                              <a:moveTo>
                                <a:pt x="29" y="0"/>
                              </a:moveTo>
                              <a:lnTo>
                                <a:pt x="43" y="14"/>
                              </a:lnTo>
                              <a:lnTo>
                                <a:pt x="15" y="43"/>
                              </a:lnTo>
                              <a:lnTo>
                                <a:pt x="0" y="28"/>
                              </a:lnTo>
                              <a:lnTo>
                                <a:pt x="29"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57" name="Freeform 82"/>
                        <a:cNvSpPr>
                          <a:spLocks noChangeAspect="1"/>
                        </a:cNvSpPr>
                      </a:nvSpPr>
                      <a:spPr bwMode="auto">
                        <a:xfrm>
                          <a:off x="5110163" y="2192338"/>
                          <a:ext cx="777875" cy="873125"/>
                        </a:xfrm>
                        <a:custGeom>
                          <a:avLst/>
                          <a:gdLst>
                            <a:gd name="T0" fmla="*/ 17 w 817"/>
                            <a:gd name="T1" fmla="*/ 0 h 916"/>
                            <a:gd name="T2" fmla="*/ 0 w 817"/>
                            <a:gd name="T3" fmla="*/ 17 h 916"/>
                            <a:gd name="T4" fmla="*/ 473 w 817"/>
                            <a:gd name="T5" fmla="*/ 550 h 916"/>
                            <a:gd name="T6" fmla="*/ 490 w 817"/>
                            <a:gd name="T7" fmla="*/ 533 h 916"/>
                            <a:gd name="T8" fmla="*/ 17 w 817"/>
                            <a:gd name="T9" fmla="*/ 0 h 916"/>
                            <a:gd name="T10" fmla="*/ 0 60000 65536"/>
                            <a:gd name="T11" fmla="*/ 0 60000 65536"/>
                            <a:gd name="T12" fmla="*/ 0 60000 65536"/>
                            <a:gd name="T13" fmla="*/ 0 60000 65536"/>
                            <a:gd name="T14" fmla="*/ 0 60000 65536"/>
                            <a:gd name="T15" fmla="*/ 0 w 817"/>
                            <a:gd name="T16" fmla="*/ 0 h 916"/>
                            <a:gd name="T17" fmla="*/ 817 w 817"/>
                            <a:gd name="T18" fmla="*/ 916 h 916"/>
                          </a:gdLst>
                          <a:ahLst/>
                          <a:cxnLst>
                            <a:cxn ang="T10">
                              <a:pos x="T0" y="T1"/>
                            </a:cxn>
                            <a:cxn ang="T11">
                              <a:pos x="T2" y="T3"/>
                            </a:cxn>
                            <a:cxn ang="T12">
                              <a:pos x="T4" y="T5"/>
                            </a:cxn>
                            <a:cxn ang="T13">
                              <a:pos x="T6" y="T7"/>
                            </a:cxn>
                            <a:cxn ang="T14">
                              <a:pos x="T8" y="T9"/>
                            </a:cxn>
                          </a:cxnLst>
                          <a:rect l="T15" t="T16" r="T17" b="T18"/>
                          <a:pathLst>
                            <a:path w="817" h="916">
                              <a:moveTo>
                                <a:pt x="29" y="0"/>
                              </a:moveTo>
                              <a:lnTo>
                                <a:pt x="0" y="28"/>
                              </a:lnTo>
                              <a:lnTo>
                                <a:pt x="788" y="916"/>
                              </a:lnTo>
                              <a:lnTo>
                                <a:pt x="817" y="888"/>
                              </a:lnTo>
                              <a:lnTo>
                                <a:pt x="29"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58" name="Rectangle 83"/>
                        <a:cNvSpPr>
                          <a:spLocks noChangeAspect="1" noChangeArrowheads="1"/>
                        </a:cNvSpPr>
                      </a:nvSpPr>
                      <a:spPr bwMode="auto">
                        <a:xfrm>
                          <a:off x="3744913" y="1249363"/>
                          <a:ext cx="14288" cy="412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59" name="Rectangle 84"/>
                        <a:cNvSpPr>
                          <a:spLocks noChangeAspect="1" noChangeArrowheads="1"/>
                        </a:cNvSpPr>
                      </a:nvSpPr>
                      <a:spPr bwMode="auto">
                        <a:xfrm>
                          <a:off x="3048000" y="1249363"/>
                          <a:ext cx="14288" cy="412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60" name="Rectangle 85"/>
                        <a:cNvSpPr>
                          <a:spLocks noChangeAspect="1" noChangeArrowheads="1"/>
                        </a:cNvSpPr>
                      </a:nvSpPr>
                      <a:spPr bwMode="auto">
                        <a:xfrm>
                          <a:off x="3062288" y="1249363"/>
                          <a:ext cx="682625" cy="412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61" name="Freeform 86"/>
                        <a:cNvSpPr>
                          <a:spLocks noChangeAspect="1"/>
                        </a:cNvSpPr>
                      </a:nvSpPr>
                      <a:spPr bwMode="auto">
                        <a:xfrm>
                          <a:off x="3048000" y="1249363"/>
                          <a:ext cx="41275" cy="26988"/>
                        </a:xfrm>
                        <a:custGeom>
                          <a:avLst/>
                          <a:gdLst>
                            <a:gd name="T0" fmla="*/ 26 w 43"/>
                            <a:gd name="T1" fmla="*/ 17 h 29"/>
                            <a:gd name="T2" fmla="*/ 26 w 43"/>
                            <a:gd name="T3" fmla="*/ 9 h 29"/>
                            <a:gd name="T4" fmla="*/ 0 w 43"/>
                            <a:gd name="T5" fmla="*/ 0 h 29"/>
                            <a:gd name="T6" fmla="*/ 0 w 43"/>
                            <a:gd name="T7" fmla="*/ 9 h 29"/>
                            <a:gd name="T8" fmla="*/ 26 w 43"/>
                            <a:gd name="T9" fmla="*/ 17 h 29"/>
                            <a:gd name="T10" fmla="*/ 0 60000 65536"/>
                            <a:gd name="T11" fmla="*/ 0 60000 65536"/>
                            <a:gd name="T12" fmla="*/ 0 60000 65536"/>
                            <a:gd name="T13" fmla="*/ 0 60000 65536"/>
                            <a:gd name="T14" fmla="*/ 0 60000 65536"/>
                            <a:gd name="T15" fmla="*/ 0 w 43"/>
                            <a:gd name="T16" fmla="*/ 0 h 29"/>
                            <a:gd name="T17" fmla="*/ 43 w 43"/>
                            <a:gd name="T18" fmla="*/ 29 h 29"/>
                          </a:gdLst>
                          <a:ahLst/>
                          <a:cxnLst>
                            <a:cxn ang="T10">
                              <a:pos x="T0" y="T1"/>
                            </a:cxn>
                            <a:cxn ang="T11">
                              <a:pos x="T2" y="T3"/>
                            </a:cxn>
                            <a:cxn ang="T12">
                              <a:pos x="T4" y="T5"/>
                            </a:cxn>
                            <a:cxn ang="T13">
                              <a:pos x="T6" y="T7"/>
                            </a:cxn>
                            <a:cxn ang="T14">
                              <a:pos x="T8" y="T9"/>
                            </a:cxn>
                          </a:cxnLst>
                          <a:rect l="T15" t="T16" r="T17" b="T18"/>
                          <a:pathLst>
                            <a:path w="43" h="29">
                              <a:moveTo>
                                <a:pt x="43" y="29"/>
                              </a:moveTo>
                              <a:lnTo>
                                <a:pt x="43" y="15"/>
                              </a:lnTo>
                              <a:lnTo>
                                <a:pt x="0" y="0"/>
                              </a:lnTo>
                              <a:lnTo>
                                <a:pt x="0" y="15"/>
                              </a:lnTo>
                              <a:lnTo>
                                <a:pt x="43" y="29"/>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62" name="Freeform 87"/>
                        <a:cNvSpPr>
                          <a:spLocks noChangeAspect="1"/>
                        </a:cNvSpPr>
                      </a:nvSpPr>
                      <a:spPr bwMode="auto">
                        <a:xfrm>
                          <a:off x="2871788" y="2068513"/>
                          <a:ext cx="41275" cy="26988"/>
                        </a:xfrm>
                        <a:custGeom>
                          <a:avLst/>
                          <a:gdLst>
                            <a:gd name="T0" fmla="*/ 26 w 43"/>
                            <a:gd name="T1" fmla="*/ 9 h 28"/>
                            <a:gd name="T2" fmla="*/ 26 w 43"/>
                            <a:gd name="T3" fmla="*/ 17 h 28"/>
                            <a:gd name="T4" fmla="*/ 0 w 43"/>
                            <a:gd name="T5" fmla="*/ 9 h 28"/>
                            <a:gd name="T6" fmla="*/ 0 w 43"/>
                            <a:gd name="T7" fmla="*/ 0 h 28"/>
                            <a:gd name="T8" fmla="*/ 26 w 43"/>
                            <a:gd name="T9" fmla="*/ 9 h 28"/>
                            <a:gd name="T10" fmla="*/ 0 60000 65536"/>
                            <a:gd name="T11" fmla="*/ 0 60000 65536"/>
                            <a:gd name="T12" fmla="*/ 0 60000 65536"/>
                            <a:gd name="T13" fmla="*/ 0 60000 65536"/>
                            <a:gd name="T14" fmla="*/ 0 60000 65536"/>
                            <a:gd name="T15" fmla="*/ 0 w 43"/>
                            <a:gd name="T16" fmla="*/ 0 h 28"/>
                            <a:gd name="T17" fmla="*/ 43 w 43"/>
                            <a:gd name="T18" fmla="*/ 28 h 28"/>
                          </a:gdLst>
                          <a:ahLst/>
                          <a:cxnLst>
                            <a:cxn ang="T10">
                              <a:pos x="T0" y="T1"/>
                            </a:cxn>
                            <a:cxn ang="T11">
                              <a:pos x="T2" y="T3"/>
                            </a:cxn>
                            <a:cxn ang="T12">
                              <a:pos x="T4" y="T5"/>
                            </a:cxn>
                            <a:cxn ang="T13">
                              <a:pos x="T6" y="T7"/>
                            </a:cxn>
                            <a:cxn ang="T14">
                              <a:pos x="T8" y="T9"/>
                            </a:cxn>
                          </a:cxnLst>
                          <a:rect l="T15" t="T16" r="T17" b="T18"/>
                          <a:pathLst>
                            <a:path w="43" h="28">
                              <a:moveTo>
                                <a:pt x="43" y="14"/>
                              </a:moveTo>
                              <a:lnTo>
                                <a:pt x="43" y="28"/>
                              </a:lnTo>
                              <a:lnTo>
                                <a:pt x="0" y="14"/>
                              </a:lnTo>
                              <a:lnTo>
                                <a:pt x="0" y="0"/>
                              </a:lnTo>
                              <a:lnTo>
                                <a:pt x="43" y="14"/>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63" name="Freeform 88"/>
                        <a:cNvSpPr>
                          <a:spLocks noChangeAspect="1"/>
                        </a:cNvSpPr>
                      </a:nvSpPr>
                      <a:spPr bwMode="auto">
                        <a:xfrm>
                          <a:off x="2971800" y="1263650"/>
                          <a:ext cx="76201" cy="641350"/>
                        </a:xfrm>
                        <a:custGeom>
                          <a:avLst/>
                          <a:gdLst>
                            <a:gd name="T0" fmla="*/ 74 w 229"/>
                            <a:gd name="T1" fmla="*/ 7 h 859"/>
                            <a:gd name="T2" fmla="*/ 60 w 229"/>
                            <a:gd name="T3" fmla="*/ 0 h 859"/>
                            <a:gd name="T4" fmla="*/ 0 w 229"/>
                            <a:gd name="T5" fmla="*/ 397 h 859"/>
                            <a:gd name="T6" fmla="*/ 14 w 229"/>
                            <a:gd name="T7" fmla="*/ 404 h 859"/>
                            <a:gd name="T8" fmla="*/ 74 w 229"/>
                            <a:gd name="T9" fmla="*/ 7 h 859"/>
                            <a:gd name="T10" fmla="*/ 0 60000 65536"/>
                            <a:gd name="T11" fmla="*/ 0 60000 65536"/>
                            <a:gd name="T12" fmla="*/ 0 60000 65536"/>
                            <a:gd name="T13" fmla="*/ 0 60000 65536"/>
                            <a:gd name="T14" fmla="*/ 0 60000 65536"/>
                            <a:gd name="T15" fmla="*/ 0 w 229"/>
                            <a:gd name="T16" fmla="*/ 0 h 859"/>
                            <a:gd name="T17" fmla="*/ 229 w 229"/>
                            <a:gd name="T18" fmla="*/ 859 h 859"/>
                          </a:gdLst>
                          <a:ahLst/>
                          <a:cxnLst>
                            <a:cxn ang="T10">
                              <a:pos x="T0" y="T1"/>
                            </a:cxn>
                            <a:cxn ang="T11">
                              <a:pos x="T2" y="T3"/>
                            </a:cxn>
                            <a:cxn ang="T12">
                              <a:pos x="T4" y="T5"/>
                            </a:cxn>
                            <a:cxn ang="T13">
                              <a:pos x="T6" y="T7"/>
                            </a:cxn>
                            <a:cxn ang="T14">
                              <a:pos x="T8" y="T9"/>
                            </a:cxn>
                          </a:cxnLst>
                          <a:rect l="T15" t="T16" r="T17" b="T18"/>
                          <a:pathLst>
                            <a:path w="229" h="859">
                              <a:moveTo>
                                <a:pt x="229" y="14"/>
                              </a:moveTo>
                              <a:lnTo>
                                <a:pt x="186" y="0"/>
                              </a:lnTo>
                              <a:lnTo>
                                <a:pt x="0" y="845"/>
                              </a:lnTo>
                              <a:lnTo>
                                <a:pt x="43" y="859"/>
                              </a:lnTo>
                              <a:lnTo>
                                <a:pt x="229" y="14"/>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64" name="Freeform 89"/>
                        <a:cNvSpPr>
                          <a:spLocks noChangeAspect="1"/>
                        </a:cNvSpPr>
                      </a:nvSpPr>
                      <a:spPr bwMode="auto">
                        <a:xfrm>
                          <a:off x="2898775" y="2041525"/>
                          <a:ext cx="26988" cy="41275"/>
                        </a:xfrm>
                        <a:custGeom>
                          <a:avLst/>
                          <a:gdLst>
                            <a:gd name="T0" fmla="*/ 9 w 29"/>
                            <a:gd name="T1" fmla="*/ 26 h 43"/>
                            <a:gd name="T2" fmla="*/ 17 w 29"/>
                            <a:gd name="T3" fmla="*/ 26 h 43"/>
                            <a:gd name="T4" fmla="*/ 9 w 29"/>
                            <a:gd name="T5" fmla="*/ 0 h 43"/>
                            <a:gd name="T6" fmla="*/ 0 w 29"/>
                            <a:gd name="T7" fmla="*/ 0 h 43"/>
                            <a:gd name="T8" fmla="*/ 9 w 29"/>
                            <a:gd name="T9" fmla="*/ 26 h 43"/>
                            <a:gd name="T10" fmla="*/ 0 60000 65536"/>
                            <a:gd name="T11" fmla="*/ 0 60000 65536"/>
                            <a:gd name="T12" fmla="*/ 0 60000 65536"/>
                            <a:gd name="T13" fmla="*/ 0 60000 65536"/>
                            <a:gd name="T14" fmla="*/ 0 60000 65536"/>
                            <a:gd name="T15" fmla="*/ 0 w 29"/>
                            <a:gd name="T16" fmla="*/ 0 h 43"/>
                            <a:gd name="T17" fmla="*/ 29 w 29"/>
                            <a:gd name="T18" fmla="*/ 43 h 43"/>
                          </a:gdLst>
                          <a:ahLst/>
                          <a:cxnLst>
                            <a:cxn ang="T10">
                              <a:pos x="T0" y="T1"/>
                            </a:cxn>
                            <a:cxn ang="T11">
                              <a:pos x="T2" y="T3"/>
                            </a:cxn>
                            <a:cxn ang="T12">
                              <a:pos x="T4" y="T5"/>
                            </a:cxn>
                            <a:cxn ang="T13">
                              <a:pos x="T6" y="T7"/>
                            </a:cxn>
                            <a:cxn ang="T14">
                              <a:pos x="T8" y="T9"/>
                            </a:cxn>
                          </a:cxnLst>
                          <a:rect l="T15" t="T16" r="T17" b="T18"/>
                          <a:pathLst>
                            <a:path w="29" h="43">
                              <a:moveTo>
                                <a:pt x="15" y="43"/>
                              </a:moveTo>
                              <a:lnTo>
                                <a:pt x="29" y="43"/>
                              </a:lnTo>
                              <a:lnTo>
                                <a:pt x="15" y="0"/>
                              </a:lnTo>
                              <a:lnTo>
                                <a:pt x="0" y="0"/>
                              </a:lnTo>
                              <a:lnTo>
                                <a:pt x="15" y="43"/>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65" name="Freeform 90"/>
                        <a:cNvSpPr>
                          <a:spLocks noChangeAspect="1"/>
                        </a:cNvSpPr>
                      </a:nvSpPr>
                      <a:spPr bwMode="auto">
                        <a:xfrm>
                          <a:off x="2352675" y="2192338"/>
                          <a:ext cx="26988" cy="41275"/>
                        </a:xfrm>
                        <a:custGeom>
                          <a:avLst/>
                          <a:gdLst>
                            <a:gd name="T0" fmla="*/ 17 w 29"/>
                            <a:gd name="T1" fmla="*/ 26 h 43"/>
                            <a:gd name="T2" fmla="*/ 9 w 29"/>
                            <a:gd name="T3" fmla="*/ 26 h 43"/>
                            <a:gd name="T4" fmla="*/ 0 w 29"/>
                            <a:gd name="T5" fmla="*/ 0 h 43"/>
                            <a:gd name="T6" fmla="*/ 9 w 29"/>
                            <a:gd name="T7" fmla="*/ 0 h 43"/>
                            <a:gd name="T8" fmla="*/ 17 w 29"/>
                            <a:gd name="T9" fmla="*/ 26 h 43"/>
                            <a:gd name="T10" fmla="*/ 0 60000 65536"/>
                            <a:gd name="T11" fmla="*/ 0 60000 65536"/>
                            <a:gd name="T12" fmla="*/ 0 60000 65536"/>
                            <a:gd name="T13" fmla="*/ 0 60000 65536"/>
                            <a:gd name="T14" fmla="*/ 0 60000 65536"/>
                            <a:gd name="T15" fmla="*/ 0 w 29"/>
                            <a:gd name="T16" fmla="*/ 0 h 43"/>
                            <a:gd name="T17" fmla="*/ 29 w 29"/>
                            <a:gd name="T18" fmla="*/ 43 h 43"/>
                          </a:gdLst>
                          <a:ahLst/>
                          <a:cxnLst>
                            <a:cxn ang="T10">
                              <a:pos x="T0" y="T1"/>
                            </a:cxn>
                            <a:cxn ang="T11">
                              <a:pos x="T2" y="T3"/>
                            </a:cxn>
                            <a:cxn ang="T12">
                              <a:pos x="T4" y="T5"/>
                            </a:cxn>
                            <a:cxn ang="T13">
                              <a:pos x="T6" y="T7"/>
                            </a:cxn>
                            <a:cxn ang="T14">
                              <a:pos x="T8" y="T9"/>
                            </a:cxn>
                          </a:cxnLst>
                          <a:rect l="T15" t="T16" r="T17" b="T18"/>
                          <a:pathLst>
                            <a:path w="29" h="43">
                              <a:moveTo>
                                <a:pt x="29" y="43"/>
                              </a:moveTo>
                              <a:lnTo>
                                <a:pt x="15" y="43"/>
                              </a:lnTo>
                              <a:lnTo>
                                <a:pt x="0" y="0"/>
                              </a:lnTo>
                              <a:lnTo>
                                <a:pt x="15" y="0"/>
                              </a:lnTo>
                              <a:lnTo>
                                <a:pt x="29" y="43"/>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66" name="Freeform 91"/>
                        <a:cNvSpPr>
                          <a:spLocks noChangeAspect="1"/>
                        </a:cNvSpPr>
                      </a:nvSpPr>
                      <a:spPr bwMode="auto">
                        <a:xfrm>
                          <a:off x="2366963" y="2041525"/>
                          <a:ext cx="546100" cy="192088"/>
                        </a:xfrm>
                        <a:custGeom>
                          <a:avLst/>
                          <a:gdLst>
                            <a:gd name="T0" fmla="*/ 344 w 573"/>
                            <a:gd name="T1" fmla="*/ 26 h 201"/>
                            <a:gd name="T2" fmla="*/ 335 w 573"/>
                            <a:gd name="T3" fmla="*/ 0 h 201"/>
                            <a:gd name="T4" fmla="*/ 0 w 573"/>
                            <a:gd name="T5" fmla="*/ 95 h 201"/>
                            <a:gd name="T6" fmla="*/ 8 w 573"/>
                            <a:gd name="T7" fmla="*/ 121 h 201"/>
                            <a:gd name="T8" fmla="*/ 344 w 573"/>
                            <a:gd name="T9" fmla="*/ 26 h 201"/>
                            <a:gd name="T10" fmla="*/ 0 60000 65536"/>
                            <a:gd name="T11" fmla="*/ 0 60000 65536"/>
                            <a:gd name="T12" fmla="*/ 0 60000 65536"/>
                            <a:gd name="T13" fmla="*/ 0 60000 65536"/>
                            <a:gd name="T14" fmla="*/ 0 60000 65536"/>
                            <a:gd name="T15" fmla="*/ 0 w 573"/>
                            <a:gd name="T16" fmla="*/ 0 h 201"/>
                            <a:gd name="T17" fmla="*/ 573 w 573"/>
                            <a:gd name="T18" fmla="*/ 201 h 201"/>
                          </a:gdLst>
                          <a:ahLst/>
                          <a:cxnLst>
                            <a:cxn ang="T10">
                              <a:pos x="T0" y="T1"/>
                            </a:cxn>
                            <a:cxn ang="T11">
                              <a:pos x="T2" y="T3"/>
                            </a:cxn>
                            <a:cxn ang="T12">
                              <a:pos x="T4" y="T5"/>
                            </a:cxn>
                            <a:cxn ang="T13">
                              <a:pos x="T6" y="T7"/>
                            </a:cxn>
                            <a:cxn ang="T14">
                              <a:pos x="T8" y="T9"/>
                            </a:cxn>
                          </a:cxnLst>
                          <a:rect l="T15" t="T16" r="T17" b="T18"/>
                          <a:pathLst>
                            <a:path w="573" h="201">
                              <a:moveTo>
                                <a:pt x="573" y="43"/>
                              </a:moveTo>
                              <a:lnTo>
                                <a:pt x="558" y="0"/>
                              </a:lnTo>
                              <a:lnTo>
                                <a:pt x="0" y="158"/>
                              </a:lnTo>
                              <a:lnTo>
                                <a:pt x="14" y="201"/>
                              </a:lnTo>
                              <a:lnTo>
                                <a:pt x="573" y="43"/>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67" name="Freeform 92"/>
                        <a:cNvSpPr>
                          <a:spLocks noChangeAspect="1"/>
                        </a:cNvSpPr>
                      </a:nvSpPr>
                      <a:spPr bwMode="auto">
                        <a:xfrm>
                          <a:off x="2352675" y="2178050"/>
                          <a:ext cx="39688" cy="41275"/>
                        </a:xfrm>
                        <a:custGeom>
                          <a:avLst/>
                          <a:gdLst>
                            <a:gd name="T0" fmla="*/ 17 w 43"/>
                            <a:gd name="T1" fmla="*/ 26 h 43"/>
                            <a:gd name="T2" fmla="*/ 25 w 43"/>
                            <a:gd name="T3" fmla="*/ 18 h 43"/>
                            <a:gd name="T4" fmla="*/ 9 w 43"/>
                            <a:gd name="T5" fmla="*/ 0 h 43"/>
                            <a:gd name="T6" fmla="*/ 0 w 43"/>
                            <a:gd name="T7" fmla="*/ 9 h 43"/>
                            <a:gd name="T8" fmla="*/ 17 w 43"/>
                            <a:gd name="T9" fmla="*/ 26 h 43"/>
                            <a:gd name="T10" fmla="*/ 0 60000 65536"/>
                            <a:gd name="T11" fmla="*/ 0 60000 65536"/>
                            <a:gd name="T12" fmla="*/ 0 60000 65536"/>
                            <a:gd name="T13" fmla="*/ 0 60000 65536"/>
                            <a:gd name="T14" fmla="*/ 0 60000 65536"/>
                            <a:gd name="T15" fmla="*/ 0 w 43"/>
                            <a:gd name="T16" fmla="*/ 0 h 43"/>
                            <a:gd name="T17" fmla="*/ 43 w 43"/>
                            <a:gd name="T18" fmla="*/ 43 h 43"/>
                          </a:gdLst>
                          <a:ahLst/>
                          <a:cxnLst>
                            <a:cxn ang="T10">
                              <a:pos x="T0" y="T1"/>
                            </a:cxn>
                            <a:cxn ang="T11">
                              <a:pos x="T2" y="T3"/>
                            </a:cxn>
                            <a:cxn ang="T12">
                              <a:pos x="T4" y="T5"/>
                            </a:cxn>
                            <a:cxn ang="T13">
                              <a:pos x="T6" y="T7"/>
                            </a:cxn>
                            <a:cxn ang="T14">
                              <a:pos x="T8" y="T9"/>
                            </a:cxn>
                          </a:cxnLst>
                          <a:rect l="T15" t="T16" r="T17" b="T18"/>
                          <a:pathLst>
                            <a:path w="43" h="43">
                              <a:moveTo>
                                <a:pt x="29" y="43"/>
                              </a:moveTo>
                              <a:lnTo>
                                <a:pt x="43" y="29"/>
                              </a:lnTo>
                              <a:lnTo>
                                <a:pt x="15" y="0"/>
                              </a:lnTo>
                              <a:lnTo>
                                <a:pt x="0" y="15"/>
                              </a:lnTo>
                              <a:lnTo>
                                <a:pt x="29" y="43"/>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68" name="Freeform 93"/>
                        <a:cNvSpPr>
                          <a:spLocks noChangeAspect="1"/>
                        </a:cNvSpPr>
                      </a:nvSpPr>
                      <a:spPr bwMode="auto">
                        <a:xfrm>
                          <a:off x="1587500" y="3038475"/>
                          <a:ext cx="41275" cy="41275"/>
                        </a:xfrm>
                        <a:custGeom>
                          <a:avLst/>
                          <a:gdLst>
                            <a:gd name="T0" fmla="*/ 26 w 43"/>
                            <a:gd name="T1" fmla="*/ 17 h 43"/>
                            <a:gd name="T2" fmla="*/ 17 w 43"/>
                            <a:gd name="T3" fmla="*/ 26 h 43"/>
                            <a:gd name="T4" fmla="*/ 0 w 43"/>
                            <a:gd name="T5" fmla="*/ 8 h 43"/>
                            <a:gd name="T6" fmla="*/ 8 w 43"/>
                            <a:gd name="T7" fmla="*/ 0 h 43"/>
                            <a:gd name="T8" fmla="*/ 26 w 43"/>
                            <a:gd name="T9" fmla="*/ 17 h 43"/>
                            <a:gd name="T10" fmla="*/ 0 60000 65536"/>
                            <a:gd name="T11" fmla="*/ 0 60000 65536"/>
                            <a:gd name="T12" fmla="*/ 0 60000 65536"/>
                            <a:gd name="T13" fmla="*/ 0 60000 65536"/>
                            <a:gd name="T14" fmla="*/ 0 60000 65536"/>
                            <a:gd name="T15" fmla="*/ 0 w 43"/>
                            <a:gd name="T16" fmla="*/ 0 h 43"/>
                            <a:gd name="T17" fmla="*/ 43 w 43"/>
                            <a:gd name="T18" fmla="*/ 43 h 43"/>
                          </a:gdLst>
                          <a:ahLst/>
                          <a:cxnLst>
                            <a:cxn ang="T10">
                              <a:pos x="T0" y="T1"/>
                            </a:cxn>
                            <a:cxn ang="T11">
                              <a:pos x="T2" y="T3"/>
                            </a:cxn>
                            <a:cxn ang="T12">
                              <a:pos x="T4" y="T5"/>
                            </a:cxn>
                            <a:cxn ang="T13">
                              <a:pos x="T6" y="T7"/>
                            </a:cxn>
                            <a:cxn ang="T14">
                              <a:pos x="T8" y="T9"/>
                            </a:cxn>
                          </a:cxnLst>
                          <a:rect l="T15" t="T16" r="T17" b="T18"/>
                          <a:pathLst>
                            <a:path w="43" h="43">
                              <a:moveTo>
                                <a:pt x="43" y="28"/>
                              </a:moveTo>
                              <a:lnTo>
                                <a:pt x="28" y="43"/>
                              </a:lnTo>
                              <a:lnTo>
                                <a:pt x="0" y="14"/>
                              </a:lnTo>
                              <a:lnTo>
                                <a:pt x="14" y="0"/>
                              </a:lnTo>
                              <a:lnTo>
                                <a:pt x="43" y="28"/>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69" name="Freeform 94"/>
                        <a:cNvSpPr>
                          <a:spLocks noChangeAspect="1"/>
                        </a:cNvSpPr>
                      </a:nvSpPr>
                      <a:spPr bwMode="auto">
                        <a:xfrm>
                          <a:off x="1601788" y="2192338"/>
                          <a:ext cx="777875" cy="873125"/>
                        </a:xfrm>
                        <a:custGeom>
                          <a:avLst/>
                          <a:gdLst>
                            <a:gd name="T0" fmla="*/ 490 w 817"/>
                            <a:gd name="T1" fmla="*/ 17 h 916"/>
                            <a:gd name="T2" fmla="*/ 473 w 817"/>
                            <a:gd name="T3" fmla="*/ 0 h 916"/>
                            <a:gd name="T4" fmla="*/ 0 w 817"/>
                            <a:gd name="T5" fmla="*/ 533 h 916"/>
                            <a:gd name="T6" fmla="*/ 17 w 817"/>
                            <a:gd name="T7" fmla="*/ 550 h 916"/>
                            <a:gd name="T8" fmla="*/ 490 w 817"/>
                            <a:gd name="T9" fmla="*/ 17 h 916"/>
                            <a:gd name="T10" fmla="*/ 0 60000 65536"/>
                            <a:gd name="T11" fmla="*/ 0 60000 65536"/>
                            <a:gd name="T12" fmla="*/ 0 60000 65536"/>
                            <a:gd name="T13" fmla="*/ 0 60000 65536"/>
                            <a:gd name="T14" fmla="*/ 0 60000 65536"/>
                            <a:gd name="T15" fmla="*/ 0 w 817"/>
                            <a:gd name="T16" fmla="*/ 0 h 916"/>
                            <a:gd name="T17" fmla="*/ 817 w 817"/>
                            <a:gd name="T18" fmla="*/ 916 h 916"/>
                          </a:gdLst>
                          <a:ahLst/>
                          <a:cxnLst>
                            <a:cxn ang="T10">
                              <a:pos x="T0" y="T1"/>
                            </a:cxn>
                            <a:cxn ang="T11">
                              <a:pos x="T2" y="T3"/>
                            </a:cxn>
                            <a:cxn ang="T12">
                              <a:pos x="T4" y="T5"/>
                            </a:cxn>
                            <a:cxn ang="T13">
                              <a:pos x="T6" y="T7"/>
                            </a:cxn>
                            <a:cxn ang="T14">
                              <a:pos x="T8" y="T9"/>
                            </a:cxn>
                          </a:cxnLst>
                          <a:rect l="T15" t="T16" r="T17" b="T18"/>
                          <a:pathLst>
                            <a:path w="817" h="916">
                              <a:moveTo>
                                <a:pt x="817" y="28"/>
                              </a:moveTo>
                              <a:lnTo>
                                <a:pt x="788" y="0"/>
                              </a:lnTo>
                              <a:lnTo>
                                <a:pt x="0" y="888"/>
                              </a:lnTo>
                              <a:lnTo>
                                <a:pt x="29" y="916"/>
                              </a:lnTo>
                              <a:lnTo>
                                <a:pt x="817" y="28"/>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70" name="Rectangle 95"/>
                        <a:cNvSpPr>
                          <a:spLocks noChangeAspect="1" noChangeArrowheads="1"/>
                        </a:cNvSpPr>
                      </a:nvSpPr>
                      <a:spPr bwMode="auto">
                        <a:xfrm>
                          <a:off x="3062288" y="1304925"/>
                          <a:ext cx="14288" cy="15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71" name="Rectangle 96"/>
                        <a:cNvSpPr>
                          <a:spLocks noChangeAspect="1" noChangeArrowheads="1"/>
                        </a:cNvSpPr>
                      </a:nvSpPr>
                      <a:spPr bwMode="auto">
                        <a:xfrm>
                          <a:off x="3062288" y="1358900"/>
                          <a:ext cx="14288" cy="15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72" name="Rectangle 97"/>
                        <a:cNvSpPr>
                          <a:spLocks noChangeAspect="1" noChangeArrowheads="1"/>
                        </a:cNvSpPr>
                      </a:nvSpPr>
                      <a:spPr bwMode="auto">
                        <a:xfrm>
                          <a:off x="3062288" y="1304925"/>
                          <a:ext cx="14288"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73" name="Line 98"/>
                        <a:cNvSpPr>
                          <a:spLocks noChangeAspect="1" noChangeShapeType="1"/>
                        </a:cNvSpPr>
                      </a:nvSpPr>
                      <a:spPr bwMode="auto">
                        <a:xfrm>
                          <a:off x="3062288" y="1441450"/>
                          <a:ext cx="0" cy="1079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74" name="Line 99"/>
                        <a:cNvSpPr>
                          <a:spLocks noChangeAspect="1" noChangeShapeType="1"/>
                        </a:cNvSpPr>
                      </a:nvSpPr>
                      <a:spPr bwMode="auto">
                        <a:xfrm>
                          <a:off x="3062288" y="1631950"/>
                          <a:ext cx="0"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75" name="Line 100"/>
                        <a:cNvSpPr>
                          <a:spLocks noChangeAspect="1" noChangeShapeType="1"/>
                        </a:cNvSpPr>
                      </a:nvSpPr>
                      <a:spPr bwMode="auto">
                        <a:xfrm>
                          <a:off x="3062288" y="1824038"/>
                          <a:ext cx="0" cy="1079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76" name="Line 101"/>
                        <a:cNvSpPr>
                          <a:spLocks noChangeAspect="1" noChangeShapeType="1"/>
                        </a:cNvSpPr>
                      </a:nvSpPr>
                      <a:spPr bwMode="auto">
                        <a:xfrm>
                          <a:off x="3062288" y="2028825"/>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77" name="Line 102"/>
                        <a:cNvSpPr>
                          <a:spLocks noChangeAspect="1" noChangeShapeType="1"/>
                        </a:cNvSpPr>
                      </a:nvSpPr>
                      <a:spPr bwMode="auto">
                        <a:xfrm>
                          <a:off x="3062288" y="2219325"/>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78" name="Line 103"/>
                        <a:cNvSpPr>
                          <a:spLocks noChangeAspect="1" noChangeShapeType="1"/>
                        </a:cNvSpPr>
                      </a:nvSpPr>
                      <a:spPr bwMode="auto">
                        <a:xfrm>
                          <a:off x="3062288" y="2409825"/>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79" name="Line 104"/>
                        <a:cNvSpPr>
                          <a:spLocks noChangeAspect="1" noChangeShapeType="1"/>
                        </a:cNvSpPr>
                      </a:nvSpPr>
                      <a:spPr bwMode="auto">
                        <a:xfrm>
                          <a:off x="3062288" y="2600325"/>
                          <a:ext cx="0" cy="968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80" name="Line 105"/>
                        <a:cNvSpPr>
                          <a:spLocks noChangeAspect="1" noChangeShapeType="1"/>
                        </a:cNvSpPr>
                      </a:nvSpPr>
                      <a:spPr bwMode="auto">
                        <a:xfrm>
                          <a:off x="3062288" y="2792413"/>
                          <a:ext cx="0"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81" name="Line 106"/>
                        <a:cNvSpPr>
                          <a:spLocks noChangeAspect="1" noChangeShapeType="1"/>
                        </a:cNvSpPr>
                      </a:nvSpPr>
                      <a:spPr bwMode="auto">
                        <a:xfrm>
                          <a:off x="3062288" y="2982913"/>
                          <a:ext cx="0"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82" name="Line 107"/>
                        <a:cNvSpPr>
                          <a:spLocks noChangeAspect="1" noChangeShapeType="1"/>
                        </a:cNvSpPr>
                      </a:nvSpPr>
                      <a:spPr bwMode="auto">
                        <a:xfrm>
                          <a:off x="3062288" y="3175000"/>
                          <a:ext cx="0"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83" name="Rectangle 108"/>
                        <a:cNvSpPr>
                          <a:spLocks noChangeAspect="1" noChangeArrowheads="1"/>
                        </a:cNvSpPr>
                      </a:nvSpPr>
                      <a:spPr bwMode="auto">
                        <a:xfrm>
                          <a:off x="3062288" y="3367088"/>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84" name="Rectangle 109"/>
                        <a:cNvSpPr>
                          <a:spLocks noChangeAspect="1" noChangeArrowheads="1"/>
                        </a:cNvSpPr>
                      </a:nvSpPr>
                      <a:spPr bwMode="auto">
                        <a:xfrm>
                          <a:off x="3062288" y="3421063"/>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85" name="Rectangle 110"/>
                        <a:cNvSpPr>
                          <a:spLocks noChangeAspect="1" noChangeArrowheads="1"/>
                        </a:cNvSpPr>
                      </a:nvSpPr>
                      <a:spPr bwMode="auto">
                        <a:xfrm>
                          <a:off x="3062288" y="3367088"/>
                          <a:ext cx="14288"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86" name="Rectangle 111"/>
                        <a:cNvSpPr>
                          <a:spLocks noChangeAspect="1" noChangeArrowheads="1"/>
                        </a:cNvSpPr>
                      </a:nvSpPr>
                      <a:spPr bwMode="auto">
                        <a:xfrm>
                          <a:off x="2884488" y="2109788"/>
                          <a:ext cx="14288" cy="15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87" name="Rectangle 112"/>
                        <a:cNvSpPr>
                          <a:spLocks noChangeAspect="1" noChangeArrowheads="1"/>
                        </a:cNvSpPr>
                      </a:nvSpPr>
                      <a:spPr bwMode="auto">
                        <a:xfrm>
                          <a:off x="2884488" y="2163763"/>
                          <a:ext cx="14288" cy="15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88" name="Rectangle 113"/>
                        <a:cNvSpPr>
                          <a:spLocks noChangeAspect="1" noChangeArrowheads="1"/>
                        </a:cNvSpPr>
                      </a:nvSpPr>
                      <a:spPr bwMode="auto">
                        <a:xfrm>
                          <a:off x="2884488" y="2109788"/>
                          <a:ext cx="14288"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89" name="Line 114"/>
                        <a:cNvSpPr>
                          <a:spLocks noChangeAspect="1" noChangeShapeType="1"/>
                        </a:cNvSpPr>
                      </a:nvSpPr>
                      <a:spPr bwMode="auto">
                        <a:xfrm>
                          <a:off x="2884488" y="2246313"/>
                          <a:ext cx="1588"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90" name="Line 115"/>
                        <a:cNvSpPr>
                          <a:spLocks noChangeAspect="1" noChangeShapeType="1"/>
                        </a:cNvSpPr>
                      </a:nvSpPr>
                      <a:spPr bwMode="auto">
                        <a:xfrm>
                          <a:off x="2884488" y="2436813"/>
                          <a:ext cx="1588" cy="968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91" name="Line 116"/>
                        <a:cNvSpPr>
                          <a:spLocks noChangeAspect="1" noChangeShapeType="1"/>
                        </a:cNvSpPr>
                      </a:nvSpPr>
                      <a:spPr bwMode="auto">
                        <a:xfrm>
                          <a:off x="2884488" y="2614613"/>
                          <a:ext cx="1588"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92" name="Line 117"/>
                        <a:cNvSpPr>
                          <a:spLocks noChangeAspect="1" noChangeShapeType="1"/>
                        </a:cNvSpPr>
                      </a:nvSpPr>
                      <a:spPr bwMode="auto">
                        <a:xfrm>
                          <a:off x="2884488" y="2806700"/>
                          <a:ext cx="1588"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93" name="Line 118"/>
                        <a:cNvSpPr>
                          <a:spLocks noChangeAspect="1" noChangeShapeType="1"/>
                        </a:cNvSpPr>
                      </a:nvSpPr>
                      <a:spPr bwMode="auto">
                        <a:xfrm>
                          <a:off x="2884488" y="2997200"/>
                          <a:ext cx="1588"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94" name="Line 119"/>
                        <a:cNvSpPr>
                          <a:spLocks noChangeAspect="1" noChangeShapeType="1"/>
                        </a:cNvSpPr>
                      </a:nvSpPr>
                      <a:spPr bwMode="auto">
                        <a:xfrm>
                          <a:off x="2884488" y="3187700"/>
                          <a:ext cx="1588" cy="968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95" name="Rectangle 120"/>
                        <a:cNvSpPr>
                          <a:spLocks noChangeAspect="1" noChangeArrowheads="1"/>
                        </a:cNvSpPr>
                      </a:nvSpPr>
                      <a:spPr bwMode="auto">
                        <a:xfrm>
                          <a:off x="2884488" y="3367088"/>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96" name="Rectangle 121"/>
                        <a:cNvSpPr>
                          <a:spLocks noChangeAspect="1" noChangeArrowheads="1"/>
                        </a:cNvSpPr>
                      </a:nvSpPr>
                      <a:spPr bwMode="auto">
                        <a:xfrm>
                          <a:off x="2884488" y="3421063"/>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97" name="Rectangle 122"/>
                        <a:cNvSpPr>
                          <a:spLocks noChangeAspect="1" noChangeArrowheads="1"/>
                        </a:cNvSpPr>
                      </a:nvSpPr>
                      <a:spPr bwMode="auto">
                        <a:xfrm>
                          <a:off x="2884488" y="3367088"/>
                          <a:ext cx="14288"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98" name="Rectangle 123"/>
                        <a:cNvSpPr>
                          <a:spLocks noChangeAspect="1" noChangeArrowheads="1"/>
                        </a:cNvSpPr>
                      </a:nvSpPr>
                      <a:spPr bwMode="auto">
                        <a:xfrm>
                          <a:off x="2338388" y="2233613"/>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199" name="Rectangle 124"/>
                        <a:cNvSpPr>
                          <a:spLocks noChangeAspect="1" noChangeArrowheads="1"/>
                        </a:cNvSpPr>
                      </a:nvSpPr>
                      <a:spPr bwMode="auto">
                        <a:xfrm>
                          <a:off x="2338388" y="2287588"/>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00" name="Rectangle 125"/>
                        <a:cNvSpPr>
                          <a:spLocks noChangeAspect="1" noChangeArrowheads="1"/>
                        </a:cNvSpPr>
                      </a:nvSpPr>
                      <a:spPr bwMode="auto">
                        <a:xfrm>
                          <a:off x="2338388" y="2233613"/>
                          <a:ext cx="14288"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01" name="Line 126"/>
                        <a:cNvSpPr>
                          <a:spLocks noChangeAspect="1" noChangeShapeType="1"/>
                        </a:cNvSpPr>
                      </a:nvSpPr>
                      <a:spPr bwMode="auto">
                        <a:xfrm>
                          <a:off x="2338388" y="2382838"/>
                          <a:ext cx="1588"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02" name="Line 127"/>
                        <a:cNvSpPr>
                          <a:spLocks noChangeAspect="1" noChangeShapeType="1"/>
                        </a:cNvSpPr>
                      </a:nvSpPr>
                      <a:spPr bwMode="auto">
                        <a:xfrm>
                          <a:off x="2338388" y="2574925"/>
                          <a:ext cx="1588" cy="1079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03" name="Line 128"/>
                        <a:cNvSpPr>
                          <a:spLocks noChangeAspect="1" noChangeShapeType="1"/>
                        </a:cNvSpPr>
                      </a:nvSpPr>
                      <a:spPr bwMode="auto">
                        <a:xfrm>
                          <a:off x="2338388" y="2779713"/>
                          <a:ext cx="1588"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04" name="Line 129"/>
                        <a:cNvSpPr>
                          <a:spLocks noChangeAspect="1" noChangeShapeType="1"/>
                        </a:cNvSpPr>
                      </a:nvSpPr>
                      <a:spPr bwMode="auto">
                        <a:xfrm>
                          <a:off x="2338388" y="2970213"/>
                          <a:ext cx="1588" cy="1095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05" name="Line 130"/>
                        <a:cNvSpPr>
                          <a:spLocks noChangeAspect="1" noChangeShapeType="1"/>
                        </a:cNvSpPr>
                      </a:nvSpPr>
                      <a:spPr bwMode="auto">
                        <a:xfrm>
                          <a:off x="2338388" y="3175000"/>
                          <a:ext cx="1588"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06" name="Rectangle 131"/>
                        <a:cNvSpPr>
                          <a:spLocks noChangeAspect="1" noChangeArrowheads="1"/>
                        </a:cNvSpPr>
                      </a:nvSpPr>
                      <a:spPr bwMode="auto">
                        <a:xfrm>
                          <a:off x="2338388" y="3367088"/>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07" name="Rectangle 132"/>
                        <a:cNvSpPr>
                          <a:spLocks noChangeAspect="1" noChangeArrowheads="1"/>
                        </a:cNvSpPr>
                      </a:nvSpPr>
                      <a:spPr bwMode="auto">
                        <a:xfrm>
                          <a:off x="2338388" y="3421063"/>
                          <a:ext cx="14288"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08" name="Rectangle 133"/>
                        <a:cNvSpPr>
                          <a:spLocks noChangeAspect="1" noChangeArrowheads="1"/>
                        </a:cNvSpPr>
                      </a:nvSpPr>
                      <a:spPr bwMode="auto">
                        <a:xfrm>
                          <a:off x="2338388" y="3367088"/>
                          <a:ext cx="14288"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09" name="Rectangle 134"/>
                        <a:cNvSpPr>
                          <a:spLocks noChangeAspect="1" noChangeArrowheads="1"/>
                        </a:cNvSpPr>
                      </a:nvSpPr>
                      <a:spPr bwMode="auto">
                        <a:xfrm>
                          <a:off x="1601788" y="3024188"/>
                          <a:ext cx="12700" cy="15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10" name="Rectangle 135"/>
                        <a:cNvSpPr>
                          <a:spLocks noChangeAspect="1" noChangeArrowheads="1"/>
                        </a:cNvSpPr>
                      </a:nvSpPr>
                      <a:spPr bwMode="auto">
                        <a:xfrm>
                          <a:off x="1601788" y="3079750"/>
                          <a:ext cx="12700"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11" name="Rectangle 136"/>
                        <a:cNvSpPr>
                          <a:spLocks noChangeAspect="1" noChangeArrowheads="1"/>
                        </a:cNvSpPr>
                      </a:nvSpPr>
                      <a:spPr bwMode="auto">
                        <a:xfrm>
                          <a:off x="1601788" y="3024188"/>
                          <a:ext cx="12700" cy="55563"/>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12" name="Line 137"/>
                        <a:cNvSpPr>
                          <a:spLocks noChangeAspect="1" noChangeShapeType="1"/>
                        </a:cNvSpPr>
                      </a:nvSpPr>
                      <a:spPr bwMode="auto">
                        <a:xfrm>
                          <a:off x="1601788" y="3175000"/>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13" name="Rectangle 138"/>
                        <a:cNvSpPr>
                          <a:spLocks noChangeAspect="1" noChangeArrowheads="1"/>
                        </a:cNvSpPr>
                      </a:nvSpPr>
                      <a:spPr bwMode="auto">
                        <a:xfrm>
                          <a:off x="1601788" y="3367088"/>
                          <a:ext cx="12700"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14" name="Rectangle 139"/>
                        <a:cNvSpPr>
                          <a:spLocks noChangeAspect="1" noChangeArrowheads="1"/>
                        </a:cNvSpPr>
                      </a:nvSpPr>
                      <a:spPr bwMode="auto">
                        <a:xfrm>
                          <a:off x="1601788" y="3421063"/>
                          <a:ext cx="12700" cy="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15" name="Rectangle 140"/>
                        <a:cNvSpPr>
                          <a:spLocks noChangeAspect="1" noChangeArrowheads="1"/>
                        </a:cNvSpPr>
                      </a:nvSpPr>
                      <a:spPr bwMode="auto">
                        <a:xfrm>
                          <a:off x="1601788" y="3367088"/>
                          <a:ext cx="12700"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16" name="Rectangle 141"/>
                        <a:cNvSpPr>
                          <a:spLocks noChangeAspect="1" noChangeArrowheads="1"/>
                        </a:cNvSpPr>
                      </a:nvSpPr>
                      <a:spPr bwMode="auto">
                        <a:xfrm>
                          <a:off x="2747963" y="3421063"/>
                          <a:ext cx="288925" cy="138113"/>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900">
                                <a:solidFill>
                                  <a:srgbClr val="000000"/>
                                </a:solidFill>
                              </a:rPr>
                              <a:t>–f3-f2</a:t>
                            </a:r>
                            <a:endParaRPr lang="en-US" sz="900">
                              <a:latin typeface="Arial" charset="0"/>
                            </a:endParaRPr>
                          </a:p>
                        </a:txBody>
                        <a:useSpRect/>
                      </a:txSp>
                    </a:sp>
                    <a:sp>
                      <a:nvSpPr>
                        <a:cNvPr id="2217" name="Rectangle 142"/>
                        <a:cNvSpPr>
                          <a:spLocks noChangeAspect="1" noChangeArrowheads="1"/>
                        </a:cNvSpPr>
                      </a:nvSpPr>
                      <a:spPr bwMode="auto">
                        <a:xfrm>
                          <a:off x="2994025" y="3421063"/>
                          <a:ext cx="192088" cy="138113"/>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900">
                                <a:solidFill>
                                  <a:srgbClr val="000000"/>
                                </a:solidFill>
                              </a:rPr>
                              <a:t>  -f1</a:t>
                            </a:r>
                            <a:endParaRPr lang="en-US" sz="900">
                              <a:latin typeface="Arial" charset="0"/>
                            </a:endParaRPr>
                          </a:p>
                        </a:txBody>
                        <a:useSpRect/>
                      </a:txSp>
                    </a:sp>
                    <a:sp>
                      <a:nvSpPr>
                        <a:cNvPr id="2218" name="Rectangle 143"/>
                        <a:cNvSpPr>
                          <a:spLocks noChangeAspect="1" noChangeArrowheads="1"/>
                        </a:cNvSpPr>
                      </a:nvSpPr>
                      <a:spPr bwMode="auto">
                        <a:xfrm>
                          <a:off x="2228850" y="3421063"/>
                          <a:ext cx="153988" cy="138113"/>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900">
                                <a:solidFill>
                                  <a:srgbClr val="000000"/>
                                </a:solidFill>
                              </a:rPr>
                              <a:t>–f4</a:t>
                            </a:r>
                            <a:endParaRPr lang="en-US" sz="900">
                              <a:latin typeface="Arial" charset="0"/>
                            </a:endParaRPr>
                          </a:p>
                        </a:txBody>
                        <a:useSpRect/>
                      </a:txSp>
                    </a:sp>
                    <a:sp>
                      <a:nvSpPr>
                        <a:cNvPr id="2219" name="Rectangle 144"/>
                        <a:cNvSpPr>
                          <a:spLocks noChangeAspect="1" noChangeArrowheads="1"/>
                        </a:cNvSpPr>
                      </a:nvSpPr>
                      <a:spPr bwMode="auto">
                        <a:xfrm>
                          <a:off x="1506538" y="3421063"/>
                          <a:ext cx="153988" cy="138113"/>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900">
                                <a:solidFill>
                                  <a:srgbClr val="000000"/>
                                </a:solidFill>
                              </a:rPr>
                              <a:t>–f5</a:t>
                            </a:r>
                            <a:endParaRPr lang="en-US" sz="900">
                              <a:latin typeface="Arial" charset="0"/>
                            </a:endParaRPr>
                          </a:p>
                        </a:txBody>
                        <a:useSpRect/>
                      </a:txSp>
                    </a:sp>
                    <a:sp>
                      <a:nvSpPr>
                        <a:cNvPr id="2220" name="Rectangle 145"/>
                        <a:cNvSpPr>
                          <a:spLocks noChangeAspect="1" noChangeArrowheads="1"/>
                        </a:cNvSpPr>
                      </a:nvSpPr>
                      <a:spPr bwMode="auto">
                        <a:xfrm>
                          <a:off x="3810000" y="1905000"/>
                          <a:ext cx="666750" cy="246063"/>
                        </a:xfrm>
                        <a:prstGeom prst="rect">
                          <a:avLst/>
                        </a:prstGeom>
                        <a:noFill/>
                        <a:ln w="9525">
                          <a:noFill/>
                          <a:miter lim="800000"/>
                          <a:headEnd/>
                          <a:tailEnd/>
                        </a:ln>
                      </a:spPr>
                      <a:txSp>
                        <a:txBody>
                          <a:bodyPr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1600" dirty="0">
                                <a:solidFill>
                                  <a:srgbClr val="000000"/>
                                </a:solidFill>
                              </a:rPr>
                              <a:t>–</a:t>
                            </a:r>
                            <a:r>
                              <a:rPr lang="en-US" sz="1600" dirty="0" smtClean="0">
                                <a:solidFill>
                                  <a:srgbClr val="000000"/>
                                </a:solidFill>
                              </a:rPr>
                              <a:t>26 </a:t>
                            </a:r>
                            <a:r>
                              <a:rPr lang="en-US" sz="1600" dirty="0" err="1">
                                <a:solidFill>
                                  <a:srgbClr val="000000"/>
                                </a:solidFill>
                              </a:rPr>
                              <a:t>dBr</a:t>
                            </a:r>
                            <a:endParaRPr lang="en-US" sz="1600" dirty="0">
                              <a:latin typeface="Arial" charset="0"/>
                            </a:endParaRPr>
                          </a:p>
                        </a:txBody>
                        <a:useSpRect/>
                      </a:txSp>
                    </a:sp>
                    <a:sp>
                      <a:nvSpPr>
                        <a:cNvPr id="2221" name="Rectangle 146"/>
                        <a:cNvSpPr>
                          <a:spLocks noChangeAspect="1" noChangeArrowheads="1"/>
                        </a:cNvSpPr>
                      </a:nvSpPr>
                      <a:spPr bwMode="auto">
                        <a:xfrm>
                          <a:off x="2898775" y="2068513"/>
                          <a:ext cx="0"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22" name="Rectangle 147"/>
                        <a:cNvSpPr>
                          <a:spLocks noChangeAspect="1" noChangeArrowheads="1"/>
                        </a:cNvSpPr>
                      </a:nvSpPr>
                      <a:spPr bwMode="auto">
                        <a:xfrm>
                          <a:off x="2952750" y="2068513"/>
                          <a:ext cx="1588"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23" name="Rectangle 148"/>
                        <a:cNvSpPr>
                          <a:spLocks noChangeAspect="1" noChangeArrowheads="1"/>
                        </a:cNvSpPr>
                      </a:nvSpPr>
                      <a:spPr bwMode="auto">
                        <a:xfrm>
                          <a:off x="2898775" y="2068513"/>
                          <a:ext cx="53975"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24" name="Line 149"/>
                        <a:cNvSpPr>
                          <a:spLocks noChangeAspect="1" noChangeShapeType="1"/>
                        </a:cNvSpPr>
                      </a:nvSpPr>
                      <a:spPr bwMode="auto">
                        <a:xfrm>
                          <a:off x="3035300" y="2068513"/>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25" name="Line 150"/>
                        <a:cNvSpPr>
                          <a:spLocks noChangeAspect="1" noChangeShapeType="1"/>
                        </a:cNvSpPr>
                      </a:nvSpPr>
                      <a:spPr bwMode="auto">
                        <a:xfrm>
                          <a:off x="3225800" y="2068513"/>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26" name="Line 151"/>
                        <a:cNvSpPr>
                          <a:spLocks noChangeAspect="1" noChangeShapeType="1"/>
                        </a:cNvSpPr>
                      </a:nvSpPr>
                      <a:spPr bwMode="auto">
                        <a:xfrm>
                          <a:off x="3403600" y="2068513"/>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27" name="Line 152"/>
                        <a:cNvSpPr>
                          <a:spLocks noChangeAspect="1" noChangeShapeType="1"/>
                        </a:cNvSpPr>
                      </a:nvSpPr>
                      <a:spPr bwMode="auto">
                        <a:xfrm>
                          <a:off x="3594100" y="2068513"/>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28" name="Line 153"/>
                        <a:cNvSpPr>
                          <a:spLocks noChangeAspect="1" noChangeShapeType="1"/>
                        </a:cNvSpPr>
                      </a:nvSpPr>
                      <a:spPr bwMode="auto">
                        <a:xfrm>
                          <a:off x="3786188" y="2068513"/>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29" name="Line 154"/>
                        <a:cNvSpPr>
                          <a:spLocks noChangeAspect="1" noChangeShapeType="1"/>
                        </a:cNvSpPr>
                      </a:nvSpPr>
                      <a:spPr bwMode="auto">
                        <a:xfrm>
                          <a:off x="3963988" y="2068513"/>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30" name="Line 155"/>
                        <a:cNvSpPr>
                          <a:spLocks noChangeAspect="1" noChangeShapeType="1"/>
                        </a:cNvSpPr>
                      </a:nvSpPr>
                      <a:spPr bwMode="auto">
                        <a:xfrm>
                          <a:off x="4154488" y="2068513"/>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31" name="Line 156"/>
                        <a:cNvSpPr>
                          <a:spLocks noChangeAspect="1" noChangeShapeType="1"/>
                        </a:cNvSpPr>
                      </a:nvSpPr>
                      <a:spPr bwMode="auto">
                        <a:xfrm>
                          <a:off x="4344988" y="2068513"/>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32" name="Rectangle 157"/>
                        <a:cNvSpPr>
                          <a:spLocks noChangeAspect="1" noChangeArrowheads="1"/>
                        </a:cNvSpPr>
                      </a:nvSpPr>
                      <a:spPr bwMode="auto">
                        <a:xfrm>
                          <a:off x="4522788" y="2068513"/>
                          <a:ext cx="1588"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33" name="Rectangle 158"/>
                        <a:cNvSpPr>
                          <a:spLocks noChangeAspect="1" noChangeArrowheads="1"/>
                        </a:cNvSpPr>
                      </a:nvSpPr>
                      <a:spPr bwMode="auto">
                        <a:xfrm>
                          <a:off x="4578350" y="2068513"/>
                          <a:ext cx="0"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34" name="Rectangle 159"/>
                        <a:cNvSpPr>
                          <a:spLocks noChangeAspect="1" noChangeArrowheads="1"/>
                        </a:cNvSpPr>
                      </a:nvSpPr>
                      <a:spPr bwMode="auto">
                        <a:xfrm>
                          <a:off x="4522788" y="2068513"/>
                          <a:ext cx="55563"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35" name="Rectangle 160"/>
                        <a:cNvSpPr>
                          <a:spLocks noChangeAspect="1" noChangeArrowheads="1"/>
                        </a:cNvSpPr>
                      </a:nvSpPr>
                      <a:spPr bwMode="auto">
                        <a:xfrm>
                          <a:off x="2352675" y="2205038"/>
                          <a:ext cx="0"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36" name="Rectangle 161"/>
                        <a:cNvSpPr>
                          <a:spLocks noChangeAspect="1" noChangeArrowheads="1"/>
                        </a:cNvSpPr>
                      </a:nvSpPr>
                      <a:spPr bwMode="auto">
                        <a:xfrm>
                          <a:off x="2406650" y="2205038"/>
                          <a:ext cx="1588"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37" name="Rectangle 162"/>
                        <a:cNvSpPr>
                          <a:spLocks noChangeAspect="1" noChangeArrowheads="1"/>
                        </a:cNvSpPr>
                      </a:nvSpPr>
                      <a:spPr bwMode="auto">
                        <a:xfrm>
                          <a:off x="2352675" y="2205038"/>
                          <a:ext cx="53975"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38" name="Line 163"/>
                        <a:cNvSpPr>
                          <a:spLocks noChangeAspect="1" noChangeShapeType="1"/>
                        </a:cNvSpPr>
                      </a:nvSpPr>
                      <a:spPr bwMode="auto">
                        <a:xfrm>
                          <a:off x="2487613" y="2205038"/>
                          <a:ext cx="111125"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39" name="Line 164"/>
                        <a:cNvSpPr>
                          <a:spLocks noChangeAspect="1" noChangeShapeType="1"/>
                        </a:cNvSpPr>
                      </a:nvSpPr>
                      <a:spPr bwMode="auto">
                        <a:xfrm>
                          <a:off x="2693988" y="2205038"/>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40" name="Line 165"/>
                        <a:cNvSpPr>
                          <a:spLocks noChangeAspect="1" noChangeShapeType="1"/>
                        </a:cNvSpPr>
                      </a:nvSpPr>
                      <a:spPr bwMode="auto">
                        <a:xfrm>
                          <a:off x="2884488" y="2205038"/>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41" name="Line 166"/>
                        <a:cNvSpPr>
                          <a:spLocks noChangeAspect="1" noChangeShapeType="1"/>
                        </a:cNvSpPr>
                      </a:nvSpPr>
                      <a:spPr bwMode="auto">
                        <a:xfrm>
                          <a:off x="3089275" y="2205038"/>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42" name="Line 167"/>
                        <a:cNvSpPr>
                          <a:spLocks noChangeAspect="1" noChangeShapeType="1"/>
                        </a:cNvSpPr>
                      </a:nvSpPr>
                      <a:spPr bwMode="auto">
                        <a:xfrm>
                          <a:off x="3279775" y="2205038"/>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43" name="Line 168"/>
                        <a:cNvSpPr>
                          <a:spLocks noChangeAspect="1" noChangeShapeType="1"/>
                        </a:cNvSpPr>
                      </a:nvSpPr>
                      <a:spPr bwMode="auto">
                        <a:xfrm>
                          <a:off x="3484563" y="2205038"/>
                          <a:ext cx="968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44" name="Line 169"/>
                        <a:cNvSpPr>
                          <a:spLocks noChangeAspect="1" noChangeShapeType="1"/>
                        </a:cNvSpPr>
                      </a:nvSpPr>
                      <a:spPr bwMode="auto">
                        <a:xfrm>
                          <a:off x="3676650" y="2205038"/>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45" name="Line 170"/>
                        <a:cNvSpPr>
                          <a:spLocks noChangeAspect="1" noChangeShapeType="1"/>
                        </a:cNvSpPr>
                      </a:nvSpPr>
                      <a:spPr bwMode="auto">
                        <a:xfrm>
                          <a:off x="3881438" y="2205038"/>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46" name="Line 171"/>
                        <a:cNvSpPr>
                          <a:spLocks noChangeAspect="1" noChangeShapeType="1"/>
                        </a:cNvSpPr>
                      </a:nvSpPr>
                      <a:spPr bwMode="auto">
                        <a:xfrm>
                          <a:off x="4073525" y="2205038"/>
                          <a:ext cx="1079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47" name="Line 172"/>
                        <a:cNvSpPr>
                          <a:spLocks noChangeAspect="1" noChangeShapeType="1"/>
                        </a:cNvSpPr>
                      </a:nvSpPr>
                      <a:spPr bwMode="auto">
                        <a:xfrm>
                          <a:off x="4264025" y="2205038"/>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48" name="Line 173"/>
                        <a:cNvSpPr>
                          <a:spLocks noChangeAspect="1" noChangeShapeType="1"/>
                        </a:cNvSpPr>
                      </a:nvSpPr>
                      <a:spPr bwMode="auto">
                        <a:xfrm>
                          <a:off x="4468813" y="2205038"/>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49" name="Line 174"/>
                        <a:cNvSpPr>
                          <a:spLocks noChangeAspect="1" noChangeShapeType="1"/>
                        </a:cNvSpPr>
                      </a:nvSpPr>
                      <a:spPr bwMode="auto">
                        <a:xfrm>
                          <a:off x="4659313" y="2205038"/>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50" name="Line 175"/>
                        <a:cNvSpPr>
                          <a:spLocks noChangeAspect="1" noChangeShapeType="1"/>
                        </a:cNvSpPr>
                      </a:nvSpPr>
                      <a:spPr bwMode="auto">
                        <a:xfrm>
                          <a:off x="4864100" y="2205038"/>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51" name="Rectangle 176"/>
                        <a:cNvSpPr>
                          <a:spLocks noChangeAspect="1" noChangeArrowheads="1"/>
                        </a:cNvSpPr>
                      </a:nvSpPr>
                      <a:spPr bwMode="auto">
                        <a:xfrm>
                          <a:off x="5054600" y="2205038"/>
                          <a:ext cx="1588"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52" name="Rectangle 177"/>
                        <a:cNvSpPr>
                          <a:spLocks noChangeAspect="1" noChangeArrowheads="1"/>
                        </a:cNvSpPr>
                      </a:nvSpPr>
                      <a:spPr bwMode="auto">
                        <a:xfrm>
                          <a:off x="5110163" y="2205038"/>
                          <a:ext cx="0"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53" name="Rectangle 178"/>
                        <a:cNvSpPr>
                          <a:spLocks noChangeAspect="1" noChangeArrowheads="1"/>
                        </a:cNvSpPr>
                      </a:nvSpPr>
                      <a:spPr bwMode="auto">
                        <a:xfrm>
                          <a:off x="5054600" y="2205038"/>
                          <a:ext cx="55563"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54" name="Rectangle 179"/>
                        <a:cNvSpPr>
                          <a:spLocks noChangeAspect="1" noChangeArrowheads="1"/>
                        </a:cNvSpPr>
                      </a:nvSpPr>
                      <a:spPr bwMode="auto">
                        <a:xfrm>
                          <a:off x="3810000" y="2209800"/>
                          <a:ext cx="666849" cy="246221"/>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1600" dirty="0" smtClean="0">
                                <a:solidFill>
                                  <a:srgbClr val="000000"/>
                                </a:solidFill>
                              </a:rPr>
                              <a:t>–30 </a:t>
                            </a:r>
                            <a:r>
                              <a:rPr lang="en-US" sz="1600" dirty="0" err="1">
                                <a:solidFill>
                                  <a:srgbClr val="000000"/>
                                </a:solidFill>
                              </a:rPr>
                              <a:t>dBr</a:t>
                            </a:r>
                            <a:endParaRPr lang="en-US" sz="1600" dirty="0">
                              <a:latin typeface="Arial" charset="0"/>
                            </a:endParaRPr>
                          </a:p>
                        </a:txBody>
                        <a:useSpRect/>
                      </a:txSp>
                    </a:sp>
                    <a:sp>
                      <a:nvSpPr>
                        <a:cNvPr id="2255" name="Rectangle 180"/>
                        <a:cNvSpPr>
                          <a:spLocks noChangeAspect="1" noChangeArrowheads="1"/>
                        </a:cNvSpPr>
                      </a:nvSpPr>
                      <a:spPr bwMode="auto">
                        <a:xfrm>
                          <a:off x="1601788" y="3051175"/>
                          <a:ext cx="0"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56" name="Rectangle 181"/>
                        <a:cNvSpPr>
                          <a:spLocks noChangeAspect="1" noChangeArrowheads="1"/>
                        </a:cNvSpPr>
                      </a:nvSpPr>
                      <a:spPr bwMode="auto">
                        <a:xfrm>
                          <a:off x="1655763" y="3051175"/>
                          <a:ext cx="1588"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57" name="Rectangle 182"/>
                        <a:cNvSpPr>
                          <a:spLocks noChangeAspect="1" noChangeArrowheads="1"/>
                        </a:cNvSpPr>
                      </a:nvSpPr>
                      <a:spPr bwMode="auto">
                        <a:xfrm>
                          <a:off x="1601788" y="3051175"/>
                          <a:ext cx="53975"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58" name="Line 183"/>
                        <a:cNvSpPr>
                          <a:spLocks noChangeAspect="1" noChangeShapeType="1"/>
                        </a:cNvSpPr>
                      </a:nvSpPr>
                      <a:spPr bwMode="auto">
                        <a:xfrm>
                          <a:off x="1738313" y="3051175"/>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59" name="Line 184"/>
                        <a:cNvSpPr>
                          <a:spLocks noChangeAspect="1" noChangeShapeType="1"/>
                        </a:cNvSpPr>
                      </a:nvSpPr>
                      <a:spPr bwMode="auto">
                        <a:xfrm>
                          <a:off x="1943100" y="3051175"/>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60" name="Line 185"/>
                        <a:cNvSpPr>
                          <a:spLocks noChangeAspect="1" noChangeShapeType="1"/>
                        </a:cNvSpPr>
                      </a:nvSpPr>
                      <a:spPr bwMode="auto">
                        <a:xfrm>
                          <a:off x="2133600" y="3051175"/>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61" name="Line 186"/>
                        <a:cNvSpPr>
                          <a:spLocks noChangeAspect="1" noChangeShapeType="1"/>
                        </a:cNvSpPr>
                      </a:nvSpPr>
                      <a:spPr bwMode="auto">
                        <a:xfrm>
                          <a:off x="2325688" y="3051175"/>
                          <a:ext cx="1079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62" name="Line 187"/>
                        <a:cNvSpPr>
                          <a:spLocks noChangeAspect="1" noChangeShapeType="1"/>
                        </a:cNvSpPr>
                      </a:nvSpPr>
                      <a:spPr bwMode="auto">
                        <a:xfrm>
                          <a:off x="2516188" y="3051175"/>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63" name="Line 188"/>
                        <a:cNvSpPr>
                          <a:spLocks noChangeAspect="1" noChangeShapeType="1"/>
                        </a:cNvSpPr>
                      </a:nvSpPr>
                      <a:spPr bwMode="auto">
                        <a:xfrm>
                          <a:off x="2720975" y="3051175"/>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64" name="Line 189"/>
                        <a:cNvSpPr>
                          <a:spLocks noChangeAspect="1" noChangeShapeType="1"/>
                        </a:cNvSpPr>
                      </a:nvSpPr>
                      <a:spPr bwMode="auto">
                        <a:xfrm>
                          <a:off x="2913063" y="3051175"/>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65" name="Line 190"/>
                        <a:cNvSpPr>
                          <a:spLocks noChangeAspect="1" noChangeShapeType="1"/>
                        </a:cNvSpPr>
                      </a:nvSpPr>
                      <a:spPr bwMode="auto">
                        <a:xfrm>
                          <a:off x="3103563" y="3051175"/>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66" name="Line 191"/>
                        <a:cNvSpPr>
                          <a:spLocks noChangeAspect="1" noChangeShapeType="1"/>
                        </a:cNvSpPr>
                      </a:nvSpPr>
                      <a:spPr bwMode="auto">
                        <a:xfrm>
                          <a:off x="3294063" y="3051175"/>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67" name="Line 192"/>
                        <a:cNvSpPr>
                          <a:spLocks noChangeAspect="1" noChangeShapeType="1"/>
                        </a:cNvSpPr>
                      </a:nvSpPr>
                      <a:spPr bwMode="auto">
                        <a:xfrm>
                          <a:off x="3484563" y="3051175"/>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68" name="Line 193"/>
                        <a:cNvSpPr>
                          <a:spLocks noChangeAspect="1" noChangeShapeType="1"/>
                        </a:cNvSpPr>
                      </a:nvSpPr>
                      <a:spPr bwMode="auto">
                        <a:xfrm>
                          <a:off x="3689350" y="3051175"/>
                          <a:ext cx="968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69" name="Line 194"/>
                        <a:cNvSpPr>
                          <a:spLocks noChangeAspect="1" noChangeShapeType="1"/>
                        </a:cNvSpPr>
                      </a:nvSpPr>
                      <a:spPr bwMode="auto">
                        <a:xfrm>
                          <a:off x="3881438" y="3051175"/>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70" name="Line 195"/>
                        <a:cNvSpPr>
                          <a:spLocks noChangeAspect="1" noChangeShapeType="1"/>
                        </a:cNvSpPr>
                      </a:nvSpPr>
                      <a:spPr bwMode="auto">
                        <a:xfrm>
                          <a:off x="4073525" y="3051175"/>
                          <a:ext cx="1079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71" name="Line 196"/>
                        <a:cNvSpPr>
                          <a:spLocks noChangeAspect="1" noChangeShapeType="1"/>
                        </a:cNvSpPr>
                      </a:nvSpPr>
                      <a:spPr bwMode="auto">
                        <a:xfrm>
                          <a:off x="4264025" y="3051175"/>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72" name="Line 197"/>
                        <a:cNvSpPr>
                          <a:spLocks noChangeAspect="1" noChangeShapeType="1"/>
                        </a:cNvSpPr>
                      </a:nvSpPr>
                      <a:spPr bwMode="auto">
                        <a:xfrm>
                          <a:off x="4468813" y="3051175"/>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73" name="Line 198"/>
                        <a:cNvSpPr>
                          <a:spLocks noChangeAspect="1" noChangeShapeType="1"/>
                        </a:cNvSpPr>
                      </a:nvSpPr>
                      <a:spPr bwMode="auto">
                        <a:xfrm>
                          <a:off x="4659313" y="3051175"/>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74" name="Line 199"/>
                        <a:cNvSpPr>
                          <a:spLocks noChangeAspect="1" noChangeShapeType="1"/>
                        </a:cNvSpPr>
                      </a:nvSpPr>
                      <a:spPr bwMode="auto">
                        <a:xfrm>
                          <a:off x="4849813" y="3051175"/>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75" name="Line 200"/>
                        <a:cNvSpPr>
                          <a:spLocks noChangeAspect="1" noChangeShapeType="1"/>
                        </a:cNvSpPr>
                      </a:nvSpPr>
                      <a:spPr bwMode="auto">
                        <a:xfrm>
                          <a:off x="5041900" y="3051175"/>
                          <a:ext cx="1095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76" name="Line 201"/>
                        <a:cNvSpPr>
                          <a:spLocks noChangeAspect="1" noChangeShapeType="1"/>
                        </a:cNvSpPr>
                      </a:nvSpPr>
                      <a:spPr bwMode="auto">
                        <a:xfrm>
                          <a:off x="5246688" y="3051175"/>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77" name="Line 202"/>
                        <a:cNvSpPr>
                          <a:spLocks noChangeAspect="1" noChangeShapeType="1"/>
                        </a:cNvSpPr>
                      </a:nvSpPr>
                      <a:spPr bwMode="auto">
                        <a:xfrm>
                          <a:off x="5437188" y="3051175"/>
                          <a:ext cx="96838"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78" name="Line 203"/>
                        <a:cNvSpPr>
                          <a:spLocks noChangeAspect="1" noChangeShapeType="1"/>
                        </a:cNvSpPr>
                      </a:nvSpPr>
                      <a:spPr bwMode="auto">
                        <a:xfrm>
                          <a:off x="5629275" y="3051175"/>
                          <a:ext cx="1079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79" name="Rectangle 204"/>
                        <a:cNvSpPr>
                          <a:spLocks noChangeAspect="1" noChangeArrowheads="1"/>
                        </a:cNvSpPr>
                      </a:nvSpPr>
                      <a:spPr bwMode="auto">
                        <a:xfrm>
                          <a:off x="5819775" y="3051175"/>
                          <a:ext cx="0"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80" name="Rectangle 205"/>
                        <a:cNvSpPr>
                          <a:spLocks noChangeAspect="1" noChangeArrowheads="1"/>
                        </a:cNvSpPr>
                      </a:nvSpPr>
                      <a:spPr bwMode="auto">
                        <a:xfrm>
                          <a:off x="5875338" y="3051175"/>
                          <a:ext cx="0"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81" name="Rectangle 206"/>
                        <a:cNvSpPr>
                          <a:spLocks noChangeAspect="1" noChangeArrowheads="1"/>
                        </a:cNvSpPr>
                      </a:nvSpPr>
                      <a:spPr bwMode="auto">
                        <a:xfrm>
                          <a:off x="5819775" y="3051175"/>
                          <a:ext cx="55563"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82" name="Rectangle 207"/>
                        <a:cNvSpPr>
                          <a:spLocks noChangeAspect="1" noChangeArrowheads="1"/>
                        </a:cNvSpPr>
                      </a:nvSpPr>
                      <a:spPr bwMode="auto">
                        <a:xfrm>
                          <a:off x="3810000" y="2819400"/>
                          <a:ext cx="666750" cy="246063"/>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1600">
                                <a:solidFill>
                                  <a:srgbClr val="000000"/>
                                </a:solidFill>
                              </a:rPr>
                              <a:t>–40 dBr</a:t>
                            </a:r>
                            <a:endParaRPr lang="en-US" sz="1600">
                              <a:latin typeface="Arial" charset="0"/>
                            </a:endParaRPr>
                          </a:p>
                        </a:txBody>
                        <a:useSpRect/>
                      </a:txSp>
                    </a:sp>
                    <a:sp>
                      <a:nvSpPr>
                        <a:cNvPr id="2283" name="Rectangle 209"/>
                        <a:cNvSpPr>
                          <a:spLocks noChangeAspect="1" noChangeArrowheads="1"/>
                        </a:cNvSpPr>
                      </a:nvSpPr>
                      <a:spPr bwMode="auto">
                        <a:xfrm>
                          <a:off x="1682750" y="3133725"/>
                          <a:ext cx="1588"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84" name="Freeform 210"/>
                        <a:cNvSpPr>
                          <a:spLocks noChangeAspect="1"/>
                        </a:cNvSpPr>
                      </a:nvSpPr>
                      <a:spPr bwMode="auto">
                        <a:xfrm>
                          <a:off x="1682750" y="1851025"/>
                          <a:ext cx="1516063" cy="1296988"/>
                        </a:xfrm>
                        <a:custGeom>
                          <a:avLst/>
                          <a:gdLst>
                            <a:gd name="T0" fmla="*/ 60 w 1591"/>
                            <a:gd name="T1" fmla="*/ 809 h 1360"/>
                            <a:gd name="T2" fmla="*/ 60 w 1591"/>
                            <a:gd name="T3" fmla="*/ 809 h 1360"/>
                            <a:gd name="T4" fmla="*/ 77 w 1591"/>
                            <a:gd name="T5" fmla="*/ 757 h 1360"/>
                            <a:gd name="T6" fmla="*/ 146 w 1591"/>
                            <a:gd name="T7" fmla="*/ 731 h 1360"/>
                            <a:gd name="T8" fmla="*/ 146 w 1591"/>
                            <a:gd name="T9" fmla="*/ 731 h 1360"/>
                            <a:gd name="T10" fmla="*/ 198 w 1591"/>
                            <a:gd name="T11" fmla="*/ 679 h 1360"/>
                            <a:gd name="T12" fmla="*/ 267 w 1591"/>
                            <a:gd name="T13" fmla="*/ 671 h 1360"/>
                            <a:gd name="T14" fmla="*/ 267 w 1591"/>
                            <a:gd name="T15" fmla="*/ 671 h 1360"/>
                            <a:gd name="T16" fmla="*/ 361 w 1591"/>
                            <a:gd name="T17" fmla="*/ 637 h 1360"/>
                            <a:gd name="T18" fmla="*/ 370 w 1591"/>
                            <a:gd name="T19" fmla="*/ 550 h 1360"/>
                            <a:gd name="T20" fmla="*/ 370 w 1591"/>
                            <a:gd name="T21" fmla="*/ 550 h 1360"/>
                            <a:gd name="T22" fmla="*/ 387 w 1591"/>
                            <a:gd name="T23" fmla="*/ 482 h 1360"/>
                            <a:gd name="T24" fmla="*/ 430 w 1591"/>
                            <a:gd name="T25" fmla="*/ 413 h 1360"/>
                            <a:gd name="T26" fmla="*/ 430 w 1591"/>
                            <a:gd name="T27" fmla="*/ 413 h 1360"/>
                            <a:gd name="T28" fmla="*/ 456 w 1591"/>
                            <a:gd name="T29" fmla="*/ 335 h 1360"/>
                            <a:gd name="T30" fmla="*/ 533 w 1591"/>
                            <a:gd name="T31" fmla="*/ 293 h 1360"/>
                            <a:gd name="T32" fmla="*/ 533 w 1591"/>
                            <a:gd name="T33" fmla="*/ 293 h 1360"/>
                            <a:gd name="T34" fmla="*/ 576 w 1591"/>
                            <a:gd name="T35" fmla="*/ 258 h 1360"/>
                            <a:gd name="T36" fmla="*/ 636 w 1591"/>
                            <a:gd name="T37" fmla="*/ 215 h 1360"/>
                            <a:gd name="T38" fmla="*/ 636 w 1591"/>
                            <a:gd name="T39" fmla="*/ 215 h 1360"/>
                            <a:gd name="T40" fmla="*/ 705 w 1591"/>
                            <a:gd name="T41" fmla="*/ 180 h 1360"/>
                            <a:gd name="T42" fmla="*/ 765 w 1591"/>
                            <a:gd name="T43" fmla="*/ 154 h 1360"/>
                            <a:gd name="T44" fmla="*/ 765 w 1591"/>
                            <a:gd name="T45" fmla="*/ 154 h 1360"/>
                            <a:gd name="T46" fmla="*/ 843 w 1591"/>
                            <a:gd name="T47" fmla="*/ 112 h 1360"/>
                            <a:gd name="T48" fmla="*/ 929 w 1591"/>
                            <a:gd name="T49" fmla="*/ 86 h 1360"/>
                            <a:gd name="T50" fmla="*/ 929 w 1591"/>
                            <a:gd name="T51" fmla="*/ 86 h 1360"/>
                            <a:gd name="T52" fmla="*/ 955 w 1591"/>
                            <a:gd name="T53" fmla="*/ 0 h 1360"/>
                            <a:gd name="T54" fmla="*/ 955 w 1591"/>
                            <a:gd name="T55" fmla="*/ 0 h 1360"/>
                            <a:gd name="T56" fmla="*/ 938 w 1591"/>
                            <a:gd name="T57" fmla="*/ 94 h 1360"/>
                            <a:gd name="T58" fmla="*/ 843 w 1591"/>
                            <a:gd name="T59" fmla="*/ 120 h 1360"/>
                            <a:gd name="T60" fmla="*/ 843 w 1591"/>
                            <a:gd name="T61" fmla="*/ 120 h 1360"/>
                            <a:gd name="T62" fmla="*/ 765 w 1591"/>
                            <a:gd name="T63" fmla="*/ 163 h 1360"/>
                            <a:gd name="T64" fmla="*/ 705 w 1591"/>
                            <a:gd name="T65" fmla="*/ 189 h 1360"/>
                            <a:gd name="T66" fmla="*/ 705 w 1591"/>
                            <a:gd name="T67" fmla="*/ 189 h 1360"/>
                            <a:gd name="T68" fmla="*/ 636 w 1591"/>
                            <a:gd name="T69" fmla="*/ 215 h 1360"/>
                            <a:gd name="T70" fmla="*/ 585 w 1591"/>
                            <a:gd name="T71" fmla="*/ 267 h 1360"/>
                            <a:gd name="T72" fmla="*/ 585 w 1591"/>
                            <a:gd name="T73" fmla="*/ 267 h 1360"/>
                            <a:gd name="T74" fmla="*/ 568 w 1591"/>
                            <a:gd name="T75" fmla="*/ 284 h 1360"/>
                            <a:gd name="T76" fmla="*/ 456 w 1591"/>
                            <a:gd name="T77" fmla="*/ 344 h 1360"/>
                            <a:gd name="T78" fmla="*/ 465 w 1591"/>
                            <a:gd name="T79" fmla="*/ 335 h 1360"/>
                            <a:gd name="T80" fmla="*/ 430 w 1591"/>
                            <a:gd name="T81" fmla="*/ 430 h 1360"/>
                            <a:gd name="T82" fmla="*/ 396 w 1591"/>
                            <a:gd name="T83" fmla="*/ 490 h 1360"/>
                            <a:gd name="T84" fmla="*/ 396 w 1591"/>
                            <a:gd name="T85" fmla="*/ 482 h 1360"/>
                            <a:gd name="T86" fmla="*/ 370 w 1591"/>
                            <a:gd name="T87" fmla="*/ 550 h 1360"/>
                            <a:gd name="T88" fmla="*/ 361 w 1591"/>
                            <a:gd name="T89" fmla="*/ 637 h 1360"/>
                            <a:gd name="T90" fmla="*/ 353 w 1591"/>
                            <a:gd name="T91" fmla="*/ 645 h 1360"/>
                            <a:gd name="T92" fmla="*/ 267 w 1591"/>
                            <a:gd name="T93" fmla="*/ 679 h 1360"/>
                            <a:gd name="T94" fmla="*/ 198 w 1591"/>
                            <a:gd name="T95" fmla="*/ 688 h 1360"/>
                            <a:gd name="T96" fmla="*/ 206 w 1591"/>
                            <a:gd name="T97" fmla="*/ 688 h 1360"/>
                            <a:gd name="T98" fmla="*/ 163 w 1591"/>
                            <a:gd name="T99" fmla="*/ 731 h 1360"/>
                            <a:gd name="T100" fmla="*/ 77 w 1591"/>
                            <a:gd name="T101" fmla="*/ 765 h 1360"/>
                            <a:gd name="T102" fmla="*/ 86 w 1591"/>
                            <a:gd name="T103" fmla="*/ 757 h 1360"/>
                            <a:gd name="T104" fmla="*/ 69 w 1591"/>
                            <a:gd name="T105" fmla="*/ 817 h 1360"/>
                            <a:gd name="T106" fmla="*/ 0 w 1591"/>
                            <a:gd name="T107" fmla="*/ 817 h 136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1591"/>
                            <a:gd name="T163" fmla="*/ 0 h 1360"/>
                            <a:gd name="T164" fmla="*/ 1591 w 1591"/>
                            <a:gd name="T165" fmla="*/ 1360 h 1360"/>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1591" h="1360">
                              <a:moveTo>
                                <a:pt x="0" y="1346"/>
                              </a:moveTo>
                              <a:lnTo>
                                <a:pt x="100" y="1346"/>
                              </a:lnTo>
                              <a:lnTo>
                                <a:pt x="115" y="1346"/>
                              </a:lnTo>
                              <a:lnTo>
                                <a:pt x="100" y="1346"/>
                              </a:lnTo>
                              <a:lnTo>
                                <a:pt x="129" y="1260"/>
                              </a:lnTo>
                              <a:lnTo>
                                <a:pt x="244" y="1217"/>
                              </a:lnTo>
                              <a:lnTo>
                                <a:pt x="258" y="1231"/>
                              </a:lnTo>
                              <a:lnTo>
                                <a:pt x="244" y="1217"/>
                              </a:lnTo>
                              <a:lnTo>
                                <a:pt x="330" y="1131"/>
                              </a:lnTo>
                              <a:lnTo>
                                <a:pt x="444" y="1117"/>
                              </a:lnTo>
                              <a:lnTo>
                                <a:pt x="444" y="1131"/>
                              </a:lnTo>
                              <a:lnTo>
                                <a:pt x="444" y="1117"/>
                              </a:lnTo>
                              <a:lnTo>
                                <a:pt x="588" y="1060"/>
                              </a:lnTo>
                              <a:lnTo>
                                <a:pt x="602" y="1060"/>
                              </a:lnTo>
                              <a:lnTo>
                                <a:pt x="588" y="1060"/>
                              </a:lnTo>
                              <a:lnTo>
                                <a:pt x="616" y="916"/>
                              </a:lnTo>
                              <a:lnTo>
                                <a:pt x="645" y="802"/>
                              </a:lnTo>
                              <a:lnTo>
                                <a:pt x="717" y="687"/>
                              </a:lnTo>
                              <a:lnTo>
                                <a:pt x="731" y="687"/>
                              </a:lnTo>
                              <a:lnTo>
                                <a:pt x="717" y="687"/>
                              </a:lnTo>
                              <a:lnTo>
                                <a:pt x="760" y="558"/>
                              </a:lnTo>
                              <a:lnTo>
                                <a:pt x="888" y="487"/>
                              </a:lnTo>
                              <a:lnTo>
                                <a:pt x="903" y="501"/>
                              </a:lnTo>
                              <a:lnTo>
                                <a:pt x="888" y="487"/>
                              </a:lnTo>
                              <a:lnTo>
                                <a:pt x="960" y="429"/>
                              </a:lnTo>
                              <a:lnTo>
                                <a:pt x="1060" y="358"/>
                              </a:lnTo>
                              <a:lnTo>
                                <a:pt x="1175" y="300"/>
                              </a:lnTo>
                              <a:lnTo>
                                <a:pt x="1275" y="257"/>
                              </a:lnTo>
                              <a:lnTo>
                                <a:pt x="1275" y="272"/>
                              </a:lnTo>
                              <a:lnTo>
                                <a:pt x="1275" y="257"/>
                              </a:lnTo>
                              <a:lnTo>
                                <a:pt x="1404" y="186"/>
                              </a:lnTo>
                              <a:lnTo>
                                <a:pt x="1548" y="143"/>
                              </a:lnTo>
                              <a:lnTo>
                                <a:pt x="1562" y="143"/>
                              </a:lnTo>
                              <a:lnTo>
                                <a:pt x="1548" y="143"/>
                              </a:lnTo>
                              <a:lnTo>
                                <a:pt x="1576" y="0"/>
                              </a:lnTo>
                              <a:lnTo>
                                <a:pt x="1591" y="0"/>
                              </a:lnTo>
                              <a:lnTo>
                                <a:pt x="1562" y="143"/>
                              </a:lnTo>
                              <a:lnTo>
                                <a:pt x="1562" y="157"/>
                              </a:lnTo>
                              <a:lnTo>
                                <a:pt x="1548" y="157"/>
                              </a:lnTo>
                              <a:lnTo>
                                <a:pt x="1404" y="200"/>
                              </a:lnTo>
                              <a:lnTo>
                                <a:pt x="1404" y="186"/>
                              </a:lnTo>
                              <a:lnTo>
                                <a:pt x="1404" y="200"/>
                              </a:lnTo>
                              <a:lnTo>
                                <a:pt x="1275" y="272"/>
                              </a:lnTo>
                              <a:lnTo>
                                <a:pt x="1175" y="315"/>
                              </a:lnTo>
                              <a:lnTo>
                                <a:pt x="1175" y="300"/>
                              </a:lnTo>
                              <a:lnTo>
                                <a:pt x="1175" y="315"/>
                              </a:lnTo>
                              <a:lnTo>
                                <a:pt x="1060" y="372"/>
                              </a:lnTo>
                              <a:lnTo>
                                <a:pt x="1060" y="358"/>
                              </a:lnTo>
                              <a:lnTo>
                                <a:pt x="1075" y="372"/>
                              </a:lnTo>
                              <a:lnTo>
                                <a:pt x="974" y="444"/>
                              </a:lnTo>
                              <a:lnTo>
                                <a:pt x="960" y="429"/>
                              </a:lnTo>
                              <a:lnTo>
                                <a:pt x="974" y="444"/>
                              </a:lnTo>
                              <a:lnTo>
                                <a:pt x="903" y="501"/>
                              </a:lnTo>
                              <a:lnTo>
                                <a:pt x="946" y="472"/>
                              </a:lnTo>
                              <a:lnTo>
                                <a:pt x="888" y="501"/>
                              </a:lnTo>
                              <a:lnTo>
                                <a:pt x="760" y="573"/>
                              </a:lnTo>
                              <a:lnTo>
                                <a:pt x="760" y="558"/>
                              </a:lnTo>
                              <a:lnTo>
                                <a:pt x="774" y="558"/>
                              </a:lnTo>
                              <a:lnTo>
                                <a:pt x="731" y="687"/>
                              </a:lnTo>
                              <a:lnTo>
                                <a:pt x="717" y="716"/>
                              </a:lnTo>
                              <a:lnTo>
                                <a:pt x="731" y="701"/>
                              </a:lnTo>
                              <a:lnTo>
                                <a:pt x="659" y="816"/>
                              </a:lnTo>
                              <a:lnTo>
                                <a:pt x="645" y="802"/>
                              </a:lnTo>
                              <a:lnTo>
                                <a:pt x="659" y="802"/>
                              </a:lnTo>
                              <a:lnTo>
                                <a:pt x="631" y="916"/>
                              </a:lnTo>
                              <a:lnTo>
                                <a:pt x="616" y="916"/>
                              </a:lnTo>
                              <a:lnTo>
                                <a:pt x="631" y="916"/>
                              </a:lnTo>
                              <a:lnTo>
                                <a:pt x="602" y="1060"/>
                              </a:lnTo>
                              <a:lnTo>
                                <a:pt x="602" y="1074"/>
                              </a:lnTo>
                              <a:lnTo>
                                <a:pt x="588" y="1074"/>
                              </a:lnTo>
                              <a:lnTo>
                                <a:pt x="444" y="1131"/>
                              </a:lnTo>
                              <a:lnTo>
                                <a:pt x="330" y="1145"/>
                              </a:lnTo>
                              <a:lnTo>
                                <a:pt x="330" y="1131"/>
                              </a:lnTo>
                              <a:lnTo>
                                <a:pt x="344" y="1145"/>
                              </a:lnTo>
                              <a:lnTo>
                                <a:pt x="258" y="1231"/>
                              </a:lnTo>
                              <a:lnTo>
                                <a:pt x="272" y="1217"/>
                              </a:lnTo>
                              <a:lnTo>
                                <a:pt x="244" y="1231"/>
                              </a:lnTo>
                              <a:lnTo>
                                <a:pt x="129" y="1274"/>
                              </a:lnTo>
                              <a:lnTo>
                                <a:pt x="129" y="1260"/>
                              </a:lnTo>
                              <a:lnTo>
                                <a:pt x="143" y="1260"/>
                              </a:lnTo>
                              <a:lnTo>
                                <a:pt x="115" y="1346"/>
                              </a:lnTo>
                              <a:lnTo>
                                <a:pt x="115" y="1360"/>
                              </a:lnTo>
                              <a:lnTo>
                                <a:pt x="100" y="1360"/>
                              </a:lnTo>
                              <a:lnTo>
                                <a:pt x="0" y="1360"/>
                              </a:lnTo>
                              <a:lnTo>
                                <a:pt x="0" y="1346"/>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85" name="Rectangle 211"/>
                        <a:cNvSpPr>
                          <a:spLocks noChangeAspect="1" noChangeArrowheads="1"/>
                        </a:cNvSpPr>
                      </a:nvSpPr>
                      <a:spPr bwMode="auto">
                        <a:xfrm>
                          <a:off x="3184525" y="1277938"/>
                          <a:ext cx="14288" cy="5730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86" name="Rectangle 212"/>
                        <a:cNvSpPr>
                          <a:spLocks noChangeAspect="1" noChangeArrowheads="1"/>
                        </a:cNvSpPr>
                      </a:nvSpPr>
                      <a:spPr bwMode="auto">
                        <a:xfrm>
                          <a:off x="3184525" y="1277938"/>
                          <a:ext cx="1065213" cy="1270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87" name="Freeform 213"/>
                        <a:cNvSpPr>
                          <a:spLocks noChangeAspect="1"/>
                        </a:cNvSpPr>
                      </a:nvSpPr>
                      <a:spPr bwMode="auto">
                        <a:xfrm>
                          <a:off x="4235450" y="1277938"/>
                          <a:ext cx="177800" cy="792163"/>
                        </a:xfrm>
                        <a:custGeom>
                          <a:avLst/>
                          <a:gdLst>
                            <a:gd name="T0" fmla="*/ 9 w 187"/>
                            <a:gd name="T1" fmla="*/ 0 h 831"/>
                            <a:gd name="T2" fmla="*/ 9 w 187"/>
                            <a:gd name="T3" fmla="*/ 336 h 831"/>
                            <a:gd name="T4" fmla="*/ 0 w 187"/>
                            <a:gd name="T5" fmla="*/ 344 h 831"/>
                            <a:gd name="T6" fmla="*/ 9 w 187"/>
                            <a:gd name="T7" fmla="*/ 336 h 831"/>
                            <a:gd name="T8" fmla="*/ 52 w 187"/>
                            <a:gd name="T9" fmla="*/ 396 h 831"/>
                            <a:gd name="T10" fmla="*/ 52 w 187"/>
                            <a:gd name="T11" fmla="*/ 396 h 831"/>
                            <a:gd name="T12" fmla="*/ 52 w 187"/>
                            <a:gd name="T13" fmla="*/ 396 h 831"/>
                            <a:gd name="T14" fmla="*/ 69 w 187"/>
                            <a:gd name="T15" fmla="*/ 464 h 831"/>
                            <a:gd name="T16" fmla="*/ 60 w 187"/>
                            <a:gd name="T17" fmla="*/ 473 h 831"/>
                            <a:gd name="T18" fmla="*/ 60 w 187"/>
                            <a:gd name="T19" fmla="*/ 464 h 831"/>
                            <a:gd name="T20" fmla="*/ 112 w 187"/>
                            <a:gd name="T21" fmla="*/ 490 h 831"/>
                            <a:gd name="T22" fmla="*/ 112 w 187"/>
                            <a:gd name="T23" fmla="*/ 499 h 831"/>
                            <a:gd name="T24" fmla="*/ 112 w 187"/>
                            <a:gd name="T25" fmla="*/ 499 h 831"/>
                            <a:gd name="T26" fmla="*/ 112 w 187"/>
                            <a:gd name="T27" fmla="*/ 499 h 831"/>
                            <a:gd name="T28" fmla="*/ 60 w 187"/>
                            <a:gd name="T29" fmla="*/ 473 h 831"/>
                            <a:gd name="T30" fmla="*/ 60 w 187"/>
                            <a:gd name="T31" fmla="*/ 473 h 831"/>
                            <a:gd name="T32" fmla="*/ 60 w 187"/>
                            <a:gd name="T33" fmla="*/ 464 h 831"/>
                            <a:gd name="T34" fmla="*/ 43 w 187"/>
                            <a:gd name="T35" fmla="*/ 396 h 831"/>
                            <a:gd name="T36" fmla="*/ 52 w 187"/>
                            <a:gd name="T37" fmla="*/ 396 h 831"/>
                            <a:gd name="T38" fmla="*/ 43 w 187"/>
                            <a:gd name="T39" fmla="*/ 404 h 831"/>
                            <a:gd name="T40" fmla="*/ 0 w 187"/>
                            <a:gd name="T41" fmla="*/ 344 h 831"/>
                            <a:gd name="T42" fmla="*/ 0 w 187"/>
                            <a:gd name="T43" fmla="*/ 344 h 831"/>
                            <a:gd name="T44" fmla="*/ 0 w 187"/>
                            <a:gd name="T45" fmla="*/ 336 h 831"/>
                            <a:gd name="T46" fmla="*/ 0 w 187"/>
                            <a:gd name="T47" fmla="*/ 0 h 831"/>
                            <a:gd name="T48" fmla="*/ 9 w 187"/>
                            <a:gd name="T49" fmla="*/ 0 h 83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87"/>
                            <a:gd name="T76" fmla="*/ 0 h 831"/>
                            <a:gd name="T77" fmla="*/ 187 w 187"/>
                            <a:gd name="T78" fmla="*/ 831 h 831"/>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87" h="831">
                              <a:moveTo>
                                <a:pt x="15" y="0"/>
                              </a:moveTo>
                              <a:lnTo>
                                <a:pt x="15" y="559"/>
                              </a:lnTo>
                              <a:lnTo>
                                <a:pt x="0" y="573"/>
                              </a:lnTo>
                              <a:lnTo>
                                <a:pt x="15" y="559"/>
                              </a:lnTo>
                              <a:lnTo>
                                <a:pt x="86" y="659"/>
                              </a:lnTo>
                              <a:lnTo>
                                <a:pt x="115" y="773"/>
                              </a:lnTo>
                              <a:lnTo>
                                <a:pt x="101" y="788"/>
                              </a:lnTo>
                              <a:lnTo>
                                <a:pt x="101" y="773"/>
                              </a:lnTo>
                              <a:lnTo>
                                <a:pt x="187" y="816"/>
                              </a:lnTo>
                              <a:lnTo>
                                <a:pt x="187" y="831"/>
                              </a:lnTo>
                              <a:lnTo>
                                <a:pt x="101" y="788"/>
                              </a:lnTo>
                              <a:lnTo>
                                <a:pt x="101" y="773"/>
                              </a:lnTo>
                              <a:lnTo>
                                <a:pt x="72" y="659"/>
                              </a:lnTo>
                              <a:lnTo>
                                <a:pt x="86" y="659"/>
                              </a:lnTo>
                              <a:lnTo>
                                <a:pt x="72" y="673"/>
                              </a:lnTo>
                              <a:lnTo>
                                <a:pt x="0" y="573"/>
                              </a:lnTo>
                              <a:lnTo>
                                <a:pt x="0" y="559"/>
                              </a:lnTo>
                              <a:lnTo>
                                <a:pt x="0" y="0"/>
                              </a:lnTo>
                              <a:lnTo>
                                <a:pt x="15"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88" name="Rectangle 214"/>
                        <a:cNvSpPr>
                          <a:spLocks noChangeAspect="1" noChangeArrowheads="1"/>
                        </a:cNvSpPr>
                      </a:nvSpPr>
                      <a:spPr bwMode="auto">
                        <a:xfrm>
                          <a:off x="4494213" y="2070100"/>
                          <a:ext cx="1588" cy="1270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89" name="Freeform 215"/>
                        <a:cNvSpPr>
                          <a:spLocks noChangeAspect="1"/>
                        </a:cNvSpPr>
                      </a:nvSpPr>
                      <a:spPr bwMode="auto">
                        <a:xfrm>
                          <a:off x="4413250" y="2054225"/>
                          <a:ext cx="80963" cy="28575"/>
                        </a:xfrm>
                        <a:custGeom>
                          <a:avLst/>
                          <a:gdLst>
                            <a:gd name="T0" fmla="*/ 0 w 86"/>
                            <a:gd name="T1" fmla="*/ 0 h 29"/>
                            <a:gd name="T2" fmla="*/ 0 w 86"/>
                            <a:gd name="T3" fmla="*/ 9 h 29"/>
                            <a:gd name="T4" fmla="*/ 51 w 86"/>
                            <a:gd name="T5" fmla="*/ 18 h 29"/>
                            <a:gd name="T6" fmla="*/ 51 w 86"/>
                            <a:gd name="T7" fmla="*/ 9 h 29"/>
                            <a:gd name="T8" fmla="*/ 0 w 86"/>
                            <a:gd name="T9" fmla="*/ 0 h 29"/>
                            <a:gd name="T10" fmla="*/ 0 60000 65536"/>
                            <a:gd name="T11" fmla="*/ 0 60000 65536"/>
                            <a:gd name="T12" fmla="*/ 0 60000 65536"/>
                            <a:gd name="T13" fmla="*/ 0 60000 65536"/>
                            <a:gd name="T14" fmla="*/ 0 60000 65536"/>
                            <a:gd name="T15" fmla="*/ 0 w 86"/>
                            <a:gd name="T16" fmla="*/ 0 h 29"/>
                            <a:gd name="T17" fmla="*/ 86 w 86"/>
                            <a:gd name="T18" fmla="*/ 29 h 29"/>
                          </a:gdLst>
                          <a:ahLst/>
                          <a:cxnLst>
                            <a:cxn ang="T10">
                              <a:pos x="T0" y="T1"/>
                            </a:cxn>
                            <a:cxn ang="T11">
                              <a:pos x="T2" y="T3"/>
                            </a:cxn>
                            <a:cxn ang="T12">
                              <a:pos x="T4" y="T5"/>
                            </a:cxn>
                            <a:cxn ang="T13">
                              <a:pos x="T6" y="T7"/>
                            </a:cxn>
                            <a:cxn ang="T14">
                              <a:pos x="T8" y="T9"/>
                            </a:cxn>
                          </a:cxnLst>
                          <a:rect l="T15" t="T16" r="T17" b="T18"/>
                          <a:pathLst>
                            <a:path w="86" h="29">
                              <a:moveTo>
                                <a:pt x="0" y="0"/>
                              </a:moveTo>
                              <a:lnTo>
                                <a:pt x="0" y="15"/>
                              </a:lnTo>
                              <a:lnTo>
                                <a:pt x="86" y="29"/>
                              </a:lnTo>
                              <a:lnTo>
                                <a:pt x="86" y="15"/>
                              </a:lnTo>
                              <a:lnTo>
                                <a:pt x="0"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90" name="Freeform 216"/>
                        <a:cNvSpPr>
                          <a:spLocks noChangeAspect="1"/>
                        </a:cNvSpPr>
                      </a:nvSpPr>
                      <a:spPr bwMode="auto">
                        <a:xfrm>
                          <a:off x="4549775" y="2097088"/>
                          <a:ext cx="14288" cy="12700"/>
                        </a:xfrm>
                        <a:custGeom>
                          <a:avLst/>
                          <a:gdLst>
                            <a:gd name="T0" fmla="*/ 9 w 14"/>
                            <a:gd name="T1" fmla="*/ 0 h 15"/>
                            <a:gd name="T2" fmla="*/ 9 w 14"/>
                            <a:gd name="T3" fmla="*/ 0 h 15"/>
                            <a:gd name="T4" fmla="*/ 0 w 14"/>
                            <a:gd name="T5" fmla="*/ 8 h 15"/>
                            <a:gd name="T6" fmla="*/ 0 w 14"/>
                            <a:gd name="T7" fmla="*/ 8 h 15"/>
                            <a:gd name="T8" fmla="*/ 9 w 14"/>
                            <a:gd name="T9" fmla="*/ 0 h 15"/>
                            <a:gd name="T10" fmla="*/ 0 60000 65536"/>
                            <a:gd name="T11" fmla="*/ 0 60000 65536"/>
                            <a:gd name="T12" fmla="*/ 0 60000 65536"/>
                            <a:gd name="T13" fmla="*/ 0 60000 65536"/>
                            <a:gd name="T14" fmla="*/ 0 60000 65536"/>
                            <a:gd name="T15" fmla="*/ 0 w 14"/>
                            <a:gd name="T16" fmla="*/ 0 h 15"/>
                            <a:gd name="T17" fmla="*/ 14 w 14"/>
                            <a:gd name="T18" fmla="*/ 15 h 15"/>
                          </a:gdLst>
                          <a:ahLst/>
                          <a:cxnLst>
                            <a:cxn ang="T10">
                              <a:pos x="T0" y="T1"/>
                            </a:cxn>
                            <a:cxn ang="T11">
                              <a:pos x="T2" y="T3"/>
                            </a:cxn>
                            <a:cxn ang="T12">
                              <a:pos x="T4" y="T5"/>
                            </a:cxn>
                            <a:cxn ang="T13">
                              <a:pos x="T6" y="T7"/>
                            </a:cxn>
                            <a:cxn ang="T14">
                              <a:pos x="T8" y="T9"/>
                            </a:cxn>
                          </a:cxnLst>
                          <a:rect l="T15" t="T16" r="T17" b="T18"/>
                          <a:pathLst>
                            <a:path w="14" h="15">
                              <a:moveTo>
                                <a:pt x="14" y="0"/>
                              </a:moveTo>
                              <a:lnTo>
                                <a:pt x="14" y="0"/>
                              </a:lnTo>
                              <a:lnTo>
                                <a:pt x="0" y="15"/>
                              </a:lnTo>
                              <a:lnTo>
                                <a:pt x="14"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91" name="Freeform 217"/>
                        <a:cNvSpPr>
                          <a:spLocks noChangeAspect="1"/>
                        </a:cNvSpPr>
                      </a:nvSpPr>
                      <a:spPr bwMode="auto">
                        <a:xfrm>
                          <a:off x="4549775" y="2097088"/>
                          <a:ext cx="1174750" cy="995363"/>
                        </a:xfrm>
                        <a:custGeom>
                          <a:avLst/>
                          <a:gdLst>
                            <a:gd name="T0" fmla="*/ 86 w 1232"/>
                            <a:gd name="T1" fmla="*/ 52 h 1046"/>
                            <a:gd name="T2" fmla="*/ 77 w 1232"/>
                            <a:gd name="T3" fmla="*/ 52 h 1046"/>
                            <a:gd name="T4" fmla="*/ 181 w 1232"/>
                            <a:gd name="T5" fmla="*/ 95 h 1046"/>
                            <a:gd name="T6" fmla="*/ 232 w 1232"/>
                            <a:gd name="T7" fmla="*/ 138 h 1046"/>
                            <a:gd name="T8" fmla="*/ 232 w 1232"/>
                            <a:gd name="T9" fmla="*/ 138 h 1046"/>
                            <a:gd name="T10" fmla="*/ 267 w 1232"/>
                            <a:gd name="T11" fmla="*/ 198 h 1046"/>
                            <a:gd name="T12" fmla="*/ 327 w 1232"/>
                            <a:gd name="T13" fmla="*/ 198 h 1046"/>
                            <a:gd name="T14" fmla="*/ 336 w 1232"/>
                            <a:gd name="T15" fmla="*/ 198 h 1046"/>
                            <a:gd name="T16" fmla="*/ 353 w 1232"/>
                            <a:gd name="T17" fmla="*/ 266 h 1046"/>
                            <a:gd name="T18" fmla="*/ 404 w 1232"/>
                            <a:gd name="T19" fmla="*/ 352 h 1046"/>
                            <a:gd name="T20" fmla="*/ 404 w 1232"/>
                            <a:gd name="T21" fmla="*/ 352 h 1046"/>
                            <a:gd name="T22" fmla="*/ 430 w 1232"/>
                            <a:gd name="T23" fmla="*/ 456 h 1046"/>
                            <a:gd name="T24" fmla="*/ 439 w 1232"/>
                            <a:gd name="T25" fmla="*/ 498 h 1046"/>
                            <a:gd name="T26" fmla="*/ 430 w 1232"/>
                            <a:gd name="T27" fmla="*/ 498 h 1046"/>
                            <a:gd name="T28" fmla="*/ 508 w 1232"/>
                            <a:gd name="T29" fmla="*/ 524 h 1046"/>
                            <a:gd name="T30" fmla="*/ 577 w 1232"/>
                            <a:gd name="T31" fmla="*/ 550 h 1046"/>
                            <a:gd name="T32" fmla="*/ 585 w 1232"/>
                            <a:gd name="T33" fmla="*/ 550 h 1046"/>
                            <a:gd name="T34" fmla="*/ 620 w 1232"/>
                            <a:gd name="T35" fmla="*/ 575 h 1046"/>
                            <a:gd name="T36" fmla="*/ 672 w 1232"/>
                            <a:gd name="T37" fmla="*/ 619 h 1046"/>
                            <a:gd name="T38" fmla="*/ 663 w 1232"/>
                            <a:gd name="T39" fmla="*/ 619 h 1046"/>
                            <a:gd name="T40" fmla="*/ 740 w 1232"/>
                            <a:gd name="T41" fmla="*/ 619 h 1046"/>
                            <a:gd name="T42" fmla="*/ 732 w 1232"/>
                            <a:gd name="T43" fmla="*/ 627 h 1046"/>
                            <a:gd name="T44" fmla="*/ 663 w 1232"/>
                            <a:gd name="T45" fmla="*/ 627 h 1046"/>
                            <a:gd name="T46" fmla="*/ 611 w 1232"/>
                            <a:gd name="T47" fmla="*/ 584 h 1046"/>
                            <a:gd name="T48" fmla="*/ 611 w 1232"/>
                            <a:gd name="T49" fmla="*/ 584 h 1046"/>
                            <a:gd name="T50" fmla="*/ 585 w 1232"/>
                            <a:gd name="T51" fmla="*/ 550 h 1046"/>
                            <a:gd name="T52" fmla="*/ 508 w 1232"/>
                            <a:gd name="T53" fmla="*/ 532 h 1046"/>
                            <a:gd name="T54" fmla="*/ 508 w 1232"/>
                            <a:gd name="T55" fmla="*/ 532 h 1046"/>
                            <a:gd name="T56" fmla="*/ 430 w 1232"/>
                            <a:gd name="T57" fmla="*/ 507 h 1046"/>
                            <a:gd name="T58" fmla="*/ 422 w 1232"/>
                            <a:gd name="T59" fmla="*/ 456 h 1046"/>
                            <a:gd name="T60" fmla="*/ 422 w 1232"/>
                            <a:gd name="T61" fmla="*/ 456 h 1046"/>
                            <a:gd name="T62" fmla="*/ 404 w 1232"/>
                            <a:gd name="T63" fmla="*/ 352 h 1046"/>
                            <a:gd name="T64" fmla="*/ 353 w 1232"/>
                            <a:gd name="T65" fmla="*/ 266 h 1046"/>
                            <a:gd name="T66" fmla="*/ 353 w 1232"/>
                            <a:gd name="T67" fmla="*/ 266 h 1046"/>
                            <a:gd name="T68" fmla="*/ 336 w 1232"/>
                            <a:gd name="T69" fmla="*/ 198 h 1046"/>
                            <a:gd name="T70" fmla="*/ 267 w 1232"/>
                            <a:gd name="T71" fmla="*/ 198 h 1046"/>
                            <a:gd name="T72" fmla="*/ 267 w 1232"/>
                            <a:gd name="T73" fmla="*/ 198 h 1046"/>
                            <a:gd name="T74" fmla="*/ 232 w 1232"/>
                            <a:gd name="T75" fmla="*/ 138 h 1046"/>
                            <a:gd name="T76" fmla="*/ 163 w 1232"/>
                            <a:gd name="T77" fmla="*/ 95 h 1046"/>
                            <a:gd name="T78" fmla="*/ 163 w 1232"/>
                            <a:gd name="T79" fmla="*/ 95 h 1046"/>
                            <a:gd name="T80" fmla="*/ 77 w 1232"/>
                            <a:gd name="T81" fmla="*/ 61 h 1046"/>
                            <a:gd name="T82" fmla="*/ 0 w 1232"/>
                            <a:gd name="T83" fmla="*/ 9 h 104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232"/>
                            <a:gd name="T127" fmla="*/ 0 h 1046"/>
                            <a:gd name="T128" fmla="*/ 1232 w 1232"/>
                            <a:gd name="T129" fmla="*/ 1046 h 104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232" h="1046">
                              <a:moveTo>
                                <a:pt x="14" y="0"/>
                              </a:moveTo>
                              <a:lnTo>
                                <a:pt x="143" y="86"/>
                              </a:lnTo>
                              <a:lnTo>
                                <a:pt x="129" y="101"/>
                              </a:lnTo>
                              <a:lnTo>
                                <a:pt x="129" y="86"/>
                              </a:lnTo>
                              <a:lnTo>
                                <a:pt x="272" y="144"/>
                              </a:lnTo>
                              <a:lnTo>
                                <a:pt x="301" y="158"/>
                              </a:lnTo>
                              <a:lnTo>
                                <a:pt x="287" y="144"/>
                              </a:lnTo>
                              <a:lnTo>
                                <a:pt x="387" y="230"/>
                              </a:lnTo>
                              <a:lnTo>
                                <a:pt x="458" y="316"/>
                              </a:lnTo>
                              <a:lnTo>
                                <a:pt x="444" y="330"/>
                              </a:lnTo>
                              <a:lnTo>
                                <a:pt x="444" y="316"/>
                              </a:lnTo>
                              <a:lnTo>
                                <a:pt x="544" y="330"/>
                              </a:lnTo>
                              <a:lnTo>
                                <a:pt x="559" y="330"/>
                              </a:lnTo>
                              <a:lnTo>
                                <a:pt x="602" y="444"/>
                              </a:lnTo>
                              <a:lnTo>
                                <a:pt x="587" y="444"/>
                              </a:lnTo>
                              <a:lnTo>
                                <a:pt x="602" y="444"/>
                              </a:lnTo>
                              <a:lnTo>
                                <a:pt x="673" y="588"/>
                              </a:lnTo>
                              <a:lnTo>
                                <a:pt x="716" y="760"/>
                              </a:lnTo>
                              <a:lnTo>
                                <a:pt x="731" y="831"/>
                              </a:lnTo>
                              <a:lnTo>
                                <a:pt x="716" y="846"/>
                              </a:lnTo>
                              <a:lnTo>
                                <a:pt x="716" y="831"/>
                              </a:lnTo>
                              <a:lnTo>
                                <a:pt x="845" y="874"/>
                              </a:lnTo>
                              <a:lnTo>
                                <a:pt x="960" y="917"/>
                              </a:lnTo>
                              <a:lnTo>
                                <a:pt x="989" y="931"/>
                              </a:lnTo>
                              <a:lnTo>
                                <a:pt x="974" y="917"/>
                              </a:lnTo>
                              <a:lnTo>
                                <a:pt x="1032" y="960"/>
                              </a:lnTo>
                              <a:lnTo>
                                <a:pt x="1118" y="1032"/>
                              </a:lnTo>
                              <a:lnTo>
                                <a:pt x="1103" y="1046"/>
                              </a:lnTo>
                              <a:lnTo>
                                <a:pt x="1103" y="1032"/>
                              </a:lnTo>
                              <a:lnTo>
                                <a:pt x="1218" y="1032"/>
                              </a:lnTo>
                              <a:lnTo>
                                <a:pt x="1232" y="1032"/>
                              </a:lnTo>
                              <a:lnTo>
                                <a:pt x="1218" y="1046"/>
                              </a:lnTo>
                              <a:lnTo>
                                <a:pt x="1103" y="1046"/>
                              </a:lnTo>
                              <a:lnTo>
                                <a:pt x="1017" y="974"/>
                              </a:lnTo>
                              <a:lnTo>
                                <a:pt x="1032" y="960"/>
                              </a:lnTo>
                              <a:lnTo>
                                <a:pt x="1017" y="974"/>
                              </a:lnTo>
                              <a:lnTo>
                                <a:pt x="960" y="931"/>
                              </a:lnTo>
                              <a:lnTo>
                                <a:pt x="974" y="917"/>
                              </a:lnTo>
                              <a:lnTo>
                                <a:pt x="960" y="931"/>
                              </a:lnTo>
                              <a:lnTo>
                                <a:pt x="845" y="888"/>
                              </a:lnTo>
                              <a:lnTo>
                                <a:pt x="845" y="874"/>
                              </a:lnTo>
                              <a:lnTo>
                                <a:pt x="845" y="888"/>
                              </a:lnTo>
                              <a:lnTo>
                                <a:pt x="716" y="846"/>
                              </a:lnTo>
                              <a:lnTo>
                                <a:pt x="716" y="831"/>
                              </a:lnTo>
                              <a:lnTo>
                                <a:pt x="702" y="760"/>
                              </a:lnTo>
                              <a:lnTo>
                                <a:pt x="716" y="760"/>
                              </a:lnTo>
                              <a:lnTo>
                                <a:pt x="702" y="760"/>
                              </a:lnTo>
                              <a:lnTo>
                                <a:pt x="659" y="588"/>
                              </a:lnTo>
                              <a:lnTo>
                                <a:pt x="673" y="588"/>
                              </a:lnTo>
                              <a:lnTo>
                                <a:pt x="659" y="588"/>
                              </a:lnTo>
                              <a:lnTo>
                                <a:pt x="587" y="444"/>
                              </a:lnTo>
                              <a:lnTo>
                                <a:pt x="544" y="330"/>
                              </a:lnTo>
                              <a:lnTo>
                                <a:pt x="559" y="330"/>
                              </a:lnTo>
                              <a:lnTo>
                                <a:pt x="544" y="344"/>
                              </a:lnTo>
                              <a:lnTo>
                                <a:pt x="444" y="330"/>
                              </a:lnTo>
                              <a:lnTo>
                                <a:pt x="372" y="244"/>
                              </a:lnTo>
                              <a:lnTo>
                                <a:pt x="387" y="230"/>
                              </a:lnTo>
                              <a:lnTo>
                                <a:pt x="372" y="244"/>
                              </a:lnTo>
                              <a:lnTo>
                                <a:pt x="272" y="158"/>
                              </a:lnTo>
                              <a:lnTo>
                                <a:pt x="287" y="144"/>
                              </a:lnTo>
                              <a:lnTo>
                                <a:pt x="272" y="158"/>
                              </a:lnTo>
                              <a:lnTo>
                                <a:pt x="129" y="101"/>
                              </a:lnTo>
                              <a:lnTo>
                                <a:pt x="0" y="15"/>
                              </a:lnTo>
                              <a:lnTo>
                                <a:pt x="14"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92" name="Freeform 218"/>
                        <a:cNvSpPr>
                          <a:spLocks noChangeAspect="1"/>
                        </a:cNvSpPr>
                      </a:nvSpPr>
                      <a:spPr bwMode="auto">
                        <a:xfrm>
                          <a:off x="5710238" y="3078163"/>
                          <a:ext cx="66675" cy="55563"/>
                        </a:xfrm>
                        <a:custGeom>
                          <a:avLst/>
                          <a:gdLst>
                            <a:gd name="T0" fmla="*/ 8 w 71"/>
                            <a:gd name="T1" fmla="*/ 0 h 57"/>
                            <a:gd name="T2" fmla="*/ 42 w 71"/>
                            <a:gd name="T3" fmla="*/ 26 h 57"/>
                            <a:gd name="T4" fmla="*/ 34 w 71"/>
                            <a:gd name="T5" fmla="*/ 35 h 57"/>
                            <a:gd name="T6" fmla="*/ 34 w 71"/>
                            <a:gd name="T7" fmla="*/ 35 h 57"/>
                            <a:gd name="T8" fmla="*/ 34 w 71"/>
                            <a:gd name="T9" fmla="*/ 35 h 57"/>
                            <a:gd name="T10" fmla="*/ 0 w 71"/>
                            <a:gd name="T11" fmla="*/ 9 h 57"/>
                            <a:gd name="T12" fmla="*/ 8 w 71"/>
                            <a:gd name="T13" fmla="*/ 0 h 57"/>
                            <a:gd name="T14" fmla="*/ 0 60000 65536"/>
                            <a:gd name="T15" fmla="*/ 0 60000 65536"/>
                            <a:gd name="T16" fmla="*/ 0 60000 65536"/>
                            <a:gd name="T17" fmla="*/ 0 60000 65536"/>
                            <a:gd name="T18" fmla="*/ 0 60000 65536"/>
                            <a:gd name="T19" fmla="*/ 0 60000 65536"/>
                            <a:gd name="T20" fmla="*/ 0 60000 65536"/>
                            <a:gd name="T21" fmla="*/ 0 w 71"/>
                            <a:gd name="T22" fmla="*/ 0 h 57"/>
                            <a:gd name="T23" fmla="*/ 71 w 71"/>
                            <a:gd name="T24" fmla="*/ 57 h 57"/>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1" h="57">
                              <a:moveTo>
                                <a:pt x="14" y="0"/>
                              </a:moveTo>
                              <a:lnTo>
                                <a:pt x="71" y="43"/>
                              </a:lnTo>
                              <a:lnTo>
                                <a:pt x="57" y="57"/>
                              </a:lnTo>
                              <a:lnTo>
                                <a:pt x="0" y="14"/>
                              </a:lnTo>
                              <a:lnTo>
                                <a:pt x="14"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93" name="Rectangle 219"/>
                        <a:cNvSpPr>
                          <a:spLocks noChangeAspect="1" noChangeArrowheads="1"/>
                        </a:cNvSpPr>
                      </a:nvSpPr>
                      <a:spPr bwMode="auto">
                        <a:xfrm>
                          <a:off x="5845175" y="3133725"/>
                          <a:ext cx="1588"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94" name="Freeform 220"/>
                        <a:cNvSpPr>
                          <a:spLocks noChangeAspect="1"/>
                        </a:cNvSpPr>
                      </a:nvSpPr>
                      <a:spPr bwMode="auto">
                        <a:xfrm>
                          <a:off x="5764213" y="3119438"/>
                          <a:ext cx="80963" cy="28575"/>
                        </a:xfrm>
                        <a:custGeom>
                          <a:avLst/>
                          <a:gdLst>
                            <a:gd name="T0" fmla="*/ 0 w 86"/>
                            <a:gd name="T1" fmla="*/ 0 h 28"/>
                            <a:gd name="T2" fmla="*/ 0 w 86"/>
                            <a:gd name="T3" fmla="*/ 9 h 28"/>
                            <a:gd name="T4" fmla="*/ 51 w 86"/>
                            <a:gd name="T5" fmla="*/ 18 h 28"/>
                            <a:gd name="T6" fmla="*/ 51 w 86"/>
                            <a:gd name="T7" fmla="*/ 9 h 28"/>
                            <a:gd name="T8" fmla="*/ 0 w 86"/>
                            <a:gd name="T9" fmla="*/ 0 h 28"/>
                            <a:gd name="T10" fmla="*/ 0 60000 65536"/>
                            <a:gd name="T11" fmla="*/ 0 60000 65536"/>
                            <a:gd name="T12" fmla="*/ 0 60000 65536"/>
                            <a:gd name="T13" fmla="*/ 0 60000 65536"/>
                            <a:gd name="T14" fmla="*/ 0 60000 65536"/>
                            <a:gd name="T15" fmla="*/ 0 w 86"/>
                            <a:gd name="T16" fmla="*/ 0 h 28"/>
                            <a:gd name="T17" fmla="*/ 86 w 86"/>
                            <a:gd name="T18" fmla="*/ 28 h 28"/>
                          </a:gdLst>
                          <a:ahLst/>
                          <a:cxnLst>
                            <a:cxn ang="T10">
                              <a:pos x="T0" y="T1"/>
                            </a:cxn>
                            <a:cxn ang="T11">
                              <a:pos x="T2" y="T3"/>
                            </a:cxn>
                            <a:cxn ang="T12">
                              <a:pos x="T4" y="T5"/>
                            </a:cxn>
                            <a:cxn ang="T13">
                              <a:pos x="T6" y="T7"/>
                            </a:cxn>
                            <a:cxn ang="T14">
                              <a:pos x="T8" y="T9"/>
                            </a:cxn>
                          </a:cxnLst>
                          <a:rect l="T15" t="T16" r="T17" b="T18"/>
                          <a:pathLst>
                            <a:path w="86" h="28">
                              <a:moveTo>
                                <a:pt x="0" y="0"/>
                              </a:moveTo>
                              <a:lnTo>
                                <a:pt x="0" y="14"/>
                              </a:lnTo>
                              <a:lnTo>
                                <a:pt x="86" y="28"/>
                              </a:lnTo>
                              <a:lnTo>
                                <a:pt x="86" y="14"/>
                              </a:lnTo>
                              <a:lnTo>
                                <a:pt x="0"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95" name="Rectangle 221"/>
                        <a:cNvSpPr>
                          <a:spLocks noChangeAspect="1" noChangeArrowheads="1"/>
                        </a:cNvSpPr>
                      </a:nvSpPr>
                      <a:spPr bwMode="auto">
                        <a:xfrm>
                          <a:off x="4468813" y="2070100"/>
                          <a:ext cx="1588" cy="1270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96" name="Rectangle 222"/>
                        <a:cNvSpPr>
                          <a:spLocks noChangeAspect="1" noChangeArrowheads="1"/>
                        </a:cNvSpPr>
                      </a:nvSpPr>
                      <a:spPr bwMode="auto">
                        <a:xfrm>
                          <a:off x="4564063" y="2097088"/>
                          <a:ext cx="1588" cy="1270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97" name="Freeform 223"/>
                        <a:cNvSpPr>
                          <a:spLocks noChangeAspect="1"/>
                        </a:cNvSpPr>
                      </a:nvSpPr>
                      <a:spPr bwMode="auto">
                        <a:xfrm>
                          <a:off x="4468813" y="2070100"/>
                          <a:ext cx="95250" cy="39688"/>
                        </a:xfrm>
                        <a:custGeom>
                          <a:avLst/>
                          <a:gdLst>
                            <a:gd name="T0" fmla="*/ 0 w 100"/>
                            <a:gd name="T1" fmla="*/ 0 h 43"/>
                            <a:gd name="T2" fmla="*/ 0 w 100"/>
                            <a:gd name="T3" fmla="*/ 8 h 43"/>
                            <a:gd name="T4" fmla="*/ 60 w 100"/>
                            <a:gd name="T5" fmla="*/ 25 h 43"/>
                            <a:gd name="T6" fmla="*/ 60 w 100"/>
                            <a:gd name="T7" fmla="*/ 16 h 43"/>
                            <a:gd name="T8" fmla="*/ 0 w 100"/>
                            <a:gd name="T9" fmla="*/ 0 h 43"/>
                            <a:gd name="T10" fmla="*/ 0 60000 65536"/>
                            <a:gd name="T11" fmla="*/ 0 60000 65536"/>
                            <a:gd name="T12" fmla="*/ 0 60000 65536"/>
                            <a:gd name="T13" fmla="*/ 0 60000 65536"/>
                            <a:gd name="T14" fmla="*/ 0 60000 65536"/>
                            <a:gd name="T15" fmla="*/ 0 w 100"/>
                            <a:gd name="T16" fmla="*/ 0 h 43"/>
                            <a:gd name="T17" fmla="*/ 100 w 100"/>
                            <a:gd name="T18" fmla="*/ 43 h 43"/>
                          </a:gdLst>
                          <a:ahLst/>
                          <a:cxnLst>
                            <a:cxn ang="T10">
                              <a:pos x="T0" y="T1"/>
                            </a:cxn>
                            <a:cxn ang="T11">
                              <a:pos x="T2" y="T3"/>
                            </a:cxn>
                            <a:cxn ang="T12">
                              <a:pos x="T4" y="T5"/>
                            </a:cxn>
                            <a:cxn ang="T13">
                              <a:pos x="T6" y="T7"/>
                            </a:cxn>
                            <a:cxn ang="T14">
                              <a:pos x="T8" y="T9"/>
                            </a:cxn>
                          </a:cxnLst>
                          <a:rect l="T15" t="T16" r="T17" b="T18"/>
                          <a:pathLst>
                            <a:path w="100" h="43">
                              <a:moveTo>
                                <a:pt x="0" y="0"/>
                              </a:moveTo>
                              <a:lnTo>
                                <a:pt x="0" y="14"/>
                              </a:lnTo>
                              <a:lnTo>
                                <a:pt x="100" y="43"/>
                              </a:lnTo>
                              <a:lnTo>
                                <a:pt x="100" y="28"/>
                              </a:lnTo>
                              <a:lnTo>
                                <a:pt x="0"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98" name="Rectangle 224"/>
                        <a:cNvSpPr>
                          <a:spLocks noChangeAspect="1" noChangeArrowheads="1"/>
                        </a:cNvSpPr>
                      </a:nvSpPr>
                      <a:spPr bwMode="auto">
                        <a:xfrm>
                          <a:off x="5873750" y="3065463"/>
                          <a:ext cx="14288" cy="396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299" name="Rectangle 225"/>
                        <a:cNvSpPr>
                          <a:spLocks noChangeAspect="1" noChangeArrowheads="1"/>
                        </a:cNvSpPr>
                      </a:nvSpPr>
                      <a:spPr bwMode="auto">
                        <a:xfrm>
                          <a:off x="6419850" y="3065463"/>
                          <a:ext cx="14288" cy="396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300" name="Rectangle 226"/>
                        <a:cNvSpPr>
                          <a:spLocks noChangeAspect="1" noChangeArrowheads="1"/>
                        </a:cNvSpPr>
                      </a:nvSpPr>
                      <a:spPr bwMode="auto">
                        <a:xfrm>
                          <a:off x="5888038" y="3065463"/>
                          <a:ext cx="531813" cy="396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301" name="Rectangle 227"/>
                        <a:cNvSpPr>
                          <a:spLocks noChangeAspect="1" noChangeArrowheads="1"/>
                        </a:cNvSpPr>
                      </a:nvSpPr>
                      <a:spPr bwMode="auto">
                        <a:xfrm>
                          <a:off x="1587500" y="3051175"/>
                          <a:ext cx="14288" cy="412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302" name="Rectangle 228"/>
                        <a:cNvSpPr>
                          <a:spLocks noChangeAspect="1" noChangeArrowheads="1"/>
                        </a:cNvSpPr>
                      </a:nvSpPr>
                      <a:spPr bwMode="auto">
                        <a:xfrm>
                          <a:off x="1219200" y="3051175"/>
                          <a:ext cx="14288" cy="412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303" name="Rectangle 229"/>
                        <a:cNvSpPr>
                          <a:spLocks noChangeAspect="1" noChangeArrowheads="1"/>
                        </a:cNvSpPr>
                      </a:nvSpPr>
                      <a:spPr bwMode="auto">
                        <a:xfrm>
                          <a:off x="1233488" y="3051175"/>
                          <a:ext cx="354013" cy="412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304" name="Rectangle 230"/>
                        <a:cNvSpPr>
                          <a:spLocks noChangeAspect="1" noChangeArrowheads="1"/>
                        </a:cNvSpPr>
                      </a:nvSpPr>
                      <a:spPr bwMode="auto">
                        <a:xfrm>
                          <a:off x="4468813" y="1412875"/>
                          <a:ext cx="1588" cy="158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305" name="Rectangle 231"/>
                        <a:cNvSpPr>
                          <a:spLocks noChangeAspect="1" noChangeArrowheads="1"/>
                        </a:cNvSpPr>
                      </a:nvSpPr>
                      <a:spPr bwMode="auto">
                        <a:xfrm>
                          <a:off x="4781550" y="1263650"/>
                          <a:ext cx="1588" cy="14288"/>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306" name="Freeform 232"/>
                        <a:cNvSpPr>
                          <a:spLocks noChangeAspect="1"/>
                        </a:cNvSpPr>
                      </a:nvSpPr>
                      <a:spPr bwMode="auto">
                        <a:xfrm>
                          <a:off x="4468813" y="1263650"/>
                          <a:ext cx="312738" cy="165100"/>
                        </a:xfrm>
                        <a:custGeom>
                          <a:avLst/>
                          <a:gdLst>
                            <a:gd name="T0" fmla="*/ 0 w 330"/>
                            <a:gd name="T1" fmla="*/ 95 h 172"/>
                            <a:gd name="T2" fmla="*/ 0 w 330"/>
                            <a:gd name="T3" fmla="*/ 104 h 172"/>
                            <a:gd name="T4" fmla="*/ 197 w 330"/>
                            <a:gd name="T5" fmla="*/ 8 h 172"/>
                            <a:gd name="T6" fmla="*/ 197 w 330"/>
                            <a:gd name="T7" fmla="*/ 0 h 172"/>
                            <a:gd name="T8" fmla="*/ 0 w 330"/>
                            <a:gd name="T9" fmla="*/ 95 h 172"/>
                            <a:gd name="T10" fmla="*/ 0 60000 65536"/>
                            <a:gd name="T11" fmla="*/ 0 60000 65536"/>
                            <a:gd name="T12" fmla="*/ 0 60000 65536"/>
                            <a:gd name="T13" fmla="*/ 0 60000 65536"/>
                            <a:gd name="T14" fmla="*/ 0 60000 65536"/>
                            <a:gd name="T15" fmla="*/ 0 w 330"/>
                            <a:gd name="T16" fmla="*/ 0 h 172"/>
                            <a:gd name="T17" fmla="*/ 330 w 330"/>
                            <a:gd name="T18" fmla="*/ 172 h 172"/>
                          </a:gdLst>
                          <a:ahLst/>
                          <a:cxnLst>
                            <a:cxn ang="T10">
                              <a:pos x="T0" y="T1"/>
                            </a:cxn>
                            <a:cxn ang="T11">
                              <a:pos x="T2" y="T3"/>
                            </a:cxn>
                            <a:cxn ang="T12">
                              <a:pos x="T4" y="T5"/>
                            </a:cxn>
                            <a:cxn ang="T13">
                              <a:pos x="T6" y="T7"/>
                            </a:cxn>
                            <a:cxn ang="T14">
                              <a:pos x="T8" y="T9"/>
                            </a:cxn>
                          </a:cxnLst>
                          <a:rect l="T15" t="T16" r="T17" b="T18"/>
                          <a:pathLst>
                            <a:path w="330" h="172">
                              <a:moveTo>
                                <a:pt x="0" y="157"/>
                              </a:moveTo>
                              <a:lnTo>
                                <a:pt x="0" y="172"/>
                              </a:lnTo>
                              <a:lnTo>
                                <a:pt x="330" y="14"/>
                              </a:lnTo>
                              <a:lnTo>
                                <a:pt x="330" y="0"/>
                              </a:lnTo>
                              <a:lnTo>
                                <a:pt x="0" y="157"/>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307" name="Rectangle 233"/>
                        <a:cNvSpPr>
                          <a:spLocks noChangeAspect="1" noChangeArrowheads="1"/>
                        </a:cNvSpPr>
                      </a:nvSpPr>
                      <a:spPr bwMode="auto">
                        <a:xfrm>
                          <a:off x="4808538" y="1141413"/>
                          <a:ext cx="2324100" cy="2746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1800">
                                <a:solidFill>
                                  <a:srgbClr val="000000"/>
                                </a:solidFill>
                              </a:rPr>
                              <a:t>Transmit Spectrum Mask</a:t>
                            </a:r>
                            <a:endParaRPr lang="en-US" sz="1800">
                              <a:latin typeface="Arial" charset="0"/>
                            </a:endParaRPr>
                          </a:p>
                        </a:txBody>
                        <a:useSpRect/>
                      </a:txSp>
                    </a:sp>
                    <a:sp>
                      <a:nvSpPr>
                        <a:cNvPr id="2308" name="Rectangle 234"/>
                        <a:cNvSpPr>
                          <a:spLocks noChangeAspect="1" noChangeArrowheads="1"/>
                        </a:cNvSpPr>
                      </a:nvSpPr>
                      <a:spPr bwMode="auto">
                        <a:xfrm>
                          <a:off x="5027613" y="2397125"/>
                          <a:ext cx="1588" cy="12700"/>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309" name="Rectangle 235"/>
                        <a:cNvSpPr>
                          <a:spLocks noChangeAspect="1" noChangeArrowheads="1"/>
                        </a:cNvSpPr>
                      </a:nvSpPr>
                      <a:spPr bwMode="auto">
                        <a:xfrm>
                          <a:off x="5354638" y="2217738"/>
                          <a:ext cx="1588" cy="158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310" name="Freeform 236"/>
                        <a:cNvSpPr>
                          <a:spLocks noChangeAspect="1"/>
                        </a:cNvSpPr>
                      </a:nvSpPr>
                      <a:spPr bwMode="auto">
                        <a:xfrm>
                          <a:off x="5027613" y="2217738"/>
                          <a:ext cx="327025" cy="192088"/>
                        </a:xfrm>
                        <a:custGeom>
                          <a:avLst/>
                          <a:gdLst>
                            <a:gd name="T0" fmla="*/ 0 w 344"/>
                            <a:gd name="T1" fmla="*/ 113 h 201"/>
                            <a:gd name="T2" fmla="*/ 0 w 344"/>
                            <a:gd name="T3" fmla="*/ 121 h 201"/>
                            <a:gd name="T4" fmla="*/ 206 w 344"/>
                            <a:gd name="T5" fmla="*/ 9 h 201"/>
                            <a:gd name="T6" fmla="*/ 206 w 344"/>
                            <a:gd name="T7" fmla="*/ 0 h 201"/>
                            <a:gd name="T8" fmla="*/ 0 w 344"/>
                            <a:gd name="T9" fmla="*/ 113 h 201"/>
                            <a:gd name="T10" fmla="*/ 0 60000 65536"/>
                            <a:gd name="T11" fmla="*/ 0 60000 65536"/>
                            <a:gd name="T12" fmla="*/ 0 60000 65536"/>
                            <a:gd name="T13" fmla="*/ 0 60000 65536"/>
                            <a:gd name="T14" fmla="*/ 0 60000 65536"/>
                            <a:gd name="T15" fmla="*/ 0 w 344"/>
                            <a:gd name="T16" fmla="*/ 0 h 201"/>
                            <a:gd name="T17" fmla="*/ 344 w 344"/>
                            <a:gd name="T18" fmla="*/ 201 h 201"/>
                          </a:gdLst>
                          <a:ahLst/>
                          <a:cxnLst>
                            <a:cxn ang="T10">
                              <a:pos x="T0" y="T1"/>
                            </a:cxn>
                            <a:cxn ang="T11">
                              <a:pos x="T2" y="T3"/>
                            </a:cxn>
                            <a:cxn ang="T12">
                              <a:pos x="T4" y="T5"/>
                            </a:cxn>
                            <a:cxn ang="T13">
                              <a:pos x="T6" y="T7"/>
                            </a:cxn>
                            <a:cxn ang="T14">
                              <a:pos x="T8" y="T9"/>
                            </a:cxn>
                          </a:cxnLst>
                          <a:rect l="T15" t="T16" r="T17" b="T18"/>
                          <a:pathLst>
                            <a:path w="344" h="201">
                              <a:moveTo>
                                <a:pt x="0" y="187"/>
                              </a:moveTo>
                              <a:lnTo>
                                <a:pt x="0" y="201"/>
                              </a:lnTo>
                              <a:lnTo>
                                <a:pt x="344" y="15"/>
                              </a:lnTo>
                              <a:lnTo>
                                <a:pt x="344" y="0"/>
                              </a:lnTo>
                              <a:lnTo>
                                <a:pt x="0" y="187"/>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311" name="Rectangle 237"/>
                        <a:cNvSpPr>
                          <a:spLocks noChangeAspect="1" noChangeArrowheads="1"/>
                        </a:cNvSpPr>
                      </a:nvSpPr>
                      <a:spPr bwMode="auto">
                        <a:xfrm>
                          <a:off x="5370513" y="2109788"/>
                          <a:ext cx="2273300" cy="2746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1800">
                                <a:solidFill>
                                  <a:srgbClr val="000000"/>
                                </a:solidFill>
                              </a:rPr>
                              <a:t>Typical Signal Spectrum</a:t>
                            </a:r>
                            <a:endParaRPr lang="en-US" sz="1800">
                              <a:latin typeface="Arial" charset="0"/>
                            </a:endParaRPr>
                          </a:p>
                        </a:txBody>
                        <a:useSpRect/>
                      </a:txSp>
                    </a:sp>
                    <a:sp>
                      <a:nvSpPr>
                        <a:cNvPr id="2312" name="Rectangle 238"/>
                        <a:cNvSpPr>
                          <a:spLocks noChangeAspect="1" noChangeArrowheads="1"/>
                        </a:cNvSpPr>
                      </a:nvSpPr>
                      <a:spPr bwMode="auto">
                        <a:xfrm>
                          <a:off x="5397500" y="2246313"/>
                          <a:ext cx="1200150" cy="2746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1800">
                                <a:solidFill>
                                  <a:srgbClr val="000000"/>
                                </a:solidFill>
                              </a:rPr>
                              <a:t>(an example)</a:t>
                            </a:r>
                            <a:endParaRPr lang="en-US" sz="1800">
                              <a:latin typeface="Arial" charset="0"/>
                            </a:endParaRPr>
                          </a:p>
                        </a:txBody>
                        <a:useSpRect/>
                      </a:txSp>
                    </a:sp>
                    <a:sp>
                      <a:nvSpPr>
                        <a:cNvPr id="2313" name="Rectangle 239"/>
                        <a:cNvSpPr>
                          <a:spLocks noChangeAspect="1" noChangeArrowheads="1"/>
                        </a:cNvSpPr>
                      </a:nvSpPr>
                      <a:spPr bwMode="auto">
                        <a:xfrm>
                          <a:off x="5697538" y="3570288"/>
                          <a:ext cx="1644650" cy="2746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1800">
                                <a:solidFill>
                                  <a:srgbClr val="000000"/>
                                </a:solidFill>
                              </a:rPr>
                              <a:t>Frequency (MHz)</a:t>
                            </a:r>
                            <a:endParaRPr lang="en-US" sz="1800">
                              <a:latin typeface="Arial" charset="0"/>
                            </a:endParaRPr>
                          </a:p>
                        </a:txBody>
                        <a:useSpRect/>
                      </a:txSp>
                    </a:sp>
                    <a:sp>
                      <a:nvSpPr>
                        <a:cNvPr id="2314" name="Rectangle 240"/>
                        <a:cNvSpPr>
                          <a:spLocks noChangeAspect="1" noChangeArrowheads="1"/>
                        </a:cNvSpPr>
                      </a:nvSpPr>
                      <a:spPr bwMode="auto">
                        <a:xfrm>
                          <a:off x="2079625" y="838200"/>
                          <a:ext cx="2635250" cy="274638"/>
                        </a:xfrm>
                        <a:prstGeom prst="rect">
                          <a:avLst/>
                        </a:prstGeom>
                        <a:noFill/>
                        <a:ln w="9525">
                          <a:noFill/>
                          <a:miter lim="800000"/>
                          <a:headEnd/>
                          <a:tailEnd/>
                        </a:ln>
                      </a:spPr>
                      <a:txSp>
                        <a:txBody>
                          <a:bodyPr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1800">
                                <a:solidFill>
                                  <a:srgbClr val="000000"/>
                                </a:solidFill>
                              </a:rPr>
                              <a:t>Power Spectral Density (dB)</a:t>
                            </a:r>
                            <a:endParaRPr lang="en-US" sz="1800">
                              <a:latin typeface="Arial" charset="0"/>
                            </a:endParaRPr>
                          </a:p>
                        </a:txBody>
                        <a:useSpRect/>
                      </a:txSp>
                    </a:sp>
                    <a:sp>
                      <a:nvSpPr>
                        <a:cNvPr id="2315" name="Rectangle 241"/>
                        <a:cNvSpPr>
                          <a:spLocks noChangeAspect="1" noChangeArrowheads="1"/>
                        </a:cNvSpPr>
                      </a:nvSpPr>
                      <a:spPr bwMode="auto">
                        <a:xfrm>
                          <a:off x="4808538" y="1277938"/>
                          <a:ext cx="1193800" cy="2746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1800">
                                <a:solidFill>
                                  <a:srgbClr val="000000"/>
                                </a:solidFill>
                              </a:rPr>
                              <a:t>(not to scale)</a:t>
                            </a:r>
                            <a:endParaRPr lang="en-US" sz="1800">
                              <a:latin typeface="Arial" charset="0"/>
                            </a:endParaRPr>
                          </a:p>
                        </a:txBody>
                        <a:useSpRect/>
                      </a:txSp>
                    </a:sp>
                    <a:sp>
                      <a:nvSpPr>
                        <a:cNvPr id="2316" name="Rectangle 242"/>
                        <a:cNvSpPr>
                          <a:spLocks noChangeAspect="1" noChangeArrowheads="1"/>
                        </a:cNvSpPr>
                      </a:nvSpPr>
                      <a:spPr bwMode="auto">
                        <a:xfrm>
                          <a:off x="3689350" y="3421063"/>
                          <a:ext cx="177800" cy="274638"/>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1800">
                                <a:solidFill>
                                  <a:srgbClr val="000000"/>
                                </a:solidFill>
                              </a:rPr>
                              <a:t>fc</a:t>
                            </a:r>
                            <a:endParaRPr lang="en-US" sz="1800">
                              <a:latin typeface="Arial" charset="0"/>
                            </a:endParaRPr>
                          </a:p>
                        </a:txBody>
                        <a:useSpRect/>
                      </a:txSp>
                    </a:sp>
                    <a:sp>
                      <a:nvSpPr>
                        <a:cNvPr id="2317" name="Rectangle 245"/>
                        <a:cNvSpPr>
                          <a:spLocks noChangeAspect="1" noChangeArrowheads="1"/>
                        </a:cNvSpPr>
                      </a:nvSpPr>
                      <a:spPr bwMode="auto">
                        <a:xfrm>
                          <a:off x="4271963" y="3384550"/>
                          <a:ext cx="385763" cy="2444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a:solidFill>
                                  <a:srgbClr val="000000"/>
                                </a:solidFill>
                              </a:rPr>
                              <a:t> </a:t>
                            </a:r>
                            <a:r>
                              <a:rPr lang="en-US" sz="900">
                                <a:solidFill>
                                  <a:srgbClr val="000000"/>
                                </a:solidFill>
                              </a:rPr>
                              <a:t>f1</a:t>
                            </a:r>
                          </a:p>
                        </a:txBody>
                        <a:useSpRect/>
                      </a:txSp>
                    </a:sp>
                    <a:sp>
                      <a:nvSpPr>
                        <a:cNvPr id="2318" name="Rectangle 249"/>
                        <a:cNvSpPr>
                          <a:spLocks noChangeArrowheads="1"/>
                        </a:cNvSpPr>
                      </a:nvSpPr>
                      <a:spPr bwMode="auto">
                        <a:xfrm>
                          <a:off x="3733800" y="1219200"/>
                          <a:ext cx="812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1600">
                                <a:solidFill>
                                  <a:srgbClr val="000000"/>
                                </a:solidFill>
                              </a:rPr>
                              <a:t>–0 dBr</a:t>
                            </a:r>
                          </a:p>
                        </a:txBody>
                        <a:useSpRect/>
                      </a:txSp>
                    </a:sp>
                    <a:sp>
                      <a:nvSpPr>
                        <a:cNvPr id="2052" name="Rectangle 145"/>
                        <a:cNvSpPr>
                          <a:spLocks noChangeAspect="1" noChangeArrowheads="1"/>
                        </a:cNvSpPr>
                      </a:nvSpPr>
                      <a:spPr bwMode="auto">
                        <a:xfrm>
                          <a:off x="3810000" y="1676400"/>
                          <a:ext cx="666849" cy="246221"/>
                        </a:xfrm>
                        <a:prstGeom prst="rect">
                          <a:avLst/>
                        </a:prstGeom>
                        <a:noFill/>
                        <a:ln w="9525">
                          <a:noFill/>
                          <a:miter lim="800000"/>
                          <a:headEnd/>
                          <a:tailEnd/>
                        </a:ln>
                      </a:spPr>
                      <a:txSp>
                        <a:txBody>
                          <a:bodyPr wrap="none"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1600" dirty="0" smtClean="0">
                                <a:solidFill>
                                  <a:srgbClr val="000000"/>
                                </a:solidFill>
                              </a:rPr>
                              <a:t>–20 </a:t>
                            </a:r>
                            <a:r>
                              <a:rPr lang="en-US" sz="1600" dirty="0" err="1">
                                <a:solidFill>
                                  <a:srgbClr val="000000"/>
                                </a:solidFill>
                              </a:rPr>
                              <a:t>dBr</a:t>
                            </a:r>
                            <a:endParaRPr lang="en-US" sz="1600" dirty="0">
                              <a:latin typeface="Arial" charset="0"/>
                            </a:endParaRPr>
                          </a:p>
                        </a:txBody>
                        <a:useSpRect/>
                      </a:txSp>
                    </a:sp>
                    <a:sp>
                      <a:nvSpPr>
                        <a:cNvPr id="2053" name="Line 152"/>
                        <a:cNvSpPr>
                          <a:spLocks noChangeAspect="1" noChangeShapeType="1"/>
                        </a:cNvSpPr>
                      </a:nvSpPr>
                      <a:spPr bwMode="auto">
                        <a:xfrm>
                          <a:off x="3581400" y="1905000"/>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54" name="Line 152"/>
                        <a:cNvSpPr>
                          <a:spLocks noChangeAspect="1" noChangeShapeType="1"/>
                        </a:cNvSpPr>
                      </a:nvSpPr>
                      <a:spPr bwMode="auto">
                        <a:xfrm>
                          <a:off x="3429000" y="1905000"/>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55" name="Line 152"/>
                        <a:cNvSpPr>
                          <a:spLocks noChangeAspect="1" noChangeShapeType="1"/>
                        </a:cNvSpPr>
                      </a:nvSpPr>
                      <a:spPr bwMode="auto">
                        <a:xfrm>
                          <a:off x="3276600" y="1905000"/>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56" name="Line 152"/>
                        <a:cNvSpPr>
                          <a:spLocks noChangeAspect="1" noChangeShapeType="1"/>
                        </a:cNvSpPr>
                      </a:nvSpPr>
                      <a:spPr bwMode="auto">
                        <a:xfrm>
                          <a:off x="3124200" y="1905000"/>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57" name="Line 152"/>
                        <a:cNvSpPr>
                          <a:spLocks noChangeAspect="1" noChangeShapeType="1"/>
                        </a:cNvSpPr>
                      </a:nvSpPr>
                      <a:spPr bwMode="auto">
                        <a:xfrm>
                          <a:off x="2971800" y="1905000"/>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58" name="Line 152"/>
                        <a:cNvSpPr>
                          <a:spLocks noChangeAspect="1" noChangeShapeType="1"/>
                        </a:cNvSpPr>
                      </a:nvSpPr>
                      <a:spPr bwMode="auto">
                        <a:xfrm>
                          <a:off x="4419600" y="1905000"/>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59" name="Line 152"/>
                        <a:cNvSpPr>
                          <a:spLocks noChangeAspect="1" noChangeShapeType="1"/>
                        </a:cNvSpPr>
                      </a:nvSpPr>
                      <a:spPr bwMode="auto">
                        <a:xfrm>
                          <a:off x="3733800" y="1905000"/>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60" name="Line 152"/>
                        <a:cNvSpPr>
                          <a:spLocks noChangeAspect="1" noChangeShapeType="1"/>
                        </a:cNvSpPr>
                      </a:nvSpPr>
                      <a:spPr bwMode="auto">
                        <a:xfrm>
                          <a:off x="3886200" y="1905000"/>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61" name="Line 152"/>
                        <a:cNvSpPr>
                          <a:spLocks noChangeAspect="1" noChangeShapeType="1"/>
                        </a:cNvSpPr>
                      </a:nvSpPr>
                      <a:spPr bwMode="auto">
                        <a:xfrm>
                          <a:off x="4038600" y="1905000"/>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62" name="Line 152"/>
                        <a:cNvSpPr>
                          <a:spLocks noChangeAspect="1" noChangeShapeType="1"/>
                        </a:cNvSpPr>
                      </a:nvSpPr>
                      <a:spPr bwMode="auto">
                        <a:xfrm>
                          <a:off x="4191000" y="1905000"/>
                          <a:ext cx="95250" cy="158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63" name="Line 102"/>
                        <a:cNvSpPr>
                          <a:spLocks noChangeAspect="1" noChangeShapeType="1"/>
                        </a:cNvSpPr>
                      </a:nvSpPr>
                      <a:spPr bwMode="auto">
                        <a:xfrm>
                          <a:off x="2971800" y="1905000"/>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64" name="Line 102"/>
                        <a:cNvSpPr>
                          <a:spLocks noChangeAspect="1" noChangeShapeType="1"/>
                        </a:cNvSpPr>
                      </a:nvSpPr>
                      <a:spPr bwMode="auto">
                        <a:xfrm>
                          <a:off x="2971800" y="2133600"/>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65" name="Line 102"/>
                        <a:cNvSpPr>
                          <a:spLocks noChangeAspect="1" noChangeShapeType="1"/>
                        </a:cNvSpPr>
                      </a:nvSpPr>
                      <a:spPr bwMode="auto">
                        <a:xfrm>
                          <a:off x="2971800" y="2286000"/>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66" name="Line 102"/>
                        <a:cNvSpPr>
                          <a:spLocks noChangeAspect="1" noChangeShapeType="1"/>
                        </a:cNvSpPr>
                      </a:nvSpPr>
                      <a:spPr bwMode="auto">
                        <a:xfrm>
                          <a:off x="2971800" y="2438400"/>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67" name="Line 102"/>
                        <a:cNvSpPr>
                          <a:spLocks noChangeAspect="1" noChangeShapeType="1"/>
                        </a:cNvSpPr>
                      </a:nvSpPr>
                      <a:spPr bwMode="auto">
                        <a:xfrm>
                          <a:off x="2971800" y="2667000"/>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68" name="Line 102"/>
                        <a:cNvSpPr>
                          <a:spLocks noChangeAspect="1" noChangeShapeType="1"/>
                        </a:cNvSpPr>
                      </a:nvSpPr>
                      <a:spPr bwMode="auto">
                        <a:xfrm>
                          <a:off x="2971800" y="2895600"/>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69" name="Line 102"/>
                        <a:cNvSpPr>
                          <a:spLocks noChangeAspect="1" noChangeShapeType="1"/>
                        </a:cNvSpPr>
                      </a:nvSpPr>
                      <a:spPr bwMode="auto">
                        <a:xfrm>
                          <a:off x="2971800" y="3124200"/>
                          <a:ext cx="0" cy="95250"/>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70" name="Line 45"/>
                        <a:cNvSpPr>
                          <a:spLocks noChangeAspect="1" noChangeShapeType="1"/>
                        </a:cNvSpPr>
                      </a:nvSpPr>
                      <a:spPr bwMode="auto">
                        <a:xfrm>
                          <a:off x="4495800" y="3124200"/>
                          <a:ext cx="0" cy="968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71" name="Line 45"/>
                        <a:cNvSpPr>
                          <a:spLocks noChangeAspect="1" noChangeShapeType="1"/>
                        </a:cNvSpPr>
                      </a:nvSpPr>
                      <a:spPr bwMode="auto">
                        <a:xfrm>
                          <a:off x="4495800" y="2895600"/>
                          <a:ext cx="0" cy="968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72" name="Line 45"/>
                        <a:cNvSpPr>
                          <a:spLocks noChangeAspect="1" noChangeShapeType="1"/>
                        </a:cNvSpPr>
                      </a:nvSpPr>
                      <a:spPr bwMode="auto">
                        <a:xfrm>
                          <a:off x="4495800" y="2667000"/>
                          <a:ext cx="0" cy="968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73" name="Line 45"/>
                        <a:cNvSpPr>
                          <a:spLocks noChangeAspect="1" noChangeShapeType="1"/>
                        </a:cNvSpPr>
                      </a:nvSpPr>
                      <a:spPr bwMode="auto">
                        <a:xfrm>
                          <a:off x="4495800" y="2438400"/>
                          <a:ext cx="0" cy="968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74" name="Line 45"/>
                        <a:cNvSpPr>
                          <a:spLocks noChangeAspect="1" noChangeShapeType="1"/>
                        </a:cNvSpPr>
                      </a:nvSpPr>
                      <a:spPr bwMode="auto">
                        <a:xfrm>
                          <a:off x="4495800" y="2209800"/>
                          <a:ext cx="0" cy="968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75" name="Line 45"/>
                        <a:cNvSpPr>
                          <a:spLocks noChangeAspect="1" noChangeShapeType="1"/>
                        </a:cNvSpPr>
                      </a:nvSpPr>
                      <a:spPr bwMode="auto">
                        <a:xfrm>
                          <a:off x="4495800" y="2057400"/>
                          <a:ext cx="0" cy="968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76" name="Line 45"/>
                        <a:cNvSpPr>
                          <a:spLocks noChangeAspect="1" noChangeShapeType="1"/>
                        </a:cNvSpPr>
                      </a:nvSpPr>
                      <a:spPr bwMode="auto">
                        <a:xfrm>
                          <a:off x="4495800" y="1905000"/>
                          <a:ext cx="0" cy="96838"/>
                        </a:xfrm>
                        <a:prstGeom prst="line">
                          <a:avLst/>
                        </a:prstGeom>
                        <a:noFill/>
                        <a:ln w="0">
                          <a:solidFill>
                            <a:srgbClr val="000000"/>
                          </a:solid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77" name="Rectangle 70"/>
                        <a:cNvSpPr>
                          <a:spLocks noChangeAspect="1" noChangeArrowheads="1"/>
                        </a:cNvSpPr>
                      </a:nvSpPr>
                      <a:spPr bwMode="auto">
                        <a:xfrm>
                          <a:off x="4495800" y="3429000"/>
                          <a:ext cx="228600" cy="138113"/>
                        </a:xfrm>
                        <a:prstGeom prst="rect">
                          <a:avLst/>
                        </a:prstGeom>
                        <a:noFill/>
                        <a:ln w="9525">
                          <a:noFill/>
                          <a:miter lim="800000"/>
                          <a:headEnd/>
                          <a:tailEnd/>
                        </a:ln>
                      </a:spPr>
                      <a:txSp>
                        <a:txBody>
                          <a:bodyPr lIns="0" tIns="0" rIns="0" bIns="0">
                            <a:spAutoFit/>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r>
                              <a:rPr lang="en-US" sz="900">
                                <a:solidFill>
                                  <a:srgbClr val="000000"/>
                                </a:solidFill>
                              </a:rPr>
                              <a:t>f2 f3</a:t>
                            </a:r>
                            <a:endParaRPr lang="en-US" sz="900">
                              <a:latin typeface="Arial" charset="0"/>
                            </a:endParaRPr>
                          </a:p>
                        </a:txBody>
                        <a:useSpRect/>
                      </a:txSp>
                    </a:sp>
                    <a:sp>
                      <a:nvSpPr>
                        <a:cNvPr id="2078" name="Rectangle 48"/>
                        <a:cNvSpPr>
                          <a:spLocks noChangeAspect="1" noChangeArrowheads="1"/>
                        </a:cNvSpPr>
                      </a:nvSpPr>
                      <a:spPr bwMode="auto">
                        <a:xfrm>
                          <a:off x="4495800" y="3352800"/>
                          <a:ext cx="14288"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79" name="Freeform 76"/>
                        <a:cNvSpPr>
                          <a:spLocks noChangeAspect="1"/>
                        </a:cNvSpPr>
                      </a:nvSpPr>
                      <a:spPr bwMode="auto">
                        <a:xfrm>
                          <a:off x="4495800" y="1905000"/>
                          <a:ext cx="76200" cy="152400"/>
                        </a:xfrm>
                        <a:custGeom>
                          <a:avLst/>
                          <a:gdLst>
                            <a:gd name="T0" fmla="*/ 14308 w 229"/>
                            <a:gd name="T1" fmla="*/ 0 h 859"/>
                            <a:gd name="T2" fmla="*/ 0 w 229"/>
                            <a:gd name="T3" fmla="*/ 2484 h 859"/>
                            <a:gd name="T4" fmla="*/ 61892 w 229"/>
                            <a:gd name="T5" fmla="*/ 152400 h 859"/>
                            <a:gd name="T6" fmla="*/ 76200 w 229"/>
                            <a:gd name="T7" fmla="*/ 149916 h 859"/>
                            <a:gd name="T8" fmla="*/ 14308 w 229"/>
                            <a:gd name="T9" fmla="*/ 0 h 859"/>
                            <a:gd name="T10" fmla="*/ 0 60000 65536"/>
                            <a:gd name="T11" fmla="*/ 0 60000 65536"/>
                            <a:gd name="T12" fmla="*/ 0 60000 65536"/>
                            <a:gd name="T13" fmla="*/ 0 60000 65536"/>
                            <a:gd name="T14" fmla="*/ 0 60000 65536"/>
                            <a:gd name="T15" fmla="*/ 0 w 229"/>
                            <a:gd name="T16" fmla="*/ 0 h 859"/>
                            <a:gd name="T17" fmla="*/ 229 w 229"/>
                            <a:gd name="T18" fmla="*/ 859 h 859"/>
                          </a:gdLst>
                          <a:ahLst/>
                          <a:cxnLst>
                            <a:cxn ang="T10">
                              <a:pos x="T0" y="T1"/>
                            </a:cxn>
                            <a:cxn ang="T11">
                              <a:pos x="T2" y="T3"/>
                            </a:cxn>
                            <a:cxn ang="T12">
                              <a:pos x="T4" y="T5"/>
                            </a:cxn>
                            <a:cxn ang="T13">
                              <a:pos x="T6" y="T7"/>
                            </a:cxn>
                            <a:cxn ang="T14">
                              <a:pos x="T8" y="T9"/>
                            </a:cxn>
                          </a:cxnLst>
                          <a:rect l="T15" t="T16" r="T17" b="T18"/>
                          <a:pathLst>
                            <a:path w="229" h="859">
                              <a:moveTo>
                                <a:pt x="43" y="0"/>
                              </a:moveTo>
                              <a:lnTo>
                                <a:pt x="0" y="14"/>
                              </a:lnTo>
                              <a:lnTo>
                                <a:pt x="186" y="859"/>
                              </a:lnTo>
                              <a:lnTo>
                                <a:pt x="229" y="845"/>
                              </a:lnTo>
                              <a:lnTo>
                                <a:pt x="43" y="0"/>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80" name="Freeform 88"/>
                        <a:cNvSpPr>
                          <a:spLocks noChangeAspect="1"/>
                        </a:cNvSpPr>
                      </a:nvSpPr>
                      <a:spPr bwMode="auto">
                        <a:xfrm>
                          <a:off x="2895600" y="1905000"/>
                          <a:ext cx="76200" cy="152400"/>
                        </a:xfrm>
                        <a:custGeom>
                          <a:avLst/>
                          <a:gdLst>
                            <a:gd name="T0" fmla="*/ 76200 w 229"/>
                            <a:gd name="T1" fmla="*/ 2484 h 859"/>
                            <a:gd name="T2" fmla="*/ 61892 w 229"/>
                            <a:gd name="T3" fmla="*/ 0 h 859"/>
                            <a:gd name="T4" fmla="*/ 0 w 229"/>
                            <a:gd name="T5" fmla="*/ 149916 h 859"/>
                            <a:gd name="T6" fmla="*/ 14308 w 229"/>
                            <a:gd name="T7" fmla="*/ 152400 h 859"/>
                            <a:gd name="T8" fmla="*/ 76200 w 229"/>
                            <a:gd name="T9" fmla="*/ 2484 h 859"/>
                            <a:gd name="T10" fmla="*/ 0 60000 65536"/>
                            <a:gd name="T11" fmla="*/ 0 60000 65536"/>
                            <a:gd name="T12" fmla="*/ 0 60000 65536"/>
                            <a:gd name="T13" fmla="*/ 0 60000 65536"/>
                            <a:gd name="T14" fmla="*/ 0 60000 65536"/>
                            <a:gd name="T15" fmla="*/ 0 w 229"/>
                            <a:gd name="T16" fmla="*/ 0 h 859"/>
                            <a:gd name="T17" fmla="*/ 229 w 229"/>
                            <a:gd name="T18" fmla="*/ 859 h 859"/>
                          </a:gdLst>
                          <a:ahLst/>
                          <a:cxnLst>
                            <a:cxn ang="T10">
                              <a:pos x="T0" y="T1"/>
                            </a:cxn>
                            <a:cxn ang="T11">
                              <a:pos x="T2" y="T3"/>
                            </a:cxn>
                            <a:cxn ang="T12">
                              <a:pos x="T4" y="T5"/>
                            </a:cxn>
                            <a:cxn ang="T13">
                              <a:pos x="T6" y="T7"/>
                            </a:cxn>
                            <a:cxn ang="T14">
                              <a:pos x="T8" y="T9"/>
                            </a:cxn>
                          </a:cxnLst>
                          <a:rect l="T15" t="T16" r="T17" b="T18"/>
                          <a:pathLst>
                            <a:path w="229" h="859">
                              <a:moveTo>
                                <a:pt x="229" y="14"/>
                              </a:moveTo>
                              <a:lnTo>
                                <a:pt x="186" y="0"/>
                              </a:lnTo>
                              <a:lnTo>
                                <a:pt x="0" y="845"/>
                              </a:lnTo>
                              <a:lnTo>
                                <a:pt x="43" y="859"/>
                              </a:lnTo>
                              <a:lnTo>
                                <a:pt x="229" y="14"/>
                              </a:lnTo>
                              <a:close/>
                            </a:path>
                          </a:pathLst>
                        </a:custGeom>
                        <a:blipFill dpi="0" rotWithShape="0">
                          <a:blip r:embed="rId8" cstate="print"/>
                          <a:srcRect/>
                          <a:tile tx="0" ty="0" sx="100000" sy="100000" flip="none" algn="tl"/>
                        </a:blipFill>
                        <a:ln w="9525">
                          <a:noFill/>
                          <a:round/>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sp>
                      <a:nvSpPr>
                        <a:cNvPr id="2081" name="Rectangle 110"/>
                        <a:cNvSpPr>
                          <a:spLocks noChangeAspect="1" noChangeArrowheads="1"/>
                        </a:cNvSpPr>
                      </a:nvSpPr>
                      <a:spPr bwMode="auto">
                        <a:xfrm>
                          <a:off x="2971800" y="3352800"/>
                          <a:ext cx="14288" cy="53975"/>
                        </a:xfrm>
                        <a:prstGeom prst="rect">
                          <a:avLst/>
                        </a:prstGeom>
                        <a:blipFill dpi="0" rotWithShape="0">
                          <a:blip r:embed="rId8" cstate="print"/>
                          <a:srcRect/>
                          <a:tile tx="0" ty="0" sx="100000" sy="100000" flip="none" algn="tl"/>
                        </a:blipFill>
                        <a:ln w="9525">
                          <a:noFill/>
                          <a:miter lim="800000"/>
                          <a:headEnd/>
                          <a:tailEnd/>
                        </a:ln>
                      </a:spPr>
                      <a:txSp>
                        <a:txBody>
                          <a:bodyPr/>
                          <a:lstStyle>
                            <a:defPPr>
                              <a:defRPr lang="en-US"/>
                            </a:defPPr>
                            <a:lvl1pPr algn="l" rtl="0" fontAlgn="base">
                              <a:spcBef>
                                <a:spcPct val="0"/>
                              </a:spcBef>
                              <a:spcAft>
                                <a:spcPct val="0"/>
                              </a:spcAft>
                              <a:defRPr sz="1000" kern="1200">
                                <a:solidFill>
                                  <a:schemeClr val="tx1"/>
                                </a:solidFill>
                                <a:latin typeface="Times New Roman" pitchFamily="18" charset="0"/>
                                <a:ea typeface="+mn-ea"/>
                                <a:cs typeface="+mn-cs"/>
                              </a:defRPr>
                            </a:lvl1pPr>
                            <a:lvl2pPr marL="457200" algn="l" rtl="0" fontAlgn="base">
                              <a:spcBef>
                                <a:spcPct val="0"/>
                              </a:spcBef>
                              <a:spcAft>
                                <a:spcPct val="0"/>
                              </a:spcAft>
                              <a:defRPr sz="1000" kern="1200">
                                <a:solidFill>
                                  <a:schemeClr val="tx1"/>
                                </a:solidFill>
                                <a:latin typeface="Times New Roman" pitchFamily="18" charset="0"/>
                                <a:ea typeface="+mn-ea"/>
                                <a:cs typeface="+mn-cs"/>
                              </a:defRPr>
                            </a:lvl2pPr>
                            <a:lvl3pPr marL="914400" algn="l" rtl="0" fontAlgn="base">
                              <a:spcBef>
                                <a:spcPct val="0"/>
                              </a:spcBef>
                              <a:spcAft>
                                <a:spcPct val="0"/>
                              </a:spcAft>
                              <a:defRPr sz="1000" kern="1200">
                                <a:solidFill>
                                  <a:schemeClr val="tx1"/>
                                </a:solidFill>
                                <a:latin typeface="Times New Roman" pitchFamily="18" charset="0"/>
                                <a:ea typeface="+mn-ea"/>
                                <a:cs typeface="+mn-cs"/>
                              </a:defRPr>
                            </a:lvl3pPr>
                            <a:lvl4pPr marL="1371600" algn="l" rtl="0" fontAlgn="base">
                              <a:spcBef>
                                <a:spcPct val="0"/>
                              </a:spcBef>
                              <a:spcAft>
                                <a:spcPct val="0"/>
                              </a:spcAft>
                              <a:defRPr sz="1000" kern="1200">
                                <a:solidFill>
                                  <a:schemeClr val="tx1"/>
                                </a:solidFill>
                                <a:latin typeface="Times New Roman" pitchFamily="18" charset="0"/>
                                <a:ea typeface="+mn-ea"/>
                                <a:cs typeface="+mn-cs"/>
                              </a:defRPr>
                            </a:lvl4pPr>
                            <a:lvl5pPr marL="1828800" algn="l" rtl="0" fontAlgn="base">
                              <a:spcBef>
                                <a:spcPct val="0"/>
                              </a:spcBef>
                              <a:spcAft>
                                <a:spcPct val="0"/>
                              </a:spcAft>
                              <a:defRPr sz="1000" kern="1200">
                                <a:solidFill>
                                  <a:schemeClr val="tx1"/>
                                </a:solidFill>
                                <a:latin typeface="Times New Roman" pitchFamily="18" charset="0"/>
                                <a:ea typeface="+mn-ea"/>
                                <a:cs typeface="+mn-cs"/>
                              </a:defRPr>
                            </a:lvl5pPr>
                            <a:lvl6pPr marL="2286000" algn="l" defTabSz="914400" rtl="0" eaLnBrk="1" latinLnBrk="0" hangingPunct="1">
                              <a:defRPr sz="1000" kern="1200">
                                <a:solidFill>
                                  <a:schemeClr val="tx1"/>
                                </a:solidFill>
                                <a:latin typeface="Times New Roman" pitchFamily="18" charset="0"/>
                                <a:ea typeface="+mn-ea"/>
                                <a:cs typeface="+mn-cs"/>
                              </a:defRPr>
                            </a:lvl6pPr>
                            <a:lvl7pPr marL="2743200" algn="l" defTabSz="914400" rtl="0" eaLnBrk="1" latinLnBrk="0" hangingPunct="1">
                              <a:defRPr sz="1000" kern="1200">
                                <a:solidFill>
                                  <a:schemeClr val="tx1"/>
                                </a:solidFill>
                                <a:latin typeface="Times New Roman" pitchFamily="18" charset="0"/>
                                <a:ea typeface="+mn-ea"/>
                                <a:cs typeface="+mn-cs"/>
                              </a:defRPr>
                            </a:lvl7pPr>
                            <a:lvl8pPr marL="3200400" algn="l" defTabSz="914400" rtl="0" eaLnBrk="1" latinLnBrk="0" hangingPunct="1">
                              <a:defRPr sz="1000" kern="1200">
                                <a:solidFill>
                                  <a:schemeClr val="tx1"/>
                                </a:solidFill>
                                <a:latin typeface="Times New Roman" pitchFamily="18" charset="0"/>
                                <a:ea typeface="+mn-ea"/>
                                <a:cs typeface="+mn-cs"/>
                              </a:defRPr>
                            </a:lvl8pPr>
                            <a:lvl9pPr marL="3657600" algn="l" defTabSz="914400" rtl="0" eaLnBrk="1" latinLnBrk="0" hangingPunct="1">
                              <a:defRPr sz="1000" kern="1200">
                                <a:solidFill>
                                  <a:schemeClr val="tx1"/>
                                </a:solidFill>
                                <a:latin typeface="Times New Roman" pitchFamily="18" charset="0"/>
                                <a:ea typeface="+mn-ea"/>
                                <a:cs typeface="+mn-cs"/>
                              </a:defRPr>
                            </a:lvl9pPr>
                          </a:lstStyle>
                          <a:p>
                            <a:endParaRPr lang="en-US"/>
                          </a:p>
                        </a:txBody>
                        <a:useSpRect/>
                      </a:txSp>
                    </a:sp>
                  </a:grpSp>
                </lc:lockedCanvas>
              </a:graphicData>
            </a:graphic>
          </wp:inline>
        </w:drawing>
      </w:r>
    </w:p>
    <w:p w:rsidR="003276D3" w:rsidRDefault="003276D3" w:rsidP="002F6A68">
      <w:pPr>
        <w:autoSpaceDE w:val="0"/>
        <w:autoSpaceDN w:val="0"/>
        <w:adjustRightInd w:val="0"/>
        <w:rPr>
          <w:rFonts w:ascii="Arial" w:hAnsi="Arial" w:cs="Arial"/>
          <w:b/>
          <w:bCs/>
          <w:sz w:val="20"/>
          <w:szCs w:val="24"/>
          <w:lang w:val="en-US" w:eastAsia="ko-KR"/>
        </w:rPr>
      </w:pPr>
    </w:p>
    <w:p w:rsidR="007E36FB" w:rsidRPr="007E36FB" w:rsidRDefault="007E36FB" w:rsidP="007E36FB">
      <w:pPr>
        <w:widowControl w:val="0"/>
        <w:autoSpaceDE w:val="0"/>
        <w:autoSpaceDN w:val="0"/>
        <w:adjustRightInd w:val="0"/>
        <w:rPr>
          <w:rFonts w:ascii="Arial" w:hAnsi="Arial" w:cs="Arial"/>
          <w:color w:val="000000"/>
          <w:sz w:val="24"/>
          <w:szCs w:val="24"/>
          <w:lang w:val="en-US" w:eastAsia="ja-JP"/>
        </w:rPr>
      </w:pPr>
    </w:p>
    <w:p w:rsidR="007E36FB" w:rsidRPr="007E36FB" w:rsidRDefault="007E36FB" w:rsidP="007E36FB">
      <w:pPr>
        <w:widowControl w:val="0"/>
        <w:autoSpaceDE w:val="0"/>
        <w:autoSpaceDN w:val="0"/>
        <w:adjustRightInd w:val="0"/>
        <w:rPr>
          <w:rFonts w:ascii="Arial" w:hAnsi="Arial" w:cs="Arial"/>
          <w:color w:val="000000"/>
          <w:sz w:val="24"/>
          <w:szCs w:val="24"/>
          <w:lang w:val="en-US" w:eastAsia="ja-JP"/>
        </w:rPr>
      </w:pPr>
    </w:p>
    <w:p w:rsidR="003276D3" w:rsidRDefault="007E36FB" w:rsidP="007E36FB">
      <w:pPr>
        <w:autoSpaceDE w:val="0"/>
        <w:autoSpaceDN w:val="0"/>
        <w:adjustRightInd w:val="0"/>
        <w:rPr>
          <w:rFonts w:ascii="Arial" w:hAnsi="Arial" w:cs="Arial"/>
          <w:b/>
          <w:bCs/>
          <w:color w:val="000000"/>
          <w:sz w:val="20"/>
          <w:lang w:val="en-US" w:eastAsia="ja-JP"/>
        </w:rPr>
      </w:pPr>
      <w:r w:rsidRPr="007E36FB">
        <w:rPr>
          <w:rFonts w:ascii="Arial" w:hAnsi="Arial" w:cs="Arial"/>
          <w:b/>
          <w:bCs/>
          <w:color w:val="000000"/>
          <w:sz w:val="20"/>
          <w:lang w:val="en-US" w:eastAsia="ja-JP"/>
        </w:rPr>
        <w:t>8.2.6 TLV Values</w:t>
      </w:r>
    </w:p>
    <w:p w:rsidR="007E36FB" w:rsidRPr="007E36FB" w:rsidRDefault="007E36FB" w:rsidP="007E36FB">
      <w:pPr>
        <w:autoSpaceDE w:val="0"/>
        <w:autoSpaceDN w:val="0"/>
        <w:adjustRightInd w:val="0"/>
        <w:rPr>
          <w:rFonts w:ascii="Arial" w:hAnsi="Arial" w:cs="Arial"/>
          <w:b/>
          <w:bCs/>
          <w:color w:val="000000"/>
          <w:sz w:val="20"/>
          <w:lang w:val="en-US" w:eastAsia="ja-JP"/>
        </w:rPr>
      </w:pPr>
    </w:p>
    <w:p w:rsidR="007E36FB" w:rsidRPr="00A820F9" w:rsidRDefault="00A820F9" w:rsidP="007E36FB">
      <w:pPr>
        <w:keepLines/>
        <w:numPr>
          <w:ilvl w:val="3"/>
          <w:numId w:val="0"/>
        </w:numPr>
        <w:suppressAutoHyphens/>
        <w:spacing w:before="240" w:after="240"/>
        <w:outlineLvl w:val="3"/>
        <w:rPr>
          <w:rFonts w:ascii="Arial" w:eastAsia="MS Mincho" w:hAnsi="Arial" w:cs="Arial" w:hint="eastAsia"/>
          <w:b/>
          <w:noProof/>
          <w:snapToGrid w:val="0"/>
          <w:sz w:val="20"/>
          <w:lang w:val="en-US" w:eastAsia="ja-JP"/>
        </w:rPr>
      </w:pPr>
      <w:r>
        <w:rPr>
          <w:rFonts w:ascii="Arial" w:eastAsia="MS Mincho" w:hAnsi="Arial" w:cs="Arial"/>
          <w:b/>
          <w:noProof/>
          <w:snapToGrid w:val="0"/>
          <w:sz w:val="20"/>
          <w:lang w:val="en-US" w:eastAsia="ja-JP"/>
        </w:rPr>
        <w:t>8</w:t>
      </w:r>
      <w:r w:rsidR="007E36FB" w:rsidRPr="00A820F9">
        <w:rPr>
          <w:rFonts w:ascii="Arial" w:eastAsia="MS Mincho" w:hAnsi="Arial" w:cs="Arial"/>
          <w:b/>
          <w:noProof/>
          <w:snapToGrid w:val="0"/>
          <w:sz w:val="20"/>
          <w:lang w:val="en-US" w:eastAsia="ja-JP"/>
        </w:rPr>
        <w:t>.2.6.1.</w:t>
      </w:r>
      <w:r w:rsidR="00D5111D">
        <w:rPr>
          <w:rFonts w:ascii="Arial" w:eastAsia="MS Mincho" w:hAnsi="Arial" w:cs="Arial"/>
          <w:b/>
          <w:noProof/>
          <w:snapToGrid w:val="0"/>
          <w:sz w:val="20"/>
          <w:lang w:val="en-US" w:eastAsia="ja-JP"/>
        </w:rPr>
        <w:t>3</w:t>
      </w:r>
      <w:r w:rsidR="007E36FB" w:rsidRPr="00A820F9">
        <w:rPr>
          <w:rFonts w:ascii="Arial" w:eastAsia="MS Mincho" w:hAnsi="Arial" w:cs="Arial"/>
          <w:b/>
          <w:noProof/>
          <w:snapToGrid w:val="0"/>
          <w:sz w:val="20"/>
          <w:lang w:val="en-US" w:eastAsia="ja-JP"/>
        </w:rPr>
        <w:t xml:space="preserve"> </w:t>
      </w:r>
      <w:r w:rsidR="00417465" w:rsidRPr="00A820F9">
        <w:rPr>
          <w:rFonts w:ascii="Arial" w:eastAsia="MS Mincho" w:hAnsi="Arial" w:cs="Arial"/>
          <w:b/>
          <w:noProof/>
          <w:snapToGrid w:val="0"/>
          <w:sz w:val="20"/>
          <w:lang w:val="en-US" w:eastAsia="ja-JP"/>
        </w:rPr>
        <w:t xml:space="preserve">Spectrum Mask </w:t>
      </w:r>
      <w:r w:rsidR="007E36FB" w:rsidRPr="00A820F9">
        <w:rPr>
          <w:rFonts w:ascii="Arial" w:eastAsia="MS Mincho" w:hAnsi="Arial" w:cs="Arial" w:hint="eastAsia"/>
          <w:b/>
          <w:noProof/>
          <w:snapToGrid w:val="0"/>
          <w:sz w:val="20"/>
          <w:lang w:val="en-US" w:eastAsia="ja-JP"/>
        </w:rPr>
        <w:t xml:space="preserve">Descriptor </w:t>
      </w:r>
    </w:p>
    <w:p w:rsidR="00AC05A2" w:rsidRPr="00A820F9" w:rsidRDefault="00AC05A2" w:rsidP="00AC05A2">
      <w:pPr>
        <w:pStyle w:val="Body"/>
        <w:rPr>
          <w:rFonts w:eastAsia="MS Mincho" w:hint="eastAsia"/>
          <w:sz w:val="20"/>
          <w:lang w:eastAsia="ja-JP"/>
        </w:rPr>
      </w:pPr>
      <w:r>
        <w:rPr>
          <w:b/>
          <w:bCs/>
          <w:i/>
          <w:iCs/>
          <w:lang w:eastAsia="ko-KR"/>
        </w:rPr>
        <w:t>TGaf Editor: change Spectrum Mask Descriptor  entry as follows:</w:t>
      </w:r>
    </w:p>
    <w:p w:rsidR="00294649" w:rsidRPr="00A820F9" w:rsidRDefault="00294649" w:rsidP="00294649">
      <w:pPr>
        <w:pStyle w:val="SP3204856"/>
        <w:rPr>
          <w:color w:val="000000"/>
        </w:rPr>
      </w:pPr>
    </w:p>
    <w:p w:rsidR="00294649" w:rsidRPr="00A820F9" w:rsidRDefault="00294649" w:rsidP="00294649">
      <w:pPr>
        <w:autoSpaceDE w:val="0"/>
        <w:autoSpaceDN w:val="0"/>
        <w:adjustRightInd w:val="0"/>
        <w:jc w:val="both"/>
        <w:rPr>
          <w:rStyle w:val="SC34016"/>
        </w:rPr>
      </w:pPr>
      <w:r w:rsidRPr="00A820F9">
        <w:rPr>
          <w:rStyle w:val="SC34016"/>
        </w:rPr>
        <w:t xml:space="preserve">This parameter describes </w:t>
      </w:r>
      <w:r w:rsidR="00417465" w:rsidRPr="00A820F9">
        <w:rPr>
          <w:rStyle w:val="SC34016"/>
        </w:rPr>
        <w:t>the spectrum masks</w:t>
      </w:r>
      <w:r w:rsidR="00956C2C" w:rsidRPr="00A820F9">
        <w:rPr>
          <w:rStyle w:val="SC34016"/>
        </w:rPr>
        <w:t xml:space="preserve"> used for</w:t>
      </w:r>
      <w:r w:rsidRPr="00A820F9">
        <w:rPr>
          <w:rStyle w:val="SC34016"/>
        </w:rPr>
        <w:t xml:space="preserve"> </w:t>
      </w:r>
      <w:r w:rsidR="006A49B6" w:rsidRPr="00A820F9">
        <w:rPr>
          <w:rStyle w:val="SC34016"/>
        </w:rPr>
        <w:t>devices</w:t>
      </w:r>
      <w:r w:rsidR="004227D2" w:rsidRPr="00A820F9">
        <w:rPr>
          <w:rStyle w:val="SC34016"/>
        </w:rPr>
        <w:t>.</w:t>
      </w:r>
      <w:r w:rsidR="0066605F" w:rsidRPr="00A820F9">
        <w:rPr>
          <w:rStyle w:val="SC34016"/>
        </w:rPr>
        <w:t xml:space="preserve"> The Spectrum Mask Descriptor is shown in Table 8-14</w:t>
      </w:r>
      <w:r w:rsidR="00D5111D">
        <w:rPr>
          <w:rStyle w:val="SC34016"/>
        </w:rPr>
        <w:t>e</w:t>
      </w:r>
      <w:r w:rsidR="0066605F" w:rsidRPr="00A820F9">
        <w:rPr>
          <w:rStyle w:val="SC34016"/>
        </w:rPr>
        <w:t xml:space="preserve"> (Spectrum Mask Descriptor definition)</w:t>
      </w:r>
      <w:r w:rsidR="00D14F64">
        <w:rPr>
          <w:rStyle w:val="SC34016"/>
          <w:u w:val="single"/>
        </w:rPr>
        <w:t xml:space="preserve"> and</w:t>
      </w:r>
      <w:r w:rsidR="00AC05A2">
        <w:rPr>
          <w:rStyle w:val="SC34016"/>
          <w:u w:val="single"/>
        </w:rPr>
        <w:t xml:space="preserve"> Table 8-14</w:t>
      </w:r>
      <w:r w:rsidR="00D5111D">
        <w:rPr>
          <w:rStyle w:val="SC34016"/>
          <w:u w:val="single"/>
        </w:rPr>
        <w:t>f</w:t>
      </w:r>
      <w:r w:rsidR="00AC05A2">
        <w:rPr>
          <w:rStyle w:val="SC34016"/>
          <w:u w:val="single"/>
        </w:rPr>
        <w:t xml:space="preserve"> (TX Characteristics value fields) </w:t>
      </w:r>
      <w:r w:rsidR="0066605F" w:rsidRPr="00A820F9">
        <w:rPr>
          <w:rStyle w:val="SC34016"/>
        </w:rPr>
        <w:t xml:space="preserve"> </w:t>
      </w:r>
      <w:r w:rsidR="0066605F" w:rsidRPr="00D5111D">
        <w:rPr>
          <w:rStyle w:val="SC34016"/>
          <w:strike/>
        </w:rPr>
        <w:t>and Table 8-14</w:t>
      </w:r>
      <w:r w:rsidR="00D5111D">
        <w:rPr>
          <w:rStyle w:val="SC34016"/>
          <w:strike/>
          <w:u w:val="single"/>
        </w:rPr>
        <w:t>f</w:t>
      </w:r>
      <w:r w:rsidR="0066605F" w:rsidRPr="00D5111D">
        <w:rPr>
          <w:rStyle w:val="SC34016"/>
          <w:strike/>
        </w:rPr>
        <w:t xml:space="preserve"> (Spectrum Mask Descriptor value fields)</w:t>
      </w:r>
      <w:r w:rsidR="0066605F" w:rsidRPr="00A820F9">
        <w:rPr>
          <w:rStyle w:val="SC34016"/>
        </w:rPr>
        <w:t xml:space="preserve">.  </w:t>
      </w:r>
    </w:p>
    <w:p w:rsidR="00294649" w:rsidRPr="00A820F9" w:rsidRDefault="00294649" w:rsidP="00294649">
      <w:pPr>
        <w:autoSpaceDE w:val="0"/>
        <w:autoSpaceDN w:val="0"/>
        <w:adjustRightInd w:val="0"/>
        <w:jc w:val="both"/>
        <w:rPr>
          <w:rStyle w:val="SC34016"/>
        </w:rPr>
      </w:pPr>
    </w:p>
    <w:p w:rsidR="007E36FB" w:rsidRPr="00A820F9" w:rsidRDefault="007E36FB" w:rsidP="007E36FB">
      <w:pPr>
        <w:pStyle w:val="StyleCaption-Table"/>
        <w:rPr>
          <w:rFonts w:hint="eastAsia"/>
          <w:lang w:eastAsia="ja-JP"/>
        </w:rPr>
      </w:pPr>
      <w:r w:rsidRPr="00A820F9">
        <w:rPr>
          <w:rFonts w:hint="eastAsia"/>
          <w:lang w:eastAsia="ja-JP"/>
        </w:rPr>
        <w:t xml:space="preserve">Table </w:t>
      </w:r>
      <w:r w:rsidR="00294649" w:rsidRPr="00A820F9">
        <w:rPr>
          <w:lang w:eastAsia="ja-JP"/>
        </w:rPr>
        <w:t>8-14m</w:t>
      </w:r>
      <w:r w:rsidRPr="00A820F9">
        <w:rPr>
          <w:rFonts w:hint="eastAsia"/>
          <w:lang w:eastAsia="ja-JP"/>
        </w:rPr>
        <w:t xml:space="preserve"> </w:t>
      </w:r>
      <w:r w:rsidRPr="00A820F9">
        <w:rPr>
          <w:lang w:eastAsia="ja-JP"/>
        </w:rPr>
        <w:t>–</w:t>
      </w:r>
      <w:r w:rsidRPr="00A820F9">
        <w:rPr>
          <w:rFonts w:hint="eastAsia"/>
          <w:lang w:eastAsia="ja-JP"/>
        </w:rPr>
        <w:t xml:space="preserve"> </w:t>
      </w:r>
      <w:r w:rsidR="006A49B6" w:rsidRPr="00A820F9">
        <w:rPr>
          <w:lang w:eastAsia="ja-JP"/>
        </w:rPr>
        <w:t>Spectrum Mask</w:t>
      </w:r>
      <w:r w:rsidRPr="00A820F9">
        <w:rPr>
          <w:lang w:eastAsia="ja-JP"/>
        </w:rPr>
        <w:t xml:space="preserve"> </w:t>
      </w:r>
      <w:r w:rsidRPr="00A820F9">
        <w:rPr>
          <w:rFonts w:hint="eastAsia"/>
          <w:lang w:eastAsia="ja-JP"/>
        </w:rPr>
        <w:t>Descriptor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1114"/>
        <w:gridCol w:w="4131"/>
        <w:gridCol w:w="3459"/>
      </w:tblGrid>
      <w:tr w:rsidR="007E36FB" w:rsidRPr="00A820F9" w:rsidTr="007E36FB">
        <w:tc>
          <w:tcPr>
            <w:tcW w:w="881" w:type="dxa"/>
          </w:tcPr>
          <w:p w:rsidR="007E36FB" w:rsidRPr="00A820F9" w:rsidRDefault="007E36FB" w:rsidP="007E36FB">
            <w:pPr>
              <w:jc w:val="center"/>
              <w:rPr>
                <w:b/>
                <w:sz w:val="20"/>
              </w:rPr>
            </w:pPr>
            <w:r w:rsidRPr="00A820F9">
              <w:rPr>
                <w:b/>
                <w:sz w:val="20"/>
              </w:rPr>
              <w:t>Type</w:t>
            </w:r>
          </w:p>
        </w:tc>
        <w:tc>
          <w:tcPr>
            <w:tcW w:w="1167" w:type="dxa"/>
          </w:tcPr>
          <w:p w:rsidR="007E36FB" w:rsidRPr="00A820F9" w:rsidRDefault="007E36FB" w:rsidP="007E36FB">
            <w:pPr>
              <w:jc w:val="center"/>
              <w:rPr>
                <w:b/>
                <w:sz w:val="20"/>
              </w:rPr>
            </w:pPr>
            <w:r w:rsidRPr="00A820F9">
              <w:rPr>
                <w:b/>
                <w:sz w:val="20"/>
              </w:rPr>
              <w:t>Length</w:t>
            </w:r>
          </w:p>
        </w:tc>
        <w:tc>
          <w:tcPr>
            <w:tcW w:w="4751" w:type="dxa"/>
          </w:tcPr>
          <w:p w:rsidR="007E36FB" w:rsidRPr="00A820F9" w:rsidRDefault="007E36FB" w:rsidP="007E36FB">
            <w:pPr>
              <w:jc w:val="center"/>
              <w:rPr>
                <w:b/>
                <w:sz w:val="20"/>
              </w:rPr>
            </w:pPr>
            <w:r w:rsidRPr="00A820F9">
              <w:rPr>
                <w:b/>
                <w:sz w:val="20"/>
              </w:rPr>
              <w:t>Value</w:t>
            </w:r>
          </w:p>
        </w:tc>
        <w:tc>
          <w:tcPr>
            <w:tcW w:w="4082" w:type="dxa"/>
          </w:tcPr>
          <w:p w:rsidR="007E36FB" w:rsidRPr="00A820F9" w:rsidRDefault="007E36FB" w:rsidP="007E36FB">
            <w:pPr>
              <w:jc w:val="center"/>
              <w:rPr>
                <w:b/>
                <w:sz w:val="20"/>
              </w:rPr>
            </w:pPr>
            <w:r w:rsidRPr="00A820F9">
              <w:rPr>
                <w:b/>
                <w:sz w:val="20"/>
              </w:rPr>
              <w:t>Scope</w:t>
            </w:r>
          </w:p>
        </w:tc>
      </w:tr>
      <w:tr w:rsidR="007E36FB" w:rsidRPr="00A820F9" w:rsidTr="007E36FB">
        <w:tc>
          <w:tcPr>
            <w:tcW w:w="881" w:type="dxa"/>
          </w:tcPr>
          <w:p w:rsidR="007E36FB" w:rsidRPr="00A820F9" w:rsidRDefault="007E36FB" w:rsidP="007E36FB">
            <w:pPr>
              <w:rPr>
                <w:rFonts w:eastAsia="MS Mincho" w:hint="eastAsia"/>
                <w:sz w:val="20"/>
                <w:lang w:eastAsia="ja-JP"/>
              </w:rPr>
            </w:pPr>
            <w:r w:rsidRPr="00A820F9">
              <w:rPr>
                <w:rFonts w:eastAsia="MS Mincho" w:hint="eastAsia"/>
                <w:sz w:val="20"/>
                <w:lang w:eastAsia="ja-JP"/>
              </w:rPr>
              <w:t>&lt;ANA&gt;</w:t>
            </w:r>
          </w:p>
        </w:tc>
        <w:tc>
          <w:tcPr>
            <w:tcW w:w="1167" w:type="dxa"/>
          </w:tcPr>
          <w:p w:rsidR="007E36FB" w:rsidRPr="00A820F9" w:rsidRDefault="00294649" w:rsidP="007E36FB">
            <w:pPr>
              <w:rPr>
                <w:rFonts w:eastAsia="MS Mincho" w:hint="eastAsia"/>
                <w:i/>
                <w:sz w:val="20"/>
                <w:lang w:eastAsia="ja-JP"/>
              </w:rPr>
            </w:pPr>
            <w:r w:rsidRPr="00A820F9">
              <w:rPr>
                <w:rFonts w:eastAsia="MS Mincho"/>
                <w:i/>
                <w:sz w:val="20"/>
                <w:lang w:eastAsia="ja-JP"/>
              </w:rPr>
              <w:t>variable</w:t>
            </w:r>
          </w:p>
        </w:tc>
        <w:tc>
          <w:tcPr>
            <w:tcW w:w="4751" w:type="dxa"/>
          </w:tcPr>
          <w:p w:rsidR="007E36FB" w:rsidRPr="00A820F9" w:rsidRDefault="007E36FB" w:rsidP="00D5111D">
            <w:pPr>
              <w:rPr>
                <w:rFonts w:eastAsia="MS Mincho" w:hint="eastAsia"/>
                <w:sz w:val="20"/>
                <w:lang w:eastAsia="ja-JP"/>
              </w:rPr>
            </w:pPr>
            <w:r w:rsidRPr="00A820F9">
              <w:rPr>
                <w:sz w:val="20"/>
              </w:rPr>
              <w:t>Compound TLVs</w:t>
            </w:r>
            <w:r w:rsidRPr="00A820F9">
              <w:rPr>
                <w:rFonts w:eastAsia="MS Mincho" w:hint="eastAsia"/>
                <w:sz w:val="20"/>
                <w:lang w:eastAsia="ja-JP"/>
              </w:rPr>
              <w:t xml:space="preserve"> in Table</w:t>
            </w:r>
            <w:r w:rsidR="00AC05A2">
              <w:rPr>
                <w:rFonts w:eastAsia="MS Mincho"/>
                <w:sz w:val="20"/>
                <w:lang w:eastAsia="ja-JP"/>
              </w:rPr>
              <w:t>s</w:t>
            </w:r>
            <w:r w:rsidRPr="00A820F9">
              <w:rPr>
                <w:rFonts w:eastAsia="MS Mincho" w:hint="eastAsia"/>
                <w:sz w:val="20"/>
                <w:lang w:eastAsia="ja-JP"/>
              </w:rPr>
              <w:t xml:space="preserve"> </w:t>
            </w:r>
            <w:r w:rsidR="00AC05A2">
              <w:rPr>
                <w:rFonts w:eastAsia="MS Mincho"/>
                <w:sz w:val="20"/>
                <w:lang w:eastAsia="ja-JP"/>
              </w:rPr>
              <w:t>8-14</w:t>
            </w:r>
            <w:r w:rsidR="00D5111D">
              <w:rPr>
                <w:rFonts w:eastAsia="MS Mincho"/>
                <w:sz w:val="20"/>
                <w:lang w:eastAsia="ja-JP"/>
              </w:rPr>
              <w:t>f</w:t>
            </w:r>
            <w:r w:rsidR="00AC05A2">
              <w:rPr>
                <w:rFonts w:eastAsia="MS Mincho"/>
                <w:sz w:val="20"/>
                <w:lang w:eastAsia="ja-JP"/>
              </w:rPr>
              <w:t xml:space="preserve"> (</w:t>
            </w:r>
            <w:r w:rsidR="00AC05A2" w:rsidRPr="00D14F64">
              <w:rPr>
                <w:rFonts w:eastAsia="MS Mincho"/>
                <w:sz w:val="20"/>
                <w:u w:val="single"/>
                <w:lang w:eastAsia="ja-JP"/>
              </w:rPr>
              <w:t xml:space="preserve">TX Characteristics </w:t>
            </w:r>
            <w:r w:rsidR="00D14F64">
              <w:rPr>
                <w:rFonts w:eastAsia="MS Mincho"/>
                <w:strike/>
                <w:sz w:val="20"/>
                <w:lang w:eastAsia="ja-JP"/>
              </w:rPr>
              <w:t xml:space="preserve">Spectrum Mask Descriptor </w:t>
            </w:r>
            <w:r w:rsidR="00AC05A2">
              <w:rPr>
                <w:rFonts w:eastAsia="MS Mincho"/>
                <w:sz w:val="20"/>
                <w:lang w:eastAsia="ja-JP"/>
              </w:rPr>
              <w:t>value fields)</w:t>
            </w:r>
            <w:r w:rsidR="00D5111D">
              <w:rPr>
                <w:rFonts w:eastAsia="MS Mincho"/>
                <w:sz w:val="20"/>
                <w:lang w:eastAsia="ja-JP"/>
              </w:rPr>
              <w:t>.</w:t>
            </w:r>
            <w:r w:rsidR="00AC05A2">
              <w:rPr>
                <w:rFonts w:eastAsia="MS Mincho"/>
                <w:sz w:val="20"/>
                <w:lang w:eastAsia="ja-JP"/>
              </w:rPr>
              <w:t xml:space="preserve"> </w:t>
            </w:r>
          </w:p>
        </w:tc>
        <w:tc>
          <w:tcPr>
            <w:tcW w:w="4082" w:type="dxa"/>
          </w:tcPr>
          <w:p w:rsidR="007E36FB" w:rsidRPr="00A820F9" w:rsidRDefault="00BA5B85" w:rsidP="007E36FB">
            <w:pPr>
              <w:rPr>
                <w:rFonts w:eastAsia="MS Mincho"/>
                <w:sz w:val="20"/>
                <w:lang w:eastAsia="ja-JP"/>
              </w:rPr>
            </w:pPr>
            <w:r w:rsidRPr="00A820F9">
              <w:rPr>
                <w:rFonts w:eastAsia="MS Mincho"/>
                <w:sz w:val="20"/>
                <w:lang w:val="en-US" w:eastAsia="ja-JP"/>
              </w:rPr>
              <w:t>UK</w:t>
            </w:r>
          </w:p>
          <w:p w:rsidR="00417465" w:rsidRPr="00A820F9" w:rsidRDefault="00417465" w:rsidP="007E36FB">
            <w:pPr>
              <w:rPr>
                <w:rFonts w:eastAsia="MS Mincho" w:hint="eastAsia"/>
                <w:sz w:val="20"/>
                <w:lang w:eastAsia="ja-JP"/>
              </w:rPr>
            </w:pPr>
          </w:p>
        </w:tc>
      </w:tr>
    </w:tbl>
    <w:p w:rsidR="007E36FB" w:rsidRDefault="007E36FB" w:rsidP="007E36FB">
      <w:pPr>
        <w:pStyle w:val="Body"/>
        <w:rPr>
          <w:rFonts w:eastAsia="MS Mincho"/>
          <w:sz w:val="20"/>
          <w:lang w:eastAsia="ja-JP"/>
        </w:rPr>
      </w:pPr>
    </w:p>
    <w:p w:rsidR="00AC05A2" w:rsidRDefault="00AC05A2" w:rsidP="00AC05A2">
      <w:pPr>
        <w:pStyle w:val="Body"/>
        <w:rPr>
          <w:b/>
          <w:bCs/>
          <w:i/>
          <w:iCs/>
          <w:lang w:eastAsia="ko-KR"/>
        </w:rPr>
      </w:pPr>
    </w:p>
    <w:p w:rsidR="00AC05A2" w:rsidRPr="00A820F9" w:rsidRDefault="00AC05A2" w:rsidP="00AC05A2">
      <w:pPr>
        <w:pStyle w:val="Body"/>
        <w:rPr>
          <w:rFonts w:eastAsia="MS Mincho" w:hint="eastAsia"/>
          <w:sz w:val="20"/>
          <w:lang w:eastAsia="ja-JP"/>
        </w:rPr>
      </w:pPr>
      <w:r>
        <w:rPr>
          <w:b/>
          <w:bCs/>
          <w:i/>
          <w:iCs/>
          <w:lang w:eastAsia="ko-KR"/>
        </w:rPr>
        <w:t xml:space="preserve">TGaf Editor: </w:t>
      </w:r>
      <w:r w:rsidR="00D14F64">
        <w:rPr>
          <w:b/>
          <w:bCs/>
          <w:i/>
          <w:iCs/>
          <w:lang w:eastAsia="ko-KR"/>
        </w:rPr>
        <w:t xml:space="preserve">delete Table 8-14f and </w:t>
      </w:r>
      <w:r>
        <w:rPr>
          <w:b/>
          <w:bCs/>
          <w:i/>
          <w:iCs/>
          <w:lang w:eastAsia="ko-KR"/>
        </w:rPr>
        <w:t xml:space="preserve">insert </w:t>
      </w:r>
      <w:r w:rsidR="00D14F64">
        <w:rPr>
          <w:b/>
          <w:bCs/>
          <w:i/>
          <w:iCs/>
          <w:lang w:eastAsia="ko-KR"/>
        </w:rPr>
        <w:t xml:space="preserve">Table 8-14f </w:t>
      </w:r>
      <w:r>
        <w:rPr>
          <w:b/>
          <w:bCs/>
          <w:i/>
          <w:iCs/>
          <w:lang w:eastAsia="ko-KR"/>
        </w:rPr>
        <w:t>TX Characteristics value fields entries as follows:</w:t>
      </w:r>
    </w:p>
    <w:p w:rsidR="00AC05A2" w:rsidRDefault="00AC05A2" w:rsidP="007E36FB">
      <w:pPr>
        <w:pStyle w:val="Body"/>
        <w:rPr>
          <w:rFonts w:eastAsia="MS Mincho"/>
          <w:sz w:val="20"/>
          <w:lang w:eastAsia="ja-JP"/>
        </w:rPr>
      </w:pPr>
    </w:p>
    <w:p w:rsidR="000427C5" w:rsidRPr="00A820F9" w:rsidRDefault="000427C5" w:rsidP="000427C5">
      <w:pPr>
        <w:pStyle w:val="StyleCaption-Table"/>
        <w:rPr>
          <w:rFonts w:hint="eastAsia"/>
          <w:lang w:eastAsia="ja-JP"/>
        </w:rPr>
      </w:pPr>
      <w:r w:rsidRPr="00A820F9">
        <w:rPr>
          <w:rFonts w:hint="eastAsia"/>
          <w:lang w:eastAsia="ja-JP"/>
        </w:rPr>
        <w:lastRenderedPageBreak/>
        <w:t xml:space="preserve">Table </w:t>
      </w:r>
      <w:r w:rsidRPr="00A820F9">
        <w:rPr>
          <w:lang w:eastAsia="ja-JP"/>
        </w:rPr>
        <w:t>8-14</w:t>
      </w:r>
      <w:r w:rsidR="00D14F64">
        <w:rPr>
          <w:lang w:eastAsia="ja-JP"/>
        </w:rPr>
        <w:t>f</w:t>
      </w:r>
      <w:r w:rsidRPr="00A820F9">
        <w:rPr>
          <w:rFonts w:hint="eastAsia"/>
          <w:lang w:eastAsia="ja-JP"/>
        </w:rPr>
        <w:t xml:space="preserve"> </w:t>
      </w:r>
      <w:r w:rsidRPr="00A820F9">
        <w:rPr>
          <w:lang w:eastAsia="ja-JP"/>
        </w:rPr>
        <w:t>–</w:t>
      </w:r>
      <w:r w:rsidRPr="00A820F9">
        <w:rPr>
          <w:rFonts w:hint="eastAsia"/>
          <w:lang w:eastAsia="ja-JP"/>
        </w:rPr>
        <w:t xml:space="preserve"> </w:t>
      </w:r>
      <w:r w:rsidR="00AC05A2">
        <w:rPr>
          <w:lang w:eastAsia="ja-JP"/>
        </w:rPr>
        <w:t>TX Characteristics value</w:t>
      </w:r>
      <w:r w:rsidRPr="00A820F9">
        <w:rPr>
          <w:rFonts w:hint="eastAsia"/>
          <w:lang w:eastAsia="ja-JP"/>
        </w:rPr>
        <w:t xml:space="preserve"> field</w:t>
      </w:r>
      <w:r w:rsidRPr="00A820F9">
        <w:rPr>
          <w:lang w:eastAsia="ja-JP"/>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992"/>
        <w:gridCol w:w="851"/>
        <w:gridCol w:w="4677"/>
        <w:gridCol w:w="1538"/>
      </w:tblGrid>
      <w:tr w:rsidR="000427C5" w:rsidRPr="00A820F9" w:rsidTr="00D55F8F">
        <w:tc>
          <w:tcPr>
            <w:tcW w:w="1526" w:type="dxa"/>
          </w:tcPr>
          <w:p w:rsidR="000427C5" w:rsidRPr="00A820F9" w:rsidRDefault="000427C5" w:rsidP="00D55F8F">
            <w:pPr>
              <w:jc w:val="center"/>
              <w:rPr>
                <w:b/>
                <w:sz w:val="20"/>
              </w:rPr>
            </w:pPr>
            <w:r w:rsidRPr="00A820F9">
              <w:rPr>
                <w:b/>
                <w:sz w:val="20"/>
              </w:rPr>
              <w:t>Name</w:t>
            </w:r>
          </w:p>
        </w:tc>
        <w:tc>
          <w:tcPr>
            <w:tcW w:w="992" w:type="dxa"/>
            <w:vAlign w:val="center"/>
          </w:tcPr>
          <w:p w:rsidR="000427C5" w:rsidRPr="00A820F9" w:rsidRDefault="000427C5" w:rsidP="00D55F8F">
            <w:pPr>
              <w:pStyle w:val="CellHeading"/>
              <w:spacing w:line="200" w:lineRule="atLeast"/>
              <w:rPr>
                <w:b/>
                <w:bCs/>
                <w:sz w:val="20"/>
              </w:rPr>
            </w:pPr>
            <w:r w:rsidRPr="00A820F9">
              <w:rPr>
                <w:b/>
                <w:bCs/>
                <w:sz w:val="20"/>
              </w:rPr>
              <w:t xml:space="preserve">Subtype </w:t>
            </w:r>
          </w:p>
          <w:p w:rsidR="000427C5" w:rsidRPr="00A820F9" w:rsidRDefault="000427C5" w:rsidP="00D55F8F">
            <w:pPr>
              <w:pStyle w:val="CellHeading"/>
              <w:spacing w:line="200" w:lineRule="atLeast"/>
              <w:rPr>
                <w:b/>
                <w:bCs/>
                <w:sz w:val="20"/>
              </w:rPr>
            </w:pPr>
            <w:r w:rsidRPr="00A820F9">
              <w:rPr>
                <w:b/>
                <w:bCs/>
                <w:sz w:val="20"/>
              </w:rPr>
              <w:t>(1 octet)</w:t>
            </w:r>
          </w:p>
        </w:tc>
        <w:tc>
          <w:tcPr>
            <w:tcW w:w="851" w:type="dxa"/>
            <w:vAlign w:val="center"/>
          </w:tcPr>
          <w:p w:rsidR="000427C5" w:rsidRPr="00A820F9" w:rsidRDefault="000427C5" w:rsidP="00D55F8F">
            <w:pPr>
              <w:pStyle w:val="CellHeading"/>
              <w:spacing w:line="200" w:lineRule="atLeast"/>
              <w:rPr>
                <w:b/>
                <w:bCs/>
                <w:sz w:val="20"/>
              </w:rPr>
            </w:pPr>
            <w:r w:rsidRPr="00A820F9">
              <w:rPr>
                <w:b/>
                <w:bCs/>
                <w:sz w:val="20"/>
              </w:rPr>
              <w:t>Length (octets)</w:t>
            </w:r>
          </w:p>
        </w:tc>
        <w:tc>
          <w:tcPr>
            <w:tcW w:w="4677" w:type="dxa"/>
          </w:tcPr>
          <w:p w:rsidR="000427C5" w:rsidRPr="00A820F9" w:rsidRDefault="000427C5" w:rsidP="00D55F8F">
            <w:pPr>
              <w:jc w:val="center"/>
              <w:rPr>
                <w:b/>
                <w:sz w:val="20"/>
              </w:rPr>
            </w:pPr>
            <w:r w:rsidRPr="00A820F9">
              <w:rPr>
                <w:b/>
                <w:sz w:val="20"/>
              </w:rPr>
              <w:t>Value</w:t>
            </w:r>
          </w:p>
        </w:tc>
        <w:tc>
          <w:tcPr>
            <w:tcW w:w="1538" w:type="dxa"/>
          </w:tcPr>
          <w:p w:rsidR="000427C5" w:rsidRPr="00A820F9" w:rsidRDefault="000427C5" w:rsidP="00D55F8F">
            <w:pPr>
              <w:jc w:val="center"/>
              <w:rPr>
                <w:rFonts w:eastAsia="MS Mincho" w:hint="eastAsia"/>
                <w:b/>
                <w:sz w:val="20"/>
                <w:lang w:eastAsia="ja-JP"/>
              </w:rPr>
            </w:pPr>
            <w:r w:rsidRPr="00A820F9">
              <w:rPr>
                <w:rFonts w:eastAsia="MS Mincho" w:hint="eastAsia"/>
                <w:b/>
                <w:sz w:val="20"/>
                <w:lang w:eastAsia="ja-JP"/>
              </w:rPr>
              <w:t>Scope</w:t>
            </w:r>
          </w:p>
        </w:tc>
      </w:tr>
      <w:tr w:rsidR="000427C5" w:rsidRPr="00A820F9" w:rsidTr="00D55F8F">
        <w:tc>
          <w:tcPr>
            <w:tcW w:w="1526" w:type="dxa"/>
          </w:tcPr>
          <w:p w:rsidR="000427C5" w:rsidRPr="00AC05A2" w:rsidRDefault="00AC05A2" w:rsidP="00D55F8F">
            <w:pPr>
              <w:autoSpaceDE w:val="0"/>
              <w:autoSpaceDN w:val="0"/>
              <w:adjustRightInd w:val="0"/>
              <w:snapToGrid w:val="0"/>
              <w:contextualSpacing/>
              <w:rPr>
                <w:rFonts w:ascii="TimesNewRomanPSMT" w:eastAsia="MS Mincho" w:hAnsi="TimesNewRomanPSMT" w:cs="TimesNewRomanPSMT" w:hint="eastAsia"/>
                <w:sz w:val="20"/>
                <w:lang w:val="en-US" w:eastAsia="ja-JP"/>
              </w:rPr>
            </w:pPr>
            <w:r w:rsidRPr="00AC05A2">
              <w:rPr>
                <w:rFonts w:ascii="TimesNewRoman" w:eastAsia="MS Mincho" w:hAnsi="TimesNewRoman" w:cs="TimesNewRoman"/>
                <w:sz w:val="20"/>
                <w:lang w:val="en-US" w:eastAsia="ja-JP"/>
              </w:rPr>
              <w:t>Length</w:t>
            </w:r>
          </w:p>
        </w:tc>
        <w:tc>
          <w:tcPr>
            <w:tcW w:w="992" w:type="dxa"/>
          </w:tcPr>
          <w:p w:rsidR="000427C5" w:rsidRPr="00A820F9" w:rsidRDefault="000427C5" w:rsidP="00D55F8F">
            <w:pPr>
              <w:rPr>
                <w:rFonts w:eastAsia="MS Mincho" w:hint="eastAsia"/>
                <w:sz w:val="20"/>
                <w:lang w:eastAsia="ja-JP"/>
              </w:rPr>
            </w:pPr>
            <w:r w:rsidRPr="00A820F9">
              <w:rPr>
                <w:rFonts w:eastAsia="MS Mincho"/>
                <w:sz w:val="20"/>
                <w:lang w:eastAsia="ja-JP"/>
              </w:rPr>
              <w:t>1</w:t>
            </w:r>
          </w:p>
        </w:tc>
        <w:tc>
          <w:tcPr>
            <w:tcW w:w="851" w:type="dxa"/>
          </w:tcPr>
          <w:p w:rsidR="000427C5" w:rsidRPr="00A820F9" w:rsidRDefault="000427C5" w:rsidP="00D55F8F">
            <w:pPr>
              <w:rPr>
                <w:rFonts w:eastAsia="MS Mincho" w:hint="eastAsia"/>
                <w:sz w:val="20"/>
                <w:lang w:eastAsia="ja-JP"/>
              </w:rPr>
            </w:pPr>
            <w:r w:rsidRPr="00A820F9">
              <w:rPr>
                <w:rFonts w:eastAsia="MS Mincho"/>
                <w:sz w:val="20"/>
                <w:lang w:eastAsia="ja-JP"/>
              </w:rPr>
              <w:t>1</w:t>
            </w:r>
          </w:p>
        </w:tc>
        <w:tc>
          <w:tcPr>
            <w:tcW w:w="4677" w:type="dxa"/>
          </w:tcPr>
          <w:p w:rsidR="000427C5" w:rsidRPr="00AC05A2" w:rsidRDefault="00AC05A2" w:rsidP="00D55F8F">
            <w:pPr>
              <w:autoSpaceDE w:val="0"/>
              <w:autoSpaceDN w:val="0"/>
              <w:adjustRightInd w:val="0"/>
              <w:rPr>
                <w:rFonts w:ascii="TimesNewRomanPSMT" w:eastAsia="MS Mincho" w:hAnsi="TimesNewRomanPSMT" w:cs="TimesNewRomanPSMT" w:hint="eastAsia"/>
                <w:color w:val="000000"/>
                <w:sz w:val="20"/>
                <w:lang w:val="en-US" w:eastAsia="ja-JP"/>
              </w:rPr>
            </w:pPr>
            <w:r>
              <w:rPr>
                <w:rFonts w:ascii="TimesNewRomanPSMT" w:eastAsia="MS Mincho" w:hAnsi="TimesNewRomanPSMT" w:cs="TimesNewRomanPSMT"/>
                <w:color w:val="000000"/>
                <w:sz w:val="20"/>
                <w:lang w:val="en-US" w:eastAsia="ja-JP"/>
              </w:rPr>
              <w:t>Length in octets of TX Characteristics value fields</w:t>
            </w:r>
            <w:r w:rsidR="00461FAD">
              <w:rPr>
                <w:rFonts w:ascii="TimesNewRomanPSMT" w:eastAsia="MS Mincho" w:hAnsi="TimesNewRomanPSMT" w:cs="TimesNewRomanPSMT"/>
                <w:color w:val="000000"/>
                <w:sz w:val="20"/>
                <w:lang w:val="en-US" w:eastAsia="ja-JP"/>
              </w:rPr>
              <w:t>.</w:t>
            </w:r>
          </w:p>
        </w:tc>
        <w:tc>
          <w:tcPr>
            <w:tcW w:w="1538" w:type="dxa"/>
          </w:tcPr>
          <w:p w:rsidR="000427C5" w:rsidRPr="00A820F9" w:rsidRDefault="000427C5" w:rsidP="00D55F8F">
            <w:pPr>
              <w:rPr>
                <w:sz w:val="20"/>
              </w:rPr>
            </w:pPr>
            <w:r w:rsidRPr="00A820F9">
              <w:rPr>
                <w:rFonts w:eastAsia="MS Mincho"/>
                <w:sz w:val="20"/>
                <w:lang w:val="en-US" w:eastAsia="ja-JP"/>
              </w:rPr>
              <w:t>UK</w:t>
            </w:r>
          </w:p>
        </w:tc>
      </w:tr>
      <w:tr w:rsidR="000427C5" w:rsidRPr="00A820F9" w:rsidTr="00D55F8F">
        <w:tc>
          <w:tcPr>
            <w:tcW w:w="1526" w:type="dxa"/>
          </w:tcPr>
          <w:p w:rsidR="000427C5" w:rsidRPr="00A820F9" w:rsidRDefault="00AC05A2" w:rsidP="00D55F8F">
            <w:pPr>
              <w:autoSpaceDE w:val="0"/>
              <w:autoSpaceDN w:val="0"/>
              <w:adjustRightInd w:val="0"/>
              <w:snapToGrid w:val="0"/>
              <w:contextualSpacing/>
              <w:rPr>
                <w:rFonts w:ascii="TimesNewRoman" w:eastAsia="MS Mincho" w:hAnsi="TimesNewRoman" w:cs="TimesNewRoman"/>
                <w:sz w:val="20"/>
                <w:lang w:val="en-US" w:eastAsia="ja-JP"/>
              </w:rPr>
            </w:pPr>
            <w:r>
              <w:rPr>
                <w:rFonts w:ascii="TimesNewRoman" w:eastAsia="MS Mincho" w:hAnsi="TimesNewRoman" w:cs="TimesNewRoman"/>
                <w:sz w:val="20"/>
                <w:lang w:val="en-US" w:eastAsia="ja-JP"/>
              </w:rPr>
              <w:t>Lowest channel number</w:t>
            </w:r>
          </w:p>
        </w:tc>
        <w:tc>
          <w:tcPr>
            <w:tcW w:w="992" w:type="dxa"/>
          </w:tcPr>
          <w:p w:rsidR="000427C5" w:rsidRPr="00A820F9" w:rsidRDefault="000427C5" w:rsidP="00D55F8F">
            <w:pPr>
              <w:rPr>
                <w:rFonts w:ascii="TimesNewRoman" w:eastAsia="MS Mincho" w:hAnsi="TimesNewRoman" w:cs="TimesNewRoman"/>
                <w:sz w:val="20"/>
                <w:lang w:val="en-US" w:eastAsia="ja-JP"/>
              </w:rPr>
            </w:pPr>
            <w:r w:rsidRPr="00A820F9">
              <w:rPr>
                <w:rFonts w:ascii="TimesNewRoman" w:eastAsia="MS Mincho" w:hAnsi="TimesNewRoman" w:cs="TimesNewRoman"/>
                <w:sz w:val="20"/>
                <w:lang w:val="en-US" w:eastAsia="ja-JP"/>
              </w:rPr>
              <w:t>2</w:t>
            </w:r>
          </w:p>
        </w:tc>
        <w:tc>
          <w:tcPr>
            <w:tcW w:w="851" w:type="dxa"/>
          </w:tcPr>
          <w:p w:rsidR="000427C5" w:rsidRPr="00A820F9" w:rsidRDefault="000427C5" w:rsidP="00D55F8F">
            <w:pPr>
              <w:rPr>
                <w:rFonts w:ascii="TimesNewRoman" w:eastAsia="MS Mincho" w:hAnsi="TimesNewRoman" w:cs="TimesNewRoman"/>
                <w:sz w:val="20"/>
                <w:lang w:val="en-US" w:eastAsia="ja-JP"/>
              </w:rPr>
            </w:pPr>
            <w:r w:rsidRPr="00A820F9">
              <w:rPr>
                <w:rFonts w:ascii="TimesNewRoman" w:eastAsia="MS Mincho" w:hAnsi="TimesNewRoman" w:cs="TimesNewRoman"/>
                <w:sz w:val="20"/>
                <w:lang w:val="en-US" w:eastAsia="ja-JP"/>
              </w:rPr>
              <w:t>1</w:t>
            </w:r>
          </w:p>
        </w:tc>
        <w:tc>
          <w:tcPr>
            <w:tcW w:w="4677" w:type="dxa"/>
          </w:tcPr>
          <w:p w:rsidR="000427C5" w:rsidRPr="00A820F9" w:rsidRDefault="00461FAD" w:rsidP="00D55F8F">
            <w:pPr>
              <w:autoSpaceDE w:val="0"/>
              <w:autoSpaceDN w:val="0"/>
              <w:adjustRightInd w:val="0"/>
              <w:rPr>
                <w:rFonts w:hint="eastAsia"/>
                <w:color w:val="000000"/>
                <w:sz w:val="20"/>
              </w:rPr>
            </w:pPr>
            <w:r>
              <w:rPr>
                <w:rFonts w:ascii="TimesNewRoman" w:eastAsia="MS Mincho" w:hAnsi="TimesNewRoman" w:cs="TimesNewRoman"/>
                <w:sz w:val="20"/>
                <w:lang w:val="en-US" w:eastAsia="ja-JP"/>
              </w:rPr>
              <w:t>Lowest channel number with these TX characteristics</w:t>
            </w:r>
          </w:p>
        </w:tc>
        <w:tc>
          <w:tcPr>
            <w:tcW w:w="1538" w:type="dxa"/>
          </w:tcPr>
          <w:p w:rsidR="000427C5" w:rsidRPr="00A820F9" w:rsidRDefault="000427C5" w:rsidP="00D55F8F">
            <w:pPr>
              <w:rPr>
                <w:rFonts w:ascii="TimesNewRoman" w:eastAsia="MS Mincho" w:hAnsi="TimesNewRoman" w:cs="TimesNewRoman"/>
                <w:sz w:val="20"/>
                <w:lang w:eastAsia="ja-JP"/>
              </w:rPr>
            </w:pPr>
            <w:r w:rsidRPr="00A820F9">
              <w:rPr>
                <w:rFonts w:ascii="TimesNewRoman" w:eastAsia="MS Mincho" w:hAnsi="TimesNewRoman" w:cs="TimesNewRoman"/>
                <w:sz w:val="20"/>
                <w:lang w:eastAsia="ja-JP"/>
              </w:rPr>
              <w:t>UK</w:t>
            </w:r>
          </w:p>
        </w:tc>
      </w:tr>
      <w:tr w:rsidR="00AC05A2" w:rsidRPr="00A820F9" w:rsidTr="00D55F8F">
        <w:tc>
          <w:tcPr>
            <w:tcW w:w="1526" w:type="dxa"/>
          </w:tcPr>
          <w:p w:rsidR="00AC05A2" w:rsidRPr="00A820F9" w:rsidRDefault="00AC05A2" w:rsidP="00D55F8F">
            <w:pPr>
              <w:autoSpaceDE w:val="0"/>
              <w:autoSpaceDN w:val="0"/>
              <w:adjustRightInd w:val="0"/>
              <w:snapToGrid w:val="0"/>
              <w:contextualSpacing/>
              <w:rPr>
                <w:rFonts w:ascii="TimesNewRoman" w:eastAsia="MS Mincho" w:hAnsi="TimesNewRoman" w:cs="TimesNewRoman"/>
                <w:sz w:val="20"/>
                <w:lang w:val="en-US" w:eastAsia="ja-JP"/>
              </w:rPr>
            </w:pPr>
            <w:r>
              <w:rPr>
                <w:rFonts w:ascii="TimesNewRoman" w:eastAsia="MS Mincho" w:hAnsi="TimesNewRoman" w:cs="TimesNewRoman"/>
                <w:sz w:val="20"/>
                <w:lang w:val="en-US" w:eastAsia="ja-JP"/>
              </w:rPr>
              <w:t>Highest channel number</w:t>
            </w:r>
          </w:p>
        </w:tc>
        <w:tc>
          <w:tcPr>
            <w:tcW w:w="992" w:type="dxa"/>
          </w:tcPr>
          <w:p w:rsidR="00AC05A2" w:rsidRPr="00A820F9" w:rsidRDefault="00AC05A2" w:rsidP="00D55F8F">
            <w:pPr>
              <w:rPr>
                <w:rFonts w:ascii="TimesNewRoman" w:eastAsia="MS Mincho" w:hAnsi="TimesNewRoman" w:cs="TimesNewRoman"/>
                <w:sz w:val="20"/>
                <w:lang w:val="en-US" w:eastAsia="ja-JP"/>
              </w:rPr>
            </w:pPr>
            <w:r>
              <w:rPr>
                <w:rFonts w:ascii="TimesNewRoman" w:eastAsia="MS Mincho" w:hAnsi="TimesNewRoman" w:cs="TimesNewRoman"/>
                <w:sz w:val="20"/>
                <w:lang w:val="en-US" w:eastAsia="ja-JP"/>
              </w:rPr>
              <w:t>3</w:t>
            </w:r>
          </w:p>
        </w:tc>
        <w:tc>
          <w:tcPr>
            <w:tcW w:w="851" w:type="dxa"/>
          </w:tcPr>
          <w:p w:rsidR="00AC05A2" w:rsidRPr="00A820F9" w:rsidRDefault="00AC05A2" w:rsidP="00D55F8F">
            <w:pPr>
              <w:rPr>
                <w:rFonts w:ascii="TimesNewRoman" w:eastAsia="MS Mincho" w:hAnsi="TimesNewRoman" w:cs="TimesNewRoman"/>
                <w:sz w:val="20"/>
                <w:lang w:val="en-US" w:eastAsia="ja-JP"/>
              </w:rPr>
            </w:pPr>
            <w:r>
              <w:rPr>
                <w:rFonts w:ascii="TimesNewRoman" w:eastAsia="MS Mincho" w:hAnsi="TimesNewRoman" w:cs="TimesNewRoman"/>
                <w:sz w:val="20"/>
                <w:lang w:val="en-US" w:eastAsia="ja-JP"/>
              </w:rPr>
              <w:t>1</w:t>
            </w:r>
          </w:p>
        </w:tc>
        <w:tc>
          <w:tcPr>
            <w:tcW w:w="4677" w:type="dxa"/>
          </w:tcPr>
          <w:p w:rsidR="00AC05A2" w:rsidRPr="00A820F9" w:rsidRDefault="00461FAD" w:rsidP="00D55F8F">
            <w:pPr>
              <w:autoSpaceDE w:val="0"/>
              <w:autoSpaceDN w:val="0"/>
              <w:adjustRightInd w:val="0"/>
              <w:rPr>
                <w:rFonts w:ascii="TimesNewRoman" w:eastAsia="MS Mincho" w:hAnsi="TimesNewRoman" w:cs="TimesNewRoman"/>
                <w:sz w:val="20"/>
                <w:lang w:val="en-US" w:eastAsia="ja-JP"/>
              </w:rPr>
            </w:pPr>
            <w:r>
              <w:rPr>
                <w:rFonts w:ascii="TimesNewRoman" w:eastAsia="MS Mincho" w:hAnsi="TimesNewRoman" w:cs="TimesNewRoman"/>
                <w:sz w:val="20"/>
                <w:lang w:val="en-US" w:eastAsia="ja-JP"/>
              </w:rPr>
              <w:t>Highest channel number with these TX characteristics</w:t>
            </w:r>
          </w:p>
        </w:tc>
        <w:tc>
          <w:tcPr>
            <w:tcW w:w="1538" w:type="dxa"/>
          </w:tcPr>
          <w:p w:rsidR="00AC05A2" w:rsidRPr="00A820F9" w:rsidRDefault="00AC05A2" w:rsidP="00D55F8F">
            <w:pPr>
              <w:rPr>
                <w:rFonts w:ascii="TimesNewRoman" w:eastAsia="MS Mincho" w:hAnsi="TimesNewRoman" w:cs="TimesNewRoman"/>
                <w:sz w:val="20"/>
                <w:lang w:eastAsia="ja-JP"/>
              </w:rPr>
            </w:pPr>
            <w:r>
              <w:rPr>
                <w:rFonts w:ascii="TimesNewRoman" w:eastAsia="MS Mincho" w:hAnsi="TimesNewRoman" w:cs="TimesNewRoman"/>
                <w:sz w:val="20"/>
                <w:lang w:eastAsia="ja-JP"/>
              </w:rPr>
              <w:t>UK</w:t>
            </w:r>
          </w:p>
        </w:tc>
      </w:tr>
      <w:tr w:rsidR="00AC05A2" w:rsidRPr="00A820F9" w:rsidTr="00D55F8F">
        <w:tc>
          <w:tcPr>
            <w:tcW w:w="1526" w:type="dxa"/>
          </w:tcPr>
          <w:p w:rsidR="00AC05A2" w:rsidRPr="00A820F9" w:rsidRDefault="00AC05A2" w:rsidP="00D55F8F">
            <w:pPr>
              <w:autoSpaceDE w:val="0"/>
              <w:autoSpaceDN w:val="0"/>
              <w:adjustRightInd w:val="0"/>
              <w:snapToGrid w:val="0"/>
              <w:contextualSpacing/>
              <w:rPr>
                <w:rFonts w:ascii="TimesNewRoman" w:eastAsia="MS Mincho" w:hAnsi="TimesNewRoman" w:cs="TimesNewRoman"/>
                <w:sz w:val="20"/>
                <w:lang w:val="en-US" w:eastAsia="ja-JP"/>
              </w:rPr>
            </w:pPr>
            <w:r>
              <w:rPr>
                <w:rFonts w:ascii="TimesNewRoman" w:eastAsia="MS Mincho" w:hAnsi="TimesNewRoman" w:cs="TimesNewRoman"/>
                <w:sz w:val="20"/>
                <w:lang w:val="en-US" w:eastAsia="ja-JP"/>
              </w:rPr>
              <w:t>AGain</w:t>
            </w:r>
          </w:p>
        </w:tc>
        <w:tc>
          <w:tcPr>
            <w:tcW w:w="992" w:type="dxa"/>
          </w:tcPr>
          <w:p w:rsidR="00AC05A2" w:rsidRPr="00A820F9" w:rsidRDefault="00AC05A2" w:rsidP="00D55F8F">
            <w:pPr>
              <w:rPr>
                <w:rFonts w:ascii="TimesNewRoman" w:eastAsia="MS Mincho" w:hAnsi="TimesNewRoman" w:cs="TimesNewRoman"/>
                <w:sz w:val="20"/>
                <w:lang w:val="en-US" w:eastAsia="ja-JP"/>
              </w:rPr>
            </w:pPr>
            <w:r>
              <w:rPr>
                <w:rFonts w:ascii="TimesNewRoman" w:eastAsia="MS Mincho" w:hAnsi="TimesNewRoman" w:cs="TimesNewRoman"/>
                <w:sz w:val="20"/>
                <w:lang w:val="en-US" w:eastAsia="ja-JP"/>
              </w:rPr>
              <w:t>4</w:t>
            </w:r>
          </w:p>
        </w:tc>
        <w:tc>
          <w:tcPr>
            <w:tcW w:w="851" w:type="dxa"/>
          </w:tcPr>
          <w:p w:rsidR="00AC05A2" w:rsidRPr="00A820F9" w:rsidRDefault="00AC05A2" w:rsidP="00D55F8F">
            <w:pPr>
              <w:rPr>
                <w:rFonts w:ascii="TimesNewRoman" w:eastAsia="MS Mincho" w:hAnsi="TimesNewRoman" w:cs="TimesNewRoman"/>
                <w:sz w:val="20"/>
                <w:lang w:val="en-US" w:eastAsia="ja-JP"/>
              </w:rPr>
            </w:pPr>
            <w:r>
              <w:rPr>
                <w:rFonts w:ascii="TimesNewRoman" w:eastAsia="MS Mincho" w:hAnsi="TimesNewRoman" w:cs="TimesNewRoman"/>
                <w:sz w:val="20"/>
                <w:lang w:val="en-US" w:eastAsia="ja-JP"/>
              </w:rPr>
              <w:t>1</w:t>
            </w:r>
          </w:p>
        </w:tc>
        <w:tc>
          <w:tcPr>
            <w:tcW w:w="4677" w:type="dxa"/>
          </w:tcPr>
          <w:p w:rsidR="00AC05A2" w:rsidRPr="00A820F9" w:rsidRDefault="00461FAD" w:rsidP="00D55F8F">
            <w:pPr>
              <w:autoSpaceDE w:val="0"/>
              <w:autoSpaceDN w:val="0"/>
              <w:adjustRightInd w:val="0"/>
              <w:rPr>
                <w:rFonts w:ascii="TimesNewRoman" w:eastAsia="MS Mincho" w:hAnsi="TimesNewRoman" w:cs="TimesNewRoman"/>
                <w:sz w:val="20"/>
                <w:lang w:val="en-US" w:eastAsia="ja-JP"/>
              </w:rPr>
            </w:pPr>
            <w:r>
              <w:rPr>
                <w:rFonts w:ascii="TimesNewRoman" w:eastAsia="MS Mincho" w:hAnsi="TimesNewRoman" w:cs="TimesNewRoman"/>
                <w:sz w:val="20"/>
                <w:lang w:val="en-US" w:eastAsia="ja-JP"/>
              </w:rPr>
              <w:t>Maximum antenna gain in dBi (signed integer in units of 1 dBi)</w:t>
            </w:r>
          </w:p>
        </w:tc>
        <w:tc>
          <w:tcPr>
            <w:tcW w:w="1538" w:type="dxa"/>
          </w:tcPr>
          <w:p w:rsidR="00AC05A2" w:rsidRPr="00A820F9" w:rsidRDefault="00AC05A2" w:rsidP="00D55F8F">
            <w:pPr>
              <w:rPr>
                <w:rFonts w:ascii="TimesNewRoman" w:eastAsia="MS Mincho" w:hAnsi="TimesNewRoman" w:cs="TimesNewRoman"/>
                <w:sz w:val="20"/>
                <w:lang w:eastAsia="ja-JP"/>
              </w:rPr>
            </w:pPr>
            <w:r>
              <w:rPr>
                <w:rFonts w:ascii="TimesNewRoman" w:eastAsia="MS Mincho" w:hAnsi="TimesNewRoman" w:cs="TimesNewRoman"/>
                <w:sz w:val="20"/>
                <w:lang w:eastAsia="ja-JP"/>
              </w:rPr>
              <w:t>UK</w:t>
            </w:r>
          </w:p>
        </w:tc>
      </w:tr>
      <w:tr w:rsidR="000427C5" w:rsidRPr="00A820F9" w:rsidTr="00D55F8F">
        <w:tc>
          <w:tcPr>
            <w:tcW w:w="1526" w:type="dxa"/>
          </w:tcPr>
          <w:p w:rsidR="000427C5" w:rsidRPr="00A820F9" w:rsidRDefault="000427C5" w:rsidP="00D55F8F">
            <w:pPr>
              <w:rPr>
                <w:sz w:val="20"/>
              </w:rPr>
            </w:pPr>
            <w:r w:rsidRPr="00A820F9">
              <w:rPr>
                <w:rFonts w:ascii="TimesNewRoman" w:eastAsia="MS Mincho" w:hAnsi="TimesNewRoman" w:cs="TimesNewRoman"/>
                <w:sz w:val="20"/>
                <w:lang w:val="en-US" w:eastAsia="ja-JP"/>
              </w:rPr>
              <w:t>Spectrum Mask</w:t>
            </w:r>
          </w:p>
        </w:tc>
        <w:tc>
          <w:tcPr>
            <w:tcW w:w="992" w:type="dxa"/>
          </w:tcPr>
          <w:p w:rsidR="000427C5" w:rsidRPr="00A820F9" w:rsidRDefault="00AC05A2" w:rsidP="00D55F8F">
            <w:pPr>
              <w:rPr>
                <w:sz w:val="20"/>
              </w:rPr>
            </w:pPr>
            <w:r>
              <w:rPr>
                <w:sz w:val="20"/>
              </w:rPr>
              <w:t>5</w:t>
            </w:r>
          </w:p>
        </w:tc>
        <w:tc>
          <w:tcPr>
            <w:tcW w:w="851" w:type="dxa"/>
          </w:tcPr>
          <w:p w:rsidR="000427C5" w:rsidRPr="00A820F9" w:rsidRDefault="00AC05A2" w:rsidP="00D55F8F">
            <w:pPr>
              <w:rPr>
                <w:rFonts w:eastAsia="MS Mincho" w:hint="eastAsia"/>
                <w:sz w:val="20"/>
                <w:lang w:eastAsia="ja-JP"/>
              </w:rPr>
            </w:pPr>
            <w:r>
              <w:rPr>
                <w:rFonts w:eastAsia="MS Mincho"/>
                <w:sz w:val="20"/>
                <w:lang w:eastAsia="ja-JP"/>
              </w:rPr>
              <w:t>variable</w:t>
            </w:r>
          </w:p>
        </w:tc>
        <w:tc>
          <w:tcPr>
            <w:tcW w:w="4677" w:type="dxa"/>
          </w:tcPr>
          <w:p w:rsidR="000427C5" w:rsidRPr="00A820F9" w:rsidRDefault="00D5111D" w:rsidP="00DF7F93">
            <w:pPr>
              <w:autoSpaceDE w:val="0"/>
              <w:autoSpaceDN w:val="0"/>
              <w:adjustRightInd w:val="0"/>
              <w:jc w:val="both"/>
              <w:rPr>
                <w:rFonts w:hint="eastAsia"/>
                <w:color w:val="000000"/>
                <w:sz w:val="20"/>
              </w:rPr>
            </w:pPr>
            <w:r w:rsidRPr="00A820F9">
              <w:rPr>
                <w:rStyle w:val="SC34016"/>
              </w:rPr>
              <w:t xml:space="preserve">The Spectrum Mask field describes the transmit spectrum of a device by giving </w:t>
            </w:r>
            <w:r>
              <w:rPr>
                <w:rStyle w:val="SC34016"/>
              </w:rPr>
              <w:t>frequency mask pairs, where frequency is 16-bit unsigne</w:t>
            </w:r>
            <w:r w:rsidRPr="00A820F9">
              <w:rPr>
                <w:rStyle w:val="SC34016"/>
              </w:rPr>
              <w:t xml:space="preserve">d </w:t>
            </w:r>
            <w:r>
              <w:rPr>
                <w:rStyle w:val="SC34016"/>
              </w:rPr>
              <w:t>integer number of 1</w:t>
            </w:r>
            <w:r w:rsidR="00DF7F93">
              <w:rPr>
                <w:rStyle w:val="SC34016"/>
              </w:rPr>
              <w:t>00</w:t>
            </w:r>
            <w:r>
              <w:rPr>
                <w:rStyle w:val="SC34016"/>
              </w:rPr>
              <w:t xml:space="preserve"> kHz increments from the center frequency of the RLAN to the minimum offset for the mask value, and mask is an unsigned octet </w:t>
            </w:r>
            <w:r w:rsidRPr="00A820F9">
              <w:rPr>
                <w:rStyle w:val="SC34016"/>
              </w:rPr>
              <w:t xml:space="preserve">representing </w:t>
            </w:r>
            <w:r w:rsidRPr="00A820F9">
              <w:rPr>
                <w:rFonts w:ascii="TimesNewRoman" w:hAnsi="TimesNewRoman" w:cs="TimesNewRoman"/>
                <w:sz w:val="20"/>
                <w:lang w:val="en-US" w:eastAsia="ja-JP"/>
              </w:rPr>
              <w:t xml:space="preserve">power spectral density of the emissions, measured </w:t>
            </w:r>
            <w:r w:rsidRPr="00A820F9">
              <w:rPr>
                <w:rStyle w:val="SC34016"/>
                <w:rFonts w:hint="eastAsia"/>
              </w:rPr>
              <w:t>in dB</w:t>
            </w:r>
            <w:r w:rsidRPr="00A820F9">
              <w:rPr>
                <w:rFonts w:ascii="TimesNewRoman" w:hAnsi="TimesNewRoman" w:cs="TimesNewRoman"/>
                <w:sz w:val="20"/>
                <w:lang w:eastAsia="ja-JP"/>
              </w:rPr>
              <w:t xml:space="preserve"> </w:t>
            </w:r>
            <w:r w:rsidRPr="00A820F9">
              <w:rPr>
                <w:rFonts w:ascii="TimesNewRoman" w:hAnsi="TimesNewRoman" w:cs="TimesNewRoman"/>
                <w:sz w:val="20"/>
                <w:lang w:val="en-US" w:eastAsia="ja-JP"/>
              </w:rPr>
              <w:t>below the maximum output power, of the transmitter</w:t>
            </w:r>
            <w:r w:rsidRPr="00A820F9">
              <w:rPr>
                <w:rStyle w:val="SC34016"/>
              </w:rPr>
              <w:t xml:space="preserve"> </w:t>
            </w:r>
            <w:r w:rsidR="006D346B">
              <w:rPr>
                <w:rStyle w:val="SC34016"/>
              </w:rPr>
              <w:t>at this frequency offset</w:t>
            </w:r>
            <w:r>
              <w:rPr>
                <w:rStyle w:val="SC34016"/>
              </w:rPr>
              <w:t>.</w:t>
            </w:r>
          </w:p>
        </w:tc>
        <w:tc>
          <w:tcPr>
            <w:tcW w:w="1538" w:type="dxa"/>
          </w:tcPr>
          <w:p w:rsidR="000427C5" w:rsidRPr="00A820F9" w:rsidRDefault="000427C5" w:rsidP="00D55F8F">
            <w:pPr>
              <w:rPr>
                <w:sz w:val="20"/>
              </w:rPr>
            </w:pPr>
            <w:r w:rsidRPr="00A820F9">
              <w:rPr>
                <w:rFonts w:eastAsia="MS Mincho"/>
                <w:sz w:val="20"/>
                <w:lang w:val="en-US" w:eastAsia="ja-JP"/>
              </w:rPr>
              <w:t>UK</w:t>
            </w:r>
          </w:p>
        </w:tc>
      </w:tr>
    </w:tbl>
    <w:p w:rsidR="000427C5" w:rsidRDefault="000427C5" w:rsidP="007E36FB">
      <w:pPr>
        <w:pStyle w:val="Body"/>
        <w:rPr>
          <w:b/>
          <w:bCs/>
          <w:i/>
          <w:iCs/>
          <w:lang w:eastAsia="ko-KR"/>
        </w:rPr>
      </w:pPr>
    </w:p>
    <w:p w:rsidR="000427C5" w:rsidRDefault="000427C5" w:rsidP="007E36FB">
      <w:pPr>
        <w:pStyle w:val="Body"/>
        <w:rPr>
          <w:b/>
          <w:bCs/>
          <w:i/>
          <w:iCs/>
          <w:lang w:eastAsia="ko-KR"/>
        </w:rPr>
      </w:pPr>
    </w:p>
    <w:p w:rsidR="003F6F86" w:rsidRDefault="003F6F86" w:rsidP="00417465">
      <w:pPr>
        <w:autoSpaceDE w:val="0"/>
        <w:autoSpaceDN w:val="0"/>
        <w:adjustRightInd w:val="0"/>
        <w:rPr>
          <w:rFonts w:ascii="Courier New" w:eastAsia="MS Mincho" w:hAnsi="Courier New" w:cs="Courier New"/>
          <w:noProof/>
          <w:snapToGrid w:val="0"/>
          <w:sz w:val="16"/>
          <w:szCs w:val="16"/>
          <w:lang w:eastAsia="ja-JP"/>
        </w:rPr>
      </w:pPr>
    </w:p>
    <w:p w:rsidR="008533E3" w:rsidRDefault="008533E3" w:rsidP="00A820F9">
      <w:pPr>
        <w:pStyle w:val="Body"/>
        <w:jc w:val="both"/>
        <w:rPr>
          <w:sz w:val="18"/>
          <w:szCs w:val="18"/>
        </w:rPr>
      </w:pPr>
      <w:r>
        <w:rPr>
          <w:b/>
          <w:bCs/>
          <w:i/>
          <w:iCs/>
          <w:lang w:eastAsia="ko-KR"/>
        </w:rPr>
        <w:t xml:space="preserve">TGaf Editor: </w:t>
      </w:r>
      <w:r w:rsidR="00360A58">
        <w:rPr>
          <w:b/>
          <w:bCs/>
          <w:i/>
          <w:iCs/>
          <w:lang w:eastAsia="ko-KR"/>
        </w:rPr>
        <w:t>insert</w:t>
      </w:r>
      <w:r>
        <w:rPr>
          <w:b/>
          <w:bCs/>
          <w:i/>
          <w:iCs/>
          <w:lang w:eastAsia="ko-KR"/>
        </w:rPr>
        <w:t xml:space="preserve"> text in NOTE as follows:</w:t>
      </w:r>
    </w:p>
    <w:p w:rsidR="00886CB7" w:rsidRPr="005B1AAE" w:rsidRDefault="00A820F9" w:rsidP="00A820F9">
      <w:pPr>
        <w:pStyle w:val="Body"/>
        <w:jc w:val="both"/>
        <w:rPr>
          <w:sz w:val="18"/>
          <w:szCs w:val="18"/>
        </w:rPr>
      </w:pPr>
      <w:r w:rsidRPr="005B1AAE">
        <w:rPr>
          <w:sz w:val="18"/>
          <w:szCs w:val="18"/>
        </w:rPr>
        <w:t>NOTE</w:t>
      </w:r>
      <w:r>
        <w:rPr>
          <w:sz w:val="18"/>
          <w:szCs w:val="18"/>
        </w:rPr>
        <w:t>—</w:t>
      </w:r>
      <w:r w:rsidRPr="005B1AAE">
        <w:rPr>
          <w:sz w:val="18"/>
          <w:szCs w:val="18"/>
        </w:rPr>
        <w:t>an example</w:t>
      </w:r>
      <w:r w:rsidR="00886CB7">
        <w:rPr>
          <w:sz w:val="18"/>
          <w:szCs w:val="18"/>
        </w:rPr>
        <w:t xml:space="preserve"> communicating three</w:t>
      </w:r>
      <w:r w:rsidRPr="005B1AAE">
        <w:rPr>
          <w:sz w:val="18"/>
          <w:szCs w:val="18"/>
        </w:rPr>
        <w:t xml:space="preserve"> </w:t>
      </w:r>
      <w:r>
        <w:rPr>
          <w:sz w:val="18"/>
          <w:szCs w:val="18"/>
        </w:rPr>
        <w:t xml:space="preserve">occupied </w:t>
      </w:r>
      <w:r w:rsidR="001F0B12">
        <w:rPr>
          <w:sz w:val="18"/>
          <w:szCs w:val="18"/>
        </w:rPr>
        <w:t>points at 2.5 MHz/0 dBm, 2.625 MHz/-20 dBm and 3.0 MHz</w:t>
      </w:r>
      <w:r w:rsidR="00DE6BDE">
        <w:rPr>
          <w:sz w:val="18"/>
          <w:szCs w:val="18"/>
        </w:rPr>
        <w:t>/-35 dBm</w:t>
      </w:r>
      <w:r w:rsidRPr="005B1AAE">
        <w:rPr>
          <w:sz w:val="18"/>
          <w:szCs w:val="18"/>
        </w:rPr>
        <w:t>:</w:t>
      </w:r>
      <w:r>
        <w:rPr>
          <w:sz w:val="18"/>
          <w:szCs w:val="18"/>
        </w:rPr>
        <w:t xml:space="preserve"> </w:t>
      </w:r>
      <w:r w:rsidRPr="005B1AAE">
        <w:rPr>
          <w:sz w:val="18"/>
          <w:szCs w:val="18"/>
        </w:rPr>
        <w:t>&lt;ANA&gt;</w:t>
      </w:r>
      <w:r>
        <w:rPr>
          <w:sz w:val="18"/>
          <w:szCs w:val="18"/>
        </w:rPr>
        <w:t>,</w:t>
      </w:r>
      <w:r w:rsidR="003A7A32">
        <w:rPr>
          <w:sz w:val="18"/>
          <w:szCs w:val="18"/>
        </w:rPr>
        <w:t xml:space="preserve"> 0x</w:t>
      </w:r>
      <w:r w:rsidR="002B5E6D">
        <w:rPr>
          <w:sz w:val="18"/>
          <w:szCs w:val="18"/>
        </w:rPr>
        <w:t>27</w:t>
      </w:r>
      <w:r w:rsidR="001F0B12">
        <w:rPr>
          <w:sz w:val="18"/>
          <w:szCs w:val="18"/>
        </w:rPr>
        <w:t>, 0x15, 0x23, 0x02, 0x14, 0x00, 0x15,0xEC, 0x18, 0x</w:t>
      </w:r>
      <w:r w:rsidR="00DE6BDE">
        <w:rPr>
          <w:sz w:val="18"/>
          <w:szCs w:val="18"/>
        </w:rPr>
        <w:t>DD</w:t>
      </w:r>
      <w:r w:rsidR="001F0B12">
        <w:rPr>
          <w:sz w:val="18"/>
          <w:szCs w:val="18"/>
        </w:rPr>
        <w:t xml:space="preserve"> </w:t>
      </w:r>
    </w:p>
    <w:p w:rsidR="00A820F9" w:rsidRPr="00A820F9" w:rsidRDefault="00A820F9" w:rsidP="00417465">
      <w:pPr>
        <w:autoSpaceDE w:val="0"/>
        <w:autoSpaceDN w:val="0"/>
        <w:adjustRightInd w:val="0"/>
        <w:rPr>
          <w:rFonts w:ascii="Courier New" w:eastAsia="MS Mincho" w:hAnsi="Courier New" w:cs="Courier New" w:hint="eastAsia"/>
          <w:noProof/>
          <w:snapToGrid w:val="0"/>
          <w:sz w:val="16"/>
          <w:szCs w:val="16"/>
          <w:lang w:eastAsia="ja-JP"/>
        </w:rPr>
      </w:pPr>
    </w:p>
    <w:sectPr w:rsidR="00A820F9" w:rsidRPr="00A820F9" w:rsidSect="00B714BC">
      <w:headerReference w:type="default" r:id="rId9"/>
      <w:footerReference w:type="default" r:id="rId10"/>
      <w:pgSz w:w="12242" w:h="15842" w:code="1"/>
      <w:pgMar w:top="1077" w:right="1077" w:bottom="1077" w:left="1077" w:header="431" w:footer="431"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23" w:rsidRDefault="007D1D23">
      <w:r>
        <w:separator/>
      </w:r>
    </w:p>
  </w:endnote>
  <w:endnote w:type="continuationSeparator" w:id="0">
    <w:p w:rsidR="007D1D23" w:rsidRDefault="007D1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FB" w:rsidRPr="009B16D2" w:rsidRDefault="007E36FB" w:rsidP="00483FD1">
    <w:pPr>
      <w:pStyle w:val="Footer"/>
      <w:tabs>
        <w:tab w:val="clear" w:pos="6480"/>
        <w:tab w:val="center" w:pos="4680"/>
        <w:tab w:val="right" w:pos="9360"/>
      </w:tabs>
      <w:rPr>
        <w:lang w:val="da-DK"/>
      </w:rPr>
    </w:pPr>
    <w:fldSimple w:instr=" SUBJECT  \* MERGEFORMAT ">
      <w:r>
        <w:rPr>
          <w:lang w:val="da-DK"/>
        </w:rPr>
        <w:t>Submission</w:t>
      </w:r>
    </w:fldSimple>
    <w:r w:rsidRPr="009B16D2">
      <w:rPr>
        <w:lang w:val="da-DK"/>
      </w:rPr>
      <w:tab/>
      <w:t xml:space="preserve">page </w:t>
    </w:r>
    <w:r>
      <w:fldChar w:fldCharType="begin"/>
    </w:r>
    <w:r w:rsidRPr="009B16D2">
      <w:rPr>
        <w:lang w:val="da-DK"/>
      </w:rPr>
      <w:instrText xml:space="preserve">page </w:instrText>
    </w:r>
    <w:r>
      <w:fldChar w:fldCharType="separate"/>
    </w:r>
    <w:r w:rsidR="00E571D5">
      <w:rPr>
        <w:noProof/>
        <w:lang w:val="da-DK"/>
      </w:rPr>
      <w:t>1</w:t>
    </w:r>
    <w:r>
      <w:fldChar w:fldCharType="end"/>
    </w:r>
    <w:r w:rsidRPr="009B16D2">
      <w:rPr>
        <w:lang w:val="da-DK"/>
      </w:rPr>
      <w:tab/>
    </w:r>
    <w:r w:rsidR="0075136D">
      <w:rPr>
        <w:lang w:val="da-DK" w:eastAsia="ko-KR"/>
      </w:rPr>
      <w:t>Peter Ecclesine (Cisco)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23" w:rsidRDefault="007D1D23">
      <w:r>
        <w:separator/>
      </w:r>
    </w:p>
  </w:footnote>
  <w:footnote w:type="continuationSeparator" w:id="0">
    <w:p w:rsidR="007D1D23" w:rsidRDefault="007D1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FB" w:rsidRPr="007D65BA" w:rsidRDefault="007E36FB" w:rsidP="00090672">
    <w:pPr>
      <w:pStyle w:val="Header"/>
      <w:tabs>
        <w:tab w:val="clear" w:pos="6480"/>
        <w:tab w:val="center" w:pos="4680"/>
        <w:tab w:val="right" w:pos="9360"/>
      </w:tabs>
      <w:ind w:leftChars="100" w:left="220"/>
      <w:rPr>
        <w:rFonts w:eastAsia="MS Mincho" w:hint="eastAsia"/>
        <w:lang w:val="en-US" w:eastAsia="ja-JP"/>
      </w:rPr>
    </w:pPr>
    <w:r>
      <w:rPr>
        <w:rFonts w:eastAsia="MS Mincho"/>
        <w:lang w:eastAsia="ja-JP"/>
      </w:rPr>
      <w:t>September</w:t>
    </w:r>
    <w:r>
      <w:t>, 20</w:t>
    </w:r>
    <w:r>
      <w:rPr>
        <w:rFonts w:hint="eastAsia"/>
        <w:lang w:eastAsia="ko-KR"/>
      </w:rPr>
      <w:t>1</w:t>
    </w:r>
    <w:r>
      <w:rPr>
        <w:rFonts w:eastAsia="MS Mincho" w:hint="eastAsia"/>
        <w:lang w:eastAsia="ja-JP"/>
      </w:rPr>
      <w:t>1</w:t>
    </w:r>
    <w:r>
      <w:tab/>
    </w:r>
    <w:r>
      <w:rPr>
        <w:rFonts w:hint="eastAsia"/>
        <w:lang w:eastAsia="ko-KR"/>
      </w:rPr>
      <w:tab/>
      <w:t>doc.:IEEE</w:t>
    </w:r>
    <w:r>
      <w:rPr>
        <w:rFonts w:eastAsia="MS Mincho" w:hint="eastAsia"/>
        <w:lang w:eastAsia="ja-JP"/>
      </w:rPr>
      <w:t xml:space="preserve"> </w:t>
    </w:r>
    <w:r>
      <w:rPr>
        <w:rFonts w:hint="eastAsia"/>
        <w:lang w:eastAsia="ko-KR"/>
      </w:rPr>
      <w:t>802.11-1</w:t>
    </w:r>
    <w:r w:rsidR="00432336">
      <w:rPr>
        <w:lang w:eastAsia="ko-KR"/>
      </w:rPr>
      <w:t>1</w:t>
    </w:r>
    <w:r>
      <w:rPr>
        <w:rFonts w:hint="eastAsia"/>
        <w:lang w:eastAsia="ko-KR"/>
      </w:rPr>
      <w:t>/</w:t>
    </w:r>
    <w:r w:rsidR="00432336">
      <w:rPr>
        <w:rStyle w:val="highlight"/>
        <w:rFonts w:eastAsia="MS Mincho"/>
        <w:lang w:eastAsia="ja-JP"/>
      </w:rPr>
      <w:t>1349</w:t>
    </w:r>
    <w:r>
      <w:rPr>
        <w:rStyle w:val="highlight"/>
        <w:rFonts w:eastAsia="MS Mincho" w:hint="eastAsia"/>
        <w:lang w:eastAsia="ja-JP"/>
      </w:rPr>
      <w:t>r</w:t>
    </w:r>
    <w:r w:rsidR="00115F7C">
      <w:rPr>
        <w:rStyle w:val="highlight"/>
        <w:rFonts w:eastAsia="MS Mincho"/>
        <w:lang w:eastAsia="ja-JP"/>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911722"/>
    <w:multiLevelType w:val="hybridMultilevel"/>
    <w:tmpl w:val="2F8A2F32"/>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6">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outline w:val="0"/>
        <w:shadow w:val="0"/>
        <w:emboss w:val="0"/>
        <w:imprint w:val="0"/>
        <w:vanish w:val="0"/>
        <w:sz w:val="20"/>
        <w:vertAlign w:val="baseline"/>
      </w:rPr>
    </w:lvl>
  </w:abstractNum>
  <w:abstractNum w:abstractNumId="7">
    <w:nsid w:val="61357E1A"/>
    <w:multiLevelType w:val="hybridMultilevel"/>
    <w:tmpl w:val="10BC815C"/>
    <w:lvl w:ilvl="0" w:tplc="2A4AA088">
      <w:start w:val="1"/>
      <w:numFmt w:val="bullet"/>
      <w:lvlText w:val="•"/>
      <w:lvlJc w:val="left"/>
      <w:pPr>
        <w:tabs>
          <w:tab w:val="num" w:pos="720"/>
        </w:tabs>
        <w:ind w:left="720" w:hanging="360"/>
      </w:pPr>
      <w:rPr>
        <w:rFonts w:ascii="Gulim" w:hAnsi="Gulim" w:hint="default"/>
      </w:rPr>
    </w:lvl>
    <w:lvl w:ilvl="1" w:tplc="1A243808">
      <w:start w:val="1693"/>
      <w:numFmt w:val="bullet"/>
      <w:lvlText w:val="–"/>
      <w:lvlJc w:val="left"/>
      <w:pPr>
        <w:tabs>
          <w:tab w:val="num" w:pos="1440"/>
        </w:tabs>
        <w:ind w:left="1440" w:hanging="360"/>
      </w:pPr>
      <w:rPr>
        <w:rFonts w:ascii="Gulim" w:hAnsi="Gulim" w:hint="default"/>
      </w:rPr>
    </w:lvl>
    <w:lvl w:ilvl="2" w:tplc="DA8CD280" w:tentative="1">
      <w:start w:val="1"/>
      <w:numFmt w:val="bullet"/>
      <w:lvlText w:val="•"/>
      <w:lvlJc w:val="left"/>
      <w:pPr>
        <w:tabs>
          <w:tab w:val="num" w:pos="2160"/>
        </w:tabs>
        <w:ind w:left="2160" w:hanging="360"/>
      </w:pPr>
      <w:rPr>
        <w:rFonts w:ascii="Gulim" w:hAnsi="Gulim" w:hint="default"/>
      </w:rPr>
    </w:lvl>
    <w:lvl w:ilvl="3" w:tplc="F77A949A" w:tentative="1">
      <w:start w:val="1"/>
      <w:numFmt w:val="bullet"/>
      <w:lvlText w:val="•"/>
      <w:lvlJc w:val="left"/>
      <w:pPr>
        <w:tabs>
          <w:tab w:val="num" w:pos="2880"/>
        </w:tabs>
        <w:ind w:left="2880" w:hanging="360"/>
      </w:pPr>
      <w:rPr>
        <w:rFonts w:ascii="Gulim" w:hAnsi="Gulim" w:hint="default"/>
      </w:rPr>
    </w:lvl>
    <w:lvl w:ilvl="4" w:tplc="6C3478B4" w:tentative="1">
      <w:start w:val="1"/>
      <w:numFmt w:val="bullet"/>
      <w:lvlText w:val="•"/>
      <w:lvlJc w:val="left"/>
      <w:pPr>
        <w:tabs>
          <w:tab w:val="num" w:pos="3600"/>
        </w:tabs>
        <w:ind w:left="3600" w:hanging="360"/>
      </w:pPr>
      <w:rPr>
        <w:rFonts w:ascii="Gulim" w:hAnsi="Gulim" w:hint="default"/>
      </w:rPr>
    </w:lvl>
    <w:lvl w:ilvl="5" w:tplc="19E47DC2" w:tentative="1">
      <w:start w:val="1"/>
      <w:numFmt w:val="bullet"/>
      <w:lvlText w:val="•"/>
      <w:lvlJc w:val="left"/>
      <w:pPr>
        <w:tabs>
          <w:tab w:val="num" w:pos="4320"/>
        </w:tabs>
        <w:ind w:left="4320" w:hanging="360"/>
      </w:pPr>
      <w:rPr>
        <w:rFonts w:ascii="Gulim" w:hAnsi="Gulim" w:hint="default"/>
      </w:rPr>
    </w:lvl>
    <w:lvl w:ilvl="6" w:tplc="E0B04146" w:tentative="1">
      <w:start w:val="1"/>
      <w:numFmt w:val="bullet"/>
      <w:lvlText w:val="•"/>
      <w:lvlJc w:val="left"/>
      <w:pPr>
        <w:tabs>
          <w:tab w:val="num" w:pos="5040"/>
        </w:tabs>
        <w:ind w:left="5040" w:hanging="360"/>
      </w:pPr>
      <w:rPr>
        <w:rFonts w:ascii="Gulim" w:hAnsi="Gulim" w:hint="default"/>
      </w:rPr>
    </w:lvl>
    <w:lvl w:ilvl="7" w:tplc="AA2E20D8" w:tentative="1">
      <w:start w:val="1"/>
      <w:numFmt w:val="bullet"/>
      <w:lvlText w:val="•"/>
      <w:lvlJc w:val="left"/>
      <w:pPr>
        <w:tabs>
          <w:tab w:val="num" w:pos="5760"/>
        </w:tabs>
        <w:ind w:left="5760" w:hanging="360"/>
      </w:pPr>
      <w:rPr>
        <w:rFonts w:ascii="Gulim" w:hAnsi="Gulim" w:hint="default"/>
      </w:rPr>
    </w:lvl>
    <w:lvl w:ilvl="8" w:tplc="70E0E3F2" w:tentative="1">
      <w:start w:val="1"/>
      <w:numFmt w:val="bullet"/>
      <w:lvlText w:val="•"/>
      <w:lvlJc w:val="left"/>
      <w:pPr>
        <w:tabs>
          <w:tab w:val="num" w:pos="6480"/>
        </w:tabs>
        <w:ind w:left="6480" w:hanging="360"/>
      </w:pPr>
      <w:rPr>
        <w:rFonts w:ascii="Gulim" w:hAnsi="Gulim" w:hint="default"/>
      </w:rPr>
    </w:lvl>
  </w:abstractNum>
  <w:abstractNum w:abstractNumId="8">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8"/>
  </w:num>
  <w:num w:numId="2">
    <w:abstractNumId w:val="3"/>
  </w:num>
  <w:num w:numId="3">
    <w:abstractNumId w:val="5"/>
  </w:num>
  <w:num w:numId="4">
    <w:abstractNumId w:val="6"/>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0"/>
  </w:num>
  <w:num w:numId="10">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ja-JP"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CF281E"/>
    <w:rsid w:val="0000185D"/>
    <w:rsid w:val="00001D37"/>
    <w:rsid w:val="00003355"/>
    <w:rsid w:val="0000424B"/>
    <w:rsid w:val="00005A1A"/>
    <w:rsid w:val="00005CC7"/>
    <w:rsid w:val="00005E62"/>
    <w:rsid w:val="0000645B"/>
    <w:rsid w:val="000065F0"/>
    <w:rsid w:val="000076C5"/>
    <w:rsid w:val="000077BC"/>
    <w:rsid w:val="00010A3F"/>
    <w:rsid w:val="00013271"/>
    <w:rsid w:val="0001480B"/>
    <w:rsid w:val="00014E12"/>
    <w:rsid w:val="00015644"/>
    <w:rsid w:val="00016369"/>
    <w:rsid w:val="0001654C"/>
    <w:rsid w:val="00017D1B"/>
    <w:rsid w:val="00020B3D"/>
    <w:rsid w:val="00021F1E"/>
    <w:rsid w:val="0002230E"/>
    <w:rsid w:val="0002239A"/>
    <w:rsid w:val="0002348A"/>
    <w:rsid w:val="0002601E"/>
    <w:rsid w:val="000262A2"/>
    <w:rsid w:val="0003042F"/>
    <w:rsid w:val="0003182A"/>
    <w:rsid w:val="000331D4"/>
    <w:rsid w:val="000400AA"/>
    <w:rsid w:val="000427C5"/>
    <w:rsid w:val="00043337"/>
    <w:rsid w:val="00046DB6"/>
    <w:rsid w:val="00050126"/>
    <w:rsid w:val="00051EFD"/>
    <w:rsid w:val="00053398"/>
    <w:rsid w:val="000534E3"/>
    <w:rsid w:val="000536F9"/>
    <w:rsid w:val="00053776"/>
    <w:rsid w:val="00055147"/>
    <w:rsid w:val="00055BDF"/>
    <w:rsid w:val="000566FD"/>
    <w:rsid w:val="0005691C"/>
    <w:rsid w:val="00060500"/>
    <w:rsid w:val="00061F42"/>
    <w:rsid w:val="00062204"/>
    <w:rsid w:val="00062FBD"/>
    <w:rsid w:val="0006301E"/>
    <w:rsid w:val="00063086"/>
    <w:rsid w:val="0006412B"/>
    <w:rsid w:val="000643EA"/>
    <w:rsid w:val="00065A9A"/>
    <w:rsid w:val="0006662F"/>
    <w:rsid w:val="00067A9B"/>
    <w:rsid w:val="00070A56"/>
    <w:rsid w:val="000718EF"/>
    <w:rsid w:val="00071EED"/>
    <w:rsid w:val="000737C2"/>
    <w:rsid w:val="0007435B"/>
    <w:rsid w:val="0007474E"/>
    <w:rsid w:val="00074D95"/>
    <w:rsid w:val="000767C9"/>
    <w:rsid w:val="00076A57"/>
    <w:rsid w:val="0007706A"/>
    <w:rsid w:val="000773B9"/>
    <w:rsid w:val="00077F84"/>
    <w:rsid w:val="0008183F"/>
    <w:rsid w:val="00081A56"/>
    <w:rsid w:val="00081C00"/>
    <w:rsid w:val="00081C53"/>
    <w:rsid w:val="00081D38"/>
    <w:rsid w:val="00082867"/>
    <w:rsid w:val="00083526"/>
    <w:rsid w:val="00083DED"/>
    <w:rsid w:val="000854E6"/>
    <w:rsid w:val="000854F8"/>
    <w:rsid w:val="0008679B"/>
    <w:rsid w:val="00086A29"/>
    <w:rsid w:val="00086FCD"/>
    <w:rsid w:val="00087572"/>
    <w:rsid w:val="00090672"/>
    <w:rsid w:val="00090AF2"/>
    <w:rsid w:val="000910EE"/>
    <w:rsid w:val="000917A5"/>
    <w:rsid w:val="00092F71"/>
    <w:rsid w:val="000935DB"/>
    <w:rsid w:val="00094F91"/>
    <w:rsid w:val="0009667D"/>
    <w:rsid w:val="000970DD"/>
    <w:rsid w:val="000974B0"/>
    <w:rsid w:val="00097B5B"/>
    <w:rsid w:val="000A0BBD"/>
    <w:rsid w:val="000A2080"/>
    <w:rsid w:val="000A22B0"/>
    <w:rsid w:val="000A2AE8"/>
    <w:rsid w:val="000A33FC"/>
    <w:rsid w:val="000A3F2A"/>
    <w:rsid w:val="000A4275"/>
    <w:rsid w:val="000A4E0E"/>
    <w:rsid w:val="000A5A48"/>
    <w:rsid w:val="000A5D04"/>
    <w:rsid w:val="000A6626"/>
    <w:rsid w:val="000A6A75"/>
    <w:rsid w:val="000A6F32"/>
    <w:rsid w:val="000B0174"/>
    <w:rsid w:val="000B0193"/>
    <w:rsid w:val="000B0C8C"/>
    <w:rsid w:val="000B47D6"/>
    <w:rsid w:val="000B57FF"/>
    <w:rsid w:val="000B5BFF"/>
    <w:rsid w:val="000B5EA0"/>
    <w:rsid w:val="000B672D"/>
    <w:rsid w:val="000B7051"/>
    <w:rsid w:val="000C00E1"/>
    <w:rsid w:val="000C0E45"/>
    <w:rsid w:val="000C136C"/>
    <w:rsid w:val="000C2ADE"/>
    <w:rsid w:val="000C314A"/>
    <w:rsid w:val="000C42D0"/>
    <w:rsid w:val="000C50BC"/>
    <w:rsid w:val="000C647F"/>
    <w:rsid w:val="000D12D8"/>
    <w:rsid w:val="000D2956"/>
    <w:rsid w:val="000D35A2"/>
    <w:rsid w:val="000D3FD9"/>
    <w:rsid w:val="000D3FDF"/>
    <w:rsid w:val="000D4299"/>
    <w:rsid w:val="000D52D3"/>
    <w:rsid w:val="000D66A3"/>
    <w:rsid w:val="000D6FA5"/>
    <w:rsid w:val="000D76A8"/>
    <w:rsid w:val="000D78F1"/>
    <w:rsid w:val="000E0188"/>
    <w:rsid w:val="000E0281"/>
    <w:rsid w:val="000E0403"/>
    <w:rsid w:val="000E0CB5"/>
    <w:rsid w:val="000E0CDF"/>
    <w:rsid w:val="000E1CBC"/>
    <w:rsid w:val="000E1E81"/>
    <w:rsid w:val="000E2034"/>
    <w:rsid w:val="000E2D86"/>
    <w:rsid w:val="000E4B4A"/>
    <w:rsid w:val="000E4E80"/>
    <w:rsid w:val="000E4EF0"/>
    <w:rsid w:val="000E6A1A"/>
    <w:rsid w:val="000E70F9"/>
    <w:rsid w:val="000E7D44"/>
    <w:rsid w:val="000F171A"/>
    <w:rsid w:val="000F1AC6"/>
    <w:rsid w:val="000F2956"/>
    <w:rsid w:val="000F2B9E"/>
    <w:rsid w:val="000F31C9"/>
    <w:rsid w:val="000F3F00"/>
    <w:rsid w:val="000F4425"/>
    <w:rsid w:val="000F48BC"/>
    <w:rsid w:val="000F63E6"/>
    <w:rsid w:val="000F6818"/>
    <w:rsid w:val="00101179"/>
    <w:rsid w:val="0010162F"/>
    <w:rsid w:val="00101DA6"/>
    <w:rsid w:val="00102A33"/>
    <w:rsid w:val="00103690"/>
    <w:rsid w:val="00105681"/>
    <w:rsid w:val="0010667C"/>
    <w:rsid w:val="00107889"/>
    <w:rsid w:val="00107B42"/>
    <w:rsid w:val="00107F27"/>
    <w:rsid w:val="001102F3"/>
    <w:rsid w:val="00113B76"/>
    <w:rsid w:val="00113E3C"/>
    <w:rsid w:val="001149BD"/>
    <w:rsid w:val="00115F7C"/>
    <w:rsid w:val="00116AA8"/>
    <w:rsid w:val="00117A1F"/>
    <w:rsid w:val="00120291"/>
    <w:rsid w:val="0012067B"/>
    <w:rsid w:val="0012112C"/>
    <w:rsid w:val="00121D58"/>
    <w:rsid w:val="001228FB"/>
    <w:rsid w:val="00126D5D"/>
    <w:rsid w:val="001304CD"/>
    <w:rsid w:val="00130C58"/>
    <w:rsid w:val="001322F6"/>
    <w:rsid w:val="00132F02"/>
    <w:rsid w:val="00133CE8"/>
    <w:rsid w:val="0013467B"/>
    <w:rsid w:val="00134C8F"/>
    <w:rsid w:val="00135403"/>
    <w:rsid w:val="001360F1"/>
    <w:rsid w:val="0013710B"/>
    <w:rsid w:val="00137C63"/>
    <w:rsid w:val="00140A5A"/>
    <w:rsid w:val="00140B08"/>
    <w:rsid w:val="00140FF7"/>
    <w:rsid w:val="00142379"/>
    <w:rsid w:val="001429CD"/>
    <w:rsid w:val="00144A28"/>
    <w:rsid w:val="00144BA3"/>
    <w:rsid w:val="00145A09"/>
    <w:rsid w:val="00145DD0"/>
    <w:rsid w:val="00147871"/>
    <w:rsid w:val="001503A8"/>
    <w:rsid w:val="00151F7D"/>
    <w:rsid w:val="00152F4C"/>
    <w:rsid w:val="001534D2"/>
    <w:rsid w:val="00153C31"/>
    <w:rsid w:val="00156D50"/>
    <w:rsid w:val="001577EB"/>
    <w:rsid w:val="00157A86"/>
    <w:rsid w:val="001602E3"/>
    <w:rsid w:val="00160DE1"/>
    <w:rsid w:val="001618AB"/>
    <w:rsid w:val="00161E6E"/>
    <w:rsid w:val="00162DC9"/>
    <w:rsid w:val="0016329B"/>
    <w:rsid w:val="001635D7"/>
    <w:rsid w:val="001639F5"/>
    <w:rsid w:val="0016474A"/>
    <w:rsid w:val="00164988"/>
    <w:rsid w:val="00164A57"/>
    <w:rsid w:val="001658EF"/>
    <w:rsid w:val="00165A07"/>
    <w:rsid w:val="001666AB"/>
    <w:rsid w:val="00166F3D"/>
    <w:rsid w:val="00167085"/>
    <w:rsid w:val="001678FF"/>
    <w:rsid w:val="00170719"/>
    <w:rsid w:val="00171D80"/>
    <w:rsid w:val="001720EF"/>
    <w:rsid w:val="00172406"/>
    <w:rsid w:val="00172CC6"/>
    <w:rsid w:val="00172DB3"/>
    <w:rsid w:val="00172F6A"/>
    <w:rsid w:val="00173620"/>
    <w:rsid w:val="0017498A"/>
    <w:rsid w:val="00175A01"/>
    <w:rsid w:val="00175B13"/>
    <w:rsid w:val="0017659E"/>
    <w:rsid w:val="00176E1C"/>
    <w:rsid w:val="0017783C"/>
    <w:rsid w:val="001807FC"/>
    <w:rsid w:val="00180B98"/>
    <w:rsid w:val="001811FD"/>
    <w:rsid w:val="001816FC"/>
    <w:rsid w:val="00182341"/>
    <w:rsid w:val="0018269E"/>
    <w:rsid w:val="00182992"/>
    <w:rsid w:val="0018350D"/>
    <w:rsid w:val="00183AAF"/>
    <w:rsid w:val="0018425B"/>
    <w:rsid w:val="00184FF3"/>
    <w:rsid w:val="001858FF"/>
    <w:rsid w:val="0018720E"/>
    <w:rsid w:val="00187342"/>
    <w:rsid w:val="00187A3F"/>
    <w:rsid w:val="00190E0B"/>
    <w:rsid w:val="001934AA"/>
    <w:rsid w:val="0019362C"/>
    <w:rsid w:val="00193711"/>
    <w:rsid w:val="0019562B"/>
    <w:rsid w:val="00195693"/>
    <w:rsid w:val="001967F4"/>
    <w:rsid w:val="001972A0"/>
    <w:rsid w:val="001A0F54"/>
    <w:rsid w:val="001A1B19"/>
    <w:rsid w:val="001A3297"/>
    <w:rsid w:val="001A389E"/>
    <w:rsid w:val="001A39B6"/>
    <w:rsid w:val="001A4BFF"/>
    <w:rsid w:val="001A6495"/>
    <w:rsid w:val="001A6569"/>
    <w:rsid w:val="001A6694"/>
    <w:rsid w:val="001A68D8"/>
    <w:rsid w:val="001A7320"/>
    <w:rsid w:val="001B1E15"/>
    <w:rsid w:val="001B61CD"/>
    <w:rsid w:val="001B7279"/>
    <w:rsid w:val="001B7A93"/>
    <w:rsid w:val="001C1334"/>
    <w:rsid w:val="001C331D"/>
    <w:rsid w:val="001C3B10"/>
    <w:rsid w:val="001C43E7"/>
    <w:rsid w:val="001C531B"/>
    <w:rsid w:val="001C6B36"/>
    <w:rsid w:val="001C7D4E"/>
    <w:rsid w:val="001D02D9"/>
    <w:rsid w:val="001D1BB0"/>
    <w:rsid w:val="001D3C30"/>
    <w:rsid w:val="001D43C4"/>
    <w:rsid w:val="001D448D"/>
    <w:rsid w:val="001D6417"/>
    <w:rsid w:val="001D711B"/>
    <w:rsid w:val="001D795C"/>
    <w:rsid w:val="001D7C23"/>
    <w:rsid w:val="001E08A2"/>
    <w:rsid w:val="001E13B2"/>
    <w:rsid w:val="001E21AE"/>
    <w:rsid w:val="001E2A6A"/>
    <w:rsid w:val="001E354D"/>
    <w:rsid w:val="001E393E"/>
    <w:rsid w:val="001E3CD4"/>
    <w:rsid w:val="001E6265"/>
    <w:rsid w:val="001E7D2A"/>
    <w:rsid w:val="001E7E09"/>
    <w:rsid w:val="001F0B12"/>
    <w:rsid w:val="001F0E46"/>
    <w:rsid w:val="001F192C"/>
    <w:rsid w:val="001F1980"/>
    <w:rsid w:val="001F6443"/>
    <w:rsid w:val="001F68E2"/>
    <w:rsid w:val="001F6DEA"/>
    <w:rsid w:val="001F6DF8"/>
    <w:rsid w:val="001F7B05"/>
    <w:rsid w:val="002002B1"/>
    <w:rsid w:val="00201DC0"/>
    <w:rsid w:val="00201FE9"/>
    <w:rsid w:val="00203490"/>
    <w:rsid w:val="00204403"/>
    <w:rsid w:val="00206C16"/>
    <w:rsid w:val="00206EBC"/>
    <w:rsid w:val="00206F46"/>
    <w:rsid w:val="00207148"/>
    <w:rsid w:val="00207E4C"/>
    <w:rsid w:val="00207F7C"/>
    <w:rsid w:val="0021044F"/>
    <w:rsid w:val="00210D21"/>
    <w:rsid w:val="002125FC"/>
    <w:rsid w:val="00212805"/>
    <w:rsid w:val="00216900"/>
    <w:rsid w:val="00220CD5"/>
    <w:rsid w:val="00220CEB"/>
    <w:rsid w:val="00222223"/>
    <w:rsid w:val="002226E3"/>
    <w:rsid w:val="0022301D"/>
    <w:rsid w:val="002241E2"/>
    <w:rsid w:val="00224274"/>
    <w:rsid w:val="00224469"/>
    <w:rsid w:val="0022570C"/>
    <w:rsid w:val="0022596D"/>
    <w:rsid w:val="0022711E"/>
    <w:rsid w:val="00227872"/>
    <w:rsid w:val="002278FB"/>
    <w:rsid w:val="002304B3"/>
    <w:rsid w:val="00231434"/>
    <w:rsid w:val="00231588"/>
    <w:rsid w:val="00231F7B"/>
    <w:rsid w:val="0023246C"/>
    <w:rsid w:val="00232566"/>
    <w:rsid w:val="00232614"/>
    <w:rsid w:val="002337C6"/>
    <w:rsid w:val="0023677E"/>
    <w:rsid w:val="002369C4"/>
    <w:rsid w:val="00240C30"/>
    <w:rsid w:val="00240EDA"/>
    <w:rsid w:val="00241434"/>
    <w:rsid w:val="00241911"/>
    <w:rsid w:val="00241A2F"/>
    <w:rsid w:val="00241C72"/>
    <w:rsid w:val="002429A7"/>
    <w:rsid w:val="00242E46"/>
    <w:rsid w:val="0024434B"/>
    <w:rsid w:val="00244849"/>
    <w:rsid w:val="00245849"/>
    <w:rsid w:val="00246176"/>
    <w:rsid w:val="002462C4"/>
    <w:rsid w:val="00246F75"/>
    <w:rsid w:val="002471BE"/>
    <w:rsid w:val="0025011D"/>
    <w:rsid w:val="002512E0"/>
    <w:rsid w:val="00251452"/>
    <w:rsid w:val="00252B0C"/>
    <w:rsid w:val="00252B27"/>
    <w:rsid w:val="00254069"/>
    <w:rsid w:val="00254DCD"/>
    <w:rsid w:val="0025515D"/>
    <w:rsid w:val="00255679"/>
    <w:rsid w:val="002564E5"/>
    <w:rsid w:val="0025712E"/>
    <w:rsid w:val="00257642"/>
    <w:rsid w:val="002576A2"/>
    <w:rsid w:val="00257CBA"/>
    <w:rsid w:val="00257D5A"/>
    <w:rsid w:val="00260FAD"/>
    <w:rsid w:val="00261464"/>
    <w:rsid w:val="00262422"/>
    <w:rsid w:val="002630C7"/>
    <w:rsid w:val="002650AE"/>
    <w:rsid w:val="00265DB8"/>
    <w:rsid w:val="002668BA"/>
    <w:rsid w:val="00267240"/>
    <w:rsid w:val="00267BDA"/>
    <w:rsid w:val="0027104C"/>
    <w:rsid w:val="002715DD"/>
    <w:rsid w:val="002717FF"/>
    <w:rsid w:val="002729B1"/>
    <w:rsid w:val="00272E8A"/>
    <w:rsid w:val="00272F71"/>
    <w:rsid w:val="00273040"/>
    <w:rsid w:val="00273F1A"/>
    <w:rsid w:val="002759EE"/>
    <w:rsid w:val="00275A03"/>
    <w:rsid w:val="00276328"/>
    <w:rsid w:val="002771BA"/>
    <w:rsid w:val="00277360"/>
    <w:rsid w:val="0027748B"/>
    <w:rsid w:val="00282522"/>
    <w:rsid w:val="0028269D"/>
    <w:rsid w:val="00285893"/>
    <w:rsid w:val="00285FFD"/>
    <w:rsid w:val="00286431"/>
    <w:rsid w:val="00287028"/>
    <w:rsid w:val="002879F9"/>
    <w:rsid w:val="002901D4"/>
    <w:rsid w:val="00290293"/>
    <w:rsid w:val="0029033F"/>
    <w:rsid w:val="0029092F"/>
    <w:rsid w:val="002909A8"/>
    <w:rsid w:val="00291496"/>
    <w:rsid w:val="00291661"/>
    <w:rsid w:val="0029246C"/>
    <w:rsid w:val="00293291"/>
    <w:rsid w:val="00293830"/>
    <w:rsid w:val="00294649"/>
    <w:rsid w:val="00294EAE"/>
    <w:rsid w:val="002950FE"/>
    <w:rsid w:val="00296547"/>
    <w:rsid w:val="002A1C25"/>
    <w:rsid w:val="002A2E0C"/>
    <w:rsid w:val="002A5C02"/>
    <w:rsid w:val="002B0392"/>
    <w:rsid w:val="002B1B7D"/>
    <w:rsid w:val="002B1B92"/>
    <w:rsid w:val="002B29DD"/>
    <w:rsid w:val="002B2A98"/>
    <w:rsid w:val="002B33D5"/>
    <w:rsid w:val="002B5E6D"/>
    <w:rsid w:val="002B6F11"/>
    <w:rsid w:val="002B6FE9"/>
    <w:rsid w:val="002B728A"/>
    <w:rsid w:val="002B7A55"/>
    <w:rsid w:val="002C144B"/>
    <w:rsid w:val="002C14A2"/>
    <w:rsid w:val="002C1EDF"/>
    <w:rsid w:val="002C27E4"/>
    <w:rsid w:val="002C2E5E"/>
    <w:rsid w:val="002C2FE8"/>
    <w:rsid w:val="002C3620"/>
    <w:rsid w:val="002C37FA"/>
    <w:rsid w:val="002C4740"/>
    <w:rsid w:val="002C5125"/>
    <w:rsid w:val="002C752B"/>
    <w:rsid w:val="002C7C04"/>
    <w:rsid w:val="002D0919"/>
    <w:rsid w:val="002D0C31"/>
    <w:rsid w:val="002D134C"/>
    <w:rsid w:val="002D145F"/>
    <w:rsid w:val="002D2600"/>
    <w:rsid w:val="002D45BA"/>
    <w:rsid w:val="002D51E9"/>
    <w:rsid w:val="002D5837"/>
    <w:rsid w:val="002D698E"/>
    <w:rsid w:val="002D69E1"/>
    <w:rsid w:val="002D77FC"/>
    <w:rsid w:val="002D7A33"/>
    <w:rsid w:val="002D7D40"/>
    <w:rsid w:val="002E0B5F"/>
    <w:rsid w:val="002E0E57"/>
    <w:rsid w:val="002E319B"/>
    <w:rsid w:val="002E34B5"/>
    <w:rsid w:val="002E3970"/>
    <w:rsid w:val="002E42FC"/>
    <w:rsid w:val="002E4815"/>
    <w:rsid w:val="002E64C9"/>
    <w:rsid w:val="002E693E"/>
    <w:rsid w:val="002E7848"/>
    <w:rsid w:val="002F08A5"/>
    <w:rsid w:val="002F19EE"/>
    <w:rsid w:val="002F32B2"/>
    <w:rsid w:val="002F5B3F"/>
    <w:rsid w:val="002F6A68"/>
    <w:rsid w:val="002F76B5"/>
    <w:rsid w:val="002F775F"/>
    <w:rsid w:val="002F78D0"/>
    <w:rsid w:val="002F7EBE"/>
    <w:rsid w:val="003008C4"/>
    <w:rsid w:val="00300AEB"/>
    <w:rsid w:val="003042D2"/>
    <w:rsid w:val="00304B30"/>
    <w:rsid w:val="003054B2"/>
    <w:rsid w:val="00306575"/>
    <w:rsid w:val="00310A12"/>
    <w:rsid w:val="00312A1D"/>
    <w:rsid w:val="00312BBE"/>
    <w:rsid w:val="00313EB3"/>
    <w:rsid w:val="00315474"/>
    <w:rsid w:val="00317032"/>
    <w:rsid w:val="00317540"/>
    <w:rsid w:val="003222D4"/>
    <w:rsid w:val="00323053"/>
    <w:rsid w:val="003233D6"/>
    <w:rsid w:val="003238F1"/>
    <w:rsid w:val="00324310"/>
    <w:rsid w:val="0032655E"/>
    <w:rsid w:val="003270BA"/>
    <w:rsid w:val="00327201"/>
    <w:rsid w:val="00327563"/>
    <w:rsid w:val="003276D3"/>
    <w:rsid w:val="00327D24"/>
    <w:rsid w:val="003304AA"/>
    <w:rsid w:val="003329A8"/>
    <w:rsid w:val="003334F7"/>
    <w:rsid w:val="00333FD6"/>
    <w:rsid w:val="00335B2A"/>
    <w:rsid w:val="00336173"/>
    <w:rsid w:val="003376A6"/>
    <w:rsid w:val="00337A96"/>
    <w:rsid w:val="00340E43"/>
    <w:rsid w:val="0034102C"/>
    <w:rsid w:val="0034257C"/>
    <w:rsid w:val="003432A3"/>
    <w:rsid w:val="003435AA"/>
    <w:rsid w:val="003448B1"/>
    <w:rsid w:val="0034499F"/>
    <w:rsid w:val="00344D05"/>
    <w:rsid w:val="00344F55"/>
    <w:rsid w:val="00345FB4"/>
    <w:rsid w:val="00346117"/>
    <w:rsid w:val="00346717"/>
    <w:rsid w:val="00346AEF"/>
    <w:rsid w:val="00346B08"/>
    <w:rsid w:val="003477EF"/>
    <w:rsid w:val="00347D3D"/>
    <w:rsid w:val="00347E07"/>
    <w:rsid w:val="00350562"/>
    <w:rsid w:val="00350A87"/>
    <w:rsid w:val="00354A06"/>
    <w:rsid w:val="003554D1"/>
    <w:rsid w:val="00355A66"/>
    <w:rsid w:val="00356EFC"/>
    <w:rsid w:val="00357DF1"/>
    <w:rsid w:val="00360480"/>
    <w:rsid w:val="00360A58"/>
    <w:rsid w:val="00360CA1"/>
    <w:rsid w:val="00360CE2"/>
    <w:rsid w:val="00363722"/>
    <w:rsid w:val="00363809"/>
    <w:rsid w:val="003638FB"/>
    <w:rsid w:val="00365216"/>
    <w:rsid w:val="00365596"/>
    <w:rsid w:val="00366AA9"/>
    <w:rsid w:val="00367789"/>
    <w:rsid w:val="0037089C"/>
    <w:rsid w:val="00370CB2"/>
    <w:rsid w:val="00370DEE"/>
    <w:rsid w:val="00371535"/>
    <w:rsid w:val="00372F0A"/>
    <w:rsid w:val="00374B6F"/>
    <w:rsid w:val="00374E07"/>
    <w:rsid w:val="00376D94"/>
    <w:rsid w:val="00377F53"/>
    <w:rsid w:val="00380604"/>
    <w:rsid w:val="00381E0E"/>
    <w:rsid w:val="003839E6"/>
    <w:rsid w:val="00383BA0"/>
    <w:rsid w:val="003852CB"/>
    <w:rsid w:val="0038539C"/>
    <w:rsid w:val="003853B9"/>
    <w:rsid w:val="00386537"/>
    <w:rsid w:val="00386E9D"/>
    <w:rsid w:val="00387829"/>
    <w:rsid w:val="00387BD1"/>
    <w:rsid w:val="003900D7"/>
    <w:rsid w:val="00391A3C"/>
    <w:rsid w:val="003920D7"/>
    <w:rsid w:val="00392DCE"/>
    <w:rsid w:val="003933AA"/>
    <w:rsid w:val="00393AD3"/>
    <w:rsid w:val="00395C29"/>
    <w:rsid w:val="0039608B"/>
    <w:rsid w:val="003972DB"/>
    <w:rsid w:val="003A20E3"/>
    <w:rsid w:val="003A25D5"/>
    <w:rsid w:val="003A2D8E"/>
    <w:rsid w:val="003A2F71"/>
    <w:rsid w:val="003A3E79"/>
    <w:rsid w:val="003A3ED3"/>
    <w:rsid w:val="003A449C"/>
    <w:rsid w:val="003A6DBE"/>
    <w:rsid w:val="003A7A32"/>
    <w:rsid w:val="003A7AF9"/>
    <w:rsid w:val="003B18D0"/>
    <w:rsid w:val="003B1AF0"/>
    <w:rsid w:val="003B2587"/>
    <w:rsid w:val="003B26D9"/>
    <w:rsid w:val="003B3130"/>
    <w:rsid w:val="003B31DA"/>
    <w:rsid w:val="003B36C4"/>
    <w:rsid w:val="003B491F"/>
    <w:rsid w:val="003B5153"/>
    <w:rsid w:val="003B57B7"/>
    <w:rsid w:val="003B5FBC"/>
    <w:rsid w:val="003B62FF"/>
    <w:rsid w:val="003B769A"/>
    <w:rsid w:val="003C059D"/>
    <w:rsid w:val="003C1A6B"/>
    <w:rsid w:val="003C2751"/>
    <w:rsid w:val="003C37E0"/>
    <w:rsid w:val="003C41F1"/>
    <w:rsid w:val="003C41F5"/>
    <w:rsid w:val="003C441A"/>
    <w:rsid w:val="003C4A65"/>
    <w:rsid w:val="003C5166"/>
    <w:rsid w:val="003C58D9"/>
    <w:rsid w:val="003C6380"/>
    <w:rsid w:val="003C795C"/>
    <w:rsid w:val="003D04E7"/>
    <w:rsid w:val="003D46D9"/>
    <w:rsid w:val="003D58EC"/>
    <w:rsid w:val="003D5CF4"/>
    <w:rsid w:val="003E0166"/>
    <w:rsid w:val="003E1649"/>
    <w:rsid w:val="003E1ABD"/>
    <w:rsid w:val="003E4390"/>
    <w:rsid w:val="003E45FF"/>
    <w:rsid w:val="003E60AE"/>
    <w:rsid w:val="003E6750"/>
    <w:rsid w:val="003E6DC6"/>
    <w:rsid w:val="003E75AF"/>
    <w:rsid w:val="003E76A8"/>
    <w:rsid w:val="003F015B"/>
    <w:rsid w:val="003F0E1C"/>
    <w:rsid w:val="003F2227"/>
    <w:rsid w:val="003F3204"/>
    <w:rsid w:val="003F3301"/>
    <w:rsid w:val="003F37A5"/>
    <w:rsid w:val="003F49C0"/>
    <w:rsid w:val="003F665A"/>
    <w:rsid w:val="003F6826"/>
    <w:rsid w:val="003F6F86"/>
    <w:rsid w:val="003F756A"/>
    <w:rsid w:val="00401D09"/>
    <w:rsid w:val="00402502"/>
    <w:rsid w:val="00402629"/>
    <w:rsid w:val="00403ED7"/>
    <w:rsid w:val="00404893"/>
    <w:rsid w:val="00404C34"/>
    <w:rsid w:val="0040508D"/>
    <w:rsid w:val="00405DD0"/>
    <w:rsid w:val="00407BA9"/>
    <w:rsid w:val="00410214"/>
    <w:rsid w:val="00410830"/>
    <w:rsid w:val="00410F2F"/>
    <w:rsid w:val="00411E02"/>
    <w:rsid w:val="004125CF"/>
    <w:rsid w:val="004134BA"/>
    <w:rsid w:val="00413F68"/>
    <w:rsid w:val="00414D20"/>
    <w:rsid w:val="004153B9"/>
    <w:rsid w:val="00416B65"/>
    <w:rsid w:val="00416D40"/>
    <w:rsid w:val="00417465"/>
    <w:rsid w:val="00417AED"/>
    <w:rsid w:val="0042044A"/>
    <w:rsid w:val="00420D5F"/>
    <w:rsid w:val="00420F2D"/>
    <w:rsid w:val="00421798"/>
    <w:rsid w:val="00421FAC"/>
    <w:rsid w:val="004227D2"/>
    <w:rsid w:val="00422CE1"/>
    <w:rsid w:val="0042380F"/>
    <w:rsid w:val="00424228"/>
    <w:rsid w:val="004245AB"/>
    <w:rsid w:val="00424B3B"/>
    <w:rsid w:val="0042548C"/>
    <w:rsid w:val="00425968"/>
    <w:rsid w:val="00426A24"/>
    <w:rsid w:val="00426A3E"/>
    <w:rsid w:val="00426F5A"/>
    <w:rsid w:val="0042737F"/>
    <w:rsid w:val="004301E5"/>
    <w:rsid w:val="00430540"/>
    <w:rsid w:val="0043147E"/>
    <w:rsid w:val="00431EBD"/>
    <w:rsid w:val="00431FE9"/>
    <w:rsid w:val="004322C7"/>
    <w:rsid w:val="00432336"/>
    <w:rsid w:val="00433901"/>
    <w:rsid w:val="00434009"/>
    <w:rsid w:val="00434093"/>
    <w:rsid w:val="0043519B"/>
    <w:rsid w:val="004355B7"/>
    <w:rsid w:val="00435F7D"/>
    <w:rsid w:val="0043656D"/>
    <w:rsid w:val="004369BF"/>
    <w:rsid w:val="0043704C"/>
    <w:rsid w:val="00440972"/>
    <w:rsid w:val="00440988"/>
    <w:rsid w:val="00440C3B"/>
    <w:rsid w:val="00440CBE"/>
    <w:rsid w:val="004415AB"/>
    <w:rsid w:val="00441A00"/>
    <w:rsid w:val="004439DD"/>
    <w:rsid w:val="0044516A"/>
    <w:rsid w:val="00445B09"/>
    <w:rsid w:val="00451CCC"/>
    <w:rsid w:val="00455AB5"/>
    <w:rsid w:val="00455ED0"/>
    <w:rsid w:val="00455F72"/>
    <w:rsid w:val="004563CB"/>
    <w:rsid w:val="00456E90"/>
    <w:rsid w:val="0045712B"/>
    <w:rsid w:val="00457723"/>
    <w:rsid w:val="00457A16"/>
    <w:rsid w:val="00457F49"/>
    <w:rsid w:val="00460ACB"/>
    <w:rsid w:val="00461A0A"/>
    <w:rsid w:val="00461D2D"/>
    <w:rsid w:val="00461FAD"/>
    <w:rsid w:val="004639B9"/>
    <w:rsid w:val="00463EC4"/>
    <w:rsid w:val="00464239"/>
    <w:rsid w:val="004643B8"/>
    <w:rsid w:val="00464B0B"/>
    <w:rsid w:val="004656D5"/>
    <w:rsid w:val="0046629D"/>
    <w:rsid w:val="004704FC"/>
    <w:rsid w:val="004707B0"/>
    <w:rsid w:val="00470954"/>
    <w:rsid w:val="00470BFB"/>
    <w:rsid w:val="0047148A"/>
    <w:rsid w:val="004721B8"/>
    <w:rsid w:val="004731E5"/>
    <w:rsid w:val="00473DF2"/>
    <w:rsid w:val="004747E0"/>
    <w:rsid w:val="00475078"/>
    <w:rsid w:val="0047699F"/>
    <w:rsid w:val="00476B20"/>
    <w:rsid w:val="00476F88"/>
    <w:rsid w:val="00480DE4"/>
    <w:rsid w:val="004839C2"/>
    <w:rsid w:val="00483FD1"/>
    <w:rsid w:val="00484DAA"/>
    <w:rsid w:val="004868F9"/>
    <w:rsid w:val="00486953"/>
    <w:rsid w:val="004873A9"/>
    <w:rsid w:val="0048772F"/>
    <w:rsid w:val="00490820"/>
    <w:rsid w:val="00491909"/>
    <w:rsid w:val="00491B04"/>
    <w:rsid w:val="0049233F"/>
    <w:rsid w:val="00493785"/>
    <w:rsid w:val="00494767"/>
    <w:rsid w:val="00495F7E"/>
    <w:rsid w:val="00497AE1"/>
    <w:rsid w:val="00497C5C"/>
    <w:rsid w:val="00497E1C"/>
    <w:rsid w:val="004A064F"/>
    <w:rsid w:val="004A2344"/>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C56"/>
    <w:rsid w:val="004B6724"/>
    <w:rsid w:val="004B6735"/>
    <w:rsid w:val="004B796A"/>
    <w:rsid w:val="004C32E1"/>
    <w:rsid w:val="004C44F9"/>
    <w:rsid w:val="004C4EC5"/>
    <w:rsid w:val="004C5B43"/>
    <w:rsid w:val="004C63FD"/>
    <w:rsid w:val="004C6DCD"/>
    <w:rsid w:val="004C7E71"/>
    <w:rsid w:val="004D00C4"/>
    <w:rsid w:val="004D11E0"/>
    <w:rsid w:val="004D1893"/>
    <w:rsid w:val="004D3704"/>
    <w:rsid w:val="004D3AE0"/>
    <w:rsid w:val="004D5006"/>
    <w:rsid w:val="004D5A02"/>
    <w:rsid w:val="004D609F"/>
    <w:rsid w:val="004D6D6F"/>
    <w:rsid w:val="004D736E"/>
    <w:rsid w:val="004E17CB"/>
    <w:rsid w:val="004E3B3F"/>
    <w:rsid w:val="004E47F5"/>
    <w:rsid w:val="004E4B58"/>
    <w:rsid w:val="004E524E"/>
    <w:rsid w:val="004E6E3E"/>
    <w:rsid w:val="004E7D0C"/>
    <w:rsid w:val="004F05D6"/>
    <w:rsid w:val="004F093B"/>
    <w:rsid w:val="004F1766"/>
    <w:rsid w:val="004F1EA5"/>
    <w:rsid w:val="004F2736"/>
    <w:rsid w:val="004F27F2"/>
    <w:rsid w:val="004F29AD"/>
    <w:rsid w:val="004F2CCD"/>
    <w:rsid w:val="004F59EA"/>
    <w:rsid w:val="004F64D6"/>
    <w:rsid w:val="004F7361"/>
    <w:rsid w:val="0050178E"/>
    <w:rsid w:val="005021EB"/>
    <w:rsid w:val="00502E7B"/>
    <w:rsid w:val="00505505"/>
    <w:rsid w:val="005101BA"/>
    <w:rsid w:val="00511A91"/>
    <w:rsid w:val="00512AF0"/>
    <w:rsid w:val="00512F8F"/>
    <w:rsid w:val="00513283"/>
    <w:rsid w:val="00516FA7"/>
    <w:rsid w:val="00517961"/>
    <w:rsid w:val="00517CB1"/>
    <w:rsid w:val="00517F05"/>
    <w:rsid w:val="005200E4"/>
    <w:rsid w:val="005204EF"/>
    <w:rsid w:val="00520C20"/>
    <w:rsid w:val="00521242"/>
    <w:rsid w:val="0052173C"/>
    <w:rsid w:val="00521855"/>
    <w:rsid w:val="00521857"/>
    <w:rsid w:val="00521F8C"/>
    <w:rsid w:val="005224FA"/>
    <w:rsid w:val="0052319F"/>
    <w:rsid w:val="00523AA9"/>
    <w:rsid w:val="00525CD3"/>
    <w:rsid w:val="00525D9A"/>
    <w:rsid w:val="00530285"/>
    <w:rsid w:val="00531374"/>
    <w:rsid w:val="0053431B"/>
    <w:rsid w:val="005358BD"/>
    <w:rsid w:val="00536F23"/>
    <w:rsid w:val="00537984"/>
    <w:rsid w:val="0054049B"/>
    <w:rsid w:val="0054054D"/>
    <w:rsid w:val="005413D6"/>
    <w:rsid w:val="005424DA"/>
    <w:rsid w:val="00543791"/>
    <w:rsid w:val="005478C8"/>
    <w:rsid w:val="00547B04"/>
    <w:rsid w:val="00547E08"/>
    <w:rsid w:val="0055002B"/>
    <w:rsid w:val="0055069F"/>
    <w:rsid w:val="00551850"/>
    <w:rsid w:val="00551C89"/>
    <w:rsid w:val="0055210B"/>
    <w:rsid w:val="0055355C"/>
    <w:rsid w:val="00553F9A"/>
    <w:rsid w:val="005548A5"/>
    <w:rsid w:val="005548E4"/>
    <w:rsid w:val="00554D79"/>
    <w:rsid w:val="005575E3"/>
    <w:rsid w:val="005606FF"/>
    <w:rsid w:val="00560C9F"/>
    <w:rsid w:val="0056129D"/>
    <w:rsid w:val="00561344"/>
    <w:rsid w:val="0056155B"/>
    <w:rsid w:val="00561A79"/>
    <w:rsid w:val="0056256B"/>
    <w:rsid w:val="005636C9"/>
    <w:rsid w:val="00565721"/>
    <w:rsid w:val="00565FBB"/>
    <w:rsid w:val="00566D05"/>
    <w:rsid w:val="00571666"/>
    <w:rsid w:val="00572415"/>
    <w:rsid w:val="00573047"/>
    <w:rsid w:val="005739F0"/>
    <w:rsid w:val="00573EE8"/>
    <w:rsid w:val="00576578"/>
    <w:rsid w:val="00576E69"/>
    <w:rsid w:val="00577E91"/>
    <w:rsid w:val="005807DF"/>
    <w:rsid w:val="0058231B"/>
    <w:rsid w:val="00583CC7"/>
    <w:rsid w:val="0058402E"/>
    <w:rsid w:val="005863F6"/>
    <w:rsid w:val="005865C7"/>
    <w:rsid w:val="00586A7A"/>
    <w:rsid w:val="005875E7"/>
    <w:rsid w:val="0059118D"/>
    <w:rsid w:val="00591AB9"/>
    <w:rsid w:val="00592A2B"/>
    <w:rsid w:val="0059344C"/>
    <w:rsid w:val="0059566B"/>
    <w:rsid w:val="005971F8"/>
    <w:rsid w:val="005A20E6"/>
    <w:rsid w:val="005A3275"/>
    <w:rsid w:val="005A3E5B"/>
    <w:rsid w:val="005A435D"/>
    <w:rsid w:val="005A553A"/>
    <w:rsid w:val="005A55C3"/>
    <w:rsid w:val="005A6838"/>
    <w:rsid w:val="005A6A1F"/>
    <w:rsid w:val="005A6E98"/>
    <w:rsid w:val="005A787E"/>
    <w:rsid w:val="005B0195"/>
    <w:rsid w:val="005B1CE4"/>
    <w:rsid w:val="005B2200"/>
    <w:rsid w:val="005B3918"/>
    <w:rsid w:val="005B41C3"/>
    <w:rsid w:val="005B4DCB"/>
    <w:rsid w:val="005B4E10"/>
    <w:rsid w:val="005B58A4"/>
    <w:rsid w:val="005B6EEF"/>
    <w:rsid w:val="005C0A0B"/>
    <w:rsid w:val="005C0E62"/>
    <w:rsid w:val="005C1B04"/>
    <w:rsid w:val="005C1EE6"/>
    <w:rsid w:val="005C23D5"/>
    <w:rsid w:val="005C2F00"/>
    <w:rsid w:val="005C305B"/>
    <w:rsid w:val="005C4880"/>
    <w:rsid w:val="005C548D"/>
    <w:rsid w:val="005C71BC"/>
    <w:rsid w:val="005D0548"/>
    <w:rsid w:val="005D07C1"/>
    <w:rsid w:val="005D27A1"/>
    <w:rsid w:val="005D2EF9"/>
    <w:rsid w:val="005D31B6"/>
    <w:rsid w:val="005D3D1E"/>
    <w:rsid w:val="005D5C1A"/>
    <w:rsid w:val="005D645B"/>
    <w:rsid w:val="005D6567"/>
    <w:rsid w:val="005D745A"/>
    <w:rsid w:val="005D7A8A"/>
    <w:rsid w:val="005D7A8B"/>
    <w:rsid w:val="005E0B8D"/>
    <w:rsid w:val="005E0EE0"/>
    <w:rsid w:val="005E24B9"/>
    <w:rsid w:val="005E436E"/>
    <w:rsid w:val="005E5062"/>
    <w:rsid w:val="005E5160"/>
    <w:rsid w:val="005E525A"/>
    <w:rsid w:val="005E641E"/>
    <w:rsid w:val="005E6865"/>
    <w:rsid w:val="005E7990"/>
    <w:rsid w:val="005F2150"/>
    <w:rsid w:val="005F2DCB"/>
    <w:rsid w:val="005F3202"/>
    <w:rsid w:val="005F333E"/>
    <w:rsid w:val="005F3AB2"/>
    <w:rsid w:val="005F3B11"/>
    <w:rsid w:val="005F3F19"/>
    <w:rsid w:val="005F3F33"/>
    <w:rsid w:val="005F4949"/>
    <w:rsid w:val="005F5F2E"/>
    <w:rsid w:val="005F7DF9"/>
    <w:rsid w:val="0060324E"/>
    <w:rsid w:val="00604638"/>
    <w:rsid w:val="00606ACB"/>
    <w:rsid w:val="00607948"/>
    <w:rsid w:val="00610295"/>
    <w:rsid w:val="00610AB1"/>
    <w:rsid w:val="0061132E"/>
    <w:rsid w:val="0061362C"/>
    <w:rsid w:val="006141D9"/>
    <w:rsid w:val="006146F0"/>
    <w:rsid w:val="00614720"/>
    <w:rsid w:val="00614834"/>
    <w:rsid w:val="00615B53"/>
    <w:rsid w:val="00616560"/>
    <w:rsid w:val="00617CDA"/>
    <w:rsid w:val="0062228F"/>
    <w:rsid w:val="00622812"/>
    <w:rsid w:val="00622F89"/>
    <w:rsid w:val="00623067"/>
    <w:rsid w:val="00625760"/>
    <w:rsid w:val="00625F7D"/>
    <w:rsid w:val="006269A9"/>
    <w:rsid w:val="00627754"/>
    <w:rsid w:val="00627A2F"/>
    <w:rsid w:val="00630BBD"/>
    <w:rsid w:val="0063136A"/>
    <w:rsid w:val="006315CB"/>
    <w:rsid w:val="00632BCE"/>
    <w:rsid w:val="00633553"/>
    <w:rsid w:val="006348C0"/>
    <w:rsid w:val="00640B95"/>
    <w:rsid w:val="00640F44"/>
    <w:rsid w:val="00641FB1"/>
    <w:rsid w:val="00645B54"/>
    <w:rsid w:val="00646F21"/>
    <w:rsid w:val="0064773B"/>
    <w:rsid w:val="006503C2"/>
    <w:rsid w:val="00650EE4"/>
    <w:rsid w:val="0065388D"/>
    <w:rsid w:val="006540BA"/>
    <w:rsid w:val="006549EC"/>
    <w:rsid w:val="0065519A"/>
    <w:rsid w:val="0065751B"/>
    <w:rsid w:val="00657FAC"/>
    <w:rsid w:val="006609CB"/>
    <w:rsid w:val="00661CE2"/>
    <w:rsid w:val="00662410"/>
    <w:rsid w:val="0066297E"/>
    <w:rsid w:val="00662A37"/>
    <w:rsid w:val="00662BEC"/>
    <w:rsid w:val="0066366A"/>
    <w:rsid w:val="006638A1"/>
    <w:rsid w:val="00663AB2"/>
    <w:rsid w:val="00664A26"/>
    <w:rsid w:val="006658E4"/>
    <w:rsid w:val="00665E15"/>
    <w:rsid w:val="00665E3C"/>
    <w:rsid w:val="0066605F"/>
    <w:rsid w:val="006700E5"/>
    <w:rsid w:val="006715AF"/>
    <w:rsid w:val="00671930"/>
    <w:rsid w:val="006719FB"/>
    <w:rsid w:val="00672323"/>
    <w:rsid w:val="00672C21"/>
    <w:rsid w:val="00673797"/>
    <w:rsid w:val="006745A6"/>
    <w:rsid w:val="00674C56"/>
    <w:rsid w:val="0067544A"/>
    <w:rsid w:val="00676512"/>
    <w:rsid w:val="00676B73"/>
    <w:rsid w:val="00680355"/>
    <w:rsid w:val="006811E4"/>
    <w:rsid w:val="006815C2"/>
    <w:rsid w:val="0068389F"/>
    <w:rsid w:val="00683E6B"/>
    <w:rsid w:val="00684836"/>
    <w:rsid w:val="00684D7A"/>
    <w:rsid w:val="00685DF2"/>
    <w:rsid w:val="00685FD1"/>
    <w:rsid w:val="00686498"/>
    <w:rsid w:val="00686E8F"/>
    <w:rsid w:val="006878E2"/>
    <w:rsid w:val="00687FB7"/>
    <w:rsid w:val="00690295"/>
    <w:rsid w:val="006915A4"/>
    <w:rsid w:val="006939B0"/>
    <w:rsid w:val="006942E9"/>
    <w:rsid w:val="006947C2"/>
    <w:rsid w:val="0069648D"/>
    <w:rsid w:val="0069665B"/>
    <w:rsid w:val="00696FDF"/>
    <w:rsid w:val="0069736B"/>
    <w:rsid w:val="00697FB7"/>
    <w:rsid w:val="006A074E"/>
    <w:rsid w:val="006A361F"/>
    <w:rsid w:val="006A4652"/>
    <w:rsid w:val="006A49B6"/>
    <w:rsid w:val="006A5063"/>
    <w:rsid w:val="006A5841"/>
    <w:rsid w:val="006A61CB"/>
    <w:rsid w:val="006B0428"/>
    <w:rsid w:val="006B0D01"/>
    <w:rsid w:val="006B2107"/>
    <w:rsid w:val="006B260B"/>
    <w:rsid w:val="006B54D7"/>
    <w:rsid w:val="006B5981"/>
    <w:rsid w:val="006B5CB2"/>
    <w:rsid w:val="006B6660"/>
    <w:rsid w:val="006C02AE"/>
    <w:rsid w:val="006C035B"/>
    <w:rsid w:val="006C04D1"/>
    <w:rsid w:val="006C0876"/>
    <w:rsid w:val="006C1664"/>
    <w:rsid w:val="006C1F39"/>
    <w:rsid w:val="006C3C32"/>
    <w:rsid w:val="006C4A60"/>
    <w:rsid w:val="006C4C0D"/>
    <w:rsid w:val="006C6FBD"/>
    <w:rsid w:val="006D0B27"/>
    <w:rsid w:val="006D0F5C"/>
    <w:rsid w:val="006D1167"/>
    <w:rsid w:val="006D17A3"/>
    <w:rsid w:val="006D1864"/>
    <w:rsid w:val="006D282C"/>
    <w:rsid w:val="006D30FC"/>
    <w:rsid w:val="006D346B"/>
    <w:rsid w:val="006D3A6F"/>
    <w:rsid w:val="006D3AA7"/>
    <w:rsid w:val="006D3B78"/>
    <w:rsid w:val="006D4D01"/>
    <w:rsid w:val="006D5BDD"/>
    <w:rsid w:val="006D64AC"/>
    <w:rsid w:val="006D6BE5"/>
    <w:rsid w:val="006D757E"/>
    <w:rsid w:val="006E07CB"/>
    <w:rsid w:val="006E0C61"/>
    <w:rsid w:val="006E0DA9"/>
    <w:rsid w:val="006E0DD6"/>
    <w:rsid w:val="006E1002"/>
    <w:rsid w:val="006E14C7"/>
    <w:rsid w:val="006E1E1C"/>
    <w:rsid w:val="006E28D0"/>
    <w:rsid w:val="006E41A2"/>
    <w:rsid w:val="006E47A9"/>
    <w:rsid w:val="006E5057"/>
    <w:rsid w:val="006E50C7"/>
    <w:rsid w:val="006E53E7"/>
    <w:rsid w:val="006E5746"/>
    <w:rsid w:val="006E74B6"/>
    <w:rsid w:val="006E7572"/>
    <w:rsid w:val="006E7917"/>
    <w:rsid w:val="006F031A"/>
    <w:rsid w:val="006F064C"/>
    <w:rsid w:val="006F0860"/>
    <w:rsid w:val="006F2026"/>
    <w:rsid w:val="006F236A"/>
    <w:rsid w:val="006F2D70"/>
    <w:rsid w:val="006F5C1B"/>
    <w:rsid w:val="006F605E"/>
    <w:rsid w:val="006F670A"/>
    <w:rsid w:val="006F67DD"/>
    <w:rsid w:val="006F6886"/>
    <w:rsid w:val="006F79A2"/>
    <w:rsid w:val="006F79E2"/>
    <w:rsid w:val="00701563"/>
    <w:rsid w:val="00703116"/>
    <w:rsid w:val="007049CD"/>
    <w:rsid w:val="00704C7B"/>
    <w:rsid w:val="00705299"/>
    <w:rsid w:val="00706542"/>
    <w:rsid w:val="00706AF5"/>
    <w:rsid w:val="00715B6B"/>
    <w:rsid w:val="00715B8D"/>
    <w:rsid w:val="007171E2"/>
    <w:rsid w:val="00720A99"/>
    <w:rsid w:val="0072118C"/>
    <w:rsid w:val="00722AC1"/>
    <w:rsid w:val="00723878"/>
    <w:rsid w:val="00725E99"/>
    <w:rsid w:val="00726A23"/>
    <w:rsid w:val="00727168"/>
    <w:rsid w:val="0072745D"/>
    <w:rsid w:val="007278CB"/>
    <w:rsid w:val="00727FCE"/>
    <w:rsid w:val="00730747"/>
    <w:rsid w:val="0073086E"/>
    <w:rsid w:val="007318E4"/>
    <w:rsid w:val="0073245B"/>
    <w:rsid w:val="0073462C"/>
    <w:rsid w:val="00734D49"/>
    <w:rsid w:val="00734F71"/>
    <w:rsid w:val="00735926"/>
    <w:rsid w:val="00735C52"/>
    <w:rsid w:val="00737BE0"/>
    <w:rsid w:val="00737DC1"/>
    <w:rsid w:val="00740533"/>
    <w:rsid w:val="0074083B"/>
    <w:rsid w:val="007408E7"/>
    <w:rsid w:val="00740CE3"/>
    <w:rsid w:val="00741071"/>
    <w:rsid w:val="0074190D"/>
    <w:rsid w:val="00742014"/>
    <w:rsid w:val="00742CFA"/>
    <w:rsid w:val="00743686"/>
    <w:rsid w:val="00743951"/>
    <w:rsid w:val="00743B99"/>
    <w:rsid w:val="00744E88"/>
    <w:rsid w:val="0074654E"/>
    <w:rsid w:val="007470F6"/>
    <w:rsid w:val="007473BC"/>
    <w:rsid w:val="0074762F"/>
    <w:rsid w:val="00747CCC"/>
    <w:rsid w:val="00747E1B"/>
    <w:rsid w:val="007503F1"/>
    <w:rsid w:val="007507C9"/>
    <w:rsid w:val="00750C95"/>
    <w:rsid w:val="0075124A"/>
    <w:rsid w:val="0075136D"/>
    <w:rsid w:val="00751697"/>
    <w:rsid w:val="007521C5"/>
    <w:rsid w:val="007526C1"/>
    <w:rsid w:val="007558EA"/>
    <w:rsid w:val="00756523"/>
    <w:rsid w:val="0075738C"/>
    <w:rsid w:val="007574D7"/>
    <w:rsid w:val="00761762"/>
    <w:rsid w:val="0076301E"/>
    <w:rsid w:val="0076339F"/>
    <w:rsid w:val="007639E8"/>
    <w:rsid w:val="00764199"/>
    <w:rsid w:val="00764C5A"/>
    <w:rsid w:val="00765A25"/>
    <w:rsid w:val="007676AA"/>
    <w:rsid w:val="00770B50"/>
    <w:rsid w:val="00770F14"/>
    <w:rsid w:val="00771139"/>
    <w:rsid w:val="007713D1"/>
    <w:rsid w:val="00771DCE"/>
    <w:rsid w:val="0077280F"/>
    <w:rsid w:val="00774724"/>
    <w:rsid w:val="00774A4C"/>
    <w:rsid w:val="00774AC2"/>
    <w:rsid w:val="007752A6"/>
    <w:rsid w:val="0077683A"/>
    <w:rsid w:val="00776BAB"/>
    <w:rsid w:val="00777611"/>
    <w:rsid w:val="0077765C"/>
    <w:rsid w:val="007800EC"/>
    <w:rsid w:val="00781A18"/>
    <w:rsid w:val="0078215D"/>
    <w:rsid w:val="007824FC"/>
    <w:rsid w:val="00782576"/>
    <w:rsid w:val="00783437"/>
    <w:rsid w:val="00785EF5"/>
    <w:rsid w:val="007864F7"/>
    <w:rsid w:val="007866C5"/>
    <w:rsid w:val="007874C1"/>
    <w:rsid w:val="00790B8A"/>
    <w:rsid w:val="00791CD8"/>
    <w:rsid w:val="00793A72"/>
    <w:rsid w:val="007958B3"/>
    <w:rsid w:val="007962D4"/>
    <w:rsid w:val="007A0F01"/>
    <w:rsid w:val="007A15AC"/>
    <w:rsid w:val="007A3820"/>
    <w:rsid w:val="007A594C"/>
    <w:rsid w:val="007A635E"/>
    <w:rsid w:val="007A6AFD"/>
    <w:rsid w:val="007B04A0"/>
    <w:rsid w:val="007B2A3E"/>
    <w:rsid w:val="007B5DCD"/>
    <w:rsid w:val="007B6200"/>
    <w:rsid w:val="007B691E"/>
    <w:rsid w:val="007B7DF7"/>
    <w:rsid w:val="007C02E4"/>
    <w:rsid w:val="007C2DA0"/>
    <w:rsid w:val="007C3FE2"/>
    <w:rsid w:val="007C73B8"/>
    <w:rsid w:val="007C7C61"/>
    <w:rsid w:val="007D1D18"/>
    <w:rsid w:val="007D1D23"/>
    <w:rsid w:val="007D1DD5"/>
    <w:rsid w:val="007D2B2D"/>
    <w:rsid w:val="007D2C12"/>
    <w:rsid w:val="007D35A8"/>
    <w:rsid w:val="007D3A0B"/>
    <w:rsid w:val="007D4C12"/>
    <w:rsid w:val="007D5EA6"/>
    <w:rsid w:val="007D65BA"/>
    <w:rsid w:val="007D67E5"/>
    <w:rsid w:val="007D71DD"/>
    <w:rsid w:val="007E0E47"/>
    <w:rsid w:val="007E1398"/>
    <w:rsid w:val="007E1B82"/>
    <w:rsid w:val="007E2275"/>
    <w:rsid w:val="007E29C7"/>
    <w:rsid w:val="007E2C62"/>
    <w:rsid w:val="007E327F"/>
    <w:rsid w:val="007E36FB"/>
    <w:rsid w:val="007E385F"/>
    <w:rsid w:val="007E461C"/>
    <w:rsid w:val="007E663B"/>
    <w:rsid w:val="007E6D2B"/>
    <w:rsid w:val="007F0D67"/>
    <w:rsid w:val="007F0F4E"/>
    <w:rsid w:val="007F2C27"/>
    <w:rsid w:val="007F36BC"/>
    <w:rsid w:val="007F411F"/>
    <w:rsid w:val="007F492B"/>
    <w:rsid w:val="007F566E"/>
    <w:rsid w:val="007F57E5"/>
    <w:rsid w:val="007F79F5"/>
    <w:rsid w:val="007F7BB4"/>
    <w:rsid w:val="00800BA6"/>
    <w:rsid w:val="00800FA3"/>
    <w:rsid w:val="00801D0D"/>
    <w:rsid w:val="00803E4C"/>
    <w:rsid w:val="008050EB"/>
    <w:rsid w:val="00805ECB"/>
    <w:rsid w:val="00807FB1"/>
    <w:rsid w:val="0081090B"/>
    <w:rsid w:val="008109F2"/>
    <w:rsid w:val="00810E41"/>
    <w:rsid w:val="00810F6F"/>
    <w:rsid w:val="008113C0"/>
    <w:rsid w:val="00812AAC"/>
    <w:rsid w:val="008137C9"/>
    <w:rsid w:val="008138EC"/>
    <w:rsid w:val="00813B38"/>
    <w:rsid w:val="00816585"/>
    <w:rsid w:val="008165E0"/>
    <w:rsid w:val="00816C6D"/>
    <w:rsid w:val="00816FEC"/>
    <w:rsid w:val="008177FE"/>
    <w:rsid w:val="008208B5"/>
    <w:rsid w:val="00820FF0"/>
    <w:rsid w:val="008225F1"/>
    <w:rsid w:val="008230FC"/>
    <w:rsid w:val="0082652C"/>
    <w:rsid w:val="008305ED"/>
    <w:rsid w:val="00831B1A"/>
    <w:rsid w:val="008320FF"/>
    <w:rsid w:val="008330E0"/>
    <w:rsid w:val="00836222"/>
    <w:rsid w:val="0083689E"/>
    <w:rsid w:val="0083706B"/>
    <w:rsid w:val="00837108"/>
    <w:rsid w:val="00837F88"/>
    <w:rsid w:val="00840F3C"/>
    <w:rsid w:val="008413AE"/>
    <w:rsid w:val="00841737"/>
    <w:rsid w:val="0084189D"/>
    <w:rsid w:val="00842520"/>
    <w:rsid w:val="00844F9B"/>
    <w:rsid w:val="00845DCA"/>
    <w:rsid w:val="00846C17"/>
    <w:rsid w:val="00846E60"/>
    <w:rsid w:val="008473AC"/>
    <w:rsid w:val="008477F5"/>
    <w:rsid w:val="0084798E"/>
    <w:rsid w:val="00851102"/>
    <w:rsid w:val="00851348"/>
    <w:rsid w:val="00851BCC"/>
    <w:rsid w:val="0085264A"/>
    <w:rsid w:val="0085320D"/>
    <w:rsid w:val="008533E3"/>
    <w:rsid w:val="008536E3"/>
    <w:rsid w:val="0085396A"/>
    <w:rsid w:val="00854EBB"/>
    <w:rsid w:val="00855532"/>
    <w:rsid w:val="008575EF"/>
    <w:rsid w:val="00857C1C"/>
    <w:rsid w:val="00860249"/>
    <w:rsid w:val="00861F42"/>
    <w:rsid w:val="00863912"/>
    <w:rsid w:val="00863E62"/>
    <w:rsid w:val="008669F6"/>
    <w:rsid w:val="008678E4"/>
    <w:rsid w:val="00867C1E"/>
    <w:rsid w:val="00867ED2"/>
    <w:rsid w:val="008700AD"/>
    <w:rsid w:val="00870575"/>
    <w:rsid w:val="00870A25"/>
    <w:rsid w:val="00872438"/>
    <w:rsid w:val="00873F24"/>
    <w:rsid w:val="00874990"/>
    <w:rsid w:val="00874CE3"/>
    <w:rsid w:val="008775BD"/>
    <w:rsid w:val="008777F4"/>
    <w:rsid w:val="008815FE"/>
    <w:rsid w:val="0088466B"/>
    <w:rsid w:val="00885BA6"/>
    <w:rsid w:val="008862CD"/>
    <w:rsid w:val="00886CB7"/>
    <w:rsid w:val="00886F02"/>
    <w:rsid w:val="008874E8"/>
    <w:rsid w:val="00887733"/>
    <w:rsid w:val="008877ED"/>
    <w:rsid w:val="00890A68"/>
    <w:rsid w:val="00890F32"/>
    <w:rsid w:val="00891741"/>
    <w:rsid w:val="008921BE"/>
    <w:rsid w:val="008935D3"/>
    <w:rsid w:val="00893BB5"/>
    <w:rsid w:val="00894335"/>
    <w:rsid w:val="008947A0"/>
    <w:rsid w:val="00894A38"/>
    <w:rsid w:val="00895A38"/>
    <w:rsid w:val="008973A4"/>
    <w:rsid w:val="008A03C9"/>
    <w:rsid w:val="008A2BE8"/>
    <w:rsid w:val="008A2EDF"/>
    <w:rsid w:val="008A3A54"/>
    <w:rsid w:val="008A58E9"/>
    <w:rsid w:val="008A5BEE"/>
    <w:rsid w:val="008A5EB7"/>
    <w:rsid w:val="008B015C"/>
    <w:rsid w:val="008B0ABB"/>
    <w:rsid w:val="008B1198"/>
    <w:rsid w:val="008B142B"/>
    <w:rsid w:val="008B2B97"/>
    <w:rsid w:val="008B2D2B"/>
    <w:rsid w:val="008B3520"/>
    <w:rsid w:val="008B4609"/>
    <w:rsid w:val="008B4C63"/>
    <w:rsid w:val="008B5D38"/>
    <w:rsid w:val="008B612E"/>
    <w:rsid w:val="008B6282"/>
    <w:rsid w:val="008C0972"/>
    <w:rsid w:val="008C0AE4"/>
    <w:rsid w:val="008C1B2E"/>
    <w:rsid w:val="008C1F7B"/>
    <w:rsid w:val="008C2321"/>
    <w:rsid w:val="008C2AD1"/>
    <w:rsid w:val="008C2D63"/>
    <w:rsid w:val="008C6429"/>
    <w:rsid w:val="008C6AB6"/>
    <w:rsid w:val="008C73EC"/>
    <w:rsid w:val="008C744B"/>
    <w:rsid w:val="008C7DD2"/>
    <w:rsid w:val="008D02D3"/>
    <w:rsid w:val="008D1A25"/>
    <w:rsid w:val="008D2155"/>
    <w:rsid w:val="008D2933"/>
    <w:rsid w:val="008D5E3F"/>
    <w:rsid w:val="008D7A03"/>
    <w:rsid w:val="008E311B"/>
    <w:rsid w:val="008E363A"/>
    <w:rsid w:val="008E3B8F"/>
    <w:rsid w:val="008E5061"/>
    <w:rsid w:val="008E599E"/>
    <w:rsid w:val="008E5BA5"/>
    <w:rsid w:val="008F0417"/>
    <w:rsid w:val="008F0998"/>
    <w:rsid w:val="008F0D8A"/>
    <w:rsid w:val="008F185D"/>
    <w:rsid w:val="008F2C8D"/>
    <w:rsid w:val="008F3CF2"/>
    <w:rsid w:val="008F4253"/>
    <w:rsid w:val="008F44BF"/>
    <w:rsid w:val="008F5AD3"/>
    <w:rsid w:val="0090057D"/>
    <w:rsid w:val="009007F8"/>
    <w:rsid w:val="0090092C"/>
    <w:rsid w:val="009011AD"/>
    <w:rsid w:val="00901BB0"/>
    <w:rsid w:val="009033B9"/>
    <w:rsid w:val="009034EE"/>
    <w:rsid w:val="00903BD5"/>
    <w:rsid w:val="00904308"/>
    <w:rsid w:val="0090455A"/>
    <w:rsid w:val="009055C2"/>
    <w:rsid w:val="00911373"/>
    <w:rsid w:val="009117F6"/>
    <w:rsid w:val="00911942"/>
    <w:rsid w:val="0091295A"/>
    <w:rsid w:val="0091367F"/>
    <w:rsid w:val="009166BB"/>
    <w:rsid w:val="00916EF6"/>
    <w:rsid w:val="00917439"/>
    <w:rsid w:val="009207F6"/>
    <w:rsid w:val="00920A24"/>
    <w:rsid w:val="00920CBA"/>
    <w:rsid w:val="00920E53"/>
    <w:rsid w:val="009214F6"/>
    <w:rsid w:val="0092257F"/>
    <w:rsid w:val="00922B92"/>
    <w:rsid w:val="00923A29"/>
    <w:rsid w:val="00923FAA"/>
    <w:rsid w:val="00924F2F"/>
    <w:rsid w:val="00925000"/>
    <w:rsid w:val="00925473"/>
    <w:rsid w:val="009275B6"/>
    <w:rsid w:val="0092765D"/>
    <w:rsid w:val="00930B9C"/>
    <w:rsid w:val="00930F8E"/>
    <w:rsid w:val="00933745"/>
    <w:rsid w:val="00933A91"/>
    <w:rsid w:val="00933B25"/>
    <w:rsid w:val="0093481D"/>
    <w:rsid w:val="00935E24"/>
    <w:rsid w:val="0094117B"/>
    <w:rsid w:val="00941BF5"/>
    <w:rsid w:val="00944CA3"/>
    <w:rsid w:val="00945ACE"/>
    <w:rsid w:val="00945EBC"/>
    <w:rsid w:val="009466BD"/>
    <w:rsid w:val="0094699B"/>
    <w:rsid w:val="009471BD"/>
    <w:rsid w:val="00950F13"/>
    <w:rsid w:val="00950FF0"/>
    <w:rsid w:val="009534FD"/>
    <w:rsid w:val="0095360D"/>
    <w:rsid w:val="009544A1"/>
    <w:rsid w:val="00956C2C"/>
    <w:rsid w:val="00957048"/>
    <w:rsid w:val="009602A1"/>
    <w:rsid w:val="00960550"/>
    <w:rsid w:val="00960587"/>
    <w:rsid w:val="009609E1"/>
    <w:rsid w:val="00961442"/>
    <w:rsid w:val="00961550"/>
    <w:rsid w:val="00961E5B"/>
    <w:rsid w:val="009628BE"/>
    <w:rsid w:val="00964732"/>
    <w:rsid w:val="00965845"/>
    <w:rsid w:val="00966D39"/>
    <w:rsid w:val="009678D0"/>
    <w:rsid w:val="009704D2"/>
    <w:rsid w:val="00971118"/>
    <w:rsid w:val="00972990"/>
    <w:rsid w:val="009729FD"/>
    <w:rsid w:val="00973221"/>
    <w:rsid w:val="0097361F"/>
    <w:rsid w:val="00974846"/>
    <w:rsid w:val="009748C5"/>
    <w:rsid w:val="00974ED2"/>
    <w:rsid w:val="009751C5"/>
    <w:rsid w:val="00975305"/>
    <w:rsid w:val="00975E68"/>
    <w:rsid w:val="009778AE"/>
    <w:rsid w:val="00977BE9"/>
    <w:rsid w:val="00977DE3"/>
    <w:rsid w:val="0098155C"/>
    <w:rsid w:val="00981A82"/>
    <w:rsid w:val="00982281"/>
    <w:rsid w:val="00982351"/>
    <w:rsid w:val="00983394"/>
    <w:rsid w:val="009838C2"/>
    <w:rsid w:val="009847BB"/>
    <w:rsid w:val="00984F70"/>
    <w:rsid w:val="00985529"/>
    <w:rsid w:val="00985F61"/>
    <w:rsid w:val="00985FD8"/>
    <w:rsid w:val="00986262"/>
    <w:rsid w:val="0098726E"/>
    <w:rsid w:val="00990A4E"/>
    <w:rsid w:val="00990B9D"/>
    <w:rsid w:val="009914F8"/>
    <w:rsid w:val="00992390"/>
    <w:rsid w:val="009926D8"/>
    <w:rsid w:val="009930FE"/>
    <w:rsid w:val="00994A96"/>
    <w:rsid w:val="00994E30"/>
    <w:rsid w:val="00995298"/>
    <w:rsid w:val="00996C8B"/>
    <w:rsid w:val="009A0465"/>
    <w:rsid w:val="009A275A"/>
    <w:rsid w:val="009A31B9"/>
    <w:rsid w:val="009A4134"/>
    <w:rsid w:val="009A4258"/>
    <w:rsid w:val="009A512E"/>
    <w:rsid w:val="009A631E"/>
    <w:rsid w:val="009B05EE"/>
    <w:rsid w:val="009B0733"/>
    <w:rsid w:val="009B0EF8"/>
    <w:rsid w:val="009B12D1"/>
    <w:rsid w:val="009B14B1"/>
    <w:rsid w:val="009B16D2"/>
    <w:rsid w:val="009B25BF"/>
    <w:rsid w:val="009B53E3"/>
    <w:rsid w:val="009B5520"/>
    <w:rsid w:val="009B572A"/>
    <w:rsid w:val="009B5CD5"/>
    <w:rsid w:val="009B7D60"/>
    <w:rsid w:val="009C076B"/>
    <w:rsid w:val="009C0EB4"/>
    <w:rsid w:val="009C2CB1"/>
    <w:rsid w:val="009C3458"/>
    <w:rsid w:val="009C3DB8"/>
    <w:rsid w:val="009C3DF4"/>
    <w:rsid w:val="009C49B9"/>
    <w:rsid w:val="009C50CB"/>
    <w:rsid w:val="009C5568"/>
    <w:rsid w:val="009C6711"/>
    <w:rsid w:val="009C7B90"/>
    <w:rsid w:val="009C7EB0"/>
    <w:rsid w:val="009D02E7"/>
    <w:rsid w:val="009D097E"/>
    <w:rsid w:val="009D14E9"/>
    <w:rsid w:val="009D178A"/>
    <w:rsid w:val="009D340A"/>
    <w:rsid w:val="009D35D2"/>
    <w:rsid w:val="009D4017"/>
    <w:rsid w:val="009D4DF8"/>
    <w:rsid w:val="009D5AAA"/>
    <w:rsid w:val="009D678E"/>
    <w:rsid w:val="009D692F"/>
    <w:rsid w:val="009D78D4"/>
    <w:rsid w:val="009E33F9"/>
    <w:rsid w:val="009E3FF1"/>
    <w:rsid w:val="009E4AC1"/>
    <w:rsid w:val="009E575A"/>
    <w:rsid w:val="009E685B"/>
    <w:rsid w:val="009E6AAD"/>
    <w:rsid w:val="009E76D6"/>
    <w:rsid w:val="009F0433"/>
    <w:rsid w:val="009F0611"/>
    <w:rsid w:val="009F1BCD"/>
    <w:rsid w:val="009F246F"/>
    <w:rsid w:val="009F2C1D"/>
    <w:rsid w:val="009F2E07"/>
    <w:rsid w:val="009F4838"/>
    <w:rsid w:val="009F63AB"/>
    <w:rsid w:val="009F6F95"/>
    <w:rsid w:val="009F79F9"/>
    <w:rsid w:val="00A0023B"/>
    <w:rsid w:val="00A0111E"/>
    <w:rsid w:val="00A014F8"/>
    <w:rsid w:val="00A018E5"/>
    <w:rsid w:val="00A02290"/>
    <w:rsid w:val="00A02C5C"/>
    <w:rsid w:val="00A0580F"/>
    <w:rsid w:val="00A060A7"/>
    <w:rsid w:val="00A06E1E"/>
    <w:rsid w:val="00A07830"/>
    <w:rsid w:val="00A07E58"/>
    <w:rsid w:val="00A114DF"/>
    <w:rsid w:val="00A15F1E"/>
    <w:rsid w:val="00A2016A"/>
    <w:rsid w:val="00A2068D"/>
    <w:rsid w:val="00A2122A"/>
    <w:rsid w:val="00A216DF"/>
    <w:rsid w:val="00A218FF"/>
    <w:rsid w:val="00A21C0D"/>
    <w:rsid w:val="00A22600"/>
    <w:rsid w:val="00A262D5"/>
    <w:rsid w:val="00A26BE4"/>
    <w:rsid w:val="00A300BA"/>
    <w:rsid w:val="00A30235"/>
    <w:rsid w:val="00A30ECB"/>
    <w:rsid w:val="00A3150B"/>
    <w:rsid w:val="00A3175A"/>
    <w:rsid w:val="00A32007"/>
    <w:rsid w:val="00A33509"/>
    <w:rsid w:val="00A3499C"/>
    <w:rsid w:val="00A36059"/>
    <w:rsid w:val="00A3747E"/>
    <w:rsid w:val="00A37490"/>
    <w:rsid w:val="00A37CDA"/>
    <w:rsid w:val="00A41878"/>
    <w:rsid w:val="00A41E02"/>
    <w:rsid w:val="00A420E0"/>
    <w:rsid w:val="00A43FFB"/>
    <w:rsid w:val="00A44283"/>
    <w:rsid w:val="00A460B7"/>
    <w:rsid w:val="00A50646"/>
    <w:rsid w:val="00A50912"/>
    <w:rsid w:val="00A50A7C"/>
    <w:rsid w:val="00A516BA"/>
    <w:rsid w:val="00A53395"/>
    <w:rsid w:val="00A53CA9"/>
    <w:rsid w:val="00A54388"/>
    <w:rsid w:val="00A55E07"/>
    <w:rsid w:val="00A56092"/>
    <w:rsid w:val="00A57A8F"/>
    <w:rsid w:val="00A60286"/>
    <w:rsid w:val="00A60C84"/>
    <w:rsid w:val="00A60CCC"/>
    <w:rsid w:val="00A60E51"/>
    <w:rsid w:val="00A6308C"/>
    <w:rsid w:val="00A64B65"/>
    <w:rsid w:val="00A64FC5"/>
    <w:rsid w:val="00A652DE"/>
    <w:rsid w:val="00A656DA"/>
    <w:rsid w:val="00A66181"/>
    <w:rsid w:val="00A678CD"/>
    <w:rsid w:val="00A70BA1"/>
    <w:rsid w:val="00A71CA8"/>
    <w:rsid w:val="00A724F2"/>
    <w:rsid w:val="00A764D2"/>
    <w:rsid w:val="00A77650"/>
    <w:rsid w:val="00A77B0C"/>
    <w:rsid w:val="00A8159E"/>
    <w:rsid w:val="00A820F9"/>
    <w:rsid w:val="00A82467"/>
    <w:rsid w:val="00A83637"/>
    <w:rsid w:val="00A84554"/>
    <w:rsid w:val="00A84A5B"/>
    <w:rsid w:val="00A852B2"/>
    <w:rsid w:val="00A85F8C"/>
    <w:rsid w:val="00A86555"/>
    <w:rsid w:val="00A865BC"/>
    <w:rsid w:val="00A87344"/>
    <w:rsid w:val="00A87AC9"/>
    <w:rsid w:val="00A87AD0"/>
    <w:rsid w:val="00A904FF"/>
    <w:rsid w:val="00A90760"/>
    <w:rsid w:val="00A91A7F"/>
    <w:rsid w:val="00A91AEA"/>
    <w:rsid w:val="00A925D2"/>
    <w:rsid w:val="00A92DB6"/>
    <w:rsid w:val="00A92F00"/>
    <w:rsid w:val="00A93854"/>
    <w:rsid w:val="00A94C1D"/>
    <w:rsid w:val="00A95021"/>
    <w:rsid w:val="00A951A8"/>
    <w:rsid w:val="00A954A9"/>
    <w:rsid w:val="00A95EE1"/>
    <w:rsid w:val="00A963A6"/>
    <w:rsid w:val="00A9675D"/>
    <w:rsid w:val="00A97466"/>
    <w:rsid w:val="00AA0070"/>
    <w:rsid w:val="00AA0157"/>
    <w:rsid w:val="00AA0406"/>
    <w:rsid w:val="00AA046D"/>
    <w:rsid w:val="00AA0907"/>
    <w:rsid w:val="00AA138F"/>
    <w:rsid w:val="00AA3D85"/>
    <w:rsid w:val="00AA466D"/>
    <w:rsid w:val="00AA6487"/>
    <w:rsid w:val="00AA6703"/>
    <w:rsid w:val="00AA6790"/>
    <w:rsid w:val="00AA6839"/>
    <w:rsid w:val="00AA6957"/>
    <w:rsid w:val="00AB057E"/>
    <w:rsid w:val="00AB0E8E"/>
    <w:rsid w:val="00AB2DF1"/>
    <w:rsid w:val="00AB61AA"/>
    <w:rsid w:val="00AC05A2"/>
    <w:rsid w:val="00AC06AF"/>
    <w:rsid w:val="00AC0943"/>
    <w:rsid w:val="00AC096B"/>
    <w:rsid w:val="00AC1251"/>
    <w:rsid w:val="00AC2553"/>
    <w:rsid w:val="00AC2E85"/>
    <w:rsid w:val="00AC3E7F"/>
    <w:rsid w:val="00AC5219"/>
    <w:rsid w:val="00AC530D"/>
    <w:rsid w:val="00AC55A4"/>
    <w:rsid w:val="00AC5F1C"/>
    <w:rsid w:val="00AC65DC"/>
    <w:rsid w:val="00AD0A9C"/>
    <w:rsid w:val="00AD3587"/>
    <w:rsid w:val="00AD44A1"/>
    <w:rsid w:val="00AD5501"/>
    <w:rsid w:val="00AD6EFE"/>
    <w:rsid w:val="00AD7256"/>
    <w:rsid w:val="00AD765E"/>
    <w:rsid w:val="00AD77A7"/>
    <w:rsid w:val="00AE1BF8"/>
    <w:rsid w:val="00AE2826"/>
    <w:rsid w:val="00AE295E"/>
    <w:rsid w:val="00AE2C2B"/>
    <w:rsid w:val="00AE2D34"/>
    <w:rsid w:val="00AE2F8E"/>
    <w:rsid w:val="00AE43D5"/>
    <w:rsid w:val="00AE4AC2"/>
    <w:rsid w:val="00AE52AD"/>
    <w:rsid w:val="00AE5FCC"/>
    <w:rsid w:val="00AE60D4"/>
    <w:rsid w:val="00AE79F0"/>
    <w:rsid w:val="00AF0A73"/>
    <w:rsid w:val="00AF21B5"/>
    <w:rsid w:val="00AF2501"/>
    <w:rsid w:val="00AF2689"/>
    <w:rsid w:val="00AF2B16"/>
    <w:rsid w:val="00AF312D"/>
    <w:rsid w:val="00AF39E8"/>
    <w:rsid w:val="00AF4E24"/>
    <w:rsid w:val="00AF600E"/>
    <w:rsid w:val="00AF69C9"/>
    <w:rsid w:val="00AF703A"/>
    <w:rsid w:val="00AF7A31"/>
    <w:rsid w:val="00B00229"/>
    <w:rsid w:val="00B00692"/>
    <w:rsid w:val="00B014F6"/>
    <w:rsid w:val="00B01BEB"/>
    <w:rsid w:val="00B0229A"/>
    <w:rsid w:val="00B0352C"/>
    <w:rsid w:val="00B03B9C"/>
    <w:rsid w:val="00B051E7"/>
    <w:rsid w:val="00B07F8D"/>
    <w:rsid w:val="00B107DD"/>
    <w:rsid w:val="00B113CE"/>
    <w:rsid w:val="00B11716"/>
    <w:rsid w:val="00B11C33"/>
    <w:rsid w:val="00B12A99"/>
    <w:rsid w:val="00B12E31"/>
    <w:rsid w:val="00B131FD"/>
    <w:rsid w:val="00B13484"/>
    <w:rsid w:val="00B1380E"/>
    <w:rsid w:val="00B14360"/>
    <w:rsid w:val="00B1526E"/>
    <w:rsid w:val="00B152D6"/>
    <w:rsid w:val="00B154C5"/>
    <w:rsid w:val="00B15A56"/>
    <w:rsid w:val="00B200B8"/>
    <w:rsid w:val="00B20D61"/>
    <w:rsid w:val="00B21EA8"/>
    <w:rsid w:val="00B24186"/>
    <w:rsid w:val="00B25F70"/>
    <w:rsid w:val="00B27976"/>
    <w:rsid w:val="00B3052D"/>
    <w:rsid w:val="00B305D9"/>
    <w:rsid w:val="00B30939"/>
    <w:rsid w:val="00B30E25"/>
    <w:rsid w:val="00B30EB5"/>
    <w:rsid w:val="00B3274A"/>
    <w:rsid w:val="00B33478"/>
    <w:rsid w:val="00B3553E"/>
    <w:rsid w:val="00B355F1"/>
    <w:rsid w:val="00B36909"/>
    <w:rsid w:val="00B36AF3"/>
    <w:rsid w:val="00B37D0F"/>
    <w:rsid w:val="00B40112"/>
    <w:rsid w:val="00B41379"/>
    <w:rsid w:val="00B42553"/>
    <w:rsid w:val="00B4343E"/>
    <w:rsid w:val="00B43C78"/>
    <w:rsid w:val="00B442A9"/>
    <w:rsid w:val="00B44386"/>
    <w:rsid w:val="00B445C0"/>
    <w:rsid w:val="00B4544A"/>
    <w:rsid w:val="00B457C4"/>
    <w:rsid w:val="00B4678C"/>
    <w:rsid w:val="00B46D67"/>
    <w:rsid w:val="00B50266"/>
    <w:rsid w:val="00B534BB"/>
    <w:rsid w:val="00B543A9"/>
    <w:rsid w:val="00B55700"/>
    <w:rsid w:val="00B5764F"/>
    <w:rsid w:val="00B60BA4"/>
    <w:rsid w:val="00B610CF"/>
    <w:rsid w:val="00B62968"/>
    <w:rsid w:val="00B63346"/>
    <w:rsid w:val="00B6448F"/>
    <w:rsid w:val="00B714BC"/>
    <w:rsid w:val="00B732C1"/>
    <w:rsid w:val="00B73D2B"/>
    <w:rsid w:val="00B757B7"/>
    <w:rsid w:val="00B758E8"/>
    <w:rsid w:val="00B7620B"/>
    <w:rsid w:val="00B77F1B"/>
    <w:rsid w:val="00B8083D"/>
    <w:rsid w:val="00B81A10"/>
    <w:rsid w:val="00B81B81"/>
    <w:rsid w:val="00B848EB"/>
    <w:rsid w:val="00B84EAC"/>
    <w:rsid w:val="00B8620A"/>
    <w:rsid w:val="00B868B8"/>
    <w:rsid w:val="00B9001D"/>
    <w:rsid w:val="00B904E7"/>
    <w:rsid w:val="00B90C22"/>
    <w:rsid w:val="00B915B1"/>
    <w:rsid w:val="00B91C5D"/>
    <w:rsid w:val="00B92961"/>
    <w:rsid w:val="00B931F6"/>
    <w:rsid w:val="00B94ADC"/>
    <w:rsid w:val="00B9518D"/>
    <w:rsid w:val="00B95E37"/>
    <w:rsid w:val="00B967F2"/>
    <w:rsid w:val="00BA0D2F"/>
    <w:rsid w:val="00BA2539"/>
    <w:rsid w:val="00BA38BA"/>
    <w:rsid w:val="00BA3BE4"/>
    <w:rsid w:val="00BA5B85"/>
    <w:rsid w:val="00BA62F6"/>
    <w:rsid w:val="00BA662C"/>
    <w:rsid w:val="00BA6A3E"/>
    <w:rsid w:val="00BA6F34"/>
    <w:rsid w:val="00BA7F39"/>
    <w:rsid w:val="00BB04C0"/>
    <w:rsid w:val="00BB0A8E"/>
    <w:rsid w:val="00BB0C00"/>
    <w:rsid w:val="00BB1A71"/>
    <w:rsid w:val="00BB3116"/>
    <w:rsid w:val="00BB3F50"/>
    <w:rsid w:val="00BB4B87"/>
    <w:rsid w:val="00BB4D7C"/>
    <w:rsid w:val="00BB4E32"/>
    <w:rsid w:val="00BB527E"/>
    <w:rsid w:val="00BB5E7C"/>
    <w:rsid w:val="00BB68C0"/>
    <w:rsid w:val="00BB75D0"/>
    <w:rsid w:val="00BC0046"/>
    <w:rsid w:val="00BC1955"/>
    <w:rsid w:val="00BC1BC8"/>
    <w:rsid w:val="00BC2253"/>
    <w:rsid w:val="00BC2E78"/>
    <w:rsid w:val="00BC4D34"/>
    <w:rsid w:val="00BC68DC"/>
    <w:rsid w:val="00BC7FA1"/>
    <w:rsid w:val="00BD0B3D"/>
    <w:rsid w:val="00BD17C8"/>
    <w:rsid w:val="00BD210C"/>
    <w:rsid w:val="00BD2D9F"/>
    <w:rsid w:val="00BD377F"/>
    <w:rsid w:val="00BD3C24"/>
    <w:rsid w:val="00BD5656"/>
    <w:rsid w:val="00BD5B60"/>
    <w:rsid w:val="00BD5D2D"/>
    <w:rsid w:val="00BD5E36"/>
    <w:rsid w:val="00BD643B"/>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115"/>
    <w:rsid w:val="00BF2440"/>
    <w:rsid w:val="00BF33E9"/>
    <w:rsid w:val="00BF5336"/>
    <w:rsid w:val="00BF63E6"/>
    <w:rsid w:val="00BF6640"/>
    <w:rsid w:val="00BF6C54"/>
    <w:rsid w:val="00BF7F11"/>
    <w:rsid w:val="00C00565"/>
    <w:rsid w:val="00C03281"/>
    <w:rsid w:val="00C03B01"/>
    <w:rsid w:val="00C047C8"/>
    <w:rsid w:val="00C04A7D"/>
    <w:rsid w:val="00C04BCB"/>
    <w:rsid w:val="00C04E30"/>
    <w:rsid w:val="00C05040"/>
    <w:rsid w:val="00C053C8"/>
    <w:rsid w:val="00C06367"/>
    <w:rsid w:val="00C063EC"/>
    <w:rsid w:val="00C074B0"/>
    <w:rsid w:val="00C07A21"/>
    <w:rsid w:val="00C123EB"/>
    <w:rsid w:val="00C12A83"/>
    <w:rsid w:val="00C143CE"/>
    <w:rsid w:val="00C14497"/>
    <w:rsid w:val="00C166B1"/>
    <w:rsid w:val="00C16C90"/>
    <w:rsid w:val="00C20B02"/>
    <w:rsid w:val="00C219EB"/>
    <w:rsid w:val="00C232DB"/>
    <w:rsid w:val="00C23519"/>
    <w:rsid w:val="00C2485E"/>
    <w:rsid w:val="00C24BD1"/>
    <w:rsid w:val="00C2512A"/>
    <w:rsid w:val="00C25A0D"/>
    <w:rsid w:val="00C25BD1"/>
    <w:rsid w:val="00C273BA"/>
    <w:rsid w:val="00C274C2"/>
    <w:rsid w:val="00C278B3"/>
    <w:rsid w:val="00C30DCF"/>
    <w:rsid w:val="00C311B1"/>
    <w:rsid w:val="00C31C39"/>
    <w:rsid w:val="00C326BF"/>
    <w:rsid w:val="00C32783"/>
    <w:rsid w:val="00C3334C"/>
    <w:rsid w:val="00C333CC"/>
    <w:rsid w:val="00C33832"/>
    <w:rsid w:val="00C33833"/>
    <w:rsid w:val="00C33D79"/>
    <w:rsid w:val="00C344F2"/>
    <w:rsid w:val="00C3640C"/>
    <w:rsid w:val="00C37134"/>
    <w:rsid w:val="00C37C5B"/>
    <w:rsid w:val="00C40727"/>
    <w:rsid w:val="00C409B4"/>
    <w:rsid w:val="00C41C8C"/>
    <w:rsid w:val="00C43B40"/>
    <w:rsid w:val="00C46181"/>
    <w:rsid w:val="00C46209"/>
    <w:rsid w:val="00C46B52"/>
    <w:rsid w:val="00C46B79"/>
    <w:rsid w:val="00C4722C"/>
    <w:rsid w:val="00C50081"/>
    <w:rsid w:val="00C5070C"/>
    <w:rsid w:val="00C523C5"/>
    <w:rsid w:val="00C52639"/>
    <w:rsid w:val="00C52996"/>
    <w:rsid w:val="00C53E29"/>
    <w:rsid w:val="00C546C5"/>
    <w:rsid w:val="00C54F16"/>
    <w:rsid w:val="00C55E73"/>
    <w:rsid w:val="00C5664A"/>
    <w:rsid w:val="00C567B8"/>
    <w:rsid w:val="00C56E65"/>
    <w:rsid w:val="00C578F7"/>
    <w:rsid w:val="00C6048D"/>
    <w:rsid w:val="00C6057E"/>
    <w:rsid w:val="00C60A9A"/>
    <w:rsid w:val="00C70DDC"/>
    <w:rsid w:val="00C711B1"/>
    <w:rsid w:val="00C7194F"/>
    <w:rsid w:val="00C71CF2"/>
    <w:rsid w:val="00C7468F"/>
    <w:rsid w:val="00C74C23"/>
    <w:rsid w:val="00C74CC5"/>
    <w:rsid w:val="00C80080"/>
    <w:rsid w:val="00C802C6"/>
    <w:rsid w:val="00C81616"/>
    <w:rsid w:val="00C81B03"/>
    <w:rsid w:val="00C8349B"/>
    <w:rsid w:val="00C839E1"/>
    <w:rsid w:val="00C83CF0"/>
    <w:rsid w:val="00C84872"/>
    <w:rsid w:val="00C85CB6"/>
    <w:rsid w:val="00C866F3"/>
    <w:rsid w:val="00C87D2E"/>
    <w:rsid w:val="00C90965"/>
    <w:rsid w:val="00C91128"/>
    <w:rsid w:val="00C91E4D"/>
    <w:rsid w:val="00C926AC"/>
    <w:rsid w:val="00C949EC"/>
    <w:rsid w:val="00C94C28"/>
    <w:rsid w:val="00C95D21"/>
    <w:rsid w:val="00C9682C"/>
    <w:rsid w:val="00C969D9"/>
    <w:rsid w:val="00CA1284"/>
    <w:rsid w:val="00CA2EA0"/>
    <w:rsid w:val="00CA337D"/>
    <w:rsid w:val="00CA3CE4"/>
    <w:rsid w:val="00CA3FC9"/>
    <w:rsid w:val="00CA43F6"/>
    <w:rsid w:val="00CA4FDE"/>
    <w:rsid w:val="00CA6153"/>
    <w:rsid w:val="00CA7BEF"/>
    <w:rsid w:val="00CB0826"/>
    <w:rsid w:val="00CB209D"/>
    <w:rsid w:val="00CB2A44"/>
    <w:rsid w:val="00CB3683"/>
    <w:rsid w:val="00CB3723"/>
    <w:rsid w:val="00CB3DDB"/>
    <w:rsid w:val="00CB4287"/>
    <w:rsid w:val="00CB441F"/>
    <w:rsid w:val="00CB5035"/>
    <w:rsid w:val="00CB5CDE"/>
    <w:rsid w:val="00CB5D5B"/>
    <w:rsid w:val="00CB600F"/>
    <w:rsid w:val="00CC0835"/>
    <w:rsid w:val="00CC0F67"/>
    <w:rsid w:val="00CC1C28"/>
    <w:rsid w:val="00CC2202"/>
    <w:rsid w:val="00CC2FA9"/>
    <w:rsid w:val="00CC3E2C"/>
    <w:rsid w:val="00CC48BA"/>
    <w:rsid w:val="00CC5508"/>
    <w:rsid w:val="00CC5CB3"/>
    <w:rsid w:val="00CC5DB1"/>
    <w:rsid w:val="00CC6941"/>
    <w:rsid w:val="00CC6D58"/>
    <w:rsid w:val="00CD0D62"/>
    <w:rsid w:val="00CD192E"/>
    <w:rsid w:val="00CD215A"/>
    <w:rsid w:val="00CD3EAD"/>
    <w:rsid w:val="00CD3FCB"/>
    <w:rsid w:val="00CD60FA"/>
    <w:rsid w:val="00CD7249"/>
    <w:rsid w:val="00CE0265"/>
    <w:rsid w:val="00CE0447"/>
    <w:rsid w:val="00CE0763"/>
    <w:rsid w:val="00CE0944"/>
    <w:rsid w:val="00CE13CA"/>
    <w:rsid w:val="00CE250A"/>
    <w:rsid w:val="00CE30C2"/>
    <w:rsid w:val="00CE39C4"/>
    <w:rsid w:val="00CE485B"/>
    <w:rsid w:val="00CE4B06"/>
    <w:rsid w:val="00CE58E4"/>
    <w:rsid w:val="00CE65B8"/>
    <w:rsid w:val="00CF094F"/>
    <w:rsid w:val="00CF09CD"/>
    <w:rsid w:val="00CF0A2B"/>
    <w:rsid w:val="00CF25EF"/>
    <w:rsid w:val="00CF281E"/>
    <w:rsid w:val="00CF28CA"/>
    <w:rsid w:val="00CF2BAE"/>
    <w:rsid w:val="00CF30F9"/>
    <w:rsid w:val="00CF3806"/>
    <w:rsid w:val="00CF38D4"/>
    <w:rsid w:val="00CF4142"/>
    <w:rsid w:val="00CF443D"/>
    <w:rsid w:val="00CF50C2"/>
    <w:rsid w:val="00CF5F21"/>
    <w:rsid w:val="00CF7B1B"/>
    <w:rsid w:val="00CF7C82"/>
    <w:rsid w:val="00D00BC5"/>
    <w:rsid w:val="00D01F4B"/>
    <w:rsid w:val="00D02196"/>
    <w:rsid w:val="00D02573"/>
    <w:rsid w:val="00D02B7F"/>
    <w:rsid w:val="00D0459B"/>
    <w:rsid w:val="00D05174"/>
    <w:rsid w:val="00D05ED2"/>
    <w:rsid w:val="00D06CDF"/>
    <w:rsid w:val="00D07655"/>
    <w:rsid w:val="00D07A44"/>
    <w:rsid w:val="00D1221D"/>
    <w:rsid w:val="00D12229"/>
    <w:rsid w:val="00D14548"/>
    <w:rsid w:val="00D14F64"/>
    <w:rsid w:val="00D14FB9"/>
    <w:rsid w:val="00D15770"/>
    <w:rsid w:val="00D15AE3"/>
    <w:rsid w:val="00D1651B"/>
    <w:rsid w:val="00D170BC"/>
    <w:rsid w:val="00D17516"/>
    <w:rsid w:val="00D17F8C"/>
    <w:rsid w:val="00D20549"/>
    <w:rsid w:val="00D212BE"/>
    <w:rsid w:val="00D21491"/>
    <w:rsid w:val="00D21C15"/>
    <w:rsid w:val="00D23289"/>
    <w:rsid w:val="00D242F7"/>
    <w:rsid w:val="00D250A9"/>
    <w:rsid w:val="00D25DEE"/>
    <w:rsid w:val="00D263D5"/>
    <w:rsid w:val="00D2773A"/>
    <w:rsid w:val="00D310B0"/>
    <w:rsid w:val="00D3133B"/>
    <w:rsid w:val="00D31642"/>
    <w:rsid w:val="00D31CEE"/>
    <w:rsid w:val="00D321B6"/>
    <w:rsid w:val="00D323C0"/>
    <w:rsid w:val="00D32725"/>
    <w:rsid w:val="00D3510D"/>
    <w:rsid w:val="00D36D89"/>
    <w:rsid w:val="00D401A0"/>
    <w:rsid w:val="00D4093E"/>
    <w:rsid w:val="00D40AB3"/>
    <w:rsid w:val="00D40FDF"/>
    <w:rsid w:val="00D42CD4"/>
    <w:rsid w:val="00D42D48"/>
    <w:rsid w:val="00D43231"/>
    <w:rsid w:val="00D44712"/>
    <w:rsid w:val="00D44A79"/>
    <w:rsid w:val="00D45A8C"/>
    <w:rsid w:val="00D46EF5"/>
    <w:rsid w:val="00D504D3"/>
    <w:rsid w:val="00D50991"/>
    <w:rsid w:val="00D509CD"/>
    <w:rsid w:val="00D50B09"/>
    <w:rsid w:val="00D5111D"/>
    <w:rsid w:val="00D5249F"/>
    <w:rsid w:val="00D5307F"/>
    <w:rsid w:val="00D550C9"/>
    <w:rsid w:val="00D556C8"/>
    <w:rsid w:val="00D5596D"/>
    <w:rsid w:val="00D55B75"/>
    <w:rsid w:val="00D55F8F"/>
    <w:rsid w:val="00D56774"/>
    <w:rsid w:val="00D62284"/>
    <w:rsid w:val="00D6244B"/>
    <w:rsid w:val="00D638F8"/>
    <w:rsid w:val="00D63C05"/>
    <w:rsid w:val="00D63E10"/>
    <w:rsid w:val="00D6441E"/>
    <w:rsid w:val="00D65198"/>
    <w:rsid w:val="00D65215"/>
    <w:rsid w:val="00D708BA"/>
    <w:rsid w:val="00D70FB6"/>
    <w:rsid w:val="00D72867"/>
    <w:rsid w:val="00D728A0"/>
    <w:rsid w:val="00D72C5C"/>
    <w:rsid w:val="00D73FAB"/>
    <w:rsid w:val="00D74796"/>
    <w:rsid w:val="00D74BD0"/>
    <w:rsid w:val="00D75D01"/>
    <w:rsid w:val="00D80516"/>
    <w:rsid w:val="00D807A3"/>
    <w:rsid w:val="00D80D4F"/>
    <w:rsid w:val="00D80F18"/>
    <w:rsid w:val="00D80FE7"/>
    <w:rsid w:val="00D834E6"/>
    <w:rsid w:val="00D83ED4"/>
    <w:rsid w:val="00D84204"/>
    <w:rsid w:val="00D84BB4"/>
    <w:rsid w:val="00D869DE"/>
    <w:rsid w:val="00D86FEC"/>
    <w:rsid w:val="00D91AEA"/>
    <w:rsid w:val="00D9264A"/>
    <w:rsid w:val="00D94006"/>
    <w:rsid w:val="00D9433D"/>
    <w:rsid w:val="00D9433F"/>
    <w:rsid w:val="00D94B50"/>
    <w:rsid w:val="00D9599C"/>
    <w:rsid w:val="00D95A20"/>
    <w:rsid w:val="00DA090D"/>
    <w:rsid w:val="00DA1099"/>
    <w:rsid w:val="00DA23CA"/>
    <w:rsid w:val="00DA23F6"/>
    <w:rsid w:val="00DA3626"/>
    <w:rsid w:val="00DA3C41"/>
    <w:rsid w:val="00DA417A"/>
    <w:rsid w:val="00DA7EE7"/>
    <w:rsid w:val="00DB17E2"/>
    <w:rsid w:val="00DB589E"/>
    <w:rsid w:val="00DB5D9C"/>
    <w:rsid w:val="00DB7CDA"/>
    <w:rsid w:val="00DC04C4"/>
    <w:rsid w:val="00DC3663"/>
    <w:rsid w:val="00DC3EA1"/>
    <w:rsid w:val="00DC401A"/>
    <w:rsid w:val="00DC44DC"/>
    <w:rsid w:val="00DC4886"/>
    <w:rsid w:val="00DC49A0"/>
    <w:rsid w:val="00DC6234"/>
    <w:rsid w:val="00DC62B9"/>
    <w:rsid w:val="00DC6B4E"/>
    <w:rsid w:val="00DC6F6E"/>
    <w:rsid w:val="00DC7D53"/>
    <w:rsid w:val="00DD076A"/>
    <w:rsid w:val="00DD1264"/>
    <w:rsid w:val="00DD307F"/>
    <w:rsid w:val="00DD35EF"/>
    <w:rsid w:val="00DD3A42"/>
    <w:rsid w:val="00DD3C45"/>
    <w:rsid w:val="00DD4AAD"/>
    <w:rsid w:val="00DD6B10"/>
    <w:rsid w:val="00DD78E6"/>
    <w:rsid w:val="00DD7AFE"/>
    <w:rsid w:val="00DD7BD0"/>
    <w:rsid w:val="00DD7F85"/>
    <w:rsid w:val="00DE13DF"/>
    <w:rsid w:val="00DE1B06"/>
    <w:rsid w:val="00DE1FE9"/>
    <w:rsid w:val="00DE2B68"/>
    <w:rsid w:val="00DE4389"/>
    <w:rsid w:val="00DE6BDE"/>
    <w:rsid w:val="00DE6C4A"/>
    <w:rsid w:val="00DE6F59"/>
    <w:rsid w:val="00DE7BA1"/>
    <w:rsid w:val="00DF04FC"/>
    <w:rsid w:val="00DF08EF"/>
    <w:rsid w:val="00DF0B5D"/>
    <w:rsid w:val="00DF0DBE"/>
    <w:rsid w:val="00DF2144"/>
    <w:rsid w:val="00DF21A9"/>
    <w:rsid w:val="00DF2382"/>
    <w:rsid w:val="00DF3532"/>
    <w:rsid w:val="00DF3B30"/>
    <w:rsid w:val="00DF50F1"/>
    <w:rsid w:val="00DF5266"/>
    <w:rsid w:val="00DF57B9"/>
    <w:rsid w:val="00DF7DE6"/>
    <w:rsid w:val="00DF7F93"/>
    <w:rsid w:val="00E003A8"/>
    <w:rsid w:val="00E0047C"/>
    <w:rsid w:val="00E02BDE"/>
    <w:rsid w:val="00E0345B"/>
    <w:rsid w:val="00E03941"/>
    <w:rsid w:val="00E0407F"/>
    <w:rsid w:val="00E05792"/>
    <w:rsid w:val="00E058E4"/>
    <w:rsid w:val="00E07AC9"/>
    <w:rsid w:val="00E07D52"/>
    <w:rsid w:val="00E108B2"/>
    <w:rsid w:val="00E10AD6"/>
    <w:rsid w:val="00E10ADF"/>
    <w:rsid w:val="00E10DD3"/>
    <w:rsid w:val="00E113E1"/>
    <w:rsid w:val="00E114A2"/>
    <w:rsid w:val="00E12142"/>
    <w:rsid w:val="00E126E4"/>
    <w:rsid w:val="00E12776"/>
    <w:rsid w:val="00E12C04"/>
    <w:rsid w:val="00E13A90"/>
    <w:rsid w:val="00E158F5"/>
    <w:rsid w:val="00E16E3D"/>
    <w:rsid w:val="00E17D18"/>
    <w:rsid w:val="00E20979"/>
    <w:rsid w:val="00E20E11"/>
    <w:rsid w:val="00E22759"/>
    <w:rsid w:val="00E227E6"/>
    <w:rsid w:val="00E229FF"/>
    <w:rsid w:val="00E2418C"/>
    <w:rsid w:val="00E241C9"/>
    <w:rsid w:val="00E241D7"/>
    <w:rsid w:val="00E24BDE"/>
    <w:rsid w:val="00E25133"/>
    <w:rsid w:val="00E25D59"/>
    <w:rsid w:val="00E2736A"/>
    <w:rsid w:val="00E3111D"/>
    <w:rsid w:val="00E31747"/>
    <w:rsid w:val="00E3186A"/>
    <w:rsid w:val="00E31C4A"/>
    <w:rsid w:val="00E31D98"/>
    <w:rsid w:val="00E32C04"/>
    <w:rsid w:val="00E34356"/>
    <w:rsid w:val="00E358F0"/>
    <w:rsid w:val="00E35B73"/>
    <w:rsid w:val="00E3621C"/>
    <w:rsid w:val="00E363AC"/>
    <w:rsid w:val="00E400B0"/>
    <w:rsid w:val="00E40BCE"/>
    <w:rsid w:val="00E40CB3"/>
    <w:rsid w:val="00E4222A"/>
    <w:rsid w:val="00E42AFA"/>
    <w:rsid w:val="00E431AB"/>
    <w:rsid w:val="00E4326A"/>
    <w:rsid w:val="00E43E93"/>
    <w:rsid w:val="00E43F67"/>
    <w:rsid w:val="00E4404C"/>
    <w:rsid w:val="00E45F76"/>
    <w:rsid w:val="00E46903"/>
    <w:rsid w:val="00E469DA"/>
    <w:rsid w:val="00E46FBC"/>
    <w:rsid w:val="00E50246"/>
    <w:rsid w:val="00E5071B"/>
    <w:rsid w:val="00E52153"/>
    <w:rsid w:val="00E52631"/>
    <w:rsid w:val="00E52C9A"/>
    <w:rsid w:val="00E540B8"/>
    <w:rsid w:val="00E540C9"/>
    <w:rsid w:val="00E571D5"/>
    <w:rsid w:val="00E57480"/>
    <w:rsid w:val="00E57953"/>
    <w:rsid w:val="00E60AC2"/>
    <w:rsid w:val="00E61D02"/>
    <w:rsid w:val="00E6375F"/>
    <w:rsid w:val="00E64287"/>
    <w:rsid w:val="00E6547F"/>
    <w:rsid w:val="00E660CE"/>
    <w:rsid w:val="00E672CD"/>
    <w:rsid w:val="00E725D9"/>
    <w:rsid w:val="00E73142"/>
    <w:rsid w:val="00E732FA"/>
    <w:rsid w:val="00E74082"/>
    <w:rsid w:val="00E743AE"/>
    <w:rsid w:val="00E751F5"/>
    <w:rsid w:val="00E753AF"/>
    <w:rsid w:val="00E7567C"/>
    <w:rsid w:val="00E75DB6"/>
    <w:rsid w:val="00E75FFF"/>
    <w:rsid w:val="00E77117"/>
    <w:rsid w:val="00E808A9"/>
    <w:rsid w:val="00E8151F"/>
    <w:rsid w:val="00E81830"/>
    <w:rsid w:val="00E824DF"/>
    <w:rsid w:val="00E82563"/>
    <w:rsid w:val="00E82DB0"/>
    <w:rsid w:val="00E83D83"/>
    <w:rsid w:val="00E84271"/>
    <w:rsid w:val="00E86036"/>
    <w:rsid w:val="00E86DC6"/>
    <w:rsid w:val="00E86EDE"/>
    <w:rsid w:val="00E87C6F"/>
    <w:rsid w:val="00E87E0A"/>
    <w:rsid w:val="00E912FC"/>
    <w:rsid w:val="00E9189C"/>
    <w:rsid w:val="00E92295"/>
    <w:rsid w:val="00E92AF6"/>
    <w:rsid w:val="00E9318E"/>
    <w:rsid w:val="00E94D80"/>
    <w:rsid w:val="00E96D33"/>
    <w:rsid w:val="00E9724A"/>
    <w:rsid w:val="00E97276"/>
    <w:rsid w:val="00E97AFB"/>
    <w:rsid w:val="00EA138B"/>
    <w:rsid w:val="00EA1681"/>
    <w:rsid w:val="00EA1D6C"/>
    <w:rsid w:val="00EA2709"/>
    <w:rsid w:val="00EA353E"/>
    <w:rsid w:val="00EA400B"/>
    <w:rsid w:val="00EA47C2"/>
    <w:rsid w:val="00EA4B83"/>
    <w:rsid w:val="00EA7B2F"/>
    <w:rsid w:val="00EA7B61"/>
    <w:rsid w:val="00EB17DF"/>
    <w:rsid w:val="00EB1F1D"/>
    <w:rsid w:val="00EB1F31"/>
    <w:rsid w:val="00EB44DD"/>
    <w:rsid w:val="00EB6391"/>
    <w:rsid w:val="00EC0C26"/>
    <w:rsid w:val="00EC1224"/>
    <w:rsid w:val="00EC191B"/>
    <w:rsid w:val="00EC1966"/>
    <w:rsid w:val="00EC2B5C"/>
    <w:rsid w:val="00EC3A46"/>
    <w:rsid w:val="00EC3BC3"/>
    <w:rsid w:val="00EC6ECF"/>
    <w:rsid w:val="00EC73FD"/>
    <w:rsid w:val="00EC783A"/>
    <w:rsid w:val="00ED0A6D"/>
    <w:rsid w:val="00ED2CC0"/>
    <w:rsid w:val="00ED36D0"/>
    <w:rsid w:val="00ED74A4"/>
    <w:rsid w:val="00ED75B0"/>
    <w:rsid w:val="00ED75FA"/>
    <w:rsid w:val="00ED7DAF"/>
    <w:rsid w:val="00EE2350"/>
    <w:rsid w:val="00EE34CD"/>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A7F"/>
    <w:rsid w:val="00F04131"/>
    <w:rsid w:val="00F06B51"/>
    <w:rsid w:val="00F07277"/>
    <w:rsid w:val="00F11326"/>
    <w:rsid w:val="00F126CE"/>
    <w:rsid w:val="00F132D8"/>
    <w:rsid w:val="00F16A0A"/>
    <w:rsid w:val="00F17728"/>
    <w:rsid w:val="00F1784B"/>
    <w:rsid w:val="00F21F6D"/>
    <w:rsid w:val="00F24221"/>
    <w:rsid w:val="00F25B6A"/>
    <w:rsid w:val="00F25C85"/>
    <w:rsid w:val="00F26351"/>
    <w:rsid w:val="00F27036"/>
    <w:rsid w:val="00F27302"/>
    <w:rsid w:val="00F31256"/>
    <w:rsid w:val="00F3361F"/>
    <w:rsid w:val="00F353F3"/>
    <w:rsid w:val="00F3598F"/>
    <w:rsid w:val="00F361B5"/>
    <w:rsid w:val="00F36F33"/>
    <w:rsid w:val="00F40993"/>
    <w:rsid w:val="00F411A3"/>
    <w:rsid w:val="00F412A3"/>
    <w:rsid w:val="00F42B22"/>
    <w:rsid w:val="00F443AB"/>
    <w:rsid w:val="00F46640"/>
    <w:rsid w:val="00F504EB"/>
    <w:rsid w:val="00F51ACE"/>
    <w:rsid w:val="00F51B00"/>
    <w:rsid w:val="00F51E4D"/>
    <w:rsid w:val="00F53088"/>
    <w:rsid w:val="00F53C54"/>
    <w:rsid w:val="00F53F2B"/>
    <w:rsid w:val="00F55026"/>
    <w:rsid w:val="00F55104"/>
    <w:rsid w:val="00F55167"/>
    <w:rsid w:val="00F55C19"/>
    <w:rsid w:val="00F567B8"/>
    <w:rsid w:val="00F5699C"/>
    <w:rsid w:val="00F56FF8"/>
    <w:rsid w:val="00F61A20"/>
    <w:rsid w:val="00F6219C"/>
    <w:rsid w:val="00F62311"/>
    <w:rsid w:val="00F6342F"/>
    <w:rsid w:val="00F6566B"/>
    <w:rsid w:val="00F657ED"/>
    <w:rsid w:val="00F66BE0"/>
    <w:rsid w:val="00F6702B"/>
    <w:rsid w:val="00F677E7"/>
    <w:rsid w:val="00F7070B"/>
    <w:rsid w:val="00F70971"/>
    <w:rsid w:val="00F725F2"/>
    <w:rsid w:val="00F7350B"/>
    <w:rsid w:val="00F73B45"/>
    <w:rsid w:val="00F73EAE"/>
    <w:rsid w:val="00F74624"/>
    <w:rsid w:val="00F75846"/>
    <w:rsid w:val="00F76555"/>
    <w:rsid w:val="00F76F49"/>
    <w:rsid w:val="00F80C97"/>
    <w:rsid w:val="00F81C9E"/>
    <w:rsid w:val="00F83E50"/>
    <w:rsid w:val="00F84C61"/>
    <w:rsid w:val="00F8791A"/>
    <w:rsid w:val="00F910F9"/>
    <w:rsid w:val="00F911CB"/>
    <w:rsid w:val="00F92E90"/>
    <w:rsid w:val="00F93DFF"/>
    <w:rsid w:val="00F959F2"/>
    <w:rsid w:val="00F9674F"/>
    <w:rsid w:val="00FA452E"/>
    <w:rsid w:val="00FA501E"/>
    <w:rsid w:val="00FA5196"/>
    <w:rsid w:val="00FA668E"/>
    <w:rsid w:val="00FA6D69"/>
    <w:rsid w:val="00FA79CA"/>
    <w:rsid w:val="00FA7D34"/>
    <w:rsid w:val="00FB0343"/>
    <w:rsid w:val="00FB04FF"/>
    <w:rsid w:val="00FB0ABB"/>
    <w:rsid w:val="00FB22E7"/>
    <w:rsid w:val="00FB262A"/>
    <w:rsid w:val="00FB3838"/>
    <w:rsid w:val="00FB400D"/>
    <w:rsid w:val="00FB418F"/>
    <w:rsid w:val="00FB4DB3"/>
    <w:rsid w:val="00FB588C"/>
    <w:rsid w:val="00FB6F90"/>
    <w:rsid w:val="00FC1F8E"/>
    <w:rsid w:val="00FC2958"/>
    <w:rsid w:val="00FC40D8"/>
    <w:rsid w:val="00FC4518"/>
    <w:rsid w:val="00FC45D2"/>
    <w:rsid w:val="00FC6412"/>
    <w:rsid w:val="00FC6F41"/>
    <w:rsid w:val="00FC702A"/>
    <w:rsid w:val="00FC7286"/>
    <w:rsid w:val="00FC7E17"/>
    <w:rsid w:val="00FD007B"/>
    <w:rsid w:val="00FD0C29"/>
    <w:rsid w:val="00FD0F8A"/>
    <w:rsid w:val="00FD2E58"/>
    <w:rsid w:val="00FD424D"/>
    <w:rsid w:val="00FD6F2B"/>
    <w:rsid w:val="00FD72DB"/>
    <w:rsid w:val="00FD7C79"/>
    <w:rsid w:val="00FD7CA5"/>
    <w:rsid w:val="00FE0AA2"/>
    <w:rsid w:val="00FE152B"/>
    <w:rsid w:val="00FE1C36"/>
    <w:rsid w:val="00FE2233"/>
    <w:rsid w:val="00FE24E5"/>
    <w:rsid w:val="00FE463B"/>
    <w:rsid w:val="00FE6393"/>
    <w:rsid w:val="00FE73A2"/>
    <w:rsid w:val="00FE7D23"/>
    <w:rsid w:val="00FF0919"/>
    <w:rsid w:val="00FF0EAF"/>
    <w:rsid w:val="00FF2075"/>
    <w:rsid w:val="00FF3031"/>
    <w:rsid w:val="00FF544B"/>
    <w:rsid w:val="00FF54F1"/>
    <w:rsid w:val="00FF57E0"/>
    <w:rsid w:val="00FF5AF4"/>
    <w:rsid w:val="00FF5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3B5FBC"/>
    <w:pPr>
      <w:keepNext/>
      <w:ind w:leftChars="500" w:left="500" w:hangingChars="200" w:hanging="2000"/>
      <w:outlineLvl w:val="4"/>
    </w:pPr>
    <w:rPr>
      <w:rFonts w:ascii="Arial" w:eastAsia="Dotum" w:hAnsi="Arial"/>
    </w:rPr>
  </w:style>
  <w:style w:type="character" w:default="1" w:styleId="DefaultParagraphFont">
    <w:name w:val="Default Paragraph Font"/>
    <w:aliases w:val=" Car C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Editinginstructions">
    <w:name w:val="Editing instructions"/>
    <w:basedOn w:val="Normal"/>
    <w:link w:val="EditinginstructionsChar"/>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Pr>
      <w:b/>
      <w:bCs/>
      <w:sz w:val="20"/>
    </w:rPr>
  </w:style>
  <w:style w:type="paragraph" w:customStyle="1" w:styleId="Table-ContentsCharCharChar">
    <w:name w:val="Table - Contents Char Char Char"/>
    <w:basedOn w:val="Normal"/>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link w:val="StyleCaption-FigureChar"/>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pPr>
      <w:suppressAutoHyphens/>
      <w:spacing w:before="200"/>
    </w:pPr>
    <w:rPr>
      <w:rFonts w:eastAsia="MS Mincho"/>
      <w:sz w:val="20"/>
      <w:lang w:eastAsia="ar-SA"/>
    </w:rPr>
  </w:style>
  <w:style w:type="paragraph" w:customStyle="1" w:styleId="ParagraphCharCharCharChar">
    <w:name w:val="Paragraph Char Char Char Char"/>
    <w:basedOn w:val="Normal"/>
    <w:pPr>
      <w:spacing w:before="200"/>
    </w:pPr>
    <w:rPr>
      <w:sz w:val="20"/>
      <w:lang w:val="en-US" w:eastAsia="ar-SA"/>
    </w:rPr>
  </w:style>
  <w:style w:type="character" w:customStyle="1" w:styleId="Table-HeaderCharCharCharCharChar1">
    <w:name w:val="Table - Header Char Char Char Char Char1"/>
    <w:basedOn w:val="DefaultParagraphFont"/>
    <w:rPr>
      <w:rFonts w:ascii="Arial" w:hAnsi="Arial"/>
      <w:b/>
      <w:bCs/>
      <w:noProof w:val="0"/>
      <w:sz w:val="16"/>
      <w:szCs w:val="16"/>
      <w:lang w:val="en-US" w:eastAsia="en-US" w:bidi="ar-SA"/>
    </w:rPr>
  </w:style>
  <w:style w:type="paragraph" w:customStyle="1" w:styleId="Char1CharChar">
    <w:name w:val=" Char1 Char Char"/>
    <w:basedOn w:val="Normal"/>
    <w:rsid w:val="00AE295E"/>
    <w:pPr>
      <w:spacing w:after="160" w:line="240" w:lineRule="exact"/>
    </w:pPr>
    <w:rPr>
      <w:rFonts w:ascii="Verdana" w:hAnsi="Verdana"/>
      <w:sz w:val="20"/>
      <w:lang w:val="en-US"/>
    </w:rPr>
  </w:style>
  <w:style w:type="paragraph" w:styleId="BalloonText">
    <w:name w:val="Balloon Text"/>
    <w:basedOn w:val="Normal"/>
    <w:link w:val="BalloonTextChar"/>
    <w:rPr>
      <w:rFonts w:ascii="Tahoma" w:hAnsi="Tahoma" w:cs="Tahoma"/>
      <w:sz w:val="16"/>
      <w:szCs w:val="16"/>
    </w:rPr>
  </w:style>
  <w:style w:type="character" w:customStyle="1" w:styleId="subbu">
    <w:name w:val="EmailStyle33"/>
    <w:aliases w:val="EmailStyle33"/>
    <w:basedOn w:val="DefaultParagraphFont"/>
    <w:semiHidden/>
    <w:personal/>
    <w:personalReply/>
    <w:rPr>
      <w:rFonts w:ascii="Arial" w:hAnsi="Arial" w:cs="Arial"/>
      <w:color w:val="000080"/>
      <w:sz w:val="20"/>
      <w:szCs w:val="20"/>
    </w:rPr>
  </w:style>
  <w:style w:type="paragraph" w:customStyle="1" w:styleId="Char">
    <w:name w:val=" Char"/>
    <w:basedOn w:val="Normal"/>
    <w:pPr>
      <w:spacing w:after="160" w:line="240" w:lineRule="exact"/>
    </w:pPr>
    <w:rPr>
      <w:rFonts w:ascii="Verdana" w:hAnsi="Verdana"/>
      <w:sz w:val="20"/>
      <w:lang w:val="en-US"/>
    </w:rPr>
  </w:style>
  <w:style w:type="paragraph" w:customStyle="1" w:styleId="Table-ContentsValue">
    <w:name w:val="Table - Contents (Value)"/>
    <w:basedOn w:val="Table-ContentsText"/>
    <w:pPr>
      <w:jc w:val="center"/>
    </w:pPr>
    <w:rPr>
      <w:szCs w:val="16"/>
    </w:rPr>
  </w:style>
  <w:style w:type="paragraph" w:customStyle="1" w:styleId="Table-ContentsText">
    <w:name w:val="Table - Contents (Text)"/>
    <w:basedOn w:val="Normal"/>
    <w:pPr>
      <w:keepNext/>
      <w:keepLines/>
      <w:suppressAutoHyphens/>
      <w:spacing w:before="100" w:after="100"/>
    </w:pPr>
    <w:rPr>
      <w:rFonts w:eastAsia="MS Mincho"/>
      <w:sz w:val="18"/>
      <w:lang w:val="en-US" w:eastAsia="ar-SA"/>
    </w:rPr>
  </w:style>
  <w:style w:type="paragraph" w:customStyle="1" w:styleId="Table-Title">
    <w:name w:val="Table - Title"/>
    <w:basedOn w:val="Table-ContentsText"/>
    <w:rPr>
      <w:b/>
      <w:bCs/>
    </w:rPr>
  </w:style>
  <w:style w:type="paragraph" w:customStyle="1" w:styleId="Table-Header">
    <w:name w:val="Table - Header"/>
    <w:basedOn w:val="Table-ContentsValue"/>
    <w:next w:val="Table-ContentsText"/>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val="en-US" w:eastAsia="en-US" w:bidi="ar-SA"/>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lang w:eastAsia="ko-KR"/>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eastAsia="Batang" w:hAnsi="Arial"/>
      <w:b/>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style>
  <w:style w:type="character" w:styleId="CommentReference">
    <w:name w:val="annotation reference"/>
    <w:basedOn w:val="DefaultParagraphFont"/>
    <w:semiHidden/>
    <w:rsid w:val="00A85F8C"/>
    <w:rPr>
      <w:sz w:val="18"/>
      <w:szCs w:val="18"/>
    </w:rPr>
  </w:style>
  <w:style w:type="paragraph" w:styleId="CommentText">
    <w:name w:val="annotation text"/>
    <w:basedOn w:val="Normal"/>
    <w:semiHidden/>
    <w:rsid w:val="00A85F8C"/>
  </w:style>
  <w:style w:type="paragraph" w:styleId="CommentSubject">
    <w:name w:val="annotation subject"/>
    <w:basedOn w:val="CommentText"/>
    <w:next w:val="CommentText"/>
    <w:semiHidden/>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val="en-US" w:eastAsia="en-US" w:bidi="ar-SA"/>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lang w:eastAsia="en-US"/>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 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link w:val="DefaultParagraphFont"/>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sz w:val="24"/>
      <w:lang w:eastAsia="en-US"/>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0">
    <w:name w:val="Char"/>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character" w:customStyle="1" w:styleId="highlight">
    <w:name w:val="highlight"/>
    <w:basedOn w:val="DefaultParagraphFont"/>
    <w:rsid w:val="00521F8C"/>
  </w:style>
  <w:style w:type="character" w:customStyle="1" w:styleId="BalloonTextChar">
    <w:name w:val="Balloon Text Char"/>
    <w:basedOn w:val="DefaultParagraphFont"/>
    <w:link w:val="BalloonText"/>
    <w:rsid w:val="002F6A68"/>
    <w:rPr>
      <w:rFonts w:ascii="Tahoma" w:hAnsi="Tahoma" w:cs="Tahoma"/>
      <w:sz w:val="16"/>
      <w:szCs w:val="16"/>
      <w:lang w:val="en-GB" w:eastAsia="en-US"/>
    </w:rPr>
  </w:style>
  <w:style w:type="paragraph" w:styleId="DocumentMap">
    <w:name w:val="Document Map"/>
    <w:basedOn w:val="Normal"/>
    <w:link w:val="DocumentMapChar"/>
    <w:rsid w:val="00614834"/>
    <w:rPr>
      <w:rFonts w:ascii="Tahoma" w:hAnsi="Tahoma" w:cs="Tahoma"/>
      <w:sz w:val="16"/>
      <w:szCs w:val="16"/>
    </w:rPr>
  </w:style>
  <w:style w:type="character" w:customStyle="1" w:styleId="DocumentMapChar">
    <w:name w:val="Document Map Char"/>
    <w:basedOn w:val="DefaultParagraphFont"/>
    <w:link w:val="DocumentMap"/>
    <w:rsid w:val="00614834"/>
    <w:rPr>
      <w:rFonts w:ascii="Tahoma" w:hAnsi="Tahoma" w:cs="Tahoma"/>
      <w:sz w:val="16"/>
      <w:szCs w:val="16"/>
      <w:lang w:val="en-GB" w:eastAsia="en-US"/>
    </w:rPr>
  </w:style>
  <w:style w:type="paragraph" w:styleId="Date">
    <w:name w:val="Date"/>
    <w:basedOn w:val="Normal"/>
    <w:next w:val="Normal"/>
    <w:link w:val="DateChar"/>
    <w:rsid w:val="00A0023B"/>
  </w:style>
  <w:style w:type="character" w:customStyle="1" w:styleId="DateChar">
    <w:name w:val="Date Char"/>
    <w:basedOn w:val="DefaultParagraphFont"/>
    <w:link w:val="Date"/>
    <w:rsid w:val="00A0023B"/>
    <w:rPr>
      <w:sz w:val="22"/>
      <w:lang w:val="en-GB" w:eastAsia="en-US"/>
    </w:rPr>
  </w:style>
  <w:style w:type="paragraph" w:customStyle="1" w:styleId="EditingInstructions0">
    <w:name w:val="Editing Instructions"/>
    <w:basedOn w:val="Normal"/>
    <w:link w:val="EditingInstructionsChar0"/>
    <w:rsid w:val="00D36D89"/>
    <w:pPr>
      <w:spacing w:before="200"/>
      <w:jc w:val="both"/>
    </w:pPr>
    <w:rPr>
      <w:rFonts w:eastAsia="Malgun Gothic"/>
      <w:b/>
      <w:i/>
      <w:sz w:val="20"/>
      <w:lang w:val="en-US"/>
    </w:rPr>
  </w:style>
  <w:style w:type="character" w:customStyle="1" w:styleId="EditingInstructionsChar0">
    <w:name w:val="Editing Instructions Char"/>
    <w:basedOn w:val="DefaultParagraphFont"/>
    <w:link w:val="EditingInstructions0"/>
    <w:rsid w:val="00D36D89"/>
    <w:rPr>
      <w:rFonts w:eastAsia="Malgun Gothic"/>
      <w:b/>
      <w:i/>
      <w:lang w:eastAsia="en-US"/>
    </w:rPr>
  </w:style>
  <w:style w:type="character" w:customStyle="1" w:styleId="StyleCaption-FigureChar">
    <w:name w:val="Style Caption - Figure Char"/>
    <w:basedOn w:val="DefaultParagraphFont"/>
    <w:link w:val="StyleCaption-Figure"/>
    <w:rsid w:val="005B58A4"/>
    <w:rPr>
      <w:rFonts w:ascii="Arial" w:eastAsia="MS Mincho" w:hAnsi="Arial"/>
      <w:b/>
      <w:bCs/>
      <w:lang w:eastAsia="ar-SA"/>
    </w:rPr>
  </w:style>
  <w:style w:type="character" w:customStyle="1" w:styleId="BodyTextChar">
    <w:name w:val="Body Text Char"/>
    <w:basedOn w:val="DefaultParagraphFont"/>
    <w:link w:val="BodyText"/>
    <w:rsid w:val="005B58A4"/>
    <w:rPr>
      <w:sz w:val="22"/>
      <w:lang w:val="en-GB" w:eastAsia="en-US"/>
    </w:rPr>
  </w:style>
  <w:style w:type="paragraph" w:customStyle="1" w:styleId="Default">
    <w:name w:val="Default"/>
    <w:rsid w:val="00A91AEA"/>
    <w:pPr>
      <w:widowControl w:val="0"/>
      <w:autoSpaceDE w:val="0"/>
      <w:autoSpaceDN w:val="0"/>
      <w:adjustRightInd w:val="0"/>
    </w:pPr>
    <w:rPr>
      <w:color w:val="000000"/>
      <w:sz w:val="24"/>
      <w:szCs w:val="24"/>
      <w:lang w:eastAsia="ja-JP"/>
    </w:rPr>
  </w:style>
  <w:style w:type="paragraph" w:customStyle="1" w:styleId="Body">
    <w:name w:val="Body"/>
    <w:basedOn w:val="Normal"/>
    <w:uiPriority w:val="99"/>
    <w:rsid w:val="00935E24"/>
    <w:pPr>
      <w:widowControl w:val="0"/>
      <w:suppressAutoHyphens/>
      <w:spacing w:after="120"/>
    </w:pPr>
    <w:rPr>
      <w:rFonts w:ascii="Times" w:eastAsia="Times New Roman" w:hAnsi="Times"/>
      <w:kern w:val="1"/>
      <w:sz w:val="24"/>
      <w:lang w:val="en-US"/>
    </w:rPr>
  </w:style>
  <w:style w:type="table" w:styleId="TableWeb1">
    <w:name w:val="Table Web 1"/>
    <w:basedOn w:val="TableNormal"/>
    <w:rsid w:val="003276D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C34016">
    <w:name w:val="SC.3.4016"/>
    <w:uiPriority w:val="99"/>
    <w:rsid w:val="00E25133"/>
    <w:rPr>
      <w:color w:val="000000"/>
      <w:sz w:val="20"/>
      <w:szCs w:val="20"/>
    </w:rPr>
  </w:style>
  <w:style w:type="paragraph" w:customStyle="1" w:styleId="SP3311307">
    <w:name w:val="SP.3.311307"/>
    <w:basedOn w:val="Default"/>
    <w:next w:val="Default"/>
    <w:uiPriority w:val="99"/>
    <w:rsid w:val="00986262"/>
    <w:rPr>
      <w:rFonts w:ascii="Arial" w:hAnsi="Arial" w:cs="Arial"/>
      <w:color w:val="auto"/>
    </w:rPr>
  </w:style>
  <w:style w:type="paragraph" w:customStyle="1" w:styleId="SP3311406">
    <w:name w:val="SP.3.311406"/>
    <w:basedOn w:val="Default"/>
    <w:next w:val="Default"/>
    <w:uiPriority w:val="99"/>
    <w:rsid w:val="00986262"/>
    <w:rPr>
      <w:rFonts w:ascii="Arial" w:hAnsi="Arial" w:cs="Arial"/>
      <w:color w:val="auto"/>
    </w:rPr>
  </w:style>
  <w:style w:type="paragraph" w:customStyle="1" w:styleId="SP3311352">
    <w:name w:val="SP.3.311352"/>
    <w:basedOn w:val="Default"/>
    <w:next w:val="Default"/>
    <w:uiPriority w:val="99"/>
    <w:rsid w:val="00986262"/>
    <w:rPr>
      <w:rFonts w:ascii="Arial" w:hAnsi="Arial" w:cs="Arial"/>
      <w:color w:val="auto"/>
    </w:rPr>
  </w:style>
  <w:style w:type="paragraph" w:styleId="Revision">
    <w:name w:val="Revision"/>
    <w:hidden/>
    <w:uiPriority w:val="99"/>
    <w:semiHidden/>
    <w:rsid w:val="004B6735"/>
    <w:rPr>
      <w:sz w:val="22"/>
      <w:lang w:val="en-GB"/>
    </w:rPr>
  </w:style>
  <w:style w:type="paragraph" w:customStyle="1" w:styleId="SP3204811">
    <w:name w:val="SP.3.204811"/>
    <w:basedOn w:val="Default"/>
    <w:next w:val="Default"/>
    <w:uiPriority w:val="99"/>
    <w:rsid w:val="00C91E4D"/>
    <w:rPr>
      <w:color w:val="auto"/>
    </w:rPr>
  </w:style>
  <w:style w:type="paragraph" w:customStyle="1" w:styleId="SP3204910">
    <w:name w:val="SP.3.204910"/>
    <w:basedOn w:val="Default"/>
    <w:next w:val="Default"/>
    <w:uiPriority w:val="99"/>
    <w:rsid w:val="00C91E4D"/>
    <w:rPr>
      <w:color w:val="auto"/>
    </w:rPr>
  </w:style>
  <w:style w:type="paragraph" w:customStyle="1" w:styleId="SP3204856">
    <w:name w:val="SP.3.204856"/>
    <w:basedOn w:val="Default"/>
    <w:next w:val="Default"/>
    <w:uiPriority w:val="99"/>
    <w:rsid w:val="00C91E4D"/>
    <w:rPr>
      <w:color w:val="auto"/>
    </w:rPr>
  </w:style>
  <w:style w:type="paragraph" w:customStyle="1" w:styleId="SP3204802">
    <w:name w:val="SP.3.204802"/>
    <w:basedOn w:val="Default"/>
    <w:next w:val="Default"/>
    <w:uiPriority w:val="99"/>
    <w:rsid w:val="00C91E4D"/>
    <w:rPr>
      <w:color w:val="auto"/>
    </w:rPr>
  </w:style>
</w:styles>
</file>

<file path=word/webSettings.xml><?xml version="1.0" encoding="utf-8"?>
<w:webSettings xmlns:r="http://schemas.openxmlformats.org/officeDocument/2006/relationships" xmlns:w="http://schemas.openxmlformats.org/wordprocessingml/2006/main">
  <w:divs>
    <w:div w:id="28150144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49369098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17819203">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95334174">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XSL" StyleName="IEEE"/>
</file>

<file path=customXml/itemProps1.xml><?xml version="1.0" encoding="utf-8"?>
<ds:datastoreItem xmlns:ds="http://schemas.openxmlformats.org/officeDocument/2006/customXml" ds:itemID="{892305FF-4A45-4811-9BEE-2992311F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866</Words>
  <Characters>4938</Characters>
  <Application>Microsoft Office Word</Application>
  <DocSecurity>0</DocSecurity>
  <Lines>41</Lines>
  <Paragraphs>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IEEE P802</vt:lpstr>
      <vt:lpstr>IEEE P802</vt:lpstr>
      <vt:lpstr>IEEE P802</vt:lpstr>
    </vt:vector>
  </TitlesOfParts>
  <Company>Cisco</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Peter Ecclesine (Cisco)</dc:creator>
  <cp:lastModifiedBy>pecclesi</cp:lastModifiedBy>
  <cp:revision>4</cp:revision>
  <cp:lastPrinted>2008-01-21T23:29:00Z</cp:lastPrinted>
  <dcterms:created xsi:type="dcterms:W3CDTF">2012-03-14T02:31:00Z</dcterms:created>
  <dcterms:modified xsi:type="dcterms:W3CDTF">2012-03-14T02:32:00Z</dcterms:modified>
</cp:coreProperties>
</file>