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69" w:rsidRPr="0056577C" w:rsidRDefault="00F64569" w:rsidP="00603DFB">
      <w:pPr>
        <w:pStyle w:val="T1"/>
        <w:pBdr>
          <w:bottom w:val="single" w:sz="6" w:space="0" w:color="auto"/>
        </w:pBdr>
        <w:spacing w:after="240"/>
      </w:pPr>
      <w:r w:rsidRPr="0056577C">
        <w:t>IEEE P802.11</w:t>
      </w:r>
      <w:r w:rsidRPr="0056577C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182"/>
        <w:gridCol w:w="3969"/>
        <w:gridCol w:w="1559"/>
        <w:gridCol w:w="1530"/>
      </w:tblGrid>
      <w:tr w:rsidR="00F64569" w:rsidRPr="00F354EC" w:rsidTr="00354BC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4724A5">
            <w:pPr>
              <w:pStyle w:val="T2"/>
            </w:pPr>
          </w:p>
        </w:tc>
      </w:tr>
      <w:tr w:rsidR="00F64569" w:rsidRPr="00F354EC" w:rsidTr="00354BC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ind w:left="0"/>
              <w:rPr>
                <w:b w:val="0"/>
                <w:sz w:val="20"/>
              </w:rPr>
            </w:pPr>
            <w:r w:rsidRPr="0056577C">
              <w:rPr>
                <w:sz w:val="20"/>
              </w:rPr>
              <w:t>Date:</w:t>
            </w:r>
            <w:r w:rsidRPr="0056577C">
              <w:rPr>
                <w:b w:val="0"/>
                <w:sz w:val="20"/>
              </w:rPr>
              <w:t xml:space="preserve">  201</w:t>
            </w:r>
            <w:r w:rsidRPr="0056577C">
              <w:rPr>
                <w:b w:val="0"/>
                <w:sz w:val="20"/>
                <w:lang w:eastAsia="ko-KR"/>
              </w:rPr>
              <w:t>1</w:t>
            </w:r>
            <w:r w:rsidRPr="0056577C">
              <w:rPr>
                <w:b w:val="0"/>
                <w:sz w:val="20"/>
              </w:rPr>
              <w:t>-0</w:t>
            </w:r>
            <w:r w:rsidR="00023226">
              <w:rPr>
                <w:b w:val="0"/>
                <w:sz w:val="20"/>
                <w:lang w:eastAsia="ko-KR"/>
              </w:rPr>
              <w:t>9</w:t>
            </w:r>
            <w:r w:rsidRPr="0056577C">
              <w:rPr>
                <w:b w:val="0"/>
                <w:sz w:val="20"/>
              </w:rPr>
              <w:t>-</w:t>
            </w:r>
            <w:r w:rsidR="00023226">
              <w:rPr>
                <w:b w:val="0"/>
                <w:sz w:val="20"/>
                <w:lang w:eastAsia="ko-KR"/>
              </w:rPr>
              <w:t>20</w:t>
            </w:r>
          </w:p>
        </w:tc>
      </w:tr>
      <w:tr w:rsidR="00F64569" w:rsidRPr="00F354EC" w:rsidTr="00354BC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Author(s):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Name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Affiliation</w:t>
            </w:r>
          </w:p>
        </w:tc>
        <w:tc>
          <w:tcPr>
            <w:tcW w:w="396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Address</w:t>
            </w:r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Phone</w:t>
            </w:r>
          </w:p>
        </w:tc>
        <w:tc>
          <w:tcPr>
            <w:tcW w:w="1530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56577C">
              <w:rPr>
                <w:sz w:val="20"/>
              </w:rPr>
              <w:t>Email</w:t>
            </w:r>
          </w:p>
        </w:tc>
      </w:tr>
      <w:tr w:rsidR="00F64569" w:rsidRPr="00F354EC" w:rsidTr="00354BCC">
        <w:trPr>
          <w:jc w:val="center"/>
        </w:trPr>
        <w:tc>
          <w:tcPr>
            <w:tcW w:w="1336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Simone Merlin</w:t>
            </w:r>
          </w:p>
        </w:tc>
        <w:tc>
          <w:tcPr>
            <w:tcW w:w="1182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</w:t>
            </w:r>
          </w:p>
        </w:tc>
        <w:tc>
          <w:tcPr>
            <w:tcW w:w="3969" w:type="dxa"/>
            <w:vAlign w:val="center"/>
          </w:tcPr>
          <w:p w:rsidR="00F64569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 w:val="0"/>
                    <w:sz w:val="20"/>
                  </w:rPr>
                  <w:t xml:space="preserve">5775 </w:t>
                </w:r>
                <w:proofErr w:type="spellStart"/>
                <w:r>
                  <w:rPr>
                    <w:b w:val="0"/>
                    <w:sz w:val="20"/>
                  </w:rPr>
                  <w:t>Morehouse</w:t>
                </w:r>
                <w:proofErr w:type="spellEnd"/>
                <w:r>
                  <w:rPr>
                    <w:b w:val="0"/>
                    <w:sz w:val="20"/>
                  </w:rPr>
                  <w:t xml:space="preserve"> Dr</w:t>
                </w:r>
              </w:smartTag>
            </w:smartTag>
          </w:p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 w:val="0"/>
                    <w:sz w:val="20"/>
                  </w:rPr>
                  <w:t>San Diego</w:t>
                </w:r>
              </w:smartTag>
              <w:r>
                <w:rPr>
                  <w:b w:val="0"/>
                  <w:sz w:val="20"/>
                </w:rPr>
                <w:t xml:space="preserve">, </w:t>
              </w:r>
              <w:smartTag w:uri="urn:schemas-microsoft-com:office:smarttags" w:element="PersonName">
                <w:smartTag w:uri="urn:schemas-microsoft-com:office:smarttags" w:element="State">
                  <w:r>
                    <w:rPr>
                      <w:b w:val="0"/>
                      <w:sz w:val="20"/>
                    </w:rPr>
                    <w:t>CA</w:t>
                  </w:r>
                </w:smartTag>
              </w:smartTag>
              <w:r>
                <w:rPr>
                  <w:b w:val="0"/>
                  <w:sz w:val="20"/>
                </w:rPr>
                <w:t xml:space="preserve"> </w:t>
              </w:r>
              <w:smartTag w:uri="urn:schemas-microsoft-com:office:smarttags" w:element="PersonName">
                <w:smartTag w:uri="urn:schemas-microsoft-com:office:smarttags" w:element="PostalCode">
                  <w:r>
                    <w:rPr>
                      <w:b w:val="0"/>
                      <w:sz w:val="20"/>
                    </w:rPr>
                    <w:t>92109</w:t>
                  </w:r>
                </w:smartTag>
              </w:smartTag>
            </w:smartTag>
          </w:p>
        </w:tc>
        <w:tc>
          <w:tcPr>
            <w:tcW w:w="1559" w:type="dxa"/>
            <w:vAlign w:val="center"/>
          </w:tcPr>
          <w:p w:rsidR="00F64569" w:rsidRPr="0056577C" w:rsidRDefault="00F64569" w:rsidP="00354BC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8588451243</w:t>
            </w:r>
          </w:p>
        </w:tc>
        <w:tc>
          <w:tcPr>
            <w:tcW w:w="1530" w:type="dxa"/>
            <w:vAlign w:val="center"/>
          </w:tcPr>
          <w:p w:rsidR="00F64569" w:rsidRPr="0056577C" w:rsidRDefault="00092A15" w:rsidP="009C79DD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9C79DD" w:rsidRPr="007B4DDA">
                <w:rPr>
                  <w:rStyle w:val="Hyperlink"/>
                  <w:b w:val="0"/>
                  <w:sz w:val="16"/>
                </w:rPr>
                <w:t>smerlin@qualcomm.com</w:t>
              </w:r>
            </w:hyperlink>
          </w:p>
        </w:tc>
      </w:tr>
    </w:tbl>
    <w:p w:rsidR="0024765D" w:rsidRDefault="0024765D" w:rsidP="00603DFB">
      <w:pPr>
        <w:pStyle w:val="T1"/>
        <w:spacing w:after="120"/>
        <w:rPr>
          <w:sz w:val="24"/>
        </w:rPr>
      </w:pPr>
    </w:p>
    <w:p w:rsidR="00F64569" w:rsidRPr="00567D77" w:rsidRDefault="00F64569" w:rsidP="00603DFB">
      <w:pPr>
        <w:pStyle w:val="T1"/>
        <w:spacing w:after="120"/>
        <w:rPr>
          <w:sz w:val="24"/>
        </w:rPr>
      </w:pPr>
      <w:r w:rsidRPr="00567D77">
        <w:rPr>
          <w:sz w:val="24"/>
        </w:rPr>
        <w:t>Abstract</w:t>
      </w:r>
    </w:p>
    <w:p w:rsidR="00F64569" w:rsidRPr="001D5A68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This document provides resolution for the comments listed below</w:t>
      </w:r>
    </w:p>
    <w:p w:rsidR="00317572" w:rsidRDefault="00F64569" w:rsidP="00603DFB">
      <w:pPr>
        <w:pStyle w:val="T1"/>
        <w:spacing w:after="120"/>
        <w:jc w:val="left"/>
        <w:rPr>
          <w:b w:val="0"/>
          <w:sz w:val="22"/>
        </w:rPr>
      </w:pPr>
      <w:r w:rsidRPr="001D5A68">
        <w:rPr>
          <w:b w:val="0"/>
          <w:sz w:val="22"/>
        </w:rPr>
        <w:t>Comments are f</w:t>
      </w:r>
      <w:r w:rsidR="00FA41AF">
        <w:rPr>
          <w:b w:val="0"/>
          <w:sz w:val="22"/>
        </w:rPr>
        <w:t>rom: 11-11-0907-0x</w:t>
      </w:r>
      <w:r w:rsidR="00FA41AF" w:rsidRPr="00FA41AF">
        <w:rPr>
          <w:b w:val="0"/>
          <w:sz w:val="22"/>
        </w:rPr>
        <w:t>-00ac-lb178-comments-tgac-d1-0.xlsx</w:t>
      </w:r>
    </w:p>
    <w:p w:rsidR="009E4EB2" w:rsidRPr="009E4EB2" w:rsidRDefault="009E4EB2" w:rsidP="00603DFB">
      <w:pPr>
        <w:pStyle w:val="T1"/>
        <w:spacing w:after="120"/>
        <w:jc w:val="left"/>
        <w:rPr>
          <w:b w:val="0"/>
          <w:sz w:val="22"/>
        </w:rPr>
      </w:pPr>
    </w:p>
    <w:p w:rsidR="00317572" w:rsidRPr="00317572" w:rsidRDefault="00317572" w:rsidP="00603DFB">
      <w:pPr>
        <w:pStyle w:val="T1"/>
        <w:spacing w:after="120"/>
        <w:jc w:val="left"/>
        <w:rPr>
          <w:sz w:val="22"/>
        </w:rPr>
      </w:pPr>
      <w:r w:rsidRPr="00317572">
        <w:rPr>
          <w:sz w:val="22"/>
        </w:rPr>
        <w:t>Comment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667"/>
        <w:gridCol w:w="417"/>
        <w:gridCol w:w="467"/>
        <w:gridCol w:w="827"/>
        <w:gridCol w:w="222"/>
        <w:gridCol w:w="222"/>
        <w:gridCol w:w="2100"/>
        <w:gridCol w:w="2375"/>
        <w:gridCol w:w="951"/>
        <w:gridCol w:w="616"/>
      </w:tblGrid>
      <w:tr w:rsidR="009E4EB2" w:rsidRPr="00317572" w:rsidTr="00CE703C">
        <w:trPr>
          <w:trHeight w:val="1785"/>
        </w:trPr>
        <w:tc>
          <w:tcPr>
            <w:tcW w:w="0" w:type="auto"/>
            <w:shd w:val="clear" w:color="auto" w:fill="auto"/>
            <w:hideMark/>
          </w:tcPr>
          <w:p w:rsidR="009E4EB2" w:rsidRPr="00936A0B" w:rsidRDefault="009E4EB2" w:rsidP="00936A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936A0B">
              <w:rPr>
                <w:rFonts w:ascii="Arial" w:eastAsia="Times New Roman" w:hAnsi="Arial" w:cs="Arial"/>
                <w:sz w:val="18"/>
                <w:szCs w:val="20"/>
              </w:rPr>
              <w:t>3355</w:t>
            </w:r>
          </w:p>
        </w:tc>
        <w:tc>
          <w:tcPr>
            <w:tcW w:w="0" w:type="auto"/>
            <w:shd w:val="clear" w:color="auto" w:fill="auto"/>
            <w:hideMark/>
          </w:tcPr>
          <w:p w:rsidR="009E4EB2" w:rsidRPr="00936A0B" w:rsidRDefault="009E4EB2" w:rsidP="00936A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20"/>
              </w:rPr>
            </w:pPr>
            <w:r w:rsidRPr="00936A0B">
              <w:rPr>
                <w:rFonts w:ascii="Arial" w:eastAsia="Times New Roman" w:hAnsi="Arial" w:cs="Arial"/>
                <w:sz w:val="18"/>
                <w:szCs w:val="20"/>
              </w:rPr>
              <w:t>70.13</w:t>
            </w:r>
          </w:p>
        </w:tc>
        <w:tc>
          <w:tcPr>
            <w:tcW w:w="0" w:type="auto"/>
            <w:shd w:val="clear" w:color="auto" w:fill="auto"/>
            <w:hideMark/>
          </w:tcPr>
          <w:p w:rsidR="009E4EB2" w:rsidRPr="00936A0B" w:rsidRDefault="009E4EB2" w:rsidP="00936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36A0B">
              <w:rPr>
                <w:rFonts w:ascii="Arial" w:eastAsia="Times New Roman" w:hAnsi="Arial" w:cs="Arial"/>
                <w:sz w:val="18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9E4EB2" w:rsidRPr="00936A0B" w:rsidRDefault="009E4EB2" w:rsidP="00936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36A0B">
              <w:rPr>
                <w:rFonts w:ascii="Arial" w:eastAsia="Times New Roman" w:hAnsi="Arial" w:cs="Arial"/>
                <w:sz w:val="18"/>
                <w:szCs w:val="20"/>
              </w:rPr>
              <w:t>9.2</w:t>
            </w:r>
          </w:p>
        </w:tc>
        <w:tc>
          <w:tcPr>
            <w:tcW w:w="0" w:type="auto"/>
            <w:shd w:val="clear" w:color="auto" w:fill="auto"/>
            <w:hideMark/>
          </w:tcPr>
          <w:p w:rsidR="009E4EB2" w:rsidRPr="00936A0B" w:rsidRDefault="009E4EB2" w:rsidP="00936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36A0B">
              <w:rPr>
                <w:rFonts w:ascii="Arial" w:eastAsia="Times New Roman" w:hAnsi="Arial" w:cs="Arial"/>
                <w:sz w:val="18"/>
                <w:szCs w:val="20"/>
              </w:rPr>
              <w:t>Simone</w:t>
            </w:r>
          </w:p>
        </w:tc>
        <w:tc>
          <w:tcPr>
            <w:tcW w:w="0" w:type="auto"/>
            <w:shd w:val="clear" w:color="auto" w:fill="auto"/>
            <w:hideMark/>
          </w:tcPr>
          <w:p w:rsidR="009E4EB2" w:rsidRPr="00936A0B" w:rsidRDefault="009E4EB2" w:rsidP="00936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E4EB2" w:rsidRPr="00936A0B" w:rsidRDefault="009E4EB2" w:rsidP="00936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9E4EB2" w:rsidRPr="00936A0B" w:rsidRDefault="009E4EB2" w:rsidP="00936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36A0B">
              <w:rPr>
                <w:rFonts w:ascii="Arial" w:eastAsia="Times New Roman" w:hAnsi="Arial" w:cs="Arial"/>
                <w:sz w:val="18"/>
                <w:szCs w:val="20"/>
              </w:rPr>
              <w:t xml:space="preserve">Compressed </w:t>
            </w:r>
            <w:proofErr w:type="spellStart"/>
            <w:r w:rsidRPr="00936A0B">
              <w:rPr>
                <w:rFonts w:ascii="Arial" w:eastAsia="Times New Roman" w:hAnsi="Arial" w:cs="Arial"/>
                <w:sz w:val="18"/>
                <w:szCs w:val="20"/>
              </w:rPr>
              <w:t>beamforming</w:t>
            </w:r>
            <w:proofErr w:type="spellEnd"/>
            <w:r w:rsidRPr="00936A0B">
              <w:rPr>
                <w:rFonts w:ascii="Arial" w:eastAsia="Times New Roman" w:hAnsi="Arial" w:cs="Arial"/>
                <w:sz w:val="18"/>
                <w:szCs w:val="20"/>
              </w:rPr>
              <w:t xml:space="preserve"> feedback MMPDUs would appear to be an exception to the rule that A-MPDUs cannot contain fragments</w:t>
            </w:r>
          </w:p>
        </w:tc>
        <w:tc>
          <w:tcPr>
            <w:tcW w:w="0" w:type="auto"/>
            <w:shd w:val="clear" w:color="auto" w:fill="auto"/>
            <w:hideMark/>
          </w:tcPr>
          <w:p w:rsidR="009E4EB2" w:rsidRPr="00936A0B" w:rsidRDefault="009E4EB2" w:rsidP="00936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36A0B">
              <w:rPr>
                <w:rFonts w:ascii="Arial" w:eastAsia="Times New Roman" w:hAnsi="Arial" w:cs="Arial"/>
                <w:sz w:val="18"/>
                <w:szCs w:val="20"/>
              </w:rPr>
              <w:t xml:space="preserve">Add a NOTE that a non-single A-MPDU may however contain </w:t>
            </w:r>
            <w:proofErr w:type="spellStart"/>
            <w:r w:rsidRPr="00936A0B">
              <w:rPr>
                <w:rFonts w:ascii="Arial" w:eastAsia="Times New Roman" w:hAnsi="Arial" w:cs="Arial"/>
                <w:sz w:val="18"/>
                <w:szCs w:val="20"/>
              </w:rPr>
              <w:t>beamforming</w:t>
            </w:r>
            <w:proofErr w:type="spellEnd"/>
            <w:r w:rsidRPr="00936A0B">
              <w:rPr>
                <w:rFonts w:ascii="Arial" w:eastAsia="Times New Roman" w:hAnsi="Arial" w:cs="Arial"/>
                <w:sz w:val="18"/>
                <w:szCs w:val="20"/>
              </w:rPr>
              <w:t xml:space="preserve"> segments, which are not considered to be fragments (e.g. have a different Sequence Number).</w:t>
            </w:r>
          </w:p>
        </w:tc>
        <w:tc>
          <w:tcPr>
            <w:tcW w:w="0" w:type="auto"/>
            <w:shd w:val="clear" w:color="auto" w:fill="auto"/>
            <w:hideMark/>
          </w:tcPr>
          <w:p w:rsidR="009E4EB2" w:rsidRPr="00936A0B" w:rsidRDefault="009E4EB2" w:rsidP="00936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ins w:id="0" w:author="Merlin, Simone" w:date="2011-09-21T09:22:00Z">
              <w:r w:rsidRPr="00317572">
                <w:rPr>
                  <w:rFonts w:ascii="Arial" w:eastAsia="Times New Roman" w:hAnsi="Arial" w:cs="Arial"/>
                  <w:sz w:val="18"/>
                  <w:szCs w:val="20"/>
                </w:rPr>
                <w:t>Agree in principle</w:t>
              </w:r>
            </w:ins>
          </w:p>
        </w:tc>
        <w:tc>
          <w:tcPr>
            <w:tcW w:w="0" w:type="auto"/>
            <w:shd w:val="clear" w:color="auto" w:fill="auto"/>
            <w:hideMark/>
          </w:tcPr>
          <w:p w:rsidR="009E4EB2" w:rsidRPr="00936A0B" w:rsidRDefault="009E4EB2" w:rsidP="00936A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936A0B">
              <w:rPr>
                <w:rFonts w:ascii="Arial" w:eastAsia="Times New Roman" w:hAnsi="Arial" w:cs="Arial"/>
                <w:sz w:val="18"/>
                <w:szCs w:val="20"/>
              </w:rPr>
              <w:t>MAC</w:t>
            </w:r>
          </w:p>
        </w:tc>
      </w:tr>
    </w:tbl>
    <w:p w:rsidR="009F1AB8" w:rsidRDefault="009F1AB8" w:rsidP="00603DFB">
      <w:pPr>
        <w:pStyle w:val="T1"/>
        <w:spacing w:after="120"/>
        <w:jc w:val="left"/>
        <w:rPr>
          <w:b w:val="0"/>
          <w:sz w:val="22"/>
        </w:rPr>
      </w:pPr>
    </w:p>
    <w:p w:rsidR="00936A0B" w:rsidRDefault="009F1AB8" w:rsidP="00603DFB">
      <w:pPr>
        <w:pStyle w:val="T1"/>
        <w:spacing w:after="120"/>
        <w:jc w:val="left"/>
        <w:rPr>
          <w:sz w:val="22"/>
        </w:rPr>
      </w:pPr>
      <w:r>
        <w:rPr>
          <w:sz w:val="22"/>
        </w:rPr>
        <w:t>Discussion</w:t>
      </w:r>
    </w:p>
    <w:p w:rsidR="00317572" w:rsidRPr="00317572" w:rsidRDefault="009F1AB8" w:rsidP="00603DFB">
      <w:pPr>
        <w:pStyle w:val="T1"/>
        <w:spacing w:after="120"/>
        <w:jc w:val="left"/>
        <w:rPr>
          <w:b w:val="0"/>
          <w:sz w:val="22"/>
        </w:rPr>
      </w:pPr>
      <w:r w:rsidRPr="009F1AB8">
        <w:rPr>
          <w:b w:val="0"/>
          <w:sz w:val="22"/>
        </w:rPr>
        <w:t xml:space="preserve">The segmentation of sounding feedback is a </w:t>
      </w:r>
      <w:r>
        <w:rPr>
          <w:b w:val="0"/>
          <w:sz w:val="22"/>
        </w:rPr>
        <w:t xml:space="preserve">protocol </w:t>
      </w:r>
      <w:r w:rsidRPr="009F1AB8">
        <w:rPr>
          <w:b w:val="0"/>
          <w:sz w:val="22"/>
        </w:rPr>
        <w:t xml:space="preserve">completely independent </w:t>
      </w:r>
      <w:r>
        <w:rPr>
          <w:b w:val="0"/>
          <w:sz w:val="22"/>
        </w:rPr>
        <w:t xml:space="preserve">from </w:t>
      </w:r>
      <w:r w:rsidRPr="009F1AB8">
        <w:rPr>
          <w:b w:val="0"/>
          <w:sz w:val="22"/>
        </w:rPr>
        <w:t>the fragmentation of MPDUs</w:t>
      </w:r>
      <w:r w:rsidR="00317572">
        <w:rPr>
          <w:b w:val="0"/>
          <w:sz w:val="22"/>
        </w:rPr>
        <w:t>. Although not necessary, a note similar to the one suggested by the commenter may be useful.</w:t>
      </w:r>
      <w:del w:id="1" w:author="Merlin, Simone" w:date="2011-09-21T09:23:00Z">
        <w:r w:rsidDel="00317572">
          <w:rPr>
            <w:b w:val="0"/>
            <w:sz w:val="22"/>
          </w:rPr>
          <w:delText xml:space="preserve"> </w:delText>
        </w:r>
      </w:del>
    </w:p>
    <w:p w:rsidR="009E4EB2" w:rsidRDefault="009E4EB2" w:rsidP="00603DFB">
      <w:pPr>
        <w:pStyle w:val="T1"/>
        <w:spacing w:after="120"/>
        <w:jc w:val="left"/>
        <w:rPr>
          <w:sz w:val="22"/>
        </w:rPr>
      </w:pPr>
    </w:p>
    <w:p w:rsidR="00F002C1" w:rsidRPr="00317572" w:rsidRDefault="00317572" w:rsidP="00603DFB">
      <w:pPr>
        <w:pStyle w:val="T1"/>
        <w:spacing w:after="120"/>
        <w:jc w:val="left"/>
        <w:rPr>
          <w:sz w:val="22"/>
        </w:rPr>
      </w:pPr>
      <w:r w:rsidRPr="00317572">
        <w:rPr>
          <w:sz w:val="22"/>
        </w:rPr>
        <w:t>Instructions to the Editor</w:t>
      </w:r>
    </w:p>
    <w:p w:rsidR="009F1AB8" w:rsidRPr="00317572" w:rsidRDefault="00092A15" w:rsidP="00603DFB">
      <w:pPr>
        <w:pStyle w:val="T1"/>
        <w:spacing w:after="120"/>
        <w:jc w:val="left"/>
        <w:rPr>
          <w:rFonts w:ascii="Arial" w:hAnsi="Arial" w:cs="Arial"/>
          <w:bCs/>
          <w:sz w:val="20"/>
          <w:lang w:eastAsia="zh-CN"/>
        </w:rPr>
      </w:pPr>
      <w:r w:rsidRPr="00092A15">
        <w:rPr>
          <w:rFonts w:ascii="Arial" w:hAnsi="Arial" w:cs="Arial"/>
          <w:bCs/>
          <w:sz w:val="20"/>
          <w:lang w:eastAsia="zh-CN"/>
          <w:rPrChange w:id="2" w:author="Merlin, Simone" w:date="2011-09-21T09:22:00Z">
            <w:rPr>
              <w:rFonts w:ascii="Arial" w:hAnsi="Arial" w:cs="Arial"/>
              <w:b w:val="0"/>
              <w:bCs/>
              <w:sz w:val="20"/>
              <w:lang w:eastAsia="zh-CN"/>
            </w:rPr>
          </w:rPrChange>
        </w:rPr>
        <w:t>9.30.5 VHT sounding protocol</w:t>
      </w:r>
    </w:p>
    <w:p w:rsidR="009F1AB8" w:rsidRPr="009E4EB2" w:rsidRDefault="009E4EB2" w:rsidP="00603DFB">
      <w:pPr>
        <w:pStyle w:val="T1"/>
        <w:spacing w:after="120"/>
        <w:jc w:val="left"/>
        <w:rPr>
          <w:ins w:id="3" w:author="Merlin, Simone" w:date="2011-09-21T09:18:00Z"/>
          <w:i/>
          <w:sz w:val="22"/>
        </w:rPr>
      </w:pPr>
      <w:r w:rsidRPr="009E4EB2">
        <w:rPr>
          <w:rFonts w:ascii="TimesNewRoman" w:hAnsi="TimesNewRoman" w:cs="TimesNewRoman"/>
          <w:i/>
          <w:sz w:val="20"/>
          <w:lang w:eastAsia="zh-CN"/>
        </w:rPr>
        <w:t>Add at P103L61 of D1.1</w:t>
      </w:r>
      <w:r w:rsidR="009F1AB8" w:rsidRPr="009E4EB2">
        <w:rPr>
          <w:rFonts w:ascii="TimesNewRoman" w:hAnsi="TimesNewRoman" w:cs="TimesNewRoman"/>
          <w:i/>
          <w:sz w:val="20"/>
          <w:lang w:eastAsia="zh-CN"/>
        </w:rPr>
        <w:t>.</w:t>
      </w:r>
    </w:p>
    <w:p w:rsidR="009F1AB8" w:rsidRDefault="009F1AB8" w:rsidP="00603DFB">
      <w:pPr>
        <w:pStyle w:val="T1"/>
        <w:spacing w:after="120"/>
        <w:jc w:val="left"/>
        <w:rPr>
          <w:ins w:id="4" w:author="Merlin, Simone" w:date="2011-09-21T17:48:00Z"/>
          <w:rFonts w:ascii="TimesNewRoman" w:hAnsi="TimesNewRoman" w:cs="TimesNewRoman"/>
          <w:b w:val="0"/>
          <w:sz w:val="20"/>
          <w:lang w:val="en-US" w:eastAsia="zh-CN"/>
        </w:rPr>
      </w:pPr>
      <w:ins w:id="5" w:author="Merlin, Simone" w:date="2011-09-21T09:18:00Z">
        <w:r w:rsidRPr="009F1AB8">
          <w:rPr>
            <w:rFonts w:ascii="TimesNewRoman" w:hAnsi="TimesNewRoman" w:cs="TimesNewRoman"/>
            <w:b w:val="0"/>
            <w:sz w:val="20"/>
            <w:lang w:val="en-US" w:eastAsia="zh-CN"/>
          </w:rPr>
          <w:t>NOTE –</w:t>
        </w:r>
      </w:ins>
      <w:ins w:id="6" w:author="Merlin, Simone" w:date="2011-09-21T09:19:00Z">
        <w:r w:rsidRPr="009F1AB8">
          <w:rPr>
            <w:rFonts w:ascii="TimesNewRoman" w:hAnsi="TimesNewRoman" w:cs="TimesNewRoman"/>
            <w:b w:val="0"/>
            <w:sz w:val="20"/>
            <w:lang w:val="en-US" w:eastAsia="zh-CN"/>
          </w:rPr>
          <w:t xml:space="preserve"> </w:t>
        </w:r>
      </w:ins>
      <w:ins w:id="7" w:author="Merlin, Simone" w:date="2011-09-21T17:14:00Z">
        <w:r w:rsidR="009C54D4">
          <w:rPr>
            <w:rFonts w:ascii="TimesNewRoman" w:hAnsi="TimesNewRoman" w:cs="TimesNewRoman"/>
            <w:b w:val="0"/>
            <w:sz w:val="20"/>
            <w:lang w:val="en-US" w:eastAsia="zh-CN"/>
          </w:rPr>
          <w:t>S</w:t>
        </w:r>
      </w:ins>
      <w:ins w:id="8" w:author="Merlin, Simone" w:date="2011-09-21T09:19:00Z">
        <w:r w:rsidRPr="009F1AB8">
          <w:rPr>
            <w:rFonts w:ascii="TimesNewRoman" w:hAnsi="TimesNewRoman" w:cs="TimesNewRoman"/>
            <w:b w:val="0"/>
            <w:sz w:val="20"/>
            <w:lang w:val="en-US" w:eastAsia="zh-CN"/>
          </w:rPr>
          <w:t xml:space="preserve">egments of a </w:t>
        </w:r>
        <w:proofErr w:type="spellStart"/>
        <w:r w:rsidRPr="009F1AB8">
          <w:rPr>
            <w:rFonts w:ascii="TimesNewRoman" w:hAnsi="TimesNewRoman" w:cs="TimesNewRoman"/>
            <w:b w:val="0"/>
            <w:sz w:val="20"/>
            <w:lang w:val="en-US" w:eastAsia="zh-CN"/>
          </w:rPr>
          <w:t>Beamforming</w:t>
        </w:r>
        <w:proofErr w:type="spellEnd"/>
        <w:r w:rsidRPr="009F1AB8">
          <w:rPr>
            <w:rFonts w:ascii="TimesNewRoman" w:hAnsi="TimesNewRoman" w:cs="TimesNewRoman"/>
            <w:b w:val="0"/>
            <w:sz w:val="20"/>
            <w:lang w:val="en-US" w:eastAsia="zh-CN"/>
          </w:rPr>
          <w:t xml:space="preserve"> Report frame are </w:t>
        </w:r>
      </w:ins>
      <w:ins w:id="9" w:author="Merlin, Simone" w:date="2011-09-21T09:20:00Z">
        <w:r w:rsidRPr="009F1AB8">
          <w:rPr>
            <w:rFonts w:ascii="TimesNewRoman" w:hAnsi="TimesNewRoman" w:cs="TimesNewRoman"/>
            <w:b w:val="0"/>
            <w:sz w:val="20"/>
            <w:lang w:val="en-US" w:eastAsia="zh-CN"/>
          </w:rPr>
          <w:t xml:space="preserve">not to be considered </w:t>
        </w:r>
        <w:r w:rsidR="009C54D4">
          <w:rPr>
            <w:rFonts w:ascii="TimesNewRoman" w:hAnsi="TimesNewRoman" w:cs="TimesNewRoman"/>
            <w:b w:val="0"/>
            <w:sz w:val="20"/>
            <w:lang w:val="en-US" w:eastAsia="zh-CN"/>
          </w:rPr>
          <w:t>MPDU fragment</w:t>
        </w:r>
      </w:ins>
      <w:ins w:id="10" w:author="Merlin, Simone" w:date="2011-09-21T17:14:00Z">
        <w:r w:rsidR="009C54D4">
          <w:rPr>
            <w:rFonts w:ascii="TimesNewRoman" w:hAnsi="TimesNewRoman" w:cs="TimesNewRoman"/>
            <w:b w:val="0"/>
            <w:sz w:val="20"/>
            <w:lang w:val="en-US" w:eastAsia="zh-CN"/>
          </w:rPr>
          <w:t>s</w:t>
        </w:r>
      </w:ins>
      <w:ins w:id="11" w:author="Merlin, Simone" w:date="2011-09-21T09:20:00Z">
        <w:r w:rsidR="009C54D4">
          <w:rPr>
            <w:rFonts w:ascii="TimesNewRoman" w:hAnsi="TimesNewRoman" w:cs="TimesNewRoman"/>
            <w:b w:val="0"/>
            <w:sz w:val="20"/>
            <w:lang w:val="en-US" w:eastAsia="zh-CN"/>
          </w:rPr>
          <w:t xml:space="preserve"> and</w:t>
        </w:r>
        <w:r>
          <w:rPr>
            <w:rFonts w:ascii="TimesNewRoman" w:hAnsi="TimesNewRoman" w:cs="TimesNewRoman"/>
            <w:b w:val="0"/>
            <w:sz w:val="20"/>
            <w:lang w:val="en-US" w:eastAsia="zh-CN"/>
          </w:rPr>
          <w:t xml:space="preserve"> </w:t>
        </w:r>
      </w:ins>
      <w:ins w:id="12" w:author="Merlin, Simone" w:date="2011-09-21T17:14:00Z">
        <w:r w:rsidR="009C54D4">
          <w:rPr>
            <w:rFonts w:ascii="TimesNewRoman" w:hAnsi="TimesNewRoman" w:cs="TimesNewRoman"/>
            <w:b w:val="0"/>
            <w:sz w:val="20"/>
            <w:lang w:val="en-US" w:eastAsia="zh-CN"/>
          </w:rPr>
          <w:t xml:space="preserve">they </w:t>
        </w:r>
      </w:ins>
      <w:ins w:id="13" w:author="Merlin, Simone" w:date="2011-09-21T09:20:00Z">
        <w:r w:rsidRPr="009F1AB8">
          <w:rPr>
            <w:rFonts w:ascii="TimesNewRoman" w:hAnsi="TimesNewRoman" w:cs="TimesNewRoman"/>
            <w:b w:val="0"/>
            <w:sz w:val="20"/>
            <w:lang w:val="en-US" w:eastAsia="zh-CN"/>
          </w:rPr>
          <w:t>can</w:t>
        </w:r>
      </w:ins>
      <w:ins w:id="14" w:author="Merlin, Simone" w:date="2011-09-21T09:21:00Z">
        <w:r>
          <w:rPr>
            <w:rFonts w:ascii="TimesNewRoman" w:hAnsi="TimesNewRoman" w:cs="TimesNewRoman"/>
            <w:b w:val="0"/>
            <w:sz w:val="20"/>
            <w:lang w:val="en-US" w:eastAsia="zh-CN"/>
          </w:rPr>
          <w:t xml:space="preserve"> </w:t>
        </w:r>
      </w:ins>
      <w:ins w:id="15" w:author="Merlin, Simone" w:date="2011-09-21T09:20:00Z">
        <w:r w:rsidRPr="009F1AB8">
          <w:rPr>
            <w:rFonts w:ascii="TimesNewRoman" w:hAnsi="TimesNewRoman" w:cs="TimesNewRoman"/>
            <w:b w:val="0"/>
            <w:sz w:val="20"/>
            <w:lang w:val="en-US" w:eastAsia="zh-CN"/>
          </w:rPr>
          <w:t xml:space="preserve">be included in </w:t>
        </w:r>
        <w:proofErr w:type="gramStart"/>
        <w:r w:rsidRPr="009F1AB8">
          <w:rPr>
            <w:rFonts w:ascii="TimesNewRoman" w:hAnsi="TimesNewRoman" w:cs="TimesNewRoman"/>
            <w:b w:val="0"/>
            <w:sz w:val="20"/>
            <w:lang w:val="en-US" w:eastAsia="zh-CN"/>
          </w:rPr>
          <w:t>a</w:t>
        </w:r>
        <w:proofErr w:type="gramEnd"/>
        <w:r w:rsidRPr="009F1AB8">
          <w:rPr>
            <w:rFonts w:ascii="TimesNewRoman" w:hAnsi="TimesNewRoman" w:cs="TimesNewRoman"/>
            <w:b w:val="0"/>
            <w:sz w:val="20"/>
            <w:lang w:val="en-US" w:eastAsia="zh-CN"/>
          </w:rPr>
          <w:t xml:space="preserve"> A-MPDU</w:t>
        </w:r>
      </w:ins>
      <w:ins w:id="16" w:author="Merlin, Simone" w:date="2011-09-21T17:11:00Z">
        <w:r w:rsidR="009E4EB2">
          <w:rPr>
            <w:rFonts w:ascii="TimesNewRoman" w:hAnsi="TimesNewRoman" w:cs="TimesNewRoman"/>
            <w:b w:val="0"/>
            <w:sz w:val="20"/>
            <w:lang w:val="en-US" w:eastAsia="zh-CN"/>
          </w:rPr>
          <w:t xml:space="preserve"> as described in this section</w:t>
        </w:r>
      </w:ins>
      <w:ins w:id="17" w:author="Merlin, Simone" w:date="2011-09-21T09:21:00Z">
        <w:r w:rsidR="00317572">
          <w:rPr>
            <w:rFonts w:ascii="TimesNewRoman" w:hAnsi="TimesNewRoman" w:cs="TimesNewRoman"/>
            <w:b w:val="0"/>
            <w:sz w:val="20"/>
            <w:lang w:val="en-US" w:eastAsia="zh-CN"/>
          </w:rPr>
          <w:t>.</w:t>
        </w:r>
      </w:ins>
    </w:p>
    <w:p w:rsidR="00307A37" w:rsidRDefault="00307A37" w:rsidP="00603DFB">
      <w:pPr>
        <w:pStyle w:val="T1"/>
        <w:spacing w:after="120"/>
        <w:jc w:val="left"/>
        <w:rPr>
          <w:ins w:id="18" w:author="Merlin, Simone" w:date="2011-09-21T17:48:00Z"/>
          <w:rFonts w:ascii="TimesNewRoman" w:hAnsi="TimesNewRoman" w:cs="TimesNewRoman"/>
          <w:b w:val="0"/>
          <w:sz w:val="20"/>
          <w:lang w:val="en-US" w:eastAsia="zh-CN"/>
        </w:rPr>
      </w:pPr>
    </w:p>
    <w:p w:rsidR="00307A37" w:rsidRDefault="00307A37" w:rsidP="00603DFB">
      <w:pPr>
        <w:pStyle w:val="T1"/>
        <w:spacing w:after="120"/>
        <w:jc w:val="left"/>
        <w:rPr>
          <w:ins w:id="19" w:author="Merlin, Simone" w:date="2011-09-21T17:48:00Z"/>
          <w:rFonts w:ascii="TimesNewRoman" w:hAnsi="TimesNewRoman" w:cs="TimesNewRoman"/>
          <w:b w:val="0"/>
          <w:sz w:val="20"/>
          <w:lang w:val="en-US"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"/>
        <w:gridCol w:w="717"/>
        <w:gridCol w:w="606"/>
        <w:gridCol w:w="2520"/>
        <w:gridCol w:w="3043"/>
        <w:gridCol w:w="222"/>
        <w:gridCol w:w="661"/>
        <w:gridCol w:w="1047"/>
      </w:tblGrid>
      <w:tr w:rsidR="006C2AFC" w:rsidRPr="00307A37" w:rsidTr="006C2AFC">
        <w:trPr>
          <w:trHeight w:val="3060"/>
        </w:trPr>
        <w:tc>
          <w:tcPr>
            <w:tcW w:w="0" w:type="auto"/>
            <w:shd w:val="clear" w:color="auto" w:fill="auto"/>
            <w:hideMark/>
          </w:tcPr>
          <w:p w:rsidR="006C2AFC" w:rsidRPr="00307A37" w:rsidRDefault="006C2AFC" w:rsidP="00307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7A3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3569</w:t>
            </w:r>
          </w:p>
        </w:tc>
        <w:tc>
          <w:tcPr>
            <w:tcW w:w="0" w:type="auto"/>
            <w:shd w:val="clear" w:color="auto" w:fill="auto"/>
            <w:hideMark/>
          </w:tcPr>
          <w:p w:rsidR="006C2AFC" w:rsidRPr="00307A37" w:rsidRDefault="006C2AFC" w:rsidP="00307A3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07A37">
              <w:rPr>
                <w:rFonts w:ascii="Arial" w:eastAsia="Times New Roman" w:hAnsi="Arial" w:cs="Arial"/>
                <w:sz w:val="20"/>
                <w:szCs w:val="20"/>
              </w:rPr>
              <w:t>86.10</w:t>
            </w:r>
          </w:p>
        </w:tc>
        <w:tc>
          <w:tcPr>
            <w:tcW w:w="0" w:type="auto"/>
            <w:shd w:val="clear" w:color="auto" w:fill="auto"/>
            <w:hideMark/>
          </w:tcPr>
          <w:p w:rsidR="006C2AFC" w:rsidRPr="00307A37" w:rsidRDefault="006C2AFC" w:rsidP="00307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7A37">
              <w:rPr>
                <w:rFonts w:ascii="Arial" w:eastAsia="Times New Roman" w:hAnsi="Arial" w:cs="Arial"/>
                <w:sz w:val="20"/>
                <w:szCs w:val="20"/>
              </w:rPr>
              <w:t>9.26</w:t>
            </w:r>
          </w:p>
        </w:tc>
        <w:tc>
          <w:tcPr>
            <w:tcW w:w="0" w:type="auto"/>
            <w:shd w:val="clear" w:color="auto" w:fill="auto"/>
            <w:hideMark/>
          </w:tcPr>
          <w:p w:rsidR="006C2AFC" w:rsidRPr="00307A37" w:rsidRDefault="006C2AFC" w:rsidP="00307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7A37">
              <w:rPr>
                <w:rFonts w:ascii="Arial" w:eastAsia="Times New Roman" w:hAnsi="Arial" w:cs="Arial"/>
                <w:sz w:val="20"/>
                <w:szCs w:val="20"/>
              </w:rPr>
              <w:t>"This section assumes that the HT Control field is in the HT format" what does this mean?     This is ambiguous.   Also "section" is the wrong term.</w:t>
            </w:r>
          </w:p>
        </w:tc>
        <w:tc>
          <w:tcPr>
            <w:tcW w:w="0" w:type="auto"/>
            <w:shd w:val="clear" w:color="auto" w:fill="auto"/>
            <w:hideMark/>
          </w:tcPr>
          <w:p w:rsidR="006C2AFC" w:rsidRPr="00307A37" w:rsidRDefault="006C2AFC" w:rsidP="00307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7A37">
              <w:rPr>
                <w:rFonts w:ascii="Arial" w:eastAsia="Times New Roman" w:hAnsi="Arial" w:cs="Arial"/>
                <w:sz w:val="20"/>
                <w:szCs w:val="20"/>
              </w:rPr>
              <w:t xml:space="preserve">"The </w:t>
            </w:r>
            <w:proofErr w:type="spellStart"/>
            <w:r w:rsidRPr="00307A37">
              <w:rPr>
                <w:rFonts w:ascii="Arial" w:eastAsia="Times New Roman" w:hAnsi="Arial" w:cs="Arial"/>
                <w:sz w:val="20"/>
                <w:szCs w:val="20"/>
              </w:rPr>
              <w:t>behaviour</w:t>
            </w:r>
            <w:proofErr w:type="spellEnd"/>
            <w:r w:rsidRPr="00307A37">
              <w:rPr>
                <w:rFonts w:ascii="Arial" w:eastAsia="Times New Roman" w:hAnsi="Arial" w:cs="Arial"/>
                <w:sz w:val="20"/>
                <w:szCs w:val="20"/>
              </w:rPr>
              <w:t xml:space="preserve"> in this </w:t>
            </w:r>
            <w:proofErr w:type="spellStart"/>
            <w:r w:rsidRPr="00307A37">
              <w:rPr>
                <w:rFonts w:ascii="Arial" w:eastAsia="Times New Roman" w:hAnsi="Arial" w:cs="Arial"/>
                <w:sz w:val="20"/>
                <w:szCs w:val="20"/>
              </w:rPr>
              <w:t>subclause</w:t>
            </w:r>
            <w:proofErr w:type="spellEnd"/>
            <w:r w:rsidRPr="00307A37">
              <w:rPr>
                <w:rFonts w:ascii="Arial" w:eastAsia="Times New Roman" w:hAnsi="Arial" w:cs="Arial"/>
                <w:sz w:val="20"/>
                <w:szCs w:val="20"/>
              </w:rPr>
              <w:t xml:space="preserve"> is specific to the HT Control field with the VHT subfield equal to 0."</w:t>
            </w:r>
            <w:r w:rsidRPr="00307A37"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gramStart"/>
            <w:r w:rsidRPr="00307A37">
              <w:rPr>
                <w:rFonts w:ascii="Arial" w:eastAsia="Times New Roman" w:hAnsi="Arial" w:cs="Arial"/>
                <w:sz w:val="20"/>
                <w:szCs w:val="20"/>
              </w:rPr>
              <w:t>or</w:t>
            </w:r>
            <w:proofErr w:type="gramEnd"/>
            <w:r w:rsidRPr="00307A37">
              <w:rPr>
                <w:rFonts w:ascii="Arial" w:eastAsia="Times New Roman" w:hAnsi="Arial" w:cs="Arial"/>
                <w:sz w:val="20"/>
                <w:szCs w:val="20"/>
              </w:rPr>
              <w:t xml:space="preserve"> perhaps nicer,  because in 9.27.3 you assume the heading is sufficient to disambiguate the cases,   change the heading to "Link adaptation using the HT format of the HT Control field".</w:t>
            </w:r>
          </w:p>
        </w:tc>
        <w:tc>
          <w:tcPr>
            <w:tcW w:w="0" w:type="auto"/>
            <w:shd w:val="clear" w:color="auto" w:fill="auto"/>
            <w:hideMark/>
          </w:tcPr>
          <w:p w:rsidR="006C2AFC" w:rsidRPr="00307A37" w:rsidRDefault="006C2AFC" w:rsidP="00307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6C2AFC" w:rsidRPr="00307A37" w:rsidRDefault="006C2AFC" w:rsidP="00307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07A37">
              <w:rPr>
                <w:rFonts w:ascii="Arial" w:eastAsia="Times New Roman" w:hAnsi="Arial" w:cs="Arial"/>
                <w:sz w:val="20"/>
                <w:szCs w:val="20"/>
              </w:rPr>
              <w:t>MAC</w:t>
            </w:r>
          </w:p>
        </w:tc>
        <w:tc>
          <w:tcPr>
            <w:tcW w:w="0" w:type="auto"/>
            <w:shd w:val="clear" w:color="auto" w:fill="auto"/>
            <w:hideMark/>
          </w:tcPr>
          <w:p w:rsidR="006C2AFC" w:rsidRPr="00307A37" w:rsidRDefault="006C2AFC" w:rsidP="00307A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Agree in principle</w:t>
            </w:r>
          </w:p>
        </w:tc>
      </w:tr>
    </w:tbl>
    <w:p w:rsidR="00307A37" w:rsidRDefault="00307A37" w:rsidP="00603DFB">
      <w:pPr>
        <w:pStyle w:val="T1"/>
        <w:spacing w:after="120"/>
        <w:jc w:val="left"/>
        <w:rPr>
          <w:rFonts w:ascii="TimesNewRoman" w:hAnsi="TimesNewRoman" w:cs="TimesNewRoman"/>
          <w:b w:val="0"/>
          <w:sz w:val="20"/>
          <w:lang w:val="en-US" w:eastAsia="zh-CN"/>
        </w:rPr>
      </w:pPr>
    </w:p>
    <w:p w:rsidR="00307A37" w:rsidRPr="006C2AFC" w:rsidRDefault="00307A37" w:rsidP="00603DFB">
      <w:pPr>
        <w:pStyle w:val="T1"/>
        <w:spacing w:after="120"/>
        <w:jc w:val="left"/>
        <w:rPr>
          <w:rFonts w:ascii="TimesNewRoman" w:hAnsi="TimesNewRoman" w:cs="TimesNewRoman"/>
          <w:sz w:val="20"/>
          <w:lang w:val="en-US" w:eastAsia="zh-CN"/>
        </w:rPr>
      </w:pPr>
      <w:r w:rsidRPr="006C2AFC">
        <w:rPr>
          <w:rFonts w:ascii="TimesNewRoman" w:hAnsi="TimesNewRoman" w:cs="TimesNewRoman"/>
          <w:sz w:val="20"/>
          <w:lang w:val="en-US" w:eastAsia="zh-CN"/>
        </w:rPr>
        <w:t>Discussion</w:t>
      </w:r>
    </w:p>
    <w:p w:rsidR="00307A37" w:rsidRDefault="00307A37" w:rsidP="00603DFB">
      <w:pPr>
        <w:pStyle w:val="T1"/>
        <w:spacing w:after="120"/>
        <w:jc w:val="left"/>
        <w:rPr>
          <w:rFonts w:ascii="TimesNewRoman" w:hAnsi="TimesNewRoman" w:cs="TimesNewRoman"/>
          <w:b w:val="0"/>
          <w:sz w:val="20"/>
          <w:lang w:val="en-US" w:eastAsia="zh-CN"/>
        </w:rPr>
      </w:pPr>
      <w:r>
        <w:rPr>
          <w:rFonts w:ascii="TimesNewRoman" w:hAnsi="TimesNewRoman" w:cs="TimesNewRoman"/>
          <w:b w:val="0"/>
          <w:sz w:val="20"/>
          <w:lang w:val="en-US" w:eastAsia="zh-CN"/>
        </w:rPr>
        <w:t>The commenter is referring to this text</w:t>
      </w:r>
    </w:p>
    <w:p w:rsidR="00307A37" w:rsidRDefault="00307A37" w:rsidP="00307A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lang w:eastAsia="zh-CN"/>
        </w:rPr>
      </w:pPr>
    </w:p>
    <w:p w:rsidR="00307A37" w:rsidRDefault="00307A37" w:rsidP="00307A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9.26 Sounding PPDUs</w:t>
      </w:r>
    </w:p>
    <w:p w:rsidR="00307A37" w:rsidRDefault="00307A37" w:rsidP="00307A3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lang w:eastAsia="zh-CN"/>
        </w:rPr>
      </w:pPr>
    </w:p>
    <w:p w:rsidR="00307A37" w:rsidRDefault="00307A37" w:rsidP="00307A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  <w:t>Insert the following as the first paragraph of this section:</w:t>
      </w:r>
    </w:p>
    <w:p w:rsidR="00307A37" w:rsidRPr="00307A37" w:rsidRDefault="00307A37" w:rsidP="00307A3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</w:pPr>
    </w:p>
    <w:p w:rsidR="00307A37" w:rsidRPr="00307A37" w:rsidRDefault="00307A37" w:rsidP="00307A37">
      <w:pPr>
        <w:pStyle w:val="T1"/>
        <w:spacing w:after="120"/>
        <w:ind w:left="720"/>
        <w:jc w:val="left"/>
        <w:rPr>
          <w:rFonts w:ascii="TimesNewRoman" w:hAnsi="TimesNewRoman" w:cs="TimesNewRoman"/>
          <w:b w:val="0"/>
          <w:sz w:val="20"/>
          <w:u w:val="single"/>
          <w:lang w:eastAsia="zh-CN"/>
        </w:rPr>
      </w:pPr>
      <w:r w:rsidRPr="00307A37">
        <w:rPr>
          <w:rFonts w:ascii="TimesNewRoman" w:hAnsi="TimesNewRoman" w:cs="TimesNewRoman"/>
          <w:b w:val="0"/>
          <w:sz w:val="20"/>
          <w:u w:val="single"/>
          <w:lang w:eastAsia="zh-CN"/>
        </w:rPr>
        <w:t>This section assumes that the HT Control field is in the HT format.</w:t>
      </w:r>
    </w:p>
    <w:p w:rsidR="00307A37" w:rsidRDefault="00307A37" w:rsidP="00307A37">
      <w:pPr>
        <w:pStyle w:val="T1"/>
        <w:spacing w:after="120"/>
        <w:jc w:val="left"/>
        <w:rPr>
          <w:rFonts w:ascii="TimesNewRoman" w:hAnsi="TimesNewRoman" w:cs="TimesNewRoman"/>
          <w:sz w:val="20"/>
          <w:lang w:eastAsia="zh-CN"/>
        </w:rPr>
      </w:pPr>
    </w:p>
    <w:p w:rsidR="00307A37" w:rsidRPr="00307A37" w:rsidRDefault="00307A37" w:rsidP="00307A37">
      <w:pPr>
        <w:pStyle w:val="T1"/>
        <w:spacing w:after="120"/>
        <w:jc w:val="left"/>
        <w:rPr>
          <w:rFonts w:ascii="TimesNewRoman" w:hAnsi="TimesNewRoman" w:cs="TimesNewRoman"/>
          <w:b w:val="0"/>
          <w:sz w:val="20"/>
          <w:lang w:eastAsia="zh-CN"/>
        </w:rPr>
      </w:pPr>
      <w:r w:rsidRPr="00307A37">
        <w:rPr>
          <w:rFonts w:ascii="TimesNewRoman" w:hAnsi="TimesNewRoman" w:cs="TimesNewRoman"/>
          <w:b w:val="0"/>
          <w:sz w:val="20"/>
          <w:lang w:eastAsia="zh-CN"/>
        </w:rPr>
        <w:t>Note</w:t>
      </w:r>
      <w:r w:rsidR="006C2AFC">
        <w:rPr>
          <w:rFonts w:ascii="TimesNewRoman" w:hAnsi="TimesNewRoman" w:cs="TimesNewRoman"/>
          <w:b w:val="0"/>
          <w:sz w:val="20"/>
          <w:lang w:eastAsia="zh-CN"/>
        </w:rPr>
        <w:t xml:space="preserve"> that the following text is</w:t>
      </w:r>
      <w:r w:rsidRPr="00307A37">
        <w:rPr>
          <w:rFonts w:ascii="TimesNewRoman" w:hAnsi="TimesNewRoman" w:cs="TimesNewRoman"/>
          <w:b w:val="0"/>
          <w:sz w:val="20"/>
          <w:lang w:eastAsia="zh-CN"/>
        </w:rPr>
        <w:t xml:space="preserve"> present in the draft D1.1</w:t>
      </w:r>
    </w:p>
    <w:p w:rsidR="00307A37" w:rsidRPr="00307A37" w:rsidRDefault="00307A37" w:rsidP="00307A37">
      <w:pPr>
        <w:pStyle w:val="T1"/>
        <w:spacing w:after="120"/>
        <w:ind w:left="720"/>
        <w:jc w:val="left"/>
        <w:rPr>
          <w:rFonts w:ascii="TimesNewRoman" w:hAnsi="TimesNewRoman" w:cs="TimesNewRoman"/>
          <w:sz w:val="20"/>
          <w:lang w:eastAsia="zh-CN"/>
        </w:rPr>
      </w:pPr>
      <w:r w:rsidRPr="00307A37">
        <w:rPr>
          <w:rFonts w:ascii="TimesNewRoman" w:hAnsi="TimesNewRoman" w:cs="TimesNewRoman"/>
          <w:sz w:val="20"/>
          <w:lang w:eastAsia="zh-CN"/>
        </w:rPr>
        <w:t>8.2.4.6 HT Control field</w:t>
      </w:r>
    </w:p>
    <w:p w:rsidR="00307A37" w:rsidRDefault="00307A37" w:rsidP="00307A37">
      <w:pPr>
        <w:pStyle w:val="T1"/>
        <w:spacing w:after="120"/>
        <w:ind w:left="720"/>
        <w:jc w:val="left"/>
        <w:rPr>
          <w:rFonts w:ascii="TimesNewRoman" w:hAnsi="TimesNewRoman" w:cs="TimesNewRoman"/>
          <w:sz w:val="20"/>
          <w:lang w:eastAsia="zh-CN"/>
        </w:rPr>
      </w:pPr>
      <w:r w:rsidRPr="00307A37">
        <w:rPr>
          <w:rFonts w:ascii="TimesNewRoman" w:hAnsi="TimesNewRoman" w:cs="TimesNewRoman"/>
          <w:sz w:val="20"/>
          <w:lang w:eastAsia="zh-CN"/>
        </w:rPr>
        <w:t>8.2.4.6.1 General</w:t>
      </w:r>
    </w:p>
    <w:p w:rsidR="00307A37" w:rsidRDefault="00307A37" w:rsidP="00307A37">
      <w:pPr>
        <w:pStyle w:val="T1"/>
        <w:spacing w:after="120"/>
        <w:ind w:left="720"/>
        <w:jc w:val="left"/>
        <w:rPr>
          <w:rFonts w:ascii="TimesNewRoman" w:hAnsi="TimesNewRoman" w:cs="TimesNewRoman"/>
          <w:sz w:val="20"/>
          <w:lang w:eastAsia="zh-CN"/>
        </w:rPr>
      </w:pPr>
      <w:r>
        <w:rPr>
          <w:rFonts w:ascii="TimesNewRoman" w:hAnsi="TimesNewRoman" w:cs="TimesNewRoman"/>
          <w:sz w:val="20"/>
          <w:lang w:eastAsia="zh-CN"/>
        </w:rPr>
        <w:t>[….]</w:t>
      </w:r>
    </w:p>
    <w:p w:rsidR="00307A37" w:rsidRDefault="00307A37" w:rsidP="00307A37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The HT Control field can have two formats, the HT format and the VHT format. The VHT field is set to 0 to indicate use of the HT format as described in 8.2.4.6.2 (HT format). The VHT field is set to 1 to indicate use of the VHT format as described in 8.2.4.6.3 (VHT format).</w:t>
      </w:r>
    </w:p>
    <w:p w:rsidR="00307A37" w:rsidRDefault="00307A37" w:rsidP="00307A37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  <w:lang w:eastAsia="zh-CN"/>
        </w:rPr>
      </w:pPr>
    </w:p>
    <w:p w:rsidR="00307A37" w:rsidRDefault="00307A37" w:rsidP="006C2A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Also, the clauses including the frame description</w:t>
      </w:r>
      <w:r w:rsidR="006C2AFC">
        <w:rPr>
          <w:rFonts w:ascii="TimesNewRoman" w:hAnsi="TimesNewRoman" w:cs="TimesNewRoman"/>
          <w:sz w:val="20"/>
          <w:szCs w:val="20"/>
          <w:lang w:eastAsia="zh-CN"/>
        </w:rPr>
        <w:t>s</w:t>
      </w:r>
      <w:r>
        <w:rPr>
          <w:rFonts w:ascii="TimesNewRoman" w:hAnsi="TimesNewRoman" w:cs="TimesNewRoman"/>
          <w:sz w:val="20"/>
          <w:szCs w:val="20"/>
          <w:lang w:eastAsia="zh-CN"/>
        </w:rPr>
        <w:t xml:space="preserve"> are named </w:t>
      </w:r>
      <w:r w:rsidR="006C2AFC">
        <w:rPr>
          <w:rFonts w:ascii="TimesNewRoman" w:hAnsi="TimesNewRoman" w:cs="TimesNewRoman"/>
          <w:sz w:val="20"/>
          <w:szCs w:val="20"/>
          <w:lang w:eastAsia="zh-CN"/>
        </w:rPr>
        <w:t>‘</w:t>
      </w:r>
      <w:r w:rsidRPr="00307A37">
        <w:rPr>
          <w:rFonts w:ascii="Arial" w:hAnsi="Arial" w:cs="Arial"/>
          <w:bCs/>
          <w:sz w:val="18"/>
          <w:szCs w:val="20"/>
          <w:lang w:eastAsia="zh-CN"/>
        </w:rPr>
        <w:t>8.2.4.6.2 HT format</w:t>
      </w:r>
      <w:r w:rsidR="006C2AFC">
        <w:rPr>
          <w:rFonts w:ascii="Arial" w:hAnsi="Arial" w:cs="Arial"/>
          <w:bCs/>
          <w:sz w:val="18"/>
          <w:szCs w:val="20"/>
          <w:lang w:eastAsia="zh-CN"/>
        </w:rPr>
        <w:t>’</w:t>
      </w:r>
      <w:r>
        <w:rPr>
          <w:rFonts w:ascii="Arial" w:hAnsi="Arial" w:cs="Arial"/>
          <w:bCs/>
          <w:sz w:val="18"/>
          <w:szCs w:val="20"/>
          <w:lang w:eastAsia="zh-CN"/>
        </w:rPr>
        <w:t xml:space="preserve"> and </w:t>
      </w:r>
      <w:r w:rsidR="006C2AFC">
        <w:rPr>
          <w:rFonts w:ascii="Arial" w:hAnsi="Arial" w:cs="Arial"/>
          <w:bCs/>
          <w:sz w:val="18"/>
          <w:szCs w:val="20"/>
          <w:lang w:eastAsia="zh-CN"/>
        </w:rPr>
        <w:t>‘</w:t>
      </w:r>
      <w:r w:rsidRPr="00307A37">
        <w:rPr>
          <w:rFonts w:ascii="Arial" w:hAnsi="Arial" w:cs="Arial"/>
          <w:bCs/>
          <w:sz w:val="18"/>
          <w:szCs w:val="20"/>
          <w:lang w:eastAsia="zh-CN"/>
        </w:rPr>
        <w:t>8.2.4.6.3 VHT format</w:t>
      </w:r>
      <w:r w:rsidR="006C2AFC">
        <w:rPr>
          <w:rFonts w:ascii="Arial" w:hAnsi="Arial" w:cs="Arial"/>
          <w:bCs/>
          <w:sz w:val="18"/>
          <w:szCs w:val="20"/>
          <w:lang w:eastAsia="zh-CN"/>
        </w:rPr>
        <w:t>’</w:t>
      </w:r>
      <w:r>
        <w:rPr>
          <w:rFonts w:ascii="Arial" w:hAnsi="Arial" w:cs="Arial"/>
          <w:bCs/>
          <w:sz w:val="18"/>
          <w:szCs w:val="20"/>
          <w:lang w:eastAsia="zh-CN"/>
        </w:rPr>
        <w:t>.</w:t>
      </w:r>
      <w:r>
        <w:rPr>
          <w:rFonts w:ascii="TimesNewRoman" w:hAnsi="TimesNewRoman" w:cs="TimesNewRoman"/>
          <w:sz w:val="20"/>
          <w:szCs w:val="20"/>
          <w:lang w:eastAsia="zh-CN"/>
        </w:rPr>
        <w:t xml:space="preserve"> </w:t>
      </w:r>
    </w:p>
    <w:p w:rsidR="006C2AFC" w:rsidRDefault="006C2AFC" w:rsidP="006C2A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Using the terms ‘HT format’ and ‘VHT format’ seems unambiguous.</w:t>
      </w:r>
    </w:p>
    <w:p w:rsidR="006C2AFC" w:rsidRDefault="006C2AFC" w:rsidP="006C2A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</w:p>
    <w:p w:rsidR="00307A37" w:rsidRDefault="006C2AFC" w:rsidP="006C2A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  <w:r>
        <w:rPr>
          <w:rFonts w:ascii="TimesNewRoman" w:hAnsi="TimesNewRoman" w:cs="TimesNewRoman"/>
          <w:sz w:val="20"/>
          <w:szCs w:val="20"/>
          <w:lang w:eastAsia="zh-CN"/>
        </w:rPr>
        <w:t>The current name of clause 9.27.3 is</w:t>
      </w:r>
    </w:p>
    <w:p w:rsidR="00307A37" w:rsidRDefault="006C2AFC" w:rsidP="006C2AF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0"/>
          <w:szCs w:val="20"/>
          <w:lang w:eastAsia="zh-CN"/>
        </w:rPr>
      </w:pPr>
      <w:r w:rsidRPr="006C2AFC">
        <w:rPr>
          <w:rFonts w:ascii="TimesNewRoman" w:hAnsi="TimesNewRoman" w:cs="TimesNewRoman"/>
          <w:sz w:val="20"/>
          <w:szCs w:val="20"/>
          <w:lang w:eastAsia="zh-CN"/>
        </w:rPr>
        <w:t>9.27.3 Link adaptation using the VHT format of the HT Control field</w:t>
      </w:r>
    </w:p>
    <w:p w:rsidR="006C2AFC" w:rsidRDefault="006C2AFC" w:rsidP="00307A37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  <w:lang w:eastAsia="zh-CN"/>
        </w:rPr>
      </w:pPr>
    </w:p>
    <w:p w:rsidR="006C2AFC" w:rsidRDefault="006C2AFC" w:rsidP="00307A37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  <w:lang w:eastAsia="zh-CN"/>
        </w:rPr>
      </w:pPr>
    </w:p>
    <w:p w:rsidR="00307A37" w:rsidRPr="006C2AFC" w:rsidRDefault="006C2AFC" w:rsidP="006C2A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0"/>
          <w:szCs w:val="20"/>
          <w:lang w:eastAsia="zh-CN"/>
        </w:rPr>
      </w:pPr>
      <w:r w:rsidRPr="006C2AFC">
        <w:rPr>
          <w:rFonts w:ascii="TimesNewRoman" w:hAnsi="TimesNewRoman" w:cs="TimesNewRoman"/>
          <w:b/>
          <w:sz w:val="20"/>
          <w:szCs w:val="20"/>
          <w:lang w:eastAsia="zh-CN"/>
        </w:rPr>
        <w:t>Instructions to the Editor</w:t>
      </w:r>
    </w:p>
    <w:p w:rsidR="006C2AFC" w:rsidRDefault="006C2AFC" w:rsidP="006C2A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</w:p>
    <w:p w:rsidR="006C2AFC" w:rsidRDefault="006C2AFC" w:rsidP="006C2A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t>9.26 Sounding PPDUs</w:t>
      </w:r>
    </w:p>
    <w:p w:rsidR="006C2AFC" w:rsidRDefault="006C2AFC" w:rsidP="006C2AFC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lang w:eastAsia="zh-CN"/>
        </w:rPr>
      </w:pPr>
    </w:p>
    <w:p w:rsidR="006C2AFC" w:rsidRDefault="006C2AFC" w:rsidP="006C2A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  <w:t>Insert the following as the first paragraph of this section:</w:t>
      </w:r>
    </w:p>
    <w:p w:rsidR="006C2AFC" w:rsidRPr="00307A37" w:rsidRDefault="006C2AFC" w:rsidP="006C2AF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0"/>
          <w:szCs w:val="20"/>
          <w:lang w:eastAsia="zh-CN"/>
        </w:rPr>
      </w:pPr>
    </w:p>
    <w:p w:rsidR="006C2AFC" w:rsidRPr="00307A37" w:rsidRDefault="006C2AFC" w:rsidP="006C2AFC">
      <w:pPr>
        <w:pStyle w:val="T1"/>
        <w:spacing w:after="120"/>
        <w:ind w:left="720"/>
        <w:jc w:val="left"/>
        <w:rPr>
          <w:rFonts w:ascii="TimesNewRoman" w:hAnsi="TimesNewRoman" w:cs="TimesNewRoman"/>
          <w:b w:val="0"/>
          <w:sz w:val="20"/>
          <w:u w:val="single"/>
          <w:lang w:eastAsia="zh-CN"/>
        </w:rPr>
      </w:pPr>
      <w:r w:rsidRPr="00307A37">
        <w:rPr>
          <w:rFonts w:ascii="TimesNewRoman" w:hAnsi="TimesNewRoman" w:cs="TimesNewRoman"/>
          <w:b w:val="0"/>
          <w:sz w:val="20"/>
          <w:u w:val="single"/>
          <w:lang w:eastAsia="zh-CN"/>
        </w:rPr>
        <w:t>Th</w:t>
      </w:r>
      <w:ins w:id="20" w:author="Merlin, Simone" w:date="2011-09-21T17:59:00Z">
        <w:r>
          <w:rPr>
            <w:rFonts w:ascii="TimesNewRoman" w:hAnsi="TimesNewRoman" w:cs="TimesNewRoman"/>
            <w:b w:val="0"/>
            <w:sz w:val="20"/>
            <w:u w:val="single"/>
            <w:lang w:eastAsia="zh-CN"/>
          </w:rPr>
          <w:t>e</w:t>
        </w:r>
      </w:ins>
      <w:ins w:id="21" w:author="Merlin, Simone" w:date="2011-09-21T18:13:00Z">
        <w:r w:rsidR="00B15431">
          <w:rPr>
            <w:rFonts w:ascii="TimesNewRoman" w:hAnsi="TimesNewRoman" w:cs="TimesNewRoman"/>
            <w:b w:val="0"/>
            <w:sz w:val="20"/>
            <w:u w:val="single"/>
            <w:lang w:eastAsia="zh-CN"/>
          </w:rPr>
          <w:t xml:space="preserve"> behaviour</w:t>
        </w:r>
      </w:ins>
      <w:ins w:id="22" w:author="Merlin, Simone" w:date="2011-09-21T17:59:00Z">
        <w:r>
          <w:rPr>
            <w:rFonts w:ascii="TimesNewRoman" w:hAnsi="TimesNewRoman" w:cs="TimesNewRoman"/>
            <w:b w:val="0"/>
            <w:sz w:val="20"/>
            <w:u w:val="single"/>
            <w:lang w:eastAsia="zh-CN"/>
          </w:rPr>
          <w:t xml:space="preserve"> in this </w:t>
        </w:r>
      </w:ins>
      <w:proofErr w:type="spellStart"/>
      <w:ins w:id="23" w:author="Merlin, Simone" w:date="2011-09-21T18:06:00Z">
        <w:r>
          <w:rPr>
            <w:rFonts w:ascii="TimesNewRoman" w:hAnsi="TimesNewRoman" w:cs="TimesNewRoman"/>
            <w:b w:val="0"/>
            <w:sz w:val="20"/>
            <w:u w:val="single"/>
            <w:lang w:eastAsia="zh-CN"/>
          </w:rPr>
          <w:t>sub</w:t>
        </w:r>
      </w:ins>
      <w:ins w:id="24" w:author="Merlin, Simone" w:date="2011-09-21T17:59:00Z">
        <w:r>
          <w:rPr>
            <w:rFonts w:ascii="TimesNewRoman" w:hAnsi="TimesNewRoman" w:cs="TimesNewRoman"/>
            <w:b w:val="0"/>
            <w:sz w:val="20"/>
            <w:u w:val="single"/>
            <w:lang w:eastAsia="zh-CN"/>
          </w:rPr>
          <w:t>clause</w:t>
        </w:r>
        <w:proofErr w:type="spellEnd"/>
        <w:r>
          <w:rPr>
            <w:rFonts w:ascii="TimesNewRoman" w:hAnsi="TimesNewRoman" w:cs="TimesNewRoman"/>
            <w:b w:val="0"/>
            <w:sz w:val="20"/>
            <w:u w:val="single"/>
            <w:lang w:eastAsia="zh-CN"/>
          </w:rPr>
          <w:t xml:space="preserve"> </w:t>
        </w:r>
      </w:ins>
      <w:del w:id="25" w:author="Merlin, Simone" w:date="2011-09-21T17:59:00Z">
        <w:r w:rsidRPr="00307A37" w:rsidDel="006C2AFC">
          <w:rPr>
            <w:rFonts w:ascii="TimesNewRoman" w:hAnsi="TimesNewRoman" w:cs="TimesNewRoman"/>
            <w:b w:val="0"/>
            <w:sz w:val="20"/>
            <w:u w:val="single"/>
            <w:lang w:eastAsia="zh-CN"/>
          </w:rPr>
          <w:delText>is</w:delText>
        </w:r>
      </w:del>
      <w:r w:rsidRPr="00307A37">
        <w:rPr>
          <w:rFonts w:ascii="TimesNewRoman" w:hAnsi="TimesNewRoman" w:cs="TimesNewRoman"/>
          <w:b w:val="0"/>
          <w:sz w:val="20"/>
          <w:u w:val="single"/>
          <w:lang w:eastAsia="zh-CN"/>
        </w:rPr>
        <w:t xml:space="preserve"> </w:t>
      </w:r>
      <w:del w:id="26" w:author="Merlin, Simone" w:date="2011-09-21T17:59:00Z">
        <w:r w:rsidRPr="00307A37" w:rsidDel="006C2AFC">
          <w:rPr>
            <w:rFonts w:ascii="TimesNewRoman" w:hAnsi="TimesNewRoman" w:cs="TimesNewRoman"/>
            <w:b w:val="0"/>
            <w:sz w:val="20"/>
            <w:u w:val="single"/>
            <w:lang w:eastAsia="zh-CN"/>
          </w:rPr>
          <w:delText>section</w:delText>
        </w:r>
      </w:del>
      <w:r w:rsidRPr="00307A37">
        <w:rPr>
          <w:rFonts w:ascii="TimesNewRoman" w:hAnsi="TimesNewRoman" w:cs="TimesNewRoman"/>
          <w:b w:val="0"/>
          <w:sz w:val="20"/>
          <w:u w:val="single"/>
          <w:lang w:eastAsia="zh-CN"/>
        </w:rPr>
        <w:t xml:space="preserve"> </w:t>
      </w:r>
      <w:del w:id="27" w:author="Merlin, Simone" w:date="2011-09-21T18:06:00Z">
        <w:r w:rsidRPr="00307A37" w:rsidDel="006C2AFC">
          <w:rPr>
            <w:rFonts w:ascii="TimesNewRoman" w:hAnsi="TimesNewRoman" w:cs="TimesNewRoman"/>
            <w:b w:val="0"/>
            <w:sz w:val="20"/>
            <w:u w:val="single"/>
            <w:lang w:eastAsia="zh-CN"/>
          </w:rPr>
          <w:delText xml:space="preserve">assumes </w:delText>
        </w:r>
      </w:del>
      <w:ins w:id="28" w:author="Merlin, Simone" w:date="2011-09-21T18:06:00Z">
        <w:r>
          <w:rPr>
            <w:rFonts w:ascii="TimesNewRoman" w:hAnsi="TimesNewRoman" w:cs="TimesNewRoman"/>
            <w:b w:val="0"/>
            <w:sz w:val="20"/>
            <w:u w:val="single"/>
            <w:lang w:eastAsia="zh-CN"/>
          </w:rPr>
          <w:t xml:space="preserve">is specific the use of </w:t>
        </w:r>
      </w:ins>
      <w:del w:id="29" w:author="Merlin, Simone" w:date="2011-09-21T18:06:00Z">
        <w:r w:rsidRPr="00307A37" w:rsidDel="006C2AFC">
          <w:rPr>
            <w:rFonts w:ascii="TimesNewRoman" w:hAnsi="TimesNewRoman" w:cs="TimesNewRoman"/>
            <w:b w:val="0"/>
            <w:sz w:val="20"/>
            <w:u w:val="single"/>
            <w:lang w:eastAsia="zh-CN"/>
          </w:rPr>
          <w:delText xml:space="preserve">that </w:delText>
        </w:r>
      </w:del>
      <w:r w:rsidRPr="00307A37">
        <w:rPr>
          <w:rFonts w:ascii="TimesNewRoman" w:hAnsi="TimesNewRoman" w:cs="TimesNewRoman"/>
          <w:b w:val="0"/>
          <w:sz w:val="20"/>
          <w:u w:val="single"/>
          <w:lang w:eastAsia="zh-CN"/>
        </w:rPr>
        <w:t>the HT Control field is in the HT format.</w:t>
      </w:r>
    </w:p>
    <w:p w:rsidR="006C2AFC" w:rsidRDefault="006C2AFC" w:rsidP="006C2A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</w:p>
    <w:p w:rsidR="006C2AFC" w:rsidRPr="006C2AFC" w:rsidRDefault="006C2AFC" w:rsidP="006C2A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i/>
          <w:sz w:val="20"/>
          <w:szCs w:val="20"/>
          <w:lang w:eastAsia="zh-CN"/>
        </w:rPr>
      </w:pPr>
      <w:r w:rsidRPr="006C2AFC">
        <w:rPr>
          <w:rFonts w:ascii="TimesNewRoman" w:hAnsi="TimesNewRoman" w:cs="TimesNewRoman"/>
          <w:b/>
          <w:i/>
          <w:sz w:val="20"/>
          <w:szCs w:val="20"/>
          <w:lang w:eastAsia="zh-CN"/>
        </w:rPr>
        <w:t>Change the title of clause 9.27.2</w:t>
      </w:r>
    </w:p>
    <w:p w:rsidR="006C2AFC" w:rsidRDefault="006C2AFC" w:rsidP="006C2AF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</w:p>
    <w:p w:rsidR="006C2AFC" w:rsidRPr="00B15431" w:rsidDel="006C2AFC" w:rsidRDefault="006C2AFC" w:rsidP="006C2AFC">
      <w:pPr>
        <w:autoSpaceDE w:val="0"/>
        <w:autoSpaceDN w:val="0"/>
        <w:adjustRightInd w:val="0"/>
        <w:spacing w:after="0" w:line="240" w:lineRule="auto"/>
        <w:rPr>
          <w:del w:id="30" w:author="Merlin, Simone" w:date="2011-09-21T18:07:00Z"/>
          <w:rFonts w:ascii="TimesNewRoman" w:hAnsi="TimesNewRoman" w:cs="TimesNewRoman"/>
          <w:b/>
          <w:sz w:val="20"/>
          <w:szCs w:val="20"/>
          <w:lang w:eastAsia="zh-CN"/>
        </w:rPr>
      </w:pPr>
      <w:r w:rsidRPr="00B15431">
        <w:rPr>
          <w:rFonts w:ascii="TimesNewRoman" w:hAnsi="TimesNewRoman" w:cs="TimesNewRoman"/>
          <w:b/>
          <w:sz w:val="20"/>
          <w:szCs w:val="20"/>
          <w:lang w:eastAsia="zh-CN"/>
        </w:rPr>
        <w:t xml:space="preserve">9.27.2 Link adaptation using the </w:t>
      </w:r>
      <w:ins w:id="31" w:author="Merlin, Simone" w:date="2011-09-21T18:05:00Z">
        <w:r w:rsidRPr="00B15431">
          <w:rPr>
            <w:rFonts w:ascii="TimesNewRoman" w:hAnsi="TimesNewRoman" w:cs="TimesNewRoman"/>
            <w:b/>
            <w:sz w:val="20"/>
            <w:szCs w:val="20"/>
            <w:lang w:eastAsia="zh-CN"/>
          </w:rPr>
          <w:t xml:space="preserve">HT format of the </w:t>
        </w:r>
      </w:ins>
      <w:r w:rsidRPr="00B15431">
        <w:rPr>
          <w:rFonts w:ascii="TimesNewRoman" w:hAnsi="TimesNewRoman" w:cs="TimesNewRoman"/>
          <w:b/>
          <w:sz w:val="20"/>
          <w:szCs w:val="20"/>
          <w:lang w:eastAsia="zh-CN"/>
        </w:rPr>
        <w:t>HT Control field</w:t>
      </w:r>
    </w:p>
    <w:p w:rsidR="00307A37" w:rsidRPr="00307A37" w:rsidRDefault="00307A37" w:rsidP="002B6BCA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eastAsia="zh-CN"/>
        </w:rPr>
      </w:pPr>
    </w:p>
    <w:sectPr w:rsidR="00307A37" w:rsidRPr="00307A37" w:rsidSect="00F0434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AFC" w:rsidRDefault="006C2AFC" w:rsidP="00570894">
      <w:pPr>
        <w:spacing w:after="0" w:line="240" w:lineRule="auto"/>
      </w:pPr>
      <w:r>
        <w:separator/>
      </w:r>
    </w:p>
  </w:endnote>
  <w:endnote w:type="continuationSeparator" w:id="0">
    <w:p w:rsidR="006C2AFC" w:rsidRDefault="006C2AFC" w:rsidP="0057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Arial Unicode MS"/>
    <w:charset w:val="81"/>
    <w:family w:val="modern"/>
    <w:pitch w:val="variable"/>
    <w:sig w:usb0="00000000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AFC" w:rsidRDefault="006C2AFC" w:rsidP="00570894">
      <w:pPr>
        <w:spacing w:after="0" w:line="240" w:lineRule="auto"/>
      </w:pPr>
      <w:r>
        <w:separator/>
      </w:r>
    </w:p>
  </w:footnote>
  <w:footnote w:type="continuationSeparator" w:id="0">
    <w:p w:rsidR="006C2AFC" w:rsidRDefault="006C2AFC" w:rsidP="0057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AFC" w:rsidRPr="00EA1AFC" w:rsidRDefault="006C2AFC" w:rsidP="00EA1AFC">
    <w:pPr>
      <w:pStyle w:val="Header"/>
      <w:tabs>
        <w:tab w:val="center" w:pos="4680"/>
        <w:tab w:val="right" w:pos="9360"/>
      </w:tabs>
      <w:jc w:val="both"/>
      <w:rPr>
        <w:rFonts w:ascii="Times New Roman" w:hAnsi="Times New Roman"/>
        <w:sz w:val="28"/>
        <w:lang w:eastAsia="ko-KR"/>
      </w:rPr>
    </w:pPr>
    <w:r>
      <w:rPr>
        <w:rFonts w:ascii="Times New Roman" w:hAnsi="Times New Roman"/>
        <w:sz w:val="28"/>
        <w:lang w:eastAsia="ko-KR"/>
      </w:rPr>
      <w:t>September</w:t>
    </w:r>
    <w:r>
      <w:rPr>
        <w:rFonts w:ascii="Times New Roman" w:hAnsi="Times New Roman"/>
        <w:sz w:val="28"/>
      </w:rPr>
      <w:t xml:space="preserve"> 201</w:t>
    </w:r>
    <w:r>
      <w:rPr>
        <w:rFonts w:ascii="Times New Roman" w:hAnsi="Times New Roman"/>
        <w:sz w:val="28"/>
        <w:lang w:eastAsia="ko-KR"/>
      </w:rPr>
      <w:t>1</w:t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r>
      <w:rPr>
        <w:rFonts w:ascii="Times New Roman" w:hAnsi="Times New Roman"/>
        <w:sz w:val="28"/>
      </w:rPr>
      <w:tab/>
    </w:r>
    <w:fldSimple w:instr=" TITLE  \* MERGEFORMAT ">
      <w:r>
        <w:rPr>
          <w:rFonts w:ascii="Times New Roman" w:hAnsi="Times New Roman"/>
          <w:sz w:val="28"/>
        </w:rPr>
        <w:t>doc.: IEEE 802.11-11/</w:t>
      </w:r>
      <w:r>
        <w:rPr>
          <w:rFonts w:ascii="Times New Roman" w:hAnsi="Times New Roman"/>
          <w:sz w:val="28"/>
          <w:lang w:eastAsia="ko-KR"/>
        </w:rPr>
        <w:t>1328r0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B621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9300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EAC98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B5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91A5B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6C6BD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0245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20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4418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9A9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04A42"/>
    <w:multiLevelType w:val="hybridMultilevel"/>
    <w:tmpl w:val="1B8C4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04A32055"/>
    <w:multiLevelType w:val="multilevel"/>
    <w:tmpl w:val="DCC05564"/>
    <w:lvl w:ilvl="0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091C24"/>
    <w:multiLevelType w:val="hybridMultilevel"/>
    <w:tmpl w:val="90C8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605B8B"/>
    <w:multiLevelType w:val="hybridMultilevel"/>
    <w:tmpl w:val="DCC05564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F073ED8"/>
    <w:multiLevelType w:val="hybridMultilevel"/>
    <w:tmpl w:val="65167C68"/>
    <w:lvl w:ilvl="0" w:tplc="259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69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029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48C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807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C4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5C4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7A8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822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13695B69"/>
    <w:multiLevelType w:val="hybridMultilevel"/>
    <w:tmpl w:val="1CAAF5CA"/>
    <w:lvl w:ilvl="0" w:tplc="C16E28C8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1E5C0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75A1F61"/>
    <w:multiLevelType w:val="hybridMultilevel"/>
    <w:tmpl w:val="63DA27A4"/>
    <w:lvl w:ilvl="0" w:tplc="D18A334C">
      <w:numFmt w:val="bullet"/>
      <w:lvlText w:val="—"/>
      <w:lvlJc w:val="left"/>
      <w:pPr>
        <w:ind w:left="108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B070D8B"/>
    <w:multiLevelType w:val="hybridMultilevel"/>
    <w:tmpl w:val="8A1E2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CD435DD"/>
    <w:multiLevelType w:val="hybridMultilevel"/>
    <w:tmpl w:val="16FAF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EF972F9"/>
    <w:multiLevelType w:val="hybridMultilevel"/>
    <w:tmpl w:val="D30C33AC"/>
    <w:lvl w:ilvl="0" w:tplc="D4401974">
      <w:numFmt w:val="bullet"/>
      <w:lvlText w:val=""/>
      <w:lvlJc w:val="left"/>
      <w:pPr>
        <w:ind w:left="1080" w:hanging="360"/>
      </w:pPr>
      <w:rPr>
        <w:rFonts w:ascii="Wingdings" w:eastAsia="Malgun Gothic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F68108F"/>
    <w:multiLevelType w:val="hybridMultilevel"/>
    <w:tmpl w:val="C88E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C2604A"/>
    <w:multiLevelType w:val="hybridMultilevel"/>
    <w:tmpl w:val="931C13B0"/>
    <w:lvl w:ilvl="0" w:tplc="7D72090C">
      <w:start w:val="9"/>
      <w:numFmt w:val="bullet"/>
      <w:lvlText w:val="—"/>
      <w:lvlJc w:val="left"/>
      <w:pPr>
        <w:ind w:left="720" w:hanging="360"/>
      </w:pPr>
      <w:rPr>
        <w:rFonts w:ascii="TimesNewRoman" w:eastAsia="Malgun Gothic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92A06"/>
    <w:multiLevelType w:val="hybridMultilevel"/>
    <w:tmpl w:val="AF861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3">
    <w:nsid w:val="596420AE"/>
    <w:multiLevelType w:val="hybridMultilevel"/>
    <w:tmpl w:val="F3C68314"/>
    <w:lvl w:ilvl="0" w:tplc="FFE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4B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98A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64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00B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602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E4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0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D774523"/>
    <w:multiLevelType w:val="hybridMultilevel"/>
    <w:tmpl w:val="6590A3B4"/>
    <w:lvl w:ilvl="0" w:tplc="2A660BC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4289D"/>
    <w:multiLevelType w:val="hybridMultilevel"/>
    <w:tmpl w:val="91B8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8D17AA"/>
    <w:multiLevelType w:val="hybridMultilevel"/>
    <w:tmpl w:val="14F0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5"/>
  </w:num>
  <w:num w:numId="14">
    <w:abstractNumId w:val="21"/>
  </w:num>
  <w:num w:numId="15">
    <w:abstractNumId w:val="17"/>
  </w:num>
  <w:num w:numId="16">
    <w:abstractNumId w:val="26"/>
  </w:num>
  <w:num w:numId="17">
    <w:abstractNumId w:val="24"/>
  </w:num>
  <w:num w:numId="18">
    <w:abstractNumId w:val="23"/>
  </w:num>
  <w:num w:numId="19">
    <w:abstractNumId w:val="14"/>
  </w:num>
  <w:num w:numId="20">
    <w:abstractNumId w:val="20"/>
  </w:num>
  <w:num w:numId="21">
    <w:abstractNumId w:val="12"/>
  </w:num>
  <w:num w:numId="22">
    <w:abstractNumId w:val="16"/>
  </w:num>
  <w:num w:numId="23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</w:num>
  <w:num w:numId="28">
    <w:abstractNumId w:val="18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7235"/>
    <w:rsid w:val="00004B14"/>
    <w:rsid w:val="00004BA3"/>
    <w:rsid w:val="00010731"/>
    <w:rsid w:val="00010C58"/>
    <w:rsid w:val="00013E5D"/>
    <w:rsid w:val="000152AD"/>
    <w:rsid w:val="00017A5E"/>
    <w:rsid w:val="0002252C"/>
    <w:rsid w:val="00023226"/>
    <w:rsid w:val="000232B5"/>
    <w:rsid w:val="00024A8D"/>
    <w:rsid w:val="00026E2E"/>
    <w:rsid w:val="00045670"/>
    <w:rsid w:val="00047B6E"/>
    <w:rsid w:val="00047C41"/>
    <w:rsid w:val="000531D0"/>
    <w:rsid w:val="00057E73"/>
    <w:rsid w:val="000653B0"/>
    <w:rsid w:val="00075DB4"/>
    <w:rsid w:val="000778E0"/>
    <w:rsid w:val="00085460"/>
    <w:rsid w:val="0008550E"/>
    <w:rsid w:val="0009032D"/>
    <w:rsid w:val="00092A15"/>
    <w:rsid w:val="000972DB"/>
    <w:rsid w:val="000A1914"/>
    <w:rsid w:val="000A1E47"/>
    <w:rsid w:val="000A414F"/>
    <w:rsid w:val="000A5BA8"/>
    <w:rsid w:val="000A7522"/>
    <w:rsid w:val="000B33D9"/>
    <w:rsid w:val="000B64B6"/>
    <w:rsid w:val="000B6D23"/>
    <w:rsid w:val="000B7DD5"/>
    <w:rsid w:val="000C1BAB"/>
    <w:rsid w:val="000C7235"/>
    <w:rsid w:val="000D1348"/>
    <w:rsid w:val="000D4F93"/>
    <w:rsid w:val="000E557F"/>
    <w:rsid w:val="000E6E43"/>
    <w:rsid w:val="000F2152"/>
    <w:rsid w:val="000F3168"/>
    <w:rsid w:val="000F5CAE"/>
    <w:rsid w:val="00102737"/>
    <w:rsid w:val="00106985"/>
    <w:rsid w:val="001071A0"/>
    <w:rsid w:val="00111C55"/>
    <w:rsid w:val="0011520D"/>
    <w:rsid w:val="00116202"/>
    <w:rsid w:val="001202F5"/>
    <w:rsid w:val="0012781B"/>
    <w:rsid w:val="001400C2"/>
    <w:rsid w:val="001460F4"/>
    <w:rsid w:val="00146C9F"/>
    <w:rsid w:val="00152212"/>
    <w:rsid w:val="00156D69"/>
    <w:rsid w:val="00160EE7"/>
    <w:rsid w:val="00164936"/>
    <w:rsid w:val="00165C21"/>
    <w:rsid w:val="00167C65"/>
    <w:rsid w:val="00170631"/>
    <w:rsid w:val="0017171D"/>
    <w:rsid w:val="00176FC4"/>
    <w:rsid w:val="001825D2"/>
    <w:rsid w:val="0018597A"/>
    <w:rsid w:val="001936DD"/>
    <w:rsid w:val="00195EDF"/>
    <w:rsid w:val="001A3B84"/>
    <w:rsid w:val="001A585B"/>
    <w:rsid w:val="001B12D7"/>
    <w:rsid w:val="001B1D98"/>
    <w:rsid w:val="001B591C"/>
    <w:rsid w:val="001C0C5D"/>
    <w:rsid w:val="001C2593"/>
    <w:rsid w:val="001D59F8"/>
    <w:rsid w:val="001D5A68"/>
    <w:rsid w:val="001F1597"/>
    <w:rsid w:val="001F243E"/>
    <w:rsid w:val="0020445C"/>
    <w:rsid w:val="00211F14"/>
    <w:rsid w:val="00220227"/>
    <w:rsid w:val="002306FB"/>
    <w:rsid w:val="00245EF4"/>
    <w:rsid w:val="0024765D"/>
    <w:rsid w:val="00252D68"/>
    <w:rsid w:val="002574E5"/>
    <w:rsid w:val="00257F63"/>
    <w:rsid w:val="00263CAD"/>
    <w:rsid w:val="00263DBE"/>
    <w:rsid w:val="0026622F"/>
    <w:rsid w:val="002676F8"/>
    <w:rsid w:val="00272292"/>
    <w:rsid w:val="0027401A"/>
    <w:rsid w:val="00281F60"/>
    <w:rsid w:val="002832BE"/>
    <w:rsid w:val="002B1CAC"/>
    <w:rsid w:val="002B22D6"/>
    <w:rsid w:val="002B6BCA"/>
    <w:rsid w:val="002C39B8"/>
    <w:rsid w:val="002D098C"/>
    <w:rsid w:val="002D3328"/>
    <w:rsid w:val="002F4F6A"/>
    <w:rsid w:val="0030386C"/>
    <w:rsid w:val="00307A37"/>
    <w:rsid w:val="00311862"/>
    <w:rsid w:val="003124D0"/>
    <w:rsid w:val="0031601B"/>
    <w:rsid w:val="00317572"/>
    <w:rsid w:val="0032047A"/>
    <w:rsid w:val="00331F7B"/>
    <w:rsid w:val="0033644A"/>
    <w:rsid w:val="0033793E"/>
    <w:rsid w:val="00344741"/>
    <w:rsid w:val="00345479"/>
    <w:rsid w:val="003528BC"/>
    <w:rsid w:val="00354BCC"/>
    <w:rsid w:val="003571B4"/>
    <w:rsid w:val="003638DE"/>
    <w:rsid w:val="003768F2"/>
    <w:rsid w:val="00390977"/>
    <w:rsid w:val="003A1E65"/>
    <w:rsid w:val="003A3016"/>
    <w:rsid w:val="003A4A7D"/>
    <w:rsid w:val="003C3A43"/>
    <w:rsid w:val="003C3EA3"/>
    <w:rsid w:val="003C4EAC"/>
    <w:rsid w:val="003C5D6B"/>
    <w:rsid w:val="003C775E"/>
    <w:rsid w:val="003D128E"/>
    <w:rsid w:val="003D16EC"/>
    <w:rsid w:val="003D6301"/>
    <w:rsid w:val="003D6CFA"/>
    <w:rsid w:val="003D6D41"/>
    <w:rsid w:val="003E1068"/>
    <w:rsid w:val="003E2690"/>
    <w:rsid w:val="003E70D6"/>
    <w:rsid w:val="003F27AE"/>
    <w:rsid w:val="0040757B"/>
    <w:rsid w:val="00410E1F"/>
    <w:rsid w:val="004113C8"/>
    <w:rsid w:val="00411F3B"/>
    <w:rsid w:val="00423F99"/>
    <w:rsid w:val="00424F75"/>
    <w:rsid w:val="00450346"/>
    <w:rsid w:val="004524CA"/>
    <w:rsid w:val="00461407"/>
    <w:rsid w:val="00461AD8"/>
    <w:rsid w:val="00462767"/>
    <w:rsid w:val="00462930"/>
    <w:rsid w:val="00465B5E"/>
    <w:rsid w:val="0047083C"/>
    <w:rsid w:val="004724A5"/>
    <w:rsid w:val="0047301A"/>
    <w:rsid w:val="0047708F"/>
    <w:rsid w:val="0048213F"/>
    <w:rsid w:val="00482762"/>
    <w:rsid w:val="00483B27"/>
    <w:rsid w:val="00484D53"/>
    <w:rsid w:val="0048775F"/>
    <w:rsid w:val="004951F5"/>
    <w:rsid w:val="00495C98"/>
    <w:rsid w:val="00496D58"/>
    <w:rsid w:val="004A44DC"/>
    <w:rsid w:val="004A5C14"/>
    <w:rsid w:val="004A7250"/>
    <w:rsid w:val="004B0A09"/>
    <w:rsid w:val="004B440B"/>
    <w:rsid w:val="004B4625"/>
    <w:rsid w:val="004C1504"/>
    <w:rsid w:val="004C19A8"/>
    <w:rsid w:val="004C422D"/>
    <w:rsid w:val="004C7C48"/>
    <w:rsid w:val="004C7E1F"/>
    <w:rsid w:val="004D1F56"/>
    <w:rsid w:val="004E54B2"/>
    <w:rsid w:val="004E7307"/>
    <w:rsid w:val="00501FC2"/>
    <w:rsid w:val="005023ED"/>
    <w:rsid w:val="00506159"/>
    <w:rsid w:val="005227BC"/>
    <w:rsid w:val="0052372D"/>
    <w:rsid w:val="0052747D"/>
    <w:rsid w:val="00533083"/>
    <w:rsid w:val="005407E6"/>
    <w:rsid w:val="00544647"/>
    <w:rsid w:val="00547B01"/>
    <w:rsid w:val="00552274"/>
    <w:rsid w:val="00552EBB"/>
    <w:rsid w:val="00555EA2"/>
    <w:rsid w:val="00563384"/>
    <w:rsid w:val="00564522"/>
    <w:rsid w:val="0056577C"/>
    <w:rsid w:val="00567D77"/>
    <w:rsid w:val="00570894"/>
    <w:rsid w:val="005803FE"/>
    <w:rsid w:val="00583A5A"/>
    <w:rsid w:val="00584007"/>
    <w:rsid w:val="00587887"/>
    <w:rsid w:val="005911CD"/>
    <w:rsid w:val="00592399"/>
    <w:rsid w:val="0059286E"/>
    <w:rsid w:val="0059776F"/>
    <w:rsid w:val="005A638B"/>
    <w:rsid w:val="005B1350"/>
    <w:rsid w:val="005B22F5"/>
    <w:rsid w:val="005B46ED"/>
    <w:rsid w:val="005C170B"/>
    <w:rsid w:val="005C547E"/>
    <w:rsid w:val="005D1194"/>
    <w:rsid w:val="005F3D08"/>
    <w:rsid w:val="005F4B6F"/>
    <w:rsid w:val="005F7258"/>
    <w:rsid w:val="006011CF"/>
    <w:rsid w:val="0060167E"/>
    <w:rsid w:val="00603DFB"/>
    <w:rsid w:val="00610F70"/>
    <w:rsid w:val="006164E0"/>
    <w:rsid w:val="00622979"/>
    <w:rsid w:val="006236F3"/>
    <w:rsid w:val="00625D23"/>
    <w:rsid w:val="006360AA"/>
    <w:rsid w:val="00636FEE"/>
    <w:rsid w:val="006408A4"/>
    <w:rsid w:val="006619FD"/>
    <w:rsid w:val="0066369C"/>
    <w:rsid w:val="00672013"/>
    <w:rsid w:val="00672532"/>
    <w:rsid w:val="006831C9"/>
    <w:rsid w:val="00691DF5"/>
    <w:rsid w:val="0069289A"/>
    <w:rsid w:val="00694801"/>
    <w:rsid w:val="006953C7"/>
    <w:rsid w:val="006954D1"/>
    <w:rsid w:val="006A209E"/>
    <w:rsid w:val="006A2292"/>
    <w:rsid w:val="006A62DB"/>
    <w:rsid w:val="006A6D19"/>
    <w:rsid w:val="006C14A1"/>
    <w:rsid w:val="006C2AFC"/>
    <w:rsid w:val="006C3BCE"/>
    <w:rsid w:val="006C4BCC"/>
    <w:rsid w:val="006C66E1"/>
    <w:rsid w:val="006C7129"/>
    <w:rsid w:val="006D064B"/>
    <w:rsid w:val="006D5322"/>
    <w:rsid w:val="006E13A7"/>
    <w:rsid w:val="006E5372"/>
    <w:rsid w:val="006F0D42"/>
    <w:rsid w:val="006F0FC7"/>
    <w:rsid w:val="006F4D1A"/>
    <w:rsid w:val="00702D04"/>
    <w:rsid w:val="00705787"/>
    <w:rsid w:val="00706CF1"/>
    <w:rsid w:val="00706E67"/>
    <w:rsid w:val="00720196"/>
    <w:rsid w:val="00720872"/>
    <w:rsid w:val="0072374D"/>
    <w:rsid w:val="00724EA9"/>
    <w:rsid w:val="0072630C"/>
    <w:rsid w:val="00730EFC"/>
    <w:rsid w:val="0073326C"/>
    <w:rsid w:val="0073369D"/>
    <w:rsid w:val="007364A3"/>
    <w:rsid w:val="00737AA7"/>
    <w:rsid w:val="00737EFA"/>
    <w:rsid w:val="00742A39"/>
    <w:rsid w:val="00747014"/>
    <w:rsid w:val="00747EBE"/>
    <w:rsid w:val="0075347D"/>
    <w:rsid w:val="00753A79"/>
    <w:rsid w:val="007550D3"/>
    <w:rsid w:val="00755F8E"/>
    <w:rsid w:val="00756CB7"/>
    <w:rsid w:val="00767A93"/>
    <w:rsid w:val="00771249"/>
    <w:rsid w:val="00773692"/>
    <w:rsid w:val="00775488"/>
    <w:rsid w:val="0077694A"/>
    <w:rsid w:val="0078369F"/>
    <w:rsid w:val="00792C18"/>
    <w:rsid w:val="0079768B"/>
    <w:rsid w:val="007978CA"/>
    <w:rsid w:val="007A3955"/>
    <w:rsid w:val="007A40ED"/>
    <w:rsid w:val="007A54B0"/>
    <w:rsid w:val="007A6C81"/>
    <w:rsid w:val="007A7242"/>
    <w:rsid w:val="007C2E09"/>
    <w:rsid w:val="007D0FA6"/>
    <w:rsid w:val="007D2CFE"/>
    <w:rsid w:val="007E0076"/>
    <w:rsid w:val="007F5FD2"/>
    <w:rsid w:val="0081359A"/>
    <w:rsid w:val="008136C9"/>
    <w:rsid w:val="008142AC"/>
    <w:rsid w:val="00814963"/>
    <w:rsid w:val="00814BF6"/>
    <w:rsid w:val="008218D1"/>
    <w:rsid w:val="00822A47"/>
    <w:rsid w:val="008235FA"/>
    <w:rsid w:val="00831250"/>
    <w:rsid w:val="00832242"/>
    <w:rsid w:val="0083231A"/>
    <w:rsid w:val="00832549"/>
    <w:rsid w:val="00834145"/>
    <w:rsid w:val="0084168B"/>
    <w:rsid w:val="008424D0"/>
    <w:rsid w:val="008459F7"/>
    <w:rsid w:val="00850ADC"/>
    <w:rsid w:val="008531EC"/>
    <w:rsid w:val="008658EF"/>
    <w:rsid w:val="0087444F"/>
    <w:rsid w:val="008839EE"/>
    <w:rsid w:val="00886A6F"/>
    <w:rsid w:val="00887FA0"/>
    <w:rsid w:val="00891413"/>
    <w:rsid w:val="00892FCB"/>
    <w:rsid w:val="008A13A6"/>
    <w:rsid w:val="008A1449"/>
    <w:rsid w:val="008A52A9"/>
    <w:rsid w:val="008A54CF"/>
    <w:rsid w:val="008A5B17"/>
    <w:rsid w:val="008B490D"/>
    <w:rsid w:val="008B7983"/>
    <w:rsid w:val="008C2B31"/>
    <w:rsid w:val="008C2F32"/>
    <w:rsid w:val="008C5275"/>
    <w:rsid w:val="008C70C8"/>
    <w:rsid w:val="008D1F13"/>
    <w:rsid w:val="008D43F2"/>
    <w:rsid w:val="008E13C8"/>
    <w:rsid w:val="008E19A4"/>
    <w:rsid w:val="008E279D"/>
    <w:rsid w:val="008E4194"/>
    <w:rsid w:val="008F3ED4"/>
    <w:rsid w:val="008F43C3"/>
    <w:rsid w:val="008F76ED"/>
    <w:rsid w:val="00903A1A"/>
    <w:rsid w:val="00904DEA"/>
    <w:rsid w:val="009071CB"/>
    <w:rsid w:val="009116A3"/>
    <w:rsid w:val="009128DD"/>
    <w:rsid w:val="00913235"/>
    <w:rsid w:val="00915927"/>
    <w:rsid w:val="0091592E"/>
    <w:rsid w:val="00924891"/>
    <w:rsid w:val="009338E6"/>
    <w:rsid w:val="0093652B"/>
    <w:rsid w:val="00936A0B"/>
    <w:rsid w:val="00942D8E"/>
    <w:rsid w:val="00945E11"/>
    <w:rsid w:val="00960223"/>
    <w:rsid w:val="00963718"/>
    <w:rsid w:val="00964BFB"/>
    <w:rsid w:val="00966B55"/>
    <w:rsid w:val="00970CDC"/>
    <w:rsid w:val="00980585"/>
    <w:rsid w:val="009818AE"/>
    <w:rsid w:val="00984AC9"/>
    <w:rsid w:val="009853D0"/>
    <w:rsid w:val="009907A9"/>
    <w:rsid w:val="009914F6"/>
    <w:rsid w:val="00992A5F"/>
    <w:rsid w:val="009939E0"/>
    <w:rsid w:val="00995B90"/>
    <w:rsid w:val="009B3F7E"/>
    <w:rsid w:val="009C54D4"/>
    <w:rsid w:val="009C79DD"/>
    <w:rsid w:val="009E3413"/>
    <w:rsid w:val="009E4ABC"/>
    <w:rsid w:val="009E4EB2"/>
    <w:rsid w:val="009E7434"/>
    <w:rsid w:val="009F1AB8"/>
    <w:rsid w:val="00A03C46"/>
    <w:rsid w:val="00A03DD8"/>
    <w:rsid w:val="00A046E4"/>
    <w:rsid w:val="00A06EBD"/>
    <w:rsid w:val="00A158F1"/>
    <w:rsid w:val="00A169DB"/>
    <w:rsid w:val="00A23A98"/>
    <w:rsid w:val="00A24D03"/>
    <w:rsid w:val="00A26BF5"/>
    <w:rsid w:val="00A35078"/>
    <w:rsid w:val="00A3606E"/>
    <w:rsid w:val="00A3673C"/>
    <w:rsid w:val="00A51EBF"/>
    <w:rsid w:val="00A613DB"/>
    <w:rsid w:val="00A619E7"/>
    <w:rsid w:val="00A6375D"/>
    <w:rsid w:val="00A6495B"/>
    <w:rsid w:val="00A65552"/>
    <w:rsid w:val="00A704D8"/>
    <w:rsid w:val="00A71650"/>
    <w:rsid w:val="00A73290"/>
    <w:rsid w:val="00A82987"/>
    <w:rsid w:val="00A92693"/>
    <w:rsid w:val="00AA1050"/>
    <w:rsid w:val="00AB21B8"/>
    <w:rsid w:val="00AB4FA1"/>
    <w:rsid w:val="00AC1FDB"/>
    <w:rsid w:val="00AC2F7E"/>
    <w:rsid w:val="00AD446A"/>
    <w:rsid w:val="00AE05C6"/>
    <w:rsid w:val="00AE1EA5"/>
    <w:rsid w:val="00AF050B"/>
    <w:rsid w:val="00AF2806"/>
    <w:rsid w:val="00AF2FBC"/>
    <w:rsid w:val="00AF4CAB"/>
    <w:rsid w:val="00AF7E48"/>
    <w:rsid w:val="00AF7ED9"/>
    <w:rsid w:val="00B034E8"/>
    <w:rsid w:val="00B046BC"/>
    <w:rsid w:val="00B107D6"/>
    <w:rsid w:val="00B13C49"/>
    <w:rsid w:val="00B151CD"/>
    <w:rsid w:val="00B15431"/>
    <w:rsid w:val="00B20688"/>
    <w:rsid w:val="00B21CD2"/>
    <w:rsid w:val="00B2769F"/>
    <w:rsid w:val="00B33C15"/>
    <w:rsid w:val="00B36DD3"/>
    <w:rsid w:val="00B42105"/>
    <w:rsid w:val="00B46E7A"/>
    <w:rsid w:val="00B47D6C"/>
    <w:rsid w:val="00B630EA"/>
    <w:rsid w:val="00B65621"/>
    <w:rsid w:val="00B70BD8"/>
    <w:rsid w:val="00B7258A"/>
    <w:rsid w:val="00B73B12"/>
    <w:rsid w:val="00B817E1"/>
    <w:rsid w:val="00B92464"/>
    <w:rsid w:val="00BA1863"/>
    <w:rsid w:val="00BA3FC6"/>
    <w:rsid w:val="00BA4ED6"/>
    <w:rsid w:val="00BA6B9C"/>
    <w:rsid w:val="00BB0CAF"/>
    <w:rsid w:val="00BB2C2F"/>
    <w:rsid w:val="00BC22A4"/>
    <w:rsid w:val="00BD1993"/>
    <w:rsid w:val="00BD3CB6"/>
    <w:rsid w:val="00BD4443"/>
    <w:rsid w:val="00BD6022"/>
    <w:rsid w:val="00BD6032"/>
    <w:rsid w:val="00BE3487"/>
    <w:rsid w:val="00BE391A"/>
    <w:rsid w:val="00BE6589"/>
    <w:rsid w:val="00BF209C"/>
    <w:rsid w:val="00BF2EEF"/>
    <w:rsid w:val="00C11081"/>
    <w:rsid w:val="00C12EE2"/>
    <w:rsid w:val="00C14AF7"/>
    <w:rsid w:val="00C15CD7"/>
    <w:rsid w:val="00C164C2"/>
    <w:rsid w:val="00C20366"/>
    <w:rsid w:val="00C24826"/>
    <w:rsid w:val="00C27FE4"/>
    <w:rsid w:val="00C31C3D"/>
    <w:rsid w:val="00C3242D"/>
    <w:rsid w:val="00C40FB3"/>
    <w:rsid w:val="00C5021E"/>
    <w:rsid w:val="00C53CAC"/>
    <w:rsid w:val="00C559AA"/>
    <w:rsid w:val="00C61CCD"/>
    <w:rsid w:val="00C62469"/>
    <w:rsid w:val="00C62C0B"/>
    <w:rsid w:val="00C66670"/>
    <w:rsid w:val="00C6747F"/>
    <w:rsid w:val="00C71294"/>
    <w:rsid w:val="00C74825"/>
    <w:rsid w:val="00C75F89"/>
    <w:rsid w:val="00C81757"/>
    <w:rsid w:val="00C83EB2"/>
    <w:rsid w:val="00C849F8"/>
    <w:rsid w:val="00C86C28"/>
    <w:rsid w:val="00C902F7"/>
    <w:rsid w:val="00C933F3"/>
    <w:rsid w:val="00C9436C"/>
    <w:rsid w:val="00C94504"/>
    <w:rsid w:val="00CA429A"/>
    <w:rsid w:val="00CB10B3"/>
    <w:rsid w:val="00CB1C6A"/>
    <w:rsid w:val="00CB3683"/>
    <w:rsid w:val="00CB5C49"/>
    <w:rsid w:val="00CB7694"/>
    <w:rsid w:val="00CC2F08"/>
    <w:rsid w:val="00CD43DA"/>
    <w:rsid w:val="00CD561B"/>
    <w:rsid w:val="00CD7591"/>
    <w:rsid w:val="00CE3FCF"/>
    <w:rsid w:val="00CE5333"/>
    <w:rsid w:val="00CE5373"/>
    <w:rsid w:val="00CE5ECF"/>
    <w:rsid w:val="00CE6C52"/>
    <w:rsid w:val="00CE703C"/>
    <w:rsid w:val="00CE7085"/>
    <w:rsid w:val="00CF1769"/>
    <w:rsid w:val="00CF24AB"/>
    <w:rsid w:val="00CF4437"/>
    <w:rsid w:val="00CF68BB"/>
    <w:rsid w:val="00D0045F"/>
    <w:rsid w:val="00D040F1"/>
    <w:rsid w:val="00D041A6"/>
    <w:rsid w:val="00D100A8"/>
    <w:rsid w:val="00D1448A"/>
    <w:rsid w:val="00D16F32"/>
    <w:rsid w:val="00D21E4A"/>
    <w:rsid w:val="00D33E89"/>
    <w:rsid w:val="00D35292"/>
    <w:rsid w:val="00D40974"/>
    <w:rsid w:val="00D44157"/>
    <w:rsid w:val="00D45A4E"/>
    <w:rsid w:val="00D46A95"/>
    <w:rsid w:val="00D52650"/>
    <w:rsid w:val="00D550AC"/>
    <w:rsid w:val="00D56F9C"/>
    <w:rsid w:val="00D609BA"/>
    <w:rsid w:val="00D609F9"/>
    <w:rsid w:val="00D6101A"/>
    <w:rsid w:val="00D62410"/>
    <w:rsid w:val="00D77F00"/>
    <w:rsid w:val="00D82CEC"/>
    <w:rsid w:val="00D87351"/>
    <w:rsid w:val="00D90D13"/>
    <w:rsid w:val="00D92C2C"/>
    <w:rsid w:val="00D92E40"/>
    <w:rsid w:val="00D944D9"/>
    <w:rsid w:val="00D97022"/>
    <w:rsid w:val="00DA5278"/>
    <w:rsid w:val="00DB318D"/>
    <w:rsid w:val="00DB4102"/>
    <w:rsid w:val="00DB5043"/>
    <w:rsid w:val="00DB79A5"/>
    <w:rsid w:val="00DC2FE4"/>
    <w:rsid w:val="00DD65C6"/>
    <w:rsid w:val="00DD6C25"/>
    <w:rsid w:val="00DF02FC"/>
    <w:rsid w:val="00DF0A8D"/>
    <w:rsid w:val="00DF4A28"/>
    <w:rsid w:val="00DF7248"/>
    <w:rsid w:val="00DF755B"/>
    <w:rsid w:val="00E06DBA"/>
    <w:rsid w:val="00E07A72"/>
    <w:rsid w:val="00E138DA"/>
    <w:rsid w:val="00E2086C"/>
    <w:rsid w:val="00E225C7"/>
    <w:rsid w:val="00E231ED"/>
    <w:rsid w:val="00E36A9B"/>
    <w:rsid w:val="00E44366"/>
    <w:rsid w:val="00E46C2F"/>
    <w:rsid w:val="00E47411"/>
    <w:rsid w:val="00E51198"/>
    <w:rsid w:val="00E53178"/>
    <w:rsid w:val="00E534B6"/>
    <w:rsid w:val="00E65020"/>
    <w:rsid w:val="00E73ECA"/>
    <w:rsid w:val="00E74B60"/>
    <w:rsid w:val="00E76FBC"/>
    <w:rsid w:val="00E80801"/>
    <w:rsid w:val="00E961EF"/>
    <w:rsid w:val="00E96DE7"/>
    <w:rsid w:val="00E97FF8"/>
    <w:rsid w:val="00EA0EC4"/>
    <w:rsid w:val="00EA1553"/>
    <w:rsid w:val="00EA17A5"/>
    <w:rsid w:val="00EA1AFC"/>
    <w:rsid w:val="00EA21F5"/>
    <w:rsid w:val="00EA2EBC"/>
    <w:rsid w:val="00EA32C6"/>
    <w:rsid w:val="00EB041F"/>
    <w:rsid w:val="00EB0E36"/>
    <w:rsid w:val="00EB5C3B"/>
    <w:rsid w:val="00EB7BCC"/>
    <w:rsid w:val="00EC13F3"/>
    <w:rsid w:val="00EC1E0D"/>
    <w:rsid w:val="00ED1F69"/>
    <w:rsid w:val="00ED27EA"/>
    <w:rsid w:val="00ED4777"/>
    <w:rsid w:val="00ED7C63"/>
    <w:rsid w:val="00EE096D"/>
    <w:rsid w:val="00EF0A8B"/>
    <w:rsid w:val="00EF1E0E"/>
    <w:rsid w:val="00EF2CE3"/>
    <w:rsid w:val="00EF6947"/>
    <w:rsid w:val="00EF7C30"/>
    <w:rsid w:val="00F002C1"/>
    <w:rsid w:val="00F03564"/>
    <w:rsid w:val="00F0434C"/>
    <w:rsid w:val="00F05B4C"/>
    <w:rsid w:val="00F07E2B"/>
    <w:rsid w:val="00F21925"/>
    <w:rsid w:val="00F21DF5"/>
    <w:rsid w:val="00F22F4C"/>
    <w:rsid w:val="00F250F7"/>
    <w:rsid w:val="00F2644D"/>
    <w:rsid w:val="00F31DFA"/>
    <w:rsid w:val="00F354EC"/>
    <w:rsid w:val="00F35D47"/>
    <w:rsid w:val="00F36B24"/>
    <w:rsid w:val="00F375DB"/>
    <w:rsid w:val="00F43DBF"/>
    <w:rsid w:val="00F62895"/>
    <w:rsid w:val="00F62A15"/>
    <w:rsid w:val="00F64569"/>
    <w:rsid w:val="00F67FA9"/>
    <w:rsid w:val="00F702A7"/>
    <w:rsid w:val="00F70B3F"/>
    <w:rsid w:val="00F73E9D"/>
    <w:rsid w:val="00F821D6"/>
    <w:rsid w:val="00F83883"/>
    <w:rsid w:val="00F90B77"/>
    <w:rsid w:val="00F92E8B"/>
    <w:rsid w:val="00F936B6"/>
    <w:rsid w:val="00F94526"/>
    <w:rsid w:val="00F94CF4"/>
    <w:rsid w:val="00FA2F83"/>
    <w:rsid w:val="00FA3621"/>
    <w:rsid w:val="00FA41AF"/>
    <w:rsid w:val="00FA4210"/>
    <w:rsid w:val="00FC4869"/>
    <w:rsid w:val="00FC535F"/>
    <w:rsid w:val="00FE798F"/>
    <w:rsid w:val="00FF0F8B"/>
    <w:rsid w:val="00FF3BF2"/>
    <w:rsid w:val="00FF4581"/>
    <w:rsid w:val="00FF498E"/>
    <w:rsid w:val="00FF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6101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B5C49"/>
    <w:pPr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3B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489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96D58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맑은 고딕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2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Normal"/>
    <w:next w:val="Normal"/>
    <w:link w:val="CaptionChar3"/>
    <w:uiPriority w:val="99"/>
    <w:qFormat/>
    <w:rsid w:val="000C7235"/>
    <w:pPr>
      <w:spacing w:after="0" w:line="240" w:lineRule="auto"/>
    </w:pPr>
    <w:rPr>
      <w:rFonts w:ascii="Times New Roman" w:hAnsi="Times New Roman"/>
      <w:b/>
      <w:bCs/>
      <w:sz w:val="20"/>
      <w:szCs w:val="20"/>
      <w:lang w:val="en-GB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uiPriority w:val="99"/>
    <w:locked/>
    <w:rsid w:val="000C7235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235"/>
    <w:rPr>
      <w:rFonts w:ascii="Tahoma" w:hAnsi="Tahoma" w:cs="Tahoma"/>
      <w:sz w:val="16"/>
      <w:szCs w:val="16"/>
    </w:rPr>
  </w:style>
  <w:style w:type="paragraph" w:customStyle="1" w:styleId="T1">
    <w:name w:val="T1"/>
    <w:basedOn w:val="Normal"/>
    <w:rsid w:val="00603DF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en-GB"/>
    </w:rPr>
  </w:style>
  <w:style w:type="paragraph" w:customStyle="1" w:styleId="T2">
    <w:name w:val="T2"/>
    <w:basedOn w:val="T1"/>
    <w:rsid w:val="00603DFB"/>
    <w:pPr>
      <w:spacing w:after="240"/>
      <w:ind w:left="720" w:right="720"/>
    </w:pPr>
  </w:style>
  <w:style w:type="paragraph" w:styleId="Header">
    <w:name w:val="header"/>
    <w:basedOn w:val="Normal"/>
    <w:link w:val="HeaderChar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semiHidden/>
    <w:locked/>
    <w:rsid w:val="0057089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7089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894"/>
    <w:rPr>
      <w:rFonts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45A4E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D45A4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45A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4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45A4E"/>
    <w:rPr>
      <w:rFonts w:cs="Times New Roman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D6101A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B5C49"/>
    <w:pPr>
      <w:jc w:val="both"/>
    </w:pPr>
    <w:rPr>
      <w:rFonts w:ascii="Times New Roman" w:eastAsia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C3BC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2489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96D5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2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6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42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6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3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rlin@qualcom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34B7-33A2-4843-A14F-336BF3A5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453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P802</vt:lpstr>
    </vt:vector>
  </TitlesOfParts>
  <Company>Qualcomm Inc.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P802</dc:title>
  <dc:creator>Merlin, Simone</dc:creator>
  <cp:lastModifiedBy>Merlin, Simone</cp:lastModifiedBy>
  <cp:revision>4</cp:revision>
  <dcterms:created xsi:type="dcterms:W3CDTF">2011-09-22T01:17:00Z</dcterms:created>
  <dcterms:modified xsi:type="dcterms:W3CDTF">2011-09-22T01:18:00Z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1384308292</vt:i4>
  </property>
  <property fmtid="{D5CDD505-2E9C-101B-9397-08002B2CF9AE}" pid="3" name="_NewReviewCycle">
    <vt:lpwstr/>
  </property>
  <property fmtid="{D5CDD505-2E9C-101B-9397-08002B2CF9AE}" pid="4" name="_EmailSubject">
    <vt:lpwstr>BSS channel and BW switch</vt:lpwstr>
  </property>
  <property fmtid="{D5CDD505-2E9C-101B-9397-08002B2CF9AE}" pid="5" name="_AuthorEmail">
    <vt:lpwstr>smerlin@qualcomm.com</vt:lpwstr>
  </property>
  <property fmtid="{D5CDD505-2E9C-101B-9397-08002B2CF9AE}" pid="6" name="_AuthorEmailDisplayName">
    <vt:lpwstr>Merlin, Simone</vt:lpwstr>
  </property>
  <property fmtid="{D5CDD505-2E9C-101B-9397-08002B2CF9AE}" pid="7" name="_PreviousAdHocReviewCycleID">
    <vt:i4>1519440378</vt:i4>
  </property>
</Properties>
</file>