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4724A5">
            <w:pPr>
              <w:pStyle w:val="T2"/>
            </w:pP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023226">
              <w:rPr>
                <w:b w:val="0"/>
                <w:sz w:val="20"/>
                <w:lang w:eastAsia="ko-KR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023226">
              <w:rPr>
                <w:b w:val="0"/>
                <w:sz w:val="20"/>
                <w:lang w:eastAsia="ko-KR"/>
              </w:rPr>
              <w:t>20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CF1769" w:rsidP="009C79D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C79DD" w:rsidRPr="007B4DDA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</w:tbl>
    <w:p w:rsidR="0024765D" w:rsidRDefault="0024765D" w:rsidP="00603DFB">
      <w:pPr>
        <w:pStyle w:val="T1"/>
        <w:spacing w:after="120"/>
        <w:rPr>
          <w:sz w:val="24"/>
        </w:rPr>
      </w:pPr>
    </w:p>
    <w:p w:rsidR="00F64569" w:rsidRPr="00567D77" w:rsidRDefault="00F64569" w:rsidP="00603DFB">
      <w:pPr>
        <w:pStyle w:val="T1"/>
        <w:spacing w:after="120"/>
        <w:rPr>
          <w:sz w:val="24"/>
        </w:rPr>
      </w:pPr>
      <w:r w:rsidRPr="00567D77">
        <w:rPr>
          <w:sz w:val="24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317572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9E4EB2" w:rsidRPr="009E4EB2" w:rsidRDefault="009E4EB2" w:rsidP="00603DFB">
      <w:pPr>
        <w:pStyle w:val="T1"/>
        <w:spacing w:after="120"/>
        <w:jc w:val="left"/>
        <w:rPr>
          <w:b w:val="0"/>
          <w:sz w:val="22"/>
        </w:rPr>
      </w:pPr>
    </w:p>
    <w:p w:rsidR="00317572" w:rsidRPr="00317572" w:rsidRDefault="00317572" w:rsidP="00603DFB">
      <w:pPr>
        <w:pStyle w:val="T1"/>
        <w:spacing w:after="120"/>
        <w:jc w:val="left"/>
        <w:rPr>
          <w:sz w:val="22"/>
        </w:rPr>
      </w:pPr>
      <w:r w:rsidRPr="00317572">
        <w:rPr>
          <w:sz w:val="22"/>
        </w:rPr>
        <w:t>Comment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67"/>
        <w:gridCol w:w="417"/>
        <w:gridCol w:w="467"/>
        <w:gridCol w:w="827"/>
        <w:gridCol w:w="222"/>
        <w:gridCol w:w="222"/>
        <w:gridCol w:w="2100"/>
        <w:gridCol w:w="2375"/>
        <w:gridCol w:w="951"/>
        <w:gridCol w:w="616"/>
      </w:tblGrid>
      <w:tr w:rsidR="009E4EB2" w:rsidRPr="00317572" w:rsidTr="00CE703C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3355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70.13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9.2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Simone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 xml:space="preserve">Compressed </w:t>
            </w:r>
            <w:proofErr w:type="spellStart"/>
            <w:r w:rsidRPr="00936A0B">
              <w:rPr>
                <w:rFonts w:ascii="Arial" w:eastAsia="Times New Roman" w:hAnsi="Arial" w:cs="Arial"/>
                <w:sz w:val="18"/>
                <w:szCs w:val="20"/>
              </w:rPr>
              <w:t>beamforming</w:t>
            </w:r>
            <w:proofErr w:type="spellEnd"/>
            <w:r w:rsidRPr="00936A0B">
              <w:rPr>
                <w:rFonts w:ascii="Arial" w:eastAsia="Times New Roman" w:hAnsi="Arial" w:cs="Arial"/>
                <w:sz w:val="18"/>
                <w:szCs w:val="20"/>
              </w:rPr>
              <w:t xml:space="preserve"> feedback MMPDUs would appear to be an exception to the rule that A-MPDUs cannot contain fragments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 xml:space="preserve">Add a NOTE that a non-single A-MPDU may however contain </w:t>
            </w:r>
            <w:proofErr w:type="spellStart"/>
            <w:r w:rsidRPr="00936A0B">
              <w:rPr>
                <w:rFonts w:ascii="Arial" w:eastAsia="Times New Roman" w:hAnsi="Arial" w:cs="Arial"/>
                <w:sz w:val="18"/>
                <w:szCs w:val="20"/>
              </w:rPr>
              <w:t>beamforming</w:t>
            </w:r>
            <w:proofErr w:type="spellEnd"/>
            <w:r w:rsidRPr="00936A0B">
              <w:rPr>
                <w:rFonts w:ascii="Arial" w:eastAsia="Times New Roman" w:hAnsi="Arial" w:cs="Arial"/>
                <w:sz w:val="18"/>
                <w:szCs w:val="20"/>
              </w:rPr>
              <w:t xml:space="preserve"> segments, which are not considered to be fragments (e.g. have a different Sequence Number).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ins w:id="0" w:author="Merlin, Simone" w:date="2011-09-21T09:22:00Z">
              <w:r w:rsidRPr="00317572">
                <w:rPr>
                  <w:rFonts w:ascii="Arial" w:eastAsia="Times New Roman" w:hAnsi="Arial" w:cs="Arial"/>
                  <w:sz w:val="18"/>
                  <w:szCs w:val="20"/>
                </w:rPr>
                <w:t>Agree in principle</w:t>
              </w:r>
            </w:ins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MAC</w:t>
            </w:r>
          </w:p>
        </w:tc>
      </w:tr>
    </w:tbl>
    <w:p w:rsidR="009F1AB8" w:rsidRDefault="009F1AB8" w:rsidP="00603DFB">
      <w:pPr>
        <w:pStyle w:val="T1"/>
        <w:spacing w:after="120"/>
        <w:jc w:val="left"/>
        <w:rPr>
          <w:b w:val="0"/>
          <w:sz w:val="22"/>
        </w:rPr>
      </w:pPr>
    </w:p>
    <w:p w:rsidR="00936A0B" w:rsidRDefault="009F1AB8" w:rsidP="00603DFB">
      <w:pPr>
        <w:pStyle w:val="T1"/>
        <w:spacing w:after="120"/>
        <w:jc w:val="left"/>
        <w:rPr>
          <w:sz w:val="22"/>
        </w:rPr>
      </w:pPr>
      <w:r>
        <w:rPr>
          <w:sz w:val="22"/>
        </w:rPr>
        <w:t>Discussion</w:t>
      </w:r>
    </w:p>
    <w:p w:rsidR="00317572" w:rsidRPr="00317572" w:rsidRDefault="009F1AB8" w:rsidP="00603DFB">
      <w:pPr>
        <w:pStyle w:val="T1"/>
        <w:spacing w:after="120"/>
        <w:jc w:val="left"/>
        <w:rPr>
          <w:b w:val="0"/>
          <w:sz w:val="22"/>
        </w:rPr>
      </w:pPr>
      <w:r w:rsidRPr="009F1AB8">
        <w:rPr>
          <w:b w:val="0"/>
          <w:sz w:val="22"/>
        </w:rPr>
        <w:t xml:space="preserve">The segmentation of sounding feedback is a </w:t>
      </w:r>
      <w:r>
        <w:rPr>
          <w:b w:val="0"/>
          <w:sz w:val="22"/>
        </w:rPr>
        <w:t xml:space="preserve">protocol </w:t>
      </w:r>
      <w:r w:rsidRPr="009F1AB8">
        <w:rPr>
          <w:b w:val="0"/>
          <w:sz w:val="22"/>
        </w:rPr>
        <w:t xml:space="preserve">completely independent </w:t>
      </w:r>
      <w:r>
        <w:rPr>
          <w:b w:val="0"/>
          <w:sz w:val="22"/>
        </w:rPr>
        <w:t xml:space="preserve">from </w:t>
      </w:r>
      <w:r w:rsidRPr="009F1AB8">
        <w:rPr>
          <w:b w:val="0"/>
          <w:sz w:val="22"/>
        </w:rPr>
        <w:t>the fragmentation of MPDUs</w:t>
      </w:r>
      <w:r w:rsidR="00317572">
        <w:rPr>
          <w:b w:val="0"/>
          <w:sz w:val="22"/>
        </w:rPr>
        <w:t>. Although not necessary, a note similar to the one suggested by the commenter may be useful.</w:t>
      </w:r>
      <w:del w:id="1" w:author="Merlin, Simone" w:date="2011-09-21T09:23:00Z">
        <w:r w:rsidDel="00317572">
          <w:rPr>
            <w:b w:val="0"/>
            <w:sz w:val="22"/>
          </w:rPr>
          <w:delText xml:space="preserve"> </w:delText>
        </w:r>
      </w:del>
    </w:p>
    <w:p w:rsidR="009E4EB2" w:rsidRDefault="009E4EB2" w:rsidP="00603DFB">
      <w:pPr>
        <w:pStyle w:val="T1"/>
        <w:spacing w:after="120"/>
        <w:jc w:val="left"/>
        <w:rPr>
          <w:sz w:val="22"/>
        </w:rPr>
      </w:pPr>
    </w:p>
    <w:p w:rsidR="00F002C1" w:rsidRPr="00317572" w:rsidRDefault="00317572" w:rsidP="00603DFB">
      <w:pPr>
        <w:pStyle w:val="T1"/>
        <w:spacing w:after="120"/>
        <w:jc w:val="left"/>
        <w:rPr>
          <w:sz w:val="22"/>
        </w:rPr>
      </w:pPr>
      <w:r w:rsidRPr="00317572">
        <w:rPr>
          <w:sz w:val="22"/>
        </w:rPr>
        <w:t>Instructions to the Editor</w:t>
      </w:r>
    </w:p>
    <w:p w:rsidR="009F1AB8" w:rsidRPr="00317572" w:rsidRDefault="009F1AB8" w:rsidP="00603DFB">
      <w:pPr>
        <w:pStyle w:val="T1"/>
        <w:spacing w:after="120"/>
        <w:jc w:val="left"/>
        <w:rPr>
          <w:rFonts w:ascii="Arial" w:hAnsi="Arial" w:cs="Arial"/>
          <w:bCs/>
          <w:sz w:val="20"/>
          <w:lang w:eastAsia="zh-CN"/>
        </w:rPr>
      </w:pPr>
      <w:r w:rsidRPr="00317572">
        <w:rPr>
          <w:rFonts w:ascii="Arial" w:hAnsi="Arial" w:cs="Arial"/>
          <w:bCs/>
          <w:sz w:val="20"/>
          <w:lang w:eastAsia="zh-CN"/>
          <w:rPrChange w:id="2" w:author="Merlin, Simone" w:date="2011-09-21T09:22:00Z">
            <w:rPr>
              <w:rFonts w:ascii="Arial" w:hAnsi="Arial" w:cs="Arial"/>
              <w:b w:val="0"/>
              <w:bCs/>
              <w:sz w:val="20"/>
              <w:lang w:eastAsia="zh-CN"/>
            </w:rPr>
          </w:rPrChange>
        </w:rPr>
        <w:t>9.30.5 VHT sounding protocol</w:t>
      </w:r>
    </w:p>
    <w:p w:rsidR="009F1AB8" w:rsidRPr="009E4EB2" w:rsidRDefault="009E4EB2" w:rsidP="00603DFB">
      <w:pPr>
        <w:pStyle w:val="T1"/>
        <w:spacing w:after="120"/>
        <w:jc w:val="left"/>
        <w:rPr>
          <w:ins w:id="3" w:author="Merlin, Simone" w:date="2011-09-21T09:18:00Z"/>
          <w:i/>
          <w:sz w:val="22"/>
        </w:rPr>
      </w:pPr>
      <w:r w:rsidRPr="009E4EB2">
        <w:rPr>
          <w:rFonts w:ascii="TimesNewRoman" w:hAnsi="TimesNewRoman" w:cs="TimesNewRoman"/>
          <w:i/>
          <w:sz w:val="20"/>
          <w:lang w:eastAsia="zh-CN"/>
        </w:rPr>
        <w:t>Add at P103L61 of D1.1</w:t>
      </w:r>
      <w:r w:rsidR="009F1AB8" w:rsidRPr="009E4EB2">
        <w:rPr>
          <w:rFonts w:ascii="TimesNewRoman" w:hAnsi="TimesNewRoman" w:cs="TimesNewRoman"/>
          <w:i/>
          <w:sz w:val="20"/>
          <w:lang w:eastAsia="zh-CN"/>
        </w:rPr>
        <w:t>.</w:t>
      </w:r>
    </w:p>
    <w:p w:rsidR="009F1AB8" w:rsidRPr="009F1AB8" w:rsidRDefault="009F1AB8" w:rsidP="00603DFB">
      <w:pPr>
        <w:pStyle w:val="T1"/>
        <w:spacing w:after="120"/>
        <w:jc w:val="left"/>
        <w:rPr>
          <w:rFonts w:ascii="TimesNewRoman" w:hAnsi="TimesNewRoman" w:cs="TimesNewRoman"/>
          <w:b w:val="0"/>
          <w:sz w:val="20"/>
          <w:lang w:val="en-US" w:eastAsia="zh-CN"/>
        </w:rPr>
      </w:pPr>
      <w:ins w:id="4" w:author="Merlin, Simone" w:date="2011-09-21T09:18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NOTE </w:t>
        </w:r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>–</w:t>
        </w:r>
      </w:ins>
      <w:ins w:id="5" w:author="Merlin, Simone" w:date="2011-09-21T09:19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</w:t>
        </w:r>
      </w:ins>
      <w:ins w:id="6" w:author="Merlin, Simone" w:date="2011-09-21T17:14:00Z">
        <w:r w:rsidR="009C54D4">
          <w:rPr>
            <w:rFonts w:ascii="TimesNewRoman" w:hAnsi="TimesNewRoman" w:cs="TimesNewRoman"/>
            <w:b w:val="0"/>
            <w:sz w:val="20"/>
            <w:lang w:val="en-US" w:eastAsia="zh-CN"/>
          </w:rPr>
          <w:t>S</w:t>
        </w:r>
      </w:ins>
      <w:ins w:id="7" w:author="Merlin, Simone" w:date="2011-09-21T09:19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egments of a </w:t>
        </w:r>
        <w:proofErr w:type="spellStart"/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>Beamforming</w:t>
        </w:r>
        <w:proofErr w:type="spellEnd"/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Report frame are </w:t>
        </w:r>
      </w:ins>
      <w:ins w:id="8" w:author="Merlin, Simone" w:date="2011-09-21T09:20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not to be considered </w:t>
        </w:r>
        <w:r w:rsidR="009C54D4">
          <w:rPr>
            <w:rFonts w:ascii="TimesNewRoman" w:hAnsi="TimesNewRoman" w:cs="TimesNewRoman"/>
            <w:b w:val="0"/>
            <w:sz w:val="20"/>
            <w:lang w:val="en-US" w:eastAsia="zh-CN"/>
          </w:rPr>
          <w:t>MPDU fragment</w:t>
        </w:r>
      </w:ins>
      <w:ins w:id="9" w:author="Merlin, Simone" w:date="2011-09-21T17:14:00Z">
        <w:r w:rsidR="009C54D4">
          <w:rPr>
            <w:rFonts w:ascii="TimesNewRoman" w:hAnsi="TimesNewRoman" w:cs="TimesNewRoman"/>
            <w:b w:val="0"/>
            <w:sz w:val="20"/>
            <w:lang w:val="en-US" w:eastAsia="zh-CN"/>
          </w:rPr>
          <w:t>s</w:t>
        </w:r>
      </w:ins>
      <w:ins w:id="10" w:author="Merlin, Simone" w:date="2011-09-21T09:20:00Z">
        <w:r w:rsidR="009C54D4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and</w:t>
        </w:r>
        <w:r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</w:t>
        </w:r>
      </w:ins>
      <w:ins w:id="11" w:author="Merlin, Simone" w:date="2011-09-21T17:14:00Z">
        <w:r w:rsidR="009C54D4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they </w:t>
        </w:r>
      </w:ins>
      <w:ins w:id="12" w:author="Merlin, Simone" w:date="2011-09-21T09:20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>can</w:t>
        </w:r>
      </w:ins>
      <w:ins w:id="13" w:author="Merlin, Simone" w:date="2011-09-21T09:21:00Z">
        <w:r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</w:t>
        </w:r>
      </w:ins>
      <w:ins w:id="14" w:author="Merlin, Simone" w:date="2011-09-21T09:20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be included in </w:t>
        </w:r>
        <w:proofErr w:type="gramStart"/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>a</w:t>
        </w:r>
        <w:proofErr w:type="gramEnd"/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A-MPDU</w:t>
        </w:r>
      </w:ins>
      <w:ins w:id="15" w:author="Merlin, Simone" w:date="2011-09-21T17:11:00Z">
        <w:r w:rsidR="009E4EB2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as described in this section</w:t>
        </w:r>
      </w:ins>
      <w:ins w:id="16" w:author="Merlin, Simone" w:date="2011-09-21T09:21:00Z">
        <w:r w:rsidR="00317572">
          <w:rPr>
            <w:rFonts w:ascii="TimesNewRoman" w:hAnsi="TimesNewRoman" w:cs="TimesNewRoman"/>
            <w:b w:val="0"/>
            <w:sz w:val="20"/>
            <w:lang w:val="en-US" w:eastAsia="zh-CN"/>
          </w:rPr>
          <w:t>.</w:t>
        </w:r>
      </w:ins>
    </w:p>
    <w:sectPr w:rsidR="009F1AB8" w:rsidRPr="009F1AB8" w:rsidSect="00F043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98" w:rsidRDefault="001B1D98" w:rsidP="00570894">
      <w:pPr>
        <w:spacing w:after="0" w:line="240" w:lineRule="auto"/>
      </w:pPr>
      <w:r>
        <w:separator/>
      </w:r>
    </w:p>
  </w:endnote>
  <w:endnote w:type="continuationSeparator" w:id="0">
    <w:p w:rsidR="001B1D98" w:rsidRDefault="001B1D98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98" w:rsidRDefault="001B1D98" w:rsidP="00570894">
      <w:pPr>
        <w:spacing w:after="0" w:line="240" w:lineRule="auto"/>
      </w:pPr>
      <w:r>
        <w:separator/>
      </w:r>
    </w:p>
  </w:footnote>
  <w:footnote w:type="continuationSeparator" w:id="0">
    <w:p w:rsidR="001B1D98" w:rsidRDefault="001B1D98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1A" w:rsidRPr="00EA1AFC" w:rsidRDefault="0027401A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September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1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802.11-11/</w:t>
      </w:r>
      <w:r>
        <w:rPr>
          <w:rFonts w:ascii="Times New Roman" w:hAnsi="Times New Roman"/>
          <w:sz w:val="28"/>
          <w:lang w:eastAsia="ko-KR"/>
        </w:rPr>
        <w:t>1</w:t>
      </w:r>
      <w:r w:rsidR="00017A5E">
        <w:rPr>
          <w:rFonts w:ascii="Times New Roman" w:hAnsi="Times New Roman"/>
          <w:sz w:val="28"/>
          <w:lang w:eastAsia="ko-KR"/>
        </w:rPr>
        <w:t>328r0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04A42"/>
    <w:multiLevelType w:val="hybridMultilevel"/>
    <w:tmpl w:val="1B8C4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091C24"/>
    <w:multiLevelType w:val="hybridMultilevel"/>
    <w:tmpl w:val="90C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5A1F61"/>
    <w:multiLevelType w:val="hybridMultilevel"/>
    <w:tmpl w:val="63DA27A4"/>
    <w:lvl w:ilvl="0" w:tplc="D18A334C">
      <w:numFmt w:val="bullet"/>
      <w:lvlText w:val="—"/>
      <w:lvlJc w:val="left"/>
      <w:pPr>
        <w:ind w:left="108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D435DD"/>
    <w:multiLevelType w:val="hybridMultilevel"/>
    <w:tmpl w:val="16FAF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EF972F9"/>
    <w:multiLevelType w:val="hybridMultilevel"/>
    <w:tmpl w:val="D30C33AC"/>
    <w:lvl w:ilvl="0" w:tplc="D4401974">
      <w:numFmt w:val="bullet"/>
      <w:lvlText w:val=""/>
      <w:lvlJc w:val="left"/>
      <w:pPr>
        <w:ind w:left="108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8108F"/>
    <w:multiLevelType w:val="hybridMultilevel"/>
    <w:tmpl w:val="C88E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92A06"/>
    <w:multiLevelType w:val="hybridMultilevel"/>
    <w:tmpl w:val="AF861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3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4289D"/>
    <w:multiLevelType w:val="hybridMultilevel"/>
    <w:tmpl w:val="91B8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5"/>
  </w:num>
  <w:num w:numId="14">
    <w:abstractNumId w:val="21"/>
  </w:num>
  <w:num w:numId="15">
    <w:abstractNumId w:val="17"/>
  </w:num>
  <w:num w:numId="16">
    <w:abstractNumId w:val="26"/>
  </w:num>
  <w:num w:numId="17">
    <w:abstractNumId w:val="24"/>
  </w:num>
  <w:num w:numId="18">
    <w:abstractNumId w:val="23"/>
  </w:num>
  <w:num w:numId="19">
    <w:abstractNumId w:val="14"/>
  </w:num>
  <w:num w:numId="20">
    <w:abstractNumId w:val="20"/>
  </w:num>
  <w:num w:numId="21">
    <w:abstractNumId w:val="12"/>
  </w:num>
  <w:num w:numId="22">
    <w:abstractNumId w:val="16"/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</w:num>
  <w:num w:numId="28">
    <w:abstractNumId w:val="1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04B14"/>
    <w:rsid w:val="00004BA3"/>
    <w:rsid w:val="00010731"/>
    <w:rsid w:val="00010C58"/>
    <w:rsid w:val="00013E5D"/>
    <w:rsid w:val="000152AD"/>
    <w:rsid w:val="00017A5E"/>
    <w:rsid w:val="0002252C"/>
    <w:rsid w:val="00023226"/>
    <w:rsid w:val="000232B5"/>
    <w:rsid w:val="00024A8D"/>
    <w:rsid w:val="00026E2E"/>
    <w:rsid w:val="00045670"/>
    <w:rsid w:val="00047B6E"/>
    <w:rsid w:val="00047C41"/>
    <w:rsid w:val="000531D0"/>
    <w:rsid w:val="00057E73"/>
    <w:rsid w:val="000653B0"/>
    <w:rsid w:val="00075DB4"/>
    <w:rsid w:val="000778E0"/>
    <w:rsid w:val="00085460"/>
    <w:rsid w:val="0008550E"/>
    <w:rsid w:val="0009032D"/>
    <w:rsid w:val="000972DB"/>
    <w:rsid w:val="000A1914"/>
    <w:rsid w:val="000A1E47"/>
    <w:rsid w:val="000A414F"/>
    <w:rsid w:val="000A5BA8"/>
    <w:rsid w:val="000A7522"/>
    <w:rsid w:val="000B33D9"/>
    <w:rsid w:val="000B64B6"/>
    <w:rsid w:val="000B6D23"/>
    <w:rsid w:val="000B7DD5"/>
    <w:rsid w:val="000C1BAB"/>
    <w:rsid w:val="000C7235"/>
    <w:rsid w:val="000D1348"/>
    <w:rsid w:val="000D4F93"/>
    <w:rsid w:val="000E557F"/>
    <w:rsid w:val="000E6E43"/>
    <w:rsid w:val="000F2152"/>
    <w:rsid w:val="000F3168"/>
    <w:rsid w:val="000F5CAE"/>
    <w:rsid w:val="00102737"/>
    <w:rsid w:val="00106985"/>
    <w:rsid w:val="001071A0"/>
    <w:rsid w:val="00111C55"/>
    <w:rsid w:val="0011520D"/>
    <w:rsid w:val="00116202"/>
    <w:rsid w:val="001202F5"/>
    <w:rsid w:val="0012781B"/>
    <w:rsid w:val="001400C2"/>
    <w:rsid w:val="001460F4"/>
    <w:rsid w:val="00146C9F"/>
    <w:rsid w:val="00152212"/>
    <w:rsid w:val="00156D69"/>
    <w:rsid w:val="00160EE7"/>
    <w:rsid w:val="00164936"/>
    <w:rsid w:val="00165C21"/>
    <w:rsid w:val="00167C65"/>
    <w:rsid w:val="00170631"/>
    <w:rsid w:val="0017171D"/>
    <w:rsid w:val="00176FC4"/>
    <w:rsid w:val="001825D2"/>
    <w:rsid w:val="0018597A"/>
    <w:rsid w:val="001936DD"/>
    <w:rsid w:val="00195EDF"/>
    <w:rsid w:val="001A3B84"/>
    <w:rsid w:val="001A585B"/>
    <w:rsid w:val="001B12D7"/>
    <w:rsid w:val="001B1D98"/>
    <w:rsid w:val="001B591C"/>
    <w:rsid w:val="001C0C5D"/>
    <w:rsid w:val="001C2593"/>
    <w:rsid w:val="001D59F8"/>
    <w:rsid w:val="001D5A68"/>
    <w:rsid w:val="001F1597"/>
    <w:rsid w:val="001F243E"/>
    <w:rsid w:val="0020445C"/>
    <w:rsid w:val="00211F14"/>
    <w:rsid w:val="00220227"/>
    <w:rsid w:val="002306FB"/>
    <w:rsid w:val="00245EF4"/>
    <w:rsid w:val="0024765D"/>
    <w:rsid w:val="00252D68"/>
    <w:rsid w:val="002574E5"/>
    <w:rsid w:val="00257F63"/>
    <w:rsid w:val="00263CAD"/>
    <w:rsid w:val="00263DBE"/>
    <w:rsid w:val="0026622F"/>
    <w:rsid w:val="002676F8"/>
    <w:rsid w:val="00272292"/>
    <w:rsid w:val="0027401A"/>
    <w:rsid w:val="00281F60"/>
    <w:rsid w:val="002832BE"/>
    <w:rsid w:val="002B1CAC"/>
    <w:rsid w:val="002B22D6"/>
    <w:rsid w:val="002C39B8"/>
    <w:rsid w:val="002D098C"/>
    <w:rsid w:val="002D3328"/>
    <w:rsid w:val="002F4F6A"/>
    <w:rsid w:val="0030386C"/>
    <w:rsid w:val="00311862"/>
    <w:rsid w:val="003124D0"/>
    <w:rsid w:val="0031601B"/>
    <w:rsid w:val="00317572"/>
    <w:rsid w:val="0032047A"/>
    <w:rsid w:val="00331F7B"/>
    <w:rsid w:val="0033644A"/>
    <w:rsid w:val="0033793E"/>
    <w:rsid w:val="00344741"/>
    <w:rsid w:val="00345479"/>
    <w:rsid w:val="003528BC"/>
    <w:rsid w:val="00354BCC"/>
    <w:rsid w:val="003571B4"/>
    <w:rsid w:val="003638DE"/>
    <w:rsid w:val="003768F2"/>
    <w:rsid w:val="00390977"/>
    <w:rsid w:val="003A1E65"/>
    <w:rsid w:val="003A3016"/>
    <w:rsid w:val="003A4A7D"/>
    <w:rsid w:val="003C3A43"/>
    <w:rsid w:val="003C3EA3"/>
    <w:rsid w:val="003C4EAC"/>
    <w:rsid w:val="003C5D6B"/>
    <w:rsid w:val="003C775E"/>
    <w:rsid w:val="003D128E"/>
    <w:rsid w:val="003D16EC"/>
    <w:rsid w:val="003D6301"/>
    <w:rsid w:val="003D6CFA"/>
    <w:rsid w:val="003D6D41"/>
    <w:rsid w:val="003E1068"/>
    <w:rsid w:val="003E2690"/>
    <w:rsid w:val="003E70D6"/>
    <w:rsid w:val="003F27AE"/>
    <w:rsid w:val="0040757B"/>
    <w:rsid w:val="00410E1F"/>
    <w:rsid w:val="004113C8"/>
    <w:rsid w:val="00411F3B"/>
    <w:rsid w:val="00423F99"/>
    <w:rsid w:val="00424F7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84D53"/>
    <w:rsid w:val="0048775F"/>
    <w:rsid w:val="004951F5"/>
    <w:rsid w:val="00495C98"/>
    <w:rsid w:val="00496D58"/>
    <w:rsid w:val="004A44DC"/>
    <w:rsid w:val="004A5C14"/>
    <w:rsid w:val="004A7250"/>
    <w:rsid w:val="004B0A09"/>
    <w:rsid w:val="004B440B"/>
    <w:rsid w:val="004B4625"/>
    <w:rsid w:val="004C1504"/>
    <w:rsid w:val="004C19A8"/>
    <w:rsid w:val="004C422D"/>
    <w:rsid w:val="004C7C48"/>
    <w:rsid w:val="004C7E1F"/>
    <w:rsid w:val="004D1F56"/>
    <w:rsid w:val="004E54B2"/>
    <w:rsid w:val="004E7307"/>
    <w:rsid w:val="00501FC2"/>
    <w:rsid w:val="005023ED"/>
    <w:rsid w:val="00506159"/>
    <w:rsid w:val="005227BC"/>
    <w:rsid w:val="0052372D"/>
    <w:rsid w:val="0052747D"/>
    <w:rsid w:val="00533083"/>
    <w:rsid w:val="005407E6"/>
    <w:rsid w:val="00544647"/>
    <w:rsid w:val="00547B01"/>
    <w:rsid w:val="00552274"/>
    <w:rsid w:val="00552EBB"/>
    <w:rsid w:val="00555EA2"/>
    <w:rsid w:val="00563384"/>
    <w:rsid w:val="00564522"/>
    <w:rsid w:val="0056577C"/>
    <w:rsid w:val="00567D77"/>
    <w:rsid w:val="00570894"/>
    <w:rsid w:val="005803FE"/>
    <w:rsid w:val="00583A5A"/>
    <w:rsid w:val="00584007"/>
    <w:rsid w:val="00587887"/>
    <w:rsid w:val="005911CD"/>
    <w:rsid w:val="00592399"/>
    <w:rsid w:val="0059286E"/>
    <w:rsid w:val="0059776F"/>
    <w:rsid w:val="005A638B"/>
    <w:rsid w:val="005B1350"/>
    <w:rsid w:val="005B22F5"/>
    <w:rsid w:val="005B46ED"/>
    <w:rsid w:val="005C170B"/>
    <w:rsid w:val="005C547E"/>
    <w:rsid w:val="005D1194"/>
    <w:rsid w:val="005F4B6F"/>
    <w:rsid w:val="005F7258"/>
    <w:rsid w:val="006011CF"/>
    <w:rsid w:val="0060167E"/>
    <w:rsid w:val="00603DFB"/>
    <w:rsid w:val="00610F70"/>
    <w:rsid w:val="006164E0"/>
    <w:rsid w:val="00622979"/>
    <w:rsid w:val="006236F3"/>
    <w:rsid w:val="00625D23"/>
    <w:rsid w:val="006360AA"/>
    <w:rsid w:val="00636FEE"/>
    <w:rsid w:val="006408A4"/>
    <w:rsid w:val="006619FD"/>
    <w:rsid w:val="0066369C"/>
    <w:rsid w:val="00672013"/>
    <w:rsid w:val="00672532"/>
    <w:rsid w:val="006831C9"/>
    <w:rsid w:val="00691DF5"/>
    <w:rsid w:val="0069289A"/>
    <w:rsid w:val="00694801"/>
    <w:rsid w:val="006953C7"/>
    <w:rsid w:val="006954D1"/>
    <w:rsid w:val="006A209E"/>
    <w:rsid w:val="006A2292"/>
    <w:rsid w:val="006A62DB"/>
    <w:rsid w:val="006A6D19"/>
    <w:rsid w:val="006C14A1"/>
    <w:rsid w:val="006C3BCE"/>
    <w:rsid w:val="006C4BCC"/>
    <w:rsid w:val="006C66E1"/>
    <w:rsid w:val="006C7129"/>
    <w:rsid w:val="006D064B"/>
    <w:rsid w:val="006D5322"/>
    <w:rsid w:val="006E13A7"/>
    <w:rsid w:val="006E5372"/>
    <w:rsid w:val="006F0D42"/>
    <w:rsid w:val="006F0FC7"/>
    <w:rsid w:val="006F4D1A"/>
    <w:rsid w:val="00702D04"/>
    <w:rsid w:val="00705787"/>
    <w:rsid w:val="00706CF1"/>
    <w:rsid w:val="00706E67"/>
    <w:rsid w:val="00720196"/>
    <w:rsid w:val="00720872"/>
    <w:rsid w:val="0072374D"/>
    <w:rsid w:val="00724EA9"/>
    <w:rsid w:val="0072630C"/>
    <w:rsid w:val="00730EFC"/>
    <w:rsid w:val="0073326C"/>
    <w:rsid w:val="0073369D"/>
    <w:rsid w:val="007364A3"/>
    <w:rsid w:val="00737AA7"/>
    <w:rsid w:val="00737EFA"/>
    <w:rsid w:val="00742A39"/>
    <w:rsid w:val="00747014"/>
    <w:rsid w:val="00747EBE"/>
    <w:rsid w:val="0075347D"/>
    <w:rsid w:val="00753A79"/>
    <w:rsid w:val="007550D3"/>
    <w:rsid w:val="00755F8E"/>
    <w:rsid w:val="00756CB7"/>
    <w:rsid w:val="00767A93"/>
    <w:rsid w:val="00771249"/>
    <w:rsid w:val="00773692"/>
    <w:rsid w:val="00775488"/>
    <w:rsid w:val="0077694A"/>
    <w:rsid w:val="0078369F"/>
    <w:rsid w:val="00792C18"/>
    <w:rsid w:val="0079768B"/>
    <w:rsid w:val="007978CA"/>
    <w:rsid w:val="007A3955"/>
    <w:rsid w:val="007A40ED"/>
    <w:rsid w:val="007A54B0"/>
    <w:rsid w:val="007A6C81"/>
    <w:rsid w:val="007A7242"/>
    <w:rsid w:val="007C2E09"/>
    <w:rsid w:val="007D0FA6"/>
    <w:rsid w:val="007D2CFE"/>
    <w:rsid w:val="007E0076"/>
    <w:rsid w:val="007F5FD2"/>
    <w:rsid w:val="0081359A"/>
    <w:rsid w:val="008136C9"/>
    <w:rsid w:val="008142AC"/>
    <w:rsid w:val="00814963"/>
    <w:rsid w:val="00814BF6"/>
    <w:rsid w:val="008218D1"/>
    <w:rsid w:val="00822A47"/>
    <w:rsid w:val="008235FA"/>
    <w:rsid w:val="00831250"/>
    <w:rsid w:val="00832242"/>
    <w:rsid w:val="0083231A"/>
    <w:rsid w:val="00832549"/>
    <w:rsid w:val="00834145"/>
    <w:rsid w:val="0084168B"/>
    <w:rsid w:val="008424D0"/>
    <w:rsid w:val="008459F7"/>
    <w:rsid w:val="00850ADC"/>
    <w:rsid w:val="008531EC"/>
    <w:rsid w:val="008658EF"/>
    <w:rsid w:val="0087444F"/>
    <w:rsid w:val="008839EE"/>
    <w:rsid w:val="00886A6F"/>
    <w:rsid w:val="00887FA0"/>
    <w:rsid w:val="00891413"/>
    <w:rsid w:val="00892FCB"/>
    <w:rsid w:val="008A13A6"/>
    <w:rsid w:val="008A1449"/>
    <w:rsid w:val="008A52A9"/>
    <w:rsid w:val="008A54CF"/>
    <w:rsid w:val="008A5B17"/>
    <w:rsid w:val="008B490D"/>
    <w:rsid w:val="008B7983"/>
    <w:rsid w:val="008C2B31"/>
    <w:rsid w:val="008C2F32"/>
    <w:rsid w:val="008C5275"/>
    <w:rsid w:val="008C70C8"/>
    <w:rsid w:val="008D1F13"/>
    <w:rsid w:val="008D43F2"/>
    <w:rsid w:val="008E13C8"/>
    <w:rsid w:val="008E19A4"/>
    <w:rsid w:val="008E279D"/>
    <w:rsid w:val="008E4194"/>
    <w:rsid w:val="008F3ED4"/>
    <w:rsid w:val="008F43C3"/>
    <w:rsid w:val="008F76ED"/>
    <w:rsid w:val="00903A1A"/>
    <w:rsid w:val="00904DEA"/>
    <w:rsid w:val="009071CB"/>
    <w:rsid w:val="009116A3"/>
    <w:rsid w:val="009128DD"/>
    <w:rsid w:val="00913235"/>
    <w:rsid w:val="00915927"/>
    <w:rsid w:val="0091592E"/>
    <w:rsid w:val="00924891"/>
    <w:rsid w:val="009338E6"/>
    <w:rsid w:val="0093652B"/>
    <w:rsid w:val="00936A0B"/>
    <w:rsid w:val="00942D8E"/>
    <w:rsid w:val="00945E11"/>
    <w:rsid w:val="00960223"/>
    <w:rsid w:val="00963718"/>
    <w:rsid w:val="00964BFB"/>
    <w:rsid w:val="00966B55"/>
    <w:rsid w:val="00970CDC"/>
    <w:rsid w:val="00980585"/>
    <w:rsid w:val="009818AE"/>
    <w:rsid w:val="00984AC9"/>
    <w:rsid w:val="009853D0"/>
    <w:rsid w:val="009907A9"/>
    <w:rsid w:val="009914F6"/>
    <w:rsid w:val="00992A5F"/>
    <w:rsid w:val="009939E0"/>
    <w:rsid w:val="00995B90"/>
    <w:rsid w:val="009B3F7E"/>
    <w:rsid w:val="009C54D4"/>
    <w:rsid w:val="009C79DD"/>
    <w:rsid w:val="009E3413"/>
    <w:rsid w:val="009E4ABC"/>
    <w:rsid w:val="009E4EB2"/>
    <w:rsid w:val="009E7434"/>
    <w:rsid w:val="009F1AB8"/>
    <w:rsid w:val="00A03C46"/>
    <w:rsid w:val="00A03DD8"/>
    <w:rsid w:val="00A046E4"/>
    <w:rsid w:val="00A06EBD"/>
    <w:rsid w:val="00A158F1"/>
    <w:rsid w:val="00A169DB"/>
    <w:rsid w:val="00A23A98"/>
    <w:rsid w:val="00A24D03"/>
    <w:rsid w:val="00A26BF5"/>
    <w:rsid w:val="00A35078"/>
    <w:rsid w:val="00A3606E"/>
    <w:rsid w:val="00A3673C"/>
    <w:rsid w:val="00A51EBF"/>
    <w:rsid w:val="00A613DB"/>
    <w:rsid w:val="00A619E7"/>
    <w:rsid w:val="00A6375D"/>
    <w:rsid w:val="00A6495B"/>
    <w:rsid w:val="00A65552"/>
    <w:rsid w:val="00A704D8"/>
    <w:rsid w:val="00A71650"/>
    <w:rsid w:val="00A73290"/>
    <w:rsid w:val="00A82987"/>
    <w:rsid w:val="00A92693"/>
    <w:rsid w:val="00AA1050"/>
    <w:rsid w:val="00AB21B8"/>
    <w:rsid w:val="00AB4FA1"/>
    <w:rsid w:val="00AC1FDB"/>
    <w:rsid w:val="00AC2F7E"/>
    <w:rsid w:val="00AD446A"/>
    <w:rsid w:val="00AE05C6"/>
    <w:rsid w:val="00AE1EA5"/>
    <w:rsid w:val="00AF050B"/>
    <w:rsid w:val="00AF2806"/>
    <w:rsid w:val="00AF2FBC"/>
    <w:rsid w:val="00AF4CAB"/>
    <w:rsid w:val="00AF7E48"/>
    <w:rsid w:val="00AF7ED9"/>
    <w:rsid w:val="00B034E8"/>
    <w:rsid w:val="00B046BC"/>
    <w:rsid w:val="00B107D6"/>
    <w:rsid w:val="00B13C49"/>
    <w:rsid w:val="00B151CD"/>
    <w:rsid w:val="00B20688"/>
    <w:rsid w:val="00B21CD2"/>
    <w:rsid w:val="00B2769F"/>
    <w:rsid w:val="00B33C15"/>
    <w:rsid w:val="00B36DD3"/>
    <w:rsid w:val="00B42105"/>
    <w:rsid w:val="00B46E7A"/>
    <w:rsid w:val="00B47D6C"/>
    <w:rsid w:val="00B630EA"/>
    <w:rsid w:val="00B65621"/>
    <w:rsid w:val="00B70BD8"/>
    <w:rsid w:val="00B7258A"/>
    <w:rsid w:val="00B73B12"/>
    <w:rsid w:val="00B817E1"/>
    <w:rsid w:val="00B92464"/>
    <w:rsid w:val="00BA1863"/>
    <w:rsid w:val="00BA3FC6"/>
    <w:rsid w:val="00BA4ED6"/>
    <w:rsid w:val="00BA6B9C"/>
    <w:rsid w:val="00BB0CAF"/>
    <w:rsid w:val="00BB2C2F"/>
    <w:rsid w:val="00BC22A4"/>
    <w:rsid w:val="00BD1993"/>
    <w:rsid w:val="00BD3CB6"/>
    <w:rsid w:val="00BD4443"/>
    <w:rsid w:val="00BD6022"/>
    <w:rsid w:val="00BD6032"/>
    <w:rsid w:val="00BE3487"/>
    <w:rsid w:val="00BE391A"/>
    <w:rsid w:val="00BE6589"/>
    <w:rsid w:val="00BF209C"/>
    <w:rsid w:val="00BF2EEF"/>
    <w:rsid w:val="00C11081"/>
    <w:rsid w:val="00C12EE2"/>
    <w:rsid w:val="00C14AF7"/>
    <w:rsid w:val="00C15CD7"/>
    <w:rsid w:val="00C164C2"/>
    <w:rsid w:val="00C20366"/>
    <w:rsid w:val="00C24826"/>
    <w:rsid w:val="00C27FE4"/>
    <w:rsid w:val="00C31C3D"/>
    <w:rsid w:val="00C3242D"/>
    <w:rsid w:val="00C40FB3"/>
    <w:rsid w:val="00C5021E"/>
    <w:rsid w:val="00C53CAC"/>
    <w:rsid w:val="00C559AA"/>
    <w:rsid w:val="00C61CCD"/>
    <w:rsid w:val="00C62469"/>
    <w:rsid w:val="00C62C0B"/>
    <w:rsid w:val="00C66670"/>
    <w:rsid w:val="00C6747F"/>
    <w:rsid w:val="00C71294"/>
    <w:rsid w:val="00C74825"/>
    <w:rsid w:val="00C75F89"/>
    <w:rsid w:val="00C81757"/>
    <w:rsid w:val="00C83EB2"/>
    <w:rsid w:val="00C849F8"/>
    <w:rsid w:val="00C86C28"/>
    <w:rsid w:val="00C902F7"/>
    <w:rsid w:val="00C933F3"/>
    <w:rsid w:val="00C9436C"/>
    <w:rsid w:val="00C94504"/>
    <w:rsid w:val="00CA429A"/>
    <w:rsid w:val="00CB10B3"/>
    <w:rsid w:val="00CB1C6A"/>
    <w:rsid w:val="00CB3683"/>
    <w:rsid w:val="00CB5C49"/>
    <w:rsid w:val="00CB7694"/>
    <w:rsid w:val="00CC2F08"/>
    <w:rsid w:val="00CD43DA"/>
    <w:rsid w:val="00CD561B"/>
    <w:rsid w:val="00CD7591"/>
    <w:rsid w:val="00CE3FCF"/>
    <w:rsid w:val="00CE5333"/>
    <w:rsid w:val="00CE5373"/>
    <w:rsid w:val="00CE5ECF"/>
    <w:rsid w:val="00CE6C52"/>
    <w:rsid w:val="00CE703C"/>
    <w:rsid w:val="00CE7085"/>
    <w:rsid w:val="00CF1769"/>
    <w:rsid w:val="00CF24AB"/>
    <w:rsid w:val="00CF4437"/>
    <w:rsid w:val="00CF68BB"/>
    <w:rsid w:val="00D0045F"/>
    <w:rsid w:val="00D040F1"/>
    <w:rsid w:val="00D041A6"/>
    <w:rsid w:val="00D100A8"/>
    <w:rsid w:val="00D1448A"/>
    <w:rsid w:val="00D16F32"/>
    <w:rsid w:val="00D21E4A"/>
    <w:rsid w:val="00D33E89"/>
    <w:rsid w:val="00D35292"/>
    <w:rsid w:val="00D40974"/>
    <w:rsid w:val="00D44157"/>
    <w:rsid w:val="00D45A4E"/>
    <w:rsid w:val="00D46A95"/>
    <w:rsid w:val="00D52650"/>
    <w:rsid w:val="00D550AC"/>
    <w:rsid w:val="00D56F9C"/>
    <w:rsid w:val="00D609BA"/>
    <w:rsid w:val="00D609F9"/>
    <w:rsid w:val="00D6101A"/>
    <w:rsid w:val="00D62410"/>
    <w:rsid w:val="00D77F00"/>
    <w:rsid w:val="00D82CEC"/>
    <w:rsid w:val="00D87351"/>
    <w:rsid w:val="00D90D13"/>
    <w:rsid w:val="00D92C2C"/>
    <w:rsid w:val="00D92E40"/>
    <w:rsid w:val="00D944D9"/>
    <w:rsid w:val="00D97022"/>
    <w:rsid w:val="00DA5278"/>
    <w:rsid w:val="00DB318D"/>
    <w:rsid w:val="00DB4102"/>
    <w:rsid w:val="00DB5043"/>
    <w:rsid w:val="00DB79A5"/>
    <w:rsid w:val="00DC2FE4"/>
    <w:rsid w:val="00DD65C6"/>
    <w:rsid w:val="00DD6C25"/>
    <w:rsid w:val="00DF02FC"/>
    <w:rsid w:val="00DF0A8D"/>
    <w:rsid w:val="00DF4A28"/>
    <w:rsid w:val="00DF7248"/>
    <w:rsid w:val="00DF755B"/>
    <w:rsid w:val="00E06DBA"/>
    <w:rsid w:val="00E07A72"/>
    <w:rsid w:val="00E138DA"/>
    <w:rsid w:val="00E2086C"/>
    <w:rsid w:val="00E225C7"/>
    <w:rsid w:val="00E231ED"/>
    <w:rsid w:val="00E36A9B"/>
    <w:rsid w:val="00E44366"/>
    <w:rsid w:val="00E46C2F"/>
    <w:rsid w:val="00E47411"/>
    <w:rsid w:val="00E51198"/>
    <w:rsid w:val="00E53178"/>
    <w:rsid w:val="00E534B6"/>
    <w:rsid w:val="00E65020"/>
    <w:rsid w:val="00E73ECA"/>
    <w:rsid w:val="00E74B60"/>
    <w:rsid w:val="00E76FBC"/>
    <w:rsid w:val="00E80801"/>
    <w:rsid w:val="00E961EF"/>
    <w:rsid w:val="00E96DE7"/>
    <w:rsid w:val="00E97FF8"/>
    <w:rsid w:val="00EA0EC4"/>
    <w:rsid w:val="00EA1553"/>
    <w:rsid w:val="00EA17A5"/>
    <w:rsid w:val="00EA1AFC"/>
    <w:rsid w:val="00EA21F5"/>
    <w:rsid w:val="00EA2EBC"/>
    <w:rsid w:val="00EA32C6"/>
    <w:rsid w:val="00EB041F"/>
    <w:rsid w:val="00EB0E36"/>
    <w:rsid w:val="00EB5C3B"/>
    <w:rsid w:val="00EB7BCC"/>
    <w:rsid w:val="00EC13F3"/>
    <w:rsid w:val="00EC1E0D"/>
    <w:rsid w:val="00ED1F69"/>
    <w:rsid w:val="00ED27EA"/>
    <w:rsid w:val="00ED4777"/>
    <w:rsid w:val="00ED7C63"/>
    <w:rsid w:val="00EE096D"/>
    <w:rsid w:val="00EF0A8B"/>
    <w:rsid w:val="00EF1E0E"/>
    <w:rsid w:val="00EF2CE3"/>
    <w:rsid w:val="00EF6947"/>
    <w:rsid w:val="00EF7C30"/>
    <w:rsid w:val="00F002C1"/>
    <w:rsid w:val="00F03564"/>
    <w:rsid w:val="00F0434C"/>
    <w:rsid w:val="00F05B4C"/>
    <w:rsid w:val="00F07E2B"/>
    <w:rsid w:val="00F21925"/>
    <w:rsid w:val="00F21DF5"/>
    <w:rsid w:val="00F22F4C"/>
    <w:rsid w:val="00F250F7"/>
    <w:rsid w:val="00F2644D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70B3F"/>
    <w:rsid w:val="00F73E9D"/>
    <w:rsid w:val="00F821D6"/>
    <w:rsid w:val="00F83883"/>
    <w:rsid w:val="00F90B77"/>
    <w:rsid w:val="00F92E8B"/>
    <w:rsid w:val="00F936B6"/>
    <w:rsid w:val="00F94526"/>
    <w:rsid w:val="00F94CF4"/>
    <w:rsid w:val="00FA2F83"/>
    <w:rsid w:val="00FA3621"/>
    <w:rsid w:val="00FA41AF"/>
    <w:rsid w:val="00FA4210"/>
    <w:rsid w:val="00FC4869"/>
    <w:rsid w:val="00FC535F"/>
    <w:rsid w:val="00FE798F"/>
    <w:rsid w:val="00FF0F8B"/>
    <w:rsid w:val="00FF3BF2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B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48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6D5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맑은 고딕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B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48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6D5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lin@qualcom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5BC0-3199-4E30-BEDE-A849486E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Merlin, Simone</dc:creator>
  <cp:lastModifiedBy>Merlin, Simone</cp:lastModifiedBy>
  <cp:revision>5</cp:revision>
  <dcterms:created xsi:type="dcterms:W3CDTF">2011-09-21T23:52:00Z</dcterms:created>
  <dcterms:modified xsi:type="dcterms:W3CDTF">2011-09-22T00:14:00Z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1384308292</vt:i4>
  </property>
  <property fmtid="{D5CDD505-2E9C-101B-9397-08002B2CF9AE}" pid="3" name="_NewReviewCycle">
    <vt:lpwstr/>
  </property>
  <property fmtid="{D5CDD505-2E9C-101B-9397-08002B2CF9AE}" pid="4" name="_EmailSubject">
    <vt:lpwstr>BSS channel and BW switch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1519440378</vt:i4>
  </property>
</Properties>
</file>