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  <w:rPr>
          <w:lang w:eastAsia="ko-KR"/>
        </w:rPr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1874"/>
        <w:gridCol w:w="1478"/>
        <w:gridCol w:w="1710"/>
        <w:gridCol w:w="2988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B266FC" w:rsidP="00262BAF">
            <w:pPr>
              <w:pStyle w:val="T2"/>
            </w:pPr>
            <w:r>
              <w:rPr>
                <w:rFonts w:hint="eastAsia"/>
                <w:sz w:val="24"/>
                <w:lang w:eastAsia="ko-KR"/>
              </w:rPr>
              <w:t>D</w:t>
            </w:r>
            <w:r w:rsidR="003C1B41" w:rsidRPr="003C1B41">
              <w:rPr>
                <w:rFonts w:hint="eastAsia"/>
                <w:sz w:val="24"/>
                <w:lang w:eastAsia="ko-KR"/>
              </w:rPr>
              <w:t>1</w:t>
            </w:r>
            <w:r>
              <w:rPr>
                <w:rFonts w:hint="eastAsia"/>
                <w:sz w:val="24"/>
                <w:lang w:eastAsia="ko-KR"/>
              </w:rPr>
              <w:t>.0</w:t>
            </w:r>
            <w:r w:rsidR="003C1B41" w:rsidRPr="003C1B41">
              <w:rPr>
                <w:rFonts w:hint="eastAsia"/>
                <w:sz w:val="24"/>
                <w:lang w:eastAsia="ko-KR"/>
              </w:rPr>
              <w:t xml:space="preserve"> Comment Resolution </w:t>
            </w:r>
            <w:r w:rsidR="003C1B41" w:rsidRPr="003C1B41">
              <w:rPr>
                <w:sz w:val="24"/>
                <w:lang w:eastAsia="ko-KR"/>
              </w:rPr>
              <w:t>–</w:t>
            </w:r>
            <w:r w:rsidR="000E4E80">
              <w:rPr>
                <w:rFonts w:hint="eastAsia"/>
                <w:sz w:val="24"/>
                <w:lang w:eastAsia="ko-KR"/>
              </w:rPr>
              <w:t xml:space="preserve"> </w:t>
            </w:r>
            <w:r w:rsidR="000A7DE8">
              <w:rPr>
                <w:rFonts w:hint="eastAsia"/>
                <w:sz w:val="24"/>
                <w:lang w:eastAsia="ko-KR"/>
              </w:rPr>
              <w:t>Clause 22.3.7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B266FC">
            <w:pPr>
              <w:pStyle w:val="T2"/>
              <w:ind w:left="0"/>
              <w:rPr>
                <w:sz w:val="20"/>
                <w:lang w:eastAsia="ko-KR"/>
              </w:rPr>
            </w:pPr>
            <w:r>
              <w:rPr>
                <w:sz w:val="20"/>
              </w:rPr>
              <w:t>Date:</w:t>
            </w:r>
            <w:r w:rsidR="00B266FC">
              <w:rPr>
                <w:rFonts w:hint="eastAsia"/>
                <w:sz w:val="20"/>
                <w:lang w:eastAsia="ko-KR"/>
              </w:rPr>
              <w:t xml:space="preserve"> </w:t>
            </w:r>
            <w:r w:rsidR="00CC1256">
              <w:rPr>
                <w:b w:val="0"/>
                <w:sz w:val="20"/>
              </w:rPr>
              <w:t xml:space="preserve"> </w:t>
            </w:r>
            <w:r w:rsidR="00B266FC">
              <w:rPr>
                <w:rFonts w:hint="eastAsia"/>
                <w:b w:val="0"/>
                <w:sz w:val="20"/>
                <w:lang w:eastAsia="ko-KR"/>
              </w:rPr>
              <w:t>S</w:t>
            </w:r>
            <w:r w:rsidR="00B266FC">
              <w:rPr>
                <w:b w:val="0"/>
                <w:sz w:val="20"/>
                <w:lang w:eastAsia="ko-KR"/>
              </w:rPr>
              <w:t>e</w:t>
            </w:r>
            <w:r w:rsidR="00B266FC">
              <w:rPr>
                <w:rFonts w:hint="eastAsia"/>
                <w:b w:val="0"/>
                <w:sz w:val="20"/>
                <w:lang w:eastAsia="ko-KR"/>
              </w:rPr>
              <w:t>p. 19 2011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3C1B41">
        <w:trPr>
          <w:jc w:val="center"/>
        </w:trPr>
        <w:tc>
          <w:tcPr>
            <w:tcW w:w="152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87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47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98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3C1B41">
        <w:trPr>
          <w:jc w:val="center"/>
        </w:trPr>
        <w:tc>
          <w:tcPr>
            <w:tcW w:w="1526" w:type="dxa"/>
            <w:vAlign w:val="center"/>
          </w:tcPr>
          <w:p w:rsidR="00CA09B2" w:rsidRDefault="003C1B41" w:rsidP="003C1B4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Minho Cheong</w:t>
            </w:r>
          </w:p>
        </w:tc>
        <w:tc>
          <w:tcPr>
            <w:tcW w:w="1874" w:type="dxa"/>
            <w:vAlign w:val="center"/>
          </w:tcPr>
          <w:p w:rsidR="00CA09B2" w:rsidRDefault="003C1B41" w:rsidP="003C1B4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ETRI</w:t>
            </w:r>
          </w:p>
        </w:tc>
        <w:tc>
          <w:tcPr>
            <w:tcW w:w="1478" w:type="dxa"/>
            <w:vAlign w:val="center"/>
          </w:tcPr>
          <w:p w:rsidR="00CA09B2" w:rsidRDefault="00CA09B2" w:rsidP="003C1B4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CA09B2" w:rsidRDefault="00CA09B2" w:rsidP="003C1B4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988" w:type="dxa"/>
            <w:vAlign w:val="center"/>
          </w:tcPr>
          <w:p w:rsidR="00525ABD" w:rsidRPr="00CC1256" w:rsidRDefault="003C1B41" w:rsidP="003C1B41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eastAsia="ko-KR"/>
              </w:rPr>
            </w:pPr>
            <w:r>
              <w:rPr>
                <w:rFonts w:hint="eastAsia"/>
                <w:sz w:val="24"/>
                <w:szCs w:val="24"/>
                <w:lang w:eastAsia="ko-KR"/>
              </w:rPr>
              <w:t>minho@etri.re.kr</w:t>
            </w:r>
          </w:p>
        </w:tc>
      </w:tr>
      <w:tr w:rsidR="00CA09B2" w:rsidTr="003C1B41">
        <w:trPr>
          <w:jc w:val="center"/>
        </w:trPr>
        <w:tc>
          <w:tcPr>
            <w:tcW w:w="152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7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7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98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573E96">
      <w:pPr>
        <w:pStyle w:val="T1"/>
        <w:spacing w:after="120"/>
        <w:rPr>
          <w:sz w:val="22"/>
        </w:rPr>
      </w:pPr>
      <w:r w:rsidRPr="00573E9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95pt;margin-top:16.2pt;width:468pt;height:224pt;z-index:251657728;mso-position-horizontal-relative:text;mso-position-vertical-relative:text" o:allowincell="f" stroked="f">
            <v:textbox style="mso-next-textbox:#_x0000_s1027">
              <w:txbxContent>
                <w:p w:rsidR="00104D37" w:rsidRDefault="00104D37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104D37" w:rsidRDefault="00104D37" w:rsidP="00030066">
                  <w:pPr>
                    <w:rPr>
                      <w:lang w:eastAsia="ko-KR"/>
                    </w:rPr>
                  </w:pPr>
                  <w:r>
                    <w:t xml:space="preserve">This document provides resolutions for CIDs </w:t>
                  </w:r>
                  <w:r>
                    <w:rPr>
                      <w:rFonts w:hint="eastAsia"/>
                      <w:lang w:eastAsia="ko-KR"/>
                    </w:rPr>
                    <w:t>2393, 2394, 2963, 3606, 2395, 2396, 239</w:t>
                  </w:r>
                  <w:r w:rsidR="00F450D6">
                    <w:rPr>
                      <w:rFonts w:hint="eastAsia"/>
                      <w:lang w:eastAsia="ko-KR"/>
                    </w:rPr>
                    <w:t xml:space="preserve">7, 2398, 3142, 2401, </w:t>
                  </w:r>
                  <w:r>
                    <w:rPr>
                      <w:rFonts w:hint="eastAsia"/>
                      <w:lang w:eastAsia="ko-KR"/>
                    </w:rPr>
                    <w:t xml:space="preserve">2403. </w:t>
                  </w:r>
                </w:p>
              </w:txbxContent>
            </v:textbox>
          </v:shape>
        </w:pict>
      </w:r>
    </w:p>
    <w:p w:rsidR="00465AAF" w:rsidRDefault="00465AAF" w:rsidP="00F92A5D"/>
    <w:p w:rsidR="00465AAF" w:rsidRPr="00465AAF" w:rsidRDefault="00465AAF" w:rsidP="00465AAF"/>
    <w:p w:rsidR="00465AAF" w:rsidRPr="00465AAF" w:rsidRDefault="00465AAF" w:rsidP="00465AAF"/>
    <w:p w:rsidR="00465AAF" w:rsidRPr="00465AAF" w:rsidRDefault="00465AAF" w:rsidP="00465AAF"/>
    <w:p w:rsidR="00465AAF" w:rsidRPr="00465AAF" w:rsidRDefault="00465AAF" w:rsidP="00465AAF"/>
    <w:p w:rsidR="00465AAF" w:rsidRPr="00465AAF" w:rsidRDefault="00465AAF" w:rsidP="00465AAF"/>
    <w:p w:rsidR="00465AAF" w:rsidRPr="00465AAF" w:rsidRDefault="00465AAF" w:rsidP="00465AAF"/>
    <w:p w:rsidR="00465AAF" w:rsidRDefault="00465AAF" w:rsidP="00F92A5D"/>
    <w:p w:rsidR="00465AAF" w:rsidRDefault="00465AAF" w:rsidP="00465AAF">
      <w:pPr>
        <w:jc w:val="right"/>
      </w:pPr>
    </w:p>
    <w:p w:rsidR="00CA09B2" w:rsidRDefault="00CA09B2" w:rsidP="00F92A5D">
      <w:r w:rsidRPr="00465AAF">
        <w:br w:type="page"/>
      </w:r>
    </w:p>
    <w:p w:rsidR="008C55B6" w:rsidRDefault="008C55B6" w:rsidP="004E34D7">
      <w:pPr>
        <w:rPr>
          <w:rFonts w:ascii="TimesNewRoman" w:hAnsi="TimesNewRoman" w:cs="TimesNewRoman"/>
          <w:color w:val="000000"/>
          <w:sz w:val="20"/>
          <w:lang w:eastAsia="ko-KR"/>
        </w:rPr>
      </w:pPr>
    </w:p>
    <w:tbl>
      <w:tblPr>
        <w:tblStyle w:val="a8"/>
        <w:tblW w:w="0" w:type="auto"/>
        <w:tblLook w:val="04A0"/>
      </w:tblPr>
      <w:tblGrid>
        <w:gridCol w:w="1246"/>
        <w:gridCol w:w="929"/>
        <w:gridCol w:w="125"/>
        <w:gridCol w:w="961"/>
        <w:gridCol w:w="2667"/>
        <w:gridCol w:w="2140"/>
        <w:gridCol w:w="1508"/>
      </w:tblGrid>
      <w:tr w:rsidR="00104D37" w:rsidTr="00F450D6">
        <w:tc>
          <w:tcPr>
            <w:tcW w:w="1301" w:type="dxa"/>
          </w:tcPr>
          <w:p w:rsidR="00667019" w:rsidRPr="00667019" w:rsidRDefault="00667019" w:rsidP="00F53288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892" w:type="dxa"/>
          </w:tcPr>
          <w:p w:rsidR="00667019" w:rsidRPr="00667019" w:rsidRDefault="00667019" w:rsidP="00F53288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Page</w:t>
            </w:r>
          </w:p>
        </w:tc>
        <w:tc>
          <w:tcPr>
            <w:tcW w:w="1083" w:type="dxa"/>
            <w:gridSpan w:val="2"/>
          </w:tcPr>
          <w:p w:rsidR="00667019" w:rsidRPr="00667019" w:rsidRDefault="00667019" w:rsidP="00F53288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2661" w:type="dxa"/>
          </w:tcPr>
          <w:p w:rsidR="00667019" w:rsidRPr="00667019" w:rsidRDefault="00667019" w:rsidP="00F53288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2135" w:type="dxa"/>
          </w:tcPr>
          <w:p w:rsidR="00667019" w:rsidRPr="00667019" w:rsidRDefault="00667019" w:rsidP="00F53288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1504" w:type="dxa"/>
          </w:tcPr>
          <w:p w:rsidR="00667019" w:rsidRPr="00667019" w:rsidRDefault="00667019" w:rsidP="00F53288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Resolution</w:t>
            </w:r>
          </w:p>
        </w:tc>
      </w:tr>
      <w:tr w:rsidR="00104D37" w:rsidTr="00F450D6">
        <w:tc>
          <w:tcPr>
            <w:tcW w:w="1301" w:type="dxa"/>
          </w:tcPr>
          <w:p w:rsidR="000A7DE8" w:rsidRPr="000A7DE8" w:rsidRDefault="000A7DE8" w:rsidP="00104D37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0A7DE8">
              <w:rPr>
                <w:rFonts w:ascii="Arial" w:eastAsia="굴림" w:hAnsi="Arial" w:cs="Arial"/>
                <w:sz w:val="20"/>
                <w:lang w:val="en-US" w:eastAsia="ko-KR"/>
              </w:rPr>
              <w:t>2393</w:t>
            </w:r>
          </w:p>
        </w:tc>
        <w:tc>
          <w:tcPr>
            <w:tcW w:w="892" w:type="dxa"/>
          </w:tcPr>
          <w:p w:rsidR="000A7DE8" w:rsidRPr="000A7DE8" w:rsidRDefault="000A7DE8" w:rsidP="00104D37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0A7DE8">
              <w:rPr>
                <w:rFonts w:ascii="Arial" w:eastAsia="굴림" w:hAnsi="Arial" w:cs="Arial"/>
                <w:sz w:val="20"/>
                <w:lang w:val="en-US" w:eastAsia="ko-KR"/>
              </w:rPr>
              <w:t>132.16</w:t>
            </w:r>
          </w:p>
        </w:tc>
        <w:tc>
          <w:tcPr>
            <w:tcW w:w="1083" w:type="dxa"/>
            <w:gridSpan w:val="2"/>
          </w:tcPr>
          <w:p w:rsidR="000A7DE8" w:rsidRPr="000A7DE8" w:rsidRDefault="000A7DE8" w:rsidP="00104D37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0A7DE8">
              <w:rPr>
                <w:rFonts w:ascii="Arial" w:eastAsia="굴림" w:hAnsi="Arial" w:cs="Arial"/>
                <w:sz w:val="20"/>
                <w:lang w:val="en-US" w:eastAsia="ko-KR"/>
              </w:rPr>
              <w:t>22.3.7</w:t>
            </w:r>
          </w:p>
        </w:tc>
        <w:tc>
          <w:tcPr>
            <w:tcW w:w="2661" w:type="dxa"/>
          </w:tcPr>
          <w:p w:rsidR="000A7DE8" w:rsidRPr="000A7DE8" w:rsidRDefault="000A7DE8" w:rsidP="00104D37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0A7DE8">
              <w:rPr>
                <w:rFonts w:ascii="Arial" w:eastAsia="굴림" w:hAnsi="Arial" w:cs="Arial"/>
                <w:sz w:val="20"/>
                <w:lang w:val="en-US" w:eastAsia="ko-KR"/>
              </w:rPr>
              <w:t>"Nseg=2.. =1" duplicates Table 22-4.</w:t>
            </w:r>
          </w:p>
        </w:tc>
        <w:tc>
          <w:tcPr>
            <w:tcW w:w="2135" w:type="dxa"/>
          </w:tcPr>
          <w:p w:rsidR="000A7DE8" w:rsidRPr="000A7DE8" w:rsidRDefault="000A7DE8" w:rsidP="00104D37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0A7DE8">
              <w:rPr>
                <w:rFonts w:ascii="Arial" w:eastAsia="굴림" w:hAnsi="Arial" w:cs="Arial"/>
                <w:sz w:val="20"/>
                <w:lang w:val="en-US" w:eastAsia="ko-KR"/>
              </w:rPr>
              <w:t>Provide reference and remove duplication</w:t>
            </w:r>
          </w:p>
        </w:tc>
        <w:tc>
          <w:tcPr>
            <w:tcW w:w="1504" w:type="dxa"/>
          </w:tcPr>
          <w:p w:rsidR="000A7DE8" w:rsidRPr="00B4655B" w:rsidRDefault="005442E5" w:rsidP="00104D37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AGREE in PRINCIPLE. See in 11/1324r0. </w:t>
            </w:r>
          </w:p>
        </w:tc>
      </w:tr>
      <w:tr w:rsidR="005442E5" w:rsidTr="00104D37">
        <w:tc>
          <w:tcPr>
            <w:tcW w:w="9576" w:type="dxa"/>
            <w:gridSpan w:val="7"/>
          </w:tcPr>
          <w:p w:rsidR="005442E5" w:rsidRDefault="005442E5" w:rsidP="005442E5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</w:p>
          <w:p w:rsidR="005442E5" w:rsidRDefault="005442E5" w:rsidP="005442E5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&lt;Discussion&gt;</w:t>
            </w:r>
          </w:p>
          <w:p w:rsidR="005442E5" w:rsidRDefault="005442E5" w:rsidP="005442E5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As the commenter pointed out, </w:t>
            </w:r>
            <w:r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>referring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 Table 22-4 seems enough. </w:t>
            </w:r>
          </w:p>
          <w:p w:rsidR="005442E5" w:rsidRDefault="005442E5" w:rsidP="005442E5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ab/>
            </w:r>
          </w:p>
          <w:p w:rsidR="005442E5" w:rsidRPr="00FD3956" w:rsidRDefault="005442E5" w:rsidP="005442E5">
            <w:pPr>
              <w:rPr>
                <w:b/>
              </w:rPr>
            </w:pPr>
            <w:r w:rsidRPr="00FD3956">
              <w:rPr>
                <w:b/>
                <w:highlight w:val="yellow"/>
              </w:rPr>
              <w:t xml:space="preserve">TGac editor: modify </w:t>
            </w:r>
            <w:r>
              <w:rPr>
                <w:rFonts w:hint="eastAsia"/>
                <w:b/>
                <w:highlight w:val="yellow"/>
                <w:lang w:eastAsia="ko-KR"/>
              </w:rPr>
              <w:t>the D1.1 text from P152L19,</w:t>
            </w:r>
            <w:r w:rsidRPr="00FD3956">
              <w:rPr>
                <w:b/>
                <w:highlight w:val="yellow"/>
              </w:rPr>
              <w:t xml:space="preserve"> as follows</w:t>
            </w:r>
          </w:p>
          <w:p w:rsidR="005442E5" w:rsidDel="005442E5" w:rsidRDefault="005442E5" w:rsidP="005442E5">
            <w:pPr>
              <w:pStyle w:val="Equationvariable"/>
              <w:rPr>
                <w:del w:id="0" w:author="Minho_4" w:date="2011-09-22T06:36:00Z"/>
                <w:w w:val="100"/>
              </w:rPr>
            </w:pPr>
            <w:r>
              <w:rPr>
                <w:noProof/>
              </w:rPr>
              <w:drawing>
                <wp:inline distT="0" distB="0" distL="0" distR="0">
                  <wp:extent cx="266700" cy="175895"/>
                  <wp:effectExtent l="19050" t="0" r="0" b="0"/>
                  <wp:docPr id="1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75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100"/>
              </w:rPr>
              <w:tab/>
              <w:t>represents the number of frequency segments in the transmit signal</w:t>
            </w:r>
            <w:r>
              <w:rPr>
                <w:vanish/>
                <w:w w:val="100"/>
              </w:rPr>
              <w:t>(#900)</w:t>
            </w:r>
            <w:r>
              <w:rPr>
                <w:w w:val="100"/>
              </w:rPr>
              <w:t xml:space="preserve">, as defined in </w:t>
            </w:r>
            <w:r w:rsidR="00573E96">
              <w:fldChar w:fldCharType="begin"/>
            </w:r>
            <w:r>
              <w:rPr>
                <w:w w:val="100"/>
              </w:rPr>
              <w:instrText xml:space="preserve"> REF  RTF32383836363a205461626c65 \h</w:instrText>
            </w:r>
            <w:r w:rsidR="00573E96">
              <w:fldChar w:fldCharType="separate"/>
            </w:r>
            <w:r>
              <w:rPr>
                <w:w w:val="100"/>
              </w:rPr>
              <w:t>Table 22-4 (Timing-related constants)</w:t>
            </w:r>
            <w:r w:rsidR="00573E96">
              <w:fldChar w:fldCharType="end"/>
            </w:r>
            <w:r>
              <w:rPr>
                <w:vanish/>
                <w:w w:val="100"/>
              </w:rPr>
              <w:t>(#351)</w:t>
            </w:r>
            <w:r>
              <w:rPr>
                <w:w w:val="100"/>
              </w:rPr>
              <w:t>.</w:t>
            </w:r>
            <w:ins w:id="1" w:author="Minho_4" w:date="2011-09-22T06:36:00Z">
              <w:r w:rsidDel="005442E5">
                <w:rPr>
                  <w:w w:val="100"/>
                </w:rPr>
                <w:t xml:space="preserve"> </w:t>
              </w:r>
            </w:ins>
            <w:del w:id="2" w:author="Minho_4" w:date="2011-09-22T06:36:00Z">
              <w:r w:rsidDel="005442E5">
                <w:rPr>
                  <w:w w:val="100"/>
                </w:rPr>
                <w:delText xml:space="preserve"> </w:delText>
              </w:r>
              <w:r w:rsidR="00E57AD3">
                <w:rPr>
                  <w:noProof/>
                </w:rPr>
                <w:drawing>
                  <wp:inline distT="0" distB="0" distL="0" distR="0">
                    <wp:extent cx="520700" cy="175895"/>
                    <wp:effectExtent l="19050" t="0" r="0" b="0"/>
                    <wp:docPr id="2" name="그림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20700" cy="17589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Del="005442E5">
                <w:rPr>
                  <w:w w:val="100"/>
                </w:rPr>
                <w:delText xml:space="preserve"> for an 80+80 MHz non-contiguous transmission. </w:delText>
              </w:r>
              <w:r w:rsidR="00E57AD3">
                <w:rPr>
                  <w:noProof/>
                </w:rPr>
                <w:drawing>
                  <wp:inline distT="0" distB="0" distL="0" distR="0">
                    <wp:extent cx="520700" cy="175895"/>
                    <wp:effectExtent l="19050" t="0" r="0" b="0"/>
                    <wp:docPr id="3" name="그림 3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20700" cy="17589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Del="005442E5">
                <w:rPr>
                  <w:w w:val="100"/>
                </w:rPr>
                <w:delText xml:space="preserve"> for all other cases;</w:delText>
              </w:r>
              <w:r w:rsidDel="005442E5">
                <w:rPr>
                  <w:vanish/>
                  <w:w w:val="100"/>
                </w:rPr>
                <w:delText>(#1351)</w:delText>
              </w:r>
            </w:del>
          </w:p>
          <w:p w:rsidR="00573E96" w:rsidRDefault="00573E96" w:rsidP="00573E96">
            <w:pPr>
              <w:pStyle w:val="Equationvariable"/>
              <w:rPr>
                <w:rFonts w:ascii="Arial" w:eastAsia="굴림" w:hAnsi="Arial" w:cs="Arial"/>
              </w:rPr>
              <w:pPrChange w:id="3" w:author="Minho_4" w:date="2011-09-22T06:36:00Z">
                <w:pPr/>
              </w:pPrChange>
            </w:pPr>
          </w:p>
        </w:tc>
      </w:tr>
      <w:tr w:rsidR="00104D37" w:rsidTr="00F450D6">
        <w:tc>
          <w:tcPr>
            <w:tcW w:w="1301" w:type="dxa"/>
          </w:tcPr>
          <w:p w:rsidR="000A7DE8" w:rsidRPr="000A7DE8" w:rsidRDefault="000A7DE8" w:rsidP="00104D37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0A7DE8">
              <w:rPr>
                <w:rFonts w:ascii="Arial" w:eastAsia="굴림" w:hAnsi="Arial" w:cs="Arial"/>
                <w:sz w:val="20"/>
                <w:lang w:val="en-US" w:eastAsia="ko-KR"/>
              </w:rPr>
              <w:t>2394</w:t>
            </w:r>
          </w:p>
        </w:tc>
        <w:tc>
          <w:tcPr>
            <w:tcW w:w="892" w:type="dxa"/>
          </w:tcPr>
          <w:p w:rsidR="000A7DE8" w:rsidRPr="000A7DE8" w:rsidRDefault="000A7DE8" w:rsidP="00104D37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0A7DE8">
              <w:rPr>
                <w:rFonts w:ascii="Arial" w:eastAsia="굴림" w:hAnsi="Arial" w:cs="Arial"/>
                <w:sz w:val="20"/>
                <w:lang w:val="en-US" w:eastAsia="ko-KR"/>
              </w:rPr>
              <w:t>132.28</w:t>
            </w:r>
          </w:p>
        </w:tc>
        <w:tc>
          <w:tcPr>
            <w:tcW w:w="1083" w:type="dxa"/>
            <w:gridSpan w:val="2"/>
          </w:tcPr>
          <w:p w:rsidR="000A7DE8" w:rsidRPr="000A7DE8" w:rsidRDefault="000A7DE8" w:rsidP="00104D37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0A7DE8">
              <w:rPr>
                <w:rFonts w:ascii="Arial" w:eastAsia="굴림" w:hAnsi="Arial" w:cs="Arial"/>
                <w:sz w:val="20"/>
                <w:lang w:val="en-US" w:eastAsia="ko-KR"/>
              </w:rPr>
              <w:t>22.3.7</w:t>
            </w:r>
          </w:p>
        </w:tc>
        <w:tc>
          <w:tcPr>
            <w:tcW w:w="2661" w:type="dxa"/>
          </w:tcPr>
          <w:p w:rsidR="000A7DE8" w:rsidRPr="000A7DE8" w:rsidRDefault="000A7DE8" w:rsidP="00104D37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0A7DE8">
              <w:rPr>
                <w:rFonts w:ascii="Arial" w:eastAsia="굴림" w:hAnsi="Arial" w:cs="Arial"/>
                <w:sz w:val="20"/>
                <w:lang w:val="en-US" w:eastAsia="ko-KR"/>
              </w:rPr>
              <w:t>fc,idx1</w:t>
            </w:r>
          </w:p>
        </w:tc>
        <w:tc>
          <w:tcPr>
            <w:tcW w:w="2135" w:type="dxa"/>
          </w:tcPr>
          <w:p w:rsidR="000A7DE8" w:rsidRPr="000A7DE8" w:rsidRDefault="000A7DE8" w:rsidP="00104D37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0A7DE8">
              <w:rPr>
                <w:rFonts w:ascii="Arial" w:eastAsia="굴림" w:hAnsi="Arial" w:cs="Arial"/>
                <w:sz w:val="20"/>
                <w:lang w:val="en-US" w:eastAsia="ko-KR"/>
              </w:rPr>
              <w:t>fc,idx2</w:t>
            </w:r>
          </w:p>
        </w:tc>
        <w:tc>
          <w:tcPr>
            <w:tcW w:w="1504" w:type="dxa"/>
          </w:tcPr>
          <w:p w:rsidR="000A7DE8" w:rsidRPr="00B4655B" w:rsidRDefault="002E5FF3" w:rsidP="00104D37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AGREE. See in 11/1324r0.</w:t>
            </w:r>
          </w:p>
        </w:tc>
      </w:tr>
      <w:tr w:rsidR="005442E5" w:rsidTr="00104D37">
        <w:tc>
          <w:tcPr>
            <w:tcW w:w="9576" w:type="dxa"/>
            <w:gridSpan w:val="7"/>
          </w:tcPr>
          <w:p w:rsidR="005442E5" w:rsidRDefault="005442E5" w:rsidP="005442E5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</w:p>
          <w:p w:rsidR="005442E5" w:rsidRDefault="005442E5" w:rsidP="005442E5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&lt;Discussion&gt;</w:t>
            </w:r>
          </w:p>
          <w:p w:rsidR="005442E5" w:rsidRDefault="002E5FF3" w:rsidP="005442E5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I fixed this typo as the commenter pointed out. </w:t>
            </w:r>
          </w:p>
          <w:p w:rsidR="002E5FF3" w:rsidRDefault="002E5FF3" w:rsidP="005442E5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</w:p>
          <w:p w:rsidR="005442E5" w:rsidRDefault="005442E5" w:rsidP="005442E5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ab/>
            </w:r>
          </w:p>
          <w:p w:rsidR="005442E5" w:rsidRPr="00FD3956" w:rsidRDefault="005442E5" w:rsidP="005442E5">
            <w:pPr>
              <w:rPr>
                <w:b/>
              </w:rPr>
            </w:pPr>
            <w:r w:rsidRPr="00FD3956">
              <w:rPr>
                <w:b/>
                <w:highlight w:val="yellow"/>
              </w:rPr>
              <w:t xml:space="preserve">TGac editor: modify </w:t>
            </w:r>
            <w:r>
              <w:rPr>
                <w:rFonts w:hint="eastAsia"/>
                <w:b/>
                <w:highlight w:val="yellow"/>
                <w:lang w:eastAsia="ko-KR"/>
              </w:rPr>
              <w:t>the D1.1 text from P152L19,</w:t>
            </w:r>
            <w:r w:rsidRPr="00FD3956">
              <w:rPr>
                <w:b/>
                <w:highlight w:val="yellow"/>
              </w:rPr>
              <w:t xml:space="preserve"> as follows</w:t>
            </w:r>
          </w:p>
          <w:p w:rsidR="005442E5" w:rsidRDefault="005442E5" w:rsidP="005442E5">
            <w:pPr>
              <w:pStyle w:val="Equationvariable"/>
              <w:rPr>
                <w:rFonts w:ascii="Arial" w:eastAsia="굴림" w:hAnsi="Arial" w:cs="Arial"/>
              </w:rPr>
            </w:pPr>
          </w:p>
          <w:p w:rsidR="002E5FF3" w:rsidRDefault="002E5FF3" w:rsidP="002E5FF3">
            <w:pPr>
              <w:pStyle w:val="Equationvariable"/>
              <w:rPr>
                <w:w w:val="100"/>
              </w:rPr>
            </w:pPr>
            <w:r>
              <w:rPr>
                <w:noProof/>
                <w:w w:val="100"/>
              </w:rPr>
              <w:drawing>
                <wp:inline distT="0" distB="0" distL="0" distR="0">
                  <wp:extent cx="266700" cy="241935"/>
                  <wp:effectExtent l="0" t="0" r="0" b="0"/>
                  <wp:docPr id="22" name="그림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41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100"/>
              </w:rPr>
              <w:tab/>
              <w:t xml:space="preserve">represents the center frequency of the PPDU transmitted in frequency segment </w:t>
            </w:r>
            <w:r>
              <w:rPr>
                <w:noProof/>
                <w:w w:val="100"/>
              </w:rPr>
              <w:drawing>
                <wp:inline distT="0" distB="0" distL="0" distR="0">
                  <wp:extent cx="217805" cy="175895"/>
                  <wp:effectExtent l="19050" t="0" r="0" b="0"/>
                  <wp:docPr id="23" name="그림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805" cy="175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100"/>
              </w:rPr>
              <w:t xml:space="preserve">. </w:t>
            </w:r>
            <w:r w:rsidR="00573E96"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REF  RTF39323638333a205461626c65 \h</w:instrText>
            </w:r>
            <w:r w:rsidR="00573E96">
              <w:rPr>
                <w:w w:val="100"/>
              </w:rPr>
            </w:r>
            <w:r w:rsidR="00573E96">
              <w:rPr>
                <w:w w:val="100"/>
              </w:rPr>
              <w:fldChar w:fldCharType="separate"/>
            </w:r>
            <w:r>
              <w:rPr>
                <w:w w:val="100"/>
              </w:rPr>
              <w:t>Table 22-6 (Center frequency of a PPDU transmitted in frequency segment iSeg)</w:t>
            </w:r>
            <w:r w:rsidR="00573E96">
              <w:rPr>
                <w:w w:val="100"/>
              </w:rPr>
              <w:fldChar w:fldCharType="end"/>
            </w:r>
            <w:r>
              <w:rPr>
                <w:w w:val="100"/>
              </w:rPr>
              <w:t xml:space="preserve"> shows </w:t>
            </w:r>
            <w:r>
              <w:rPr>
                <w:noProof/>
                <w:w w:val="100"/>
              </w:rPr>
              <w:drawing>
                <wp:inline distT="0" distB="0" distL="0" distR="0">
                  <wp:extent cx="278765" cy="205740"/>
                  <wp:effectExtent l="0" t="0" r="6985" b="0"/>
                  <wp:docPr id="24" name="그림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765" cy="205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100"/>
              </w:rPr>
              <w:t xml:space="preserve"> as a function of dot11CurrentChannelBandwidth (see </w:t>
            </w:r>
            <w:r w:rsidR="00573E96"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REF  RTF36363138363a205461626c65 \h</w:instrText>
            </w:r>
            <w:r w:rsidR="00573E96">
              <w:rPr>
                <w:w w:val="100"/>
              </w:rPr>
            </w:r>
            <w:r w:rsidR="00573E96">
              <w:rPr>
                <w:w w:val="100"/>
              </w:rPr>
              <w:fldChar w:fldCharType="separate"/>
            </w:r>
            <w:r>
              <w:rPr>
                <w:w w:val="100"/>
              </w:rPr>
              <w:t>Table 22-18 (Fields to specify VHT channels)</w:t>
            </w:r>
            <w:r w:rsidR="00573E96">
              <w:rPr>
                <w:w w:val="100"/>
              </w:rPr>
              <w:fldChar w:fldCharType="end"/>
            </w:r>
            <w:r>
              <w:rPr>
                <w:w w:val="100"/>
              </w:rPr>
              <w:t xml:space="preserve">) where </w:t>
            </w:r>
            <w:r>
              <w:rPr>
                <w:noProof/>
                <w:w w:val="100"/>
              </w:rPr>
              <w:drawing>
                <wp:inline distT="0" distB="0" distL="0" distR="0">
                  <wp:extent cx="314960" cy="175895"/>
                  <wp:effectExtent l="0" t="0" r="0" b="0"/>
                  <wp:docPr id="25" name="그림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960" cy="175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100"/>
              </w:rPr>
              <w:t xml:space="preserve"> = dot11CurrentChannelCenterFrequencyIndex1, </w:t>
            </w:r>
            <w:ins w:id="4" w:author="Minho_4" w:date="2011-09-22T06:42:00Z">
              <w:r w:rsidR="00573E96" w:rsidRPr="00573E96">
                <w:rPr>
                  <w:i/>
                  <w:w w:val="100"/>
                  <w:rPrChange w:id="5" w:author="Minho_4" w:date="2011-09-22T06:43:00Z">
                    <w:rPr>
                      <w:color w:val="auto"/>
                      <w:w w:val="100"/>
                      <w:sz w:val="22"/>
                      <w:lang w:val="en-GB" w:eastAsia="en-US"/>
                    </w:rPr>
                  </w:rPrChange>
                </w:rPr>
                <w:t>f</w:t>
              </w:r>
              <w:r w:rsidR="00573E96" w:rsidRPr="00573E96">
                <w:rPr>
                  <w:i/>
                  <w:w w:val="100"/>
                  <w:vertAlign w:val="subscript"/>
                  <w:rPrChange w:id="6" w:author="Minho_4" w:date="2011-09-22T06:43:00Z">
                    <w:rPr>
                      <w:color w:val="auto"/>
                      <w:w w:val="100"/>
                      <w:sz w:val="22"/>
                      <w:vertAlign w:val="subscript"/>
                      <w:lang w:val="en-GB" w:eastAsia="en-US"/>
                    </w:rPr>
                  </w:rPrChange>
                </w:rPr>
                <w:t>c,idx2</w:t>
              </w:r>
            </w:ins>
            <w:del w:id="7" w:author="Minho_4" w:date="2011-09-22T06:42:00Z">
              <w:r w:rsidR="00E57AD3">
                <w:rPr>
                  <w:noProof/>
                  <w:w w:val="100"/>
                  <w:rPrChange w:id="8">
                    <w:rPr>
                      <w:noProof/>
                      <w:color w:val="auto"/>
                      <w:w w:val="100"/>
                      <w:sz w:val="22"/>
                    </w:rPr>
                  </w:rPrChange>
                </w:rPr>
                <w:drawing>
                  <wp:inline distT="0" distB="0" distL="0" distR="0">
                    <wp:extent cx="314960" cy="175895"/>
                    <wp:effectExtent l="0" t="0" r="0" b="0"/>
                    <wp:docPr id="26" name="그림 26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14960" cy="17589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del>
            <w:r>
              <w:rPr>
                <w:w w:val="100"/>
              </w:rPr>
              <w:t xml:space="preserve"> = dot11CurrentChannelCenterFrequencyIndex2 (see </w:t>
            </w:r>
            <w:r w:rsidR="00573E96"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REF  RTF36363138363a205461626c65 \h</w:instrText>
            </w:r>
            <w:r w:rsidR="00573E96">
              <w:rPr>
                <w:w w:val="100"/>
              </w:rPr>
            </w:r>
            <w:r w:rsidR="00573E96">
              <w:rPr>
                <w:w w:val="100"/>
              </w:rPr>
              <w:fldChar w:fldCharType="separate"/>
            </w:r>
            <w:r>
              <w:rPr>
                <w:w w:val="100"/>
              </w:rPr>
              <w:t>Table 22-18 (Fields to specify VHT channels)</w:t>
            </w:r>
            <w:r w:rsidR="00573E96">
              <w:rPr>
                <w:w w:val="100"/>
              </w:rPr>
              <w:fldChar w:fldCharType="end"/>
            </w:r>
            <w:r>
              <w:rPr>
                <w:w w:val="100"/>
              </w:rPr>
              <w:t xml:space="preserve">), and </w:t>
            </w:r>
            <w:r>
              <w:rPr>
                <w:noProof/>
                <w:w w:val="100"/>
              </w:rPr>
              <w:drawing>
                <wp:inline distT="0" distB="0" distL="0" distR="0">
                  <wp:extent cx="369570" cy="175895"/>
                  <wp:effectExtent l="19050" t="0" r="0" b="0"/>
                  <wp:docPr id="27" name="그림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570" cy="175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100"/>
              </w:rPr>
              <w:t xml:space="preserve">, </w:t>
            </w:r>
            <w:r>
              <w:rPr>
                <w:noProof/>
                <w:w w:val="100"/>
              </w:rPr>
              <w:drawing>
                <wp:inline distT="0" distB="0" distL="0" distR="0">
                  <wp:extent cx="369570" cy="175895"/>
                  <wp:effectExtent l="19050" t="0" r="0" b="0"/>
                  <wp:docPr id="28" name="그림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570" cy="175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100"/>
              </w:rPr>
              <w:t xml:space="preserve"> and </w:t>
            </w:r>
            <w:r>
              <w:rPr>
                <w:noProof/>
                <w:w w:val="100"/>
              </w:rPr>
              <w:drawing>
                <wp:inline distT="0" distB="0" distL="0" distR="0">
                  <wp:extent cx="369570" cy="175895"/>
                  <wp:effectExtent l="19050" t="0" r="0" b="0"/>
                  <wp:docPr id="29" name="그림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570" cy="175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100"/>
              </w:rPr>
              <w:t xml:space="preserve"> are given in Equations </w:t>
            </w:r>
            <w:r w:rsidR="00573E96"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REF  RTF38343934303a204571756174 \h</w:instrText>
            </w:r>
            <w:r w:rsidR="00573E96">
              <w:rPr>
                <w:w w:val="100"/>
              </w:rPr>
            </w:r>
            <w:r w:rsidR="00573E96">
              <w:rPr>
                <w:w w:val="100"/>
              </w:rPr>
              <w:fldChar w:fldCharType="separate"/>
            </w:r>
            <w:r>
              <w:rPr>
                <w:w w:val="100"/>
              </w:rPr>
              <w:t>(22-1)</w:t>
            </w:r>
            <w:r w:rsidR="00573E96">
              <w:rPr>
                <w:w w:val="100"/>
              </w:rPr>
              <w:fldChar w:fldCharType="end"/>
            </w:r>
            <w:r>
              <w:rPr>
                <w:w w:val="100"/>
              </w:rPr>
              <w:t xml:space="preserve">, </w:t>
            </w:r>
            <w:r w:rsidR="00573E96"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REF  RTF33363435303a204571756174 \h</w:instrText>
            </w:r>
            <w:r w:rsidR="00573E96">
              <w:rPr>
                <w:w w:val="100"/>
              </w:rPr>
            </w:r>
            <w:r w:rsidR="00573E96">
              <w:rPr>
                <w:w w:val="100"/>
              </w:rPr>
              <w:fldChar w:fldCharType="separate"/>
            </w:r>
            <w:r>
              <w:rPr>
                <w:w w:val="100"/>
              </w:rPr>
              <w:t>(22-3)</w:t>
            </w:r>
            <w:r w:rsidR="00573E96">
              <w:rPr>
                <w:w w:val="100"/>
              </w:rPr>
              <w:fldChar w:fldCharType="end"/>
            </w:r>
            <w:r>
              <w:rPr>
                <w:w w:val="100"/>
              </w:rPr>
              <w:t xml:space="preserve"> and </w:t>
            </w:r>
            <w:r w:rsidR="00573E96"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REF  RTF35333639363a204571756174 \h</w:instrText>
            </w:r>
            <w:r w:rsidR="00573E96">
              <w:rPr>
                <w:w w:val="100"/>
              </w:rPr>
            </w:r>
            <w:r w:rsidR="00573E96">
              <w:rPr>
                <w:w w:val="100"/>
              </w:rPr>
              <w:fldChar w:fldCharType="separate"/>
            </w:r>
            <w:r>
              <w:rPr>
                <w:w w:val="100"/>
              </w:rPr>
              <w:t>(22-5)</w:t>
            </w:r>
            <w:r w:rsidR="00573E96">
              <w:rPr>
                <w:w w:val="100"/>
              </w:rPr>
              <w:fldChar w:fldCharType="end"/>
            </w:r>
            <w:r>
              <w:rPr>
                <w:w w:val="100"/>
              </w:rPr>
              <w:t xml:space="preserve">, respectively. </w:t>
            </w:r>
            <w:r>
              <w:rPr>
                <w:noProof/>
                <w:w w:val="100"/>
              </w:rPr>
              <w:drawing>
                <wp:inline distT="0" distB="0" distL="0" distR="0">
                  <wp:extent cx="393700" cy="175895"/>
                  <wp:effectExtent l="19050" t="0" r="0" b="0"/>
                  <wp:docPr id="30" name="그림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" cy="175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100"/>
              </w:rPr>
              <w:t xml:space="preserve"> is the channel starting frequency given in the operation class (Annex E).</w:t>
            </w:r>
          </w:p>
          <w:p w:rsidR="002E5FF3" w:rsidRDefault="002E5FF3" w:rsidP="002E5FF3">
            <w:pPr>
              <w:pStyle w:val="Equationvariable"/>
              <w:rPr>
                <w:vanish/>
                <w:w w:val="100"/>
              </w:rPr>
            </w:pPr>
          </w:p>
          <w:p w:rsidR="005442E5" w:rsidRPr="002E5FF3" w:rsidRDefault="005442E5" w:rsidP="005442E5">
            <w:pPr>
              <w:pStyle w:val="Equationvariable"/>
              <w:rPr>
                <w:rFonts w:ascii="Arial" w:eastAsia="굴림" w:hAnsi="Arial" w:cs="Arial"/>
              </w:rPr>
            </w:pPr>
          </w:p>
        </w:tc>
      </w:tr>
      <w:tr w:rsidR="00104D37" w:rsidTr="00F450D6">
        <w:tc>
          <w:tcPr>
            <w:tcW w:w="1301" w:type="dxa"/>
          </w:tcPr>
          <w:p w:rsidR="000A7DE8" w:rsidRPr="000A7DE8" w:rsidRDefault="000A7DE8" w:rsidP="00104D37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0A7DE8">
              <w:rPr>
                <w:rFonts w:ascii="Arial" w:eastAsia="굴림" w:hAnsi="Arial" w:cs="Arial"/>
                <w:sz w:val="20"/>
                <w:lang w:val="en-US" w:eastAsia="ko-KR"/>
              </w:rPr>
              <w:t>2963</w:t>
            </w:r>
          </w:p>
        </w:tc>
        <w:tc>
          <w:tcPr>
            <w:tcW w:w="1049" w:type="dxa"/>
            <w:gridSpan w:val="2"/>
          </w:tcPr>
          <w:p w:rsidR="000A7DE8" w:rsidRPr="000A7DE8" w:rsidRDefault="000A7DE8" w:rsidP="00104D37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0A7DE8">
              <w:rPr>
                <w:rFonts w:ascii="Arial" w:eastAsia="굴림" w:hAnsi="Arial" w:cs="Arial"/>
                <w:sz w:val="20"/>
                <w:lang w:val="en-US" w:eastAsia="ko-KR"/>
              </w:rPr>
              <w:t>133.15</w:t>
            </w:r>
          </w:p>
        </w:tc>
        <w:tc>
          <w:tcPr>
            <w:tcW w:w="926" w:type="dxa"/>
          </w:tcPr>
          <w:p w:rsidR="000A7DE8" w:rsidRPr="000A7DE8" w:rsidRDefault="000A7DE8" w:rsidP="00104D37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0A7DE8">
              <w:rPr>
                <w:rFonts w:ascii="Arial" w:eastAsia="굴림" w:hAnsi="Arial" w:cs="Arial"/>
                <w:sz w:val="20"/>
                <w:lang w:val="en-US" w:eastAsia="ko-KR"/>
              </w:rPr>
              <w:t>22.3.7</w:t>
            </w:r>
          </w:p>
        </w:tc>
        <w:tc>
          <w:tcPr>
            <w:tcW w:w="2661" w:type="dxa"/>
          </w:tcPr>
          <w:p w:rsidR="000A7DE8" w:rsidRPr="000A7DE8" w:rsidRDefault="000A7DE8" w:rsidP="00104D37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0A7DE8">
              <w:rPr>
                <w:rFonts w:ascii="Arial" w:eastAsia="굴림" w:hAnsi="Arial" w:cs="Arial"/>
                <w:sz w:val="20"/>
                <w:lang w:val="en-US" w:eastAsia="ko-KR"/>
              </w:rPr>
              <w:t xml:space="preserve">In the case of 80+80 MHz, the center frequency of segment 1 is given incorrectly, in which there is lack of the starting frequency. </w:t>
            </w:r>
          </w:p>
        </w:tc>
        <w:tc>
          <w:tcPr>
            <w:tcW w:w="2135" w:type="dxa"/>
          </w:tcPr>
          <w:p w:rsidR="000A7DE8" w:rsidRPr="000A7DE8" w:rsidRDefault="000A7DE8" w:rsidP="00104D37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0A7DE8">
              <w:rPr>
                <w:rFonts w:ascii="Arial" w:eastAsia="굴림" w:hAnsi="Arial" w:cs="Arial"/>
                <w:sz w:val="20"/>
                <w:lang w:val="en-US" w:eastAsia="ko-KR"/>
              </w:rPr>
              <w:t>Add the starting frequency to the formula given in the table.</w:t>
            </w:r>
          </w:p>
        </w:tc>
        <w:tc>
          <w:tcPr>
            <w:tcW w:w="1504" w:type="dxa"/>
          </w:tcPr>
          <w:p w:rsidR="000A7DE8" w:rsidRPr="00B4655B" w:rsidRDefault="002E5FF3" w:rsidP="00104D37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del w:id="9" w:author="Minho_4" w:date="2011-09-22T11:16:00Z">
              <w:r w:rsidDel="00537D3A">
                <w:rPr>
                  <w:rFonts w:ascii="Arial" w:eastAsia="굴림" w:hAnsi="Arial" w:cs="Arial" w:hint="eastAsia"/>
                  <w:sz w:val="20"/>
                  <w:lang w:val="en-US" w:eastAsia="ko-KR"/>
                </w:rPr>
                <w:delText>Duplicate with CID 3247.</w:delText>
              </w:r>
            </w:del>
            <w:ins w:id="10" w:author="Minho_4" w:date="2011-09-22T11:17:00Z">
              <w:r w:rsidR="00537D3A">
                <w:rPr>
                  <w:rFonts w:ascii="Arial" w:eastAsia="굴림" w:hAnsi="Arial" w:cs="Arial" w:hint="eastAsia"/>
                  <w:sz w:val="20"/>
                  <w:lang w:val="en-US" w:eastAsia="ko-KR"/>
                </w:rPr>
                <w:t>Refer to resolution to CID3247.</w:t>
              </w:r>
            </w:ins>
          </w:p>
        </w:tc>
      </w:tr>
      <w:tr w:rsidR="00104D37" w:rsidTr="00F450D6">
        <w:tc>
          <w:tcPr>
            <w:tcW w:w="1301" w:type="dxa"/>
          </w:tcPr>
          <w:p w:rsidR="000A7DE8" w:rsidRPr="000A7DE8" w:rsidRDefault="000A7DE8" w:rsidP="00104D37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0A7DE8">
              <w:rPr>
                <w:rFonts w:ascii="Arial" w:eastAsia="굴림" w:hAnsi="Arial" w:cs="Arial"/>
                <w:sz w:val="20"/>
                <w:lang w:val="en-US" w:eastAsia="ko-KR"/>
              </w:rPr>
              <w:t>2395</w:t>
            </w:r>
          </w:p>
        </w:tc>
        <w:tc>
          <w:tcPr>
            <w:tcW w:w="1049" w:type="dxa"/>
            <w:gridSpan w:val="2"/>
          </w:tcPr>
          <w:p w:rsidR="000A7DE8" w:rsidRPr="000A7DE8" w:rsidRDefault="000A7DE8" w:rsidP="00104D37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0A7DE8">
              <w:rPr>
                <w:rFonts w:ascii="Arial" w:eastAsia="굴림" w:hAnsi="Arial" w:cs="Arial"/>
                <w:sz w:val="20"/>
                <w:lang w:val="en-US" w:eastAsia="ko-KR"/>
              </w:rPr>
              <w:t>133.16</w:t>
            </w:r>
          </w:p>
        </w:tc>
        <w:tc>
          <w:tcPr>
            <w:tcW w:w="926" w:type="dxa"/>
          </w:tcPr>
          <w:p w:rsidR="000A7DE8" w:rsidRPr="000A7DE8" w:rsidRDefault="000A7DE8" w:rsidP="00104D37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0A7DE8">
              <w:rPr>
                <w:rFonts w:ascii="Arial" w:eastAsia="굴림" w:hAnsi="Arial" w:cs="Arial"/>
                <w:sz w:val="20"/>
                <w:lang w:val="en-US" w:eastAsia="ko-KR"/>
              </w:rPr>
              <w:t>22.3.7</w:t>
            </w:r>
          </w:p>
        </w:tc>
        <w:tc>
          <w:tcPr>
            <w:tcW w:w="2661" w:type="dxa"/>
          </w:tcPr>
          <w:p w:rsidR="000A7DE8" w:rsidRPr="000A7DE8" w:rsidRDefault="000A7DE8" w:rsidP="00104D37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0A7DE8">
              <w:rPr>
                <w:rFonts w:ascii="Arial" w:eastAsia="굴림" w:hAnsi="Arial" w:cs="Arial"/>
                <w:sz w:val="20"/>
                <w:lang w:val="en-US" w:eastAsia="ko-KR"/>
              </w:rPr>
              <w:t>5xfc,idx2</w:t>
            </w:r>
          </w:p>
        </w:tc>
        <w:tc>
          <w:tcPr>
            <w:tcW w:w="2135" w:type="dxa"/>
          </w:tcPr>
          <w:p w:rsidR="000A7DE8" w:rsidRPr="000A7DE8" w:rsidRDefault="000A7DE8" w:rsidP="00104D37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0A7DE8">
              <w:rPr>
                <w:rFonts w:ascii="Arial" w:eastAsia="굴림" w:hAnsi="Arial" w:cs="Arial"/>
                <w:sz w:val="20"/>
                <w:lang w:val="en-US" w:eastAsia="ko-KR"/>
              </w:rPr>
              <w:t>fCH,start+5xfc,idx2</w:t>
            </w:r>
          </w:p>
        </w:tc>
        <w:tc>
          <w:tcPr>
            <w:tcW w:w="1504" w:type="dxa"/>
          </w:tcPr>
          <w:p w:rsidR="000A7DE8" w:rsidRPr="00B4655B" w:rsidRDefault="002E5FF3" w:rsidP="00104D37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del w:id="11" w:author="Minho_4" w:date="2011-09-22T11:17:00Z">
              <w:r w:rsidDel="00537D3A">
                <w:rPr>
                  <w:rFonts w:ascii="Arial" w:eastAsia="굴림" w:hAnsi="Arial" w:cs="Arial" w:hint="eastAsia"/>
                  <w:sz w:val="20"/>
                  <w:lang w:val="en-US" w:eastAsia="ko-KR"/>
                </w:rPr>
                <w:delText>Duplicate with CID 3247.</w:delText>
              </w:r>
            </w:del>
            <w:ins w:id="12" w:author="Minho_4" w:date="2011-09-22T11:17:00Z">
              <w:r w:rsidR="00537D3A">
                <w:rPr>
                  <w:rFonts w:ascii="Arial" w:eastAsia="굴림" w:hAnsi="Arial" w:cs="Arial" w:hint="eastAsia"/>
                  <w:sz w:val="20"/>
                  <w:lang w:val="en-US" w:eastAsia="ko-KR"/>
                </w:rPr>
                <w:t xml:space="preserve"> Refer to resolution to CID3247.</w:t>
              </w:r>
            </w:ins>
          </w:p>
        </w:tc>
      </w:tr>
      <w:tr w:rsidR="00104D37" w:rsidTr="00F450D6">
        <w:tc>
          <w:tcPr>
            <w:tcW w:w="1301" w:type="dxa"/>
          </w:tcPr>
          <w:p w:rsidR="000A7DE8" w:rsidRPr="000A7DE8" w:rsidRDefault="000A7DE8" w:rsidP="00104D37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0A7DE8">
              <w:rPr>
                <w:rFonts w:ascii="Arial" w:eastAsia="굴림" w:hAnsi="Arial" w:cs="Arial"/>
                <w:sz w:val="20"/>
                <w:lang w:val="en-US" w:eastAsia="ko-KR"/>
              </w:rPr>
              <w:t>3606</w:t>
            </w:r>
          </w:p>
        </w:tc>
        <w:tc>
          <w:tcPr>
            <w:tcW w:w="1049" w:type="dxa"/>
            <w:gridSpan w:val="2"/>
          </w:tcPr>
          <w:p w:rsidR="000A7DE8" w:rsidRPr="000A7DE8" w:rsidRDefault="000A7DE8" w:rsidP="00104D37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0A7DE8">
              <w:rPr>
                <w:rFonts w:ascii="Arial" w:eastAsia="굴림" w:hAnsi="Arial" w:cs="Arial"/>
                <w:sz w:val="20"/>
                <w:lang w:val="en-US" w:eastAsia="ko-KR"/>
              </w:rPr>
              <w:t>133.16</w:t>
            </w:r>
          </w:p>
        </w:tc>
        <w:tc>
          <w:tcPr>
            <w:tcW w:w="926" w:type="dxa"/>
          </w:tcPr>
          <w:p w:rsidR="000A7DE8" w:rsidRPr="000A7DE8" w:rsidRDefault="000A7DE8" w:rsidP="00104D37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0A7DE8">
              <w:rPr>
                <w:rFonts w:ascii="Arial" w:eastAsia="굴림" w:hAnsi="Arial" w:cs="Arial"/>
                <w:sz w:val="20"/>
                <w:lang w:val="en-US" w:eastAsia="ko-KR"/>
              </w:rPr>
              <w:t>22.3.7</w:t>
            </w:r>
          </w:p>
        </w:tc>
        <w:tc>
          <w:tcPr>
            <w:tcW w:w="2661" w:type="dxa"/>
          </w:tcPr>
          <w:p w:rsidR="000A7DE8" w:rsidRPr="000A7DE8" w:rsidRDefault="000A7DE8" w:rsidP="00104D37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0A7DE8">
              <w:rPr>
                <w:rFonts w:ascii="Arial" w:eastAsia="굴림" w:hAnsi="Arial" w:cs="Arial"/>
                <w:sz w:val="20"/>
                <w:lang w:val="en-US" w:eastAsia="ko-KR"/>
              </w:rPr>
              <w:t>The center frequency for i_ Seg=1 does not include an f_CH,start term</w:t>
            </w:r>
          </w:p>
        </w:tc>
        <w:tc>
          <w:tcPr>
            <w:tcW w:w="2135" w:type="dxa"/>
          </w:tcPr>
          <w:p w:rsidR="000A7DE8" w:rsidRPr="000A7DE8" w:rsidRDefault="000A7DE8" w:rsidP="00104D37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0A7DE8">
              <w:rPr>
                <w:rFonts w:ascii="Arial" w:eastAsia="굴림" w:hAnsi="Arial" w:cs="Arial"/>
                <w:sz w:val="20"/>
                <w:lang w:val="en-US" w:eastAsia="ko-KR"/>
              </w:rPr>
              <w:t>Add it.</w:t>
            </w:r>
          </w:p>
        </w:tc>
        <w:tc>
          <w:tcPr>
            <w:tcW w:w="1504" w:type="dxa"/>
          </w:tcPr>
          <w:p w:rsidR="000A7DE8" w:rsidRPr="00B4655B" w:rsidRDefault="002E5FF3" w:rsidP="00104D37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del w:id="13" w:author="Minho_4" w:date="2011-09-22T11:17:00Z">
              <w:r w:rsidDel="00537D3A">
                <w:rPr>
                  <w:rFonts w:ascii="Arial" w:eastAsia="굴림" w:hAnsi="Arial" w:cs="Arial" w:hint="eastAsia"/>
                  <w:sz w:val="20"/>
                  <w:lang w:val="en-US" w:eastAsia="ko-KR"/>
                </w:rPr>
                <w:delText>Duplicate with CID 3247</w:delText>
              </w:r>
            </w:del>
            <w:ins w:id="14" w:author="Minho_4" w:date="2011-09-22T11:17:00Z">
              <w:r w:rsidR="00537D3A">
                <w:rPr>
                  <w:rFonts w:ascii="Arial" w:eastAsia="굴림" w:hAnsi="Arial" w:cs="Arial" w:hint="eastAsia"/>
                  <w:sz w:val="20"/>
                  <w:lang w:val="en-US" w:eastAsia="ko-KR"/>
                </w:rPr>
                <w:t xml:space="preserve"> Refer to resolution to CID3247.</w:t>
              </w:r>
            </w:ins>
          </w:p>
        </w:tc>
      </w:tr>
      <w:tr w:rsidR="00104D37" w:rsidTr="00F450D6">
        <w:tc>
          <w:tcPr>
            <w:tcW w:w="1301" w:type="dxa"/>
          </w:tcPr>
          <w:p w:rsidR="005448B0" w:rsidRPr="000A7DE8" w:rsidRDefault="005448B0" w:rsidP="00104D37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0A7DE8">
              <w:rPr>
                <w:rFonts w:ascii="Arial" w:eastAsia="굴림" w:hAnsi="Arial" w:cs="Arial"/>
                <w:sz w:val="20"/>
                <w:lang w:val="en-US" w:eastAsia="ko-KR"/>
              </w:rPr>
              <w:t>3000</w:t>
            </w:r>
          </w:p>
        </w:tc>
        <w:tc>
          <w:tcPr>
            <w:tcW w:w="1049" w:type="dxa"/>
            <w:gridSpan w:val="2"/>
          </w:tcPr>
          <w:p w:rsidR="005448B0" w:rsidRPr="000A7DE8" w:rsidRDefault="005448B0" w:rsidP="00104D37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0A7DE8">
              <w:rPr>
                <w:rFonts w:ascii="Arial" w:eastAsia="굴림" w:hAnsi="Arial" w:cs="Arial"/>
                <w:sz w:val="20"/>
                <w:lang w:val="en-US" w:eastAsia="ko-KR"/>
              </w:rPr>
              <w:t>133.15</w:t>
            </w:r>
          </w:p>
        </w:tc>
        <w:tc>
          <w:tcPr>
            <w:tcW w:w="926" w:type="dxa"/>
          </w:tcPr>
          <w:p w:rsidR="005448B0" w:rsidRPr="000A7DE8" w:rsidRDefault="005448B0" w:rsidP="00104D37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0A7DE8">
              <w:rPr>
                <w:rFonts w:ascii="Arial" w:eastAsia="굴림" w:hAnsi="Arial" w:cs="Arial"/>
                <w:sz w:val="20"/>
                <w:lang w:val="en-US" w:eastAsia="ko-KR"/>
              </w:rPr>
              <w:t>22.3.7</w:t>
            </w:r>
          </w:p>
        </w:tc>
        <w:tc>
          <w:tcPr>
            <w:tcW w:w="2661" w:type="dxa"/>
          </w:tcPr>
          <w:p w:rsidR="005448B0" w:rsidRPr="000A7DE8" w:rsidRDefault="005448B0" w:rsidP="00104D37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0A7DE8">
              <w:rPr>
                <w:rFonts w:ascii="Arial" w:eastAsia="굴림" w:hAnsi="Arial" w:cs="Arial"/>
                <w:sz w:val="20"/>
                <w:lang w:val="en-US" w:eastAsia="ko-KR"/>
              </w:rPr>
              <w:t xml:space="preserve">In the case of 80+80 MHz, the center frequency of segment 1 is given incorrectly, in which there </w:t>
            </w:r>
            <w:r w:rsidRPr="000A7DE8">
              <w:rPr>
                <w:rFonts w:ascii="Arial" w:eastAsia="굴림" w:hAnsi="Arial" w:cs="Arial"/>
                <w:sz w:val="20"/>
                <w:lang w:val="en-US" w:eastAsia="ko-KR"/>
              </w:rPr>
              <w:lastRenderedPageBreak/>
              <w:t xml:space="preserve">is lack of the starting frequency. </w:t>
            </w:r>
          </w:p>
        </w:tc>
        <w:tc>
          <w:tcPr>
            <w:tcW w:w="2135" w:type="dxa"/>
          </w:tcPr>
          <w:p w:rsidR="005448B0" w:rsidRPr="000A7DE8" w:rsidRDefault="005448B0" w:rsidP="00104D37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0A7DE8">
              <w:rPr>
                <w:rFonts w:ascii="Arial" w:eastAsia="굴림" w:hAnsi="Arial" w:cs="Arial"/>
                <w:sz w:val="20"/>
                <w:lang w:val="en-US" w:eastAsia="ko-KR"/>
              </w:rPr>
              <w:lastRenderedPageBreak/>
              <w:t>Add the starting frequency to the formula given in the table.</w:t>
            </w:r>
          </w:p>
        </w:tc>
        <w:tc>
          <w:tcPr>
            <w:tcW w:w="1504" w:type="dxa"/>
          </w:tcPr>
          <w:p w:rsidR="005448B0" w:rsidRPr="00B4655B" w:rsidRDefault="005448B0" w:rsidP="00104D37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del w:id="15" w:author="Minho_4" w:date="2011-09-22T11:17:00Z">
              <w:r w:rsidDel="00537D3A">
                <w:rPr>
                  <w:rFonts w:ascii="Arial" w:eastAsia="굴림" w:hAnsi="Arial" w:cs="Arial" w:hint="eastAsia"/>
                  <w:sz w:val="20"/>
                  <w:lang w:val="en-US" w:eastAsia="ko-KR"/>
                </w:rPr>
                <w:delText>Duplicate with CID 3247</w:delText>
              </w:r>
            </w:del>
            <w:ins w:id="16" w:author="Minho_4" w:date="2011-09-22T11:17:00Z">
              <w:r w:rsidR="00537D3A">
                <w:rPr>
                  <w:rFonts w:ascii="Arial" w:eastAsia="굴림" w:hAnsi="Arial" w:cs="Arial" w:hint="eastAsia"/>
                  <w:sz w:val="20"/>
                  <w:lang w:val="en-US" w:eastAsia="ko-KR"/>
                </w:rPr>
                <w:t xml:space="preserve"> Refer to resolution to </w:t>
              </w:r>
              <w:r w:rsidR="00537D3A">
                <w:rPr>
                  <w:rFonts w:ascii="Arial" w:eastAsia="굴림" w:hAnsi="Arial" w:cs="Arial" w:hint="eastAsia"/>
                  <w:sz w:val="20"/>
                  <w:lang w:val="en-US" w:eastAsia="ko-KR"/>
                </w:rPr>
                <w:lastRenderedPageBreak/>
                <w:t>CID3247.</w:t>
              </w:r>
            </w:ins>
          </w:p>
        </w:tc>
      </w:tr>
      <w:tr w:rsidR="005448B0" w:rsidTr="00104D37">
        <w:tc>
          <w:tcPr>
            <w:tcW w:w="9576" w:type="dxa"/>
            <w:gridSpan w:val="7"/>
          </w:tcPr>
          <w:p w:rsidR="005448B0" w:rsidRDefault="005448B0" w:rsidP="005442E5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</w:p>
          <w:p w:rsidR="005448B0" w:rsidRDefault="005448B0" w:rsidP="002E5FF3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&lt;Discussion&gt;</w:t>
            </w:r>
          </w:p>
          <w:p w:rsidR="005448B0" w:rsidRDefault="005448B0" w:rsidP="002E5FF3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It is right. B</w:t>
            </w:r>
            <w:r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>u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t, it is already introduced in D1.1 by resolution to CID 3247, one of editorial comments. </w:t>
            </w:r>
          </w:p>
          <w:p w:rsidR="005448B0" w:rsidRPr="005442E5" w:rsidRDefault="005448B0" w:rsidP="00104D37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</w:tc>
      </w:tr>
      <w:tr w:rsidR="00104D37" w:rsidTr="00F450D6">
        <w:tc>
          <w:tcPr>
            <w:tcW w:w="1301" w:type="dxa"/>
          </w:tcPr>
          <w:p w:rsidR="005448B0" w:rsidRPr="000A7DE8" w:rsidRDefault="005448B0" w:rsidP="00104D37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0A7DE8">
              <w:rPr>
                <w:rFonts w:ascii="Arial" w:eastAsia="굴림" w:hAnsi="Arial" w:cs="Arial"/>
                <w:sz w:val="20"/>
                <w:lang w:val="en-US" w:eastAsia="ko-KR"/>
              </w:rPr>
              <w:t>2396</w:t>
            </w:r>
          </w:p>
        </w:tc>
        <w:tc>
          <w:tcPr>
            <w:tcW w:w="892" w:type="dxa"/>
          </w:tcPr>
          <w:p w:rsidR="005448B0" w:rsidRPr="000A7DE8" w:rsidRDefault="005448B0" w:rsidP="00104D37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0A7DE8">
              <w:rPr>
                <w:rFonts w:ascii="Arial" w:eastAsia="굴림" w:hAnsi="Arial" w:cs="Arial"/>
                <w:sz w:val="20"/>
                <w:lang w:val="en-US" w:eastAsia="ko-KR"/>
              </w:rPr>
              <w:t>133.20</w:t>
            </w:r>
          </w:p>
        </w:tc>
        <w:tc>
          <w:tcPr>
            <w:tcW w:w="1083" w:type="dxa"/>
            <w:gridSpan w:val="2"/>
          </w:tcPr>
          <w:p w:rsidR="005448B0" w:rsidRPr="000A7DE8" w:rsidRDefault="005448B0" w:rsidP="00104D37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0A7DE8">
              <w:rPr>
                <w:rFonts w:ascii="Arial" w:eastAsia="굴림" w:hAnsi="Arial" w:cs="Arial"/>
                <w:sz w:val="20"/>
                <w:lang w:val="en-US" w:eastAsia="ko-KR"/>
              </w:rPr>
              <w:t>22.3.7</w:t>
            </w:r>
          </w:p>
        </w:tc>
        <w:tc>
          <w:tcPr>
            <w:tcW w:w="2661" w:type="dxa"/>
          </w:tcPr>
          <w:p w:rsidR="005448B0" w:rsidRPr="000A7DE8" w:rsidRDefault="005448B0" w:rsidP="00104D37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0A7DE8">
              <w:rPr>
                <w:rFonts w:ascii="Arial" w:eastAsia="굴림" w:hAnsi="Arial" w:cs="Arial"/>
                <w:sz w:val="20"/>
                <w:lang w:val="en-US" w:eastAsia="ko-KR"/>
              </w:rPr>
              <w:t>"different phase and/or phase noise" but also different PA gain, gain compression characteristic, etc</w:t>
            </w:r>
          </w:p>
        </w:tc>
        <w:tc>
          <w:tcPr>
            <w:tcW w:w="2135" w:type="dxa"/>
          </w:tcPr>
          <w:p w:rsidR="005448B0" w:rsidRPr="000A7DE8" w:rsidRDefault="005448B0" w:rsidP="00104D37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0A7DE8">
              <w:rPr>
                <w:rFonts w:ascii="Arial" w:eastAsia="굴림" w:hAnsi="Arial" w:cs="Arial"/>
                <w:sz w:val="20"/>
                <w:lang w:val="en-US" w:eastAsia="ko-KR"/>
              </w:rPr>
              <w:t>"different impairments such as phase or phase noise"</w:t>
            </w:r>
          </w:p>
        </w:tc>
        <w:tc>
          <w:tcPr>
            <w:tcW w:w="1504" w:type="dxa"/>
          </w:tcPr>
          <w:p w:rsidR="005448B0" w:rsidRPr="00B4655B" w:rsidRDefault="005448B0" w:rsidP="00104D37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AGREE in PRINCIPLE. See in 11/1324r0.</w:t>
            </w:r>
          </w:p>
        </w:tc>
      </w:tr>
      <w:tr w:rsidR="005448B0" w:rsidTr="00104D37">
        <w:tc>
          <w:tcPr>
            <w:tcW w:w="9576" w:type="dxa"/>
            <w:gridSpan w:val="7"/>
          </w:tcPr>
          <w:p w:rsidR="005448B0" w:rsidRDefault="005448B0" w:rsidP="005442E5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</w:p>
          <w:p w:rsidR="005448B0" w:rsidRDefault="005448B0" w:rsidP="005442E5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&lt;Discussion&gt;</w:t>
            </w:r>
          </w:p>
          <w:p w:rsidR="005448B0" w:rsidRDefault="005448B0" w:rsidP="005442E5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It seems better to have more general description.</w:t>
            </w:r>
          </w:p>
          <w:p w:rsidR="005448B0" w:rsidRDefault="005448B0" w:rsidP="005442E5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ab/>
            </w:r>
          </w:p>
          <w:p w:rsidR="005448B0" w:rsidRPr="00FD3956" w:rsidRDefault="005448B0" w:rsidP="005442E5">
            <w:pPr>
              <w:rPr>
                <w:b/>
              </w:rPr>
            </w:pPr>
            <w:r w:rsidRPr="00FD3956">
              <w:rPr>
                <w:b/>
                <w:highlight w:val="yellow"/>
              </w:rPr>
              <w:t xml:space="preserve">TGac editor: modify </w:t>
            </w:r>
            <w:r>
              <w:rPr>
                <w:rFonts w:hint="eastAsia"/>
                <w:b/>
                <w:highlight w:val="yellow"/>
                <w:lang w:eastAsia="ko-KR"/>
              </w:rPr>
              <w:t>the D1.1 text from P153L36,</w:t>
            </w:r>
            <w:r w:rsidRPr="00FD3956">
              <w:rPr>
                <w:b/>
                <w:highlight w:val="yellow"/>
              </w:rPr>
              <w:t xml:space="preserve"> as follows</w:t>
            </w:r>
          </w:p>
          <w:p w:rsidR="005448B0" w:rsidRPr="002E5FF3" w:rsidRDefault="005448B0" w:rsidP="002E5FF3">
            <w:pPr>
              <w:pStyle w:val="Note"/>
              <w:spacing w:before="200"/>
              <w:rPr>
                <w:rFonts w:ascii="Arial" w:eastAsia="굴림" w:hAnsi="Arial" w:cs="Arial"/>
                <w:lang w:val="en-GB"/>
              </w:rPr>
            </w:pPr>
            <w:r>
              <w:rPr>
                <w:w w:val="100"/>
              </w:rPr>
              <w:t xml:space="preserve">NOTE 1—Transmitted signals may have </w:t>
            </w:r>
            <w:ins w:id="17" w:author="Minho_4" w:date="2011-09-22T06:51:00Z">
              <w:r>
                <w:rPr>
                  <w:rFonts w:hint="eastAsia"/>
                  <w:w w:val="100"/>
                </w:rPr>
                <w:t xml:space="preserve">different impairments such as phase </w:t>
              </w:r>
            </w:ins>
            <w:ins w:id="18" w:author="Minho_4" w:date="2011-09-22T10:48:00Z">
              <w:r w:rsidR="002F6C5D">
                <w:rPr>
                  <w:rFonts w:hint="eastAsia"/>
                  <w:w w:val="100"/>
                </w:rPr>
                <w:t xml:space="preserve">offset </w:t>
              </w:r>
            </w:ins>
            <w:ins w:id="19" w:author="Minho_4" w:date="2011-09-22T06:51:00Z">
              <w:r>
                <w:rPr>
                  <w:rFonts w:hint="eastAsia"/>
                  <w:w w:val="100"/>
                </w:rPr>
                <w:t>or phase noise</w:t>
              </w:r>
            </w:ins>
            <w:del w:id="20" w:author="Minho_4" w:date="2011-09-22T06:51:00Z">
              <w:r w:rsidDel="00705EA2">
                <w:rPr>
                  <w:w w:val="100"/>
                </w:rPr>
                <w:delText xml:space="preserve">different phase and/or phase noise </w:delText>
              </w:r>
            </w:del>
            <w:r>
              <w:rPr>
                <w:w w:val="100"/>
              </w:rPr>
              <w:t xml:space="preserve">between the two frequency segments, which is not shown in </w:t>
            </w:r>
            <w:r w:rsidR="00573E96"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REF  RTF33313731373a204571756174 \h</w:instrText>
            </w:r>
            <w:r w:rsidR="00573E96">
              <w:rPr>
                <w:w w:val="100"/>
              </w:rPr>
            </w:r>
            <w:r w:rsidR="00573E96">
              <w:rPr>
                <w:w w:val="100"/>
              </w:rPr>
              <w:fldChar w:fldCharType="separate"/>
            </w:r>
            <w:r>
              <w:rPr>
                <w:w w:val="100"/>
              </w:rPr>
              <w:t>Equation (22-7)</w:t>
            </w:r>
            <w:r w:rsidR="00573E96">
              <w:rPr>
                <w:w w:val="100"/>
              </w:rPr>
              <w:fldChar w:fldCharType="end"/>
            </w:r>
            <w:r>
              <w:rPr>
                <w:w w:val="100"/>
              </w:rPr>
              <w:t xml:space="preserve"> for simplicity.</w:t>
            </w:r>
            <w:ins w:id="21" w:author="Minho_4" w:date="2011-09-22T11:48:00Z">
              <w:r w:rsidR="00027BBF">
                <w:rPr>
                  <w:rFonts w:hint="eastAsia"/>
                  <w:w w:val="100"/>
                </w:rPr>
                <w:t>See 22.3.18.3.</w:t>
              </w:r>
            </w:ins>
          </w:p>
          <w:p w:rsidR="005448B0" w:rsidRPr="005442E5" w:rsidRDefault="005448B0" w:rsidP="00104D37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</w:tc>
      </w:tr>
      <w:tr w:rsidR="00104D37" w:rsidTr="00F450D6">
        <w:tc>
          <w:tcPr>
            <w:tcW w:w="1301" w:type="dxa"/>
          </w:tcPr>
          <w:p w:rsidR="005448B0" w:rsidRPr="000A7DE8" w:rsidRDefault="005448B0" w:rsidP="00104D37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0A7DE8">
              <w:rPr>
                <w:rFonts w:ascii="Arial" w:eastAsia="굴림" w:hAnsi="Arial" w:cs="Arial"/>
                <w:sz w:val="20"/>
                <w:lang w:val="en-US" w:eastAsia="ko-KR"/>
              </w:rPr>
              <w:t>2397</w:t>
            </w:r>
          </w:p>
        </w:tc>
        <w:tc>
          <w:tcPr>
            <w:tcW w:w="892" w:type="dxa"/>
          </w:tcPr>
          <w:p w:rsidR="005448B0" w:rsidRPr="000A7DE8" w:rsidRDefault="005448B0" w:rsidP="00104D37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0A7DE8">
              <w:rPr>
                <w:rFonts w:ascii="Arial" w:eastAsia="굴림" w:hAnsi="Arial" w:cs="Arial"/>
                <w:sz w:val="20"/>
                <w:lang w:val="en-US" w:eastAsia="ko-KR"/>
              </w:rPr>
              <w:t>134.28</w:t>
            </w:r>
          </w:p>
        </w:tc>
        <w:tc>
          <w:tcPr>
            <w:tcW w:w="1083" w:type="dxa"/>
            <w:gridSpan w:val="2"/>
          </w:tcPr>
          <w:p w:rsidR="005448B0" w:rsidRPr="000A7DE8" w:rsidRDefault="005448B0" w:rsidP="00104D37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0A7DE8">
              <w:rPr>
                <w:rFonts w:ascii="Arial" w:eastAsia="굴림" w:hAnsi="Arial" w:cs="Arial"/>
                <w:sz w:val="20"/>
                <w:lang w:val="en-US" w:eastAsia="ko-KR"/>
              </w:rPr>
              <w:t>22.3.7</w:t>
            </w:r>
          </w:p>
        </w:tc>
        <w:tc>
          <w:tcPr>
            <w:tcW w:w="2661" w:type="dxa"/>
          </w:tcPr>
          <w:p w:rsidR="005448B0" w:rsidRPr="000A7DE8" w:rsidRDefault="005448B0" w:rsidP="00104D37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0A7DE8">
              <w:rPr>
                <w:rFonts w:ascii="Arial" w:eastAsia="굴림" w:hAnsi="Arial" w:cs="Arial"/>
                <w:sz w:val="20"/>
                <w:lang w:val="en-US" w:eastAsia="ko-KR"/>
              </w:rPr>
              <w:t>"X_k,u^iseg,iTx, yet Q maps from STS m to iTx so X should have superscript m not iTx. Ditto definition of X on P136L13</w:t>
            </w:r>
          </w:p>
        </w:tc>
        <w:tc>
          <w:tcPr>
            <w:tcW w:w="2135" w:type="dxa"/>
          </w:tcPr>
          <w:p w:rsidR="005448B0" w:rsidRPr="000A7DE8" w:rsidRDefault="005448B0" w:rsidP="00104D37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0A7DE8">
              <w:rPr>
                <w:rFonts w:ascii="Arial" w:eastAsia="굴림" w:hAnsi="Arial" w:cs="Arial"/>
                <w:sz w:val="20"/>
                <w:lang w:val="en-US" w:eastAsia="ko-KR"/>
              </w:rPr>
              <w:t>As in comment</w:t>
            </w:r>
          </w:p>
        </w:tc>
        <w:tc>
          <w:tcPr>
            <w:tcW w:w="1504" w:type="dxa"/>
          </w:tcPr>
          <w:p w:rsidR="005448B0" w:rsidRPr="00B4655B" w:rsidRDefault="005448B0" w:rsidP="00104D37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AGREE. See in 11/1324r0.</w:t>
            </w:r>
          </w:p>
        </w:tc>
      </w:tr>
      <w:tr w:rsidR="005448B0" w:rsidTr="00104D37">
        <w:tc>
          <w:tcPr>
            <w:tcW w:w="9576" w:type="dxa"/>
            <w:gridSpan w:val="7"/>
          </w:tcPr>
          <w:p w:rsidR="005448B0" w:rsidRDefault="005448B0" w:rsidP="005442E5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</w:p>
          <w:p w:rsidR="005448B0" w:rsidRDefault="005448B0" w:rsidP="005442E5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&lt;Discussion&gt;</w:t>
            </w:r>
          </w:p>
          <w:p w:rsidR="005448B0" w:rsidRDefault="005448B0" w:rsidP="005442E5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 w:rsidRPr="00C4677C">
              <w:rPr>
                <w:rFonts w:ascii="TimesNewRoman" w:hAnsi="TimesNewRoman" w:cs="TimesNewRoman" w:hint="eastAsia"/>
                <w:i/>
                <w:color w:val="000000"/>
                <w:sz w:val="20"/>
                <w:lang w:eastAsia="ko-KR"/>
              </w:rPr>
              <w:t>m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 is a variable which means the order of the corresponding spatial, instead of </w:t>
            </w:r>
            <w:r w:rsidRPr="00C4677C">
              <w:rPr>
                <w:rFonts w:ascii="TimesNewRoman" w:hAnsi="TimesNewRoman" w:cs="TimesNewRoman" w:hint="eastAsia"/>
                <w:i/>
                <w:color w:val="000000"/>
                <w:sz w:val="20"/>
                <w:lang w:eastAsia="ko-KR"/>
              </w:rPr>
              <w:t>i</w:t>
            </w:r>
            <w:r w:rsidRPr="00C4677C">
              <w:rPr>
                <w:rFonts w:ascii="TimesNewRoman" w:hAnsi="TimesNewRoman" w:cs="TimesNewRoman" w:hint="eastAsia"/>
                <w:i/>
                <w:color w:val="000000"/>
                <w:sz w:val="20"/>
                <w:vertAlign w:val="subscript"/>
                <w:lang w:eastAsia="ko-KR"/>
              </w:rPr>
              <w:t>TX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.</w:t>
            </w:r>
          </w:p>
          <w:p w:rsidR="005448B0" w:rsidRDefault="005448B0" w:rsidP="005442E5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I</w:t>
            </w:r>
            <w:r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>’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ve also found the similar errors in the equation in clause 22.3.10.11.1.</w:t>
            </w:r>
          </w:p>
          <w:p w:rsidR="005448B0" w:rsidRDefault="005448B0" w:rsidP="005442E5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</w:p>
          <w:p w:rsidR="005448B0" w:rsidRDefault="005448B0" w:rsidP="005442E5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ab/>
            </w:r>
          </w:p>
          <w:p w:rsidR="005448B0" w:rsidRDefault="005448B0" w:rsidP="005442E5">
            <w:pPr>
              <w:rPr>
                <w:b/>
                <w:lang w:eastAsia="ko-KR"/>
              </w:rPr>
            </w:pPr>
            <w:r w:rsidRPr="00FD3956">
              <w:rPr>
                <w:b/>
                <w:highlight w:val="yellow"/>
              </w:rPr>
              <w:t xml:space="preserve">TGac editor: modify </w:t>
            </w:r>
            <w:r>
              <w:rPr>
                <w:rFonts w:hint="eastAsia"/>
                <w:b/>
                <w:highlight w:val="yellow"/>
                <w:lang w:eastAsia="ko-KR"/>
              </w:rPr>
              <w:t>the D1.1 text from P154L47,</w:t>
            </w:r>
            <w:r w:rsidRPr="00FD3956">
              <w:rPr>
                <w:b/>
                <w:highlight w:val="yellow"/>
              </w:rPr>
              <w:t xml:space="preserve"> as follows</w:t>
            </w:r>
          </w:p>
          <w:p w:rsidR="005448B0" w:rsidRDefault="005448B0" w:rsidP="005442E5">
            <w:pPr>
              <w:rPr>
                <w:b/>
                <w:lang w:eastAsia="ko-KR"/>
              </w:rPr>
            </w:pPr>
          </w:p>
          <w:p w:rsidR="005448B0" w:rsidRPr="00C4677C" w:rsidRDefault="005448B0" w:rsidP="005442E5">
            <w:pPr>
              <w:rPr>
                <w:sz w:val="20"/>
                <w:u w:val="single"/>
                <w:lang w:eastAsia="ko-KR"/>
              </w:rPr>
            </w:pPr>
            <w:r w:rsidRPr="001A5545">
              <w:rPr>
                <w:rFonts w:hint="eastAsia"/>
                <w:sz w:val="20"/>
                <w:highlight w:val="yellow"/>
                <w:u w:val="single"/>
                <w:lang w:eastAsia="ko-KR"/>
              </w:rPr>
              <w:t xml:space="preserve">Replace </w:t>
            </w:r>
            <w:r w:rsidRPr="001A5545">
              <w:rPr>
                <w:rFonts w:ascii="TimesNewRoman" w:hAnsi="TimesNewRoman" w:cs="TimesNewRoman" w:hint="eastAsia"/>
                <w:i/>
                <w:color w:val="000000"/>
                <w:sz w:val="20"/>
                <w:highlight w:val="yellow"/>
                <w:u w:val="single"/>
                <w:lang w:eastAsia="ko-KR"/>
              </w:rPr>
              <w:t>i</w:t>
            </w:r>
            <w:r w:rsidRPr="001A5545">
              <w:rPr>
                <w:rFonts w:ascii="TimesNewRoman" w:hAnsi="TimesNewRoman" w:cs="TimesNewRoman" w:hint="eastAsia"/>
                <w:i/>
                <w:color w:val="000000"/>
                <w:sz w:val="20"/>
                <w:highlight w:val="yellow"/>
                <w:u w:val="single"/>
                <w:vertAlign w:val="subscript"/>
                <w:lang w:eastAsia="ko-KR"/>
              </w:rPr>
              <w:t>TX</w:t>
            </w:r>
            <w:r w:rsidRPr="001A5545">
              <w:rPr>
                <w:rFonts w:hint="eastAsia"/>
                <w:sz w:val="20"/>
                <w:highlight w:val="yellow"/>
                <w:u w:val="single"/>
                <w:lang w:eastAsia="ko-KR"/>
              </w:rPr>
              <w:t xml:space="preserve">  </w:t>
            </w:r>
            <w:r w:rsidR="00F450D6">
              <w:rPr>
                <w:rFonts w:hint="eastAsia"/>
                <w:sz w:val="20"/>
                <w:highlight w:val="yellow"/>
                <w:u w:val="single"/>
                <w:lang w:eastAsia="ko-KR"/>
              </w:rPr>
              <w:t xml:space="preserve">for </w:t>
            </w:r>
            <w:r w:rsidR="00F450D6" w:rsidRPr="00F450D6">
              <w:rPr>
                <w:rFonts w:hint="eastAsia"/>
                <w:i/>
                <w:sz w:val="20"/>
                <w:highlight w:val="yellow"/>
                <w:u w:val="single"/>
                <w:lang w:eastAsia="ko-KR"/>
              </w:rPr>
              <w:t>X</w:t>
            </w:r>
            <w:r w:rsidR="00F450D6">
              <w:rPr>
                <w:rFonts w:hint="eastAsia"/>
                <w:sz w:val="20"/>
                <w:highlight w:val="yellow"/>
                <w:u w:val="single"/>
                <w:lang w:eastAsia="ko-KR"/>
              </w:rPr>
              <w:t xml:space="preserve"> vector </w:t>
            </w:r>
            <w:r w:rsidRPr="001A5545">
              <w:rPr>
                <w:rFonts w:hint="eastAsia"/>
                <w:sz w:val="20"/>
                <w:highlight w:val="yellow"/>
                <w:u w:val="single"/>
                <w:lang w:eastAsia="ko-KR"/>
              </w:rPr>
              <w:t xml:space="preserve">by </w:t>
            </w:r>
            <w:r w:rsidRPr="001A5545">
              <w:rPr>
                <w:rFonts w:ascii="TimesNewRoman" w:hAnsi="TimesNewRoman" w:cs="TimesNewRoman" w:hint="eastAsia"/>
                <w:i/>
                <w:color w:val="000000"/>
                <w:sz w:val="20"/>
                <w:highlight w:val="yellow"/>
                <w:u w:val="single"/>
                <w:lang w:eastAsia="ko-KR"/>
              </w:rPr>
              <w:t>m</w:t>
            </w:r>
            <w:r w:rsidRPr="001A5545">
              <w:rPr>
                <w:rFonts w:hint="eastAsia"/>
                <w:sz w:val="20"/>
                <w:highlight w:val="yellow"/>
                <w:u w:val="single"/>
                <w:lang w:eastAsia="ko-KR"/>
              </w:rPr>
              <w:t xml:space="preserve"> in the following equation:</w:t>
            </w:r>
          </w:p>
          <w:p w:rsidR="005448B0" w:rsidRDefault="005448B0" w:rsidP="00705EA2">
            <w:pPr>
              <w:pStyle w:val="Equation"/>
              <w:numPr>
                <w:ilvl w:val="0"/>
                <w:numId w:val="36"/>
              </w:numPr>
              <w:ind w:left="0" w:firstLine="200"/>
              <w:rPr>
                <w:w w:val="100"/>
              </w:rPr>
            </w:pPr>
            <w:bookmarkStart w:id="22" w:name="RTF32343731363a204571756174"/>
          </w:p>
          <w:bookmarkEnd w:id="22"/>
          <w:p w:rsidR="005448B0" w:rsidRDefault="00E57AD3" w:rsidP="00705EA2">
            <w:pPr>
              <w:pStyle w:val="Body"/>
              <w:spacing w:line="240" w:lineRule="auto"/>
              <w:rPr>
                <w:w w:val="100"/>
              </w:rPr>
            </w:pPr>
            <w:del w:id="23" w:author="Minho_4" w:date="2011-09-22T07:20:00Z">
              <w:r>
                <w:rPr>
                  <w:noProof/>
                  <w:w w:val="100"/>
                  <w:rPrChange w:id="24">
                    <w:rPr>
                      <w:noProof/>
                      <w:color w:val="auto"/>
                      <w:w w:val="100"/>
                      <w:sz w:val="22"/>
                    </w:rPr>
                  </w:rPrChange>
                </w:rPr>
                <w:drawing>
                  <wp:inline distT="0" distB="0" distL="0" distR="0">
                    <wp:extent cx="6770370" cy="1041400"/>
                    <wp:effectExtent l="0" t="0" r="0" b="0"/>
                    <wp:docPr id="20" name="그림 193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9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9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6770370" cy="10414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del>
          </w:p>
          <w:p w:rsidR="005448B0" w:rsidRPr="00705EA2" w:rsidRDefault="005448B0" w:rsidP="00104D37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  <w:p w:rsidR="005448B0" w:rsidRPr="00FD3956" w:rsidRDefault="005448B0" w:rsidP="00C4677C">
            <w:pPr>
              <w:rPr>
                <w:b/>
              </w:rPr>
            </w:pPr>
            <w:r w:rsidRPr="00FD3956">
              <w:rPr>
                <w:b/>
                <w:highlight w:val="yellow"/>
              </w:rPr>
              <w:t xml:space="preserve">TGac editor: modify </w:t>
            </w:r>
            <w:r>
              <w:rPr>
                <w:rFonts w:hint="eastAsia"/>
                <w:b/>
                <w:highlight w:val="yellow"/>
                <w:lang w:eastAsia="ko-KR"/>
              </w:rPr>
              <w:t>the D1.1 text from P156L19,</w:t>
            </w:r>
            <w:r w:rsidRPr="00FD3956">
              <w:rPr>
                <w:b/>
                <w:highlight w:val="yellow"/>
              </w:rPr>
              <w:t xml:space="preserve"> as follows</w:t>
            </w:r>
          </w:p>
          <w:p w:rsidR="005448B0" w:rsidRDefault="005448B0" w:rsidP="00104D37">
            <w:pPr>
              <w:rPr>
                <w:rFonts w:ascii="Arial" w:eastAsia="굴림" w:hAnsi="Arial" w:cs="Arial"/>
                <w:sz w:val="20"/>
                <w:lang w:eastAsia="ko-KR"/>
              </w:rPr>
            </w:pPr>
          </w:p>
          <w:p w:rsidR="005448B0" w:rsidRPr="00C4677C" w:rsidRDefault="005448B0" w:rsidP="00104D37">
            <w:pPr>
              <w:rPr>
                <w:rFonts w:ascii="Arial" w:eastAsia="굴림" w:hAnsi="Arial" w:cs="Arial"/>
                <w:sz w:val="20"/>
                <w:u w:val="single"/>
                <w:lang w:eastAsia="ko-KR"/>
              </w:rPr>
            </w:pPr>
            <w:r w:rsidRPr="001A5545">
              <w:rPr>
                <w:rFonts w:hint="eastAsia"/>
                <w:sz w:val="20"/>
                <w:highlight w:val="yellow"/>
                <w:u w:val="single"/>
                <w:lang w:eastAsia="ko-KR"/>
              </w:rPr>
              <w:t xml:space="preserve">Replace </w:t>
            </w:r>
            <w:r w:rsidRPr="001A5545">
              <w:rPr>
                <w:rFonts w:ascii="TimesNewRoman" w:hAnsi="TimesNewRoman" w:cs="TimesNewRoman" w:hint="eastAsia"/>
                <w:i/>
                <w:color w:val="000000"/>
                <w:sz w:val="20"/>
                <w:highlight w:val="yellow"/>
                <w:u w:val="single"/>
                <w:lang w:eastAsia="ko-KR"/>
              </w:rPr>
              <w:t>i</w:t>
            </w:r>
            <w:r w:rsidRPr="001A5545">
              <w:rPr>
                <w:rFonts w:ascii="TimesNewRoman" w:hAnsi="TimesNewRoman" w:cs="TimesNewRoman" w:hint="eastAsia"/>
                <w:i/>
                <w:color w:val="000000"/>
                <w:sz w:val="20"/>
                <w:highlight w:val="yellow"/>
                <w:u w:val="single"/>
                <w:vertAlign w:val="subscript"/>
                <w:lang w:eastAsia="ko-KR"/>
              </w:rPr>
              <w:t>TX</w:t>
            </w:r>
            <w:r w:rsidRPr="001A5545">
              <w:rPr>
                <w:rFonts w:hint="eastAsia"/>
                <w:sz w:val="20"/>
                <w:highlight w:val="yellow"/>
                <w:u w:val="single"/>
                <w:lang w:eastAsia="ko-KR"/>
              </w:rPr>
              <w:t xml:space="preserve">  by </w:t>
            </w:r>
            <w:r w:rsidRPr="001A5545">
              <w:rPr>
                <w:rFonts w:ascii="TimesNewRoman" w:hAnsi="TimesNewRoman" w:cs="TimesNewRoman" w:hint="eastAsia"/>
                <w:i/>
                <w:color w:val="000000"/>
                <w:sz w:val="20"/>
                <w:highlight w:val="yellow"/>
                <w:u w:val="single"/>
                <w:lang w:eastAsia="ko-KR"/>
              </w:rPr>
              <w:t>m</w:t>
            </w:r>
            <w:r w:rsidRPr="001A5545">
              <w:rPr>
                <w:rFonts w:hint="eastAsia"/>
                <w:sz w:val="20"/>
                <w:highlight w:val="yellow"/>
                <w:u w:val="single"/>
                <w:lang w:eastAsia="ko-KR"/>
              </w:rPr>
              <w:t xml:space="preserve"> in the following paragraph</w:t>
            </w:r>
          </w:p>
          <w:p w:rsidR="005448B0" w:rsidRDefault="00E57AD3" w:rsidP="00C4677C">
            <w:pPr>
              <w:pStyle w:val="Equationvariable"/>
              <w:rPr>
                <w:w w:val="100"/>
              </w:rPr>
            </w:pPr>
            <w:del w:id="25" w:author="Minho_4" w:date="2011-09-22T07:19:00Z">
              <w:r>
                <w:rPr>
                  <w:noProof/>
                  <w:w w:val="100"/>
                  <w:position w:val="-14"/>
                  <w:rPrChange w:id="26">
                    <w:rPr>
                      <w:noProof/>
                      <w:color w:val="auto"/>
                      <w:w w:val="100"/>
                      <w:sz w:val="22"/>
                    </w:rPr>
                  </w:rPrChange>
                </w:rPr>
                <w:drawing>
                  <wp:inline distT="0" distB="0" distL="0" distR="0">
                    <wp:extent cx="467995" cy="241300"/>
                    <wp:effectExtent l="19050" t="0" r="8255" b="0"/>
                    <wp:docPr id="21" name="그림 49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9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67995" cy="241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del>
            <w:r w:rsidR="005448B0">
              <w:rPr>
                <w:w w:val="100"/>
                <w:position w:val="-14"/>
              </w:rPr>
              <w:tab/>
            </w:r>
            <w:r w:rsidR="005448B0">
              <w:rPr>
                <w:w w:val="100"/>
              </w:rPr>
              <w:t xml:space="preserve">The frequency-domain symbol </w:t>
            </w:r>
            <w:r w:rsidR="005448B0">
              <w:rPr>
                <w:noProof/>
                <w:vanish/>
                <w:w w:val="100"/>
                <w:position w:val="-14"/>
              </w:rPr>
              <w:drawing>
                <wp:inline distT="0" distB="0" distL="0" distR="0">
                  <wp:extent cx="467995" cy="241300"/>
                  <wp:effectExtent l="19050" t="0" r="8255" b="0"/>
                  <wp:docPr id="31" name="그림 4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24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448B0">
              <w:rPr>
                <w:vanish/>
                <w:w w:val="100"/>
                <w:position w:val="-14"/>
              </w:rPr>
              <w:t>(#1169)</w:t>
            </w:r>
            <w:r w:rsidR="005448B0">
              <w:rPr>
                <w:w w:val="100"/>
              </w:rPr>
              <w:t xml:space="preserve"> represent</w:t>
            </w:r>
            <w:r w:rsidR="005448B0">
              <w:rPr>
                <w:vanish/>
                <w:w w:val="100"/>
              </w:rPr>
              <w:t>(#363)</w:t>
            </w:r>
            <w:r w:rsidR="005448B0">
              <w:rPr>
                <w:w w:val="100"/>
              </w:rPr>
              <w:t xml:space="preserve"> the output of any spatial processing in subcarrier </w:t>
            </w:r>
            <w:r w:rsidR="005448B0">
              <w:rPr>
                <w:i/>
                <w:iCs/>
                <w:w w:val="100"/>
              </w:rPr>
              <w:t>k</w:t>
            </w:r>
            <w:r w:rsidR="005448B0">
              <w:rPr>
                <w:w w:val="100"/>
              </w:rPr>
              <w:t xml:space="preserve"> of user </w:t>
            </w:r>
            <w:r w:rsidR="005448B0">
              <w:rPr>
                <w:i/>
                <w:iCs/>
                <w:w w:val="100"/>
              </w:rPr>
              <w:t>u</w:t>
            </w:r>
            <w:r w:rsidR="005448B0">
              <w:rPr>
                <w:w w:val="100"/>
              </w:rPr>
              <w:t xml:space="preserve"> for frequency segment </w:t>
            </w:r>
            <w:r w:rsidR="005448B0">
              <w:rPr>
                <w:noProof/>
                <w:w w:val="100"/>
              </w:rPr>
              <w:drawing>
                <wp:inline distT="0" distB="0" distL="0" distR="0">
                  <wp:extent cx="219710" cy="175260"/>
                  <wp:effectExtent l="19050" t="0" r="8890" b="0"/>
                  <wp:docPr id="480" name="그림 4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175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448B0">
              <w:rPr>
                <w:w w:val="100"/>
              </w:rPr>
              <w:t xml:space="preserve"> of </w:t>
            </w:r>
            <w:del w:id="27" w:author="Minho_4" w:date="2011-09-22T11:31:00Z">
              <w:r w:rsidR="005448B0" w:rsidDel="00A01E34">
                <w:rPr>
                  <w:w w:val="100"/>
                </w:rPr>
                <w:delText>transmit chain</w:delText>
              </w:r>
            </w:del>
            <w:ins w:id="28" w:author="Minho_4" w:date="2011-09-22T11:31:00Z">
              <w:r w:rsidR="00A01E34">
                <w:rPr>
                  <w:rFonts w:hint="eastAsia"/>
                  <w:w w:val="100"/>
                </w:rPr>
                <w:t>space time stream</w:t>
              </w:r>
            </w:ins>
            <w:r w:rsidR="005448B0">
              <w:rPr>
                <w:w w:val="100"/>
              </w:rPr>
              <w:t xml:space="preserve"> </w:t>
            </w:r>
            <w:del w:id="29" w:author="Minho_4" w:date="2011-09-22T07:19:00Z">
              <w:r>
                <w:rPr>
                  <w:noProof/>
                  <w:w w:val="100"/>
                  <w:rPrChange w:id="30">
                    <w:rPr>
                      <w:noProof/>
                      <w:color w:val="auto"/>
                      <w:w w:val="100"/>
                      <w:sz w:val="22"/>
                    </w:rPr>
                  </w:rPrChange>
                </w:rPr>
                <w:drawing>
                  <wp:inline distT="0" distB="0" distL="0" distR="0">
                    <wp:extent cx="175260" cy="175260"/>
                    <wp:effectExtent l="19050" t="0" r="0" b="0"/>
                    <wp:docPr id="481" name="그림 498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9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1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5260" cy="1752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del>
            <w:r w:rsidR="005448B0">
              <w:rPr>
                <w:w w:val="100"/>
              </w:rPr>
              <w:t xml:space="preserve">. Some of the </w:t>
            </w:r>
            <w:del w:id="31" w:author="Minho_4" w:date="2011-09-22T07:19:00Z">
              <w:r>
                <w:rPr>
                  <w:noProof/>
                  <w:w w:val="100"/>
                  <w:rPrChange w:id="32">
                    <w:rPr>
                      <w:noProof/>
                      <w:color w:val="auto"/>
                      <w:w w:val="100"/>
                      <w:sz w:val="22"/>
                    </w:rPr>
                  </w:rPrChange>
                </w:rPr>
                <w:drawing>
                  <wp:inline distT="0" distB="0" distL="0" distR="0">
                    <wp:extent cx="467995" cy="241300"/>
                    <wp:effectExtent l="19050" t="0" r="8255" b="0"/>
                    <wp:docPr id="482" name="그림 499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9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67995" cy="241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del>
            <w:r w:rsidR="005448B0">
              <w:rPr>
                <w:w w:val="100"/>
              </w:rPr>
              <w:t xml:space="preserve"> within </w:t>
            </w:r>
            <w:r w:rsidR="005448B0">
              <w:rPr>
                <w:noProof/>
                <w:w w:val="100"/>
              </w:rPr>
              <w:drawing>
                <wp:inline distT="0" distB="0" distL="0" distR="0">
                  <wp:extent cx="812165" cy="175260"/>
                  <wp:effectExtent l="0" t="0" r="6985" b="0"/>
                  <wp:docPr id="483" name="그림 5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175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448B0">
              <w:rPr>
                <w:w w:val="100"/>
              </w:rPr>
              <w:t xml:space="preserve"> may have a value of zero. Examples of such cases include the DC tones, guard tones on each side of the transmit spectrum, as well as the unmodulated tones of L-STF and VHT-STF symbols.</w:t>
            </w:r>
          </w:p>
          <w:p w:rsidR="005448B0" w:rsidRDefault="005448B0" w:rsidP="00104D37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  <w:p w:rsidR="005448B0" w:rsidRPr="00FD3956" w:rsidRDefault="005448B0" w:rsidP="007F37E9">
            <w:pPr>
              <w:rPr>
                <w:b/>
              </w:rPr>
            </w:pPr>
            <w:r w:rsidRPr="00FD3956">
              <w:rPr>
                <w:b/>
                <w:highlight w:val="yellow"/>
              </w:rPr>
              <w:t xml:space="preserve">TGac editor: modify </w:t>
            </w:r>
            <w:r>
              <w:rPr>
                <w:rFonts w:hint="eastAsia"/>
                <w:b/>
                <w:highlight w:val="yellow"/>
                <w:lang w:eastAsia="ko-KR"/>
              </w:rPr>
              <w:t>the D1.1 text from P192L28,</w:t>
            </w:r>
            <w:r w:rsidRPr="00FD3956">
              <w:rPr>
                <w:b/>
                <w:highlight w:val="yellow"/>
              </w:rPr>
              <w:t xml:space="preserve"> as follows</w:t>
            </w:r>
          </w:p>
          <w:p w:rsidR="005448B0" w:rsidRDefault="005448B0" w:rsidP="00104D37">
            <w:pPr>
              <w:rPr>
                <w:rFonts w:ascii="Arial" w:eastAsia="굴림" w:hAnsi="Arial" w:cs="Arial"/>
                <w:sz w:val="20"/>
                <w:lang w:eastAsia="ko-KR"/>
              </w:rPr>
            </w:pPr>
          </w:p>
          <w:p w:rsidR="005448B0" w:rsidRPr="00C4677C" w:rsidRDefault="005448B0" w:rsidP="007F37E9">
            <w:pPr>
              <w:rPr>
                <w:rFonts w:ascii="Arial" w:eastAsia="굴림" w:hAnsi="Arial" w:cs="Arial"/>
                <w:sz w:val="20"/>
                <w:u w:val="single"/>
                <w:lang w:eastAsia="ko-KR"/>
              </w:rPr>
            </w:pPr>
            <w:r w:rsidRPr="001A5545">
              <w:rPr>
                <w:rFonts w:hint="eastAsia"/>
                <w:sz w:val="20"/>
                <w:highlight w:val="yellow"/>
                <w:u w:val="single"/>
                <w:lang w:eastAsia="ko-KR"/>
              </w:rPr>
              <w:lastRenderedPageBreak/>
              <w:t xml:space="preserve">Replace </w:t>
            </w:r>
            <w:r w:rsidRPr="001A5545">
              <w:rPr>
                <w:rFonts w:ascii="TimesNewRoman" w:hAnsi="TimesNewRoman" w:cs="TimesNewRoman" w:hint="eastAsia"/>
                <w:i/>
                <w:color w:val="000000"/>
                <w:sz w:val="20"/>
                <w:highlight w:val="yellow"/>
                <w:u w:val="single"/>
                <w:lang w:eastAsia="ko-KR"/>
              </w:rPr>
              <w:t>i</w:t>
            </w:r>
            <w:r w:rsidRPr="001A5545">
              <w:rPr>
                <w:rFonts w:ascii="TimesNewRoman" w:hAnsi="TimesNewRoman" w:cs="TimesNewRoman" w:hint="eastAsia"/>
                <w:i/>
                <w:color w:val="000000"/>
                <w:sz w:val="20"/>
                <w:highlight w:val="yellow"/>
                <w:u w:val="single"/>
                <w:vertAlign w:val="subscript"/>
                <w:lang w:eastAsia="ko-KR"/>
              </w:rPr>
              <w:t>STS,u</w:t>
            </w:r>
            <w:r w:rsidRPr="001A5545">
              <w:rPr>
                <w:rFonts w:hint="eastAsia"/>
                <w:sz w:val="20"/>
                <w:highlight w:val="yellow"/>
                <w:u w:val="single"/>
                <w:lang w:eastAsia="ko-KR"/>
              </w:rPr>
              <w:t xml:space="preserve">  by </w:t>
            </w:r>
            <w:r w:rsidRPr="001A5545">
              <w:rPr>
                <w:rFonts w:ascii="TimesNewRoman" w:hAnsi="TimesNewRoman" w:cs="TimesNewRoman" w:hint="eastAsia"/>
                <w:i/>
                <w:color w:val="000000"/>
                <w:sz w:val="20"/>
                <w:highlight w:val="yellow"/>
                <w:u w:val="single"/>
                <w:lang w:eastAsia="ko-KR"/>
              </w:rPr>
              <w:t>m</w:t>
            </w:r>
            <w:r w:rsidRPr="001A5545">
              <w:rPr>
                <w:rFonts w:hint="eastAsia"/>
                <w:sz w:val="20"/>
                <w:highlight w:val="yellow"/>
                <w:u w:val="single"/>
                <w:lang w:eastAsia="ko-KR"/>
              </w:rPr>
              <w:t xml:space="preserve"> for the symbol </w:t>
            </w:r>
            <w:r w:rsidR="00F450D6">
              <w:rPr>
                <w:rFonts w:hint="eastAsia"/>
                <w:sz w:val="20"/>
                <w:highlight w:val="yellow"/>
                <w:u w:val="single"/>
                <w:lang w:eastAsia="ko-KR"/>
              </w:rPr>
              <w:t xml:space="preserve">vector </w:t>
            </w:r>
            <w:r w:rsidRPr="001A5545">
              <w:rPr>
                <w:rFonts w:hint="eastAsia"/>
                <w:i/>
                <w:sz w:val="20"/>
                <w:highlight w:val="yellow"/>
                <w:u w:val="single"/>
                <w:lang w:eastAsia="ko-KR"/>
              </w:rPr>
              <w:t>D</w:t>
            </w:r>
            <w:r w:rsidRPr="001A5545">
              <w:rPr>
                <w:rFonts w:hint="eastAsia"/>
                <w:i/>
                <w:sz w:val="20"/>
                <w:highlight w:val="yellow"/>
                <w:u w:val="single"/>
                <w:vertAlign w:val="subscript"/>
                <w:lang w:eastAsia="ko-KR"/>
              </w:rPr>
              <w:t>k</w:t>
            </w:r>
            <w:r w:rsidRPr="001A5545">
              <w:rPr>
                <w:rFonts w:hint="eastAsia"/>
                <w:sz w:val="20"/>
                <w:highlight w:val="yellow"/>
                <w:u w:val="single"/>
                <w:lang w:eastAsia="ko-KR"/>
              </w:rPr>
              <w:t>, in the following paragraph, as well</w:t>
            </w:r>
            <w:r>
              <w:rPr>
                <w:rFonts w:hint="eastAsia"/>
                <w:sz w:val="20"/>
                <w:u w:val="single"/>
                <w:lang w:eastAsia="ko-KR"/>
              </w:rPr>
              <w:t>.</w:t>
            </w:r>
          </w:p>
          <w:p w:rsidR="005448B0" w:rsidRDefault="00E57AD3" w:rsidP="007F37E9">
            <w:pPr>
              <w:pStyle w:val="Equation"/>
              <w:numPr>
                <w:ilvl w:val="0"/>
                <w:numId w:val="37"/>
              </w:numPr>
              <w:ind w:left="0" w:firstLine="200"/>
              <w:rPr>
                <w:w w:val="100"/>
              </w:rPr>
            </w:pPr>
            <w:del w:id="33" w:author="Minho_4" w:date="2011-09-22T07:19:00Z">
              <w:r>
                <w:rPr>
                  <w:noProof/>
                  <w:w w:val="100"/>
                  <w:rPrChange w:id="34">
                    <w:rPr>
                      <w:noProof/>
                      <w:color w:val="auto"/>
                      <w:w w:val="100"/>
                      <w:sz w:val="22"/>
                    </w:rPr>
                  </w:rPrChange>
                </w:rPr>
                <w:drawing>
                  <wp:inline distT="0" distB="0" distL="0" distR="0">
                    <wp:extent cx="5295900" cy="1104900"/>
                    <wp:effectExtent l="0" t="0" r="0" b="0"/>
                    <wp:docPr id="484" name="그림 573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7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3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295900" cy="11049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del>
          </w:p>
          <w:p w:rsidR="005448B0" w:rsidRDefault="005448B0" w:rsidP="007F37E9">
            <w:pPr>
              <w:pStyle w:val="Body"/>
              <w:rPr>
                <w:w w:val="100"/>
              </w:rPr>
            </w:pPr>
            <w:r>
              <w:rPr>
                <w:vanish/>
                <w:w w:val="100"/>
              </w:rPr>
              <w:t>(#374)</w:t>
            </w:r>
            <w:r>
              <w:rPr>
                <w:w w:val="100"/>
              </w:rPr>
              <w:t>where</w:t>
            </w:r>
          </w:p>
          <w:p w:rsidR="005448B0" w:rsidRDefault="005448B0" w:rsidP="007F37E9">
            <w:pPr>
              <w:pStyle w:val="Equationvariable"/>
              <w:rPr>
                <w:w w:val="100"/>
              </w:rPr>
            </w:pPr>
            <w:r>
              <w:rPr>
                <w:i/>
                <w:iCs/>
                <w:w w:val="100"/>
              </w:rPr>
              <w:t>z</w:t>
            </w:r>
            <w:r>
              <w:rPr>
                <w:w w:val="100"/>
              </w:rPr>
              <w:tab/>
              <w:t>is 4</w:t>
            </w:r>
          </w:p>
          <w:p w:rsidR="005448B0" w:rsidRDefault="005448B0" w:rsidP="007F37E9">
            <w:pPr>
              <w:pStyle w:val="Equationvariable"/>
              <w:rPr>
                <w:w w:val="100"/>
              </w:rPr>
            </w:pPr>
            <w:r>
              <w:rPr>
                <w:i/>
                <w:iCs/>
                <w:w w:val="100"/>
              </w:rPr>
              <w:t>p</w:t>
            </w:r>
            <w:r>
              <w:rPr>
                <w:i/>
                <w:iCs/>
                <w:w w:val="100"/>
                <w:vertAlign w:val="subscript"/>
              </w:rPr>
              <w:t>n</w:t>
            </w:r>
            <w:r>
              <w:rPr>
                <w:w w:val="100"/>
              </w:rPr>
              <w:tab/>
              <w:t>is defined in 17.3.5.10 (OFDM modulation)</w:t>
            </w:r>
            <w:r>
              <w:rPr>
                <w:vanish/>
                <w:w w:val="100"/>
              </w:rPr>
              <w:t>(Ed)</w:t>
            </w:r>
          </w:p>
          <w:p w:rsidR="005448B0" w:rsidRDefault="005448B0" w:rsidP="007F37E9">
            <w:pPr>
              <w:pStyle w:val="Equationvariable"/>
              <w:rPr>
                <w:w w:val="100"/>
              </w:rPr>
            </w:pPr>
            <w:r>
              <w:rPr>
                <w:noProof/>
                <w:w w:val="100"/>
              </w:rPr>
              <w:drawing>
                <wp:inline distT="0" distB="0" distL="0" distR="0">
                  <wp:extent cx="168275" cy="190500"/>
                  <wp:effectExtent l="19050" t="0" r="3175" b="0"/>
                  <wp:docPr id="485" name="그림 5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100"/>
              </w:rPr>
              <w:tab/>
              <w:t xml:space="preserve">is defined in </w:t>
            </w:r>
            <w:r w:rsidR="00573E96"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REF  RTF36363531323a2048342c312e \h</w:instrText>
            </w:r>
            <w:r w:rsidR="00573E96">
              <w:rPr>
                <w:w w:val="100"/>
              </w:rPr>
            </w:r>
            <w:r w:rsidR="00573E96">
              <w:rPr>
                <w:w w:val="100"/>
              </w:rPr>
              <w:fldChar w:fldCharType="separate"/>
            </w:r>
            <w:r>
              <w:rPr>
                <w:w w:val="100"/>
              </w:rPr>
              <w:t>22.3.10.10 (Pilot subcarriers)</w:t>
            </w:r>
            <w:r w:rsidR="00573E96">
              <w:rPr>
                <w:w w:val="100"/>
              </w:rPr>
              <w:fldChar w:fldCharType="end"/>
            </w:r>
          </w:p>
          <w:p w:rsidR="005448B0" w:rsidRDefault="005448B0" w:rsidP="007F37E9">
            <w:pPr>
              <w:pStyle w:val="Equationvariable"/>
              <w:rPr>
                <w:w w:val="100"/>
              </w:rPr>
            </w:pPr>
            <w:r>
              <w:rPr>
                <w:noProof/>
                <w:w w:val="100"/>
              </w:rPr>
              <w:drawing>
                <wp:inline distT="0" distB="0" distL="0" distR="0">
                  <wp:extent cx="343535" cy="175260"/>
                  <wp:effectExtent l="19050" t="0" r="0" b="0"/>
                  <wp:docPr id="486" name="그림 5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535" cy="175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100"/>
              </w:rPr>
              <w:tab/>
              <w:t xml:space="preserve">is defined in Equations </w:t>
            </w:r>
            <w:r w:rsidR="00573E96"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REF  RTF36373237333a204571756174 \h</w:instrText>
            </w:r>
            <w:r w:rsidR="00573E96">
              <w:rPr>
                <w:w w:val="100"/>
              </w:rPr>
            </w:r>
            <w:r w:rsidR="00573E96">
              <w:rPr>
                <w:w w:val="100"/>
              </w:rPr>
              <w:fldChar w:fldCharType="separate"/>
            </w:r>
            <w:r>
              <w:rPr>
                <w:w w:val="100"/>
              </w:rPr>
              <w:t>(22-10)</w:t>
            </w:r>
            <w:r w:rsidR="00573E96">
              <w:rPr>
                <w:w w:val="100"/>
              </w:rPr>
              <w:fldChar w:fldCharType="end"/>
            </w:r>
            <w:r>
              <w:rPr>
                <w:w w:val="100"/>
              </w:rPr>
              <w:t xml:space="preserve">, </w:t>
            </w:r>
            <w:r w:rsidR="00573E96"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REF  RTF32353333373a204571756174 \h</w:instrText>
            </w:r>
            <w:r w:rsidR="00573E96">
              <w:rPr>
                <w:w w:val="100"/>
              </w:rPr>
            </w:r>
            <w:r w:rsidR="00573E96">
              <w:rPr>
                <w:w w:val="100"/>
              </w:rPr>
              <w:fldChar w:fldCharType="separate"/>
            </w:r>
            <w:r>
              <w:rPr>
                <w:w w:val="100"/>
              </w:rPr>
              <w:t>(22-11)</w:t>
            </w:r>
            <w:r w:rsidR="00573E96">
              <w:rPr>
                <w:w w:val="100"/>
              </w:rPr>
              <w:fldChar w:fldCharType="end"/>
            </w:r>
            <w:r>
              <w:rPr>
                <w:w w:val="100"/>
              </w:rPr>
              <w:t xml:space="preserve">, </w:t>
            </w:r>
            <w:r w:rsidR="00573E96"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REF  RTF32303133323a204571756174 \h</w:instrText>
            </w:r>
            <w:r w:rsidR="00573E96">
              <w:rPr>
                <w:w w:val="100"/>
              </w:rPr>
            </w:r>
            <w:r w:rsidR="00573E96">
              <w:rPr>
                <w:w w:val="100"/>
              </w:rPr>
              <w:fldChar w:fldCharType="separate"/>
            </w:r>
            <w:r>
              <w:rPr>
                <w:w w:val="100"/>
              </w:rPr>
              <w:t>(22-12)</w:t>
            </w:r>
            <w:r w:rsidR="00573E96">
              <w:rPr>
                <w:w w:val="100"/>
              </w:rPr>
              <w:fldChar w:fldCharType="end"/>
            </w:r>
            <w:r>
              <w:rPr>
                <w:w w:val="100"/>
              </w:rPr>
              <w:t xml:space="preserve"> and </w:t>
            </w:r>
            <w:r w:rsidR="00573E96"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REF  RTF35303930303a204571756174 \h</w:instrText>
            </w:r>
            <w:r w:rsidR="00573E96">
              <w:rPr>
                <w:w w:val="100"/>
              </w:rPr>
            </w:r>
            <w:r w:rsidR="00573E96">
              <w:rPr>
                <w:w w:val="100"/>
              </w:rPr>
              <w:fldChar w:fldCharType="separate"/>
            </w:r>
            <w:r>
              <w:rPr>
                <w:w w:val="100"/>
              </w:rPr>
              <w:t>(22-13)</w:t>
            </w:r>
            <w:r w:rsidR="00573E96">
              <w:rPr>
                <w:w w:val="100"/>
              </w:rPr>
              <w:fldChar w:fldCharType="end"/>
            </w:r>
          </w:p>
          <w:p w:rsidR="005448B0" w:rsidRDefault="00E57AD3" w:rsidP="007F37E9">
            <w:pPr>
              <w:pStyle w:val="Equationvariable"/>
              <w:rPr>
                <w:i/>
                <w:iCs/>
                <w:w w:val="100"/>
              </w:rPr>
            </w:pPr>
            <w:del w:id="35" w:author="Minho_4" w:date="2011-09-22T07:19:00Z">
              <w:r>
                <w:rPr>
                  <w:noProof/>
                  <w:w w:val="100"/>
                  <w:rPrChange w:id="36">
                    <w:rPr>
                      <w:noProof/>
                      <w:color w:val="auto"/>
                      <w:w w:val="100"/>
                      <w:sz w:val="22"/>
                    </w:rPr>
                  </w:rPrChange>
                </w:rPr>
                <w:drawing>
                  <wp:inline distT="0" distB="0" distL="0" distR="0">
                    <wp:extent cx="687705" cy="241300"/>
                    <wp:effectExtent l="19050" t="0" r="0" b="0"/>
                    <wp:docPr id="487" name="그림 576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7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6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687705" cy="241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del>
            <w:r w:rsidR="005448B0">
              <w:rPr>
                <w:w w:val="100"/>
              </w:rPr>
              <w:tab/>
            </w:r>
            <w:r w:rsidR="005448B0">
              <w:rPr>
                <w:vanish/>
                <w:w w:val="100"/>
              </w:rPr>
              <w:t>(#374)</w:t>
            </w:r>
            <w:r w:rsidR="005448B0">
              <w:rPr>
                <w:w w:val="100"/>
              </w:rPr>
              <w:t xml:space="preserve"> is the transmitted constellation for user </w:t>
            </w:r>
            <w:r w:rsidR="005448B0">
              <w:rPr>
                <w:i/>
                <w:iCs/>
                <w:w w:val="100"/>
              </w:rPr>
              <w:t>u</w:t>
            </w:r>
            <w:r w:rsidR="005448B0">
              <w:rPr>
                <w:w w:val="100"/>
              </w:rPr>
              <w:t xml:space="preserve"> at subcarrier</w:t>
            </w:r>
            <w:r w:rsidR="005448B0">
              <w:rPr>
                <w:i/>
                <w:iCs/>
                <w:w w:val="100"/>
              </w:rPr>
              <w:t xml:space="preserve"> k</w:t>
            </w:r>
            <w:r w:rsidR="005448B0">
              <w:rPr>
                <w:w w:val="100"/>
              </w:rPr>
              <w:t xml:space="preserve">, space-time stream </w:t>
            </w:r>
            <w:del w:id="37" w:author="Minho_4" w:date="2011-09-22T07:19:00Z">
              <w:r>
                <w:rPr>
                  <w:noProof/>
                  <w:w w:val="100"/>
                  <w:rPrChange w:id="38">
                    <w:rPr>
                      <w:noProof/>
                      <w:color w:val="auto"/>
                      <w:w w:val="100"/>
                      <w:sz w:val="22"/>
                    </w:rPr>
                  </w:rPrChange>
                </w:rPr>
                <w:drawing>
                  <wp:inline distT="0" distB="0" distL="0" distR="0">
                    <wp:extent cx="314325" cy="175260"/>
                    <wp:effectExtent l="19050" t="0" r="9525" b="0"/>
                    <wp:docPr id="488" name="그림 577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7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7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14325" cy="1752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del>
            <w:r w:rsidR="005448B0">
              <w:rPr>
                <w:w w:val="100"/>
              </w:rPr>
              <w:t xml:space="preserve"> and Data field OFDM symbol</w:t>
            </w:r>
            <w:r w:rsidR="005448B0">
              <w:rPr>
                <w:i/>
                <w:iCs/>
                <w:w w:val="100"/>
              </w:rPr>
              <w:t xml:space="preserve"> n</w:t>
            </w:r>
          </w:p>
          <w:p w:rsidR="005448B0" w:rsidRPr="007F37E9" w:rsidRDefault="005448B0" w:rsidP="00104D37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</w:tc>
      </w:tr>
      <w:tr w:rsidR="00104D37" w:rsidTr="00F450D6">
        <w:tc>
          <w:tcPr>
            <w:tcW w:w="1301" w:type="dxa"/>
          </w:tcPr>
          <w:p w:rsidR="005448B0" w:rsidRPr="000A7DE8" w:rsidRDefault="005448B0" w:rsidP="00104D37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0A7DE8">
              <w:rPr>
                <w:rFonts w:ascii="Arial" w:eastAsia="굴림" w:hAnsi="Arial" w:cs="Arial"/>
                <w:sz w:val="20"/>
                <w:lang w:val="en-US" w:eastAsia="ko-KR"/>
              </w:rPr>
              <w:lastRenderedPageBreak/>
              <w:t>2398</w:t>
            </w:r>
          </w:p>
        </w:tc>
        <w:tc>
          <w:tcPr>
            <w:tcW w:w="892" w:type="dxa"/>
          </w:tcPr>
          <w:p w:rsidR="005448B0" w:rsidRPr="000A7DE8" w:rsidRDefault="005448B0" w:rsidP="00104D37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0A7DE8">
              <w:rPr>
                <w:rFonts w:ascii="Arial" w:eastAsia="굴림" w:hAnsi="Arial" w:cs="Arial"/>
                <w:sz w:val="20"/>
                <w:lang w:val="en-US" w:eastAsia="ko-KR"/>
              </w:rPr>
              <w:t>135.30</w:t>
            </w:r>
          </w:p>
        </w:tc>
        <w:tc>
          <w:tcPr>
            <w:tcW w:w="1083" w:type="dxa"/>
            <w:gridSpan w:val="2"/>
          </w:tcPr>
          <w:p w:rsidR="005448B0" w:rsidRPr="000A7DE8" w:rsidRDefault="005448B0" w:rsidP="00104D37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0A7DE8">
              <w:rPr>
                <w:rFonts w:ascii="Arial" w:eastAsia="굴림" w:hAnsi="Arial" w:cs="Arial"/>
                <w:sz w:val="20"/>
                <w:lang w:val="en-US" w:eastAsia="ko-KR"/>
              </w:rPr>
              <w:t>22.3.7</w:t>
            </w:r>
          </w:p>
        </w:tc>
        <w:tc>
          <w:tcPr>
            <w:tcW w:w="2661" w:type="dxa"/>
          </w:tcPr>
          <w:p w:rsidR="005448B0" w:rsidRPr="000A7DE8" w:rsidRDefault="005448B0" w:rsidP="00104D37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0A7DE8">
              <w:rPr>
                <w:rFonts w:ascii="Arial" w:eastAsia="굴림" w:hAnsi="Arial" w:cs="Arial"/>
                <w:sz w:val="20"/>
                <w:lang w:val="en-US" w:eastAsia="ko-KR"/>
              </w:rPr>
              <w:t>The note could be cleaner if NON-HT-DUP were replaced by NON_HT_DUP_OFDM-Data, 2x in this section, with the edit "For notional convenience, NON_HT_DUP_OFDM-Data is used as a label for the Data field of a NON_HT format PPDU with subformat NON_HT_DUP_OFDM"; ditto change the label in eqn 22-87. Note: nothing in the table heading constrains it to apply to VHT format PPDUs, so omit last sentence</w:t>
            </w:r>
          </w:p>
        </w:tc>
        <w:tc>
          <w:tcPr>
            <w:tcW w:w="2135" w:type="dxa"/>
          </w:tcPr>
          <w:p w:rsidR="005448B0" w:rsidRPr="000A7DE8" w:rsidRDefault="005448B0" w:rsidP="00104D37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0A7DE8">
              <w:rPr>
                <w:rFonts w:ascii="Arial" w:eastAsia="굴림" w:hAnsi="Arial" w:cs="Arial"/>
                <w:sz w:val="20"/>
                <w:lang w:val="en-US" w:eastAsia="ko-KR"/>
              </w:rPr>
              <w:t>As in comment</w:t>
            </w:r>
          </w:p>
        </w:tc>
        <w:tc>
          <w:tcPr>
            <w:tcW w:w="1504" w:type="dxa"/>
          </w:tcPr>
          <w:p w:rsidR="005448B0" w:rsidRPr="00B4655B" w:rsidRDefault="005448B0" w:rsidP="00104D37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AGREE in PRINCIPLE. See in 11/1324r0.</w:t>
            </w:r>
          </w:p>
        </w:tc>
      </w:tr>
      <w:tr w:rsidR="005448B0" w:rsidTr="00104D37">
        <w:tc>
          <w:tcPr>
            <w:tcW w:w="9576" w:type="dxa"/>
            <w:gridSpan w:val="7"/>
          </w:tcPr>
          <w:p w:rsidR="005448B0" w:rsidRDefault="005448B0" w:rsidP="005442E5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</w:p>
          <w:p w:rsidR="005448B0" w:rsidRDefault="005448B0" w:rsidP="005442E5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&lt;Discussion&gt;</w:t>
            </w:r>
          </w:p>
          <w:p w:rsidR="005448B0" w:rsidRDefault="005448B0" w:rsidP="005442E5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</w:p>
          <w:p w:rsidR="005448B0" w:rsidRDefault="005448B0" w:rsidP="005442E5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It seems more exact to change because NON_HT_DUP itself may make some ambiguity on its </w:t>
            </w:r>
            <w:r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>modulation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 type.</w:t>
            </w:r>
          </w:p>
          <w:p w:rsidR="005448B0" w:rsidRDefault="005448B0" w:rsidP="005442E5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</w:p>
          <w:p w:rsidR="005448B0" w:rsidRDefault="005448B0" w:rsidP="005442E5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ab/>
            </w:r>
          </w:p>
          <w:p w:rsidR="005448B0" w:rsidRPr="00FD3956" w:rsidRDefault="005448B0" w:rsidP="005442E5">
            <w:pPr>
              <w:rPr>
                <w:b/>
              </w:rPr>
            </w:pPr>
            <w:r w:rsidRPr="00FD3956">
              <w:rPr>
                <w:b/>
                <w:highlight w:val="yellow"/>
              </w:rPr>
              <w:t xml:space="preserve">TGac editor: modify </w:t>
            </w:r>
            <w:r>
              <w:rPr>
                <w:rFonts w:hint="eastAsia"/>
                <w:b/>
                <w:highlight w:val="yellow"/>
                <w:lang w:eastAsia="ko-KR"/>
              </w:rPr>
              <w:t>the D1.1 text from P155L30,</w:t>
            </w:r>
            <w:r w:rsidRPr="00FD3956">
              <w:rPr>
                <w:b/>
                <w:highlight w:val="yellow"/>
              </w:rPr>
              <w:t xml:space="preserve"> as follows</w:t>
            </w:r>
          </w:p>
          <w:p w:rsidR="005448B0" w:rsidRDefault="005448B0" w:rsidP="00492396">
            <w:pPr>
              <w:pStyle w:val="Equationvariable"/>
              <w:rPr>
                <w:w w:val="100"/>
              </w:rPr>
            </w:pPr>
          </w:p>
          <w:tbl>
            <w:tblPr>
              <w:tblW w:w="0" w:type="auto"/>
              <w:jc w:val="center"/>
              <w:tblCellMar>
                <w:top w:w="120" w:type="dxa"/>
                <w:left w:w="120" w:type="dxa"/>
                <w:bottom w:w="60" w:type="dxa"/>
                <w:right w:w="120" w:type="dxa"/>
              </w:tblCellMar>
              <w:tblLook w:val="0000"/>
            </w:tblPr>
            <w:tblGrid>
              <w:gridCol w:w="2081"/>
              <w:gridCol w:w="1340"/>
              <w:gridCol w:w="1340"/>
              <w:gridCol w:w="1340"/>
              <w:gridCol w:w="1340"/>
            </w:tblGrid>
            <w:tr w:rsidR="005448B0" w:rsidTr="00104D37">
              <w:trPr>
                <w:jc w:val="center"/>
              </w:trPr>
              <w:tc>
                <w:tcPr>
                  <w:tcW w:w="702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  <w:vAlign w:val="center"/>
                </w:tcPr>
                <w:p w:rsidR="005448B0" w:rsidRDefault="005448B0" w:rsidP="00492396">
                  <w:pPr>
                    <w:pStyle w:val="TableTitle"/>
                    <w:numPr>
                      <w:ilvl w:val="0"/>
                      <w:numId w:val="38"/>
                    </w:numPr>
                  </w:pPr>
                  <w:bookmarkStart w:id="39" w:name="RTF31343332303a205461626c65"/>
                  <w:r>
                    <w:rPr>
                      <w:w w:val="100"/>
                    </w:rPr>
                    <w:t xml:space="preserve">Value of tone scaling factor </w:t>
                  </w:r>
                  <w:bookmarkEnd w:id="39"/>
                  <w:r>
                    <w:rPr>
                      <w:b w:val="0"/>
                      <w:bCs w:val="0"/>
                      <w:noProof/>
                      <w:w w:val="100"/>
                    </w:rPr>
                    <w:drawing>
                      <wp:inline distT="0" distB="0" distL="0" distR="0">
                        <wp:extent cx="307340" cy="226695"/>
                        <wp:effectExtent l="19050" t="0" r="0" b="0"/>
                        <wp:docPr id="489" name="그림 58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7340" cy="2266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448B0" w:rsidTr="00104D37">
              <w:trPr>
                <w:trHeight w:val="440"/>
                <w:jc w:val="center"/>
              </w:trPr>
              <w:tc>
                <w:tcPr>
                  <w:tcW w:w="1660" w:type="dxa"/>
                  <w:vMerge w:val="restart"/>
                  <w:tcBorders>
                    <w:top w:val="single" w:sz="10" w:space="0" w:color="000000"/>
                    <w:left w:val="single" w:sz="10" w:space="0" w:color="000000"/>
                    <w:bottom w:val="single" w:sz="10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00" w:type="dxa"/>
                    <w:right w:w="120" w:type="dxa"/>
                  </w:tcMar>
                  <w:vAlign w:val="center"/>
                </w:tcPr>
                <w:p w:rsidR="005448B0" w:rsidRDefault="005448B0" w:rsidP="00104D37">
                  <w:pPr>
                    <w:pStyle w:val="CellHeading"/>
                  </w:pPr>
                  <w:r>
                    <w:rPr>
                      <w:w w:val="100"/>
                    </w:rPr>
                    <w:t>Field</w:t>
                  </w:r>
                </w:p>
              </w:tc>
              <w:tc>
                <w:tcPr>
                  <w:tcW w:w="5360" w:type="dxa"/>
                  <w:gridSpan w:val="4"/>
                  <w:tcBorders>
                    <w:top w:val="single" w:sz="10" w:space="0" w:color="000000"/>
                    <w:left w:val="single" w:sz="2" w:space="0" w:color="000000"/>
                    <w:bottom w:val="single" w:sz="2" w:space="0" w:color="000000"/>
                    <w:right w:val="single" w:sz="10" w:space="0" w:color="000000"/>
                  </w:tcBorders>
                  <w:tcMar>
                    <w:top w:w="160" w:type="dxa"/>
                    <w:left w:w="120" w:type="dxa"/>
                    <w:bottom w:w="100" w:type="dxa"/>
                    <w:right w:w="120" w:type="dxa"/>
                  </w:tcMar>
                  <w:vAlign w:val="center"/>
                </w:tcPr>
                <w:p w:rsidR="005448B0" w:rsidRDefault="005448B0" w:rsidP="00104D37">
                  <w:pPr>
                    <w:pStyle w:val="CellHeading"/>
                  </w:pPr>
                  <w:r>
                    <w:rPr>
                      <w:noProof/>
                      <w:w w:val="100"/>
                      <w:position w:val="-12"/>
                    </w:rPr>
                    <w:drawing>
                      <wp:inline distT="0" distB="0" distL="0" distR="0">
                        <wp:extent cx="343535" cy="241300"/>
                        <wp:effectExtent l="19050" t="0" r="0" b="0"/>
                        <wp:docPr id="490" name="그림 58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3535" cy="241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w w:val="100"/>
                      <w:position w:val="-12"/>
                    </w:rPr>
                    <w:t xml:space="preserve"> as a function of bandwidth per frequency segment</w:t>
                  </w:r>
                </w:p>
              </w:tc>
            </w:tr>
            <w:tr w:rsidR="005448B0" w:rsidTr="00104D37">
              <w:trPr>
                <w:trHeight w:val="440"/>
                <w:jc w:val="center"/>
              </w:trPr>
              <w:tc>
                <w:tcPr>
                  <w:tcW w:w="1660" w:type="dxa"/>
                  <w:vMerge/>
                  <w:tcBorders>
                    <w:top w:val="single" w:sz="10" w:space="0" w:color="000000"/>
                    <w:left w:val="single" w:sz="10" w:space="0" w:color="000000"/>
                    <w:bottom w:val="single" w:sz="10" w:space="0" w:color="000000"/>
                    <w:right w:val="single" w:sz="2" w:space="0" w:color="000000"/>
                  </w:tcBorders>
                </w:tcPr>
                <w:p w:rsidR="005448B0" w:rsidRDefault="005448B0" w:rsidP="00104D37">
                  <w:pPr>
                    <w:pStyle w:val="TableTitle"/>
                    <w:spacing w:line="240" w:lineRule="auto"/>
                    <w:jc w:val="left"/>
                    <w:rPr>
                      <w:rFonts w:ascii="Symbol" w:hAnsi="Symbol" w:cstheme="minorBidi"/>
                      <w:b w:val="0"/>
                      <w:bCs w:val="0"/>
                      <w:color w:val="auto"/>
                      <w:w w:val="100"/>
                      <w:sz w:val="24"/>
                      <w:szCs w:val="24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single" w:sz="2" w:space="0" w:color="000000"/>
                    <w:bottom w:val="single" w:sz="10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00" w:type="dxa"/>
                    <w:right w:w="120" w:type="dxa"/>
                  </w:tcMar>
                  <w:vAlign w:val="center"/>
                </w:tcPr>
                <w:p w:rsidR="005448B0" w:rsidRDefault="005448B0" w:rsidP="00104D37">
                  <w:pPr>
                    <w:pStyle w:val="CellHeading"/>
                  </w:pPr>
                  <w:r>
                    <w:rPr>
                      <w:w w:val="100"/>
                    </w:rPr>
                    <w:t>20 MHz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single" w:sz="2" w:space="0" w:color="000000"/>
                    <w:bottom w:val="single" w:sz="10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00" w:type="dxa"/>
                    <w:right w:w="120" w:type="dxa"/>
                  </w:tcMar>
                  <w:vAlign w:val="center"/>
                </w:tcPr>
                <w:p w:rsidR="005448B0" w:rsidRDefault="005448B0" w:rsidP="00104D37">
                  <w:pPr>
                    <w:pStyle w:val="CellHeading"/>
                  </w:pPr>
                  <w:r>
                    <w:rPr>
                      <w:w w:val="100"/>
                    </w:rPr>
                    <w:t>40 MHz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single" w:sz="2" w:space="0" w:color="000000"/>
                    <w:bottom w:val="single" w:sz="10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00" w:type="dxa"/>
                    <w:right w:w="120" w:type="dxa"/>
                  </w:tcMar>
                  <w:vAlign w:val="center"/>
                </w:tcPr>
                <w:p w:rsidR="005448B0" w:rsidRDefault="005448B0" w:rsidP="00104D37">
                  <w:pPr>
                    <w:pStyle w:val="CellHeading"/>
                  </w:pPr>
                  <w:r>
                    <w:rPr>
                      <w:w w:val="100"/>
                    </w:rPr>
                    <w:t>80 MHz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single" w:sz="2" w:space="0" w:color="000000"/>
                    <w:bottom w:val="single" w:sz="10" w:space="0" w:color="000000"/>
                    <w:right w:val="single" w:sz="10" w:space="0" w:color="000000"/>
                  </w:tcBorders>
                  <w:tcMar>
                    <w:top w:w="160" w:type="dxa"/>
                    <w:left w:w="120" w:type="dxa"/>
                    <w:bottom w:w="100" w:type="dxa"/>
                    <w:right w:w="120" w:type="dxa"/>
                  </w:tcMar>
                  <w:vAlign w:val="center"/>
                </w:tcPr>
                <w:p w:rsidR="005448B0" w:rsidRDefault="005448B0" w:rsidP="00104D37">
                  <w:pPr>
                    <w:pStyle w:val="CellHeading"/>
                  </w:pPr>
                  <w:r>
                    <w:rPr>
                      <w:w w:val="100"/>
                    </w:rPr>
                    <w:t>160 MHz</w:t>
                  </w:r>
                </w:p>
              </w:tc>
            </w:tr>
            <w:tr w:rsidR="005448B0" w:rsidTr="00104D37">
              <w:trPr>
                <w:trHeight w:val="360"/>
                <w:jc w:val="center"/>
              </w:trPr>
              <w:tc>
                <w:tcPr>
                  <w:tcW w:w="1660" w:type="dxa"/>
                  <w:tcBorders>
                    <w:top w:val="single" w:sz="10" w:space="0" w:color="000000"/>
                    <w:left w:val="single" w:sz="10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5448B0" w:rsidRDefault="005448B0" w:rsidP="00104D37">
                  <w:pPr>
                    <w:pStyle w:val="CellBody"/>
                  </w:pPr>
                  <w:r>
                    <w:rPr>
                      <w:w w:val="100"/>
                    </w:rPr>
                    <w:lastRenderedPageBreak/>
                    <w:t>L-STF</w:t>
                  </w:r>
                </w:p>
              </w:tc>
              <w:tc>
                <w:tcPr>
                  <w:tcW w:w="1340" w:type="dxa"/>
                  <w:tcBorders>
                    <w:top w:val="single" w:sz="10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5448B0" w:rsidRDefault="005448B0" w:rsidP="00104D37">
                  <w:pPr>
                    <w:pStyle w:val="CellBody"/>
                    <w:jc w:val="center"/>
                  </w:pPr>
                  <w:r>
                    <w:rPr>
                      <w:w w:val="100"/>
                    </w:rPr>
                    <w:t>12</w:t>
                  </w:r>
                </w:p>
              </w:tc>
              <w:tc>
                <w:tcPr>
                  <w:tcW w:w="1340" w:type="dxa"/>
                  <w:tcBorders>
                    <w:top w:val="single" w:sz="10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5448B0" w:rsidRDefault="005448B0" w:rsidP="00104D37">
                  <w:pPr>
                    <w:pStyle w:val="CellBody"/>
                    <w:jc w:val="center"/>
                  </w:pPr>
                  <w:r>
                    <w:rPr>
                      <w:w w:val="100"/>
                    </w:rPr>
                    <w:t>24</w:t>
                  </w:r>
                </w:p>
              </w:tc>
              <w:tc>
                <w:tcPr>
                  <w:tcW w:w="1340" w:type="dxa"/>
                  <w:tcBorders>
                    <w:top w:val="single" w:sz="10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5448B0" w:rsidRDefault="005448B0" w:rsidP="00104D37">
                  <w:pPr>
                    <w:pStyle w:val="CellBody"/>
                    <w:jc w:val="center"/>
                  </w:pPr>
                  <w:r>
                    <w:rPr>
                      <w:w w:val="100"/>
                    </w:rPr>
                    <w:t>48</w:t>
                  </w:r>
                </w:p>
              </w:tc>
              <w:tc>
                <w:tcPr>
                  <w:tcW w:w="1340" w:type="dxa"/>
                  <w:tcBorders>
                    <w:top w:val="single" w:sz="10" w:space="0" w:color="000000"/>
                    <w:left w:val="single" w:sz="2" w:space="0" w:color="000000"/>
                    <w:bottom w:val="single" w:sz="2" w:space="0" w:color="000000"/>
                    <w:right w:val="single" w:sz="10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5448B0" w:rsidRDefault="005448B0" w:rsidP="00104D37">
                  <w:pPr>
                    <w:pStyle w:val="CellBody"/>
                    <w:jc w:val="center"/>
                  </w:pPr>
                  <w:r>
                    <w:rPr>
                      <w:w w:val="100"/>
                    </w:rPr>
                    <w:t>96</w:t>
                  </w:r>
                </w:p>
              </w:tc>
            </w:tr>
            <w:tr w:rsidR="005448B0" w:rsidTr="00104D37">
              <w:trPr>
                <w:trHeight w:val="360"/>
                <w:jc w:val="center"/>
              </w:trPr>
              <w:tc>
                <w:tcPr>
                  <w:tcW w:w="1660" w:type="dxa"/>
                  <w:tcBorders>
                    <w:top w:val="single" w:sz="2" w:space="0" w:color="000000"/>
                    <w:left w:val="single" w:sz="10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5448B0" w:rsidRDefault="005448B0" w:rsidP="00104D37">
                  <w:pPr>
                    <w:pStyle w:val="CellBody"/>
                  </w:pPr>
                  <w:r>
                    <w:rPr>
                      <w:w w:val="100"/>
                    </w:rPr>
                    <w:t>L-LTF</w:t>
                  </w:r>
                </w:p>
              </w:tc>
              <w:tc>
                <w:tcPr>
                  <w:tcW w:w="13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5448B0" w:rsidRDefault="005448B0" w:rsidP="00104D37">
                  <w:pPr>
                    <w:pStyle w:val="CellBody"/>
                    <w:jc w:val="center"/>
                  </w:pPr>
                  <w:r>
                    <w:rPr>
                      <w:w w:val="100"/>
                    </w:rPr>
                    <w:t>52</w:t>
                  </w:r>
                </w:p>
              </w:tc>
              <w:tc>
                <w:tcPr>
                  <w:tcW w:w="13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5448B0" w:rsidRDefault="005448B0" w:rsidP="00104D37">
                  <w:pPr>
                    <w:pStyle w:val="CellBody"/>
                    <w:jc w:val="center"/>
                  </w:pPr>
                  <w:r>
                    <w:rPr>
                      <w:w w:val="100"/>
                    </w:rPr>
                    <w:t>104</w:t>
                  </w:r>
                </w:p>
              </w:tc>
              <w:tc>
                <w:tcPr>
                  <w:tcW w:w="13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5448B0" w:rsidRDefault="005448B0" w:rsidP="00104D37">
                  <w:pPr>
                    <w:pStyle w:val="CellBody"/>
                    <w:jc w:val="center"/>
                  </w:pPr>
                  <w:r>
                    <w:rPr>
                      <w:w w:val="100"/>
                    </w:rPr>
                    <w:t>208</w:t>
                  </w:r>
                </w:p>
              </w:tc>
              <w:tc>
                <w:tcPr>
                  <w:tcW w:w="13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10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5448B0" w:rsidRDefault="005448B0" w:rsidP="00104D37">
                  <w:pPr>
                    <w:pStyle w:val="CellBody"/>
                    <w:jc w:val="center"/>
                  </w:pPr>
                  <w:r>
                    <w:rPr>
                      <w:w w:val="100"/>
                    </w:rPr>
                    <w:t>416</w:t>
                  </w:r>
                </w:p>
              </w:tc>
            </w:tr>
            <w:tr w:rsidR="005448B0" w:rsidTr="00104D37">
              <w:trPr>
                <w:trHeight w:val="360"/>
                <w:jc w:val="center"/>
              </w:trPr>
              <w:tc>
                <w:tcPr>
                  <w:tcW w:w="1660" w:type="dxa"/>
                  <w:tcBorders>
                    <w:top w:val="single" w:sz="2" w:space="0" w:color="000000"/>
                    <w:left w:val="single" w:sz="10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5448B0" w:rsidRDefault="005448B0" w:rsidP="00104D37">
                  <w:pPr>
                    <w:pStyle w:val="CellBody"/>
                  </w:pPr>
                  <w:r>
                    <w:rPr>
                      <w:w w:val="100"/>
                    </w:rPr>
                    <w:t>L-SIG</w:t>
                  </w:r>
                </w:p>
              </w:tc>
              <w:tc>
                <w:tcPr>
                  <w:tcW w:w="13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5448B0" w:rsidRDefault="005448B0" w:rsidP="00104D37">
                  <w:pPr>
                    <w:pStyle w:val="CellBody"/>
                    <w:jc w:val="center"/>
                  </w:pPr>
                  <w:r>
                    <w:rPr>
                      <w:w w:val="100"/>
                    </w:rPr>
                    <w:t>52</w:t>
                  </w:r>
                </w:p>
              </w:tc>
              <w:tc>
                <w:tcPr>
                  <w:tcW w:w="13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5448B0" w:rsidRDefault="005448B0" w:rsidP="00104D37">
                  <w:pPr>
                    <w:pStyle w:val="CellBody"/>
                    <w:jc w:val="center"/>
                  </w:pPr>
                  <w:r>
                    <w:rPr>
                      <w:w w:val="100"/>
                    </w:rPr>
                    <w:t>104</w:t>
                  </w:r>
                </w:p>
              </w:tc>
              <w:tc>
                <w:tcPr>
                  <w:tcW w:w="13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5448B0" w:rsidRDefault="005448B0" w:rsidP="00104D37">
                  <w:pPr>
                    <w:pStyle w:val="CellBody"/>
                    <w:jc w:val="center"/>
                  </w:pPr>
                  <w:r>
                    <w:rPr>
                      <w:w w:val="100"/>
                    </w:rPr>
                    <w:t>208</w:t>
                  </w:r>
                </w:p>
              </w:tc>
              <w:tc>
                <w:tcPr>
                  <w:tcW w:w="13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10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5448B0" w:rsidRDefault="005448B0" w:rsidP="00104D37">
                  <w:pPr>
                    <w:pStyle w:val="CellBody"/>
                    <w:jc w:val="center"/>
                  </w:pPr>
                  <w:r>
                    <w:rPr>
                      <w:w w:val="100"/>
                    </w:rPr>
                    <w:t>416</w:t>
                  </w:r>
                </w:p>
              </w:tc>
            </w:tr>
            <w:tr w:rsidR="005448B0" w:rsidTr="00104D37">
              <w:trPr>
                <w:trHeight w:val="360"/>
                <w:jc w:val="center"/>
              </w:trPr>
              <w:tc>
                <w:tcPr>
                  <w:tcW w:w="1660" w:type="dxa"/>
                  <w:tcBorders>
                    <w:top w:val="single" w:sz="2" w:space="0" w:color="000000"/>
                    <w:left w:val="single" w:sz="10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5448B0" w:rsidRDefault="005448B0" w:rsidP="00104D37">
                  <w:pPr>
                    <w:pStyle w:val="CellBody"/>
                  </w:pPr>
                  <w:r>
                    <w:rPr>
                      <w:w w:val="100"/>
                    </w:rPr>
                    <w:t>VHT-SIG-A</w:t>
                  </w:r>
                </w:p>
              </w:tc>
              <w:tc>
                <w:tcPr>
                  <w:tcW w:w="13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5448B0" w:rsidRDefault="005448B0" w:rsidP="00104D37">
                  <w:pPr>
                    <w:pStyle w:val="CellBody"/>
                    <w:jc w:val="center"/>
                  </w:pPr>
                  <w:r>
                    <w:rPr>
                      <w:w w:val="100"/>
                    </w:rPr>
                    <w:t>52</w:t>
                  </w:r>
                </w:p>
              </w:tc>
              <w:tc>
                <w:tcPr>
                  <w:tcW w:w="13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5448B0" w:rsidRDefault="005448B0" w:rsidP="00104D37">
                  <w:pPr>
                    <w:pStyle w:val="CellBody"/>
                    <w:jc w:val="center"/>
                  </w:pPr>
                  <w:r>
                    <w:rPr>
                      <w:w w:val="100"/>
                    </w:rPr>
                    <w:t>104</w:t>
                  </w:r>
                </w:p>
              </w:tc>
              <w:tc>
                <w:tcPr>
                  <w:tcW w:w="13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5448B0" w:rsidRDefault="005448B0" w:rsidP="00104D37">
                  <w:pPr>
                    <w:pStyle w:val="CellBody"/>
                    <w:jc w:val="center"/>
                  </w:pPr>
                  <w:r>
                    <w:rPr>
                      <w:w w:val="100"/>
                    </w:rPr>
                    <w:t>208</w:t>
                  </w:r>
                </w:p>
              </w:tc>
              <w:tc>
                <w:tcPr>
                  <w:tcW w:w="13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10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5448B0" w:rsidRDefault="005448B0" w:rsidP="00104D37">
                  <w:pPr>
                    <w:pStyle w:val="CellBody"/>
                    <w:jc w:val="center"/>
                  </w:pPr>
                  <w:r>
                    <w:rPr>
                      <w:w w:val="100"/>
                    </w:rPr>
                    <w:t>416</w:t>
                  </w:r>
                </w:p>
              </w:tc>
            </w:tr>
            <w:tr w:rsidR="005448B0" w:rsidTr="00104D37">
              <w:trPr>
                <w:trHeight w:val="360"/>
                <w:jc w:val="center"/>
              </w:trPr>
              <w:tc>
                <w:tcPr>
                  <w:tcW w:w="1660" w:type="dxa"/>
                  <w:tcBorders>
                    <w:top w:val="single" w:sz="2" w:space="0" w:color="000000"/>
                    <w:left w:val="single" w:sz="10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5448B0" w:rsidRDefault="005448B0" w:rsidP="00104D37">
                  <w:pPr>
                    <w:pStyle w:val="CellBody"/>
                  </w:pPr>
                  <w:r>
                    <w:rPr>
                      <w:w w:val="100"/>
                    </w:rPr>
                    <w:t>VHT-STF</w:t>
                  </w:r>
                </w:p>
              </w:tc>
              <w:tc>
                <w:tcPr>
                  <w:tcW w:w="13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5448B0" w:rsidRDefault="005448B0" w:rsidP="00104D37">
                  <w:pPr>
                    <w:pStyle w:val="CellBody"/>
                    <w:jc w:val="center"/>
                  </w:pPr>
                  <w:r>
                    <w:rPr>
                      <w:w w:val="100"/>
                    </w:rPr>
                    <w:t>12</w:t>
                  </w:r>
                </w:p>
              </w:tc>
              <w:tc>
                <w:tcPr>
                  <w:tcW w:w="13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5448B0" w:rsidRDefault="005448B0" w:rsidP="00104D37">
                  <w:pPr>
                    <w:pStyle w:val="CellBody"/>
                    <w:jc w:val="center"/>
                  </w:pPr>
                  <w:r>
                    <w:rPr>
                      <w:w w:val="100"/>
                    </w:rPr>
                    <w:t>24</w:t>
                  </w:r>
                </w:p>
              </w:tc>
              <w:tc>
                <w:tcPr>
                  <w:tcW w:w="13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5448B0" w:rsidRDefault="005448B0" w:rsidP="00104D37">
                  <w:pPr>
                    <w:pStyle w:val="CellBody"/>
                    <w:jc w:val="center"/>
                  </w:pPr>
                  <w:r>
                    <w:rPr>
                      <w:w w:val="100"/>
                    </w:rPr>
                    <w:t>48</w:t>
                  </w:r>
                </w:p>
              </w:tc>
              <w:tc>
                <w:tcPr>
                  <w:tcW w:w="13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10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5448B0" w:rsidRDefault="005448B0" w:rsidP="00104D37">
                  <w:pPr>
                    <w:pStyle w:val="CellBody"/>
                    <w:jc w:val="center"/>
                  </w:pPr>
                  <w:r>
                    <w:rPr>
                      <w:w w:val="100"/>
                    </w:rPr>
                    <w:t>96</w:t>
                  </w:r>
                </w:p>
              </w:tc>
            </w:tr>
            <w:tr w:rsidR="005448B0" w:rsidTr="00104D37">
              <w:trPr>
                <w:trHeight w:val="360"/>
                <w:jc w:val="center"/>
              </w:trPr>
              <w:tc>
                <w:tcPr>
                  <w:tcW w:w="1660" w:type="dxa"/>
                  <w:tcBorders>
                    <w:top w:val="single" w:sz="2" w:space="0" w:color="000000"/>
                    <w:left w:val="single" w:sz="10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5448B0" w:rsidRDefault="005448B0" w:rsidP="00104D37">
                  <w:pPr>
                    <w:pStyle w:val="CellBody"/>
                  </w:pPr>
                  <w:r>
                    <w:rPr>
                      <w:w w:val="100"/>
                    </w:rPr>
                    <w:t>VHT-LTF</w:t>
                  </w:r>
                </w:p>
              </w:tc>
              <w:tc>
                <w:tcPr>
                  <w:tcW w:w="13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5448B0" w:rsidRDefault="005448B0" w:rsidP="00104D37">
                  <w:pPr>
                    <w:pStyle w:val="CellBody"/>
                    <w:jc w:val="center"/>
                  </w:pPr>
                  <w:r>
                    <w:rPr>
                      <w:w w:val="100"/>
                    </w:rPr>
                    <w:t>56</w:t>
                  </w:r>
                </w:p>
              </w:tc>
              <w:tc>
                <w:tcPr>
                  <w:tcW w:w="13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5448B0" w:rsidRDefault="005448B0" w:rsidP="00104D37">
                  <w:pPr>
                    <w:pStyle w:val="CellBody"/>
                    <w:jc w:val="center"/>
                  </w:pPr>
                  <w:r>
                    <w:rPr>
                      <w:w w:val="100"/>
                    </w:rPr>
                    <w:t>114</w:t>
                  </w:r>
                </w:p>
              </w:tc>
              <w:tc>
                <w:tcPr>
                  <w:tcW w:w="13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5448B0" w:rsidRDefault="005448B0" w:rsidP="00104D37">
                  <w:pPr>
                    <w:pStyle w:val="CellBody"/>
                    <w:jc w:val="center"/>
                  </w:pPr>
                  <w:r>
                    <w:rPr>
                      <w:w w:val="100"/>
                    </w:rPr>
                    <w:t>242</w:t>
                  </w:r>
                </w:p>
              </w:tc>
              <w:tc>
                <w:tcPr>
                  <w:tcW w:w="13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10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5448B0" w:rsidRDefault="005448B0" w:rsidP="00104D37">
                  <w:pPr>
                    <w:pStyle w:val="CellBody"/>
                    <w:jc w:val="center"/>
                  </w:pPr>
                  <w:r>
                    <w:rPr>
                      <w:w w:val="100"/>
                    </w:rPr>
                    <w:t>484</w:t>
                  </w:r>
                </w:p>
              </w:tc>
            </w:tr>
            <w:tr w:rsidR="005448B0" w:rsidTr="00104D37">
              <w:trPr>
                <w:trHeight w:val="360"/>
                <w:jc w:val="center"/>
              </w:trPr>
              <w:tc>
                <w:tcPr>
                  <w:tcW w:w="1660" w:type="dxa"/>
                  <w:tcBorders>
                    <w:top w:val="single" w:sz="2" w:space="0" w:color="000000"/>
                    <w:left w:val="single" w:sz="10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5448B0" w:rsidRDefault="005448B0" w:rsidP="00104D37">
                  <w:pPr>
                    <w:pStyle w:val="CellBody"/>
                  </w:pPr>
                  <w:r>
                    <w:rPr>
                      <w:w w:val="100"/>
                    </w:rPr>
                    <w:t>VHT-SIG-B</w:t>
                  </w:r>
                </w:p>
              </w:tc>
              <w:tc>
                <w:tcPr>
                  <w:tcW w:w="13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5448B0" w:rsidRDefault="005448B0" w:rsidP="00104D37">
                  <w:pPr>
                    <w:pStyle w:val="CellBody"/>
                    <w:jc w:val="center"/>
                  </w:pPr>
                  <w:r>
                    <w:rPr>
                      <w:w w:val="100"/>
                    </w:rPr>
                    <w:t>56</w:t>
                  </w:r>
                </w:p>
              </w:tc>
              <w:tc>
                <w:tcPr>
                  <w:tcW w:w="13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5448B0" w:rsidRDefault="005448B0" w:rsidP="00104D37">
                  <w:pPr>
                    <w:pStyle w:val="CellBody"/>
                    <w:jc w:val="center"/>
                  </w:pPr>
                  <w:r>
                    <w:rPr>
                      <w:w w:val="100"/>
                    </w:rPr>
                    <w:t>114</w:t>
                  </w:r>
                </w:p>
              </w:tc>
              <w:tc>
                <w:tcPr>
                  <w:tcW w:w="13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5448B0" w:rsidRDefault="005448B0" w:rsidP="00104D37">
                  <w:pPr>
                    <w:pStyle w:val="CellBody"/>
                    <w:jc w:val="center"/>
                  </w:pPr>
                  <w:r>
                    <w:rPr>
                      <w:w w:val="100"/>
                    </w:rPr>
                    <w:t>242</w:t>
                  </w:r>
                </w:p>
              </w:tc>
              <w:tc>
                <w:tcPr>
                  <w:tcW w:w="13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10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5448B0" w:rsidRDefault="005448B0" w:rsidP="00104D37">
                  <w:pPr>
                    <w:pStyle w:val="CellBody"/>
                    <w:jc w:val="center"/>
                  </w:pPr>
                  <w:r>
                    <w:rPr>
                      <w:w w:val="100"/>
                    </w:rPr>
                    <w:t>484</w:t>
                  </w:r>
                </w:p>
              </w:tc>
            </w:tr>
            <w:tr w:rsidR="005448B0" w:rsidTr="00104D37">
              <w:trPr>
                <w:trHeight w:val="360"/>
                <w:jc w:val="center"/>
              </w:trPr>
              <w:tc>
                <w:tcPr>
                  <w:tcW w:w="1660" w:type="dxa"/>
                  <w:tcBorders>
                    <w:top w:val="single" w:sz="2" w:space="0" w:color="000000"/>
                    <w:left w:val="single" w:sz="10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5448B0" w:rsidRDefault="005448B0" w:rsidP="00104D37">
                  <w:pPr>
                    <w:pStyle w:val="CellBody"/>
                  </w:pPr>
                  <w:r>
                    <w:rPr>
                      <w:w w:val="100"/>
                    </w:rPr>
                    <w:t>VHT-Data</w:t>
                  </w:r>
                </w:p>
              </w:tc>
              <w:tc>
                <w:tcPr>
                  <w:tcW w:w="13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5448B0" w:rsidRDefault="005448B0" w:rsidP="00104D37">
                  <w:pPr>
                    <w:pStyle w:val="CellBody"/>
                    <w:jc w:val="center"/>
                  </w:pPr>
                  <w:r>
                    <w:rPr>
                      <w:w w:val="100"/>
                    </w:rPr>
                    <w:t>56</w:t>
                  </w:r>
                </w:p>
              </w:tc>
              <w:tc>
                <w:tcPr>
                  <w:tcW w:w="13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5448B0" w:rsidRDefault="005448B0" w:rsidP="00104D37">
                  <w:pPr>
                    <w:pStyle w:val="CellBody"/>
                    <w:jc w:val="center"/>
                  </w:pPr>
                  <w:r>
                    <w:rPr>
                      <w:w w:val="100"/>
                    </w:rPr>
                    <w:t>114</w:t>
                  </w:r>
                </w:p>
              </w:tc>
              <w:tc>
                <w:tcPr>
                  <w:tcW w:w="13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5448B0" w:rsidRDefault="005448B0" w:rsidP="00104D37">
                  <w:pPr>
                    <w:pStyle w:val="CellBody"/>
                    <w:jc w:val="center"/>
                  </w:pPr>
                  <w:r>
                    <w:rPr>
                      <w:w w:val="100"/>
                    </w:rPr>
                    <w:t>242</w:t>
                  </w:r>
                </w:p>
              </w:tc>
              <w:tc>
                <w:tcPr>
                  <w:tcW w:w="13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10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5448B0" w:rsidRDefault="005448B0" w:rsidP="00104D37">
                  <w:pPr>
                    <w:pStyle w:val="CellBody"/>
                    <w:jc w:val="center"/>
                  </w:pPr>
                  <w:r>
                    <w:rPr>
                      <w:w w:val="100"/>
                    </w:rPr>
                    <w:t>484</w:t>
                  </w:r>
                </w:p>
              </w:tc>
            </w:tr>
            <w:tr w:rsidR="005448B0" w:rsidTr="00104D37">
              <w:trPr>
                <w:trHeight w:val="360"/>
                <w:jc w:val="center"/>
              </w:trPr>
              <w:tc>
                <w:tcPr>
                  <w:tcW w:w="1660" w:type="dxa"/>
                  <w:tcBorders>
                    <w:top w:val="single" w:sz="2" w:space="0" w:color="000000"/>
                    <w:left w:val="single" w:sz="10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5448B0" w:rsidRDefault="005448B0" w:rsidP="00104D37">
                  <w:pPr>
                    <w:pStyle w:val="CellBody"/>
                  </w:pPr>
                  <w:del w:id="40" w:author="Minho_4" w:date="2011-09-22T07:29:00Z">
                    <w:r w:rsidDel="001A5545">
                      <w:rPr>
                        <w:w w:val="100"/>
                      </w:rPr>
                      <w:delText>NON-HT-DUP</w:delText>
                    </w:r>
                  </w:del>
                  <w:ins w:id="41" w:author="Minho_4" w:date="2011-09-22T07:29:00Z">
                    <w:r w:rsidRPr="000A7DE8">
                      <w:rPr>
                        <w:rFonts w:ascii="Arial" w:eastAsia="굴림" w:hAnsi="Arial" w:cs="Arial"/>
                        <w:sz w:val="20"/>
                        <w:szCs w:val="20"/>
                      </w:rPr>
                      <w:t xml:space="preserve"> </w:t>
                    </w:r>
                    <w:r w:rsidR="00573E96" w:rsidRPr="00573E96">
                      <w:rPr>
                        <w:rFonts w:eastAsia="굴림"/>
                        <w:szCs w:val="20"/>
                        <w:rPrChange w:id="42" w:author="Minho_4" w:date="2011-09-22T07:29:00Z">
                          <w:rPr>
                            <w:rFonts w:ascii="Arial" w:eastAsia="굴림" w:hAnsi="Arial" w:cs="Arial"/>
                            <w:color w:val="auto"/>
                            <w:w w:val="100"/>
                            <w:sz w:val="20"/>
                            <w:szCs w:val="20"/>
                            <w:lang w:val="en-GB" w:eastAsia="en-US"/>
                          </w:rPr>
                        </w:rPrChange>
                      </w:rPr>
                      <w:t>NON_HT_DUP_OFDM-Data</w:t>
                    </w:r>
                  </w:ins>
                </w:p>
              </w:tc>
              <w:tc>
                <w:tcPr>
                  <w:tcW w:w="13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5448B0" w:rsidRDefault="005448B0" w:rsidP="00104D37">
                  <w:pPr>
                    <w:pStyle w:val="CellBody"/>
                    <w:jc w:val="center"/>
                  </w:pPr>
                  <w:r>
                    <w:rPr>
                      <w:w w:val="100"/>
                    </w:rPr>
                    <w:t>-</w:t>
                  </w:r>
                </w:p>
              </w:tc>
              <w:tc>
                <w:tcPr>
                  <w:tcW w:w="13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5448B0" w:rsidRDefault="005448B0" w:rsidP="00104D37">
                  <w:pPr>
                    <w:pStyle w:val="CellBody"/>
                    <w:jc w:val="center"/>
                  </w:pPr>
                  <w:r>
                    <w:rPr>
                      <w:w w:val="100"/>
                    </w:rPr>
                    <w:t>104</w:t>
                  </w:r>
                </w:p>
              </w:tc>
              <w:tc>
                <w:tcPr>
                  <w:tcW w:w="13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5448B0" w:rsidRDefault="005448B0" w:rsidP="00104D37">
                  <w:pPr>
                    <w:pStyle w:val="CellBody"/>
                    <w:jc w:val="center"/>
                  </w:pPr>
                  <w:r>
                    <w:rPr>
                      <w:w w:val="100"/>
                    </w:rPr>
                    <w:t>208</w:t>
                  </w:r>
                </w:p>
              </w:tc>
              <w:tc>
                <w:tcPr>
                  <w:tcW w:w="13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10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5448B0" w:rsidRDefault="005448B0" w:rsidP="00104D37">
                  <w:pPr>
                    <w:pStyle w:val="CellBody"/>
                    <w:jc w:val="center"/>
                  </w:pPr>
                  <w:r>
                    <w:rPr>
                      <w:w w:val="100"/>
                    </w:rPr>
                    <w:t>416</w:t>
                  </w:r>
                </w:p>
              </w:tc>
            </w:tr>
            <w:tr w:rsidR="005448B0" w:rsidTr="00104D37">
              <w:trPr>
                <w:trHeight w:val="560"/>
                <w:jc w:val="center"/>
              </w:trPr>
              <w:tc>
                <w:tcPr>
                  <w:tcW w:w="7020" w:type="dxa"/>
                  <w:gridSpan w:val="5"/>
                  <w:tcBorders>
                    <w:top w:val="single" w:sz="10" w:space="0" w:color="000000"/>
                    <w:left w:val="single" w:sz="10" w:space="0" w:color="000000"/>
                    <w:bottom w:val="single" w:sz="10" w:space="0" w:color="000000"/>
                    <w:right w:val="single" w:sz="10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5448B0" w:rsidRDefault="005448B0" w:rsidP="00F450D6">
                  <w:pPr>
                    <w:pStyle w:val="CellBody"/>
                  </w:pPr>
                  <w:r>
                    <w:rPr>
                      <w:w w:val="100"/>
                    </w:rPr>
                    <w:t>NOTE—</w:t>
                  </w:r>
                  <w:del w:id="43" w:author="Minho_4" w:date="2011-09-22T08:23:00Z">
                    <w:r w:rsidDel="00F450D6">
                      <w:rPr>
                        <w:w w:val="100"/>
                      </w:rPr>
                      <w:delText xml:space="preserve">NON-HT-DUP is not a field, but refers to the non-HT duplicate format PPDU. </w:delText>
                    </w:r>
                  </w:del>
                  <w:del w:id="44" w:author="Minho_4" w:date="2011-09-22T07:30:00Z">
                    <w:r w:rsidDel="001A5545">
                      <w:rPr>
                        <w:w w:val="100"/>
                      </w:rPr>
                      <w:delText>For notational convenience it is grouped here with the fields of the VHT format PPDU.</w:delText>
                    </w:r>
                  </w:del>
                  <w:ins w:id="45" w:author="Minho_4" w:date="2011-09-22T07:30:00Z">
                    <w:r w:rsidRPr="000A7DE8">
                      <w:rPr>
                        <w:rFonts w:ascii="Arial" w:eastAsia="굴림" w:hAnsi="Arial" w:cs="Arial"/>
                        <w:sz w:val="20"/>
                        <w:szCs w:val="20"/>
                      </w:rPr>
                      <w:t xml:space="preserve"> </w:t>
                    </w:r>
                    <w:r w:rsidR="00573E96" w:rsidRPr="00573E96">
                      <w:rPr>
                        <w:rFonts w:eastAsia="굴림"/>
                        <w:szCs w:val="20"/>
                        <w:rPrChange w:id="46" w:author="Minho_4" w:date="2011-09-22T07:30:00Z">
                          <w:rPr>
                            <w:rFonts w:ascii="Arial" w:eastAsia="굴림" w:hAnsi="Arial" w:cs="Arial"/>
                            <w:color w:val="auto"/>
                            <w:w w:val="100"/>
                            <w:sz w:val="20"/>
                            <w:szCs w:val="20"/>
                            <w:lang w:val="en-GB" w:eastAsia="en-US"/>
                          </w:rPr>
                        </w:rPrChange>
                      </w:rPr>
                      <w:t>For not</w:t>
                    </w:r>
                  </w:ins>
                  <w:ins w:id="47" w:author="Minho_4" w:date="2011-09-22T10:49:00Z">
                    <w:r w:rsidR="003627D4">
                      <w:rPr>
                        <w:rFonts w:eastAsia="굴림" w:hint="eastAsia"/>
                        <w:szCs w:val="20"/>
                      </w:rPr>
                      <w:t>at</w:t>
                    </w:r>
                  </w:ins>
                  <w:ins w:id="48" w:author="Minho_4" w:date="2011-09-22T07:30:00Z">
                    <w:r w:rsidR="00573E96" w:rsidRPr="00573E96">
                      <w:rPr>
                        <w:rFonts w:eastAsia="굴림"/>
                        <w:szCs w:val="20"/>
                        <w:rPrChange w:id="49" w:author="Minho_4" w:date="2011-09-22T07:30:00Z">
                          <w:rPr>
                            <w:rFonts w:ascii="Arial" w:eastAsia="굴림" w:hAnsi="Arial" w:cs="Arial"/>
                            <w:color w:val="auto"/>
                            <w:w w:val="100"/>
                            <w:sz w:val="20"/>
                            <w:szCs w:val="20"/>
                            <w:lang w:val="en-GB" w:eastAsia="en-US"/>
                          </w:rPr>
                        </w:rPrChange>
                      </w:rPr>
                      <w:t>ional convenience, NON_HT_DUP_OFDM-Data is used as a label for the Data field of a NON_HT format PPDU with subformat NON_HT_DUP_OFDM</w:t>
                    </w:r>
                    <w:r w:rsidR="00573E96" w:rsidRPr="00573E96">
                      <w:rPr>
                        <w:vanish/>
                        <w:w w:val="100"/>
                        <w:sz w:val="16"/>
                        <w:rPrChange w:id="50" w:author="Minho_4" w:date="2011-09-22T07:30:00Z">
                          <w:rPr>
                            <w:vanish/>
                            <w:color w:val="auto"/>
                            <w:w w:val="100"/>
                            <w:sz w:val="22"/>
                            <w:szCs w:val="20"/>
                            <w:lang w:val="en-GB" w:eastAsia="en-US"/>
                          </w:rPr>
                        </w:rPrChange>
                      </w:rPr>
                      <w:t xml:space="preserve"> </w:t>
                    </w:r>
                  </w:ins>
                  <w:r w:rsidR="00573E96" w:rsidRPr="00573E96">
                    <w:rPr>
                      <w:vanish/>
                      <w:w w:val="100"/>
                      <w:sz w:val="16"/>
                      <w:rPrChange w:id="51" w:author="Minho_4" w:date="2011-09-22T07:30:00Z">
                        <w:rPr>
                          <w:vanish/>
                          <w:color w:val="auto"/>
                          <w:w w:val="100"/>
                          <w:sz w:val="22"/>
                          <w:szCs w:val="20"/>
                          <w:lang w:val="en-GB" w:eastAsia="en-US"/>
                        </w:rPr>
                      </w:rPrChange>
                    </w:rPr>
                    <w:t>(#367)</w:t>
                  </w:r>
                  <w:ins w:id="52" w:author="Minho_4" w:date="2011-09-22T07:30:00Z">
                    <w:r w:rsidR="00573E96" w:rsidRPr="00573E96">
                      <w:rPr>
                        <w:w w:val="100"/>
                        <w:sz w:val="16"/>
                        <w:rPrChange w:id="53" w:author="Minho_4" w:date="2011-09-22T07:30:00Z">
                          <w:rPr>
                            <w:color w:val="auto"/>
                            <w:w w:val="100"/>
                            <w:sz w:val="22"/>
                            <w:szCs w:val="20"/>
                            <w:lang w:val="en-GB" w:eastAsia="en-US"/>
                          </w:rPr>
                        </w:rPrChange>
                      </w:rPr>
                      <w:t>.</w:t>
                    </w:r>
                  </w:ins>
                </w:p>
              </w:tc>
            </w:tr>
          </w:tbl>
          <w:p w:rsidR="005448B0" w:rsidRDefault="005448B0" w:rsidP="005442E5">
            <w:pPr>
              <w:pStyle w:val="Equationvariable"/>
              <w:rPr>
                <w:rFonts w:ascii="Arial" w:eastAsia="굴림" w:hAnsi="Arial" w:cs="Arial"/>
                <w:lang w:val="en-GB"/>
              </w:rPr>
            </w:pPr>
          </w:p>
          <w:p w:rsidR="005448B0" w:rsidRDefault="005448B0" w:rsidP="005442E5">
            <w:pPr>
              <w:pStyle w:val="Equationvariable"/>
              <w:rPr>
                <w:rFonts w:ascii="Arial" w:eastAsia="굴림" w:hAnsi="Arial" w:cs="Arial"/>
                <w:lang w:val="en-GB"/>
              </w:rPr>
            </w:pPr>
          </w:p>
          <w:p w:rsidR="005448B0" w:rsidRPr="00FD3956" w:rsidRDefault="005448B0" w:rsidP="001A5545">
            <w:pPr>
              <w:rPr>
                <w:b/>
              </w:rPr>
            </w:pPr>
            <w:r w:rsidRPr="00FD3956">
              <w:rPr>
                <w:b/>
                <w:highlight w:val="yellow"/>
              </w:rPr>
              <w:t xml:space="preserve">TGac editor: modify </w:t>
            </w:r>
            <w:r>
              <w:rPr>
                <w:rFonts w:hint="eastAsia"/>
                <w:b/>
                <w:highlight w:val="yellow"/>
                <w:lang w:eastAsia="ko-KR"/>
              </w:rPr>
              <w:t>the D1.1 text from P194L34,</w:t>
            </w:r>
            <w:r w:rsidRPr="00FD3956">
              <w:rPr>
                <w:b/>
                <w:highlight w:val="yellow"/>
              </w:rPr>
              <w:t xml:space="preserve"> as follows</w:t>
            </w:r>
          </w:p>
          <w:p w:rsidR="005448B0" w:rsidRDefault="005448B0" w:rsidP="005442E5">
            <w:pPr>
              <w:pStyle w:val="Equationvariable"/>
              <w:rPr>
                <w:rFonts w:ascii="Arial" w:eastAsia="굴림" w:hAnsi="Arial" w:cs="Arial"/>
                <w:lang w:val="en-GB"/>
              </w:rPr>
            </w:pPr>
          </w:p>
          <w:p w:rsidR="005448B0" w:rsidRPr="001A5545" w:rsidRDefault="005448B0" w:rsidP="005442E5">
            <w:pPr>
              <w:pStyle w:val="Equationvariable"/>
              <w:rPr>
                <w:rFonts w:eastAsia="굴림"/>
                <w:u w:val="single"/>
                <w:lang w:val="en-GB"/>
              </w:rPr>
            </w:pPr>
            <w:r w:rsidRPr="001A5545">
              <w:rPr>
                <w:rFonts w:eastAsia="굴림"/>
                <w:highlight w:val="yellow"/>
                <w:u w:val="single"/>
                <w:lang w:val="en-GB"/>
              </w:rPr>
              <w:t xml:space="preserve">Replace NON_HT_DUP in </w:t>
            </w:r>
            <w:r w:rsidR="00F450D6">
              <w:rPr>
                <w:rFonts w:eastAsia="굴림" w:hint="eastAsia"/>
                <w:highlight w:val="yellow"/>
                <w:u w:val="single"/>
                <w:lang w:val="en-GB"/>
              </w:rPr>
              <w:t>the following</w:t>
            </w:r>
            <w:r w:rsidRPr="001A5545">
              <w:rPr>
                <w:rFonts w:eastAsia="굴림"/>
                <w:highlight w:val="yellow"/>
                <w:u w:val="single"/>
                <w:lang w:val="en-GB"/>
              </w:rPr>
              <w:t xml:space="preserve"> equation by NON_HT_DUP_OFDM-Data.</w:t>
            </w:r>
          </w:p>
          <w:p w:rsidR="005448B0" w:rsidRDefault="005448B0" w:rsidP="001A5545">
            <w:pPr>
              <w:pStyle w:val="Equation"/>
              <w:ind w:left="200" w:firstLine="0"/>
              <w:rPr>
                <w:rFonts w:ascii="Arial" w:hAnsi="Arial" w:cs="Arial"/>
                <w:w w:val="100"/>
              </w:rPr>
            </w:pPr>
            <w:r>
              <w:rPr>
                <w:rFonts w:ascii="Arial" w:hAnsi="Arial" w:cs="Arial" w:hint="eastAsia"/>
                <w:w w:val="100"/>
              </w:rPr>
              <w:t>(22-94)</w:t>
            </w:r>
          </w:p>
          <w:p w:rsidR="005448B0" w:rsidRDefault="00E57AD3" w:rsidP="001A5545">
            <w:pPr>
              <w:pStyle w:val="Body"/>
              <w:rPr>
                <w:w w:val="100"/>
              </w:rPr>
            </w:pPr>
            <w:del w:id="54" w:author="Minho_4" w:date="2011-09-22T07:32:00Z">
              <w:r>
                <w:rPr>
                  <w:rFonts w:ascii="Arial" w:hAnsi="Arial" w:cs="Arial"/>
                  <w:noProof/>
                  <w:w w:val="100"/>
                  <w:rPrChange w:id="55">
                    <w:rPr>
                      <w:noProof/>
                      <w:color w:val="auto"/>
                      <w:w w:val="100"/>
                      <w:sz w:val="22"/>
                    </w:rPr>
                  </w:rPrChange>
                </w:rPr>
                <w:drawing>
                  <wp:inline distT="0" distB="0" distL="0" distR="0">
                    <wp:extent cx="4447540" cy="1470660"/>
                    <wp:effectExtent l="0" t="0" r="0" b="0"/>
                    <wp:docPr id="491" name="그림 587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8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447540" cy="14706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del>
            <w:r w:rsidR="005448B0">
              <w:rPr>
                <w:vanish/>
                <w:w w:val="100"/>
              </w:rPr>
              <w:t>(#635)(#384)</w:t>
            </w:r>
            <w:r w:rsidR="005448B0">
              <w:rPr>
                <w:w w:val="100"/>
              </w:rPr>
              <w:t>where</w:t>
            </w:r>
          </w:p>
          <w:p w:rsidR="005448B0" w:rsidRDefault="005448B0" w:rsidP="001A5545">
            <w:pPr>
              <w:pStyle w:val="Equationvariable"/>
              <w:rPr>
                <w:w w:val="100"/>
              </w:rPr>
            </w:pPr>
            <w:r>
              <w:rPr>
                <w:noProof/>
                <w:w w:val="100"/>
              </w:rPr>
              <w:drawing>
                <wp:inline distT="0" distB="0" distL="0" distR="0">
                  <wp:extent cx="394970" cy="175260"/>
                  <wp:effectExtent l="19050" t="0" r="0" b="0"/>
                  <wp:docPr id="492" name="그림 5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970" cy="175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100"/>
              </w:rPr>
              <w:t xml:space="preserve"> and </w:t>
            </w:r>
            <w:r>
              <w:rPr>
                <w:noProof/>
                <w:w w:val="100"/>
              </w:rPr>
              <w:drawing>
                <wp:inline distT="0" distB="0" distL="0" distR="0">
                  <wp:extent cx="417195" cy="175260"/>
                  <wp:effectExtent l="19050" t="0" r="1905" b="0"/>
                  <wp:docPr id="493" name="그림 5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195" cy="175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100"/>
              </w:rPr>
              <w:t xml:space="preserve"> are defined in </w:t>
            </w:r>
            <w:r w:rsidR="00573E96"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REF  RTF33383632373a2048352c312e \h</w:instrText>
            </w:r>
            <w:r w:rsidR="00573E96">
              <w:rPr>
                <w:w w:val="100"/>
              </w:rPr>
            </w:r>
            <w:r w:rsidR="00573E96">
              <w:rPr>
                <w:w w:val="100"/>
              </w:rPr>
              <w:fldChar w:fldCharType="separate"/>
            </w:r>
            <w:r>
              <w:rPr>
                <w:w w:val="100"/>
              </w:rPr>
              <w:t>22.3.8.1.4 (L-SIG definition)</w:t>
            </w:r>
            <w:r w:rsidR="00573E96">
              <w:rPr>
                <w:w w:val="100"/>
              </w:rPr>
              <w:fldChar w:fldCharType="end"/>
            </w:r>
            <w:r>
              <w:rPr>
                <w:vanish/>
                <w:w w:val="100"/>
              </w:rPr>
              <w:t>(#384)</w:t>
            </w:r>
          </w:p>
          <w:p w:rsidR="005448B0" w:rsidRDefault="005448B0" w:rsidP="001A5545">
            <w:pPr>
              <w:pStyle w:val="Equationvariable"/>
              <w:rPr>
                <w:w w:val="100"/>
              </w:rPr>
            </w:pPr>
            <w:r>
              <w:rPr>
                <w:i/>
                <w:iCs/>
                <w:w w:val="100"/>
              </w:rPr>
              <w:t>P</w:t>
            </w:r>
            <w:r>
              <w:rPr>
                <w:i/>
                <w:iCs/>
                <w:w w:val="100"/>
                <w:vertAlign w:val="subscript"/>
              </w:rPr>
              <w:t>k</w:t>
            </w:r>
            <w:r>
              <w:rPr>
                <w:w w:val="100"/>
              </w:rPr>
              <w:t xml:space="preserve"> and </w:t>
            </w:r>
            <w:r>
              <w:rPr>
                <w:i/>
                <w:iCs/>
                <w:w w:val="100"/>
              </w:rPr>
              <w:t>p</w:t>
            </w:r>
            <w:r>
              <w:rPr>
                <w:i/>
                <w:iCs/>
                <w:w w:val="100"/>
                <w:vertAlign w:val="subscript"/>
              </w:rPr>
              <w:t>n</w:t>
            </w:r>
            <w:r>
              <w:rPr>
                <w:w w:val="100"/>
              </w:rPr>
              <w:tab/>
              <w:t>are defined in 17.3.5.10 (OFDM modulation)</w:t>
            </w:r>
            <w:r>
              <w:rPr>
                <w:vanish/>
                <w:w w:val="100"/>
              </w:rPr>
              <w:t>(Ed)</w:t>
            </w:r>
          </w:p>
          <w:p w:rsidR="005448B0" w:rsidRDefault="005448B0" w:rsidP="001A5545">
            <w:pPr>
              <w:pStyle w:val="Equationvariable"/>
              <w:rPr>
                <w:w w:val="100"/>
              </w:rPr>
            </w:pPr>
            <w:r>
              <w:rPr>
                <w:i/>
                <w:iCs/>
                <w:w w:val="100"/>
              </w:rPr>
              <w:t>D</w:t>
            </w:r>
            <w:r>
              <w:rPr>
                <w:i/>
                <w:iCs/>
                <w:w w:val="100"/>
                <w:vertAlign w:val="subscript"/>
              </w:rPr>
              <w:t>k</w:t>
            </w:r>
            <w:r>
              <w:rPr>
                <w:w w:val="100"/>
                <w:vertAlign w:val="subscript"/>
              </w:rPr>
              <w:t>,</w:t>
            </w:r>
            <w:r>
              <w:rPr>
                <w:i/>
                <w:iCs/>
                <w:w w:val="100"/>
                <w:vertAlign w:val="subscript"/>
              </w:rPr>
              <w:t>n</w:t>
            </w:r>
            <w:r>
              <w:rPr>
                <w:w w:val="100"/>
              </w:rPr>
              <w:tab/>
              <w:t>is defined in 19.3.9.4.3 (HT-SIG definition)</w:t>
            </w:r>
            <w:r>
              <w:rPr>
                <w:vanish/>
                <w:w w:val="100"/>
              </w:rPr>
              <w:t>(Ed)</w:t>
            </w:r>
          </w:p>
          <w:p w:rsidR="005448B0" w:rsidRDefault="005448B0" w:rsidP="001A5545">
            <w:pPr>
              <w:pStyle w:val="Equationvariable"/>
              <w:rPr>
                <w:w w:val="100"/>
              </w:rPr>
            </w:pPr>
            <w:r>
              <w:rPr>
                <w:noProof/>
                <w:w w:val="100"/>
              </w:rPr>
              <w:drawing>
                <wp:inline distT="0" distB="0" distL="0" distR="0">
                  <wp:extent cx="328930" cy="175260"/>
                  <wp:effectExtent l="19050" t="0" r="0" b="0"/>
                  <wp:docPr id="494" name="그림 5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175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100"/>
              </w:rPr>
              <w:tab/>
              <w:t xml:space="preserve">is defined in Equations </w:t>
            </w:r>
            <w:r w:rsidR="00573E96"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REF  RTF32303133323a204571756174 \h</w:instrText>
            </w:r>
            <w:r w:rsidR="00573E96">
              <w:rPr>
                <w:w w:val="100"/>
              </w:rPr>
            </w:r>
            <w:r w:rsidR="00573E96">
              <w:rPr>
                <w:w w:val="100"/>
              </w:rPr>
              <w:fldChar w:fldCharType="separate"/>
            </w:r>
            <w:r>
              <w:rPr>
                <w:w w:val="100"/>
              </w:rPr>
              <w:t>(22-12)</w:t>
            </w:r>
            <w:r w:rsidR="00573E96">
              <w:rPr>
                <w:w w:val="100"/>
              </w:rPr>
              <w:fldChar w:fldCharType="end"/>
            </w:r>
            <w:r>
              <w:rPr>
                <w:w w:val="100"/>
              </w:rPr>
              <w:t xml:space="preserve"> and </w:t>
            </w:r>
            <w:r w:rsidR="00573E96"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REF  RTF35303930303a204571756174 \h</w:instrText>
            </w:r>
            <w:r w:rsidR="00573E96">
              <w:rPr>
                <w:w w:val="100"/>
              </w:rPr>
            </w:r>
            <w:r w:rsidR="00573E96">
              <w:rPr>
                <w:w w:val="100"/>
              </w:rPr>
              <w:fldChar w:fldCharType="separate"/>
            </w:r>
            <w:r>
              <w:rPr>
                <w:w w:val="100"/>
              </w:rPr>
              <w:t>(22-13)</w:t>
            </w:r>
            <w:r w:rsidR="00573E96">
              <w:rPr>
                <w:w w:val="100"/>
              </w:rPr>
              <w:fldChar w:fldCharType="end"/>
            </w:r>
          </w:p>
          <w:p w:rsidR="005448B0" w:rsidRDefault="005448B0" w:rsidP="001A5545">
            <w:pPr>
              <w:pStyle w:val="Equationvariable"/>
              <w:rPr>
                <w:w w:val="100"/>
              </w:rPr>
            </w:pPr>
            <w:r>
              <w:rPr>
                <w:noProof/>
                <w:w w:val="100"/>
              </w:rPr>
              <w:drawing>
                <wp:inline distT="0" distB="0" distL="0" distR="0">
                  <wp:extent cx="219710" cy="226695"/>
                  <wp:effectExtent l="0" t="0" r="8890" b="0"/>
                  <wp:docPr id="501" name="그림 5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100"/>
              </w:rPr>
              <w:tab/>
              <w:t xml:space="preserve">represents the cyclic shift for transmitter chain </w:t>
            </w:r>
            <w:r>
              <w:rPr>
                <w:noProof/>
                <w:w w:val="100"/>
              </w:rPr>
              <w:drawing>
                <wp:inline distT="0" distB="0" distL="0" distR="0">
                  <wp:extent cx="175260" cy="175260"/>
                  <wp:effectExtent l="19050" t="0" r="0" b="0"/>
                  <wp:docPr id="502" name="그림 5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175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100"/>
              </w:rPr>
              <w:t xml:space="preserve"> with a value given in </w:t>
            </w:r>
            <w:r w:rsidR="00573E96"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REF  RTF35313137313a205461626c65 \h</w:instrText>
            </w:r>
            <w:r w:rsidR="00573E96">
              <w:rPr>
                <w:w w:val="100"/>
              </w:rPr>
            </w:r>
            <w:r w:rsidR="00573E96">
              <w:rPr>
                <w:w w:val="100"/>
              </w:rPr>
              <w:fldChar w:fldCharType="separate"/>
            </w:r>
            <w:r>
              <w:rPr>
                <w:w w:val="100"/>
              </w:rPr>
              <w:t>Table 22-8 (Cyclic shift values for L-STF, L-LTF, L-SIG and VHT-SIG-A fields of the packet)</w:t>
            </w:r>
            <w:r w:rsidR="00573E96">
              <w:rPr>
                <w:w w:val="100"/>
              </w:rPr>
              <w:fldChar w:fldCharType="end"/>
            </w:r>
            <w:r>
              <w:rPr>
                <w:vanish/>
                <w:w w:val="100"/>
              </w:rPr>
              <w:t>(#1557)</w:t>
            </w:r>
          </w:p>
          <w:p w:rsidR="005448B0" w:rsidRDefault="005448B0" w:rsidP="001A5545">
            <w:pPr>
              <w:pStyle w:val="Equationvariable"/>
              <w:rPr>
                <w:w w:val="100"/>
              </w:rPr>
            </w:pPr>
            <w:del w:id="56" w:author="Minho_4" w:date="2011-09-22T07:33:00Z">
              <w:r w:rsidRPr="001A5545" w:rsidDel="001A5545">
                <w:rPr>
                  <w:rFonts w:hint="eastAsia"/>
                  <w:i/>
                  <w:w w:val="100"/>
                </w:rPr>
                <w:delText>N</w:delText>
              </w:r>
              <w:r w:rsidRPr="001A5545" w:rsidDel="001A5545">
                <w:rPr>
                  <w:rFonts w:hint="eastAsia"/>
                  <w:i/>
                  <w:w w:val="100"/>
                  <w:vertAlign w:val="subscript"/>
                </w:rPr>
                <w:delText>Tone,NON_HT_DUP</w:delText>
              </w:r>
            </w:del>
            <w:r>
              <w:rPr>
                <w:noProof/>
                <w:vanish/>
                <w:w w:val="100"/>
              </w:rPr>
              <w:drawing>
                <wp:inline distT="0" distB="0" distL="0" distR="0">
                  <wp:extent cx="673100" cy="190500"/>
                  <wp:effectExtent l="19050" t="0" r="0" b="0"/>
                  <wp:docPr id="503" name="그림 5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vanish/>
                <w:w w:val="100"/>
              </w:rPr>
              <w:t>(#635)</w:t>
            </w:r>
            <w:r>
              <w:rPr>
                <w:w w:val="100"/>
              </w:rPr>
              <w:tab/>
              <w:t xml:space="preserve"> has the value given in </w:t>
            </w:r>
            <w:r w:rsidR="00573E96"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REF  RTF31343332303a205461626c65 \h</w:instrText>
            </w:r>
            <w:r w:rsidR="00573E96">
              <w:rPr>
                <w:w w:val="100"/>
              </w:rPr>
            </w:r>
            <w:r w:rsidR="00573E96">
              <w:rPr>
                <w:w w:val="100"/>
              </w:rPr>
              <w:fldChar w:fldCharType="separate"/>
            </w:r>
            <w:r>
              <w:rPr>
                <w:w w:val="100"/>
              </w:rPr>
              <w:t>Table 22-7 (Value of tone scaling factor)</w:t>
            </w:r>
            <w:r w:rsidR="00573E96">
              <w:rPr>
                <w:w w:val="100"/>
              </w:rPr>
              <w:fldChar w:fldCharType="end"/>
            </w:r>
          </w:p>
          <w:p w:rsidR="005448B0" w:rsidRPr="001A5545" w:rsidRDefault="005448B0" w:rsidP="00104D37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</w:tc>
      </w:tr>
      <w:tr w:rsidR="005448B0" w:rsidTr="00104D37">
        <w:tc>
          <w:tcPr>
            <w:tcW w:w="9576" w:type="dxa"/>
            <w:gridSpan w:val="7"/>
          </w:tcPr>
          <w:p w:rsidR="005448B0" w:rsidRDefault="005448B0" w:rsidP="005442E5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</w:p>
          <w:p w:rsidR="005448B0" w:rsidRDefault="005448B0" w:rsidP="005442E5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&lt;Discussion&gt;</w:t>
            </w:r>
          </w:p>
          <w:p w:rsidR="005448B0" w:rsidRDefault="005448B0" w:rsidP="005442E5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</w:p>
          <w:p w:rsidR="005448B0" w:rsidRDefault="005448B0" w:rsidP="005442E5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ab/>
            </w:r>
          </w:p>
          <w:p w:rsidR="005448B0" w:rsidRPr="00FD3956" w:rsidRDefault="005448B0" w:rsidP="005442E5">
            <w:pPr>
              <w:rPr>
                <w:b/>
              </w:rPr>
            </w:pPr>
            <w:r w:rsidRPr="00FD3956">
              <w:rPr>
                <w:b/>
                <w:highlight w:val="yellow"/>
              </w:rPr>
              <w:t xml:space="preserve">TGac editor: modify </w:t>
            </w:r>
            <w:r>
              <w:rPr>
                <w:rFonts w:hint="eastAsia"/>
                <w:b/>
                <w:highlight w:val="yellow"/>
                <w:lang w:eastAsia="ko-KR"/>
              </w:rPr>
              <w:t>the D1.1 text from P152L19,</w:t>
            </w:r>
            <w:r w:rsidRPr="00FD3956">
              <w:rPr>
                <w:b/>
                <w:highlight w:val="yellow"/>
              </w:rPr>
              <w:t xml:space="preserve"> as follows</w:t>
            </w:r>
          </w:p>
          <w:p w:rsidR="005448B0" w:rsidRDefault="005448B0" w:rsidP="005442E5">
            <w:pPr>
              <w:pStyle w:val="Equationvariable"/>
              <w:rPr>
                <w:rFonts w:ascii="Arial" w:eastAsia="굴림" w:hAnsi="Arial" w:cs="Arial"/>
              </w:rPr>
            </w:pPr>
          </w:p>
          <w:p w:rsidR="005448B0" w:rsidRPr="005442E5" w:rsidRDefault="005448B0" w:rsidP="00104D37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</w:tc>
      </w:tr>
      <w:tr w:rsidR="00104D37" w:rsidTr="00F450D6">
        <w:tc>
          <w:tcPr>
            <w:tcW w:w="1301" w:type="dxa"/>
          </w:tcPr>
          <w:p w:rsidR="005448B0" w:rsidRPr="000A7DE8" w:rsidRDefault="005448B0" w:rsidP="00104D37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0A7DE8">
              <w:rPr>
                <w:rFonts w:ascii="Arial" w:eastAsia="굴림" w:hAnsi="Arial" w:cs="Arial"/>
                <w:sz w:val="20"/>
                <w:lang w:val="en-US" w:eastAsia="ko-KR"/>
              </w:rPr>
              <w:t>2401</w:t>
            </w:r>
          </w:p>
        </w:tc>
        <w:tc>
          <w:tcPr>
            <w:tcW w:w="892" w:type="dxa"/>
          </w:tcPr>
          <w:p w:rsidR="005448B0" w:rsidRPr="000A7DE8" w:rsidRDefault="005448B0" w:rsidP="00104D37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0A7DE8">
              <w:rPr>
                <w:rFonts w:ascii="Arial" w:eastAsia="굴림" w:hAnsi="Arial" w:cs="Arial"/>
                <w:sz w:val="20"/>
                <w:lang w:val="en-US" w:eastAsia="ko-KR"/>
              </w:rPr>
              <w:t>135.51</w:t>
            </w:r>
          </w:p>
        </w:tc>
        <w:tc>
          <w:tcPr>
            <w:tcW w:w="1083" w:type="dxa"/>
            <w:gridSpan w:val="2"/>
          </w:tcPr>
          <w:p w:rsidR="005448B0" w:rsidRPr="000A7DE8" w:rsidRDefault="005448B0" w:rsidP="00104D37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0A7DE8">
              <w:rPr>
                <w:rFonts w:ascii="Arial" w:eastAsia="굴림" w:hAnsi="Arial" w:cs="Arial"/>
                <w:sz w:val="20"/>
                <w:lang w:val="en-US" w:eastAsia="ko-KR"/>
              </w:rPr>
              <w:t>22.3.7</w:t>
            </w:r>
          </w:p>
        </w:tc>
        <w:tc>
          <w:tcPr>
            <w:tcW w:w="2661" w:type="dxa"/>
          </w:tcPr>
          <w:p w:rsidR="005448B0" w:rsidRPr="000A7DE8" w:rsidRDefault="005448B0" w:rsidP="00104D37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0A7DE8">
              <w:rPr>
                <w:rFonts w:ascii="Arial" w:eastAsia="굴림" w:hAnsi="Arial" w:cs="Arial"/>
                <w:sz w:val="20"/>
                <w:lang w:val="en-US" w:eastAsia="ko-KR"/>
              </w:rPr>
              <w:t xml:space="preserve">2 &lt;= Nu &lt;= 4. Cognizant with the inconsistency with Table 22-5, merge this into Table 22-5, shorten the explanation for Nu here, and cross ref to Table 22-5. </w:t>
            </w:r>
          </w:p>
        </w:tc>
        <w:tc>
          <w:tcPr>
            <w:tcW w:w="2135" w:type="dxa"/>
          </w:tcPr>
          <w:p w:rsidR="005448B0" w:rsidRPr="000A7DE8" w:rsidRDefault="005448B0" w:rsidP="00104D37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0A7DE8">
              <w:rPr>
                <w:rFonts w:ascii="Arial" w:eastAsia="굴림" w:hAnsi="Arial" w:cs="Arial"/>
                <w:sz w:val="20"/>
                <w:lang w:val="en-US" w:eastAsia="ko-KR"/>
              </w:rPr>
              <w:t>As in comment</w:t>
            </w:r>
          </w:p>
        </w:tc>
        <w:tc>
          <w:tcPr>
            <w:tcW w:w="1504" w:type="dxa"/>
          </w:tcPr>
          <w:p w:rsidR="005448B0" w:rsidRPr="00B4655B" w:rsidRDefault="005448B0" w:rsidP="00104D37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AGREE in PRINCIPLE. See in 11/1324r0. </w:t>
            </w:r>
          </w:p>
        </w:tc>
      </w:tr>
      <w:tr w:rsidR="00F00529" w:rsidTr="00F450D6">
        <w:tc>
          <w:tcPr>
            <w:tcW w:w="1301" w:type="dxa"/>
          </w:tcPr>
          <w:p w:rsidR="00F00529" w:rsidRPr="000A7DE8" w:rsidRDefault="00F00529" w:rsidP="00104D37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0A7DE8">
              <w:rPr>
                <w:rFonts w:ascii="Arial" w:eastAsia="굴림" w:hAnsi="Arial" w:cs="Arial"/>
                <w:sz w:val="20"/>
                <w:lang w:val="en-US" w:eastAsia="ko-KR"/>
              </w:rPr>
              <w:t>3142</w:t>
            </w:r>
          </w:p>
        </w:tc>
        <w:tc>
          <w:tcPr>
            <w:tcW w:w="892" w:type="dxa"/>
          </w:tcPr>
          <w:p w:rsidR="00F00529" w:rsidRPr="000A7DE8" w:rsidRDefault="00F00529" w:rsidP="00104D37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0A7DE8">
              <w:rPr>
                <w:rFonts w:ascii="Arial" w:eastAsia="굴림" w:hAnsi="Arial" w:cs="Arial"/>
                <w:sz w:val="20"/>
                <w:lang w:val="en-US" w:eastAsia="ko-KR"/>
              </w:rPr>
              <w:t>135.51</w:t>
            </w:r>
          </w:p>
        </w:tc>
        <w:tc>
          <w:tcPr>
            <w:tcW w:w="1083" w:type="dxa"/>
            <w:gridSpan w:val="2"/>
          </w:tcPr>
          <w:p w:rsidR="00F00529" w:rsidRPr="000A7DE8" w:rsidRDefault="00F00529" w:rsidP="00104D37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0A7DE8">
              <w:rPr>
                <w:rFonts w:ascii="Arial" w:eastAsia="굴림" w:hAnsi="Arial" w:cs="Arial"/>
                <w:sz w:val="20"/>
                <w:lang w:val="en-US" w:eastAsia="ko-KR"/>
              </w:rPr>
              <w:t>22.3.7</w:t>
            </w:r>
          </w:p>
        </w:tc>
        <w:tc>
          <w:tcPr>
            <w:tcW w:w="2661" w:type="dxa"/>
          </w:tcPr>
          <w:p w:rsidR="00F00529" w:rsidRPr="000A7DE8" w:rsidRDefault="00F00529" w:rsidP="00104D37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0A7DE8">
              <w:rPr>
                <w:rFonts w:ascii="Arial" w:eastAsia="굴림" w:hAnsi="Arial" w:cs="Arial"/>
                <w:sz w:val="20"/>
                <w:lang w:val="en-US" w:eastAsia="ko-KR"/>
              </w:rPr>
              <w:t>"For MU transmissions, the VHT shall have…", seems like an odd place to put the requirement for MU to have two or more users.</w:t>
            </w:r>
          </w:p>
        </w:tc>
        <w:tc>
          <w:tcPr>
            <w:tcW w:w="2135" w:type="dxa"/>
          </w:tcPr>
          <w:p w:rsidR="00F00529" w:rsidRPr="000A7DE8" w:rsidRDefault="00F00529" w:rsidP="00104D37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0A7DE8">
              <w:rPr>
                <w:rFonts w:ascii="Arial" w:eastAsia="굴림" w:hAnsi="Arial" w:cs="Arial"/>
                <w:sz w:val="20"/>
                <w:lang w:val="en-US" w:eastAsia="ko-KR"/>
              </w:rPr>
              <w:t>Change the shall to is, and ensure that the normative requirement is in somewhere like 22.3.11 where one could reasonably find MU-MIMO requirements.</w:t>
            </w:r>
          </w:p>
        </w:tc>
        <w:tc>
          <w:tcPr>
            <w:tcW w:w="1504" w:type="dxa"/>
          </w:tcPr>
          <w:p w:rsidR="00F00529" w:rsidRPr="00B4655B" w:rsidRDefault="00104D37" w:rsidP="00104D37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AGREE in PRINCIPLE. See in 11/1324r0.</w:t>
            </w:r>
          </w:p>
        </w:tc>
      </w:tr>
      <w:tr w:rsidR="00F00529" w:rsidTr="00104D37">
        <w:tc>
          <w:tcPr>
            <w:tcW w:w="9576" w:type="dxa"/>
            <w:gridSpan w:val="7"/>
          </w:tcPr>
          <w:p w:rsidR="00F00529" w:rsidRDefault="00F00529" w:rsidP="005442E5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</w:p>
          <w:p w:rsidR="00F00529" w:rsidRDefault="00F00529" w:rsidP="005442E5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&lt;Discussion&gt;</w:t>
            </w:r>
          </w:p>
          <w:p w:rsidR="00104D37" w:rsidRDefault="00104D37" w:rsidP="005442E5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I</w:t>
            </w:r>
            <w:r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>’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ve also found some mismatch about the number of users in MU transmission in clause 22.3.11.1 and fixed it.</w:t>
            </w:r>
          </w:p>
          <w:p w:rsidR="00104D37" w:rsidRDefault="00104D37" w:rsidP="005442E5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</w:p>
          <w:p w:rsidR="00F00529" w:rsidRDefault="00F00529" w:rsidP="005442E5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</w:p>
          <w:p w:rsidR="00F00529" w:rsidRPr="00FD3956" w:rsidRDefault="00F00529" w:rsidP="00AC22A1">
            <w:pPr>
              <w:rPr>
                <w:b/>
              </w:rPr>
            </w:pPr>
            <w:r w:rsidRPr="00FD3956">
              <w:rPr>
                <w:b/>
                <w:highlight w:val="yellow"/>
              </w:rPr>
              <w:t xml:space="preserve">TGac editor: modify </w:t>
            </w:r>
            <w:r>
              <w:rPr>
                <w:rFonts w:hint="eastAsia"/>
                <w:b/>
                <w:highlight w:val="yellow"/>
                <w:lang w:eastAsia="ko-KR"/>
              </w:rPr>
              <w:t>the D1.1 text from P150L01,</w:t>
            </w:r>
            <w:r w:rsidRPr="00FD3956">
              <w:rPr>
                <w:b/>
                <w:highlight w:val="yellow"/>
              </w:rPr>
              <w:t xml:space="preserve"> as follows</w:t>
            </w:r>
          </w:p>
          <w:p w:rsidR="00F00529" w:rsidRPr="00AC22A1" w:rsidRDefault="00F00529" w:rsidP="005442E5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</w:p>
          <w:p w:rsidR="00F00529" w:rsidRDefault="00F00529" w:rsidP="005442E5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</w:p>
          <w:tbl>
            <w:tblPr>
              <w:tblW w:w="0" w:type="auto"/>
              <w:jc w:val="center"/>
              <w:tblCellMar>
                <w:top w:w="120" w:type="dxa"/>
                <w:left w:w="120" w:type="dxa"/>
                <w:bottom w:w="60" w:type="dxa"/>
                <w:right w:w="120" w:type="dxa"/>
              </w:tblCellMar>
              <w:tblLook w:val="0000"/>
            </w:tblPr>
            <w:tblGrid>
              <w:gridCol w:w="1640"/>
              <w:gridCol w:w="6260"/>
            </w:tblGrid>
            <w:tr w:rsidR="00F00529" w:rsidTr="00104D37">
              <w:trPr>
                <w:jc w:val="center"/>
              </w:trPr>
              <w:tc>
                <w:tcPr>
                  <w:tcW w:w="79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  <w:vAlign w:val="center"/>
                </w:tcPr>
                <w:p w:rsidR="00F00529" w:rsidRDefault="00F00529" w:rsidP="00AC22A1">
                  <w:pPr>
                    <w:pStyle w:val="TableTitle"/>
                    <w:numPr>
                      <w:ilvl w:val="0"/>
                      <w:numId w:val="39"/>
                    </w:numPr>
                  </w:pPr>
                  <w:bookmarkStart w:id="57" w:name="RTF35343537343a205461626c65"/>
                  <w:r>
                    <w:rPr>
                      <w:w w:val="100"/>
                    </w:rPr>
                    <w:t>Frequently used parameters</w:t>
                  </w:r>
                  <w:r w:rsidR="00573E96">
                    <w:rPr>
                      <w:w w:val="100"/>
                    </w:rPr>
                    <w:fldChar w:fldCharType="begin"/>
                  </w:r>
                  <w:r>
                    <w:rPr>
                      <w:w w:val="100"/>
                    </w:rPr>
                    <w:instrText xml:space="preserve"> FILENAME </w:instrText>
                  </w:r>
                  <w:r w:rsidR="00573E96">
                    <w:rPr>
                      <w:w w:val="100"/>
                    </w:rPr>
                    <w:fldChar w:fldCharType="separate"/>
                  </w:r>
                  <w:r>
                    <w:rPr>
                      <w:w w:val="100"/>
                    </w:rPr>
                    <w:t> </w:t>
                  </w:r>
                  <w:r w:rsidR="00573E96">
                    <w:rPr>
                      <w:w w:val="100"/>
                    </w:rPr>
                    <w:fldChar w:fldCharType="end"/>
                  </w:r>
                  <w:bookmarkEnd w:id="57"/>
                </w:p>
              </w:tc>
            </w:tr>
            <w:tr w:rsidR="00F00529" w:rsidTr="00104D37">
              <w:trPr>
                <w:trHeight w:val="440"/>
                <w:jc w:val="center"/>
              </w:trPr>
              <w:tc>
                <w:tcPr>
                  <w:tcW w:w="1640" w:type="dxa"/>
                  <w:tcBorders>
                    <w:top w:val="single" w:sz="10" w:space="0" w:color="000000"/>
                    <w:left w:val="single" w:sz="10" w:space="0" w:color="000000"/>
                    <w:bottom w:val="single" w:sz="10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00" w:type="dxa"/>
                    <w:right w:w="120" w:type="dxa"/>
                  </w:tcMar>
                  <w:vAlign w:val="center"/>
                </w:tcPr>
                <w:p w:rsidR="00F00529" w:rsidRDefault="00F00529" w:rsidP="00104D37">
                  <w:pPr>
                    <w:pStyle w:val="CellHeading"/>
                  </w:pPr>
                  <w:r>
                    <w:rPr>
                      <w:w w:val="100"/>
                    </w:rPr>
                    <w:t>Symbol</w:t>
                  </w:r>
                </w:p>
              </w:tc>
              <w:tc>
                <w:tcPr>
                  <w:tcW w:w="6260" w:type="dxa"/>
                  <w:tcBorders>
                    <w:top w:val="single" w:sz="10" w:space="0" w:color="000000"/>
                    <w:left w:val="single" w:sz="2" w:space="0" w:color="000000"/>
                    <w:bottom w:val="single" w:sz="10" w:space="0" w:color="000000"/>
                    <w:right w:val="single" w:sz="10" w:space="0" w:color="000000"/>
                  </w:tcBorders>
                  <w:tcMar>
                    <w:top w:w="160" w:type="dxa"/>
                    <w:left w:w="120" w:type="dxa"/>
                    <w:bottom w:w="100" w:type="dxa"/>
                    <w:right w:w="120" w:type="dxa"/>
                  </w:tcMar>
                  <w:vAlign w:val="center"/>
                </w:tcPr>
                <w:p w:rsidR="00F00529" w:rsidRDefault="00F00529" w:rsidP="00104D37">
                  <w:pPr>
                    <w:pStyle w:val="CellHeading"/>
                  </w:pPr>
                  <w:r>
                    <w:rPr>
                      <w:w w:val="100"/>
                    </w:rPr>
                    <w:t>Explanation</w:t>
                  </w:r>
                </w:p>
              </w:tc>
            </w:tr>
            <w:tr w:rsidR="00F00529" w:rsidTr="00104D37">
              <w:trPr>
                <w:trHeight w:val="400"/>
                <w:jc w:val="center"/>
              </w:trPr>
              <w:tc>
                <w:tcPr>
                  <w:tcW w:w="1640" w:type="dxa"/>
                  <w:tcBorders>
                    <w:top w:val="nil"/>
                    <w:left w:val="single" w:sz="10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F00529" w:rsidRDefault="00F00529" w:rsidP="00104D37">
                  <w:pPr>
                    <w:pStyle w:val="CellBody"/>
                    <w:spacing w:line="240" w:lineRule="auto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w w:val="100"/>
                    </w:rPr>
                    <w:t>N</w:t>
                  </w:r>
                  <w:r>
                    <w:rPr>
                      <w:i/>
                      <w:iCs/>
                      <w:w w:val="100"/>
                      <w:vertAlign w:val="subscript"/>
                    </w:rPr>
                    <w:t>CBPS</w:t>
                  </w:r>
                  <w:r>
                    <w:rPr>
                      <w:vanish/>
                      <w:w w:val="100"/>
                    </w:rPr>
                    <w:t>(#347)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10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F00529" w:rsidRDefault="00F00529" w:rsidP="00104D37">
                  <w:pPr>
                    <w:pStyle w:val="CellBody"/>
                    <w:spacing w:line="240" w:lineRule="auto"/>
                  </w:pPr>
                  <w:r>
                    <w:rPr>
                      <w:w w:val="100"/>
                    </w:rPr>
                    <w:t>Number of coded bits per symbol</w:t>
                  </w:r>
                </w:p>
              </w:tc>
            </w:tr>
            <w:tr w:rsidR="00F00529" w:rsidTr="00104D37">
              <w:trPr>
                <w:trHeight w:val="400"/>
                <w:jc w:val="center"/>
              </w:trPr>
              <w:tc>
                <w:tcPr>
                  <w:tcW w:w="1640" w:type="dxa"/>
                  <w:tcBorders>
                    <w:top w:val="single" w:sz="2" w:space="0" w:color="000000"/>
                    <w:left w:val="single" w:sz="10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F00529" w:rsidRDefault="00F00529" w:rsidP="00104D37">
                  <w:pPr>
                    <w:pStyle w:val="CellBody"/>
                    <w:spacing w:line="240" w:lineRule="auto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w w:val="100"/>
                    </w:rPr>
                    <w:t>N</w:t>
                  </w:r>
                  <w:r>
                    <w:rPr>
                      <w:i/>
                      <w:iCs/>
                      <w:w w:val="100"/>
                      <w:vertAlign w:val="subscript"/>
                    </w:rPr>
                    <w:t>CBPSS</w:t>
                  </w:r>
                </w:p>
              </w:tc>
              <w:tc>
                <w:tcPr>
                  <w:tcW w:w="62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10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F00529" w:rsidRDefault="00F00529" w:rsidP="00104D37">
                  <w:pPr>
                    <w:pStyle w:val="CellBody"/>
                    <w:spacing w:line="240" w:lineRule="auto"/>
                  </w:pPr>
                  <w:r>
                    <w:rPr>
                      <w:w w:val="100"/>
                    </w:rPr>
                    <w:t>Number of coded bits per symbol per spatial stream</w:t>
                  </w:r>
                </w:p>
              </w:tc>
            </w:tr>
            <w:tr w:rsidR="00F00529" w:rsidTr="00104D37">
              <w:trPr>
                <w:trHeight w:val="1460"/>
                <w:jc w:val="center"/>
              </w:trPr>
              <w:tc>
                <w:tcPr>
                  <w:tcW w:w="1640" w:type="dxa"/>
                  <w:tcBorders>
                    <w:top w:val="single" w:sz="2" w:space="0" w:color="000000"/>
                    <w:left w:val="single" w:sz="10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F00529" w:rsidRDefault="00F00529" w:rsidP="00104D37">
                  <w:pPr>
                    <w:pStyle w:val="CellBody"/>
                    <w:spacing w:line="240" w:lineRule="auto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w w:val="100"/>
                    </w:rPr>
                    <w:t>N</w:t>
                  </w:r>
                  <w:r>
                    <w:rPr>
                      <w:i/>
                      <w:iCs/>
                      <w:w w:val="100"/>
                      <w:vertAlign w:val="subscript"/>
                    </w:rPr>
                    <w:t>CBPSSI</w:t>
                  </w:r>
                </w:p>
              </w:tc>
              <w:tc>
                <w:tcPr>
                  <w:tcW w:w="62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10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F00529" w:rsidRDefault="00F00529" w:rsidP="005448B0">
                  <w:pPr>
                    <w:pStyle w:val="CellBody"/>
                    <w:spacing w:line="240" w:lineRule="auto"/>
                  </w:pPr>
                  <w:r>
                    <w:rPr>
                      <w:w w:val="100"/>
                    </w:rPr>
                    <w:t>Number of coded bits per symbol per spatial stream per BCC interleaver block</w:t>
                  </w:r>
                  <w:r>
                    <w:rPr>
                      <w:noProof/>
                      <w:vanish/>
                      <w:w w:val="100"/>
                    </w:rPr>
                    <w:drawing>
                      <wp:inline distT="0" distB="0" distL="0" distR="0">
                        <wp:extent cx="2809240" cy="673100"/>
                        <wp:effectExtent l="19050" t="0" r="0" b="0"/>
                        <wp:docPr id="509" name="그림 6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09240" cy="673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vanish/>
                      <w:w w:val="100"/>
                    </w:rPr>
                    <w:t>(#346)</w:t>
                  </w:r>
                </w:p>
              </w:tc>
            </w:tr>
            <w:tr w:rsidR="00F00529" w:rsidTr="00104D37">
              <w:trPr>
                <w:trHeight w:val="400"/>
                <w:jc w:val="center"/>
              </w:trPr>
              <w:tc>
                <w:tcPr>
                  <w:tcW w:w="1640" w:type="dxa"/>
                  <w:tcBorders>
                    <w:top w:val="single" w:sz="2" w:space="0" w:color="000000"/>
                    <w:left w:val="single" w:sz="10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F00529" w:rsidRDefault="00F00529" w:rsidP="00104D37">
                  <w:pPr>
                    <w:pStyle w:val="CellBody"/>
                    <w:spacing w:line="240" w:lineRule="auto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w w:val="100"/>
                    </w:rPr>
                    <w:t>N</w:t>
                  </w:r>
                  <w:r>
                    <w:rPr>
                      <w:i/>
                      <w:iCs/>
                      <w:w w:val="100"/>
                      <w:vertAlign w:val="subscript"/>
                    </w:rPr>
                    <w:t>DBPS</w:t>
                  </w:r>
                </w:p>
              </w:tc>
              <w:tc>
                <w:tcPr>
                  <w:tcW w:w="62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10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F00529" w:rsidRDefault="00F00529" w:rsidP="00104D37">
                  <w:pPr>
                    <w:pStyle w:val="CellBody"/>
                    <w:spacing w:line="240" w:lineRule="auto"/>
                  </w:pPr>
                  <w:r>
                    <w:rPr>
                      <w:w w:val="100"/>
                    </w:rPr>
                    <w:t>Number of data bits per symbol</w:t>
                  </w:r>
                </w:p>
              </w:tc>
            </w:tr>
            <w:tr w:rsidR="00F00529" w:rsidTr="00104D37">
              <w:trPr>
                <w:trHeight w:val="400"/>
                <w:jc w:val="center"/>
              </w:trPr>
              <w:tc>
                <w:tcPr>
                  <w:tcW w:w="1640" w:type="dxa"/>
                  <w:tcBorders>
                    <w:top w:val="single" w:sz="2" w:space="0" w:color="000000"/>
                    <w:left w:val="single" w:sz="10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F00529" w:rsidRDefault="00F00529" w:rsidP="00104D37">
                  <w:pPr>
                    <w:pStyle w:val="CellBody"/>
                    <w:spacing w:line="240" w:lineRule="auto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w w:val="100"/>
                    </w:rPr>
                    <w:t>N</w:t>
                  </w:r>
                  <w:r>
                    <w:rPr>
                      <w:i/>
                      <w:iCs/>
                      <w:w w:val="100"/>
                      <w:vertAlign w:val="subscript"/>
                    </w:rPr>
                    <w:t>BPSC</w:t>
                  </w:r>
                </w:p>
              </w:tc>
              <w:tc>
                <w:tcPr>
                  <w:tcW w:w="62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10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F00529" w:rsidRDefault="00F00529" w:rsidP="00104D37">
                  <w:pPr>
                    <w:pStyle w:val="CellBody"/>
                    <w:spacing w:line="240" w:lineRule="auto"/>
                  </w:pPr>
                  <w:r>
                    <w:rPr>
                      <w:w w:val="100"/>
                    </w:rPr>
                    <w:t>Number of coded bits per subcarrier over all spatial streams</w:t>
                  </w:r>
                </w:p>
              </w:tc>
            </w:tr>
            <w:tr w:rsidR="00F00529" w:rsidTr="00104D37">
              <w:trPr>
                <w:trHeight w:val="400"/>
                <w:jc w:val="center"/>
              </w:trPr>
              <w:tc>
                <w:tcPr>
                  <w:tcW w:w="1640" w:type="dxa"/>
                  <w:tcBorders>
                    <w:top w:val="single" w:sz="2" w:space="0" w:color="000000"/>
                    <w:left w:val="single" w:sz="10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F00529" w:rsidRDefault="00F00529" w:rsidP="00104D37">
                  <w:pPr>
                    <w:pStyle w:val="CellBody"/>
                    <w:spacing w:line="240" w:lineRule="auto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w w:val="100"/>
                    </w:rPr>
                    <w:t>N</w:t>
                  </w:r>
                  <w:r>
                    <w:rPr>
                      <w:i/>
                      <w:iCs/>
                      <w:w w:val="100"/>
                      <w:vertAlign w:val="subscript"/>
                    </w:rPr>
                    <w:t>BPSCS</w:t>
                  </w:r>
                </w:p>
              </w:tc>
              <w:tc>
                <w:tcPr>
                  <w:tcW w:w="62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10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F00529" w:rsidRDefault="00F00529" w:rsidP="00104D37">
                  <w:pPr>
                    <w:pStyle w:val="CellBody"/>
                    <w:spacing w:line="240" w:lineRule="auto"/>
                  </w:pPr>
                  <w:r>
                    <w:rPr>
                      <w:w w:val="100"/>
                    </w:rPr>
                    <w:t>Number of coded bits per subcarrier per spatial stream</w:t>
                  </w:r>
                </w:p>
              </w:tc>
            </w:tr>
            <w:tr w:rsidR="00F00529" w:rsidTr="00104D37">
              <w:trPr>
                <w:trHeight w:val="400"/>
                <w:jc w:val="center"/>
              </w:trPr>
              <w:tc>
                <w:tcPr>
                  <w:tcW w:w="1640" w:type="dxa"/>
                  <w:tcBorders>
                    <w:top w:val="single" w:sz="2" w:space="0" w:color="000000"/>
                    <w:left w:val="single" w:sz="10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F00529" w:rsidRDefault="00F00529" w:rsidP="00104D37">
                  <w:pPr>
                    <w:pStyle w:val="CellBody"/>
                    <w:spacing w:line="240" w:lineRule="auto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w w:val="100"/>
                    </w:rPr>
                    <w:t>N</w:t>
                  </w:r>
                  <w:r>
                    <w:rPr>
                      <w:i/>
                      <w:iCs/>
                      <w:w w:val="100"/>
                      <w:vertAlign w:val="subscript"/>
                    </w:rPr>
                    <w:t>RX</w:t>
                  </w:r>
                </w:p>
              </w:tc>
              <w:tc>
                <w:tcPr>
                  <w:tcW w:w="62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10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F00529" w:rsidRDefault="00F00529" w:rsidP="00104D37">
                  <w:pPr>
                    <w:pStyle w:val="CellBody"/>
                    <w:spacing w:line="240" w:lineRule="auto"/>
                  </w:pPr>
                  <w:r>
                    <w:rPr>
                      <w:w w:val="100"/>
                    </w:rPr>
                    <w:t>Number of receive chains</w:t>
                  </w:r>
                </w:p>
              </w:tc>
            </w:tr>
            <w:tr w:rsidR="00F00529" w:rsidTr="00104D37">
              <w:trPr>
                <w:trHeight w:val="620"/>
                <w:jc w:val="center"/>
              </w:trPr>
              <w:tc>
                <w:tcPr>
                  <w:tcW w:w="1640" w:type="dxa"/>
                  <w:tcBorders>
                    <w:top w:val="single" w:sz="2" w:space="0" w:color="000000"/>
                    <w:left w:val="single" w:sz="10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F00529" w:rsidRDefault="00F00529" w:rsidP="00104D37">
                  <w:pPr>
                    <w:pStyle w:val="CellBody"/>
                    <w:spacing w:line="240" w:lineRule="auto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w w:val="100"/>
                    </w:rPr>
                    <w:lastRenderedPageBreak/>
                    <w:t>N</w:t>
                  </w:r>
                  <w:r>
                    <w:rPr>
                      <w:i/>
                      <w:iCs/>
                      <w:w w:val="100"/>
                      <w:vertAlign w:val="subscript"/>
                    </w:rPr>
                    <w:t>u</w:t>
                  </w:r>
                </w:p>
              </w:tc>
              <w:tc>
                <w:tcPr>
                  <w:tcW w:w="62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10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573E96" w:rsidRDefault="00F00529" w:rsidP="00476EFD">
                  <w:pPr>
                    <w:pStyle w:val="Equationvariable"/>
                    <w:rPr>
                      <w:ins w:id="58" w:author="Minho_4" w:date="2011-09-22T07:43:00Z"/>
                      <w:w w:val="100"/>
                    </w:rPr>
                  </w:pPr>
                  <w:r>
                    <w:rPr>
                      <w:w w:val="100"/>
                    </w:rPr>
                    <w:t xml:space="preserve">Number of users in a transmission </w:t>
                  </w:r>
                  <w:del w:id="59" w:author="Minho_4" w:date="2011-09-22T07:45:00Z">
                    <w:r w:rsidDel="005448B0">
                      <w:rPr>
                        <w:w w:val="100"/>
                      </w:rPr>
                      <w:delText>(equal to the TXVECTOR parameter</w:delText>
                    </w:r>
                    <w:r w:rsidDel="005448B0">
                      <w:rPr>
                        <w:rFonts w:hint="eastAsia"/>
                        <w:w w:val="100"/>
                      </w:rPr>
                      <w:delText xml:space="preserve"> </w:delText>
                    </w:r>
                    <w:r w:rsidDel="005448B0">
                      <w:rPr>
                        <w:w w:val="100"/>
                      </w:rPr>
                      <w:delText>NUM_USERS)</w:delText>
                    </w:r>
                    <w:r w:rsidDel="005448B0">
                      <w:rPr>
                        <w:vanish/>
                        <w:w w:val="100"/>
                      </w:rPr>
                      <w:delText>(#284)</w:delText>
                    </w:r>
                    <w:r w:rsidDel="005448B0">
                      <w:rPr>
                        <w:w w:val="100"/>
                      </w:rPr>
                      <w:delText xml:space="preserve">. </w:delText>
                    </w:r>
                  </w:del>
                  <w:r>
                    <w:rPr>
                      <w:i/>
                      <w:iCs/>
                      <w:w w:val="100"/>
                    </w:rPr>
                    <w:t>N</w:t>
                  </w:r>
                  <w:r>
                    <w:rPr>
                      <w:i/>
                      <w:iCs/>
                      <w:w w:val="100"/>
                      <w:vertAlign w:val="subscript"/>
                    </w:rPr>
                    <w:t>u</w:t>
                  </w:r>
                  <w:r>
                    <w:rPr>
                      <w:w w:val="100"/>
                    </w:rPr>
                    <w:t xml:space="preserve"> = 1 for SU transmission</w:t>
                  </w:r>
                  <w:del w:id="60" w:author="Minho_4" w:date="2011-09-22T07:43:00Z">
                    <w:r w:rsidDel="00AC22A1">
                      <w:rPr>
                        <w:w w:val="100"/>
                      </w:rPr>
                      <w:delText>.</w:delText>
                    </w:r>
                  </w:del>
                  <w:ins w:id="61" w:author="Minho_4" w:date="2011-09-22T07:43:00Z">
                    <w:r>
                      <w:rPr>
                        <w:w w:val="100"/>
                      </w:rPr>
                      <w:t xml:space="preserve"> For MU transmissions, </w:t>
                    </w:r>
                    <w:r w:rsidR="00E57AD3">
                      <w:rPr>
                        <w:noProof/>
                        <w:vanish/>
                        <w:w w:val="100"/>
                        <w:rPrChange w:id="62">
                          <w:rPr>
                            <w:noProof/>
                            <w:color w:val="auto"/>
                            <w:w w:val="100"/>
                            <w:sz w:val="22"/>
                          </w:rPr>
                        </w:rPrChange>
                      </w:rPr>
                      <w:drawing>
                        <wp:inline distT="0" distB="0" distL="0" distR="0">
                          <wp:extent cx="556260" cy="175260"/>
                          <wp:effectExtent l="19050" t="0" r="0" b="0"/>
                          <wp:docPr id="510" name="그림 60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0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56260" cy="175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vanish/>
                        <w:w w:val="100"/>
                      </w:rPr>
                      <w:t>(#601)</w:t>
                    </w:r>
                    <w:r>
                      <w:rPr>
                        <w:rFonts w:hint="eastAsia"/>
                        <w:w w:val="100"/>
                      </w:rPr>
                      <w:t xml:space="preserve"> </w:t>
                    </w:r>
                    <w:r>
                      <w:rPr>
                        <w:w w:val="100"/>
                      </w:rPr>
                      <w:t>depending on the number of users in the transmission.</w:t>
                    </w:r>
                  </w:ins>
                  <w:ins w:id="63" w:author="Minho_4" w:date="2011-09-22T07:45:00Z">
                    <w:r>
                      <w:rPr>
                        <w:rFonts w:hint="eastAsia"/>
                        <w:w w:val="100"/>
                      </w:rPr>
                      <w:t xml:space="preserve"> </w:t>
                    </w:r>
                  </w:ins>
                  <w:ins w:id="64" w:author="Minho_4" w:date="2011-09-22T11:43:00Z">
                    <w:r w:rsidR="00476EFD">
                      <w:rPr>
                        <w:rFonts w:hint="eastAsia"/>
                        <w:w w:val="100"/>
                      </w:rPr>
                      <w:t>T</w:t>
                    </w:r>
                  </w:ins>
                  <w:ins w:id="65" w:author="Minho_4" w:date="2011-09-22T07:45:00Z">
                    <w:r>
                      <w:rPr>
                        <w:rFonts w:hint="eastAsia"/>
                        <w:w w:val="100"/>
                      </w:rPr>
                      <w:t>his value is equal to the TXVECTOR parameter NUM_USERS.</w:t>
                    </w:r>
                  </w:ins>
                </w:p>
                <w:p w:rsidR="00F00529" w:rsidRPr="00AC22A1" w:rsidRDefault="00F00529" w:rsidP="00AC22A1">
                  <w:pPr>
                    <w:pStyle w:val="CellBody"/>
                    <w:spacing w:line="240" w:lineRule="auto"/>
                  </w:pPr>
                </w:p>
              </w:tc>
            </w:tr>
            <w:tr w:rsidR="00F00529" w:rsidTr="00104D37">
              <w:trPr>
                <w:trHeight w:val="960"/>
                <w:jc w:val="center"/>
              </w:trPr>
              <w:tc>
                <w:tcPr>
                  <w:tcW w:w="1640" w:type="dxa"/>
                  <w:tcBorders>
                    <w:top w:val="single" w:sz="2" w:space="0" w:color="000000"/>
                    <w:left w:val="single" w:sz="10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F00529" w:rsidRDefault="00F00529" w:rsidP="00104D37">
                  <w:pPr>
                    <w:pStyle w:val="CellBody"/>
                    <w:spacing w:line="240" w:lineRule="auto"/>
                  </w:pPr>
                  <w:r>
                    <w:rPr>
                      <w:i/>
                      <w:iCs/>
                      <w:w w:val="100"/>
                      <w:position w:val="-12"/>
                    </w:rPr>
                    <w:t>N</w:t>
                  </w:r>
                  <w:r>
                    <w:rPr>
                      <w:i/>
                      <w:iCs/>
                      <w:w w:val="100"/>
                      <w:position w:val="-12"/>
                      <w:vertAlign w:val="subscript"/>
                    </w:rPr>
                    <w:t>STS</w:t>
                  </w:r>
                  <w:r>
                    <w:rPr>
                      <w:w w:val="100"/>
                      <w:position w:val="-12"/>
                    </w:rPr>
                    <w:t xml:space="preserve">, </w:t>
                  </w:r>
                  <w:r>
                    <w:rPr>
                      <w:i/>
                      <w:iCs/>
                      <w:w w:val="100"/>
                      <w:position w:val="-12"/>
                    </w:rPr>
                    <w:t>N</w:t>
                  </w:r>
                  <w:r>
                    <w:rPr>
                      <w:i/>
                      <w:iCs/>
                      <w:w w:val="100"/>
                      <w:position w:val="-12"/>
                      <w:vertAlign w:val="subscript"/>
                    </w:rPr>
                    <w:t>STS,u</w:t>
                  </w:r>
                </w:p>
              </w:tc>
              <w:tc>
                <w:tcPr>
                  <w:tcW w:w="62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10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F00529" w:rsidRDefault="00F00529" w:rsidP="00104D37">
                  <w:pPr>
                    <w:pStyle w:val="CellBody"/>
                    <w:spacing w:line="240" w:lineRule="auto"/>
                    <w:rPr>
                      <w:w w:val="100"/>
                    </w:rPr>
                  </w:pPr>
                  <w:r>
                    <w:rPr>
                      <w:w w:val="100"/>
                      <w:position w:val="-14"/>
                    </w:rPr>
                    <w:t xml:space="preserve"> </w:t>
                  </w:r>
                  <w:r>
                    <w:rPr>
                      <w:i/>
                      <w:iCs/>
                      <w:w w:val="100"/>
                      <w:position w:val="-12"/>
                    </w:rPr>
                    <w:t>N</w:t>
                  </w:r>
                  <w:r>
                    <w:rPr>
                      <w:i/>
                      <w:iCs/>
                      <w:w w:val="100"/>
                      <w:position w:val="-12"/>
                      <w:vertAlign w:val="subscript"/>
                    </w:rPr>
                    <w:t xml:space="preserve">STS,u </w:t>
                  </w:r>
                  <w:r>
                    <w:rPr>
                      <w:w w:val="100"/>
                    </w:rPr>
                    <w:t xml:space="preserve">is the number of space-time streams for user </w:t>
                  </w:r>
                  <w:r>
                    <w:rPr>
                      <w:i/>
                      <w:iCs/>
                      <w:w w:val="100"/>
                    </w:rPr>
                    <w:t>u</w:t>
                  </w:r>
                  <w:r>
                    <w:rPr>
                      <w:w w:val="100"/>
                    </w:rPr>
                    <w:t xml:space="preserve">, </w:t>
                  </w:r>
                  <w:r>
                    <w:rPr>
                      <w:i/>
                      <w:iCs/>
                      <w:w w:val="100"/>
                    </w:rPr>
                    <w:t>u</w:t>
                  </w:r>
                  <w:r>
                    <w:rPr>
                      <w:w w:val="100"/>
                    </w:rPr>
                    <w:t>=0,1,2,3.</w:t>
                  </w:r>
                </w:p>
                <w:p w:rsidR="00F00529" w:rsidRDefault="00F00529" w:rsidP="00104D37">
                  <w:pPr>
                    <w:pStyle w:val="CellBody"/>
                    <w:spacing w:line="240" w:lineRule="auto"/>
                    <w:rPr>
                      <w:w w:val="100"/>
                    </w:rPr>
                  </w:pPr>
                  <w:r w:rsidRPr="00AC22A1">
                    <w:rPr>
                      <w:w w:val="100"/>
                    </w:rPr>
                    <w:t xml:space="preserve">For SU packets, </w:t>
                  </w:r>
                  <w:r>
                    <w:rPr>
                      <w:i/>
                      <w:iCs/>
                      <w:w w:val="100"/>
                      <w:position w:val="-12"/>
                    </w:rPr>
                    <w:t>N</w:t>
                  </w:r>
                  <w:r>
                    <w:rPr>
                      <w:i/>
                      <w:iCs/>
                      <w:w w:val="100"/>
                      <w:position w:val="-12"/>
                      <w:vertAlign w:val="subscript"/>
                    </w:rPr>
                    <w:t xml:space="preserve">STS </w:t>
                  </w:r>
                  <w:r>
                    <w:rPr>
                      <w:i/>
                      <w:iCs/>
                      <w:w w:val="100"/>
                      <w:position w:val="-12"/>
                    </w:rPr>
                    <w:t>= N</w:t>
                  </w:r>
                  <w:r>
                    <w:rPr>
                      <w:i/>
                      <w:iCs/>
                      <w:w w:val="100"/>
                      <w:position w:val="-12"/>
                      <w:vertAlign w:val="subscript"/>
                    </w:rPr>
                    <w:t>STS,0</w:t>
                  </w:r>
                  <w:r w:rsidRPr="00AC22A1">
                    <w:rPr>
                      <w:w w:val="100"/>
                    </w:rPr>
                    <w:t>.</w:t>
                  </w:r>
                </w:p>
                <w:p w:rsidR="00F00529" w:rsidRDefault="00F00529" w:rsidP="00104D37">
                  <w:pPr>
                    <w:pStyle w:val="CellBody"/>
                    <w:spacing w:line="240" w:lineRule="auto"/>
                  </w:pPr>
                  <w:r>
                    <w:rPr>
                      <w:w w:val="100"/>
                    </w:rPr>
                    <w:t xml:space="preserve">For MU packets, </w:t>
                  </w:r>
                  <w:r>
                    <w:rPr>
                      <w:i/>
                      <w:iCs/>
                      <w:w w:val="100"/>
                      <w:position w:val="-12"/>
                    </w:rPr>
                    <w:t>N</w:t>
                  </w:r>
                  <w:r>
                    <w:rPr>
                      <w:i/>
                      <w:iCs/>
                      <w:w w:val="100"/>
                      <w:position w:val="-12"/>
                      <w:vertAlign w:val="subscript"/>
                    </w:rPr>
                    <w:t>STS</w:t>
                  </w:r>
                  <w:r>
                    <w:rPr>
                      <w:w w:val="100"/>
                    </w:rPr>
                    <w:t xml:space="preserve"> is undefined.</w:t>
                  </w:r>
                </w:p>
              </w:tc>
            </w:tr>
            <w:tr w:rsidR="00F00529" w:rsidTr="00104D37">
              <w:trPr>
                <w:trHeight w:val="1340"/>
                <w:jc w:val="center"/>
              </w:trPr>
              <w:tc>
                <w:tcPr>
                  <w:tcW w:w="1640" w:type="dxa"/>
                  <w:tcBorders>
                    <w:top w:val="single" w:sz="2" w:space="0" w:color="000000"/>
                    <w:left w:val="single" w:sz="10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F00529" w:rsidRDefault="00F00529" w:rsidP="00104D37">
                  <w:pPr>
                    <w:pStyle w:val="CellBody"/>
                    <w:spacing w:line="240" w:lineRule="auto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w w:val="100"/>
                      <w:position w:val="-12"/>
                    </w:rPr>
                    <w:t>N</w:t>
                  </w:r>
                  <w:r>
                    <w:rPr>
                      <w:i/>
                      <w:iCs/>
                      <w:w w:val="100"/>
                      <w:position w:val="-12"/>
                      <w:vertAlign w:val="subscript"/>
                    </w:rPr>
                    <w:t>STS,total</w:t>
                  </w:r>
                </w:p>
              </w:tc>
              <w:tc>
                <w:tcPr>
                  <w:tcW w:w="62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10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F00529" w:rsidRDefault="00F00529" w:rsidP="00104D37">
                  <w:pPr>
                    <w:pStyle w:val="CellBody"/>
                    <w:spacing w:line="240" w:lineRule="auto"/>
                    <w:rPr>
                      <w:w w:val="100"/>
                    </w:rPr>
                  </w:pPr>
                  <w:r w:rsidRPr="00AC22A1">
                    <w:rPr>
                      <w:w w:val="100"/>
                    </w:rPr>
                    <w:t xml:space="preserve">Total number of space-time streams in a </w:t>
                  </w:r>
                  <w:r>
                    <w:rPr>
                      <w:w w:val="100"/>
                    </w:rPr>
                    <w:t>packet</w:t>
                  </w:r>
                  <w:r w:rsidRPr="00AC22A1">
                    <w:rPr>
                      <w:w w:val="100"/>
                    </w:rPr>
                    <w:t>.</w:t>
                  </w:r>
                </w:p>
                <w:p w:rsidR="00F00529" w:rsidRDefault="00F00529" w:rsidP="00104D37">
                  <w:pPr>
                    <w:pStyle w:val="CellBody"/>
                    <w:spacing w:line="240" w:lineRule="auto"/>
                    <w:rPr>
                      <w:w w:val="100"/>
                    </w:rPr>
                  </w:pPr>
                  <w:r>
                    <w:rPr>
                      <w:noProof/>
                      <w:w w:val="100"/>
                    </w:rPr>
                    <w:drawing>
                      <wp:inline distT="0" distB="0" distL="0" distR="0">
                        <wp:extent cx="1272540" cy="431800"/>
                        <wp:effectExtent l="19050" t="0" r="0" b="0"/>
                        <wp:docPr id="511" name="그림 6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2540" cy="431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00529" w:rsidRDefault="00F00529" w:rsidP="00104D37">
                  <w:pPr>
                    <w:pStyle w:val="CellBody"/>
                    <w:spacing w:line="240" w:lineRule="auto"/>
                  </w:pPr>
                  <w:r>
                    <w:rPr>
                      <w:w w:val="100"/>
                    </w:rPr>
                    <w:t xml:space="preserve">Note that </w:t>
                  </w:r>
                  <w:r>
                    <w:rPr>
                      <w:i/>
                      <w:iCs/>
                      <w:w w:val="100"/>
                      <w:position w:val="-12"/>
                    </w:rPr>
                    <w:t>N</w:t>
                  </w:r>
                  <w:r>
                    <w:rPr>
                      <w:i/>
                      <w:iCs/>
                      <w:w w:val="100"/>
                      <w:position w:val="-12"/>
                      <w:vertAlign w:val="subscript"/>
                    </w:rPr>
                    <w:t xml:space="preserve">STS,total </w:t>
                  </w:r>
                  <w:r>
                    <w:rPr>
                      <w:w w:val="100"/>
                    </w:rPr>
                    <w:t xml:space="preserve">= </w:t>
                  </w:r>
                  <w:r>
                    <w:rPr>
                      <w:i/>
                      <w:iCs/>
                      <w:w w:val="100"/>
                      <w:position w:val="-12"/>
                    </w:rPr>
                    <w:t>N</w:t>
                  </w:r>
                  <w:r>
                    <w:rPr>
                      <w:i/>
                      <w:iCs/>
                      <w:w w:val="100"/>
                      <w:position w:val="-12"/>
                      <w:vertAlign w:val="subscript"/>
                    </w:rPr>
                    <w:t>STS</w:t>
                  </w:r>
                  <w:r>
                    <w:rPr>
                      <w:w w:val="100"/>
                    </w:rPr>
                    <w:t xml:space="preserve"> for SU packets.</w:t>
                  </w:r>
                </w:p>
              </w:tc>
            </w:tr>
            <w:tr w:rsidR="00F00529" w:rsidTr="00104D37">
              <w:trPr>
                <w:trHeight w:val="960"/>
                <w:jc w:val="center"/>
              </w:trPr>
              <w:tc>
                <w:tcPr>
                  <w:tcW w:w="1640" w:type="dxa"/>
                  <w:tcBorders>
                    <w:top w:val="single" w:sz="2" w:space="0" w:color="000000"/>
                    <w:left w:val="single" w:sz="10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F00529" w:rsidRDefault="00F00529" w:rsidP="00104D37">
                  <w:pPr>
                    <w:pStyle w:val="CellBody"/>
                    <w:spacing w:line="240" w:lineRule="auto"/>
                  </w:pPr>
                  <w:r>
                    <w:rPr>
                      <w:i/>
                      <w:iCs/>
                      <w:w w:val="100"/>
                      <w:position w:val="-12"/>
                    </w:rPr>
                    <w:t>N</w:t>
                  </w:r>
                  <w:r>
                    <w:rPr>
                      <w:i/>
                      <w:iCs/>
                      <w:w w:val="100"/>
                      <w:position w:val="-12"/>
                      <w:vertAlign w:val="subscript"/>
                    </w:rPr>
                    <w:t>SS</w:t>
                  </w:r>
                  <w:r>
                    <w:rPr>
                      <w:w w:val="100"/>
                      <w:position w:val="-12"/>
                    </w:rPr>
                    <w:t xml:space="preserve">, </w:t>
                  </w:r>
                  <w:r>
                    <w:rPr>
                      <w:i/>
                      <w:iCs/>
                      <w:w w:val="100"/>
                      <w:position w:val="-12"/>
                    </w:rPr>
                    <w:t>N</w:t>
                  </w:r>
                  <w:r>
                    <w:rPr>
                      <w:i/>
                      <w:iCs/>
                      <w:w w:val="100"/>
                      <w:position w:val="-12"/>
                      <w:vertAlign w:val="subscript"/>
                    </w:rPr>
                    <w:t>SS,u</w:t>
                  </w:r>
                </w:p>
              </w:tc>
              <w:tc>
                <w:tcPr>
                  <w:tcW w:w="62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10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F00529" w:rsidRDefault="00F00529" w:rsidP="00104D37">
                  <w:pPr>
                    <w:pStyle w:val="CellBody"/>
                    <w:spacing w:line="240" w:lineRule="auto"/>
                    <w:rPr>
                      <w:w w:val="100"/>
                    </w:rPr>
                  </w:pPr>
                  <w:r>
                    <w:rPr>
                      <w:i/>
                      <w:iCs/>
                      <w:w w:val="100"/>
                      <w:position w:val="-12"/>
                    </w:rPr>
                    <w:t>N</w:t>
                  </w:r>
                  <w:r>
                    <w:rPr>
                      <w:i/>
                      <w:iCs/>
                      <w:w w:val="100"/>
                      <w:position w:val="-12"/>
                      <w:vertAlign w:val="subscript"/>
                    </w:rPr>
                    <w:t>SS,u</w:t>
                  </w:r>
                  <w:r>
                    <w:rPr>
                      <w:w w:val="100"/>
                    </w:rPr>
                    <w:t xml:space="preserve"> is the number of spatial streams for user </w:t>
                  </w:r>
                  <w:r>
                    <w:rPr>
                      <w:i/>
                      <w:iCs/>
                      <w:w w:val="100"/>
                    </w:rPr>
                    <w:t>u</w:t>
                  </w:r>
                  <w:r>
                    <w:rPr>
                      <w:w w:val="100"/>
                    </w:rPr>
                    <w:t xml:space="preserve">, </w:t>
                  </w:r>
                  <w:r>
                    <w:rPr>
                      <w:i/>
                      <w:iCs/>
                      <w:w w:val="100"/>
                    </w:rPr>
                    <w:t>u</w:t>
                  </w:r>
                  <w:r>
                    <w:rPr>
                      <w:w w:val="100"/>
                    </w:rPr>
                    <w:t>=0,1,2,3.</w:t>
                  </w:r>
                </w:p>
                <w:p w:rsidR="00F00529" w:rsidRDefault="00F00529" w:rsidP="00104D37">
                  <w:pPr>
                    <w:pStyle w:val="CellBody"/>
                    <w:spacing w:line="240" w:lineRule="auto"/>
                    <w:rPr>
                      <w:w w:val="100"/>
                    </w:rPr>
                  </w:pPr>
                  <w:r w:rsidRPr="00AC22A1">
                    <w:rPr>
                      <w:w w:val="100"/>
                    </w:rPr>
                    <w:t xml:space="preserve">For SU packets, </w:t>
                  </w:r>
                  <w:r>
                    <w:rPr>
                      <w:i/>
                      <w:iCs/>
                      <w:w w:val="100"/>
                      <w:position w:val="-12"/>
                    </w:rPr>
                    <w:t>N</w:t>
                  </w:r>
                  <w:r>
                    <w:rPr>
                      <w:i/>
                      <w:iCs/>
                      <w:w w:val="100"/>
                      <w:position w:val="-12"/>
                      <w:vertAlign w:val="subscript"/>
                    </w:rPr>
                    <w:t>SS</w:t>
                  </w:r>
                  <w:r>
                    <w:rPr>
                      <w:i/>
                      <w:iCs/>
                      <w:w w:val="100"/>
                      <w:position w:val="-12"/>
                    </w:rPr>
                    <w:t>=N</w:t>
                  </w:r>
                  <w:r>
                    <w:rPr>
                      <w:i/>
                      <w:iCs/>
                      <w:w w:val="100"/>
                      <w:position w:val="-12"/>
                      <w:vertAlign w:val="subscript"/>
                    </w:rPr>
                    <w:t>SS,0</w:t>
                  </w:r>
                  <w:r w:rsidRPr="00AC22A1">
                    <w:rPr>
                      <w:w w:val="100"/>
                    </w:rPr>
                    <w:t>.</w:t>
                  </w:r>
                </w:p>
                <w:p w:rsidR="00F00529" w:rsidRDefault="00F00529" w:rsidP="00104D37">
                  <w:pPr>
                    <w:pStyle w:val="CellBody"/>
                    <w:spacing w:line="240" w:lineRule="auto"/>
                  </w:pPr>
                  <w:r>
                    <w:rPr>
                      <w:w w:val="100"/>
                    </w:rPr>
                    <w:t xml:space="preserve">For MU packets, </w:t>
                  </w:r>
                  <w:r>
                    <w:rPr>
                      <w:i/>
                      <w:iCs/>
                      <w:w w:val="100"/>
                      <w:position w:val="-12"/>
                    </w:rPr>
                    <w:t>N</w:t>
                  </w:r>
                  <w:r>
                    <w:rPr>
                      <w:i/>
                      <w:iCs/>
                      <w:w w:val="100"/>
                      <w:position w:val="-12"/>
                      <w:vertAlign w:val="subscript"/>
                    </w:rPr>
                    <w:t>SS</w:t>
                  </w:r>
                  <w:r>
                    <w:rPr>
                      <w:w w:val="100"/>
                    </w:rPr>
                    <w:t xml:space="preserve"> is undefined.</w:t>
                  </w:r>
                </w:p>
              </w:tc>
            </w:tr>
            <w:tr w:rsidR="00F00529" w:rsidTr="00104D37">
              <w:trPr>
                <w:trHeight w:val="400"/>
                <w:jc w:val="center"/>
              </w:trPr>
              <w:tc>
                <w:tcPr>
                  <w:tcW w:w="1640" w:type="dxa"/>
                  <w:tcBorders>
                    <w:top w:val="single" w:sz="2" w:space="0" w:color="000000"/>
                    <w:left w:val="single" w:sz="10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F00529" w:rsidRDefault="00F00529" w:rsidP="00104D37">
                  <w:pPr>
                    <w:pStyle w:val="CellBody"/>
                    <w:spacing w:line="240" w:lineRule="auto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w w:val="100"/>
                      <w:position w:val="-12"/>
                    </w:rPr>
                    <w:t>N</w:t>
                  </w:r>
                  <w:r>
                    <w:rPr>
                      <w:i/>
                      <w:iCs/>
                      <w:w w:val="100"/>
                      <w:position w:val="-12"/>
                      <w:vertAlign w:val="subscript"/>
                    </w:rPr>
                    <w:t>TX</w:t>
                  </w:r>
                </w:p>
              </w:tc>
              <w:tc>
                <w:tcPr>
                  <w:tcW w:w="62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10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F00529" w:rsidRDefault="00F00529" w:rsidP="00104D37">
                  <w:pPr>
                    <w:pStyle w:val="CellBody"/>
                    <w:spacing w:line="240" w:lineRule="auto"/>
                  </w:pPr>
                  <w:r>
                    <w:rPr>
                      <w:w w:val="100"/>
                    </w:rPr>
                    <w:t>Number of transmit chains</w:t>
                  </w:r>
                </w:p>
              </w:tc>
            </w:tr>
            <w:tr w:rsidR="00F00529" w:rsidTr="00104D37">
              <w:trPr>
                <w:trHeight w:val="960"/>
                <w:jc w:val="center"/>
              </w:trPr>
              <w:tc>
                <w:tcPr>
                  <w:tcW w:w="1640" w:type="dxa"/>
                  <w:tcBorders>
                    <w:top w:val="single" w:sz="2" w:space="0" w:color="000000"/>
                    <w:left w:val="single" w:sz="10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F00529" w:rsidRDefault="00F00529" w:rsidP="00104D37">
                  <w:pPr>
                    <w:pStyle w:val="CellBody"/>
                    <w:spacing w:line="240" w:lineRule="auto"/>
                  </w:pPr>
                  <w:r>
                    <w:rPr>
                      <w:i/>
                      <w:iCs/>
                      <w:w w:val="100"/>
                      <w:position w:val="-12"/>
                    </w:rPr>
                    <w:t>N</w:t>
                  </w:r>
                  <w:r>
                    <w:rPr>
                      <w:i/>
                      <w:iCs/>
                      <w:w w:val="100"/>
                      <w:position w:val="-12"/>
                      <w:vertAlign w:val="subscript"/>
                    </w:rPr>
                    <w:t>ES</w:t>
                  </w:r>
                  <w:r>
                    <w:rPr>
                      <w:w w:val="100"/>
                      <w:position w:val="-12"/>
                    </w:rPr>
                    <w:t xml:space="preserve">, </w:t>
                  </w:r>
                  <w:r>
                    <w:rPr>
                      <w:i/>
                      <w:iCs/>
                      <w:w w:val="100"/>
                      <w:position w:val="-12"/>
                    </w:rPr>
                    <w:t>N</w:t>
                  </w:r>
                  <w:r>
                    <w:rPr>
                      <w:i/>
                      <w:iCs/>
                      <w:w w:val="100"/>
                      <w:position w:val="-12"/>
                      <w:vertAlign w:val="subscript"/>
                    </w:rPr>
                    <w:t>ES,u</w:t>
                  </w:r>
                </w:p>
              </w:tc>
              <w:tc>
                <w:tcPr>
                  <w:tcW w:w="62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10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F00529" w:rsidRDefault="00F00529" w:rsidP="00104D37">
                  <w:pPr>
                    <w:pStyle w:val="CellBody"/>
                    <w:spacing w:line="240" w:lineRule="auto"/>
                    <w:rPr>
                      <w:w w:val="100"/>
                    </w:rPr>
                  </w:pPr>
                  <w:r>
                    <w:rPr>
                      <w:i/>
                      <w:iCs/>
                      <w:w w:val="100"/>
                      <w:position w:val="-12"/>
                    </w:rPr>
                    <w:t>N</w:t>
                  </w:r>
                  <w:r>
                    <w:rPr>
                      <w:i/>
                      <w:iCs/>
                      <w:w w:val="100"/>
                      <w:position w:val="-12"/>
                      <w:vertAlign w:val="subscript"/>
                    </w:rPr>
                    <w:t>ES,u</w:t>
                  </w:r>
                  <w:r>
                    <w:rPr>
                      <w:w w:val="100"/>
                    </w:rPr>
                    <w:t xml:space="preserve"> is the number of BCC encoders for the Data field for user </w:t>
                  </w:r>
                  <w:r>
                    <w:rPr>
                      <w:i/>
                      <w:iCs/>
                      <w:w w:val="100"/>
                    </w:rPr>
                    <w:t>u</w:t>
                  </w:r>
                  <w:r>
                    <w:rPr>
                      <w:w w:val="100"/>
                    </w:rPr>
                    <w:t xml:space="preserve">, </w:t>
                  </w:r>
                  <w:r>
                    <w:rPr>
                      <w:i/>
                      <w:iCs/>
                      <w:w w:val="100"/>
                    </w:rPr>
                    <w:t>u</w:t>
                  </w:r>
                  <w:r>
                    <w:rPr>
                      <w:w w:val="100"/>
                    </w:rPr>
                    <w:t>=0, 1, 2, 3.</w:t>
                  </w:r>
                </w:p>
                <w:p w:rsidR="00F00529" w:rsidRDefault="00F00529" w:rsidP="00104D37">
                  <w:pPr>
                    <w:pStyle w:val="CellBody"/>
                    <w:spacing w:line="240" w:lineRule="auto"/>
                    <w:rPr>
                      <w:w w:val="100"/>
                    </w:rPr>
                  </w:pPr>
                  <w:r w:rsidRPr="00AC22A1">
                    <w:rPr>
                      <w:w w:val="100"/>
                    </w:rPr>
                    <w:t xml:space="preserve">For SU packets, </w:t>
                  </w:r>
                  <w:r>
                    <w:rPr>
                      <w:i/>
                      <w:iCs/>
                      <w:w w:val="100"/>
                      <w:position w:val="-12"/>
                    </w:rPr>
                    <w:t>N</w:t>
                  </w:r>
                  <w:r>
                    <w:rPr>
                      <w:i/>
                      <w:iCs/>
                      <w:w w:val="100"/>
                      <w:position w:val="-12"/>
                      <w:vertAlign w:val="subscript"/>
                    </w:rPr>
                    <w:t>ES</w:t>
                  </w:r>
                  <w:r>
                    <w:rPr>
                      <w:i/>
                      <w:iCs/>
                      <w:w w:val="100"/>
                      <w:position w:val="-12"/>
                    </w:rPr>
                    <w:t xml:space="preserve"> = N</w:t>
                  </w:r>
                  <w:r>
                    <w:rPr>
                      <w:i/>
                      <w:iCs/>
                      <w:w w:val="100"/>
                      <w:position w:val="-12"/>
                      <w:vertAlign w:val="subscript"/>
                    </w:rPr>
                    <w:t>ES,0</w:t>
                  </w:r>
                  <w:r w:rsidRPr="00AC22A1">
                    <w:rPr>
                      <w:w w:val="100"/>
                    </w:rPr>
                    <w:t>.</w:t>
                  </w:r>
                </w:p>
                <w:p w:rsidR="00F00529" w:rsidRDefault="00F00529" w:rsidP="00104D37">
                  <w:pPr>
                    <w:pStyle w:val="CellBody"/>
                    <w:spacing w:line="240" w:lineRule="auto"/>
                  </w:pPr>
                  <w:r>
                    <w:rPr>
                      <w:w w:val="100"/>
                    </w:rPr>
                    <w:t xml:space="preserve">For MU packets, </w:t>
                  </w:r>
                  <w:r>
                    <w:rPr>
                      <w:i/>
                      <w:iCs/>
                      <w:w w:val="100"/>
                      <w:position w:val="-12"/>
                    </w:rPr>
                    <w:t>N</w:t>
                  </w:r>
                  <w:r>
                    <w:rPr>
                      <w:i/>
                      <w:iCs/>
                      <w:w w:val="100"/>
                      <w:position w:val="-12"/>
                      <w:vertAlign w:val="subscript"/>
                    </w:rPr>
                    <w:t>ES</w:t>
                  </w:r>
                  <w:r>
                    <w:rPr>
                      <w:w w:val="100"/>
                    </w:rPr>
                    <w:t xml:space="preserve"> is undefined.</w:t>
                  </w:r>
                </w:p>
              </w:tc>
            </w:tr>
            <w:tr w:rsidR="00F00529" w:rsidTr="00104D37">
              <w:trPr>
                <w:trHeight w:val="400"/>
                <w:jc w:val="center"/>
              </w:trPr>
              <w:tc>
                <w:tcPr>
                  <w:tcW w:w="1640" w:type="dxa"/>
                  <w:tcBorders>
                    <w:top w:val="single" w:sz="2" w:space="0" w:color="000000"/>
                    <w:left w:val="single" w:sz="10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F00529" w:rsidRDefault="00F00529" w:rsidP="00104D37">
                  <w:pPr>
                    <w:pStyle w:val="CellBody"/>
                    <w:spacing w:line="240" w:lineRule="auto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w w:val="100"/>
                      <w:position w:val="-12"/>
                    </w:rPr>
                    <w:t>N</w:t>
                  </w:r>
                  <w:r>
                    <w:rPr>
                      <w:i/>
                      <w:iCs/>
                      <w:w w:val="100"/>
                      <w:position w:val="-12"/>
                      <w:vertAlign w:val="subscript"/>
                    </w:rPr>
                    <w:t>VHTLTF</w:t>
                  </w:r>
                </w:p>
              </w:tc>
              <w:tc>
                <w:tcPr>
                  <w:tcW w:w="62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10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F00529" w:rsidRDefault="00F00529" w:rsidP="005448B0">
                  <w:pPr>
                    <w:pStyle w:val="CellBody"/>
                    <w:spacing w:line="240" w:lineRule="auto"/>
                  </w:pPr>
                  <w:r>
                    <w:rPr>
                      <w:w w:val="100"/>
                    </w:rPr>
                    <w:t xml:space="preserve">Number of VHT long training fields (see </w:t>
                  </w:r>
                  <w:r w:rsidR="00573E96">
                    <w:rPr>
                      <w:w w:val="100"/>
                    </w:rPr>
                    <w:fldChar w:fldCharType="begin"/>
                  </w:r>
                  <w:r>
                    <w:rPr>
                      <w:w w:val="100"/>
                    </w:rPr>
                    <w:instrText xml:space="preserve"> REF  RTF33313931363a2048352c312e \h</w:instrText>
                  </w:r>
                  <w:r w:rsidR="00573E96">
                    <w:rPr>
                      <w:w w:val="100"/>
                    </w:rPr>
                  </w:r>
                  <w:r w:rsidR="00573E96">
                    <w:rPr>
                      <w:w w:val="100"/>
                    </w:rPr>
                    <w:fldChar w:fldCharType="separate"/>
                  </w:r>
                  <w:r>
                    <w:rPr>
                      <w:w w:val="100"/>
                    </w:rPr>
                    <w:t>22.3.8.2.5 (VHT-LTF definition)</w:t>
                  </w:r>
                  <w:r w:rsidR="00573E96">
                    <w:rPr>
                      <w:w w:val="100"/>
                    </w:rPr>
                    <w:fldChar w:fldCharType="end"/>
                  </w:r>
                  <w:r>
                    <w:rPr>
                      <w:w w:val="100"/>
                    </w:rPr>
                    <w:t>)</w:t>
                  </w:r>
                </w:p>
              </w:tc>
            </w:tr>
            <w:tr w:rsidR="00F00529" w:rsidTr="00104D37">
              <w:trPr>
                <w:trHeight w:val="360"/>
                <w:jc w:val="center"/>
              </w:trPr>
              <w:tc>
                <w:tcPr>
                  <w:tcW w:w="1640" w:type="dxa"/>
                  <w:tcBorders>
                    <w:top w:val="single" w:sz="2" w:space="0" w:color="000000"/>
                    <w:left w:val="single" w:sz="10" w:space="0" w:color="000000"/>
                    <w:bottom w:val="single" w:sz="10" w:space="0" w:color="000000"/>
                    <w:right w:val="single" w:sz="2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F00529" w:rsidRDefault="00F00529" w:rsidP="00104D37">
                  <w:pPr>
                    <w:pStyle w:val="CellBody"/>
                    <w:spacing w:line="240" w:lineRule="auto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w w:val="100"/>
                    </w:rPr>
                    <w:t>R</w:t>
                  </w:r>
                </w:p>
              </w:tc>
              <w:tc>
                <w:tcPr>
                  <w:tcW w:w="6260" w:type="dxa"/>
                  <w:tcBorders>
                    <w:top w:val="single" w:sz="2" w:space="0" w:color="000000"/>
                    <w:left w:val="single" w:sz="2" w:space="0" w:color="000000"/>
                    <w:bottom w:val="single" w:sz="10" w:space="0" w:color="000000"/>
                    <w:right w:val="single" w:sz="10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F00529" w:rsidRDefault="00F00529" w:rsidP="00104D37">
                  <w:pPr>
                    <w:pStyle w:val="CellBody"/>
                    <w:spacing w:line="240" w:lineRule="auto"/>
                  </w:pPr>
                  <w:r>
                    <w:rPr>
                      <w:w w:val="100"/>
                    </w:rPr>
                    <w:t>Coding rate</w:t>
                  </w:r>
                </w:p>
              </w:tc>
            </w:tr>
          </w:tbl>
          <w:p w:rsidR="00F00529" w:rsidRDefault="00F00529" w:rsidP="005442E5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ab/>
            </w:r>
          </w:p>
          <w:p w:rsidR="00F00529" w:rsidRPr="00FD3956" w:rsidRDefault="00F00529" w:rsidP="005442E5">
            <w:pPr>
              <w:rPr>
                <w:b/>
              </w:rPr>
            </w:pPr>
            <w:r w:rsidRPr="00FD3956">
              <w:rPr>
                <w:b/>
                <w:highlight w:val="yellow"/>
              </w:rPr>
              <w:t xml:space="preserve">TGac editor: modify </w:t>
            </w:r>
            <w:r>
              <w:rPr>
                <w:rFonts w:hint="eastAsia"/>
                <w:b/>
                <w:highlight w:val="yellow"/>
                <w:lang w:eastAsia="ko-KR"/>
              </w:rPr>
              <w:t>the D1.1 text from P155L47,</w:t>
            </w:r>
            <w:r w:rsidRPr="00FD3956">
              <w:rPr>
                <w:b/>
                <w:highlight w:val="yellow"/>
              </w:rPr>
              <w:t xml:space="preserve"> as follows</w:t>
            </w:r>
          </w:p>
          <w:p w:rsidR="00F00529" w:rsidDel="005448B0" w:rsidRDefault="00F00529" w:rsidP="005448B0">
            <w:pPr>
              <w:pStyle w:val="Equationvariable"/>
              <w:rPr>
                <w:del w:id="66" w:author="Minho_4" w:date="2011-09-22T07:46:00Z"/>
                <w:w w:val="100"/>
              </w:rPr>
            </w:pPr>
            <w:r>
              <w:rPr>
                <w:noProof/>
              </w:rPr>
              <w:drawing>
                <wp:inline distT="0" distB="0" distL="0" distR="0">
                  <wp:extent cx="168275" cy="175260"/>
                  <wp:effectExtent l="19050" t="0" r="0" b="0"/>
                  <wp:docPr id="544" name="그림 6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75" cy="175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100"/>
              </w:rPr>
              <w:tab/>
              <w:t>represents the number of users in the transmission</w:t>
            </w:r>
            <w:ins w:id="67" w:author="Minho_4" w:date="2011-09-22T07:49:00Z">
              <w:r>
                <w:rPr>
                  <w:rFonts w:hint="eastAsia"/>
                  <w:w w:val="100"/>
                </w:rPr>
                <w:t xml:space="preserve"> </w:t>
              </w:r>
              <w:r>
                <w:rPr>
                  <w:rFonts w:ascii="TimesNewRoman" w:hAnsi="TimesNewRoman" w:cs="TimesNewRoman"/>
                </w:rPr>
                <w:t>given in Table 22-</w:t>
              </w:r>
              <w:r>
                <w:rPr>
                  <w:rFonts w:ascii="TimesNewRoman" w:hAnsi="TimesNewRoman" w:cs="TimesNewRoman" w:hint="eastAsia"/>
                </w:rPr>
                <w:t>4</w:t>
              </w:r>
              <w:r>
                <w:rPr>
                  <w:rFonts w:ascii="TimesNewRoman" w:hAnsi="TimesNewRoman" w:cs="TimesNewRoman"/>
                </w:rPr>
                <w:t xml:space="preserve"> (</w:t>
              </w:r>
            </w:ins>
            <w:ins w:id="68" w:author="Minho_4" w:date="2011-09-22T07:50:00Z">
              <w:r>
                <w:rPr>
                  <w:rFonts w:ascii="TimesNewRoman" w:hAnsi="TimesNewRoman" w:cs="TimesNewRoman" w:hint="eastAsia"/>
                </w:rPr>
                <w:t>Frequently used parameters</w:t>
              </w:r>
            </w:ins>
            <w:ins w:id="69" w:author="Minho_4" w:date="2011-09-22T07:49:00Z">
              <w:r>
                <w:rPr>
                  <w:rFonts w:ascii="TimesNewRoman" w:hAnsi="TimesNewRoman" w:cs="TimesNewRoman"/>
                </w:rPr>
                <w:t>)</w:t>
              </w:r>
            </w:ins>
            <w:r>
              <w:rPr>
                <w:w w:val="100"/>
              </w:rPr>
              <w:t xml:space="preserve">, and </w:t>
            </w:r>
            <w:r>
              <w:rPr>
                <w:i/>
                <w:iCs/>
                <w:w w:val="100"/>
              </w:rPr>
              <w:t>u</w:t>
            </w:r>
            <w:r>
              <w:rPr>
                <w:w w:val="100"/>
              </w:rPr>
              <w:t xml:space="preserve"> is the user index starting </w:t>
            </w:r>
            <w:r>
              <w:rPr>
                <w:rFonts w:hint="eastAsia"/>
                <w:w w:val="100"/>
              </w:rPr>
              <w:t>at</w:t>
            </w:r>
            <w:r>
              <w:rPr>
                <w:w w:val="100"/>
              </w:rPr>
              <w:t xml:space="preserve"> 0</w:t>
            </w:r>
            <w:r>
              <w:rPr>
                <w:vanish/>
                <w:w w:val="100"/>
              </w:rPr>
              <w:t>(#645)</w:t>
            </w:r>
            <w:r>
              <w:rPr>
                <w:w w:val="100"/>
              </w:rPr>
              <w:t>.</w:t>
            </w:r>
            <w:del w:id="70" w:author="Minho_4" w:date="2011-09-22T07:46:00Z">
              <w:r w:rsidDel="005448B0">
                <w:rPr>
                  <w:w w:val="100"/>
                </w:rPr>
                <w:delText xml:space="preserve"> </w:delText>
              </w:r>
            </w:del>
            <w:r w:rsidRPr="00AC22A1">
              <w:rPr>
                <w:i/>
                <w:noProof/>
                <w:w w:val="100"/>
              </w:rPr>
              <w:t>N</w:t>
            </w:r>
            <w:r w:rsidRPr="00AC22A1">
              <w:rPr>
                <w:rFonts w:hint="eastAsia"/>
                <w:i/>
                <w:noProof/>
                <w:w w:val="100"/>
                <w:vertAlign w:val="subscript"/>
              </w:rPr>
              <w:t>u</w:t>
            </w:r>
            <w:r>
              <w:rPr>
                <w:rFonts w:hint="eastAsia"/>
                <w:noProof/>
                <w:w w:val="100"/>
              </w:rPr>
              <w:t xml:space="preserve"> = 1</w:t>
            </w:r>
            <w:r>
              <w:rPr>
                <w:w w:val="100"/>
              </w:rPr>
              <w:t xml:space="preserve"> </w:t>
            </w:r>
            <w:r>
              <w:rPr>
                <w:rFonts w:hint="eastAsia"/>
                <w:w w:val="100"/>
              </w:rPr>
              <w:t xml:space="preserve">for pre-VHT </w:t>
            </w:r>
            <w:r>
              <w:rPr>
                <w:w w:val="100"/>
              </w:rPr>
              <w:t>modulated fields for both SU and MU transmissions</w:t>
            </w:r>
            <w:ins w:id="71" w:author="Minho_4" w:date="2011-09-22T11:41:00Z">
              <w:r w:rsidR="00476EFD">
                <w:rPr>
                  <w:rFonts w:hint="eastAsia"/>
                  <w:w w:val="100"/>
                </w:rPr>
                <w:t>.</w:t>
              </w:r>
            </w:ins>
            <w:r>
              <w:rPr>
                <w:w w:val="100"/>
              </w:rPr>
              <w:t xml:space="preserve"> </w:t>
            </w:r>
            <w:del w:id="72" w:author="Minho_4" w:date="2011-09-22T07:46:00Z">
              <w:r w:rsidDel="005448B0">
                <w:rPr>
                  <w:w w:val="100"/>
                </w:rPr>
                <w:delText xml:space="preserve">and for VHT modulated fields in SU transmissions. For MU transmissions, the VHT shall have </w:delText>
              </w:r>
              <w:r w:rsidR="00E57AD3">
                <w:rPr>
                  <w:noProof/>
                  <w:vanish/>
                  <w:rPrChange w:id="73">
                    <w:rPr>
                      <w:noProof/>
                    </w:rPr>
                  </w:rPrChange>
                </w:rPr>
                <w:drawing>
                  <wp:inline distT="0" distB="0" distL="0" distR="0">
                    <wp:extent cx="556260" cy="175260"/>
                    <wp:effectExtent l="19050" t="0" r="0" b="0"/>
                    <wp:docPr id="545" name="그림 603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0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7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56260" cy="1752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Del="005448B0">
                <w:rPr>
                  <w:vanish/>
                  <w:w w:val="100"/>
                </w:rPr>
                <w:delText>(#601)</w:delText>
              </w:r>
              <w:r w:rsidDel="005448B0">
                <w:rPr>
                  <w:rFonts w:hint="eastAsia"/>
                  <w:w w:val="100"/>
                </w:rPr>
                <w:delText xml:space="preserve">2 &lt;= </w:delText>
              </w:r>
              <w:r w:rsidRPr="00AC22A1" w:rsidDel="005448B0">
                <w:rPr>
                  <w:rFonts w:hint="eastAsia"/>
                  <w:i/>
                  <w:w w:val="100"/>
                </w:rPr>
                <w:delText>N</w:delText>
              </w:r>
              <w:r w:rsidRPr="00AC22A1" w:rsidDel="005448B0">
                <w:rPr>
                  <w:rFonts w:hint="eastAsia"/>
                  <w:i/>
                  <w:w w:val="100"/>
                  <w:vertAlign w:val="subscript"/>
                </w:rPr>
                <w:delText>u</w:delText>
              </w:r>
              <w:r w:rsidDel="005448B0">
                <w:rPr>
                  <w:rFonts w:hint="eastAsia"/>
                  <w:w w:val="100"/>
                </w:rPr>
                <w:delText xml:space="preserve"> &lt;= 4 </w:delText>
              </w:r>
              <w:r w:rsidDel="005448B0">
                <w:rPr>
                  <w:w w:val="100"/>
                </w:rPr>
                <w:delText>depending on the number of users in the transmission.</w:delText>
              </w:r>
            </w:del>
            <w:ins w:id="74" w:author="Minho_4" w:date="2011-09-22T11:40:00Z">
              <w:r w:rsidR="00476EFD">
                <w:rPr>
                  <w:rFonts w:hint="eastAsia"/>
                  <w:w w:val="100"/>
                </w:rPr>
                <w:t xml:space="preserve"> </w:t>
              </w:r>
            </w:ins>
          </w:p>
          <w:p w:rsidR="00F00529" w:rsidRDefault="00F00529" w:rsidP="005448B0">
            <w:pPr>
              <w:pStyle w:val="Equationvariable"/>
              <w:rPr>
                <w:rFonts w:ascii="Arial" w:eastAsia="굴림" w:hAnsi="Arial" w:cs="Arial"/>
                <w:lang w:val="en-GB"/>
              </w:rPr>
            </w:pPr>
          </w:p>
          <w:p w:rsidR="00104D37" w:rsidRPr="00104D37" w:rsidRDefault="00104D37" w:rsidP="00104D37">
            <w:pPr>
              <w:rPr>
                <w:b/>
                <w:lang w:eastAsia="ko-KR"/>
              </w:rPr>
            </w:pPr>
            <w:r w:rsidRPr="00FD3956">
              <w:rPr>
                <w:b/>
                <w:highlight w:val="yellow"/>
              </w:rPr>
              <w:t xml:space="preserve">TGac editor: modify </w:t>
            </w:r>
            <w:r>
              <w:rPr>
                <w:rFonts w:hint="eastAsia"/>
                <w:b/>
                <w:highlight w:val="yellow"/>
                <w:lang w:eastAsia="ko-KR"/>
              </w:rPr>
              <w:t>the D1.1 text from P195L21,</w:t>
            </w:r>
            <w:r w:rsidRPr="00FD3956">
              <w:rPr>
                <w:b/>
                <w:highlight w:val="yellow"/>
              </w:rPr>
              <w:t xml:space="preserve"> as follows</w:t>
            </w:r>
          </w:p>
          <w:p w:rsidR="00104D37" w:rsidRDefault="00104D37" w:rsidP="00104D37">
            <w:pPr>
              <w:pStyle w:val="Body"/>
              <w:spacing w:line="240" w:lineRule="auto"/>
              <w:rPr>
                <w:w w:val="100"/>
              </w:rPr>
            </w:pPr>
            <w:r>
              <w:rPr>
                <w:w w:val="100"/>
              </w:rPr>
              <w:t xml:space="preserve">For MU-MIMO beamforming, the receive signal vector in subcarrier </w:t>
            </w:r>
            <w:r>
              <w:rPr>
                <w:i/>
                <w:iCs/>
                <w:w w:val="100"/>
              </w:rPr>
              <w:t>k</w:t>
            </w:r>
            <w:r>
              <w:rPr>
                <w:w w:val="100"/>
              </w:rPr>
              <w:t xml:space="preserve"> at beamformee </w:t>
            </w:r>
            <w:r>
              <w:rPr>
                <w:i/>
                <w:iCs/>
                <w:w w:val="100"/>
              </w:rPr>
              <w:t>i</w:t>
            </w:r>
            <w:r>
              <w:rPr>
                <w:w w:val="100"/>
              </w:rPr>
              <w:t xml:space="preserve">, </w:t>
            </w:r>
            <w:r>
              <w:rPr>
                <w:noProof/>
                <w:vanish/>
                <w:w w:val="100"/>
              </w:rPr>
              <w:drawing>
                <wp:inline distT="0" distB="0" distL="0" distR="0">
                  <wp:extent cx="1565275" cy="263525"/>
                  <wp:effectExtent l="19050" t="0" r="0" b="0"/>
                  <wp:docPr id="626" name="그림 6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5275" cy="26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vanish/>
                <w:w w:val="100"/>
              </w:rPr>
              <w:t>(#1630)</w:t>
            </w:r>
            <w:r>
              <w:rPr>
                <w:w w:val="100"/>
              </w:rPr>
              <w:t xml:space="preserve">, is shown in </w:t>
            </w:r>
            <w:r w:rsidR="00573E96"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REF  RTF37303031343a204571756174 \h</w:instrText>
            </w:r>
            <w:r w:rsidR="00573E96">
              <w:rPr>
                <w:w w:val="100"/>
              </w:rPr>
            </w:r>
            <w:r w:rsidR="00573E96">
              <w:rPr>
                <w:w w:val="100"/>
              </w:rPr>
              <w:fldChar w:fldCharType="separate"/>
            </w:r>
            <w:r>
              <w:rPr>
                <w:w w:val="100"/>
              </w:rPr>
              <w:t>Equation (22-88)</w:t>
            </w:r>
            <w:r w:rsidR="00573E96">
              <w:rPr>
                <w:w w:val="100"/>
              </w:rPr>
              <w:fldChar w:fldCharType="end"/>
            </w:r>
            <w:r>
              <w:rPr>
                <w:w w:val="100"/>
              </w:rPr>
              <w:t xml:space="preserve">, where </w:t>
            </w:r>
            <w:r>
              <w:rPr>
                <w:noProof/>
                <w:w w:val="100"/>
              </w:rPr>
              <w:drawing>
                <wp:inline distT="0" distB="0" distL="0" distR="0">
                  <wp:extent cx="1448435" cy="255905"/>
                  <wp:effectExtent l="19050" t="0" r="0" b="0"/>
                  <wp:docPr id="627" name="그림 6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8435" cy="255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100"/>
              </w:rPr>
              <w:t xml:space="preserve"> denotes the transmit signal vector for </w:t>
            </w:r>
            <w:r>
              <w:rPr>
                <w:noProof/>
                <w:w w:val="100"/>
              </w:rPr>
              <w:drawing>
                <wp:inline distT="0" distB="0" distL="0" distR="0">
                  <wp:extent cx="168275" cy="175260"/>
                  <wp:effectExtent l="19050" t="0" r="0" b="0"/>
                  <wp:docPr id="628" name="그림 6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75" cy="175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100"/>
              </w:rPr>
              <w:t xml:space="preserve"> beamformees, with </w:t>
            </w:r>
            <w:r>
              <w:rPr>
                <w:noProof/>
                <w:w w:val="100"/>
              </w:rPr>
              <w:drawing>
                <wp:inline distT="0" distB="0" distL="0" distR="0">
                  <wp:extent cx="1623695" cy="241300"/>
                  <wp:effectExtent l="19050" t="0" r="0" b="0"/>
                  <wp:docPr id="629" name="그림 6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3695" cy="24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100"/>
              </w:rPr>
              <w:t xml:space="preserve"> being the transmit signal for beamformee </w:t>
            </w:r>
            <w:r>
              <w:rPr>
                <w:i/>
                <w:iCs/>
                <w:w w:val="100"/>
              </w:rPr>
              <w:t>i</w:t>
            </w:r>
            <w:r>
              <w:rPr>
                <w:w w:val="100"/>
              </w:rPr>
              <w:t>.</w:t>
            </w:r>
            <w:r>
              <w:rPr>
                <w:vanish/>
                <w:w w:val="100"/>
              </w:rPr>
              <w:t>(#1333)</w:t>
            </w:r>
          </w:p>
          <w:p w:rsidR="00104D37" w:rsidRDefault="00104D37" w:rsidP="00104D37">
            <w:pPr>
              <w:pStyle w:val="Equation"/>
              <w:numPr>
                <w:ilvl w:val="0"/>
                <w:numId w:val="40"/>
              </w:numPr>
              <w:ind w:left="0" w:firstLine="200"/>
              <w:rPr>
                <w:w w:val="100"/>
              </w:rPr>
            </w:pPr>
            <w:bookmarkStart w:id="75" w:name="RTF37303031343a204571756174"/>
            <w:bookmarkEnd w:id="75"/>
          </w:p>
          <w:p w:rsidR="00104D37" w:rsidRDefault="00104D37" w:rsidP="00104D37">
            <w:pPr>
              <w:pStyle w:val="Body"/>
              <w:rPr>
                <w:w w:val="100"/>
              </w:rPr>
            </w:pPr>
            <w:r>
              <w:rPr>
                <w:noProof/>
                <w:w w:val="100"/>
              </w:rPr>
              <w:drawing>
                <wp:inline distT="0" distB="0" distL="0" distR="0">
                  <wp:extent cx="2333625" cy="205105"/>
                  <wp:effectExtent l="19050" t="0" r="9525" b="0"/>
                  <wp:docPr id="630" name="그림 6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205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4D37" w:rsidRDefault="00104D37" w:rsidP="00104D37">
            <w:pPr>
              <w:pStyle w:val="Body"/>
              <w:rPr>
                <w:w w:val="100"/>
              </w:rPr>
            </w:pPr>
            <w:r>
              <w:rPr>
                <w:w w:val="100"/>
              </w:rPr>
              <w:t>where</w:t>
            </w:r>
          </w:p>
          <w:p w:rsidR="00104D37" w:rsidRDefault="00104D37" w:rsidP="00104D37">
            <w:pPr>
              <w:pStyle w:val="Equationvariable"/>
              <w:rPr>
                <w:w w:val="100"/>
              </w:rPr>
            </w:pPr>
            <w:r>
              <w:rPr>
                <w:b/>
                <w:bCs/>
                <w:i/>
                <w:iCs/>
                <w:w w:val="100"/>
              </w:rPr>
              <w:lastRenderedPageBreak/>
              <w:t>H</w:t>
            </w:r>
            <w:r>
              <w:rPr>
                <w:i/>
                <w:iCs/>
                <w:w w:val="100"/>
                <w:vertAlign w:val="subscript"/>
              </w:rPr>
              <w:t>k,i</w:t>
            </w:r>
            <w:r>
              <w:rPr>
                <w:w w:val="100"/>
              </w:rPr>
              <w:tab/>
              <w:t xml:space="preserve">is the channel matrix from the beamformer to beamformee </w:t>
            </w:r>
            <w:r>
              <w:rPr>
                <w:i/>
                <w:iCs/>
                <w:w w:val="100"/>
              </w:rPr>
              <w:t>i</w:t>
            </w:r>
            <w:r>
              <w:rPr>
                <w:w w:val="100"/>
              </w:rPr>
              <w:t xml:space="preserve"> in subcarrier </w:t>
            </w:r>
            <w:r>
              <w:rPr>
                <w:i/>
                <w:iCs/>
                <w:w w:val="100"/>
              </w:rPr>
              <w:t>k</w:t>
            </w:r>
            <w:r>
              <w:rPr>
                <w:w w:val="100"/>
              </w:rPr>
              <w:t xml:space="preserve"> with dimensions </w:t>
            </w:r>
            <w:r>
              <w:rPr>
                <w:noProof/>
                <w:vanish/>
                <w:w w:val="100"/>
              </w:rPr>
              <w:drawing>
                <wp:inline distT="0" distB="0" distL="0" distR="0">
                  <wp:extent cx="600075" cy="205105"/>
                  <wp:effectExtent l="19050" t="0" r="9525" b="0"/>
                  <wp:docPr id="631" name="그림 6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205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vanish/>
                <w:w w:val="100"/>
              </w:rPr>
              <w:t>(#457)</w:t>
            </w:r>
          </w:p>
          <w:p w:rsidR="00104D37" w:rsidRDefault="00104D37" w:rsidP="00104D37">
            <w:pPr>
              <w:pStyle w:val="Equationvariable"/>
              <w:rPr>
                <w:w w:val="100"/>
              </w:rPr>
            </w:pPr>
            <w:r>
              <w:rPr>
                <w:noProof/>
                <w:w w:val="100"/>
              </w:rPr>
              <w:drawing>
                <wp:inline distT="0" distB="0" distL="0" distR="0">
                  <wp:extent cx="255905" cy="205105"/>
                  <wp:effectExtent l="19050" t="0" r="0" b="0"/>
                  <wp:docPr id="632" name="그림 6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205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100"/>
              </w:rPr>
              <w:tab/>
              <w:t xml:space="preserve">is the number of receive antennas at beamformee </w:t>
            </w:r>
            <w:r>
              <w:rPr>
                <w:i/>
                <w:iCs/>
                <w:w w:val="100"/>
              </w:rPr>
              <w:t>i</w:t>
            </w:r>
          </w:p>
          <w:p w:rsidR="00104D37" w:rsidRDefault="00104D37" w:rsidP="00104D37">
            <w:pPr>
              <w:pStyle w:val="Equationvariable"/>
              <w:rPr>
                <w:w w:val="100"/>
              </w:rPr>
            </w:pPr>
            <w:r>
              <w:rPr>
                <w:noProof/>
                <w:vanish/>
                <w:w w:val="100"/>
              </w:rPr>
              <w:drawing>
                <wp:inline distT="0" distB="0" distL="0" distR="0">
                  <wp:extent cx="343535" cy="175260"/>
                  <wp:effectExtent l="19050" t="0" r="0" b="0"/>
                  <wp:docPr id="633" name="그림 6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535" cy="175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vanish/>
                <w:w w:val="100"/>
              </w:rPr>
              <w:t>(#994)</w:t>
            </w:r>
            <w:r>
              <w:rPr>
                <w:w w:val="100"/>
              </w:rPr>
              <w:tab/>
              <w:t xml:space="preserve">is the number of space-time streams </w:t>
            </w:r>
            <w:r>
              <w:rPr>
                <w:vanish/>
                <w:w w:val="100"/>
              </w:rPr>
              <w:t>(#458)</w:t>
            </w:r>
            <w:r>
              <w:rPr>
                <w:w w:val="100"/>
              </w:rPr>
              <w:t xml:space="preserve">transmitted to beamformee </w:t>
            </w:r>
            <w:r>
              <w:rPr>
                <w:i/>
                <w:iCs/>
                <w:w w:val="100"/>
              </w:rPr>
              <w:t>i</w:t>
            </w:r>
          </w:p>
          <w:p w:rsidR="00104D37" w:rsidRDefault="00104D37" w:rsidP="00104D37">
            <w:pPr>
              <w:pStyle w:val="Equationvariable"/>
              <w:rPr>
                <w:w w:val="100"/>
              </w:rPr>
            </w:pPr>
            <w:r>
              <w:rPr>
                <w:w w:val="100"/>
              </w:rPr>
              <w:t xml:space="preserve"> </w:t>
            </w:r>
            <w:r>
              <w:rPr>
                <w:noProof/>
                <w:w w:val="100"/>
              </w:rPr>
              <w:drawing>
                <wp:inline distT="0" distB="0" distL="0" distR="0">
                  <wp:extent cx="241300" cy="175260"/>
                  <wp:effectExtent l="19050" t="0" r="0" b="0"/>
                  <wp:docPr id="634" name="그림 6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75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100"/>
              </w:rPr>
              <w:tab/>
              <w:t xml:space="preserve">is a steering matrix for beamformee </w:t>
            </w:r>
            <w:r>
              <w:rPr>
                <w:i/>
                <w:iCs/>
                <w:w w:val="100"/>
              </w:rPr>
              <w:t xml:space="preserve">i </w:t>
            </w:r>
            <w:r>
              <w:rPr>
                <w:w w:val="100"/>
              </w:rPr>
              <w:t xml:space="preserve">in subcarrier </w:t>
            </w:r>
            <w:r>
              <w:rPr>
                <w:i/>
                <w:iCs/>
                <w:w w:val="100"/>
              </w:rPr>
              <w:t>k</w:t>
            </w:r>
            <w:r>
              <w:rPr>
                <w:rFonts w:hint="eastAsia"/>
                <w:i/>
                <w:iCs/>
                <w:w w:val="100"/>
              </w:rPr>
              <w:t xml:space="preserve"> </w:t>
            </w:r>
            <w:r>
              <w:rPr>
                <w:w w:val="100"/>
              </w:rPr>
              <w:t xml:space="preserve"> with dimensions </w:t>
            </w:r>
            <w:r>
              <w:rPr>
                <w:noProof/>
                <w:vanish/>
                <w:w w:val="100"/>
              </w:rPr>
              <w:drawing>
                <wp:inline distT="0" distB="0" distL="0" distR="0">
                  <wp:extent cx="621665" cy="205105"/>
                  <wp:effectExtent l="19050" t="0" r="6985" b="0"/>
                  <wp:docPr id="635" name="그림 6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65" cy="205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vanish/>
                <w:w w:val="100"/>
              </w:rPr>
              <w:t>(#457)</w:t>
            </w:r>
          </w:p>
          <w:p w:rsidR="00104D37" w:rsidRDefault="00104D37" w:rsidP="00104D37">
            <w:pPr>
              <w:pStyle w:val="Equationvariable"/>
              <w:rPr>
                <w:w w:val="100"/>
              </w:rPr>
            </w:pP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u</w:t>
            </w:r>
            <w:r>
              <w:rPr>
                <w:w w:val="100"/>
              </w:rPr>
              <w:tab/>
              <w:t xml:space="preserve">is the number of MU-MIMO packet recipients. </w:t>
            </w:r>
            <w:ins w:id="76" w:author="Minho_4" w:date="2011-09-22T07:59:00Z">
              <w:r>
                <w:rPr>
                  <w:rFonts w:hint="eastAsia"/>
                  <w:w w:val="100"/>
                </w:rPr>
                <w:t xml:space="preserve">2 &lt;= </w:t>
              </w:r>
              <w:r w:rsidRPr="00AC22A1">
                <w:rPr>
                  <w:rFonts w:hint="eastAsia"/>
                  <w:i/>
                  <w:w w:val="100"/>
                </w:rPr>
                <w:t>N</w:t>
              </w:r>
              <w:r w:rsidRPr="00AC22A1">
                <w:rPr>
                  <w:rFonts w:hint="eastAsia"/>
                  <w:i/>
                  <w:w w:val="100"/>
                  <w:vertAlign w:val="subscript"/>
                </w:rPr>
                <w:t>u</w:t>
              </w:r>
              <w:r>
                <w:rPr>
                  <w:rFonts w:hint="eastAsia"/>
                  <w:w w:val="100"/>
                </w:rPr>
                <w:t xml:space="preserve"> &lt;= 4 </w:t>
              </w:r>
              <w:r>
                <w:rPr>
                  <w:w w:val="100"/>
                </w:rPr>
                <w:t>depending on the number of users in the transmission</w:t>
              </w:r>
              <w:r w:rsidDel="00104D37">
                <w:rPr>
                  <w:noProof/>
                  <w:w w:val="100"/>
                </w:rPr>
                <w:t xml:space="preserve"> </w:t>
              </w:r>
            </w:ins>
            <w:del w:id="77" w:author="Minho_4" w:date="2011-09-22T07:59:00Z">
              <w:r w:rsidR="00E57AD3">
                <w:rPr>
                  <w:noProof/>
                  <w:w w:val="100"/>
                  <w:rPrChange w:id="78">
                    <w:rPr>
                      <w:noProof/>
                      <w:color w:val="auto"/>
                      <w:w w:val="100"/>
                      <w:sz w:val="22"/>
                    </w:rPr>
                  </w:rPrChange>
                </w:rPr>
                <w:drawing>
                  <wp:inline distT="0" distB="0" distL="0" distR="0">
                    <wp:extent cx="556260" cy="175260"/>
                    <wp:effectExtent l="19050" t="0" r="0" b="0"/>
                    <wp:docPr id="636" name="그림 636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3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9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56260" cy="1752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del>
            <w:r>
              <w:rPr>
                <w:w w:val="100"/>
              </w:rPr>
              <w:t xml:space="preserve"> (see </w:t>
            </w:r>
            <w:r w:rsidR="00573E96"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REF  RTF37363338353a2048332c312e \h</w:instrText>
            </w:r>
            <w:r w:rsidR="00573E96">
              <w:rPr>
                <w:w w:val="100"/>
              </w:rPr>
            </w:r>
            <w:r w:rsidR="00573E96">
              <w:rPr>
                <w:w w:val="100"/>
              </w:rPr>
              <w:fldChar w:fldCharType="separate"/>
            </w:r>
            <w:r>
              <w:rPr>
                <w:w w:val="100"/>
              </w:rPr>
              <w:t>22.3.7 (Mathematical description of signals)</w:t>
            </w:r>
            <w:r w:rsidR="00573E96">
              <w:rPr>
                <w:w w:val="100"/>
              </w:rPr>
              <w:fldChar w:fldCharType="end"/>
            </w:r>
            <w:r>
              <w:rPr>
                <w:w w:val="100"/>
              </w:rPr>
              <w:t>)</w:t>
            </w:r>
          </w:p>
          <w:p w:rsidR="00104D37" w:rsidRDefault="00104D37" w:rsidP="00104D37">
            <w:pPr>
              <w:pStyle w:val="Equationvariable"/>
              <w:rPr>
                <w:w w:val="100"/>
              </w:rPr>
            </w:pPr>
            <w:r>
              <w:rPr>
                <w:b/>
                <w:bCs/>
                <w:i/>
                <w:iCs/>
                <w:w w:val="100"/>
              </w:rPr>
              <w:t>n</w:t>
            </w:r>
            <w:r>
              <w:rPr>
                <w:w w:val="100"/>
              </w:rPr>
              <w:tab/>
              <w:t>is white complex Gaussian noise</w:t>
            </w:r>
          </w:p>
          <w:p w:rsidR="00573E96" w:rsidRDefault="00573E96" w:rsidP="00573E96">
            <w:pPr>
              <w:pStyle w:val="Equationvariable"/>
              <w:rPr>
                <w:rFonts w:ascii="Arial" w:eastAsia="굴림" w:hAnsi="Arial" w:cs="Arial"/>
              </w:rPr>
              <w:pPrChange w:id="79" w:author="Minho_4" w:date="2011-09-22T07:46:00Z">
                <w:pPr/>
              </w:pPrChange>
            </w:pPr>
          </w:p>
        </w:tc>
      </w:tr>
      <w:tr w:rsidR="00104D37" w:rsidTr="00F450D6">
        <w:tc>
          <w:tcPr>
            <w:tcW w:w="1301" w:type="dxa"/>
          </w:tcPr>
          <w:p w:rsidR="00F00529" w:rsidRPr="000A7DE8" w:rsidRDefault="00F00529" w:rsidP="00104D37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0A7DE8">
              <w:rPr>
                <w:rFonts w:ascii="Arial" w:eastAsia="굴림" w:hAnsi="Arial" w:cs="Arial"/>
                <w:sz w:val="20"/>
                <w:lang w:val="en-US" w:eastAsia="ko-KR"/>
              </w:rPr>
              <w:lastRenderedPageBreak/>
              <w:t>2403</w:t>
            </w:r>
          </w:p>
        </w:tc>
        <w:tc>
          <w:tcPr>
            <w:tcW w:w="1049" w:type="dxa"/>
            <w:gridSpan w:val="2"/>
          </w:tcPr>
          <w:p w:rsidR="00F00529" w:rsidRPr="000A7DE8" w:rsidRDefault="00F00529" w:rsidP="00104D37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0A7DE8">
              <w:rPr>
                <w:rFonts w:ascii="Arial" w:eastAsia="굴림" w:hAnsi="Arial" w:cs="Arial"/>
                <w:sz w:val="20"/>
                <w:lang w:val="en-US" w:eastAsia="ko-KR"/>
              </w:rPr>
              <w:t>136.17</w:t>
            </w:r>
          </w:p>
        </w:tc>
        <w:tc>
          <w:tcPr>
            <w:tcW w:w="926" w:type="dxa"/>
          </w:tcPr>
          <w:p w:rsidR="00F00529" w:rsidRPr="000A7DE8" w:rsidRDefault="00F00529" w:rsidP="00104D37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0A7DE8">
              <w:rPr>
                <w:rFonts w:ascii="Arial" w:eastAsia="굴림" w:hAnsi="Arial" w:cs="Arial"/>
                <w:sz w:val="20"/>
                <w:lang w:val="en-US" w:eastAsia="ko-KR"/>
              </w:rPr>
              <w:t>22.3.7</w:t>
            </w:r>
          </w:p>
        </w:tc>
        <w:tc>
          <w:tcPr>
            <w:tcW w:w="2661" w:type="dxa"/>
          </w:tcPr>
          <w:p w:rsidR="00F00529" w:rsidRPr="000A7DE8" w:rsidRDefault="00F00529" w:rsidP="00104D37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0A7DE8">
              <w:rPr>
                <w:rFonts w:ascii="Arial" w:eastAsia="굴림" w:hAnsi="Arial" w:cs="Arial"/>
                <w:sz w:val="20"/>
                <w:lang w:val="en-US" w:eastAsia="ko-KR"/>
              </w:rPr>
              <w:t xml:space="preserve">But (22-9) includes CSDs for the VHT portion of the PPDU, so this doesn't work. E.g. have two versions of 22-9, one for pre-VHT modulated, one for VHT modulated. </w:t>
            </w:r>
          </w:p>
        </w:tc>
        <w:tc>
          <w:tcPr>
            <w:tcW w:w="2135" w:type="dxa"/>
          </w:tcPr>
          <w:p w:rsidR="00F00529" w:rsidRPr="000A7DE8" w:rsidRDefault="00F00529" w:rsidP="00104D37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0A7DE8">
              <w:rPr>
                <w:rFonts w:ascii="Arial" w:eastAsia="굴림" w:hAnsi="Arial" w:cs="Arial"/>
                <w:sz w:val="20"/>
                <w:lang w:val="en-US" w:eastAsia="ko-KR"/>
              </w:rPr>
              <w:t>As in comment</w:t>
            </w:r>
          </w:p>
        </w:tc>
        <w:tc>
          <w:tcPr>
            <w:tcW w:w="1504" w:type="dxa"/>
          </w:tcPr>
          <w:p w:rsidR="00F00529" w:rsidRPr="00B4655B" w:rsidRDefault="003B5B52" w:rsidP="00104D37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DISAGREE. See in 11/1324r0. </w:t>
            </w:r>
          </w:p>
        </w:tc>
      </w:tr>
      <w:tr w:rsidR="00F00529" w:rsidTr="00104D37">
        <w:tc>
          <w:tcPr>
            <w:tcW w:w="9576" w:type="dxa"/>
            <w:gridSpan w:val="7"/>
          </w:tcPr>
          <w:p w:rsidR="00F00529" w:rsidRDefault="00F00529" w:rsidP="005442E5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</w:p>
          <w:p w:rsidR="00F00529" w:rsidRDefault="00F00529" w:rsidP="005442E5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&lt;Discussion&gt;</w:t>
            </w:r>
          </w:p>
          <w:p w:rsidR="00F00529" w:rsidRDefault="003B5B52" w:rsidP="005442E5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CSDs for pre-VHT modulated, it is already introduced in the definition of Q matrix of the corresponding equation. </w:t>
            </w:r>
          </w:p>
          <w:p w:rsidR="003B5B52" w:rsidRDefault="003B5B52" w:rsidP="005442E5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FYI, for VHT modulated, CSD values for pre-VHT modulated which is included in Q matrix is set to 0 acoordingly.</w:t>
            </w:r>
          </w:p>
          <w:p w:rsidR="00F00529" w:rsidRPr="003B5B52" w:rsidRDefault="00F00529" w:rsidP="003B5B52">
            <w:pPr>
              <w:pStyle w:val="Equationvariable"/>
              <w:rPr>
                <w:rFonts w:ascii="Arial" w:eastAsia="굴림" w:hAnsi="Arial" w:cs="Arial"/>
              </w:rPr>
            </w:pPr>
          </w:p>
        </w:tc>
      </w:tr>
    </w:tbl>
    <w:p w:rsidR="008C55B6" w:rsidRDefault="008C55B6" w:rsidP="004E34D7">
      <w:pPr>
        <w:rPr>
          <w:rFonts w:ascii="TimesNewRoman" w:hAnsi="TimesNewRoman" w:cs="TimesNewRoman"/>
          <w:color w:val="000000"/>
          <w:sz w:val="20"/>
          <w:lang w:eastAsia="ko-KR"/>
        </w:rPr>
      </w:pPr>
    </w:p>
    <w:sectPr w:rsidR="008C55B6" w:rsidSect="00E905A8">
      <w:headerReference w:type="default" r:id="rId50"/>
      <w:footerReference w:type="default" r:id="rId51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7AD3" w:rsidRDefault="00E57AD3">
      <w:r>
        <w:separator/>
      </w:r>
    </w:p>
  </w:endnote>
  <w:endnote w:type="continuationSeparator" w:id="1">
    <w:p w:rsidR="00E57AD3" w:rsidRDefault="00E57A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D37" w:rsidRDefault="00573E96" w:rsidP="00465AAF">
    <w:pPr>
      <w:pStyle w:val="a3"/>
      <w:tabs>
        <w:tab w:val="clear" w:pos="6480"/>
        <w:tab w:val="center" w:pos="4680"/>
        <w:tab w:val="right" w:pos="9360"/>
      </w:tabs>
      <w:rPr>
        <w:lang w:eastAsia="ko-KR"/>
      </w:rPr>
    </w:pPr>
    <w:fldSimple w:instr=" SUBJECT  \* MERGEFORMAT ">
      <w:r w:rsidR="00104D37">
        <w:t>Submission</w:t>
      </w:r>
    </w:fldSimple>
    <w:r w:rsidR="00104D37">
      <w:tab/>
      <w:t xml:space="preserve">page </w:t>
    </w:r>
    <w:fldSimple w:instr="page ">
      <w:r w:rsidR="00624614">
        <w:rPr>
          <w:noProof/>
        </w:rPr>
        <w:t>8</w:t>
      </w:r>
    </w:fldSimple>
    <w:r w:rsidR="00104D37">
      <w:tab/>
    </w:r>
    <w:r w:rsidR="00104D37">
      <w:rPr>
        <w:rFonts w:hint="eastAsia"/>
        <w:lang w:eastAsia="ko-KR"/>
      </w:rPr>
      <w:t>Minho Cheong</w:t>
    </w:r>
    <w:r w:rsidR="00104D37">
      <w:t xml:space="preserve">, </w:t>
    </w:r>
    <w:r w:rsidR="00104D37">
      <w:rPr>
        <w:rFonts w:hint="eastAsia"/>
        <w:lang w:eastAsia="ko-KR"/>
      </w:rPr>
      <w:t>ETRI</w:t>
    </w:r>
  </w:p>
  <w:p w:rsidR="00104D37" w:rsidRDefault="00104D3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7AD3" w:rsidRDefault="00E57AD3">
      <w:r>
        <w:separator/>
      </w:r>
    </w:p>
  </w:footnote>
  <w:footnote w:type="continuationSeparator" w:id="1">
    <w:p w:rsidR="00E57AD3" w:rsidRDefault="00E57A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D37" w:rsidRDefault="00104D37" w:rsidP="004B65EE">
    <w:pPr>
      <w:pStyle w:val="a4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rFonts w:hint="eastAsia"/>
        <w:lang w:eastAsia="ko-KR"/>
      </w:rPr>
      <w:t>Sept.</w:t>
    </w:r>
    <w:r>
      <w:t xml:space="preserve"> 2011</w:t>
    </w:r>
    <w:r>
      <w:tab/>
    </w:r>
    <w:r>
      <w:tab/>
    </w:r>
    <w:fldSimple w:instr=" TITLE  \* MERGEFORMAT ">
      <w:r>
        <w:t>doc.: IEEE 802.11-11/</w:t>
      </w:r>
      <w:r>
        <w:rPr>
          <w:rFonts w:hint="eastAsia"/>
          <w:lang w:eastAsia="ko-KR"/>
        </w:rPr>
        <w:t>1324</w:t>
      </w:r>
      <w:r>
        <w:t>r</w:t>
      </w:r>
    </w:fldSimple>
    <w:r>
      <w:rPr>
        <w:rFonts w:hint="eastAsia"/>
        <w:lang w:eastAsia="ko-KR"/>
      </w:rPr>
      <w:t>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A521198"/>
    <w:lvl w:ilvl="0">
      <w:numFmt w:val="bullet"/>
      <w:lvlText w:val="*"/>
      <w:lvlJc w:val="left"/>
    </w:lvl>
  </w:abstractNum>
  <w:abstractNum w:abstractNumId="1">
    <w:nsid w:val="00CD5645"/>
    <w:multiLevelType w:val="hybridMultilevel"/>
    <w:tmpl w:val="0B60A918"/>
    <w:lvl w:ilvl="0" w:tplc="5052B4DC">
      <w:start w:val="20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A21531"/>
    <w:multiLevelType w:val="hybridMultilevel"/>
    <w:tmpl w:val="0A18A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g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h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i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j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k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l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m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n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o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p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22.3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22.3.4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22.3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22.3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22.3.4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22.3.4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22.3.4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22.3.4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22.3.4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22.3.4.8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22.3.4.8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22.3.4.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22.3.4.9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22.3.4.9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3">
    <w:abstractNumId w:val="0"/>
    <w:lvlOverride w:ilvl="0">
      <w:lvl w:ilvl="0">
        <w:start w:val="1"/>
        <w:numFmt w:val="bullet"/>
        <w:lvlText w:val="22.3.4.9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22.3.4.9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lvlText w:val="(22-87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lvlText w:val="(22-9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7">
    <w:abstractNumId w:val="0"/>
    <w:lvlOverride w:ilvl="0">
      <w:lvl w:ilvl="0">
        <w:start w:val="1"/>
        <w:numFmt w:val="bullet"/>
        <w:lvlText w:val="(22-82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8">
    <w:abstractNumId w:val="0"/>
    <w:lvlOverride w:ilvl="0">
      <w:lvl w:ilvl="0">
        <w:start w:val="1"/>
        <w:numFmt w:val="bullet"/>
        <w:lvlText w:val="Table 22-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start w:val="1"/>
        <w:numFmt w:val="bullet"/>
        <w:lvlText w:val="Table 22-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>
    <w:abstractNumId w:val="0"/>
    <w:lvlOverride w:ilvl="0">
      <w:lvl w:ilvl="0">
        <w:start w:val="1"/>
        <w:numFmt w:val="bullet"/>
        <w:lvlText w:val="(22-88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7"/>
  <w:printFractionalCharacterWidth/>
  <w:mirrorMargins/>
  <w:bordersDoNotSurroundHeader/>
  <w:bordersDoNotSurroundFooter/>
  <w:hideSpellingErrors/>
  <w:attachedTemplate r:id="rId1"/>
  <w:stylePaneFormatFilter w:val="3F01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25ABD"/>
    <w:rsid w:val="00000D67"/>
    <w:rsid w:val="0002111F"/>
    <w:rsid w:val="00027BBF"/>
    <w:rsid w:val="00030066"/>
    <w:rsid w:val="00037694"/>
    <w:rsid w:val="000530C5"/>
    <w:rsid w:val="000548FD"/>
    <w:rsid w:val="00055776"/>
    <w:rsid w:val="00055946"/>
    <w:rsid w:val="00056D0A"/>
    <w:rsid w:val="00057D14"/>
    <w:rsid w:val="0006349F"/>
    <w:rsid w:val="00064209"/>
    <w:rsid w:val="0006491F"/>
    <w:rsid w:val="00065098"/>
    <w:rsid w:val="0009648B"/>
    <w:rsid w:val="000A466F"/>
    <w:rsid w:val="000A51FB"/>
    <w:rsid w:val="000A7DE8"/>
    <w:rsid w:val="000B15FB"/>
    <w:rsid w:val="000D0295"/>
    <w:rsid w:val="000D79BF"/>
    <w:rsid w:val="000E15F2"/>
    <w:rsid w:val="000E246D"/>
    <w:rsid w:val="000E4E80"/>
    <w:rsid w:val="000F054E"/>
    <w:rsid w:val="000F3C8C"/>
    <w:rsid w:val="00100098"/>
    <w:rsid w:val="00104D37"/>
    <w:rsid w:val="001056C4"/>
    <w:rsid w:val="00111FD3"/>
    <w:rsid w:val="00112789"/>
    <w:rsid w:val="00116B67"/>
    <w:rsid w:val="00122177"/>
    <w:rsid w:val="00124064"/>
    <w:rsid w:val="00125254"/>
    <w:rsid w:val="00150C50"/>
    <w:rsid w:val="00152A80"/>
    <w:rsid w:val="00163139"/>
    <w:rsid w:val="00166717"/>
    <w:rsid w:val="00175CC3"/>
    <w:rsid w:val="00181F0B"/>
    <w:rsid w:val="00185E1F"/>
    <w:rsid w:val="001A4597"/>
    <w:rsid w:val="001A5545"/>
    <w:rsid w:val="001B4CC4"/>
    <w:rsid w:val="001B6C74"/>
    <w:rsid w:val="001B7308"/>
    <w:rsid w:val="001C34EA"/>
    <w:rsid w:val="001C738B"/>
    <w:rsid w:val="001C77A5"/>
    <w:rsid w:val="001D723B"/>
    <w:rsid w:val="001D7D6F"/>
    <w:rsid w:val="001E2F11"/>
    <w:rsid w:val="001E62EB"/>
    <w:rsid w:val="001F15C3"/>
    <w:rsid w:val="00205EDC"/>
    <w:rsid w:val="002127FE"/>
    <w:rsid w:val="00221137"/>
    <w:rsid w:val="002234F2"/>
    <w:rsid w:val="0022389E"/>
    <w:rsid w:val="00224151"/>
    <w:rsid w:val="002249B8"/>
    <w:rsid w:val="00231160"/>
    <w:rsid w:val="00241444"/>
    <w:rsid w:val="002432D1"/>
    <w:rsid w:val="00262AC3"/>
    <w:rsid w:val="00262BAF"/>
    <w:rsid w:val="002661E9"/>
    <w:rsid w:val="00266C20"/>
    <w:rsid w:val="00283560"/>
    <w:rsid w:val="0029020B"/>
    <w:rsid w:val="00291301"/>
    <w:rsid w:val="00294ED4"/>
    <w:rsid w:val="00297608"/>
    <w:rsid w:val="002A050A"/>
    <w:rsid w:val="002B24D2"/>
    <w:rsid w:val="002D44BE"/>
    <w:rsid w:val="002E3AB5"/>
    <w:rsid w:val="002E5FF3"/>
    <w:rsid w:val="002F5D5D"/>
    <w:rsid w:val="002F6C5D"/>
    <w:rsid w:val="003045F0"/>
    <w:rsid w:val="0031210C"/>
    <w:rsid w:val="0031391F"/>
    <w:rsid w:val="003140A0"/>
    <w:rsid w:val="00314B50"/>
    <w:rsid w:val="00314DA8"/>
    <w:rsid w:val="0032169F"/>
    <w:rsid w:val="0033486D"/>
    <w:rsid w:val="00343B21"/>
    <w:rsid w:val="00346D27"/>
    <w:rsid w:val="003627D4"/>
    <w:rsid w:val="00390C23"/>
    <w:rsid w:val="00391E85"/>
    <w:rsid w:val="003920F6"/>
    <w:rsid w:val="00394E32"/>
    <w:rsid w:val="003A3751"/>
    <w:rsid w:val="003A4A90"/>
    <w:rsid w:val="003A535C"/>
    <w:rsid w:val="003B5B52"/>
    <w:rsid w:val="003C1B41"/>
    <w:rsid w:val="003C2141"/>
    <w:rsid w:val="003C6848"/>
    <w:rsid w:val="003D61B5"/>
    <w:rsid w:val="003E2582"/>
    <w:rsid w:val="00405629"/>
    <w:rsid w:val="004320E8"/>
    <w:rsid w:val="00432470"/>
    <w:rsid w:val="004349BA"/>
    <w:rsid w:val="00441743"/>
    <w:rsid w:val="00442037"/>
    <w:rsid w:val="00446685"/>
    <w:rsid w:val="00454C7B"/>
    <w:rsid w:val="00460CF1"/>
    <w:rsid w:val="00462BFA"/>
    <w:rsid w:val="00465AAF"/>
    <w:rsid w:val="00475A2E"/>
    <w:rsid w:val="004765EC"/>
    <w:rsid w:val="00476EFD"/>
    <w:rsid w:val="004771A1"/>
    <w:rsid w:val="00482949"/>
    <w:rsid w:val="00486971"/>
    <w:rsid w:val="00492396"/>
    <w:rsid w:val="004A3D8E"/>
    <w:rsid w:val="004A7C84"/>
    <w:rsid w:val="004B043F"/>
    <w:rsid w:val="004B2B18"/>
    <w:rsid w:val="004B52C4"/>
    <w:rsid w:val="004B65EE"/>
    <w:rsid w:val="004D79B3"/>
    <w:rsid w:val="004E34D7"/>
    <w:rsid w:val="004F2B96"/>
    <w:rsid w:val="004F2BD2"/>
    <w:rsid w:val="004F6713"/>
    <w:rsid w:val="00500124"/>
    <w:rsid w:val="005005E0"/>
    <w:rsid w:val="005038A3"/>
    <w:rsid w:val="0050441F"/>
    <w:rsid w:val="00513358"/>
    <w:rsid w:val="00522296"/>
    <w:rsid w:val="00525ABD"/>
    <w:rsid w:val="00537D3A"/>
    <w:rsid w:val="00540622"/>
    <w:rsid w:val="00541D48"/>
    <w:rsid w:val="005442E5"/>
    <w:rsid w:val="005446B3"/>
    <w:rsid w:val="005448B0"/>
    <w:rsid w:val="00557AB0"/>
    <w:rsid w:val="00561BE8"/>
    <w:rsid w:val="00566253"/>
    <w:rsid w:val="00571357"/>
    <w:rsid w:val="00573E96"/>
    <w:rsid w:val="0057520B"/>
    <w:rsid w:val="00596EBA"/>
    <w:rsid w:val="005A7BE1"/>
    <w:rsid w:val="005B704E"/>
    <w:rsid w:val="005C0D46"/>
    <w:rsid w:val="005C3A39"/>
    <w:rsid w:val="005C47D1"/>
    <w:rsid w:val="005C72F4"/>
    <w:rsid w:val="005D1BF4"/>
    <w:rsid w:val="00600354"/>
    <w:rsid w:val="006003D8"/>
    <w:rsid w:val="0060491A"/>
    <w:rsid w:val="00615771"/>
    <w:rsid w:val="0062440B"/>
    <w:rsid w:val="00624614"/>
    <w:rsid w:val="00630A97"/>
    <w:rsid w:val="006338F0"/>
    <w:rsid w:val="00665968"/>
    <w:rsid w:val="00667019"/>
    <w:rsid w:val="00672672"/>
    <w:rsid w:val="00677C69"/>
    <w:rsid w:val="006845FB"/>
    <w:rsid w:val="00693ECC"/>
    <w:rsid w:val="006A246E"/>
    <w:rsid w:val="006A27C9"/>
    <w:rsid w:val="006B01D9"/>
    <w:rsid w:val="006C0727"/>
    <w:rsid w:val="006D2E4C"/>
    <w:rsid w:val="006D442A"/>
    <w:rsid w:val="006E145F"/>
    <w:rsid w:val="006E32B1"/>
    <w:rsid w:val="00705EA2"/>
    <w:rsid w:val="007178FC"/>
    <w:rsid w:val="00721ED2"/>
    <w:rsid w:val="00724BA3"/>
    <w:rsid w:val="00724C96"/>
    <w:rsid w:val="00733D0C"/>
    <w:rsid w:val="00744A60"/>
    <w:rsid w:val="00752F5A"/>
    <w:rsid w:val="00753AC4"/>
    <w:rsid w:val="00754695"/>
    <w:rsid w:val="00757E59"/>
    <w:rsid w:val="00761CEE"/>
    <w:rsid w:val="0076276C"/>
    <w:rsid w:val="007651DC"/>
    <w:rsid w:val="00766500"/>
    <w:rsid w:val="00770572"/>
    <w:rsid w:val="00772603"/>
    <w:rsid w:val="007821A9"/>
    <w:rsid w:val="007929D6"/>
    <w:rsid w:val="0079404A"/>
    <w:rsid w:val="00797A09"/>
    <w:rsid w:val="007A2A10"/>
    <w:rsid w:val="007B2FC5"/>
    <w:rsid w:val="007C122F"/>
    <w:rsid w:val="007C482D"/>
    <w:rsid w:val="007D5084"/>
    <w:rsid w:val="007D654F"/>
    <w:rsid w:val="007D6A39"/>
    <w:rsid w:val="007E6188"/>
    <w:rsid w:val="007E7656"/>
    <w:rsid w:val="007F21C9"/>
    <w:rsid w:val="007F37E9"/>
    <w:rsid w:val="007F50B9"/>
    <w:rsid w:val="008041F9"/>
    <w:rsid w:val="00806D1A"/>
    <w:rsid w:val="00812B80"/>
    <w:rsid w:val="00824978"/>
    <w:rsid w:val="00827559"/>
    <w:rsid w:val="00840CFE"/>
    <w:rsid w:val="0085484A"/>
    <w:rsid w:val="00860878"/>
    <w:rsid w:val="00877F2F"/>
    <w:rsid w:val="00893BE4"/>
    <w:rsid w:val="008963B0"/>
    <w:rsid w:val="008A15C4"/>
    <w:rsid w:val="008B0FAA"/>
    <w:rsid w:val="008B6797"/>
    <w:rsid w:val="008C3A60"/>
    <w:rsid w:val="008C48C5"/>
    <w:rsid w:val="008C55B6"/>
    <w:rsid w:val="008E3227"/>
    <w:rsid w:val="008E3D70"/>
    <w:rsid w:val="008F132F"/>
    <w:rsid w:val="008F28C4"/>
    <w:rsid w:val="008F5D78"/>
    <w:rsid w:val="008F6FDB"/>
    <w:rsid w:val="00900921"/>
    <w:rsid w:val="00917742"/>
    <w:rsid w:val="00923E88"/>
    <w:rsid w:val="00926AB5"/>
    <w:rsid w:val="00931BC7"/>
    <w:rsid w:val="00935CDB"/>
    <w:rsid w:val="00941711"/>
    <w:rsid w:val="0094583E"/>
    <w:rsid w:val="00945B30"/>
    <w:rsid w:val="00957B13"/>
    <w:rsid w:val="00961AD6"/>
    <w:rsid w:val="00961B8F"/>
    <w:rsid w:val="009649F3"/>
    <w:rsid w:val="0096531E"/>
    <w:rsid w:val="00966BDE"/>
    <w:rsid w:val="009728B5"/>
    <w:rsid w:val="00976086"/>
    <w:rsid w:val="009800DD"/>
    <w:rsid w:val="00983118"/>
    <w:rsid w:val="00987165"/>
    <w:rsid w:val="00996E06"/>
    <w:rsid w:val="009973EC"/>
    <w:rsid w:val="009A35A2"/>
    <w:rsid w:val="009A484D"/>
    <w:rsid w:val="009B760C"/>
    <w:rsid w:val="009C2128"/>
    <w:rsid w:val="009C2A42"/>
    <w:rsid w:val="009C31FA"/>
    <w:rsid w:val="009C32EA"/>
    <w:rsid w:val="009C7186"/>
    <w:rsid w:val="009F4C0F"/>
    <w:rsid w:val="00A00D15"/>
    <w:rsid w:val="00A01E34"/>
    <w:rsid w:val="00A02325"/>
    <w:rsid w:val="00A0490F"/>
    <w:rsid w:val="00A440F5"/>
    <w:rsid w:val="00A479DA"/>
    <w:rsid w:val="00A6499E"/>
    <w:rsid w:val="00A77E14"/>
    <w:rsid w:val="00A8579F"/>
    <w:rsid w:val="00A94E38"/>
    <w:rsid w:val="00A97082"/>
    <w:rsid w:val="00AA09D4"/>
    <w:rsid w:val="00AA21DF"/>
    <w:rsid w:val="00AA427C"/>
    <w:rsid w:val="00AA59D9"/>
    <w:rsid w:val="00AB003A"/>
    <w:rsid w:val="00AB2F30"/>
    <w:rsid w:val="00AC22A1"/>
    <w:rsid w:val="00AD44F5"/>
    <w:rsid w:val="00AE5E0C"/>
    <w:rsid w:val="00AF12DE"/>
    <w:rsid w:val="00B12A07"/>
    <w:rsid w:val="00B14DB1"/>
    <w:rsid w:val="00B161AE"/>
    <w:rsid w:val="00B231D0"/>
    <w:rsid w:val="00B24036"/>
    <w:rsid w:val="00B266FC"/>
    <w:rsid w:val="00B35FBE"/>
    <w:rsid w:val="00B40278"/>
    <w:rsid w:val="00B44885"/>
    <w:rsid w:val="00B4655B"/>
    <w:rsid w:val="00B8109F"/>
    <w:rsid w:val="00B84376"/>
    <w:rsid w:val="00BA0ED6"/>
    <w:rsid w:val="00BA2676"/>
    <w:rsid w:val="00BB15A8"/>
    <w:rsid w:val="00BB1CA1"/>
    <w:rsid w:val="00BC0E54"/>
    <w:rsid w:val="00BD64CB"/>
    <w:rsid w:val="00BD7AC6"/>
    <w:rsid w:val="00BE68C2"/>
    <w:rsid w:val="00BF0BB2"/>
    <w:rsid w:val="00BF140B"/>
    <w:rsid w:val="00C1162C"/>
    <w:rsid w:val="00C21E57"/>
    <w:rsid w:val="00C22446"/>
    <w:rsid w:val="00C23205"/>
    <w:rsid w:val="00C276B9"/>
    <w:rsid w:val="00C33816"/>
    <w:rsid w:val="00C4677C"/>
    <w:rsid w:val="00C509DB"/>
    <w:rsid w:val="00C54FA6"/>
    <w:rsid w:val="00C6459E"/>
    <w:rsid w:val="00C7248E"/>
    <w:rsid w:val="00C7577F"/>
    <w:rsid w:val="00C86355"/>
    <w:rsid w:val="00C902CB"/>
    <w:rsid w:val="00C95265"/>
    <w:rsid w:val="00CA09B2"/>
    <w:rsid w:val="00CB160A"/>
    <w:rsid w:val="00CB7606"/>
    <w:rsid w:val="00CC1256"/>
    <w:rsid w:val="00CC1A55"/>
    <w:rsid w:val="00CE6842"/>
    <w:rsid w:val="00CF0D94"/>
    <w:rsid w:val="00CF2ADF"/>
    <w:rsid w:val="00CF3CBB"/>
    <w:rsid w:val="00D003F6"/>
    <w:rsid w:val="00D11546"/>
    <w:rsid w:val="00D1601E"/>
    <w:rsid w:val="00D248A2"/>
    <w:rsid w:val="00D25C1B"/>
    <w:rsid w:val="00D26E67"/>
    <w:rsid w:val="00D3440B"/>
    <w:rsid w:val="00D467C7"/>
    <w:rsid w:val="00D83265"/>
    <w:rsid w:val="00D86702"/>
    <w:rsid w:val="00D9008A"/>
    <w:rsid w:val="00D97840"/>
    <w:rsid w:val="00DA096A"/>
    <w:rsid w:val="00DA5BD4"/>
    <w:rsid w:val="00DA6C30"/>
    <w:rsid w:val="00DB79F1"/>
    <w:rsid w:val="00DC5A7B"/>
    <w:rsid w:val="00DC6583"/>
    <w:rsid w:val="00DD1C1A"/>
    <w:rsid w:val="00DD28FB"/>
    <w:rsid w:val="00DF18FD"/>
    <w:rsid w:val="00DF7295"/>
    <w:rsid w:val="00DF741E"/>
    <w:rsid w:val="00E00918"/>
    <w:rsid w:val="00E03561"/>
    <w:rsid w:val="00E11A23"/>
    <w:rsid w:val="00E16DB5"/>
    <w:rsid w:val="00E32E76"/>
    <w:rsid w:val="00E35BD0"/>
    <w:rsid w:val="00E57AD3"/>
    <w:rsid w:val="00E6306F"/>
    <w:rsid w:val="00E64121"/>
    <w:rsid w:val="00E8299C"/>
    <w:rsid w:val="00E905A8"/>
    <w:rsid w:val="00EA73C6"/>
    <w:rsid w:val="00EB5EEE"/>
    <w:rsid w:val="00ED6991"/>
    <w:rsid w:val="00EF12A6"/>
    <w:rsid w:val="00EF3347"/>
    <w:rsid w:val="00F00529"/>
    <w:rsid w:val="00F05248"/>
    <w:rsid w:val="00F30F1B"/>
    <w:rsid w:val="00F327EC"/>
    <w:rsid w:val="00F36581"/>
    <w:rsid w:val="00F37B0A"/>
    <w:rsid w:val="00F44F43"/>
    <w:rsid w:val="00F450D6"/>
    <w:rsid w:val="00F50E8F"/>
    <w:rsid w:val="00F53288"/>
    <w:rsid w:val="00F536C2"/>
    <w:rsid w:val="00F652C3"/>
    <w:rsid w:val="00F90910"/>
    <w:rsid w:val="00F92A5D"/>
    <w:rsid w:val="00F92A69"/>
    <w:rsid w:val="00F94F7B"/>
    <w:rsid w:val="00FA4C70"/>
    <w:rsid w:val="00FC085B"/>
    <w:rsid w:val="00FD3956"/>
    <w:rsid w:val="00FF19B3"/>
    <w:rsid w:val="00FF4A1F"/>
    <w:rsid w:val="00FF62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05A8"/>
    <w:rPr>
      <w:sz w:val="22"/>
      <w:lang w:val="en-GB"/>
    </w:rPr>
  </w:style>
  <w:style w:type="paragraph" w:styleId="1">
    <w:name w:val="heading 1"/>
    <w:basedOn w:val="a"/>
    <w:next w:val="a"/>
    <w:qFormat/>
    <w:rsid w:val="00E905A8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E905A8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E905A8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905A8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E905A8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E905A8"/>
    <w:pPr>
      <w:jc w:val="center"/>
    </w:pPr>
    <w:rPr>
      <w:b/>
      <w:sz w:val="28"/>
    </w:rPr>
  </w:style>
  <w:style w:type="paragraph" w:customStyle="1" w:styleId="T2">
    <w:name w:val="T2"/>
    <w:basedOn w:val="T1"/>
    <w:rsid w:val="00E905A8"/>
    <w:pPr>
      <w:spacing w:after="240"/>
      <w:ind w:left="720" w:right="720"/>
    </w:pPr>
  </w:style>
  <w:style w:type="paragraph" w:customStyle="1" w:styleId="T3">
    <w:name w:val="T3"/>
    <w:basedOn w:val="T1"/>
    <w:rsid w:val="00E905A8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E905A8"/>
    <w:pPr>
      <w:ind w:left="720" w:hanging="720"/>
    </w:pPr>
  </w:style>
  <w:style w:type="character" w:styleId="a6">
    <w:name w:val="Hyperlink"/>
    <w:basedOn w:val="a0"/>
    <w:rsid w:val="00E905A8"/>
    <w:rPr>
      <w:color w:val="0000FF"/>
      <w:u w:val="single"/>
    </w:rPr>
  </w:style>
  <w:style w:type="paragraph" w:customStyle="1" w:styleId="Default">
    <w:name w:val="Default"/>
    <w:rsid w:val="00F92A5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bidi="he-IL"/>
    </w:rPr>
  </w:style>
  <w:style w:type="paragraph" w:styleId="a7">
    <w:name w:val="Balloon Text"/>
    <w:basedOn w:val="a"/>
    <w:link w:val="Char"/>
    <w:rsid w:val="00C21E57"/>
    <w:rPr>
      <w:rFonts w:ascii="Tahoma" w:hAnsi="Tahoma" w:cs="Tahoma"/>
      <w:sz w:val="16"/>
      <w:szCs w:val="16"/>
    </w:rPr>
  </w:style>
  <w:style w:type="character" w:customStyle="1" w:styleId="Char">
    <w:name w:val="풍선 도움말 텍스트 Char"/>
    <w:basedOn w:val="a0"/>
    <w:link w:val="a7"/>
    <w:rsid w:val="00C21E57"/>
    <w:rPr>
      <w:rFonts w:ascii="Tahoma" w:hAnsi="Tahoma" w:cs="Tahoma"/>
      <w:sz w:val="16"/>
      <w:szCs w:val="16"/>
      <w:lang w:val="en-GB" w:bidi="ar-SA"/>
    </w:rPr>
  </w:style>
  <w:style w:type="table" w:styleId="a8">
    <w:name w:val="Table Grid"/>
    <w:basedOn w:val="a1"/>
    <w:rsid w:val="00185E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454C7B"/>
    <w:pPr>
      <w:ind w:left="720"/>
      <w:contextualSpacing/>
    </w:pPr>
  </w:style>
  <w:style w:type="paragraph" w:customStyle="1" w:styleId="MTDisplayEquation">
    <w:name w:val="MTDisplayEquation"/>
    <w:basedOn w:val="a"/>
    <w:next w:val="a"/>
    <w:link w:val="MTDisplayEquationChar"/>
    <w:rsid w:val="00522296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link w:val="MTDisplayEquation"/>
    <w:rsid w:val="00522296"/>
    <w:rPr>
      <w:rFonts w:ascii="Helvetica" w:eastAsia="SimSun" w:hAnsi="Helvetica"/>
      <w:sz w:val="22"/>
    </w:rPr>
  </w:style>
  <w:style w:type="paragraph" w:styleId="aa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a"/>
    <w:next w:val="a"/>
    <w:link w:val="Char0"/>
    <w:qFormat/>
    <w:rsid w:val="00475A2E"/>
    <w:rPr>
      <w:rFonts w:eastAsia="맑은 고딕"/>
      <w:b/>
      <w:bCs/>
      <w:sz w:val="20"/>
    </w:rPr>
  </w:style>
  <w:style w:type="character" w:customStyle="1" w:styleId="Char0">
    <w:name w:val="캡션 Char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a0"/>
    <w:link w:val="aa"/>
    <w:rsid w:val="00475A2E"/>
    <w:rPr>
      <w:rFonts w:eastAsia="맑은 고딕"/>
      <w:b/>
      <w:bCs/>
      <w:lang w:val="en-GB"/>
    </w:rPr>
  </w:style>
  <w:style w:type="character" w:styleId="ab">
    <w:name w:val="annotation reference"/>
    <w:basedOn w:val="a0"/>
    <w:rsid w:val="004E34D7"/>
    <w:rPr>
      <w:sz w:val="18"/>
      <w:szCs w:val="18"/>
    </w:rPr>
  </w:style>
  <w:style w:type="paragraph" w:styleId="ac">
    <w:name w:val="annotation text"/>
    <w:basedOn w:val="a"/>
    <w:link w:val="Char1"/>
    <w:rsid w:val="004E34D7"/>
  </w:style>
  <w:style w:type="character" w:customStyle="1" w:styleId="Char1">
    <w:name w:val="메모 텍스트 Char"/>
    <w:basedOn w:val="a0"/>
    <w:link w:val="ac"/>
    <w:rsid w:val="004E34D7"/>
    <w:rPr>
      <w:sz w:val="22"/>
      <w:lang w:val="en-GB"/>
    </w:rPr>
  </w:style>
  <w:style w:type="paragraph" w:customStyle="1" w:styleId="H4">
    <w:name w:val="H4"/>
    <w:aliases w:val="1.1.1.1"/>
    <w:next w:val="a"/>
    <w:uiPriority w:val="99"/>
    <w:rsid w:val="0066701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ko-KR"/>
    </w:rPr>
  </w:style>
  <w:style w:type="paragraph" w:customStyle="1" w:styleId="H3">
    <w:name w:val="H3"/>
    <w:aliases w:val="1.1.1"/>
    <w:next w:val="a"/>
    <w:uiPriority w:val="99"/>
    <w:rsid w:val="0066701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ko-KR"/>
    </w:rPr>
  </w:style>
  <w:style w:type="paragraph" w:customStyle="1" w:styleId="H5">
    <w:name w:val="H5"/>
    <w:aliases w:val="1.1.1.1.1"/>
    <w:next w:val="a"/>
    <w:uiPriority w:val="99"/>
    <w:rsid w:val="0066701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ko-KR"/>
    </w:rPr>
  </w:style>
  <w:style w:type="paragraph" w:customStyle="1" w:styleId="L2">
    <w:name w:val="L2"/>
    <w:aliases w:val="LetteredList"/>
    <w:uiPriority w:val="99"/>
    <w:rsid w:val="0066701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ko-KR"/>
    </w:rPr>
  </w:style>
  <w:style w:type="paragraph" w:customStyle="1" w:styleId="L11">
    <w:name w:val="L11"/>
    <w:aliases w:val="LetteredList1"/>
    <w:next w:val="L2"/>
    <w:uiPriority w:val="99"/>
    <w:rsid w:val="0066701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ko-KR"/>
    </w:rPr>
  </w:style>
  <w:style w:type="paragraph" w:customStyle="1" w:styleId="Body">
    <w:name w:val="Body"/>
    <w:uiPriority w:val="99"/>
    <w:rsid w:val="0066701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ko-KR"/>
    </w:rPr>
  </w:style>
  <w:style w:type="paragraph" w:customStyle="1" w:styleId="Equation">
    <w:name w:val="Equation"/>
    <w:uiPriority w:val="99"/>
    <w:rsid w:val="00314DA8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eastAsia="ko-KR"/>
    </w:rPr>
  </w:style>
  <w:style w:type="paragraph" w:customStyle="1" w:styleId="Equationvariable">
    <w:name w:val="Equation variable"/>
    <w:uiPriority w:val="99"/>
    <w:rsid w:val="00314DA8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ko-KR"/>
    </w:rPr>
  </w:style>
  <w:style w:type="paragraph" w:customStyle="1" w:styleId="Note">
    <w:name w:val="Note"/>
    <w:uiPriority w:val="99"/>
    <w:rsid w:val="002E5FF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  <w:lang w:eastAsia="ko-KR"/>
    </w:rPr>
  </w:style>
  <w:style w:type="paragraph" w:customStyle="1" w:styleId="TableTitle">
    <w:name w:val="TableTitle"/>
    <w:next w:val="a"/>
    <w:rsid w:val="00492396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ko-KR"/>
    </w:rPr>
  </w:style>
  <w:style w:type="paragraph" w:customStyle="1" w:styleId="CellHeading">
    <w:name w:val="CellHeading"/>
    <w:uiPriority w:val="99"/>
    <w:rsid w:val="00492396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ko-KR"/>
    </w:rPr>
  </w:style>
  <w:style w:type="paragraph" w:customStyle="1" w:styleId="CellBody">
    <w:name w:val="CellBody"/>
    <w:uiPriority w:val="99"/>
    <w:rsid w:val="00492396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73297">
          <w:marLeft w:val="0"/>
          <w:marRight w:val="0"/>
          <w:marTop w:val="0"/>
          <w:marBottom w:val="0"/>
          <w:divBdr>
            <w:top w:val="single" w:sz="6" w:space="8" w:color="B6B6B6"/>
            <w:left w:val="single" w:sz="6" w:space="8" w:color="B6B6B6"/>
            <w:bottom w:val="single" w:sz="6" w:space="8" w:color="B6B6B6"/>
            <w:right w:val="single" w:sz="6" w:space="8" w:color="B6B6B6"/>
          </w:divBdr>
          <w:divsChild>
            <w:div w:id="123956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64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77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0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63430">
          <w:marLeft w:val="0"/>
          <w:marRight w:val="0"/>
          <w:marTop w:val="0"/>
          <w:marBottom w:val="0"/>
          <w:divBdr>
            <w:top w:val="single" w:sz="6" w:space="8" w:color="B6B6B6"/>
            <w:left w:val="single" w:sz="6" w:space="8" w:color="B6B6B6"/>
            <w:bottom w:val="single" w:sz="6" w:space="8" w:color="B6B6B6"/>
            <w:right w:val="single" w:sz="6" w:space="8" w:color="B6B6B6"/>
          </w:divBdr>
          <w:divsChild>
            <w:div w:id="122325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15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3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57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2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26" Type="http://schemas.openxmlformats.org/officeDocument/2006/relationships/image" Target="media/image19.wmf"/><Relationship Id="rId39" Type="http://schemas.openxmlformats.org/officeDocument/2006/relationships/image" Target="media/image32.wmf"/><Relationship Id="rId3" Type="http://schemas.openxmlformats.org/officeDocument/2006/relationships/styles" Target="styles.xml"/><Relationship Id="rId21" Type="http://schemas.openxmlformats.org/officeDocument/2006/relationships/image" Target="media/image14.wmf"/><Relationship Id="rId34" Type="http://schemas.openxmlformats.org/officeDocument/2006/relationships/image" Target="media/image27.wmf"/><Relationship Id="rId42" Type="http://schemas.openxmlformats.org/officeDocument/2006/relationships/image" Target="media/image35.wmf"/><Relationship Id="rId47" Type="http://schemas.openxmlformats.org/officeDocument/2006/relationships/image" Target="media/image40.wmf"/><Relationship Id="rId50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5" Type="http://schemas.openxmlformats.org/officeDocument/2006/relationships/image" Target="media/image18.wmf"/><Relationship Id="rId33" Type="http://schemas.openxmlformats.org/officeDocument/2006/relationships/image" Target="media/image26.wmf"/><Relationship Id="rId38" Type="http://schemas.openxmlformats.org/officeDocument/2006/relationships/image" Target="media/image31.wmf"/><Relationship Id="rId46" Type="http://schemas.openxmlformats.org/officeDocument/2006/relationships/image" Target="media/image39.wmf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0" Type="http://schemas.openxmlformats.org/officeDocument/2006/relationships/image" Target="media/image13.wmf"/><Relationship Id="rId29" Type="http://schemas.openxmlformats.org/officeDocument/2006/relationships/image" Target="media/image22.wmf"/><Relationship Id="rId41" Type="http://schemas.openxmlformats.org/officeDocument/2006/relationships/image" Target="media/image34.wmf"/><Relationship Id="rId54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image" Target="media/image17.wmf"/><Relationship Id="rId32" Type="http://schemas.openxmlformats.org/officeDocument/2006/relationships/image" Target="media/image25.wmf"/><Relationship Id="rId37" Type="http://schemas.openxmlformats.org/officeDocument/2006/relationships/image" Target="media/image30.wmf"/><Relationship Id="rId40" Type="http://schemas.openxmlformats.org/officeDocument/2006/relationships/image" Target="media/image33.wmf"/><Relationship Id="rId45" Type="http://schemas.openxmlformats.org/officeDocument/2006/relationships/image" Target="media/image38.wmf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image" Target="media/image16.wmf"/><Relationship Id="rId28" Type="http://schemas.openxmlformats.org/officeDocument/2006/relationships/image" Target="media/image21.wmf"/><Relationship Id="rId36" Type="http://schemas.openxmlformats.org/officeDocument/2006/relationships/image" Target="media/image29.wmf"/><Relationship Id="rId49" Type="http://schemas.openxmlformats.org/officeDocument/2006/relationships/image" Target="media/image42.wmf"/><Relationship Id="rId10" Type="http://schemas.openxmlformats.org/officeDocument/2006/relationships/image" Target="media/image3.wmf"/><Relationship Id="rId19" Type="http://schemas.openxmlformats.org/officeDocument/2006/relationships/image" Target="media/image12.wmf"/><Relationship Id="rId31" Type="http://schemas.openxmlformats.org/officeDocument/2006/relationships/image" Target="media/image24.wmf"/><Relationship Id="rId44" Type="http://schemas.openxmlformats.org/officeDocument/2006/relationships/image" Target="media/image37.wmf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Relationship Id="rId22" Type="http://schemas.openxmlformats.org/officeDocument/2006/relationships/image" Target="media/image15.wmf"/><Relationship Id="rId27" Type="http://schemas.openxmlformats.org/officeDocument/2006/relationships/image" Target="media/image20.wmf"/><Relationship Id="rId30" Type="http://schemas.openxmlformats.org/officeDocument/2006/relationships/image" Target="media/image23.wmf"/><Relationship Id="rId35" Type="http://schemas.openxmlformats.org/officeDocument/2006/relationships/image" Target="media/image28.wmf"/><Relationship Id="rId43" Type="http://schemas.openxmlformats.org/officeDocument/2006/relationships/image" Target="media/image36.wmf"/><Relationship Id="rId48" Type="http://schemas.openxmlformats.org/officeDocument/2006/relationships/image" Target="media/image41.wmf"/><Relationship Id="rId8" Type="http://schemas.openxmlformats.org/officeDocument/2006/relationships/image" Target="media/image1.wmf"/><Relationship Id="rId51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solomon\Documents\Wireless\802.11ad\d1.0%20commenting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0DC34-CFDF-421E-BD21-3620CB306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0</TotalTime>
  <Pages>8</Pages>
  <Words>1669</Words>
  <Characters>9517</Characters>
  <Application>Microsoft Office Word</Application>
  <DocSecurity>0</DocSecurity>
  <Lines>79</Lines>
  <Paragraphs>22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802.11-yy/xxxxr0</vt:lpstr>
      <vt:lpstr>doc.: IEEE 802.11-yy/xxxxr0</vt:lpstr>
    </vt:vector>
  </TitlesOfParts>
  <Company>Some Company</Company>
  <LinksUpToDate>false</LinksUpToDate>
  <CharactersWithSpaces>11164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Eldad Perahia (Intel)</dc:creator>
  <cp:keywords>Month Year</cp:keywords>
  <dc:description>John Doe, Some Company</dc:description>
  <cp:lastModifiedBy>Minho_4</cp:lastModifiedBy>
  <cp:revision>2</cp:revision>
  <cp:lastPrinted>2011-03-25T00:45:00Z</cp:lastPrinted>
  <dcterms:created xsi:type="dcterms:W3CDTF">2011-09-22T04:22:00Z</dcterms:created>
  <dcterms:modified xsi:type="dcterms:W3CDTF">2011-09-22T04:22:00Z</dcterms:modified>
</cp:coreProperties>
</file>