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3C1B41" w:rsidRPr="003C1B41">
              <w:rPr>
                <w:rFonts w:hint="eastAsia"/>
                <w:sz w:val="24"/>
                <w:lang w:eastAsia="ko-KR"/>
              </w:rPr>
              <w:t>1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0E4E80">
              <w:rPr>
                <w:rFonts w:hint="eastAsia"/>
                <w:sz w:val="24"/>
                <w:lang w:eastAsia="ko-KR"/>
              </w:rPr>
              <w:t xml:space="preserve"> </w:t>
            </w:r>
            <w:r w:rsidR="000A7DE8">
              <w:rPr>
                <w:rFonts w:hint="eastAsia"/>
                <w:sz w:val="24"/>
                <w:lang w:eastAsia="ko-KR"/>
              </w:rPr>
              <w:t>Clause 22.3.7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266F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S</w:t>
            </w:r>
            <w:r w:rsidR="00B266FC">
              <w:rPr>
                <w:b w:val="0"/>
                <w:sz w:val="20"/>
                <w:lang w:eastAsia="ko-KR"/>
              </w:rPr>
              <w:t>e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>p. 19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64209">
      <w:pPr>
        <w:pStyle w:val="T1"/>
        <w:spacing w:after="120"/>
        <w:rPr>
          <w:sz w:val="22"/>
        </w:rPr>
      </w:pPr>
      <w:r w:rsidRPr="00064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104D37" w:rsidRDefault="00104D3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4D37" w:rsidRDefault="00104D37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>2393, 2394, 2963, 3606, 2395, 2396, 239</w:t>
                  </w:r>
                  <w:r w:rsidR="00F450D6">
                    <w:rPr>
                      <w:rFonts w:hint="eastAsia"/>
                      <w:lang w:eastAsia="ko-KR"/>
                    </w:rPr>
                    <w:t xml:space="preserve">7, 2398, 3142, 2401, </w:t>
                  </w:r>
                  <w:r>
                    <w:rPr>
                      <w:rFonts w:hint="eastAsia"/>
                      <w:lang w:eastAsia="ko-KR"/>
                    </w:rPr>
                    <w:t xml:space="preserve">2403. 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1246"/>
        <w:gridCol w:w="929"/>
        <w:gridCol w:w="125"/>
        <w:gridCol w:w="961"/>
        <w:gridCol w:w="2667"/>
        <w:gridCol w:w="2140"/>
        <w:gridCol w:w="1508"/>
      </w:tblGrid>
      <w:tr w:rsidR="00104D37" w:rsidTr="00F450D6">
        <w:tc>
          <w:tcPr>
            <w:tcW w:w="130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92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83" w:type="dxa"/>
            <w:gridSpan w:val="2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661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35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504" w:type="dxa"/>
          </w:tcPr>
          <w:p w:rsidR="00667019" w:rsidRPr="00667019" w:rsidRDefault="00667019" w:rsidP="00F53288">
            <w:pPr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667019"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2393</w:t>
            </w:r>
          </w:p>
        </w:tc>
        <w:tc>
          <w:tcPr>
            <w:tcW w:w="892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132.16</w:t>
            </w:r>
          </w:p>
        </w:tc>
        <w:tc>
          <w:tcPr>
            <w:tcW w:w="1083" w:type="dxa"/>
            <w:gridSpan w:val="2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"Nseg=2.. =1" duplicates Table 22-4.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Provide reference and remove duplication</w:t>
            </w:r>
          </w:p>
        </w:tc>
        <w:tc>
          <w:tcPr>
            <w:tcW w:w="1504" w:type="dxa"/>
          </w:tcPr>
          <w:p w:rsidR="000A7DE8" w:rsidRPr="00B4655B" w:rsidRDefault="005442E5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See in 11/1324r0. </w:t>
            </w:r>
          </w:p>
        </w:tc>
      </w:tr>
      <w:tr w:rsidR="005442E5" w:rsidTr="00104D37">
        <w:tc>
          <w:tcPr>
            <w:tcW w:w="9576" w:type="dxa"/>
            <w:gridSpan w:val="7"/>
          </w:tcPr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the commenter pointed out,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referring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Table 22-4 seems enough. </w:t>
            </w: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2E5" w:rsidRPr="00FD3956" w:rsidRDefault="005442E5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2E5" w:rsidDel="005442E5" w:rsidRDefault="005442E5" w:rsidP="005442E5">
            <w:pPr>
              <w:pStyle w:val="Equationvariable"/>
              <w:rPr>
                <w:del w:id="0" w:author="Minho_4" w:date="2011-09-22T06:36:00Z"/>
                <w:w w:val="100"/>
              </w:rPr>
            </w:pPr>
            <w:r>
              <w:rPr>
                <w:noProof/>
              </w:rPr>
              <w:drawing>
                <wp:inline distT="0" distB="0" distL="0" distR="0">
                  <wp:extent cx="266700" cy="175895"/>
                  <wp:effectExtent l="1905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represents the number of frequency segments in the transmit signal</w:t>
            </w:r>
            <w:r>
              <w:rPr>
                <w:vanish/>
                <w:w w:val="100"/>
              </w:rPr>
              <w:t>(#900)</w:t>
            </w:r>
            <w:r>
              <w:rPr>
                <w:w w:val="100"/>
              </w:rPr>
              <w:t xml:space="preserve">, as defined in </w:t>
            </w:r>
            <w:r w:rsidR="00064209">
              <w:fldChar w:fldCharType="begin"/>
            </w:r>
            <w:r>
              <w:rPr>
                <w:w w:val="100"/>
              </w:rPr>
              <w:instrText xml:space="preserve"> REF  RTF32383836363a205461626c65 \h</w:instrText>
            </w:r>
            <w:r w:rsidR="00064209">
              <w:fldChar w:fldCharType="separate"/>
            </w:r>
            <w:r>
              <w:rPr>
                <w:w w:val="100"/>
              </w:rPr>
              <w:t>Table 22-4 (Timing-related constants)</w:t>
            </w:r>
            <w:r w:rsidR="00064209">
              <w:fldChar w:fldCharType="end"/>
            </w:r>
            <w:r>
              <w:rPr>
                <w:vanish/>
                <w:w w:val="100"/>
              </w:rPr>
              <w:t>(#351)</w:t>
            </w:r>
            <w:r>
              <w:rPr>
                <w:w w:val="100"/>
              </w:rPr>
              <w:t>.</w:t>
            </w:r>
            <w:ins w:id="1" w:author="Minho_4" w:date="2011-09-22T06:36:00Z">
              <w:r w:rsidDel="005442E5">
                <w:rPr>
                  <w:w w:val="100"/>
                </w:rPr>
                <w:t xml:space="preserve"> </w:t>
              </w:r>
            </w:ins>
            <w:del w:id="2" w:author="Minho_4" w:date="2011-09-22T06:36:00Z">
              <w:r w:rsidDel="005442E5">
                <w:rPr>
                  <w:w w:val="100"/>
                </w:rPr>
                <w:delText xml:space="preserve"> </w:delText>
              </w:r>
              <w:r w:rsidR="00435903">
                <w:rPr>
                  <w:noProof/>
                </w:rPr>
                <w:drawing>
                  <wp:inline distT="0" distB="0" distL="0" distR="0">
                    <wp:extent cx="520700" cy="175895"/>
                    <wp:effectExtent l="19050" t="0" r="0" b="0"/>
                    <wp:docPr id="2" name="그림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2E5">
                <w:rPr>
                  <w:w w:val="100"/>
                </w:rPr>
                <w:delText xml:space="preserve"> for an 80+80 MHz non-contiguous transmission. </w:delText>
              </w:r>
              <w:r w:rsidR="00435903">
                <w:rPr>
                  <w:noProof/>
                </w:rPr>
                <w:drawing>
                  <wp:inline distT="0" distB="0" distL="0" distR="0">
                    <wp:extent cx="520700" cy="175895"/>
                    <wp:effectExtent l="19050" t="0" r="0" b="0"/>
                    <wp:docPr id="3" name="그림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2E5">
                <w:rPr>
                  <w:w w:val="100"/>
                </w:rPr>
                <w:delText xml:space="preserve"> for all other cases;</w:delText>
              </w:r>
              <w:r w:rsidDel="005442E5">
                <w:rPr>
                  <w:vanish/>
                  <w:w w:val="100"/>
                </w:rPr>
                <w:delText>(#1351)</w:delText>
              </w:r>
            </w:del>
          </w:p>
          <w:p w:rsidR="00000000" w:rsidRDefault="00435903">
            <w:pPr>
              <w:pStyle w:val="Equationvariable"/>
              <w:rPr>
                <w:rFonts w:ascii="Arial" w:eastAsia="굴림" w:hAnsi="Arial" w:cs="Arial"/>
              </w:rPr>
              <w:pPrChange w:id="3" w:author="Minho_4" w:date="2011-09-22T06:36:00Z">
                <w:pPr/>
              </w:pPrChange>
            </w:pP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2394</w:t>
            </w:r>
          </w:p>
        </w:tc>
        <w:tc>
          <w:tcPr>
            <w:tcW w:w="892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132.28</w:t>
            </w:r>
          </w:p>
        </w:tc>
        <w:tc>
          <w:tcPr>
            <w:tcW w:w="1083" w:type="dxa"/>
            <w:gridSpan w:val="2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fc,idx1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fc,idx2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11/1324r0.</w:t>
            </w:r>
          </w:p>
        </w:tc>
      </w:tr>
      <w:tr w:rsidR="005442E5" w:rsidTr="00104D37">
        <w:tc>
          <w:tcPr>
            <w:tcW w:w="9576" w:type="dxa"/>
            <w:gridSpan w:val="7"/>
          </w:tcPr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2E5" w:rsidRDefault="002E5FF3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 fixed this typo as the commenter pointed out. </w:t>
            </w:r>
          </w:p>
          <w:p w:rsidR="002E5FF3" w:rsidRDefault="002E5FF3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2E5" w:rsidRDefault="005442E5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2E5" w:rsidRPr="00FD3956" w:rsidRDefault="005442E5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2E5" w:rsidRDefault="005442E5" w:rsidP="005442E5">
            <w:pPr>
              <w:pStyle w:val="Equationvariable"/>
              <w:rPr>
                <w:rFonts w:ascii="Arial" w:eastAsia="굴림" w:hAnsi="Arial" w:cs="Arial"/>
              </w:rPr>
            </w:pPr>
          </w:p>
          <w:p w:rsidR="002E5FF3" w:rsidRDefault="002E5FF3" w:rsidP="002E5FF3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66700" cy="241935"/>
                  <wp:effectExtent l="0" t="0" r="0" b="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represents the center frequency of the PPDU transmitted in frequency segment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17805" cy="175895"/>
                  <wp:effectExtent l="19050" t="0" r="0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.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RTF39323638333a205461626c65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22-6 (Center frequency of a PPDU transmitted in frequency segment iSeg)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shows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78765" cy="205740"/>
                  <wp:effectExtent l="0" t="0" r="6985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as a function of dot11CurrentChannelBandwidth (see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RTF36363138363a205461626c65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22-18 (Fields to specify VHT channels)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 where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14960" cy="175895"/>
                  <wp:effectExtent l="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= dot11CurrentChannelCenterFrequencyIndex1, </w:t>
            </w:r>
            <w:ins w:id="4" w:author="Minho_4" w:date="2011-09-22T06:42:00Z">
              <w:r w:rsidR="00064209" w:rsidRPr="00064209">
                <w:rPr>
                  <w:i/>
                  <w:w w:val="100"/>
                  <w:rPrChange w:id="5" w:author="Minho_4" w:date="2011-09-22T06:43:00Z">
                    <w:rPr>
                      <w:color w:val="auto"/>
                      <w:w w:val="100"/>
                      <w:sz w:val="22"/>
                      <w:lang w:val="en-GB" w:eastAsia="en-US"/>
                    </w:rPr>
                  </w:rPrChange>
                </w:rPr>
                <w:t>f</w:t>
              </w:r>
              <w:r w:rsidR="00064209" w:rsidRPr="00064209">
                <w:rPr>
                  <w:i/>
                  <w:w w:val="100"/>
                  <w:vertAlign w:val="subscript"/>
                  <w:rPrChange w:id="6" w:author="Minho_4" w:date="2011-09-22T06:43:00Z">
                    <w:rPr>
                      <w:color w:val="auto"/>
                      <w:w w:val="100"/>
                      <w:sz w:val="22"/>
                      <w:vertAlign w:val="subscript"/>
                      <w:lang w:val="en-GB" w:eastAsia="en-US"/>
                    </w:rPr>
                  </w:rPrChange>
                </w:rPr>
                <w:t>c,idx2</w:t>
              </w:r>
            </w:ins>
            <w:del w:id="7" w:author="Minho_4" w:date="2011-09-22T06:42:00Z">
              <w:r w:rsidR="00435903">
                <w:rPr>
                  <w:noProof/>
                  <w:w w:val="100"/>
                  <w:rPrChange w:id="8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314960" cy="175895"/>
                    <wp:effectExtent l="0" t="0" r="0" b="0"/>
                    <wp:docPr id="26" name="그림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960" cy="175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>
              <w:rPr>
                <w:w w:val="100"/>
              </w:rPr>
              <w:t xml:space="preserve"> = dot11CurrentChannelCenterFrequencyIndex2 (see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RTF36363138363a205461626c65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22-18 (Fields to specify VHT channels)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),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,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69570" cy="175895"/>
                  <wp:effectExtent l="19050" t="0" r="0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are given in Equations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RTF38343934303a204571756174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RTF33363435303a204571756174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(22-3)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RTF35333639363a204571756174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(22-5)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respectively.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93700" cy="175895"/>
                  <wp:effectExtent l="19050" t="0" r="0" b="0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the channel starting frequency given in the operation class (Annex E).</w:t>
            </w:r>
          </w:p>
          <w:p w:rsidR="002E5FF3" w:rsidRDefault="002E5FF3" w:rsidP="002E5FF3">
            <w:pPr>
              <w:pStyle w:val="Equationvariable"/>
              <w:rPr>
                <w:vanish/>
                <w:w w:val="100"/>
              </w:rPr>
            </w:pPr>
          </w:p>
          <w:p w:rsidR="005442E5" w:rsidRPr="002E5FF3" w:rsidRDefault="005442E5" w:rsidP="005442E5">
            <w:pPr>
              <w:pStyle w:val="Equationvariable"/>
              <w:rPr>
                <w:rFonts w:ascii="Arial" w:eastAsia="굴림" w:hAnsi="Arial" w:cs="Arial"/>
              </w:rPr>
            </w:pP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2963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133.15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In the case of 80+80 MHz, the center frequency of segment 1 is given incorrectly, in which there is lack of the starting frequency. 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Add the starting frequency to the formula given in the table.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Duplicate with CID 3247.</w:t>
            </w: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2395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133.16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5xfc,idx2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fCH,start+5xfc,idx2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Duplicate with CID 3247.</w:t>
            </w:r>
          </w:p>
        </w:tc>
      </w:tr>
      <w:tr w:rsidR="00104D37" w:rsidTr="00F450D6">
        <w:tc>
          <w:tcPr>
            <w:tcW w:w="1301" w:type="dxa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3606</w:t>
            </w:r>
          </w:p>
        </w:tc>
        <w:tc>
          <w:tcPr>
            <w:tcW w:w="1049" w:type="dxa"/>
            <w:gridSpan w:val="2"/>
          </w:tcPr>
          <w:p w:rsidR="000A7DE8" w:rsidRPr="000A7DE8" w:rsidRDefault="000A7DE8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133.16</w:t>
            </w:r>
          </w:p>
        </w:tc>
        <w:tc>
          <w:tcPr>
            <w:tcW w:w="926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The center frequency for i_ Seg=1 does not include an f_CH,start term</w:t>
            </w:r>
          </w:p>
        </w:tc>
        <w:tc>
          <w:tcPr>
            <w:tcW w:w="2135" w:type="dxa"/>
          </w:tcPr>
          <w:p w:rsidR="000A7DE8" w:rsidRPr="000A7DE8" w:rsidRDefault="000A7DE8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Add it.</w:t>
            </w:r>
          </w:p>
        </w:tc>
        <w:tc>
          <w:tcPr>
            <w:tcW w:w="1504" w:type="dxa"/>
          </w:tcPr>
          <w:p w:rsidR="000A7DE8" w:rsidRPr="00B4655B" w:rsidRDefault="002E5FF3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Duplicate with CID 3247</w:t>
            </w: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3000</w:t>
            </w:r>
          </w:p>
        </w:tc>
        <w:tc>
          <w:tcPr>
            <w:tcW w:w="1049" w:type="dxa"/>
            <w:gridSpan w:val="2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133.15</w:t>
            </w:r>
          </w:p>
        </w:tc>
        <w:tc>
          <w:tcPr>
            <w:tcW w:w="926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In the case of 80+80 MHz, the center frequency of segment 1 is given incorrectly, in which there is lack of the starting frequency. 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Add the starting frequency to the formula given in the table.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Duplicate with CID 3247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2E5FF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2E5FF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is right.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it is already introduced in D1.1 by resolution to CID 3247, one of editorial comments. </w:t>
            </w:r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2396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133.20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"different phase and/or phase noise" but also different PA gain, gain compression characteristic, etc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"different impairments such as phase or phase noise"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It seems better to have more general description.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P153L36,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Pr="002E5FF3" w:rsidRDefault="005448B0" w:rsidP="002E5FF3">
            <w:pPr>
              <w:pStyle w:val="Note"/>
              <w:spacing w:before="200"/>
              <w:rPr>
                <w:rFonts w:ascii="Arial" w:eastAsia="굴림" w:hAnsi="Arial" w:cs="Arial"/>
                <w:lang w:val="en-GB"/>
              </w:rPr>
            </w:pPr>
            <w:r>
              <w:rPr>
                <w:w w:val="100"/>
              </w:rPr>
              <w:t xml:space="preserve">NOTE 1—Transmitted signals may have </w:t>
            </w:r>
            <w:ins w:id="9" w:author="Minho_4" w:date="2011-09-22T06:51:00Z">
              <w:r>
                <w:rPr>
                  <w:rFonts w:hint="eastAsia"/>
                  <w:w w:val="100"/>
                </w:rPr>
                <w:t xml:space="preserve">different impairments such as phase </w:t>
              </w:r>
            </w:ins>
            <w:ins w:id="10" w:author="Minho_4" w:date="2011-09-22T10:48:00Z">
              <w:r w:rsidR="002F6C5D">
                <w:rPr>
                  <w:rFonts w:hint="eastAsia"/>
                  <w:w w:val="100"/>
                </w:rPr>
                <w:t xml:space="preserve">offset </w:t>
              </w:r>
            </w:ins>
            <w:ins w:id="11" w:author="Minho_4" w:date="2011-09-22T06:51:00Z">
              <w:r>
                <w:rPr>
                  <w:rFonts w:hint="eastAsia"/>
                  <w:w w:val="100"/>
                </w:rPr>
                <w:t>or phase noise</w:t>
              </w:r>
            </w:ins>
            <w:del w:id="12" w:author="Minho_4" w:date="2011-09-22T06:51:00Z">
              <w:r w:rsidDel="00705EA2">
                <w:rPr>
                  <w:w w:val="100"/>
                </w:rPr>
                <w:delText xml:space="preserve">different phase and/or phase noise </w:delText>
              </w:r>
            </w:del>
            <w:r>
              <w:rPr>
                <w:w w:val="100"/>
              </w:rPr>
              <w:t xml:space="preserve">between the two frequency segments, which is not shown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RTF33313731373a204571756174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(22-7)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for simplicity.</w:t>
            </w:r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2397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134.28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"X_k,u^iseg,iTx, yet Q maps from STS m to iTx so X should have superscript m not iTx. Ditto definition of X on P136L13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m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a variable which means the order of the corresponding spatial, instead of </w:t>
            </w: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i</w:t>
            </w:r>
            <w:r w:rsidRPr="00C4677C">
              <w:rPr>
                <w:rFonts w:ascii="TimesNewRoman" w:hAnsi="TimesNewRoman" w:cs="TimesNewRoman" w:hint="eastAsia"/>
                <w:i/>
                <w:color w:val="000000"/>
                <w:sz w:val="20"/>
                <w:vertAlign w:val="subscript"/>
                <w:lang w:eastAsia="ko-KR"/>
              </w:rPr>
              <w:t>TX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 also found the similar errors in the equation in clause 22.3.10.11.1.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Default="005448B0" w:rsidP="005442E5">
            <w:pPr>
              <w:rPr>
                <w:b/>
                <w:lang w:eastAsia="ko-KR"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P154L47,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rPr>
                <w:b/>
                <w:lang w:eastAsia="ko-KR"/>
              </w:rPr>
            </w:pPr>
          </w:p>
          <w:p w:rsidR="005448B0" w:rsidRPr="00C4677C" w:rsidRDefault="005448B0" w:rsidP="005442E5">
            <w:pPr>
              <w:rPr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TX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for </w:t>
            </w:r>
            <w:r w:rsidR="00F450D6" w:rsidRPr="00F450D6">
              <w:rPr>
                <w:rFonts w:hint="eastAsia"/>
                <w:i/>
                <w:sz w:val="20"/>
                <w:highlight w:val="yellow"/>
                <w:u w:val="single"/>
                <w:lang w:eastAsia="ko-KR"/>
              </w:rPr>
              <w:t>X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vector 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in the following equation:</w:t>
            </w:r>
          </w:p>
          <w:p w:rsidR="005448B0" w:rsidRDefault="005448B0" w:rsidP="00705EA2">
            <w:pPr>
              <w:pStyle w:val="Equation"/>
              <w:numPr>
                <w:ilvl w:val="0"/>
                <w:numId w:val="36"/>
              </w:numPr>
              <w:ind w:left="0" w:firstLine="200"/>
              <w:rPr>
                <w:w w:val="100"/>
              </w:rPr>
            </w:pPr>
            <w:bookmarkStart w:id="13" w:name="RTF32343731363a204571756174"/>
          </w:p>
          <w:bookmarkEnd w:id="13"/>
          <w:p w:rsidR="005448B0" w:rsidRDefault="00435903" w:rsidP="00705EA2">
            <w:pPr>
              <w:pStyle w:val="Body"/>
              <w:spacing w:line="240" w:lineRule="auto"/>
              <w:rPr>
                <w:w w:val="100"/>
              </w:rPr>
            </w:pPr>
            <w:del w:id="14" w:author="Minho_4" w:date="2011-09-22T07:20:00Z">
              <w:r>
                <w:rPr>
                  <w:noProof/>
                  <w:w w:val="100"/>
                  <w:rPrChange w:id="15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6770370" cy="1041400"/>
                    <wp:effectExtent l="0" t="0" r="0" b="0"/>
                    <wp:docPr id="20" name="그림 1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70370" cy="1041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5448B0" w:rsidRPr="00705EA2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448B0" w:rsidRPr="00FD3956" w:rsidRDefault="005448B0" w:rsidP="00C4677C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P156L19,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5448B0" w:rsidRPr="00C4677C" w:rsidRDefault="005448B0" w:rsidP="00104D37">
            <w:pPr>
              <w:rPr>
                <w:rFonts w:ascii="Arial" w:eastAsia="굴림" w:hAnsi="Arial" w:cs="Arial"/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TX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in the following paragraph</w:t>
            </w:r>
          </w:p>
          <w:p w:rsidR="005448B0" w:rsidRDefault="00435903" w:rsidP="00C4677C">
            <w:pPr>
              <w:pStyle w:val="Equationvariable"/>
              <w:rPr>
                <w:w w:val="100"/>
              </w:rPr>
            </w:pPr>
            <w:del w:id="16" w:author="Minho_4" w:date="2011-09-22T07:19:00Z">
              <w:r>
                <w:rPr>
                  <w:noProof/>
                  <w:w w:val="100"/>
                  <w:position w:val="-14"/>
                  <w:rPrChange w:id="17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67995" cy="241300"/>
                    <wp:effectExtent l="19050" t="0" r="8255" b="0"/>
                    <wp:docPr id="21" name="그림 4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799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  <w:position w:val="-14"/>
              </w:rPr>
              <w:tab/>
            </w:r>
            <w:r w:rsidR="005448B0">
              <w:rPr>
                <w:w w:val="100"/>
              </w:rPr>
              <w:t xml:space="preserve">The frequency-domain symbol </w:t>
            </w:r>
            <w:r w:rsidR="005448B0">
              <w:rPr>
                <w:noProof/>
                <w:vanish/>
                <w:w w:val="100"/>
                <w:position w:val="-14"/>
              </w:rPr>
              <w:drawing>
                <wp:inline distT="0" distB="0" distL="0" distR="0">
                  <wp:extent cx="467995" cy="241300"/>
                  <wp:effectExtent l="19050" t="0" r="8255" b="0"/>
                  <wp:docPr id="31" name="그림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vanish/>
                <w:w w:val="100"/>
                <w:position w:val="-14"/>
              </w:rPr>
              <w:t>(#1169)</w:t>
            </w:r>
            <w:r w:rsidR="005448B0">
              <w:rPr>
                <w:w w:val="100"/>
              </w:rPr>
              <w:t xml:space="preserve"> represent</w:t>
            </w:r>
            <w:r w:rsidR="005448B0">
              <w:rPr>
                <w:vanish/>
                <w:w w:val="100"/>
              </w:rPr>
              <w:t>(#363)</w:t>
            </w:r>
            <w:r w:rsidR="005448B0">
              <w:rPr>
                <w:w w:val="100"/>
              </w:rPr>
              <w:t xml:space="preserve"> the output of any spatial processing in subcarrier </w:t>
            </w:r>
            <w:r w:rsidR="005448B0">
              <w:rPr>
                <w:i/>
                <w:iCs/>
                <w:w w:val="100"/>
              </w:rPr>
              <w:t>k</w:t>
            </w:r>
            <w:r w:rsidR="005448B0">
              <w:rPr>
                <w:w w:val="100"/>
              </w:rPr>
              <w:t xml:space="preserve"> of user </w:t>
            </w:r>
            <w:r w:rsidR="005448B0">
              <w:rPr>
                <w:i/>
                <w:iCs/>
                <w:w w:val="100"/>
              </w:rPr>
              <w:t>u</w:t>
            </w:r>
            <w:r w:rsidR="005448B0">
              <w:rPr>
                <w:w w:val="100"/>
              </w:rPr>
              <w:t xml:space="preserve"> for frequency segment </w:t>
            </w:r>
            <w:r w:rsidR="005448B0">
              <w:rPr>
                <w:noProof/>
                <w:w w:val="100"/>
              </w:rPr>
              <w:drawing>
                <wp:inline distT="0" distB="0" distL="0" distR="0">
                  <wp:extent cx="219710" cy="175260"/>
                  <wp:effectExtent l="19050" t="0" r="8890" b="0"/>
                  <wp:docPr id="480" name="그림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w w:val="100"/>
              </w:rPr>
              <w:t xml:space="preserve"> of transmit chain </w:t>
            </w:r>
            <w:del w:id="18" w:author="Minho_4" w:date="2011-09-22T07:19:00Z">
              <w:r>
                <w:rPr>
                  <w:noProof/>
                  <w:w w:val="100"/>
                  <w:rPrChange w:id="19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175260" cy="175260"/>
                    <wp:effectExtent l="19050" t="0" r="0" b="0"/>
                    <wp:docPr id="481" name="그림 49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. Some of the </w:t>
            </w:r>
            <w:del w:id="20" w:author="Minho_4" w:date="2011-09-22T07:19:00Z">
              <w:r>
                <w:rPr>
                  <w:noProof/>
                  <w:w w:val="100"/>
                  <w:rPrChange w:id="21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67995" cy="241300"/>
                    <wp:effectExtent l="19050" t="0" r="8255" b="0"/>
                    <wp:docPr id="482" name="그림 4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799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 within </w:t>
            </w:r>
            <w:r w:rsidR="005448B0">
              <w:rPr>
                <w:noProof/>
                <w:w w:val="100"/>
              </w:rPr>
              <w:drawing>
                <wp:inline distT="0" distB="0" distL="0" distR="0">
                  <wp:extent cx="812165" cy="175260"/>
                  <wp:effectExtent l="0" t="0" r="6985" b="0"/>
                  <wp:docPr id="483" name="그림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8B0">
              <w:rPr>
                <w:w w:val="100"/>
              </w:rPr>
              <w:t xml:space="preserve"> may have a value of zero. Examples of such cases include the DC tones, guard tones on each side of the transmit spectrum, as well as the unmodulated tones of L-STF and VHT-STF symbols.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5448B0" w:rsidRPr="00FD3956" w:rsidRDefault="005448B0" w:rsidP="007F37E9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P192L28,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104D37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5448B0" w:rsidRPr="00C4677C" w:rsidRDefault="005448B0" w:rsidP="007F37E9">
            <w:pPr>
              <w:rPr>
                <w:rFonts w:ascii="Arial" w:eastAsia="굴림" w:hAnsi="Arial" w:cs="Arial"/>
                <w:sz w:val="20"/>
                <w:u w:val="single"/>
                <w:lang w:eastAsia="ko-KR"/>
              </w:rPr>
            </w:pP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Replace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i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vertAlign w:val="subscript"/>
                <w:lang w:eastAsia="ko-KR"/>
              </w:rPr>
              <w:t>STS,u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 by </w:t>
            </w:r>
            <w:r w:rsidRPr="001A5545">
              <w:rPr>
                <w:rFonts w:ascii="TimesNewRoman" w:hAnsi="TimesNewRoman" w:cs="TimesNewRoman" w:hint="eastAsia"/>
                <w:i/>
                <w:color w:val="000000"/>
                <w:sz w:val="20"/>
                <w:highlight w:val="yellow"/>
                <w:u w:val="single"/>
                <w:lang w:eastAsia="ko-KR"/>
              </w:rPr>
              <w:t>m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 for the symbol </w:t>
            </w:r>
            <w:r w:rsidR="00F450D6">
              <w:rPr>
                <w:rFonts w:hint="eastAsia"/>
                <w:sz w:val="20"/>
                <w:highlight w:val="yellow"/>
                <w:u w:val="single"/>
                <w:lang w:eastAsia="ko-KR"/>
              </w:rPr>
              <w:t xml:space="preserve">vector </w:t>
            </w:r>
            <w:r w:rsidRPr="001A5545">
              <w:rPr>
                <w:rFonts w:hint="eastAsia"/>
                <w:i/>
                <w:sz w:val="20"/>
                <w:highlight w:val="yellow"/>
                <w:u w:val="single"/>
                <w:lang w:eastAsia="ko-KR"/>
              </w:rPr>
              <w:t>D</w:t>
            </w:r>
            <w:r w:rsidRPr="001A5545">
              <w:rPr>
                <w:rFonts w:hint="eastAsia"/>
                <w:i/>
                <w:sz w:val="20"/>
                <w:highlight w:val="yellow"/>
                <w:u w:val="single"/>
                <w:vertAlign w:val="subscript"/>
                <w:lang w:eastAsia="ko-KR"/>
              </w:rPr>
              <w:t>k</w:t>
            </w:r>
            <w:r w:rsidRPr="001A5545">
              <w:rPr>
                <w:rFonts w:hint="eastAsia"/>
                <w:sz w:val="20"/>
                <w:highlight w:val="yellow"/>
                <w:u w:val="single"/>
                <w:lang w:eastAsia="ko-KR"/>
              </w:rPr>
              <w:t>, in the following paragraph, as well</w:t>
            </w:r>
            <w:r>
              <w:rPr>
                <w:rFonts w:hint="eastAsia"/>
                <w:sz w:val="20"/>
                <w:u w:val="single"/>
                <w:lang w:eastAsia="ko-KR"/>
              </w:rPr>
              <w:t>.</w:t>
            </w:r>
          </w:p>
          <w:p w:rsidR="005448B0" w:rsidRDefault="00435903" w:rsidP="007F37E9">
            <w:pPr>
              <w:pStyle w:val="Equation"/>
              <w:numPr>
                <w:ilvl w:val="0"/>
                <w:numId w:val="37"/>
              </w:numPr>
              <w:ind w:left="0" w:firstLine="200"/>
              <w:rPr>
                <w:w w:val="100"/>
              </w:rPr>
            </w:pPr>
            <w:del w:id="22" w:author="Minho_4" w:date="2011-09-22T07:19:00Z">
              <w:r>
                <w:rPr>
                  <w:noProof/>
                  <w:w w:val="100"/>
                  <w:rPrChange w:id="23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lastRenderedPageBreak/>
                <w:drawing>
                  <wp:inline distT="0" distB="0" distL="0" distR="0">
                    <wp:extent cx="5295900" cy="1104900"/>
                    <wp:effectExtent l="0" t="0" r="0" b="0"/>
                    <wp:docPr id="484" name="그림 57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95900" cy="110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5448B0" w:rsidRDefault="005448B0" w:rsidP="007F37E9">
            <w:pPr>
              <w:pStyle w:val="Body"/>
              <w:rPr>
                <w:w w:val="100"/>
              </w:rPr>
            </w:pPr>
            <w:r>
              <w:rPr>
                <w:vanish/>
                <w:w w:val="100"/>
              </w:rPr>
              <w:t>(#374)</w:t>
            </w:r>
            <w:r>
              <w:rPr>
                <w:w w:val="100"/>
              </w:rPr>
              <w:t>where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z</w:t>
            </w:r>
            <w:r>
              <w:rPr>
                <w:w w:val="100"/>
              </w:rPr>
              <w:tab/>
              <w:t>is 4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is defined in 17.3.5.10 (OFDM modulation)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168275" cy="190500"/>
                  <wp:effectExtent l="19050" t="0" r="3175" b="0"/>
                  <wp:docPr id="485" name="그림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 w:rsidR="00064209">
              <w:rPr>
                <w:w w:val="100"/>
              </w:rPr>
              <w:fldChar w:fldCharType="end"/>
            </w:r>
          </w:p>
          <w:p w:rsidR="005448B0" w:rsidRDefault="005448B0" w:rsidP="007F37E9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43535" cy="175260"/>
                  <wp:effectExtent l="19050" t="0" r="0" b="0"/>
                  <wp:docPr id="486" name="그림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Equations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RTF36373237333a204571756174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(22-10)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RTF32353333373a204571756174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(22-11)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RTF32303133323a204571756174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(22-12)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RTF35303930303a204571756174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(22-13)</w:t>
            </w:r>
            <w:r w:rsidR="00064209">
              <w:rPr>
                <w:w w:val="100"/>
              </w:rPr>
              <w:fldChar w:fldCharType="end"/>
            </w:r>
          </w:p>
          <w:p w:rsidR="005448B0" w:rsidRDefault="00435903" w:rsidP="007F37E9">
            <w:pPr>
              <w:pStyle w:val="Equationvariable"/>
              <w:rPr>
                <w:i/>
                <w:iCs/>
                <w:w w:val="100"/>
              </w:rPr>
            </w:pPr>
            <w:del w:id="24" w:author="Minho_4" w:date="2011-09-22T07:19:00Z">
              <w:r>
                <w:rPr>
                  <w:noProof/>
                  <w:w w:val="100"/>
                  <w:rPrChange w:id="25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687705" cy="241300"/>
                    <wp:effectExtent l="19050" t="0" r="0" b="0"/>
                    <wp:docPr id="487" name="그림 57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7705" cy="241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ab/>
            </w:r>
            <w:r w:rsidR="005448B0">
              <w:rPr>
                <w:vanish/>
                <w:w w:val="100"/>
              </w:rPr>
              <w:t>(#374)</w:t>
            </w:r>
            <w:r w:rsidR="005448B0">
              <w:rPr>
                <w:w w:val="100"/>
              </w:rPr>
              <w:t xml:space="preserve"> is the transmitted constellation for user </w:t>
            </w:r>
            <w:r w:rsidR="005448B0">
              <w:rPr>
                <w:i/>
                <w:iCs/>
                <w:w w:val="100"/>
              </w:rPr>
              <w:t>u</w:t>
            </w:r>
            <w:r w:rsidR="005448B0">
              <w:rPr>
                <w:w w:val="100"/>
              </w:rPr>
              <w:t xml:space="preserve"> at subcarrier</w:t>
            </w:r>
            <w:r w:rsidR="005448B0">
              <w:rPr>
                <w:i/>
                <w:iCs/>
                <w:w w:val="100"/>
              </w:rPr>
              <w:t xml:space="preserve"> k</w:t>
            </w:r>
            <w:r w:rsidR="005448B0">
              <w:rPr>
                <w:w w:val="100"/>
              </w:rPr>
              <w:t xml:space="preserve">, space-time stream </w:t>
            </w:r>
            <w:del w:id="26" w:author="Minho_4" w:date="2011-09-22T07:19:00Z">
              <w:r>
                <w:rPr>
                  <w:noProof/>
                  <w:w w:val="100"/>
                  <w:rPrChange w:id="27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314325" cy="175260"/>
                    <wp:effectExtent l="19050" t="0" r="9525" b="0"/>
                    <wp:docPr id="488" name="그림 57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w w:val="100"/>
              </w:rPr>
              <w:t xml:space="preserve"> and Data field OFDM symbol</w:t>
            </w:r>
            <w:r w:rsidR="005448B0">
              <w:rPr>
                <w:i/>
                <w:iCs/>
                <w:w w:val="100"/>
              </w:rPr>
              <w:t xml:space="preserve"> n</w:t>
            </w:r>
          </w:p>
          <w:p w:rsidR="005448B0" w:rsidRPr="007F37E9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2398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135.30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The note could be cleaner if NON-HT-DUP were replaced by NON_HT_DUP_OFDM-Data, 2x in this section, with the edit "For notional convenience, NON_HT_DUP_OFDM-Data is used as a label for the Data field of a NON_HT format PPDU with subformat NON_HT_DUP_OFDM"; ditto change the label in eqn 22-87. Note: nothing in the table heading constrains it to apply to VHT format PPDUs, so omit last sentence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It seems more exact to change because NON_HT_DUP itself may make some ambiguity on its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modulation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type.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P155L30,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492396">
            <w:pPr>
              <w:pStyle w:val="Equationvariable"/>
              <w:rPr>
                <w:w w:val="100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>
            <w:tblGrid>
              <w:gridCol w:w="2081"/>
              <w:gridCol w:w="1340"/>
              <w:gridCol w:w="1340"/>
              <w:gridCol w:w="1340"/>
              <w:gridCol w:w="1340"/>
            </w:tblGrid>
            <w:tr w:rsidR="005448B0" w:rsidTr="00104D37">
              <w:trPr>
                <w:jc w:val="center"/>
              </w:trPr>
              <w:tc>
                <w:tcPr>
                  <w:tcW w:w="70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5448B0" w:rsidRDefault="005448B0" w:rsidP="00492396">
                  <w:pPr>
                    <w:pStyle w:val="TableTitle"/>
                    <w:numPr>
                      <w:ilvl w:val="0"/>
                      <w:numId w:val="38"/>
                    </w:numPr>
                  </w:pPr>
                  <w:bookmarkStart w:id="28" w:name="RTF31343332303a205461626c65"/>
                  <w:r>
                    <w:rPr>
                      <w:w w:val="100"/>
                    </w:rPr>
                    <w:t xml:space="preserve">Value of tone scaling factor </w:t>
                  </w:r>
                  <w:bookmarkEnd w:id="28"/>
                  <w:r>
                    <w:rPr>
                      <w:b w:val="0"/>
                      <w:bCs w:val="0"/>
                      <w:noProof/>
                      <w:w w:val="100"/>
                    </w:rPr>
                    <w:drawing>
                      <wp:inline distT="0" distB="0" distL="0" distR="0">
                        <wp:extent cx="307340" cy="226695"/>
                        <wp:effectExtent l="19050" t="0" r="0" b="0"/>
                        <wp:docPr id="489" name="그림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48B0" w:rsidTr="00104D37">
              <w:trPr>
                <w:trHeight w:val="440"/>
                <w:jc w:val="center"/>
              </w:trPr>
              <w:tc>
                <w:tcPr>
                  <w:tcW w:w="1660" w:type="dxa"/>
                  <w:vMerge w:val="restart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Field</w:t>
                  </w:r>
                </w:p>
              </w:tc>
              <w:tc>
                <w:tcPr>
                  <w:tcW w:w="5360" w:type="dxa"/>
                  <w:gridSpan w:val="4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noProof/>
                      <w:w w:val="100"/>
                      <w:position w:val="-12"/>
                    </w:rPr>
                    <w:drawing>
                      <wp:inline distT="0" distB="0" distL="0" distR="0">
                        <wp:extent cx="343535" cy="241300"/>
                        <wp:effectExtent l="19050" t="0" r="0" b="0"/>
                        <wp:docPr id="490" name="그림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5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w w:val="100"/>
                      <w:position w:val="-12"/>
                    </w:rPr>
                    <w:t xml:space="preserve"> as a function of bandwidth per frequency segment</w:t>
                  </w:r>
                </w:p>
              </w:tc>
            </w:tr>
            <w:tr w:rsidR="005448B0" w:rsidTr="00104D37">
              <w:trPr>
                <w:trHeight w:val="440"/>
                <w:jc w:val="center"/>
              </w:trPr>
              <w:tc>
                <w:tcPr>
                  <w:tcW w:w="1660" w:type="dxa"/>
                  <w:vMerge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5448B0" w:rsidRDefault="005448B0" w:rsidP="00104D37">
                  <w:pPr>
                    <w:pStyle w:val="TableTitle"/>
                    <w:spacing w:line="240" w:lineRule="auto"/>
                    <w:jc w:val="left"/>
                    <w:rPr>
                      <w:rFonts w:ascii="Symbol" w:hAnsi="Symbol" w:cstheme="minorBidi"/>
                      <w:b w:val="0"/>
                      <w:bCs w:val="0"/>
                      <w:color w:val="auto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20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40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80 MHz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5448B0" w:rsidRDefault="005448B0" w:rsidP="00104D37">
                  <w:pPr>
                    <w:pStyle w:val="CellHeading"/>
                  </w:pPr>
                  <w:r>
                    <w:rPr>
                      <w:w w:val="100"/>
                    </w:rPr>
                    <w:t>160 MHz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10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lastRenderedPageBreak/>
                    <w:t>L-STF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</w:t>
                  </w:r>
                </w:p>
              </w:tc>
              <w:tc>
                <w:tcPr>
                  <w:tcW w:w="13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96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L-LTF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L-SIG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VHT-SIG-A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96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VHT-LTF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VHT-SIG-B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r>
                    <w:rPr>
                      <w:w w:val="100"/>
                    </w:rPr>
                    <w:t>VHT-Data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56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114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484</w:t>
                  </w:r>
                </w:p>
              </w:tc>
            </w:tr>
            <w:tr w:rsidR="005448B0" w:rsidTr="00104D37">
              <w:trPr>
                <w:trHeight w:val="360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</w:pPr>
                  <w:del w:id="29" w:author="Minho_4" w:date="2011-09-22T07:29:00Z">
                    <w:r w:rsidDel="001A5545">
                      <w:rPr>
                        <w:w w:val="100"/>
                      </w:rPr>
                      <w:delText>NON-HT-DUP</w:delText>
                    </w:r>
                  </w:del>
                  <w:ins w:id="30" w:author="Minho_4" w:date="2011-09-22T07:29:00Z">
                    <w:r w:rsidRPr="000A7DE8">
                      <w:rPr>
                        <w:rFonts w:ascii="Arial" w:eastAsia="굴림" w:hAnsi="Arial" w:cs="Arial"/>
                        <w:sz w:val="20"/>
                        <w:szCs w:val="20"/>
                      </w:rPr>
                      <w:t xml:space="preserve"> </w:t>
                    </w:r>
                    <w:r w:rsidR="00064209" w:rsidRPr="00064209">
                      <w:rPr>
                        <w:rFonts w:eastAsia="굴림"/>
                        <w:szCs w:val="20"/>
                        <w:rPrChange w:id="31" w:author="Minho_4" w:date="2011-09-22T07:29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NON_HT_DUP_OFDM-Data</w:t>
                    </w:r>
                  </w:ins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104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208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104D37">
                  <w:pPr>
                    <w:pStyle w:val="CellBody"/>
                    <w:jc w:val="center"/>
                  </w:pPr>
                  <w:r>
                    <w:rPr>
                      <w:w w:val="100"/>
                    </w:rPr>
                    <w:t>416</w:t>
                  </w:r>
                </w:p>
              </w:tc>
            </w:tr>
            <w:tr w:rsidR="005448B0" w:rsidTr="00104D37">
              <w:trPr>
                <w:trHeight w:val="560"/>
                <w:jc w:val="center"/>
              </w:trPr>
              <w:tc>
                <w:tcPr>
                  <w:tcW w:w="7020" w:type="dxa"/>
                  <w:gridSpan w:val="5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5448B0" w:rsidRDefault="005448B0" w:rsidP="00F450D6">
                  <w:pPr>
                    <w:pStyle w:val="CellBody"/>
                  </w:pPr>
                  <w:r>
                    <w:rPr>
                      <w:w w:val="100"/>
                    </w:rPr>
                    <w:t>NOTE—</w:t>
                  </w:r>
                  <w:del w:id="32" w:author="Minho_4" w:date="2011-09-22T08:23:00Z">
                    <w:r w:rsidDel="00F450D6">
                      <w:rPr>
                        <w:w w:val="100"/>
                      </w:rPr>
                      <w:delText xml:space="preserve">NON-HT-DUP is not a field, but refers to the non-HT duplicate format PPDU. </w:delText>
                    </w:r>
                  </w:del>
                  <w:del w:id="33" w:author="Minho_4" w:date="2011-09-22T07:30:00Z">
                    <w:r w:rsidDel="001A5545">
                      <w:rPr>
                        <w:w w:val="100"/>
                      </w:rPr>
                      <w:delText>For notational convenience it is grouped here with the fields of the VHT format PPDU.</w:delText>
                    </w:r>
                  </w:del>
                  <w:ins w:id="34" w:author="Minho_4" w:date="2011-09-22T07:30:00Z">
                    <w:r w:rsidRPr="000A7DE8">
                      <w:rPr>
                        <w:rFonts w:ascii="Arial" w:eastAsia="굴림" w:hAnsi="Arial" w:cs="Arial"/>
                        <w:sz w:val="20"/>
                        <w:szCs w:val="20"/>
                      </w:rPr>
                      <w:t xml:space="preserve"> </w:t>
                    </w:r>
                    <w:r w:rsidR="00064209" w:rsidRPr="00064209">
                      <w:rPr>
                        <w:rFonts w:eastAsia="굴림"/>
                        <w:szCs w:val="20"/>
                        <w:rPrChange w:id="35" w:author="Minho_4" w:date="2011-09-22T07:30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For not</w:t>
                    </w:r>
                  </w:ins>
                  <w:ins w:id="36" w:author="Minho_4" w:date="2011-09-22T10:49:00Z">
                    <w:r w:rsidR="003627D4">
                      <w:rPr>
                        <w:rFonts w:eastAsia="굴림" w:hint="eastAsia"/>
                        <w:szCs w:val="20"/>
                      </w:rPr>
                      <w:t>at</w:t>
                    </w:r>
                  </w:ins>
                  <w:ins w:id="37" w:author="Minho_4" w:date="2011-09-22T07:30:00Z">
                    <w:r w:rsidR="00064209" w:rsidRPr="00064209">
                      <w:rPr>
                        <w:rFonts w:eastAsia="굴림"/>
                        <w:szCs w:val="20"/>
                        <w:rPrChange w:id="38" w:author="Minho_4" w:date="2011-09-22T07:30:00Z">
                          <w:rPr>
                            <w:rFonts w:ascii="Arial" w:eastAsia="굴림" w:hAnsi="Arial" w:cs="Arial"/>
                            <w:color w:val="auto"/>
                            <w:w w:val="100"/>
                            <w:sz w:val="20"/>
                            <w:szCs w:val="20"/>
                            <w:lang w:val="en-GB" w:eastAsia="en-US"/>
                          </w:rPr>
                        </w:rPrChange>
                      </w:rPr>
                      <w:t>ional convenience, NON_HT_DUP_OFDM-Data is used as a label for the Data field of a NON_HT format PPDU with subformat NON_HT_DUP_OFDM</w:t>
                    </w:r>
                    <w:r w:rsidR="00064209" w:rsidRPr="00064209">
                      <w:rPr>
                        <w:vanish/>
                        <w:w w:val="100"/>
                        <w:sz w:val="16"/>
                        <w:rPrChange w:id="39" w:author="Minho_4" w:date="2011-09-22T07:30:00Z">
                          <w:rPr>
                            <w:vanish/>
                            <w:color w:val="auto"/>
                            <w:w w:val="100"/>
                            <w:sz w:val="22"/>
                            <w:szCs w:val="20"/>
                            <w:lang w:val="en-GB" w:eastAsia="en-US"/>
                          </w:rPr>
                        </w:rPrChange>
                      </w:rPr>
                      <w:t xml:space="preserve"> </w:t>
                    </w:r>
                  </w:ins>
                  <w:r w:rsidR="00064209" w:rsidRPr="00064209">
                    <w:rPr>
                      <w:vanish/>
                      <w:w w:val="100"/>
                      <w:sz w:val="16"/>
                      <w:rPrChange w:id="40" w:author="Minho_4" w:date="2011-09-22T07:30:00Z">
                        <w:rPr>
                          <w:vanish/>
                          <w:color w:val="auto"/>
                          <w:w w:val="100"/>
                          <w:sz w:val="22"/>
                          <w:szCs w:val="20"/>
                          <w:lang w:val="en-GB" w:eastAsia="en-US"/>
                        </w:rPr>
                      </w:rPrChange>
                    </w:rPr>
                    <w:t>(#367)</w:t>
                  </w:r>
                  <w:ins w:id="41" w:author="Minho_4" w:date="2011-09-22T07:30:00Z">
                    <w:r w:rsidR="00064209" w:rsidRPr="00064209">
                      <w:rPr>
                        <w:w w:val="100"/>
                        <w:sz w:val="16"/>
                        <w:rPrChange w:id="42" w:author="Minho_4" w:date="2011-09-22T07:30:00Z">
                          <w:rPr>
                            <w:color w:val="auto"/>
                            <w:w w:val="100"/>
                            <w:sz w:val="22"/>
                            <w:szCs w:val="20"/>
                            <w:lang w:val="en-GB" w:eastAsia="en-US"/>
                          </w:rPr>
                        </w:rPrChange>
                      </w:rPr>
                      <w:t>.</w:t>
                    </w:r>
                  </w:ins>
                </w:p>
              </w:tc>
            </w:tr>
          </w:tbl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Pr="00FD3956" w:rsidRDefault="005448B0" w:rsidP="001A554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P194L34,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5448B0" w:rsidRPr="001A5545" w:rsidRDefault="005448B0" w:rsidP="005442E5">
            <w:pPr>
              <w:pStyle w:val="Equationvariable"/>
              <w:rPr>
                <w:rFonts w:eastAsia="굴림"/>
                <w:u w:val="single"/>
                <w:lang w:val="en-GB"/>
              </w:rPr>
            </w:pPr>
            <w:r w:rsidRPr="001A5545">
              <w:rPr>
                <w:rFonts w:eastAsia="굴림"/>
                <w:highlight w:val="yellow"/>
                <w:u w:val="single"/>
                <w:lang w:val="en-GB"/>
              </w:rPr>
              <w:t xml:space="preserve">Replace NON_HT_DUP in </w:t>
            </w:r>
            <w:r w:rsidR="00F450D6">
              <w:rPr>
                <w:rFonts w:eastAsia="굴림" w:hint="eastAsia"/>
                <w:highlight w:val="yellow"/>
                <w:u w:val="single"/>
                <w:lang w:val="en-GB"/>
              </w:rPr>
              <w:t>the following</w:t>
            </w:r>
            <w:r w:rsidRPr="001A5545">
              <w:rPr>
                <w:rFonts w:eastAsia="굴림"/>
                <w:highlight w:val="yellow"/>
                <w:u w:val="single"/>
                <w:lang w:val="en-GB"/>
              </w:rPr>
              <w:t xml:space="preserve"> equation by NON_HT_DUP_OFDM-Data.</w:t>
            </w:r>
          </w:p>
          <w:p w:rsidR="005448B0" w:rsidRDefault="005448B0" w:rsidP="001A5545">
            <w:pPr>
              <w:pStyle w:val="Equation"/>
              <w:ind w:left="200" w:firstLine="0"/>
              <w:rPr>
                <w:rFonts w:ascii="Arial" w:hAnsi="Arial" w:cs="Arial"/>
                <w:w w:val="100"/>
              </w:rPr>
            </w:pPr>
            <w:r>
              <w:rPr>
                <w:rFonts w:ascii="Arial" w:hAnsi="Arial" w:cs="Arial" w:hint="eastAsia"/>
                <w:w w:val="100"/>
              </w:rPr>
              <w:t>(22-94)</w:t>
            </w:r>
          </w:p>
          <w:p w:rsidR="005448B0" w:rsidRDefault="00435903" w:rsidP="001A5545">
            <w:pPr>
              <w:pStyle w:val="Body"/>
              <w:rPr>
                <w:w w:val="100"/>
              </w:rPr>
            </w:pPr>
            <w:del w:id="43" w:author="Minho_4" w:date="2011-09-22T07:32:00Z">
              <w:r>
                <w:rPr>
                  <w:rFonts w:ascii="Arial" w:hAnsi="Arial" w:cs="Arial"/>
                  <w:noProof/>
                  <w:w w:val="100"/>
                  <w:rPrChange w:id="44">
                    <w:rPr>
                      <w:noProof/>
                      <w:color w:val="auto"/>
                      <w:w w:val="100"/>
                      <w:sz w:val="22"/>
                    </w:rPr>
                  </w:rPrChange>
                </w:rPr>
                <w:drawing>
                  <wp:inline distT="0" distB="0" distL="0" distR="0">
                    <wp:extent cx="4447540" cy="1470660"/>
                    <wp:effectExtent l="0" t="0" r="0" b="0"/>
                    <wp:docPr id="491" name="그림 58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47540" cy="1470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 w:rsidR="005448B0">
              <w:rPr>
                <w:vanish/>
                <w:w w:val="100"/>
              </w:rPr>
              <w:t>(#635)(#384)</w:t>
            </w:r>
            <w:r w:rsidR="005448B0">
              <w:rPr>
                <w:w w:val="100"/>
              </w:rPr>
              <w:t>where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94970" cy="175260"/>
                  <wp:effectExtent l="19050" t="0" r="0" b="0"/>
                  <wp:docPr id="492" name="그림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and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17195" cy="175260"/>
                  <wp:effectExtent l="19050" t="0" r="1905" b="0"/>
                  <wp:docPr id="493" name="그림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are defined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RTF33383632373a2048352c312e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22.3.8.1.4 (L-SIG definition)</w:t>
            </w:r>
            <w:r w:rsidR="00064209">
              <w:rPr>
                <w:w w:val="100"/>
              </w:rPr>
              <w:fldChar w:fldCharType="end"/>
            </w:r>
            <w:r>
              <w:rPr>
                <w:vanish/>
                <w:w w:val="100"/>
              </w:rPr>
              <w:t>(#384)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k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p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are defined in 17.3.5.10 (OFDM modulation)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D</w:t>
            </w:r>
            <w:r>
              <w:rPr>
                <w:i/>
                <w:iCs/>
                <w:w w:val="100"/>
                <w:vertAlign w:val="subscript"/>
              </w:rPr>
              <w:t>k</w:t>
            </w:r>
            <w:r>
              <w:rPr>
                <w:w w:val="100"/>
                <w:vertAlign w:val="subscript"/>
              </w:rPr>
              <w:t>,</w:t>
            </w:r>
            <w:r>
              <w:rPr>
                <w:i/>
                <w:iCs/>
                <w:w w:val="100"/>
                <w:vertAlign w:val="subscript"/>
              </w:rPr>
              <w:t>n</w:t>
            </w:r>
            <w:r>
              <w:rPr>
                <w:w w:val="100"/>
              </w:rPr>
              <w:tab/>
              <w:t>is defined in 19.3.9.4.3 (HT-SIG definition)</w:t>
            </w:r>
            <w:r>
              <w:rPr>
                <w:vanish/>
                <w:w w:val="100"/>
              </w:rPr>
              <w:t>(Ed)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328930" cy="175260"/>
                  <wp:effectExtent l="19050" t="0" r="0" b="0"/>
                  <wp:docPr id="494" name="그림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defined in Equations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RTF32303133323a204571756174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(22-12)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RTF35303930303a204571756174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(22-13)</w:t>
            </w:r>
            <w:r w:rsidR="00064209">
              <w:rPr>
                <w:w w:val="100"/>
              </w:rPr>
              <w:fldChar w:fldCharType="end"/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19710" cy="226695"/>
                  <wp:effectExtent l="0" t="0" r="8890" b="0"/>
                  <wp:docPr id="501" name="그림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represents the cyclic shift for transmitter chain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75260" cy="175260"/>
                  <wp:effectExtent l="19050" t="0" r="0" b="0"/>
                  <wp:docPr id="502" name="그림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with a value given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RTF35313137313a205461626c65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22-8 (Cyclic shift values for L-STF, L-LTF, L-SIG and VHT-SIG-A fields of the packet)</w:t>
            </w:r>
            <w:r w:rsidR="00064209">
              <w:rPr>
                <w:w w:val="100"/>
              </w:rPr>
              <w:fldChar w:fldCharType="end"/>
            </w:r>
            <w:r>
              <w:rPr>
                <w:vanish/>
                <w:w w:val="100"/>
              </w:rPr>
              <w:t>(#1557)</w:t>
            </w:r>
          </w:p>
          <w:p w:rsidR="005448B0" w:rsidRDefault="005448B0" w:rsidP="001A5545">
            <w:pPr>
              <w:pStyle w:val="Equationvariable"/>
              <w:rPr>
                <w:w w:val="100"/>
              </w:rPr>
            </w:pPr>
            <w:del w:id="45" w:author="Minho_4" w:date="2011-09-22T07:33:00Z">
              <w:r w:rsidRPr="001A5545" w:rsidDel="001A5545">
                <w:rPr>
                  <w:rFonts w:hint="eastAsia"/>
                  <w:i/>
                  <w:w w:val="100"/>
                </w:rPr>
                <w:delText>N</w:delText>
              </w:r>
              <w:r w:rsidRPr="001A5545" w:rsidDel="001A5545">
                <w:rPr>
                  <w:rFonts w:hint="eastAsia"/>
                  <w:i/>
                  <w:w w:val="100"/>
                  <w:vertAlign w:val="subscript"/>
                </w:rPr>
                <w:delText>Tone,NON_HT_DUP</w:delText>
              </w:r>
            </w:del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73100" cy="190500"/>
                  <wp:effectExtent l="19050" t="0" r="0" b="0"/>
                  <wp:docPr id="503" name="그림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(#635)</w:t>
            </w:r>
            <w:r>
              <w:rPr>
                <w:w w:val="100"/>
              </w:rPr>
              <w:tab/>
              <w:t xml:space="preserve"> has the value given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RTF31343332303a205461626c65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Table 22-7 (Value of tone scaling factor)</w:t>
            </w:r>
            <w:r w:rsidR="00064209">
              <w:rPr>
                <w:w w:val="100"/>
              </w:rPr>
              <w:fldChar w:fldCharType="end"/>
            </w:r>
          </w:p>
          <w:p w:rsidR="005448B0" w:rsidRPr="001A554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5448B0" w:rsidTr="00104D37">
        <w:tc>
          <w:tcPr>
            <w:tcW w:w="9576" w:type="dxa"/>
            <w:gridSpan w:val="7"/>
          </w:tcPr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5448B0" w:rsidRDefault="005448B0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5448B0" w:rsidRPr="00FD3956" w:rsidRDefault="005448B0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P152L19,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5448B0" w:rsidRDefault="005448B0" w:rsidP="005442E5">
            <w:pPr>
              <w:pStyle w:val="Equationvariable"/>
              <w:rPr>
                <w:rFonts w:ascii="Arial" w:eastAsia="굴림" w:hAnsi="Arial" w:cs="Arial"/>
              </w:rPr>
            </w:pPr>
          </w:p>
          <w:p w:rsidR="005448B0" w:rsidRPr="005442E5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104D37" w:rsidTr="00F450D6">
        <w:tc>
          <w:tcPr>
            <w:tcW w:w="1301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2401</w:t>
            </w:r>
          </w:p>
        </w:tc>
        <w:tc>
          <w:tcPr>
            <w:tcW w:w="892" w:type="dxa"/>
          </w:tcPr>
          <w:p w:rsidR="005448B0" w:rsidRPr="000A7DE8" w:rsidRDefault="005448B0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135.51</w:t>
            </w:r>
          </w:p>
        </w:tc>
        <w:tc>
          <w:tcPr>
            <w:tcW w:w="1083" w:type="dxa"/>
            <w:gridSpan w:val="2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2 &lt;= Nu &lt;= 4. Cognizant with the inconsistency with Table 22-5, merge this into Table 22-5, shorten the explanation for Nu here, and cross ref to Table 22-5. </w:t>
            </w:r>
          </w:p>
        </w:tc>
        <w:tc>
          <w:tcPr>
            <w:tcW w:w="2135" w:type="dxa"/>
          </w:tcPr>
          <w:p w:rsidR="005448B0" w:rsidRPr="000A7DE8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5448B0" w:rsidRPr="00B4655B" w:rsidRDefault="005448B0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See in 11/1324r0. </w:t>
            </w:r>
          </w:p>
        </w:tc>
      </w:tr>
      <w:tr w:rsidR="00F00529" w:rsidTr="00F450D6">
        <w:tc>
          <w:tcPr>
            <w:tcW w:w="1301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3142</w:t>
            </w:r>
          </w:p>
        </w:tc>
        <w:tc>
          <w:tcPr>
            <w:tcW w:w="892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135.51</w:t>
            </w:r>
          </w:p>
        </w:tc>
        <w:tc>
          <w:tcPr>
            <w:tcW w:w="1083" w:type="dxa"/>
            <w:gridSpan w:val="2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"For MU transmissions, the VHT shall have…", seems like an odd place to put the requirement for MU to have two or more users.</w:t>
            </w:r>
          </w:p>
        </w:tc>
        <w:tc>
          <w:tcPr>
            <w:tcW w:w="2135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Change the shall to is, and ensure that the normative requirement is in somewhere like 22.3.11 where one could reasonably find MU-MIMO requirements.</w:t>
            </w:r>
          </w:p>
        </w:tc>
        <w:tc>
          <w:tcPr>
            <w:tcW w:w="1504" w:type="dxa"/>
          </w:tcPr>
          <w:p w:rsidR="00F00529" w:rsidRPr="00B4655B" w:rsidRDefault="00104D37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 See in 11/1324r0.</w:t>
            </w:r>
          </w:p>
        </w:tc>
      </w:tr>
      <w:tr w:rsidR="00F00529" w:rsidTr="00104D37">
        <w:tc>
          <w:tcPr>
            <w:tcW w:w="9576" w:type="dxa"/>
            <w:gridSpan w:val="7"/>
          </w:tcPr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104D37" w:rsidRDefault="00104D37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’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ve also found some mismatch about the number of users in MU transmission in clause 22.3.11.1 and fixed it.</w:t>
            </w:r>
          </w:p>
          <w:p w:rsidR="00104D37" w:rsidRDefault="00104D37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Pr="00FD3956" w:rsidRDefault="00F00529" w:rsidP="00AC22A1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P150L01,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F00529" w:rsidRPr="00AC22A1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/>
            </w:tblPr>
            <w:tblGrid>
              <w:gridCol w:w="1640"/>
              <w:gridCol w:w="6260"/>
            </w:tblGrid>
            <w:tr w:rsidR="00F00529" w:rsidTr="00104D37">
              <w:trPr>
                <w:jc w:val="center"/>
              </w:trPr>
              <w:tc>
                <w:tcPr>
                  <w:tcW w:w="7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F00529" w:rsidRDefault="00F00529" w:rsidP="00AC22A1">
                  <w:pPr>
                    <w:pStyle w:val="TableTitle"/>
                    <w:numPr>
                      <w:ilvl w:val="0"/>
                      <w:numId w:val="39"/>
                    </w:numPr>
                  </w:pPr>
                  <w:bookmarkStart w:id="46" w:name="RTF35343537343a205461626c65"/>
                  <w:r>
                    <w:rPr>
                      <w:w w:val="100"/>
                    </w:rPr>
                    <w:t>Frequently used parameters</w:t>
                  </w:r>
                  <w:r w:rsidR="00064209"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FILENAME </w:instrText>
                  </w:r>
                  <w:r w:rsidR="00064209"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 </w:t>
                  </w:r>
                  <w:r w:rsidR="00064209">
                    <w:rPr>
                      <w:w w:val="100"/>
                    </w:rPr>
                    <w:fldChar w:fldCharType="end"/>
                  </w:r>
                  <w:bookmarkEnd w:id="46"/>
                </w:p>
              </w:tc>
            </w:tr>
            <w:tr w:rsidR="00F00529" w:rsidTr="00104D37">
              <w:trPr>
                <w:trHeight w:val="440"/>
                <w:jc w:val="center"/>
              </w:trPr>
              <w:tc>
                <w:tcPr>
                  <w:tcW w:w="16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F00529" w:rsidRDefault="00F00529" w:rsidP="00104D37">
                  <w:pPr>
                    <w:pStyle w:val="CellHeading"/>
                  </w:pPr>
                  <w:r>
                    <w:rPr>
                      <w:w w:val="100"/>
                    </w:rPr>
                    <w:t>Symbol</w:t>
                  </w:r>
                </w:p>
              </w:tc>
              <w:tc>
                <w:tcPr>
                  <w:tcW w:w="6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F00529" w:rsidRDefault="00F00529" w:rsidP="00104D37">
                  <w:pPr>
                    <w:pStyle w:val="CellHeading"/>
                  </w:pPr>
                  <w:r>
                    <w:rPr>
                      <w:w w:val="100"/>
                    </w:rPr>
                    <w:t>Explanation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</w:t>
                  </w:r>
                  <w:r>
                    <w:rPr>
                      <w:vanish/>
                      <w:w w:val="100"/>
                    </w:rPr>
                    <w:t>(#347)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 per spatial stream</w:t>
                  </w:r>
                </w:p>
              </w:tc>
            </w:tr>
            <w:tr w:rsidR="00F00529" w:rsidTr="00104D37">
              <w:trPr>
                <w:trHeight w:val="14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CBPSSI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5448B0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 per spatial stream per BCC interleaver block</w:t>
                  </w:r>
                  <w:r>
                    <w:rPr>
                      <w:noProof/>
                      <w:vanish/>
                      <w:w w:val="100"/>
                    </w:rPr>
                    <w:drawing>
                      <wp:inline distT="0" distB="0" distL="0" distR="0">
                        <wp:extent cx="2809240" cy="673100"/>
                        <wp:effectExtent l="19050" t="0" r="0" b="0"/>
                        <wp:docPr id="509" name="그림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24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vanish/>
                      <w:w w:val="100"/>
                    </w:rPr>
                    <w:t>(#346)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data bits per symbol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over all spatial streams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per spatial stream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RX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receive chains</w:t>
                  </w:r>
                </w:p>
              </w:tc>
            </w:tr>
            <w:tr w:rsidR="00F00529" w:rsidTr="00104D37">
              <w:trPr>
                <w:trHeight w:val="62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lastRenderedPageBreak/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000000" w:rsidRDefault="00F00529">
                  <w:pPr>
                    <w:pStyle w:val="Equationvariable"/>
                    <w:ind w:leftChars="343" w:left="755" w:firstLine="0"/>
                    <w:rPr>
                      <w:ins w:id="47" w:author="Minho_4" w:date="2011-09-22T07:43:00Z"/>
                      <w:w w:val="100"/>
                    </w:rPr>
                    <w:pPrChange w:id="48" w:author="Minho_4" w:date="2011-09-22T07:44:00Z">
                      <w:pPr>
                        <w:pStyle w:val="Equationvariable"/>
                      </w:pPr>
                    </w:pPrChange>
                  </w:pPr>
                  <w:r>
                    <w:rPr>
                      <w:w w:val="100"/>
                    </w:rPr>
                    <w:t xml:space="preserve">Number of users in a transmission </w:t>
                  </w:r>
                  <w:del w:id="49" w:author="Minho_4" w:date="2011-09-22T07:45:00Z">
                    <w:r w:rsidDel="005448B0">
                      <w:rPr>
                        <w:w w:val="100"/>
                      </w:rPr>
                      <w:delText>(equal to the TXVECTOR parameter</w:delText>
                    </w:r>
                    <w:r w:rsidDel="005448B0">
                      <w:rPr>
                        <w:rFonts w:hint="eastAsia"/>
                        <w:w w:val="100"/>
                      </w:rPr>
                      <w:delText xml:space="preserve"> </w:delText>
                    </w:r>
                    <w:r w:rsidDel="005448B0">
                      <w:rPr>
                        <w:w w:val="100"/>
                      </w:rPr>
                      <w:delText>NUM_USERS)</w:delText>
                    </w:r>
                    <w:r w:rsidDel="005448B0">
                      <w:rPr>
                        <w:vanish/>
                        <w:w w:val="100"/>
                      </w:rPr>
                      <w:delText>(#284)</w:delText>
                    </w:r>
                    <w:r w:rsidDel="005448B0">
                      <w:rPr>
                        <w:w w:val="100"/>
                      </w:rPr>
                      <w:delText xml:space="preserve">. </w:delText>
                    </w:r>
                  </w:del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  <w:r>
                    <w:rPr>
                      <w:w w:val="100"/>
                    </w:rPr>
                    <w:t xml:space="preserve"> = 1 </w:t>
                  </w:r>
                  <w:del w:id="50" w:author="Minho_4" w:date="2011-09-22T07:43:00Z">
                    <w:r w:rsidDel="00AC22A1">
                      <w:rPr>
                        <w:w w:val="100"/>
                      </w:rPr>
                      <w:delText>for SU transmission.</w:delText>
                    </w:r>
                  </w:del>
                  <w:ins w:id="51" w:author="Minho_4" w:date="2011-09-22T07:43:00Z">
                    <w:r>
                      <w:rPr>
                        <w:rFonts w:hint="eastAsia"/>
                        <w:w w:val="100"/>
                      </w:rPr>
                      <w:t xml:space="preserve"> for pre-VHT </w:t>
                    </w:r>
                    <w:r>
                      <w:rPr>
                        <w:w w:val="100"/>
                      </w:rPr>
                      <w:t>modulated fields for both SU and MU transmissions and for VHT modulated fields in SU transmissions. For MU transmissions, the VHT ha</w:t>
                    </w:r>
                  </w:ins>
                  <w:ins w:id="52" w:author="Minho_4" w:date="2011-09-22T07:54:00Z">
                    <w:r>
                      <w:rPr>
                        <w:rFonts w:hint="eastAsia"/>
                        <w:w w:val="100"/>
                      </w:rPr>
                      <w:t>s</w:t>
                    </w:r>
                  </w:ins>
                  <w:ins w:id="53" w:author="Minho_4" w:date="2011-09-22T07:43:00Z">
                    <w:r>
                      <w:rPr>
                        <w:w w:val="100"/>
                      </w:rPr>
                      <w:t xml:space="preserve"> </w:t>
                    </w:r>
                    <w:r w:rsidR="00435903">
                      <w:rPr>
                        <w:noProof/>
                        <w:vanish/>
                        <w:w w:val="100"/>
                        <w:rPrChange w:id="54">
                          <w:rPr>
                            <w:noProof/>
                          </w:rPr>
                        </w:rPrChange>
                      </w:rPr>
                      <w:drawing>
                        <wp:inline distT="0" distB="0" distL="0" distR="0">
                          <wp:extent cx="556260" cy="175260"/>
                          <wp:effectExtent l="19050" t="0" r="0" b="0"/>
                          <wp:docPr id="510" name="그림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626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vanish/>
                        <w:w w:val="100"/>
                      </w:rPr>
                      <w:t>(#601)</w:t>
                    </w:r>
                    <w:r>
                      <w:rPr>
                        <w:rFonts w:hint="eastAsia"/>
                        <w:w w:val="100"/>
                      </w:rPr>
                      <w:t xml:space="preserve">2 &lt;= </w:t>
                    </w:r>
                    <w:r w:rsidRPr="00AC22A1">
                      <w:rPr>
                        <w:rFonts w:hint="eastAsia"/>
                        <w:i/>
                        <w:w w:val="100"/>
                      </w:rPr>
                      <w:t>N</w:t>
                    </w:r>
                    <w:r w:rsidRPr="00AC22A1">
                      <w:rPr>
                        <w:rFonts w:hint="eastAsia"/>
                        <w:i/>
                        <w:w w:val="100"/>
                        <w:vertAlign w:val="subscript"/>
                      </w:rPr>
                      <w:t>u</w:t>
                    </w:r>
                    <w:r>
                      <w:rPr>
                        <w:rFonts w:hint="eastAsia"/>
                        <w:w w:val="100"/>
                      </w:rPr>
                      <w:t xml:space="preserve"> &lt;= 4 </w:t>
                    </w:r>
                    <w:r>
                      <w:rPr>
                        <w:w w:val="100"/>
                      </w:rPr>
                      <w:t>depending on the number of users in the transmission.</w:t>
                    </w:r>
                  </w:ins>
                  <w:ins w:id="55" w:author="Minho_4" w:date="2011-09-22T07:45:00Z">
                    <w:r>
                      <w:rPr>
                        <w:rFonts w:hint="eastAsia"/>
                        <w:w w:val="100"/>
                      </w:rPr>
                      <w:t xml:space="preserve"> For VHT modulated fields, this value is equal to the TXVECTOR parameter NUM_USERS.</w:t>
                    </w:r>
                  </w:ins>
                </w:p>
                <w:p w:rsidR="00F00529" w:rsidRPr="00AC22A1" w:rsidRDefault="00F00529" w:rsidP="00AC22A1">
                  <w:pPr>
                    <w:pStyle w:val="CellBody"/>
                    <w:spacing w:line="240" w:lineRule="auto"/>
                  </w:pP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  <w:position w:val="-14"/>
                    </w:rPr>
                    <w:t xml:space="preserve">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STS,u </w:t>
                  </w:r>
                  <w:r>
                    <w:rPr>
                      <w:w w:val="100"/>
                    </w:rPr>
                    <w:t xml:space="preserve">is the number of space-time streams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=0,1,2,3.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= 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134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STS,total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Total number of space-time streams in a </w:t>
                  </w:r>
                  <w:r>
                    <w:rPr>
                      <w:w w:val="100"/>
                    </w:rPr>
                    <w:t>packet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>
                        <wp:extent cx="1272540" cy="431800"/>
                        <wp:effectExtent l="19050" t="0" r="0" b="0"/>
                        <wp:docPr id="511" name="그림 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4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Note that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STS,total </w:t>
                  </w:r>
                  <w:r>
                    <w:rPr>
                      <w:w w:val="100"/>
                    </w:rPr>
                    <w:t xml:space="preserve">=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for SU packets.</w:t>
                  </w: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SS,u</w:t>
                  </w:r>
                  <w:r>
                    <w:rPr>
                      <w:w w:val="100"/>
                    </w:rPr>
                    <w:t xml:space="preserve"> is the number of spatial streams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=0,1,2,3.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=N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TX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transmit chains</w:t>
                  </w:r>
                </w:p>
              </w:tc>
            </w:tr>
            <w:tr w:rsidR="00F00529" w:rsidTr="00104D37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  <w:r>
                    <w:rPr>
                      <w:w w:val="100"/>
                    </w:rPr>
                    <w:t xml:space="preserve"> is the number of BCC encoders for the Data field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>=0, 1, 2, 3.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AC22A1">
                    <w:rPr>
                      <w:w w:val="100"/>
                    </w:rPr>
                    <w:t xml:space="preserve">For SU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 xml:space="preserve"> = 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ES,0</w:t>
                  </w:r>
                  <w:r w:rsidRPr="00AC22A1">
                    <w:rPr>
                      <w:w w:val="100"/>
                    </w:rPr>
                    <w:t>.</w:t>
                  </w:r>
                </w:p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MU packets,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F00529" w:rsidTr="00104D37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VHTLTF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5448B0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Number of VHT long training fields (see </w:t>
                  </w:r>
                  <w:r w:rsidR="00064209"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RTF33313931363a2048352c312e \h</w:instrText>
                  </w:r>
                  <w:r w:rsidR="00064209">
                    <w:rPr>
                      <w:w w:val="100"/>
                    </w:rPr>
                  </w:r>
                  <w:r w:rsidR="00064209"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22.3.8.2.5 (VHT-LTF definition)</w:t>
                  </w:r>
                  <w:r w:rsidR="00064209"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)</w:t>
                  </w:r>
                </w:p>
              </w:tc>
            </w:tr>
            <w:tr w:rsidR="00F00529" w:rsidTr="00104D37">
              <w:trPr>
                <w:trHeight w:val="3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R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F00529" w:rsidRDefault="00F00529" w:rsidP="00104D37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Coding rate</w:t>
                  </w:r>
                </w:p>
              </w:tc>
            </w:tr>
          </w:tbl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F00529" w:rsidRPr="00FD3956" w:rsidRDefault="00F00529" w:rsidP="005442E5">
            <w:pPr>
              <w:rPr>
                <w:b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P155L47,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F00529" w:rsidDel="005448B0" w:rsidRDefault="00F00529" w:rsidP="005448B0">
            <w:pPr>
              <w:pStyle w:val="Equationvariable"/>
              <w:rPr>
                <w:del w:id="56" w:author="Minho_4" w:date="2011-09-22T07:46:00Z"/>
                <w:w w:val="100"/>
              </w:rPr>
            </w:pPr>
            <w:r>
              <w:rPr>
                <w:noProof/>
              </w:rPr>
              <w:drawing>
                <wp:inline distT="0" distB="0" distL="0" distR="0">
                  <wp:extent cx="168275" cy="175260"/>
                  <wp:effectExtent l="19050" t="0" r="0" b="0"/>
                  <wp:docPr id="544" name="그림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>represents the number of users in the transmission</w:t>
            </w:r>
            <w:ins w:id="57" w:author="Minho_4" w:date="2011-09-22T07:49:00Z">
              <w:r>
                <w:rPr>
                  <w:rFonts w:hint="eastAsia"/>
                  <w:w w:val="100"/>
                </w:rPr>
                <w:t xml:space="preserve"> </w:t>
              </w:r>
              <w:r>
                <w:rPr>
                  <w:rFonts w:ascii="TimesNewRoman" w:hAnsi="TimesNewRoman" w:cs="TimesNewRoman"/>
                </w:rPr>
                <w:t>given in Table 22-</w:t>
              </w:r>
              <w:r>
                <w:rPr>
                  <w:rFonts w:ascii="TimesNewRoman" w:hAnsi="TimesNewRoman" w:cs="TimesNewRoman" w:hint="eastAsia"/>
                </w:rPr>
                <w:t>4</w:t>
              </w:r>
              <w:r>
                <w:rPr>
                  <w:rFonts w:ascii="TimesNewRoman" w:hAnsi="TimesNewRoman" w:cs="TimesNewRoman"/>
                </w:rPr>
                <w:t xml:space="preserve"> (</w:t>
              </w:r>
            </w:ins>
            <w:ins w:id="58" w:author="Minho_4" w:date="2011-09-22T07:50:00Z">
              <w:r>
                <w:rPr>
                  <w:rFonts w:ascii="TimesNewRoman" w:hAnsi="TimesNewRoman" w:cs="TimesNewRoman" w:hint="eastAsia"/>
                </w:rPr>
                <w:t>Frequently used parameters</w:t>
              </w:r>
            </w:ins>
            <w:ins w:id="59" w:author="Minho_4" w:date="2011-09-22T07:49:00Z">
              <w:r>
                <w:rPr>
                  <w:rFonts w:ascii="TimesNewRoman" w:hAnsi="TimesNewRoman" w:cs="TimesNewRoman"/>
                </w:rPr>
                <w:t>)</w:t>
              </w:r>
            </w:ins>
            <w:r>
              <w:rPr>
                <w:w w:val="100"/>
              </w:rPr>
              <w:t xml:space="preserve">, and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is the user index starting </w:t>
            </w:r>
            <w:r>
              <w:rPr>
                <w:rFonts w:hint="eastAsia"/>
                <w:w w:val="100"/>
              </w:rPr>
              <w:t>at</w:t>
            </w:r>
            <w:r>
              <w:rPr>
                <w:w w:val="100"/>
              </w:rPr>
              <w:t xml:space="preserve"> 0</w:t>
            </w:r>
            <w:r>
              <w:rPr>
                <w:vanish/>
                <w:w w:val="100"/>
              </w:rPr>
              <w:t>(#645)</w:t>
            </w:r>
            <w:r>
              <w:rPr>
                <w:w w:val="100"/>
              </w:rPr>
              <w:t>.</w:t>
            </w:r>
            <w:del w:id="60" w:author="Minho_4" w:date="2011-09-22T07:46:00Z">
              <w:r w:rsidDel="005448B0">
                <w:rPr>
                  <w:w w:val="100"/>
                </w:rPr>
                <w:delText xml:space="preserve"> </w:delText>
              </w:r>
              <w:r w:rsidRPr="00AC22A1" w:rsidDel="005448B0">
                <w:rPr>
                  <w:i/>
                  <w:noProof/>
                  <w:w w:val="100"/>
                </w:rPr>
                <w:delText>N</w:delText>
              </w:r>
              <w:r w:rsidRPr="00AC22A1" w:rsidDel="005448B0">
                <w:rPr>
                  <w:rFonts w:hint="eastAsia"/>
                  <w:i/>
                  <w:noProof/>
                  <w:w w:val="100"/>
                  <w:vertAlign w:val="subscript"/>
                </w:rPr>
                <w:delText>u</w:delText>
              </w:r>
              <w:r w:rsidDel="005448B0">
                <w:rPr>
                  <w:rFonts w:hint="eastAsia"/>
                  <w:noProof/>
                  <w:w w:val="100"/>
                </w:rPr>
                <w:delText xml:space="preserve"> = 1</w:delText>
              </w:r>
              <w:r w:rsidDel="005448B0">
                <w:rPr>
                  <w:w w:val="100"/>
                </w:rPr>
                <w:delText xml:space="preserve"> </w:delText>
              </w:r>
              <w:r w:rsidDel="005448B0">
                <w:rPr>
                  <w:rFonts w:hint="eastAsia"/>
                  <w:w w:val="100"/>
                </w:rPr>
                <w:delText xml:space="preserve">for pre-VHT </w:delText>
              </w:r>
              <w:r w:rsidDel="005448B0">
                <w:rPr>
                  <w:w w:val="100"/>
                </w:rPr>
                <w:delText xml:space="preserve">modulated fields for both SU and MU transmissions and for VHT modulated fields in SU transmissions. For MU transmissions, the VHT shall have </w:delText>
              </w:r>
              <w:r w:rsidR="00435903">
                <w:rPr>
                  <w:noProof/>
                  <w:vanish/>
                  <w:w w:val="100"/>
                  <w:rPrChange w:id="61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556260" cy="175260"/>
                    <wp:effectExtent l="19050" t="0" r="0" b="0"/>
                    <wp:docPr id="545" name="그림 60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6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5448B0">
                <w:rPr>
                  <w:vanish/>
                  <w:w w:val="100"/>
                </w:rPr>
                <w:delText>(#601)</w:delText>
              </w:r>
              <w:r w:rsidDel="005448B0">
                <w:rPr>
                  <w:rFonts w:hint="eastAsia"/>
                  <w:w w:val="100"/>
                </w:rPr>
                <w:delText xml:space="preserve">2 &lt;= </w:delText>
              </w:r>
              <w:r w:rsidRPr="00AC22A1" w:rsidDel="005448B0">
                <w:rPr>
                  <w:rFonts w:hint="eastAsia"/>
                  <w:i/>
                  <w:w w:val="100"/>
                </w:rPr>
                <w:delText>N</w:delText>
              </w:r>
              <w:r w:rsidRPr="00AC22A1" w:rsidDel="005448B0">
                <w:rPr>
                  <w:rFonts w:hint="eastAsia"/>
                  <w:i/>
                  <w:w w:val="100"/>
                  <w:vertAlign w:val="subscript"/>
                </w:rPr>
                <w:delText>u</w:delText>
              </w:r>
              <w:r w:rsidDel="005448B0">
                <w:rPr>
                  <w:rFonts w:hint="eastAsia"/>
                  <w:w w:val="100"/>
                </w:rPr>
                <w:delText xml:space="preserve"> &lt;= 4 </w:delText>
              </w:r>
              <w:r w:rsidDel="005448B0">
                <w:rPr>
                  <w:w w:val="100"/>
                </w:rPr>
                <w:delText>depending on the number of users in the transmission.</w:delText>
              </w:r>
            </w:del>
          </w:p>
          <w:p w:rsidR="00F00529" w:rsidRDefault="00F00529" w:rsidP="005448B0">
            <w:pPr>
              <w:pStyle w:val="Equationvariable"/>
              <w:rPr>
                <w:rFonts w:ascii="Arial" w:eastAsia="굴림" w:hAnsi="Arial" w:cs="Arial"/>
                <w:lang w:val="en-GB"/>
              </w:rPr>
            </w:pPr>
          </w:p>
          <w:p w:rsidR="00104D37" w:rsidRPr="00104D37" w:rsidRDefault="00104D37" w:rsidP="00104D37">
            <w:pPr>
              <w:rPr>
                <w:b/>
                <w:lang w:eastAsia="ko-KR"/>
              </w:rPr>
            </w:pPr>
            <w:r w:rsidRPr="00FD3956">
              <w:rPr>
                <w:b/>
                <w:highlight w:val="yellow"/>
              </w:rPr>
              <w:t xml:space="preserve">TGac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D1.1 text from P195L21,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104D37" w:rsidRDefault="00104D37" w:rsidP="00104D37">
            <w:pPr>
              <w:pStyle w:val="Body"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MU-MIMO beamforming, the receive signal vector 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w w:val="100"/>
              </w:rPr>
              <w:t xml:space="preserve"> at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 xml:space="preserve">,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1565275" cy="263525"/>
                  <wp:effectExtent l="19050" t="0" r="0" b="0"/>
                  <wp:docPr id="626" name="그림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(#1630)</w:t>
            </w:r>
            <w:r>
              <w:rPr>
                <w:w w:val="100"/>
              </w:rPr>
              <w:t xml:space="preserve">, is shown in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RTF37303031343a204571756174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(22-88)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where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448435" cy="255905"/>
                  <wp:effectExtent l="19050" t="0" r="0" b="0"/>
                  <wp:docPr id="627" name="그림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denotes the transmit signal vector for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68275" cy="175260"/>
                  <wp:effectExtent l="19050" t="0" r="0" b="0"/>
                  <wp:docPr id="628" name="그림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beamformees, with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1623695" cy="241300"/>
                  <wp:effectExtent l="19050" t="0" r="0" b="0"/>
                  <wp:docPr id="629" name="그림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being the transmit signal for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>.</w:t>
            </w:r>
            <w:r>
              <w:rPr>
                <w:vanish/>
                <w:w w:val="100"/>
              </w:rPr>
              <w:t>(#1333)</w:t>
            </w:r>
          </w:p>
          <w:p w:rsidR="00104D37" w:rsidRDefault="00104D37" w:rsidP="00104D37">
            <w:pPr>
              <w:pStyle w:val="Equation"/>
              <w:numPr>
                <w:ilvl w:val="0"/>
                <w:numId w:val="40"/>
              </w:numPr>
              <w:ind w:left="0" w:firstLine="200"/>
              <w:rPr>
                <w:w w:val="100"/>
              </w:rPr>
            </w:pPr>
            <w:bookmarkStart w:id="62" w:name="RTF37303031343a204571756174"/>
            <w:bookmarkEnd w:id="62"/>
          </w:p>
          <w:p w:rsidR="00104D37" w:rsidRDefault="00104D37" w:rsidP="00104D37">
            <w:pPr>
              <w:pStyle w:val="Body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333625" cy="205105"/>
                  <wp:effectExtent l="19050" t="0" r="9525" b="0"/>
                  <wp:docPr id="630" name="그림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D37" w:rsidRDefault="00104D37" w:rsidP="00104D37">
            <w:pPr>
              <w:pStyle w:val="Body"/>
              <w:rPr>
                <w:w w:val="100"/>
              </w:rPr>
            </w:pPr>
            <w:r>
              <w:rPr>
                <w:w w:val="100"/>
              </w:rPr>
              <w:lastRenderedPageBreak/>
              <w:t>where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b/>
                <w:bCs/>
                <w:i/>
                <w:iCs/>
                <w:w w:val="100"/>
              </w:rPr>
              <w:t>H</w:t>
            </w:r>
            <w:r>
              <w:rPr>
                <w:i/>
                <w:iCs/>
                <w:w w:val="100"/>
                <w:vertAlign w:val="subscript"/>
              </w:rPr>
              <w:t>k,i</w:t>
            </w:r>
            <w:r>
              <w:rPr>
                <w:w w:val="100"/>
              </w:rPr>
              <w:tab/>
              <w:t xml:space="preserve">is the channel matrix from the beamformer to beamformee </w:t>
            </w:r>
            <w:r>
              <w:rPr>
                <w:i/>
                <w:iCs/>
                <w:w w:val="100"/>
              </w:rPr>
              <w:t>i</w:t>
            </w:r>
            <w:r>
              <w:rPr>
                <w:w w:val="100"/>
              </w:rPr>
              <w:t xml:space="preserve"> 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w w:val="100"/>
              </w:rPr>
              <w:t xml:space="preserve"> with dimensions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00075" cy="205105"/>
                  <wp:effectExtent l="19050" t="0" r="9525" b="0"/>
                  <wp:docPr id="631" name="그림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(#457)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>
                  <wp:extent cx="255905" cy="205105"/>
                  <wp:effectExtent l="19050" t="0" r="0" b="0"/>
                  <wp:docPr id="632" name="그림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the number of receive antennas at beamformee </w:t>
            </w:r>
            <w:r>
              <w:rPr>
                <w:i/>
                <w:iCs/>
                <w:w w:val="100"/>
              </w:rPr>
              <w:t>i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343535" cy="175260"/>
                  <wp:effectExtent l="19050" t="0" r="0" b="0"/>
                  <wp:docPr id="633" name="그림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(#994)</w:t>
            </w:r>
            <w:r>
              <w:rPr>
                <w:w w:val="100"/>
              </w:rPr>
              <w:tab/>
              <w:t xml:space="preserve">is the number of space-time streams </w:t>
            </w:r>
            <w:r>
              <w:rPr>
                <w:vanish/>
                <w:w w:val="100"/>
              </w:rPr>
              <w:t>(#458)</w:t>
            </w:r>
            <w:r>
              <w:rPr>
                <w:w w:val="100"/>
              </w:rPr>
              <w:t xml:space="preserve">transmitted to beamformee </w:t>
            </w:r>
            <w:r>
              <w:rPr>
                <w:i/>
                <w:iCs/>
                <w:w w:val="100"/>
              </w:rPr>
              <w:t>i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w w:val="100"/>
              </w:rPr>
              <w:t xml:space="preserve">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241300" cy="175260"/>
                  <wp:effectExtent l="19050" t="0" r="0" b="0"/>
                  <wp:docPr id="634" name="그림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ab/>
              <w:t xml:space="preserve">is a steering matrix for beamformee </w:t>
            </w:r>
            <w:r>
              <w:rPr>
                <w:i/>
                <w:iCs/>
                <w:w w:val="100"/>
              </w:rPr>
              <w:t xml:space="preserve">i </w:t>
            </w:r>
            <w:r>
              <w:rPr>
                <w:w w:val="100"/>
              </w:rPr>
              <w:t xml:space="preserve">in subcarrier </w:t>
            </w:r>
            <w:r>
              <w:rPr>
                <w:i/>
                <w:iCs/>
                <w:w w:val="100"/>
              </w:rPr>
              <w:t>k</w:t>
            </w:r>
            <w:r>
              <w:rPr>
                <w:rFonts w:hint="eastAsia"/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 with dimensions </w:t>
            </w:r>
            <w:r>
              <w:rPr>
                <w:noProof/>
                <w:vanish/>
                <w:w w:val="100"/>
              </w:rPr>
              <w:drawing>
                <wp:inline distT="0" distB="0" distL="0" distR="0">
                  <wp:extent cx="621665" cy="205105"/>
                  <wp:effectExtent l="19050" t="0" r="6985" b="0"/>
                  <wp:docPr id="635" name="그림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  <w:w w:val="100"/>
              </w:rPr>
              <w:t>(#457)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</w:t>
            </w:r>
            <w:r>
              <w:rPr>
                <w:w w:val="100"/>
              </w:rPr>
              <w:tab/>
              <w:t xml:space="preserve">is the number of MU-MIMO packet recipients. </w:t>
            </w:r>
            <w:ins w:id="63" w:author="Minho_4" w:date="2011-09-22T07:59:00Z">
              <w:r>
                <w:rPr>
                  <w:rFonts w:hint="eastAsia"/>
                  <w:w w:val="100"/>
                </w:rPr>
                <w:t xml:space="preserve">2 &lt;= </w:t>
              </w:r>
              <w:r w:rsidRPr="00AC22A1">
                <w:rPr>
                  <w:rFonts w:hint="eastAsia"/>
                  <w:i/>
                  <w:w w:val="100"/>
                </w:rPr>
                <w:t>N</w:t>
              </w:r>
              <w:r w:rsidRPr="00AC22A1">
                <w:rPr>
                  <w:rFonts w:hint="eastAsia"/>
                  <w:i/>
                  <w:w w:val="100"/>
                  <w:vertAlign w:val="subscript"/>
                </w:rPr>
                <w:t>u</w:t>
              </w:r>
              <w:r>
                <w:rPr>
                  <w:rFonts w:hint="eastAsia"/>
                  <w:w w:val="100"/>
                </w:rPr>
                <w:t xml:space="preserve"> &lt;= 4 </w:t>
              </w:r>
              <w:r>
                <w:rPr>
                  <w:w w:val="100"/>
                </w:rPr>
                <w:t>depending on the number of users in the transmission</w:t>
              </w:r>
              <w:r w:rsidDel="00104D37">
                <w:rPr>
                  <w:noProof/>
                  <w:w w:val="100"/>
                </w:rPr>
                <w:t xml:space="preserve"> </w:t>
              </w:r>
            </w:ins>
            <w:del w:id="64" w:author="Minho_4" w:date="2011-09-22T07:59:00Z">
              <w:r w:rsidR="00435903">
                <w:rPr>
                  <w:noProof/>
                  <w:w w:val="100"/>
                  <w:rPrChange w:id="65">
                    <w:rPr>
                      <w:noProof/>
                    </w:rPr>
                  </w:rPrChange>
                </w:rPr>
                <w:drawing>
                  <wp:inline distT="0" distB="0" distL="0" distR="0">
                    <wp:extent cx="556260" cy="175260"/>
                    <wp:effectExtent l="19050" t="0" r="0" b="0"/>
                    <wp:docPr id="636" name="그림 6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6260" cy="175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r>
              <w:rPr>
                <w:w w:val="100"/>
              </w:rPr>
              <w:t xml:space="preserve"> (see </w:t>
            </w:r>
            <w:r w:rsidR="00064209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RTF37363338353a2048332c312e \h</w:instrText>
            </w:r>
            <w:r w:rsidR="00064209">
              <w:rPr>
                <w:w w:val="100"/>
              </w:rPr>
            </w:r>
            <w:r w:rsidR="00064209">
              <w:rPr>
                <w:w w:val="100"/>
              </w:rPr>
              <w:fldChar w:fldCharType="separate"/>
            </w:r>
            <w:r>
              <w:rPr>
                <w:w w:val="100"/>
              </w:rPr>
              <w:t>22.3.7 (Mathematical description of signals)</w:t>
            </w:r>
            <w:r w:rsidR="00064209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  <w:p w:rsidR="00104D37" w:rsidRDefault="00104D37" w:rsidP="00104D37">
            <w:pPr>
              <w:pStyle w:val="Equationvariable"/>
              <w:rPr>
                <w:w w:val="100"/>
              </w:rPr>
            </w:pPr>
            <w:r>
              <w:rPr>
                <w:b/>
                <w:bCs/>
                <w:i/>
                <w:iCs/>
                <w:w w:val="100"/>
              </w:rPr>
              <w:t>n</w:t>
            </w:r>
            <w:r>
              <w:rPr>
                <w:w w:val="100"/>
              </w:rPr>
              <w:tab/>
              <w:t>is white complex Gaussian noise</w:t>
            </w:r>
          </w:p>
          <w:p w:rsidR="00000000" w:rsidRDefault="00435903">
            <w:pPr>
              <w:pStyle w:val="Equationvariable"/>
              <w:rPr>
                <w:rFonts w:ascii="Arial" w:eastAsia="굴림" w:hAnsi="Arial" w:cs="Arial"/>
              </w:rPr>
              <w:pPrChange w:id="66" w:author="Minho_4" w:date="2011-09-22T07:46:00Z">
                <w:pPr/>
              </w:pPrChange>
            </w:pPr>
          </w:p>
        </w:tc>
      </w:tr>
      <w:tr w:rsidR="00104D37" w:rsidTr="00F450D6">
        <w:tc>
          <w:tcPr>
            <w:tcW w:w="1301" w:type="dxa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2403</w:t>
            </w:r>
          </w:p>
        </w:tc>
        <w:tc>
          <w:tcPr>
            <w:tcW w:w="1049" w:type="dxa"/>
            <w:gridSpan w:val="2"/>
          </w:tcPr>
          <w:p w:rsidR="00F00529" w:rsidRPr="000A7DE8" w:rsidRDefault="00F00529" w:rsidP="00104D37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136.17</w:t>
            </w:r>
          </w:p>
        </w:tc>
        <w:tc>
          <w:tcPr>
            <w:tcW w:w="926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2661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 xml:space="preserve">But (22-9) includes CSDs for the VHT portion of the PPDU, so this doesn't work. E.g. have two versions of 22-9, one for pre-VHT modulated, one for VHT modulated. </w:t>
            </w:r>
          </w:p>
        </w:tc>
        <w:tc>
          <w:tcPr>
            <w:tcW w:w="2135" w:type="dxa"/>
          </w:tcPr>
          <w:p w:rsidR="00F00529" w:rsidRPr="000A7DE8" w:rsidRDefault="00F00529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A7DE8">
              <w:rPr>
                <w:rFonts w:ascii="Arial" w:eastAsia="굴림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1504" w:type="dxa"/>
          </w:tcPr>
          <w:p w:rsidR="00F00529" w:rsidRPr="00B4655B" w:rsidRDefault="003B5B52" w:rsidP="00104D37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DISAGREE. See in 11/1324r0. </w:t>
            </w:r>
          </w:p>
        </w:tc>
      </w:tr>
      <w:tr w:rsidR="00F00529" w:rsidTr="00104D37">
        <w:tc>
          <w:tcPr>
            <w:tcW w:w="9576" w:type="dxa"/>
            <w:gridSpan w:val="7"/>
          </w:tcPr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00529" w:rsidRDefault="00F00529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F00529" w:rsidRDefault="003B5B52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CSDs for pre-VHT modulated, it is already introduced in the definition of Q matrix of the corresponding equation. </w:t>
            </w:r>
          </w:p>
          <w:p w:rsidR="003B5B52" w:rsidRDefault="003B5B52" w:rsidP="005442E5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FYI, for VHT modulated, CSD values for pre-VHT modulated which is included in Q matrix is set to 0 acoordingly.</w:t>
            </w:r>
          </w:p>
          <w:p w:rsidR="00F00529" w:rsidRPr="003B5B52" w:rsidRDefault="00F00529" w:rsidP="003B5B52">
            <w:pPr>
              <w:pStyle w:val="Equationvariable"/>
              <w:rPr>
                <w:rFonts w:ascii="Arial" w:eastAsia="굴림" w:hAnsi="Arial" w:cs="Arial"/>
              </w:rPr>
            </w:pPr>
          </w:p>
        </w:tc>
      </w:tr>
    </w:tbl>
    <w:p w:rsidR="008C55B6" w:rsidRDefault="008C55B6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8C55B6" w:rsidSect="00E905A8">
      <w:headerReference w:type="default" r:id="rId50"/>
      <w:footerReference w:type="default" r:id="rId5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03" w:rsidRDefault="00435903">
      <w:r>
        <w:separator/>
      </w:r>
    </w:p>
  </w:endnote>
  <w:endnote w:type="continuationSeparator" w:id="1">
    <w:p w:rsidR="00435903" w:rsidRDefault="0043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37" w:rsidRDefault="00064209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104D37">
        <w:t>Submission</w:t>
      </w:r>
    </w:fldSimple>
    <w:r w:rsidR="00104D37">
      <w:tab/>
      <w:t xml:space="preserve">page </w:t>
    </w:r>
    <w:fldSimple w:instr="page ">
      <w:r w:rsidR="003627D4">
        <w:rPr>
          <w:noProof/>
        </w:rPr>
        <w:t>5</w:t>
      </w:r>
    </w:fldSimple>
    <w:r w:rsidR="00104D37">
      <w:tab/>
    </w:r>
    <w:r w:rsidR="00104D37">
      <w:rPr>
        <w:rFonts w:hint="eastAsia"/>
        <w:lang w:eastAsia="ko-KR"/>
      </w:rPr>
      <w:t>Minho Cheong</w:t>
    </w:r>
    <w:r w:rsidR="00104D37">
      <w:t xml:space="preserve">, </w:t>
    </w:r>
    <w:r w:rsidR="00104D37">
      <w:rPr>
        <w:rFonts w:hint="eastAsia"/>
        <w:lang w:eastAsia="ko-KR"/>
      </w:rPr>
      <w:t>ETRI</w:t>
    </w:r>
  </w:p>
  <w:p w:rsidR="00104D37" w:rsidRDefault="00104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03" w:rsidRDefault="00435903">
      <w:r>
        <w:separator/>
      </w:r>
    </w:p>
  </w:footnote>
  <w:footnote w:type="continuationSeparator" w:id="1">
    <w:p w:rsidR="00435903" w:rsidRDefault="00435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37" w:rsidRDefault="00104D37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Sept.</w:t>
    </w:r>
    <w:r>
      <w:t xml:space="preserve"> 2011</w:t>
    </w:r>
    <w:r>
      <w:tab/>
    </w:r>
    <w:r>
      <w:tab/>
    </w:r>
    <w:fldSimple w:instr=" TITLE  \* MERGEFORMAT ">
      <w:r>
        <w:t>doc.: IEEE 802.11-11/</w:t>
      </w:r>
      <w:r>
        <w:rPr>
          <w:rFonts w:hint="eastAsia"/>
          <w:lang w:eastAsia="ko-KR"/>
        </w:rPr>
        <w:t>1324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2-8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2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2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22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2-8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209"/>
    <w:rsid w:val="0006491F"/>
    <w:rsid w:val="00065098"/>
    <w:rsid w:val="0009648B"/>
    <w:rsid w:val="000A466F"/>
    <w:rsid w:val="000A51FB"/>
    <w:rsid w:val="000A7DE8"/>
    <w:rsid w:val="000B15FB"/>
    <w:rsid w:val="000D0295"/>
    <w:rsid w:val="000D79BF"/>
    <w:rsid w:val="000E15F2"/>
    <w:rsid w:val="000E246D"/>
    <w:rsid w:val="000E4E80"/>
    <w:rsid w:val="000F054E"/>
    <w:rsid w:val="000F3C8C"/>
    <w:rsid w:val="00100098"/>
    <w:rsid w:val="00104D37"/>
    <w:rsid w:val="001056C4"/>
    <w:rsid w:val="00111FD3"/>
    <w:rsid w:val="00112789"/>
    <w:rsid w:val="00116B67"/>
    <w:rsid w:val="00122177"/>
    <w:rsid w:val="00124064"/>
    <w:rsid w:val="00125254"/>
    <w:rsid w:val="00150C50"/>
    <w:rsid w:val="00152A80"/>
    <w:rsid w:val="00163139"/>
    <w:rsid w:val="00166717"/>
    <w:rsid w:val="00175CC3"/>
    <w:rsid w:val="00181F0B"/>
    <w:rsid w:val="00185E1F"/>
    <w:rsid w:val="001A4597"/>
    <w:rsid w:val="001A5545"/>
    <w:rsid w:val="001B4CC4"/>
    <w:rsid w:val="001B6C7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1137"/>
    <w:rsid w:val="002234F2"/>
    <w:rsid w:val="0022389E"/>
    <w:rsid w:val="00224151"/>
    <w:rsid w:val="002249B8"/>
    <w:rsid w:val="00231160"/>
    <w:rsid w:val="00241444"/>
    <w:rsid w:val="002432D1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E5FF3"/>
    <w:rsid w:val="002F5D5D"/>
    <w:rsid w:val="002F6C5D"/>
    <w:rsid w:val="003045F0"/>
    <w:rsid w:val="0031210C"/>
    <w:rsid w:val="0031391F"/>
    <w:rsid w:val="003140A0"/>
    <w:rsid w:val="00314B50"/>
    <w:rsid w:val="00314DA8"/>
    <w:rsid w:val="0032169F"/>
    <w:rsid w:val="0033486D"/>
    <w:rsid w:val="00343B21"/>
    <w:rsid w:val="00346D27"/>
    <w:rsid w:val="003627D4"/>
    <w:rsid w:val="00390C23"/>
    <w:rsid w:val="00391E85"/>
    <w:rsid w:val="003920F6"/>
    <w:rsid w:val="00394E32"/>
    <w:rsid w:val="003A3751"/>
    <w:rsid w:val="003A4A90"/>
    <w:rsid w:val="003A535C"/>
    <w:rsid w:val="003B5B52"/>
    <w:rsid w:val="003C1B41"/>
    <w:rsid w:val="003C2141"/>
    <w:rsid w:val="003C6848"/>
    <w:rsid w:val="003D61B5"/>
    <w:rsid w:val="003E2582"/>
    <w:rsid w:val="00405629"/>
    <w:rsid w:val="004320E8"/>
    <w:rsid w:val="00432470"/>
    <w:rsid w:val="004349BA"/>
    <w:rsid w:val="00435903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92396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8A3"/>
    <w:rsid w:val="0050441F"/>
    <w:rsid w:val="00513358"/>
    <w:rsid w:val="00522296"/>
    <w:rsid w:val="00525ABD"/>
    <w:rsid w:val="00540622"/>
    <w:rsid w:val="00541D48"/>
    <w:rsid w:val="005442E5"/>
    <w:rsid w:val="005446B3"/>
    <w:rsid w:val="005448B0"/>
    <w:rsid w:val="00557AB0"/>
    <w:rsid w:val="00561BE8"/>
    <w:rsid w:val="00566253"/>
    <w:rsid w:val="00571357"/>
    <w:rsid w:val="0057520B"/>
    <w:rsid w:val="00596EBA"/>
    <w:rsid w:val="005A7BE1"/>
    <w:rsid w:val="005B704E"/>
    <w:rsid w:val="005C0D46"/>
    <w:rsid w:val="005C3A39"/>
    <w:rsid w:val="005C47D1"/>
    <w:rsid w:val="005C72F4"/>
    <w:rsid w:val="005D1BF4"/>
    <w:rsid w:val="00600354"/>
    <w:rsid w:val="006003D8"/>
    <w:rsid w:val="0060491A"/>
    <w:rsid w:val="00615771"/>
    <w:rsid w:val="0062440B"/>
    <w:rsid w:val="00630A97"/>
    <w:rsid w:val="006338F0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D442A"/>
    <w:rsid w:val="006E145F"/>
    <w:rsid w:val="006E32B1"/>
    <w:rsid w:val="00705EA2"/>
    <w:rsid w:val="007178FC"/>
    <w:rsid w:val="00721ED2"/>
    <w:rsid w:val="00724BA3"/>
    <w:rsid w:val="00724C96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2A10"/>
    <w:rsid w:val="007B2FC5"/>
    <w:rsid w:val="007C122F"/>
    <w:rsid w:val="007C482D"/>
    <w:rsid w:val="007D5084"/>
    <w:rsid w:val="007D654F"/>
    <w:rsid w:val="007D6A39"/>
    <w:rsid w:val="007E6188"/>
    <w:rsid w:val="007E7656"/>
    <w:rsid w:val="007F21C9"/>
    <w:rsid w:val="007F37E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3BE4"/>
    <w:rsid w:val="008963B0"/>
    <w:rsid w:val="008A15C4"/>
    <w:rsid w:val="008B0FAA"/>
    <w:rsid w:val="008B6797"/>
    <w:rsid w:val="008C3A60"/>
    <w:rsid w:val="008C48C5"/>
    <w:rsid w:val="008C55B6"/>
    <w:rsid w:val="008E3227"/>
    <w:rsid w:val="008E3D70"/>
    <w:rsid w:val="008F132F"/>
    <w:rsid w:val="008F28C4"/>
    <w:rsid w:val="008F5D78"/>
    <w:rsid w:val="008F6FDB"/>
    <w:rsid w:val="00900921"/>
    <w:rsid w:val="00917742"/>
    <w:rsid w:val="00923E88"/>
    <w:rsid w:val="00926AB5"/>
    <w:rsid w:val="00931BC7"/>
    <w:rsid w:val="00935CDB"/>
    <w:rsid w:val="00941711"/>
    <w:rsid w:val="0094583E"/>
    <w:rsid w:val="00945B30"/>
    <w:rsid w:val="00957B13"/>
    <w:rsid w:val="00961AD6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C22A1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4885"/>
    <w:rsid w:val="00B4655B"/>
    <w:rsid w:val="00B8109F"/>
    <w:rsid w:val="00B84376"/>
    <w:rsid w:val="00BA0ED6"/>
    <w:rsid w:val="00BA2676"/>
    <w:rsid w:val="00BB15A8"/>
    <w:rsid w:val="00BB1CA1"/>
    <w:rsid w:val="00BC0E54"/>
    <w:rsid w:val="00BD64CB"/>
    <w:rsid w:val="00BD7AC6"/>
    <w:rsid w:val="00BE68C2"/>
    <w:rsid w:val="00BF0BB2"/>
    <w:rsid w:val="00BF140B"/>
    <w:rsid w:val="00C1162C"/>
    <w:rsid w:val="00C21E57"/>
    <w:rsid w:val="00C22446"/>
    <w:rsid w:val="00C23205"/>
    <w:rsid w:val="00C276B9"/>
    <w:rsid w:val="00C33816"/>
    <w:rsid w:val="00C4677C"/>
    <w:rsid w:val="00C509DB"/>
    <w:rsid w:val="00C54FA6"/>
    <w:rsid w:val="00C6459E"/>
    <w:rsid w:val="00C7248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467C7"/>
    <w:rsid w:val="00D83265"/>
    <w:rsid w:val="00D86702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0529"/>
    <w:rsid w:val="00F05248"/>
    <w:rsid w:val="00F30F1B"/>
    <w:rsid w:val="00F327EC"/>
    <w:rsid w:val="00F36581"/>
    <w:rsid w:val="00F37B0A"/>
    <w:rsid w:val="00F44F43"/>
    <w:rsid w:val="00F450D6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Equation">
    <w:name w:val="Equation"/>
    <w:uiPriority w:val="99"/>
    <w:rsid w:val="00314DA8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uiPriority w:val="99"/>
    <w:rsid w:val="00314DA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2E5F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a"/>
    <w:rsid w:val="004923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49239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49239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DC34-CFDF-421E-BD21-3620CB3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621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Minho_4</cp:lastModifiedBy>
  <cp:revision>24</cp:revision>
  <cp:lastPrinted>2011-03-25T00:45:00Z</cp:lastPrinted>
  <dcterms:created xsi:type="dcterms:W3CDTF">2011-05-10T03:14:00Z</dcterms:created>
  <dcterms:modified xsi:type="dcterms:W3CDTF">2011-09-22T01:49:00Z</dcterms:modified>
</cp:coreProperties>
</file>