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4361DF">
            <w:pPr>
              <w:pStyle w:val="T2"/>
            </w:pPr>
            <w:r>
              <w:t>CID 14060 Proposed Resolution</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B3941">
              <w:rPr>
                <w:b w:val="0"/>
                <w:sz w:val="20"/>
              </w:rPr>
              <w:t>2011-09-2</w:t>
            </w:r>
            <w:r w:rsidR="00E345A5">
              <w:rPr>
                <w:b w:val="0"/>
                <w:sz w:val="20"/>
              </w:rPr>
              <w:t>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4361DF">
            <w:pPr>
              <w:pStyle w:val="T2"/>
              <w:spacing w:after="0"/>
              <w:ind w:left="0" w:right="0"/>
              <w:rPr>
                <w:b w:val="0"/>
                <w:sz w:val="20"/>
              </w:rPr>
            </w:pPr>
            <w:r>
              <w:rPr>
                <w:b w:val="0"/>
                <w:sz w:val="20"/>
              </w:rPr>
              <w:t>Dorothy Stanley</w:t>
            </w:r>
          </w:p>
        </w:tc>
        <w:tc>
          <w:tcPr>
            <w:tcW w:w="2064" w:type="dxa"/>
            <w:vAlign w:val="center"/>
          </w:tcPr>
          <w:p w:rsidR="00CA09B2" w:rsidRDefault="005B3941">
            <w:pPr>
              <w:pStyle w:val="T2"/>
              <w:spacing w:after="0"/>
              <w:ind w:left="0" w:right="0"/>
              <w:rPr>
                <w:b w:val="0"/>
                <w:sz w:val="20"/>
              </w:rPr>
            </w:pPr>
            <w:r>
              <w:rPr>
                <w:b w:val="0"/>
                <w:sz w:val="20"/>
              </w:rPr>
              <w:t>Aruba Networks</w:t>
            </w:r>
          </w:p>
        </w:tc>
        <w:tc>
          <w:tcPr>
            <w:tcW w:w="2814" w:type="dxa"/>
            <w:vAlign w:val="center"/>
          </w:tcPr>
          <w:p w:rsidR="00CA09B2" w:rsidRDefault="005B394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5B3941" w:rsidP="004361DF">
            <w:pPr>
              <w:pStyle w:val="T2"/>
              <w:spacing w:after="0"/>
              <w:ind w:left="0" w:right="0"/>
              <w:rPr>
                <w:b w:val="0"/>
                <w:sz w:val="20"/>
              </w:rPr>
            </w:pPr>
            <w:r>
              <w:rPr>
                <w:b w:val="0"/>
                <w:sz w:val="20"/>
              </w:rPr>
              <w:t xml:space="preserve">+1 </w:t>
            </w:r>
            <w:r w:rsidR="004361DF">
              <w:rPr>
                <w:b w:val="0"/>
                <w:sz w:val="20"/>
              </w:rPr>
              <w:t>630 363 1389</w:t>
            </w:r>
          </w:p>
        </w:tc>
        <w:tc>
          <w:tcPr>
            <w:tcW w:w="1647" w:type="dxa"/>
            <w:vAlign w:val="center"/>
          </w:tcPr>
          <w:p w:rsidR="00CA09B2" w:rsidRDefault="004361DF">
            <w:pPr>
              <w:pStyle w:val="T2"/>
              <w:spacing w:after="0"/>
              <w:ind w:left="0" w:right="0"/>
              <w:rPr>
                <w:b w:val="0"/>
                <w:sz w:val="16"/>
              </w:rPr>
            </w:pPr>
            <w:hyperlink r:id="rId8" w:history="1">
              <w:r w:rsidRPr="00C51582">
                <w:rPr>
                  <w:rStyle w:val="Hyperlink"/>
                  <w:b w:val="0"/>
                  <w:sz w:val="16"/>
                </w:rPr>
                <w:t>dstanley@arubanetworks.com</w:t>
              </w:r>
            </w:hyperlink>
            <w:r>
              <w:rPr>
                <w:b w:val="0"/>
                <w:sz w:val="16"/>
              </w:rPr>
              <w:t xml:space="preserve"> </w:t>
            </w:r>
            <w:r w:rsidR="005B3941">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E345A5">
            <w:pPr>
              <w:pStyle w:val="T2"/>
              <w:spacing w:after="0"/>
              <w:ind w:left="0" w:right="0"/>
              <w:rPr>
                <w:b w:val="0"/>
                <w:sz w:val="20"/>
              </w:rPr>
            </w:pPr>
            <w:r>
              <w:rPr>
                <w:b w:val="0"/>
                <w:sz w:val="20"/>
              </w:rPr>
              <w:t>Michael Montemurro</w:t>
            </w:r>
          </w:p>
        </w:tc>
        <w:tc>
          <w:tcPr>
            <w:tcW w:w="2064" w:type="dxa"/>
            <w:vAlign w:val="center"/>
          </w:tcPr>
          <w:p w:rsidR="00CA09B2" w:rsidRDefault="00E345A5">
            <w:pPr>
              <w:pStyle w:val="T2"/>
              <w:spacing w:after="0"/>
              <w:ind w:left="0" w:right="0"/>
              <w:rPr>
                <w:b w:val="0"/>
                <w:sz w:val="20"/>
              </w:rPr>
            </w:pPr>
            <w:r>
              <w:rPr>
                <w:b w:val="0"/>
                <w:sz w:val="20"/>
              </w:rPr>
              <w:t>RIM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345A5">
            <w:pPr>
              <w:pStyle w:val="T2"/>
              <w:spacing w:after="0"/>
              <w:ind w:left="0" w:right="0"/>
              <w:rPr>
                <w:b w:val="0"/>
                <w:sz w:val="16"/>
              </w:rPr>
            </w:pPr>
            <w:hyperlink r:id="rId9" w:history="1">
              <w:r w:rsidRPr="00C51582">
                <w:rPr>
                  <w:rStyle w:val="Hyperlink"/>
                  <w:b w:val="0"/>
                  <w:sz w:val="16"/>
                </w:rPr>
                <w:t>Mmontemurro@rim.com</w:t>
              </w:r>
            </w:hyperlink>
            <w:r>
              <w:rPr>
                <w:b w:val="0"/>
                <w:sz w:val="16"/>
              </w:rPr>
              <w:t xml:space="preserve"> </w:t>
            </w:r>
          </w:p>
        </w:tc>
      </w:tr>
    </w:tbl>
    <w:p w:rsidR="00CA09B2" w:rsidRDefault="00B939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FA5469" w:rsidRDefault="004361DF">
                            <w:pPr>
                              <w:jc w:val="both"/>
                            </w:pPr>
                            <w:proofErr w:type="gramStart"/>
                            <w:r>
                              <w:t>Proposed resolution to CID 14060</w:t>
                            </w:r>
                            <w:r w:rsidR="00E345A5">
                              <w:t>.</w:t>
                            </w:r>
                            <w:proofErr w:type="gramEnd"/>
                          </w:p>
                          <w:p w:rsidR="00FA5469" w:rsidRDefault="00FA54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FA5469" w:rsidRDefault="004361DF">
                      <w:pPr>
                        <w:jc w:val="both"/>
                      </w:pPr>
                      <w:proofErr w:type="gramStart"/>
                      <w:r>
                        <w:t>Proposed resolution to CID 14060</w:t>
                      </w:r>
                      <w:r w:rsidR="00E345A5">
                        <w:t>.</w:t>
                      </w:r>
                      <w:proofErr w:type="gramEnd"/>
                    </w:p>
                    <w:p w:rsidR="00FA5469" w:rsidRDefault="00FA5469">
                      <w:pPr>
                        <w:jc w:val="both"/>
                      </w:pPr>
                    </w:p>
                  </w:txbxContent>
                </v:textbox>
              </v:shape>
            </w:pict>
          </mc:Fallback>
        </mc:AlternateContent>
      </w:r>
    </w:p>
    <w:p w:rsidR="00FA5469" w:rsidRDefault="00CA09B2" w:rsidP="00FA5469">
      <w:r>
        <w:br w:type="page"/>
      </w:r>
      <w:r w:rsidR="00FA5469">
        <w:lastRenderedPageBreak/>
        <w:t xml:space="preserve"> </w:t>
      </w:r>
    </w:p>
    <w:p w:rsidR="004361DF" w:rsidRDefault="004361DF">
      <w:r>
        <w:t>CID 14060[10.3.1, 1096.21]:</w:t>
      </w:r>
    </w:p>
    <w:p w:rsidR="004361DF" w:rsidRDefault="004361DF"/>
    <w:p w:rsidR="004361DF" w:rsidRPr="004361DF" w:rsidRDefault="004361DF">
      <w:r w:rsidRPr="004361DF">
        <w:t>"</w:t>
      </w:r>
      <w:proofErr w:type="gramStart"/>
      <w:r w:rsidRPr="004361DF">
        <w:t>the</w:t>
      </w:r>
      <w:proofErr w:type="gramEnd"/>
      <w:r w:rsidRPr="004361DF">
        <w:t xml:space="preserve"> state variable expresses the relationship between the local STA and the remote STA." This is also valid for mesh STA, although the state variable management is slightly different. Wording here should clarify this fact.</w:t>
      </w:r>
    </w:p>
    <w:p w:rsidR="004361DF" w:rsidRDefault="004361DF">
      <w:pPr>
        <w:rPr>
          <w:b/>
          <w:i/>
        </w:rPr>
      </w:pPr>
    </w:p>
    <w:p w:rsidR="004361DF" w:rsidRDefault="004361DF">
      <w:r>
        <w:t>Commenter’s Proposed resolution:</w:t>
      </w:r>
    </w:p>
    <w:p w:rsidR="004361DF" w:rsidRDefault="004361DF"/>
    <w:p w:rsidR="004361DF" w:rsidRDefault="004361DF" w:rsidP="004361DF">
      <w:r>
        <w:t>Replace</w:t>
      </w:r>
    </w:p>
    <w:p w:rsidR="004361DF" w:rsidRDefault="004361DF" w:rsidP="004361DF">
      <w:r>
        <w:t>"For non-mesh STAs, this state variable expresses the relationship between the local STA and the remote STA. It takes on the following values:"</w:t>
      </w:r>
    </w:p>
    <w:p w:rsidR="004361DF" w:rsidRDefault="004361DF" w:rsidP="004361DF">
      <w:proofErr w:type="gramStart"/>
      <w:r>
        <w:t>with</w:t>
      </w:r>
      <w:proofErr w:type="gramEnd"/>
    </w:p>
    <w:p w:rsidR="004361DF" w:rsidRDefault="004361DF" w:rsidP="004361DF">
      <w:r>
        <w:t>"This state variable expresses the relationship between the local STA and the remote STA. For non-mesh STAs, it takes on the following values:"</w:t>
      </w:r>
    </w:p>
    <w:p w:rsidR="004361DF" w:rsidRDefault="004361DF" w:rsidP="004361DF">
      <w:r>
        <w:t>Also replace</w:t>
      </w:r>
    </w:p>
    <w:p w:rsidR="004361DF" w:rsidRDefault="004361DF" w:rsidP="004361DF">
      <w:r>
        <w:t>"The state variable is kept within the MLME (i.e., is written and read by the MLME). The SME may also read this variable.</w:t>
      </w:r>
    </w:p>
    <w:p w:rsidR="004361DF" w:rsidRDefault="004361DF" w:rsidP="004361DF">
      <w:r>
        <w:t>Mesh STAs manage the state variable as described in 13.3.2 (State variable management)."</w:t>
      </w:r>
    </w:p>
    <w:p w:rsidR="004361DF" w:rsidRDefault="004361DF" w:rsidP="004361DF">
      <w:proofErr w:type="gramStart"/>
      <w:r>
        <w:t>with</w:t>
      </w:r>
      <w:proofErr w:type="gramEnd"/>
    </w:p>
    <w:p w:rsidR="004361DF" w:rsidRDefault="004361DF" w:rsidP="004361DF">
      <w:r>
        <w:t>"Mesh STAs manage the state variable as described in 13.3.2 (State variable management).</w:t>
      </w:r>
    </w:p>
    <w:p w:rsidR="004361DF" w:rsidRPr="004361DF" w:rsidRDefault="004361DF">
      <w:r>
        <w:t>The state variable is kept within the MLME (i.e., is written and read by the MLME). The SME may also read this variable." (</w:t>
      </w:r>
      <w:proofErr w:type="gramStart"/>
      <w:r>
        <w:t>swap</w:t>
      </w:r>
      <w:proofErr w:type="gramEnd"/>
      <w:r>
        <w:t xml:space="preserve"> the order of these paragraphs).</w:t>
      </w:r>
    </w:p>
    <w:p w:rsidR="004361DF" w:rsidRDefault="004361DF">
      <w:pPr>
        <w:rPr>
          <w:b/>
          <w:i/>
        </w:rPr>
      </w:pPr>
    </w:p>
    <w:p w:rsidR="004361DF" w:rsidRDefault="004361DF">
      <w:pPr>
        <w:rPr>
          <w:b/>
          <w:i/>
        </w:rPr>
      </w:pPr>
    </w:p>
    <w:p w:rsidR="005B3941" w:rsidRPr="00FA5469" w:rsidRDefault="00FA5469">
      <w:pPr>
        <w:rPr>
          <w:b/>
          <w:i/>
        </w:rPr>
      </w:pPr>
      <w:proofErr w:type="spellStart"/>
      <w:r>
        <w:rPr>
          <w:b/>
          <w:i/>
        </w:rPr>
        <w:t>Intruct</w:t>
      </w:r>
      <w:proofErr w:type="spellEnd"/>
      <w:r>
        <w:rPr>
          <w:b/>
          <w:i/>
        </w:rPr>
        <w:t xml:space="preserve"> the edito</w:t>
      </w:r>
      <w:r w:rsidR="004361DF">
        <w:rPr>
          <w:b/>
          <w:i/>
        </w:rPr>
        <w:t>r to modify section 10.3.1</w:t>
      </w:r>
      <w:r>
        <w:rPr>
          <w:b/>
          <w:i/>
        </w:rPr>
        <w:t xml:space="preserve"> as indicated:</w:t>
      </w:r>
    </w:p>
    <w:p w:rsidR="005B3941" w:rsidRDefault="005B3941"/>
    <w:p w:rsidR="004361DF" w:rsidRDefault="004361DF" w:rsidP="004361DF">
      <w:r>
        <w:t>A STA (local) for which dot11OCBActivated is false keeps an enumerated state variable for each STA</w:t>
      </w:r>
    </w:p>
    <w:p w:rsidR="004361DF" w:rsidRDefault="004361DF" w:rsidP="004361DF">
      <w:r>
        <w:t>(</w:t>
      </w:r>
      <w:proofErr w:type="gramStart"/>
      <w:r>
        <w:t>remote</w:t>
      </w:r>
      <w:proofErr w:type="gramEnd"/>
      <w:r>
        <w:t>) with which direct communication via the WM is needed. In this context, direct communication</w:t>
      </w:r>
    </w:p>
    <w:p w:rsidR="004361DF" w:rsidRDefault="004361DF" w:rsidP="004361DF">
      <w:proofErr w:type="gramStart"/>
      <w:r>
        <w:t>refers</w:t>
      </w:r>
      <w:proofErr w:type="gramEnd"/>
      <w:r>
        <w:t xml:space="preserve"> to the transmission of any class 2 or class 3 frame with an Address 1 field that matches the MAC</w:t>
      </w:r>
    </w:p>
    <w:p w:rsidR="003A61C3" w:rsidRDefault="004361DF" w:rsidP="003A61C3">
      <w:pPr>
        <w:rPr>
          <w:ins w:id="1" w:author="Dorothy Stanley" w:date="2011-09-21T00:43:00Z"/>
        </w:rPr>
      </w:pPr>
      <w:proofErr w:type="gramStart"/>
      <w:r>
        <w:t>address</w:t>
      </w:r>
      <w:proofErr w:type="gramEnd"/>
      <w:r>
        <w:t xml:space="preserve"> of the remote STA.</w:t>
      </w:r>
      <w:ins w:id="2" w:author="Dorothy Stanley" w:date="2011-09-21T00:43:00Z">
        <w:r w:rsidR="003A61C3" w:rsidRPr="003A61C3">
          <w:t xml:space="preserve"> </w:t>
        </w:r>
        <w:r w:rsidR="003A61C3">
          <w:t xml:space="preserve">, This state variable expresses the relationship between the local STA and the remote STA. </w:t>
        </w:r>
      </w:ins>
    </w:p>
    <w:p w:rsidR="004361DF" w:rsidRDefault="004361DF" w:rsidP="004361DF"/>
    <w:p w:rsidR="003A61C3" w:rsidRDefault="003A61C3" w:rsidP="003A61C3">
      <w:moveToRangeStart w:id="3" w:author="Dorothy Stanley" w:date="2011-09-21T00:43:00Z" w:name="move304329130"/>
      <w:moveTo w:id="4" w:author="Dorothy Stanley" w:date="2011-09-21T00:43:00Z">
        <w:r>
          <w:t xml:space="preserve">A STA for which dot11OCBActivated is true does not use MAC </w:t>
        </w:r>
        <w:proofErr w:type="spellStart"/>
        <w:r>
          <w:t>sublayer</w:t>
        </w:r>
        <w:proofErr w:type="spellEnd"/>
        <w:r>
          <w:t xml:space="preserve"> authentication or association and does not keep this state variable. </w:t>
        </w:r>
      </w:moveTo>
    </w:p>
    <w:moveToRangeEnd w:id="3"/>
    <w:p w:rsidR="004361DF" w:rsidRDefault="004361DF" w:rsidP="004361DF"/>
    <w:p w:rsidR="009C602B" w:rsidRDefault="004361DF" w:rsidP="009C602B">
      <w:pPr>
        <w:rPr>
          <w:ins w:id="5" w:author="Dorothy Stanley" w:date="2011-09-20T22:44:00Z"/>
        </w:rPr>
      </w:pPr>
      <w:r>
        <w:t>A STA for which dot11MeshActivated is true (i.e., a mesh STA) does not use procedures described in 10.3.3</w:t>
      </w:r>
      <w:r>
        <w:t xml:space="preserve"> </w:t>
      </w:r>
      <w:r>
        <w:t xml:space="preserve">(Association, </w:t>
      </w:r>
      <w:proofErr w:type="spellStart"/>
      <w:r>
        <w:t>reassociation</w:t>
      </w:r>
      <w:proofErr w:type="spellEnd"/>
      <w:r>
        <w:t>, and disassociation). Instead, a mesh STA uses a mesh peering management</w:t>
      </w:r>
      <w:r>
        <w:t xml:space="preserve"> </w:t>
      </w:r>
      <w:r>
        <w:t xml:space="preserve">protocol (MPM) or </w:t>
      </w:r>
      <w:proofErr w:type="gramStart"/>
      <w:r>
        <w:t>a</w:t>
      </w:r>
      <w:proofErr w:type="gramEnd"/>
      <w:r>
        <w:t xml:space="preserve"> authenticated mesh peering exchange (AMPE) to manage states and state variables for</w:t>
      </w:r>
      <w:r>
        <w:t xml:space="preserve"> </w:t>
      </w:r>
      <w:r>
        <w:t>each peer STA. See 13.3 (Mesh peering management (MPM)) and 13.5 (Authenticated mesh peering</w:t>
      </w:r>
      <w:r>
        <w:t xml:space="preserve"> </w:t>
      </w:r>
      <w:r>
        <w:t>exchange (AMPE)) for details.</w:t>
      </w:r>
      <w:ins w:id="6" w:author="Dorothy Stanley" w:date="2011-09-20T22:44:00Z">
        <w:r w:rsidR="009C602B" w:rsidRPr="009C602B">
          <w:t xml:space="preserve"> </w:t>
        </w:r>
        <w:proofErr w:type="spellStart"/>
        <w:r w:rsidR="009C602B">
          <w:t>A</w:t>
        </w:r>
        <w:r w:rsidR="009C602B">
          <w:t>Mesh</w:t>
        </w:r>
        <w:proofErr w:type="spellEnd"/>
        <w:r w:rsidR="009C602B">
          <w:t xml:space="preserve"> STA manages the state variable as described in 13.3.2 (State variable management).</w:t>
        </w:r>
      </w:ins>
    </w:p>
    <w:p w:rsidR="004361DF" w:rsidRDefault="004361DF" w:rsidP="004361DF"/>
    <w:p w:rsidR="004361DF" w:rsidRDefault="004361DF" w:rsidP="004361DF"/>
    <w:p w:rsidR="004361DF" w:rsidDel="003A61C3" w:rsidRDefault="004361DF" w:rsidP="004361DF">
      <w:moveFromRangeStart w:id="7" w:author="Dorothy Stanley" w:date="2011-09-21T00:43:00Z" w:name="move304329130"/>
      <w:moveFrom w:id="8" w:author="Dorothy Stanley" w:date="2011-09-21T00:43:00Z">
        <w:r w:rsidDel="003A61C3">
          <w:t>A STA for which dot11OCBActivated is true does not use MAC sublayer authentication or association and</w:t>
        </w:r>
        <w:r w:rsidDel="003A61C3">
          <w:t xml:space="preserve"> </w:t>
        </w:r>
        <w:r w:rsidDel="003A61C3">
          <w:t>does not keep this state variable.</w:t>
        </w:r>
        <w:r w:rsidDel="003A61C3">
          <w:t xml:space="preserve"> </w:t>
        </w:r>
      </w:moveFrom>
    </w:p>
    <w:moveFromRangeEnd w:id="7"/>
    <w:p w:rsidR="004361DF" w:rsidRDefault="004361DF" w:rsidP="004361DF"/>
    <w:p w:rsidR="009C602B" w:rsidRDefault="004361DF" w:rsidP="004361DF">
      <w:pPr>
        <w:rPr>
          <w:ins w:id="9" w:author="Dorothy Stanley" w:date="2011-09-20T22:40:00Z"/>
        </w:rPr>
      </w:pPr>
      <w:del w:id="10" w:author="Dorothy Stanley" w:date="2011-09-20T19:21:00Z">
        <w:r w:rsidDel="00682812">
          <w:delText>For non-mesh STAs</w:delText>
        </w:r>
      </w:del>
      <w:del w:id="11" w:author="Dorothy Stanley" w:date="2011-09-21T00:43:00Z">
        <w:r w:rsidDel="003A61C3">
          <w:delText xml:space="preserve">, </w:delText>
        </w:r>
      </w:del>
      <w:del w:id="12" w:author="Dorothy Stanley" w:date="2011-09-20T19:20:00Z">
        <w:r w:rsidDel="00682812">
          <w:delText>t</w:delText>
        </w:r>
      </w:del>
      <w:del w:id="13" w:author="Dorothy Stanley" w:date="2011-09-21T00:43:00Z">
        <w:r w:rsidDel="003A61C3">
          <w:delText>his state variable expresses the relationship between the local STA and the remote</w:delText>
        </w:r>
        <w:r w:rsidDel="003A61C3">
          <w:delText xml:space="preserve"> </w:delText>
        </w:r>
        <w:r w:rsidDel="003A61C3">
          <w:delText xml:space="preserve">STA. </w:delText>
        </w:r>
      </w:del>
    </w:p>
    <w:p w:rsidR="004361DF" w:rsidRDefault="00682812" w:rsidP="004361DF">
      <w:ins w:id="14" w:author="Dorothy Stanley" w:date="2011-09-20T19:21:00Z">
        <w:r>
          <w:t xml:space="preserve">For </w:t>
        </w:r>
      </w:ins>
      <w:ins w:id="15" w:author="Dorothy Stanley" w:date="2011-09-20T22:36:00Z">
        <w:r w:rsidR="009C602B">
          <w:t xml:space="preserve">a </w:t>
        </w:r>
      </w:ins>
      <w:ins w:id="16" w:author="Dorothy Stanley" w:date="2011-09-20T19:21:00Z">
        <w:r>
          <w:t xml:space="preserve">non-mesh </w:t>
        </w:r>
        <w:r w:rsidR="009C602B">
          <w:t>STA</w:t>
        </w:r>
      </w:ins>
      <w:ins w:id="17" w:author="Dorothy Stanley" w:date="2011-09-20T19:35:00Z">
        <w:r w:rsidR="000C4844">
          <w:t>,</w:t>
        </w:r>
      </w:ins>
      <w:ins w:id="18" w:author="Dorothy Stanley" w:date="2011-09-20T19:34:00Z">
        <w:r w:rsidR="000C4844">
          <w:t xml:space="preserve"> </w:t>
        </w:r>
      </w:ins>
      <w:del w:id="19" w:author="Dorothy Stanley" w:date="2011-09-20T19:21:00Z">
        <w:r w:rsidR="004361DF" w:rsidDel="00682812">
          <w:delText>I</w:delText>
        </w:r>
      </w:del>
      <w:del w:id="20" w:author="Dorothy Stanley" w:date="2011-09-21T00:44:00Z">
        <w:r w:rsidR="004361DF" w:rsidDel="003A61C3">
          <w:delText>t</w:delText>
        </w:r>
      </w:del>
      <w:r w:rsidR="004361DF">
        <w:t xml:space="preserve"> </w:t>
      </w:r>
      <w:ins w:id="21" w:author="Dorothy Stanley" w:date="2011-09-21T00:44:00Z">
        <w:r w:rsidR="003A61C3">
          <w:t xml:space="preserve">the enumerated state variable </w:t>
        </w:r>
      </w:ins>
      <w:r w:rsidR="004361DF">
        <w:t>takes on the following values:</w:t>
      </w:r>
    </w:p>
    <w:p w:rsidR="004361DF" w:rsidRDefault="004361DF" w:rsidP="004361DF"/>
    <w:p w:rsidR="004361DF" w:rsidRDefault="004361DF" w:rsidP="004361DF">
      <w:r>
        <w:t xml:space="preserve">— State 1: Initial start state, unauthenticated, </w:t>
      </w:r>
      <w:proofErr w:type="spellStart"/>
      <w:r>
        <w:t>unassociated</w:t>
      </w:r>
      <w:proofErr w:type="spellEnd"/>
      <w:r>
        <w:t>.</w:t>
      </w:r>
    </w:p>
    <w:p w:rsidR="004361DF" w:rsidRDefault="004361DF" w:rsidP="004361DF">
      <w:r>
        <w:t>— State 2: Authenticated, not associated.</w:t>
      </w:r>
    </w:p>
    <w:p w:rsidR="004361DF" w:rsidRDefault="004361DF" w:rsidP="004361DF">
      <w:r>
        <w:t>— State 3: Authenticated and associated (Pending RSN Authentication).</w:t>
      </w:r>
    </w:p>
    <w:p w:rsidR="004361DF" w:rsidRDefault="004361DF" w:rsidP="004361DF">
      <w:pPr>
        <w:rPr>
          <w:ins w:id="22" w:author="Dorothy Stanley" w:date="2011-09-20T19:21:00Z"/>
        </w:rPr>
      </w:pPr>
      <w:r>
        <w:lastRenderedPageBreak/>
        <w:t>— State 4: Authenticated and associated.</w:t>
      </w:r>
    </w:p>
    <w:p w:rsidR="00682812" w:rsidRDefault="00682812" w:rsidP="004361DF"/>
    <w:p w:rsidR="007E6A58" w:rsidRDefault="007E6A58" w:rsidP="004361DF">
      <w:pPr>
        <w:rPr>
          <w:ins w:id="23" w:author="Dorothy Stanley" w:date="2011-09-20T19:53:00Z"/>
        </w:rPr>
      </w:pPr>
      <w:moveToRangeStart w:id="24" w:author="Dorothy Stanley" w:date="2011-09-20T19:53:00Z" w:name="move304311761"/>
      <w:moveTo w:id="25" w:author="Dorothy Stanley" w:date="2011-09-20T19:53:00Z">
        <w:del w:id="26" w:author="Dorothy Stanley" w:date="2011-09-20T22:44:00Z">
          <w:r w:rsidDel="009C602B">
            <w:delText>Mesh STA</w:delText>
          </w:r>
        </w:del>
        <w:del w:id="27" w:author="Dorothy Stanley" w:date="2011-09-20T22:40:00Z">
          <w:r w:rsidDel="009C602B">
            <w:delText>s</w:delText>
          </w:r>
        </w:del>
        <w:del w:id="28" w:author="Dorothy Stanley" w:date="2011-09-20T22:44:00Z">
          <w:r w:rsidDel="009C602B">
            <w:delText xml:space="preserve"> manage the state variable as described in 13.3.2 (State variable management).</w:delText>
          </w:r>
        </w:del>
      </w:moveTo>
      <w:moveToRangeEnd w:id="24"/>
    </w:p>
    <w:p w:rsidR="004361DF" w:rsidRDefault="004361DF" w:rsidP="004361DF">
      <w:r>
        <w:t>The state variable is kept within the MLME (i.e., is written and read by the MLME). The SME may also read</w:t>
      </w:r>
      <w:r>
        <w:t xml:space="preserve"> </w:t>
      </w:r>
      <w:r>
        <w:t>this variable.</w:t>
      </w:r>
    </w:p>
    <w:p w:rsidR="004361DF" w:rsidRDefault="004361DF" w:rsidP="004361DF"/>
    <w:p w:rsidR="00CA09B2" w:rsidRDefault="004361DF" w:rsidP="004361DF">
      <w:pPr>
        <w:rPr>
          <w:b/>
          <w:sz w:val="24"/>
        </w:rPr>
      </w:pPr>
      <w:moveFromRangeStart w:id="29" w:author="Dorothy Stanley" w:date="2011-09-20T19:53:00Z" w:name="move304311761"/>
      <w:moveFrom w:id="30" w:author="Dorothy Stanley" w:date="2011-09-20T19:53:00Z">
        <w:r w:rsidDel="007E6A58">
          <w:t>Mesh STAs manage the state variable as described in 13.3.2 (State variable management).</w:t>
        </w:r>
      </w:moveFrom>
      <w:moveFromRangeEnd w:id="29"/>
      <w:r w:rsidR="00CA09B2">
        <w:br w:type="page"/>
      </w:r>
      <w:r w:rsidR="00CA09B2">
        <w:rPr>
          <w:b/>
          <w:sz w:val="24"/>
        </w:rPr>
        <w:lastRenderedPageBreak/>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DE" w:rsidRDefault="00FE52DE">
      <w:r>
        <w:separator/>
      </w:r>
    </w:p>
  </w:endnote>
  <w:endnote w:type="continuationSeparator" w:id="0">
    <w:p w:rsidR="00FE52DE" w:rsidRDefault="00FE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F7D13">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3A61C3">
      <w:rPr>
        <w:noProof/>
      </w:rPr>
      <w:t>1</w:t>
    </w:r>
    <w:r w:rsidR="0029020B">
      <w:fldChar w:fldCharType="end"/>
    </w:r>
    <w:r w:rsidR="0029020B">
      <w:tab/>
    </w:r>
    <w:fldSimple w:instr=" COMMENTS  \* MERGEFORMAT ">
      <w:r>
        <w:t>Dorothy Stanley</w:t>
      </w:r>
      <w:r w:rsidR="00FA5469">
        <w:t>, Aruba Networks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DE" w:rsidRDefault="00FE52DE">
      <w:r>
        <w:separator/>
      </w:r>
    </w:p>
  </w:footnote>
  <w:footnote w:type="continuationSeparator" w:id="0">
    <w:p w:rsidR="00FE52DE" w:rsidRDefault="00FE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Header"/>
      <w:tabs>
        <w:tab w:val="clear" w:pos="6480"/>
        <w:tab w:val="center" w:pos="4680"/>
        <w:tab w:val="right" w:pos="9360"/>
      </w:tabs>
    </w:pPr>
    <w:fldSimple w:instr=" KEYWORDS  \* MERGEFORMAT ">
      <w:r w:rsidR="00FA5469">
        <w:t>September 2011</w:t>
      </w:r>
    </w:fldSimple>
    <w:r>
      <w:tab/>
    </w:r>
    <w:r>
      <w:tab/>
    </w:r>
    <w:fldSimple w:instr=" TITLE  \* MERGEFORMAT ">
      <w:r w:rsidR="00FA5469">
        <w:t>doc.: IEEE 8</w:t>
      </w:r>
      <w:r w:rsidR="00E345A5">
        <w:t>02.11-11/1314</w:t>
      </w:r>
      <w:r w:rsidR="00FA5469">
        <w:t>r</w:t>
      </w:r>
    </w:fldSimple>
    <w:r w:rsidR="003A61C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6E5C26"/>
    <w:lvl w:ilvl="0">
      <w:numFmt w:val="bullet"/>
      <w:lvlText w:val="*"/>
      <w:lvlJc w:val="left"/>
      <w:pPr>
        <w:ind w:left="0" w:firstLine="0"/>
      </w:pPr>
    </w:lvl>
  </w:abstractNum>
  <w:num w:numId="1">
    <w:abstractNumId w:val="0"/>
    <w:lvlOverride w:ilvl="0">
      <w:lvl w:ilvl="0">
        <w:numFmt w:val="bullet"/>
        <w:lvlText w:val="11.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C4844"/>
    <w:rsid w:val="001D723B"/>
    <w:rsid w:val="001F7D13"/>
    <w:rsid w:val="0029020B"/>
    <w:rsid w:val="002D44BE"/>
    <w:rsid w:val="003A61C3"/>
    <w:rsid w:val="004361DF"/>
    <w:rsid w:val="00442037"/>
    <w:rsid w:val="004B13B6"/>
    <w:rsid w:val="00526ECA"/>
    <w:rsid w:val="005B3941"/>
    <w:rsid w:val="0062440B"/>
    <w:rsid w:val="00682812"/>
    <w:rsid w:val="006C0727"/>
    <w:rsid w:val="006E145F"/>
    <w:rsid w:val="00770572"/>
    <w:rsid w:val="007E6A58"/>
    <w:rsid w:val="00805114"/>
    <w:rsid w:val="009C602B"/>
    <w:rsid w:val="00AA427C"/>
    <w:rsid w:val="00B93900"/>
    <w:rsid w:val="00BE68C2"/>
    <w:rsid w:val="00CA09B2"/>
    <w:rsid w:val="00DC5A7B"/>
    <w:rsid w:val="00E345A5"/>
    <w:rsid w:val="00FA5469"/>
    <w:rsid w:val="00FE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5B39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5B39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L">
    <w:name w:val="L"/>
    <w:aliases w:val="LetteredList"/>
    <w:uiPriority w:val="99"/>
    <w:rsid w:val="005B3941"/>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5B3941"/>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P">
    <w:name w:val="LP"/>
    <w:aliases w:val="ListParagraph"/>
    <w:next w:val="Normal"/>
    <w:uiPriority w:val="99"/>
    <w:rsid w:val="005B3941"/>
    <w:pPr>
      <w:tabs>
        <w:tab w:val="left" w:pos="640"/>
      </w:tabs>
      <w:autoSpaceDE w:val="0"/>
      <w:autoSpaceDN w:val="0"/>
      <w:adjustRightInd w:val="0"/>
      <w:spacing w:before="60" w:after="60" w:line="240" w:lineRule="atLeast"/>
      <w:ind w:left="640"/>
      <w:jc w:val="both"/>
    </w:pPr>
    <w:rPr>
      <w:color w:val="000000"/>
      <w:w w:val="1"/>
      <w:lang w:eastAsia="en-GB"/>
    </w:rPr>
  </w:style>
  <w:style w:type="paragraph" w:customStyle="1" w:styleId="LP2">
    <w:name w:val="LP2"/>
    <w:aliases w:val="ListParagraph2"/>
    <w:next w:val="Normal"/>
    <w:uiPriority w:val="99"/>
    <w:rsid w:val="005B3941"/>
    <w:pPr>
      <w:tabs>
        <w:tab w:val="left" w:pos="640"/>
      </w:tabs>
      <w:autoSpaceDE w:val="0"/>
      <w:autoSpaceDN w:val="0"/>
      <w:adjustRightInd w:val="0"/>
      <w:spacing w:before="60" w:after="60" w:line="240" w:lineRule="atLeast"/>
      <w:ind w:left="1040"/>
      <w:jc w:val="both"/>
    </w:pPr>
    <w:rPr>
      <w:color w:val="000000"/>
      <w:w w:val="1"/>
      <w:lang w:eastAsia="en-GB"/>
    </w:rPr>
  </w:style>
  <w:style w:type="paragraph" w:customStyle="1" w:styleId="VariableList">
    <w:name w:val="VariableList"/>
    <w:uiPriority w:val="99"/>
    <w:rsid w:val="005B394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GB"/>
    </w:rPr>
  </w:style>
  <w:style w:type="paragraph" w:styleId="BalloonText">
    <w:name w:val="Balloon Text"/>
    <w:basedOn w:val="Normal"/>
    <w:link w:val="BalloonTextChar"/>
    <w:rsid w:val="007E6A58"/>
    <w:rPr>
      <w:rFonts w:ascii="Tahoma" w:hAnsi="Tahoma" w:cs="Tahoma"/>
      <w:sz w:val="16"/>
      <w:szCs w:val="16"/>
    </w:rPr>
  </w:style>
  <w:style w:type="character" w:customStyle="1" w:styleId="BalloonTextChar">
    <w:name w:val="Balloon Text Char"/>
    <w:basedOn w:val="DefaultParagraphFont"/>
    <w:link w:val="BalloonText"/>
    <w:rsid w:val="007E6A5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5B39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5B39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L">
    <w:name w:val="L"/>
    <w:aliases w:val="LetteredList"/>
    <w:uiPriority w:val="99"/>
    <w:rsid w:val="005B3941"/>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5B3941"/>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P">
    <w:name w:val="LP"/>
    <w:aliases w:val="ListParagraph"/>
    <w:next w:val="Normal"/>
    <w:uiPriority w:val="99"/>
    <w:rsid w:val="005B3941"/>
    <w:pPr>
      <w:tabs>
        <w:tab w:val="left" w:pos="640"/>
      </w:tabs>
      <w:autoSpaceDE w:val="0"/>
      <w:autoSpaceDN w:val="0"/>
      <w:adjustRightInd w:val="0"/>
      <w:spacing w:before="60" w:after="60" w:line="240" w:lineRule="atLeast"/>
      <w:ind w:left="640"/>
      <w:jc w:val="both"/>
    </w:pPr>
    <w:rPr>
      <w:color w:val="000000"/>
      <w:w w:val="1"/>
      <w:lang w:eastAsia="en-GB"/>
    </w:rPr>
  </w:style>
  <w:style w:type="paragraph" w:customStyle="1" w:styleId="LP2">
    <w:name w:val="LP2"/>
    <w:aliases w:val="ListParagraph2"/>
    <w:next w:val="Normal"/>
    <w:uiPriority w:val="99"/>
    <w:rsid w:val="005B3941"/>
    <w:pPr>
      <w:tabs>
        <w:tab w:val="left" w:pos="640"/>
      </w:tabs>
      <w:autoSpaceDE w:val="0"/>
      <w:autoSpaceDN w:val="0"/>
      <w:adjustRightInd w:val="0"/>
      <w:spacing w:before="60" w:after="60" w:line="240" w:lineRule="atLeast"/>
      <w:ind w:left="1040"/>
      <w:jc w:val="both"/>
    </w:pPr>
    <w:rPr>
      <w:color w:val="000000"/>
      <w:w w:val="1"/>
      <w:lang w:eastAsia="en-GB"/>
    </w:rPr>
  </w:style>
  <w:style w:type="paragraph" w:customStyle="1" w:styleId="VariableList">
    <w:name w:val="VariableList"/>
    <w:uiPriority w:val="99"/>
    <w:rsid w:val="005B394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GB"/>
    </w:rPr>
  </w:style>
  <w:style w:type="paragraph" w:styleId="BalloonText">
    <w:name w:val="Balloon Text"/>
    <w:basedOn w:val="Normal"/>
    <w:link w:val="BalloonTextChar"/>
    <w:rsid w:val="007E6A58"/>
    <w:rPr>
      <w:rFonts w:ascii="Tahoma" w:hAnsi="Tahoma" w:cs="Tahoma"/>
      <w:sz w:val="16"/>
      <w:szCs w:val="16"/>
    </w:rPr>
  </w:style>
  <w:style w:type="character" w:customStyle="1" w:styleId="BalloonTextChar">
    <w:name w:val="Balloon Text Char"/>
    <w:basedOn w:val="DefaultParagraphFont"/>
    <w:link w:val="BalloonText"/>
    <w:rsid w:val="007E6A5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ontemurro@r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11-11-1314-01-000m-CID_14060_proposed resolution.docx</Template>
  <TotalTime>0</TotalTime>
  <Pages>4</Pages>
  <Words>587</Words>
  <Characters>2872</Characters>
  <Application>Microsoft Office Word</Application>
  <DocSecurity>0</DocSecurity>
  <Lines>143</Lines>
  <Paragraphs>101</Paragraphs>
  <ScaleCrop>false</ScaleCrop>
  <HeadingPairs>
    <vt:vector size="2" baseType="variant">
      <vt:variant>
        <vt:lpstr>Title</vt:lpstr>
      </vt:variant>
      <vt:variant>
        <vt:i4>1</vt:i4>
      </vt:variant>
    </vt:vector>
  </HeadingPairs>
  <TitlesOfParts>
    <vt:vector size="1" baseType="lpstr">
      <vt:lpstr>doc.: IEEE 802.11-11/1307r0</vt:lpstr>
    </vt:vector>
  </TitlesOfParts>
  <Company>Aruba Networks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802.11-11/1307r0</dc:title>
  <dc:subject>Stretching the TPK</dc:subject>
  <dc:creator>Dan Harkins</dc:creator>
  <cp:keywords>September 2011</cp:keywords>
  <dc:description>Dan Harkins, Aruba Networks</dc:description>
  <cp:lastModifiedBy>Dorothy Stanley</cp:lastModifiedBy>
  <cp:revision>2</cp:revision>
  <cp:lastPrinted>1601-01-01T00:00:00Z</cp:lastPrinted>
  <dcterms:created xsi:type="dcterms:W3CDTF">2011-09-21T07:46:00Z</dcterms:created>
  <dcterms:modified xsi:type="dcterms:W3CDTF">2011-09-21T07:46:00Z</dcterms:modified>
</cp:coreProperties>
</file>