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558"/>
        <w:gridCol w:w="1890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66703">
            <w:pPr>
              <w:pStyle w:val="T2"/>
            </w:pPr>
            <w:r>
              <w:t>Draft 1.1 Comment Resolutions for Section 22.2.2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66703">
              <w:rPr>
                <w:b w:val="0"/>
                <w:sz w:val="20"/>
              </w:rPr>
              <w:t>2011-09-20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6670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66703" w:rsidTr="00D66703">
        <w:trPr>
          <w:jc w:val="center"/>
        </w:trPr>
        <w:tc>
          <w:tcPr>
            <w:tcW w:w="1336" w:type="dxa"/>
            <w:vAlign w:val="center"/>
          </w:tcPr>
          <w:p w:rsidR="00D66703" w:rsidRDefault="00D66703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Allert van Zelst</w:t>
            </w:r>
          </w:p>
        </w:tc>
        <w:tc>
          <w:tcPr>
            <w:tcW w:w="2064" w:type="dxa"/>
            <w:vAlign w:val="center"/>
          </w:tcPr>
          <w:p w:rsidR="00D66703" w:rsidRDefault="00D66703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558" w:type="dxa"/>
            <w:vAlign w:val="center"/>
          </w:tcPr>
          <w:p w:rsidR="00D66703" w:rsidRDefault="00D66703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Straatweg</w:t>
            </w:r>
            <w:proofErr w:type="spellEnd"/>
            <w:r>
              <w:rPr>
                <w:b w:val="0"/>
                <w:sz w:val="20"/>
              </w:rPr>
              <w:t xml:space="preserve"> 66-S</w:t>
            </w:r>
          </w:p>
        </w:tc>
        <w:tc>
          <w:tcPr>
            <w:tcW w:w="1890" w:type="dxa"/>
            <w:vAlign w:val="center"/>
          </w:tcPr>
          <w:p w:rsidR="00D66703" w:rsidRDefault="00D66703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+31 346 259663</w:t>
            </w:r>
          </w:p>
        </w:tc>
        <w:tc>
          <w:tcPr>
            <w:tcW w:w="1728" w:type="dxa"/>
            <w:vAlign w:val="center"/>
          </w:tcPr>
          <w:p w:rsidR="00D66703" w:rsidRDefault="00A05D6F" w:rsidP="00322C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D66703" w:rsidRPr="00D81F43">
                <w:rPr>
                  <w:rStyle w:val="Hyperlink"/>
                  <w:b w:val="0"/>
                  <w:sz w:val="16"/>
                </w:rPr>
                <w:t>allert@qaulcomm.com</w:t>
              </w:r>
            </w:hyperlink>
          </w:p>
        </w:tc>
      </w:tr>
      <w:tr w:rsidR="008822BD" w:rsidTr="00D66703">
        <w:trPr>
          <w:jc w:val="center"/>
        </w:trPr>
        <w:tc>
          <w:tcPr>
            <w:tcW w:w="1336" w:type="dxa"/>
            <w:vAlign w:val="center"/>
          </w:tcPr>
          <w:p w:rsidR="008822BD" w:rsidRDefault="008822BD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8822BD" w:rsidRDefault="008822BD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558" w:type="dxa"/>
            <w:vAlign w:val="center"/>
          </w:tcPr>
          <w:p w:rsidR="008822BD" w:rsidRDefault="008822BD" w:rsidP="00322C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8822BD" w:rsidRDefault="008822BD" w:rsidP="00322C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1890" w:type="dxa"/>
            <w:vAlign w:val="center"/>
          </w:tcPr>
          <w:p w:rsidR="008822BD" w:rsidRDefault="008822BD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8822BD" w:rsidRDefault="00A05D6F" w:rsidP="00322C2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8" w:history="1">
              <w:r w:rsidR="008822BD" w:rsidRPr="00C62552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youhan.kim@qca.qualcomm.com</w:t>
              </w:r>
            </w:hyperlink>
          </w:p>
        </w:tc>
      </w:tr>
      <w:tr w:rsidR="008822BD" w:rsidTr="00D66703">
        <w:trPr>
          <w:jc w:val="center"/>
        </w:trPr>
        <w:tc>
          <w:tcPr>
            <w:tcW w:w="1336" w:type="dxa"/>
            <w:vAlign w:val="center"/>
          </w:tcPr>
          <w:p w:rsidR="008822BD" w:rsidRDefault="00290C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ins w:id="0" w:author="Allert van Zelst" w:date="2011-09-30T09:39:00Z">
              <w:r>
                <w:rPr>
                  <w:b w:val="0"/>
                  <w:sz w:val="20"/>
                </w:rPr>
                <w:t>J</w:t>
              </w:r>
            </w:ins>
            <w:ins w:id="1" w:author="Allert van Zelst" w:date="2011-09-30T09:40:00Z">
              <w:r>
                <w:rPr>
                  <w:b w:val="0"/>
                  <w:sz w:val="20"/>
                </w:rPr>
                <w:t>oonsuk</w:t>
              </w:r>
              <w:proofErr w:type="spellEnd"/>
              <w:r>
                <w:rPr>
                  <w:b w:val="0"/>
                  <w:sz w:val="20"/>
                </w:rPr>
                <w:t xml:space="preserve"> Kim</w:t>
              </w:r>
            </w:ins>
          </w:p>
        </w:tc>
        <w:tc>
          <w:tcPr>
            <w:tcW w:w="2064" w:type="dxa"/>
            <w:vAlign w:val="center"/>
          </w:tcPr>
          <w:p w:rsidR="008822BD" w:rsidRDefault="00290C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2" w:author="Allert van Zelst" w:date="2011-09-30T09:40:00Z">
              <w:r>
                <w:rPr>
                  <w:b w:val="0"/>
                  <w:sz w:val="20"/>
                </w:rPr>
                <w:t>Broadcom</w:t>
              </w:r>
            </w:ins>
          </w:p>
        </w:tc>
        <w:tc>
          <w:tcPr>
            <w:tcW w:w="2558" w:type="dxa"/>
            <w:vAlign w:val="center"/>
          </w:tcPr>
          <w:p w:rsidR="008822BD" w:rsidRDefault="00290C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3" w:author="Allert van Zelst" w:date="2011-09-30T09:40:00Z">
              <w:r>
                <w:rPr>
                  <w:b w:val="0"/>
                  <w:sz w:val="20"/>
                </w:rPr>
                <w:t xml:space="preserve">190 </w:t>
              </w:r>
              <w:proofErr w:type="spellStart"/>
              <w:r>
                <w:rPr>
                  <w:b w:val="0"/>
                  <w:sz w:val="20"/>
                </w:rPr>
                <w:t>Mathilde</w:t>
              </w:r>
              <w:proofErr w:type="spellEnd"/>
              <w:r>
                <w:rPr>
                  <w:b w:val="0"/>
                  <w:sz w:val="20"/>
                </w:rPr>
                <w:t xml:space="preserve"> Pl., Sunnyvale, </w:t>
              </w:r>
            </w:ins>
            <w:ins w:id="4" w:author="Allert van Zelst" w:date="2011-09-30T09:41:00Z">
              <w:r>
                <w:rPr>
                  <w:b w:val="0"/>
                  <w:sz w:val="20"/>
                </w:rPr>
                <w:t>CA 94086</w:t>
              </w:r>
            </w:ins>
          </w:p>
        </w:tc>
        <w:tc>
          <w:tcPr>
            <w:tcW w:w="1890" w:type="dxa"/>
            <w:vAlign w:val="center"/>
          </w:tcPr>
          <w:p w:rsidR="008822BD" w:rsidRDefault="008822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8822BD" w:rsidRDefault="00290C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5" w:author="Allert van Zelst" w:date="2011-09-30T09:41:00Z">
              <w:r>
                <w:rPr>
                  <w:b w:val="0"/>
                  <w:sz w:val="16"/>
                </w:rPr>
                <w:fldChar w:fldCharType="begin"/>
              </w:r>
              <w:r>
                <w:rPr>
                  <w:b w:val="0"/>
                  <w:sz w:val="16"/>
                </w:rPr>
                <w:instrText xml:space="preserve"> HYPERLINK "mailto:joonsuk@broadcom.com" </w:instrText>
              </w:r>
              <w:r>
                <w:rPr>
                  <w:b w:val="0"/>
                  <w:sz w:val="16"/>
                </w:rPr>
                <w:fldChar w:fldCharType="separate"/>
              </w:r>
              <w:r w:rsidRPr="0062775C">
                <w:rPr>
                  <w:rStyle w:val="Hyperlink"/>
                  <w:b w:val="0"/>
                  <w:sz w:val="16"/>
                </w:rPr>
                <w:t>joonsuk@broadcom.com</w:t>
              </w:r>
              <w:r>
                <w:rPr>
                  <w:b w:val="0"/>
                  <w:sz w:val="16"/>
                </w:rPr>
                <w:fldChar w:fldCharType="end"/>
              </w:r>
            </w:ins>
          </w:p>
        </w:tc>
      </w:tr>
    </w:tbl>
    <w:p w:rsidR="00CA09B2" w:rsidRDefault="00A05D6F">
      <w:pPr>
        <w:pStyle w:val="T1"/>
        <w:spacing w:after="120"/>
        <w:rPr>
          <w:sz w:val="22"/>
        </w:rPr>
      </w:pPr>
      <w:r w:rsidRPr="00A05D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66703" w:rsidRDefault="00D66703" w:rsidP="00D66703">
                  <w:pPr>
                    <w:jc w:val="both"/>
                  </w:pPr>
                  <w:r>
                    <w:t>This document proposes resolutions to CIDs</w:t>
                  </w:r>
                  <w:r w:rsidR="00722EF8">
                    <w:t xml:space="preserve">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2204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>,</w:t>
                  </w:r>
                  <w:r w:rsidR="00722EF8" w:rsidRP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2346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3723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2351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3596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>,</w:t>
                  </w:r>
                  <w:r w:rsidR="00722EF8" w:rsidRP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2206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2051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and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2354</w:t>
                  </w:r>
                  <w:r>
                    <w:t>.</w:t>
                  </w:r>
                </w:p>
                <w:p w:rsidR="00D66703" w:rsidRDefault="00D66703" w:rsidP="00D66703">
                  <w:pPr>
                    <w:jc w:val="both"/>
                  </w:pPr>
                </w:p>
                <w:p w:rsidR="00D66703" w:rsidRDefault="00D66703" w:rsidP="00D66703">
                  <w:pPr>
                    <w:jc w:val="both"/>
                  </w:pPr>
                  <w:r>
                    <w:t>The comments are copied from 11/907r7.</w:t>
                  </w:r>
                </w:p>
                <w:p w:rsidR="0029020B" w:rsidRDefault="00D66703" w:rsidP="00D66703">
                  <w:pPr>
                    <w:jc w:val="both"/>
                    <w:rPr>
                      <w:ins w:id="6" w:author="Allert van Zelst" w:date="2011-09-29T09:59:00Z"/>
                    </w:rPr>
                  </w:pPr>
                  <w:r>
                    <w:t>The resolutions are based on Draft P802.11ac_D1.1</w:t>
                  </w:r>
                  <w:r w:rsidR="00BA53EB">
                    <w:t xml:space="preserve"> and Draft P802.11REVmb_D10</w:t>
                  </w:r>
                  <w:r w:rsidR="005C0ACF">
                    <w:t>.1</w:t>
                  </w:r>
                  <w:r>
                    <w:t>.</w:t>
                  </w:r>
                </w:p>
                <w:p w:rsidR="000C3B56" w:rsidRDefault="000C3B56" w:rsidP="00D66703">
                  <w:pPr>
                    <w:jc w:val="both"/>
                    <w:rPr>
                      <w:ins w:id="7" w:author="Allert van Zelst" w:date="2011-09-29T09:59:00Z"/>
                    </w:rPr>
                  </w:pPr>
                </w:p>
                <w:p w:rsidR="000C3B56" w:rsidRDefault="000C3B56" w:rsidP="00D66703">
                  <w:pPr>
                    <w:jc w:val="both"/>
                  </w:pPr>
                  <w:ins w:id="8" w:author="Allert van Zelst" w:date="2011-09-29T09:59:00Z">
                    <w:r>
                      <w:t>R1</w:t>
                    </w:r>
                  </w:ins>
                  <w:ins w:id="9" w:author="Allert van Zelst" w:date="2011-09-29T10:00:00Z">
                    <w:r>
                      <w:t xml:space="preserve"> </w:t>
                    </w:r>
                  </w:ins>
                  <w:ins w:id="10" w:author="Allert van Zelst" w:date="2011-09-29T10:03:00Z">
                    <w:r>
                      <w:t>includes ch</w:t>
                    </w:r>
                  </w:ins>
                  <w:ins w:id="11" w:author="Allert van Zelst" w:date="2011-09-29T10:00:00Z">
                    <w:r>
                      <w:t xml:space="preserve">anges to CID 3596 </w:t>
                    </w:r>
                  </w:ins>
                  <w:ins w:id="12" w:author="Allert van Zelst" w:date="2011-09-29T10:03:00Z">
                    <w:r>
                      <w:t xml:space="preserve">only </w:t>
                    </w:r>
                  </w:ins>
                  <w:ins w:id="13" w:author="Allert van Zelst" w:date="2011-09-29T10:00:00Z">
                    <w:r>
                      <w:t xml:space="preserve">as </w:t>
                    </w:r>
                  </w:ins>
                  <w:ins w:id="14" w:author="Allert van Zelst" w:date="2011-09-29T10:03:00Z">
                    <w:r>
                      <w:t>this CID</w:t>
                    </w:r>
                  </w:ins>
                  <w:ins w:id="15" w:author="Allert van Zelst" w:date="2011-09-29T10:00:00Z">
                    <w:r>
                      <w:t xml:space="preserve"> didn’t pass during a motion</w:t>
                    </w:r>
                  </w:ins>
                  <w:ins w:id="16" w:author="Allert van Zelst" w:date="2011-09-29T10:02:00Z">
                    <w:r>
                      <w:t xml:space="preserve"> in the Sept. 2011 meeting</w:t>
                    </w:r>
                  </w:ins>
                  <w:ins w:id="17" w:author="Allert van Zelst" w:date="2011-09-29T10:17:00Z">
                    <w:r w:rsidR="00BB2A09">
                      <w:t xml:space="preserve"> (using track changes to indicate the changes)</w:t>
                    </w:r>
                  </w:ins>
                  <w:ins w:id="18" w:author="Allert van Zelst" w:date="2011-09-29T10:02:00Z">
                    <w:r>
                      <w:t>.</w:t>
                    </w:r>
                  </w:ins>
                  <w:ins w:id="19" w:author="Allert van Zelst" w:date="2011-09-29T10:00:00Z">
                    <w:r>
                      <w:t xml:space="preserve"> </w:t>
                    </w:r>
                  </w:ins>
                </w:p>
              </w:txbxContent>
            </v:textbox>
          </v:shape>
        </w:pict>
      </w:r>
    </w:p>
    <w:p w:rsidR="00570B4B" w:rsidRDefault="00CA09B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570B4B" w:rsidRPr="00DA62C9" w:rsidTr="00322C25">
        <w:trPr>
          <w:trHeight w:val="70"/>
        </w:trPr>
        <w:tc>
          <w:tcPr>
            <w:tcW w:w="345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70B4B" w:rsidRPr="00DA62C9" w:rsidTr="00322C25">
        <w:trPr>
          <w:trHeight w:val="765"/>
        </w:trPr>
        <w:tc>
          <w:tcPr>
            <w:tcW w:w="345" w:type="pct"/>
            <w:hideMark/>
          </w:tcPr>
          <w:p w:rsidR="00570B4B" w:rsidRPr="00D66703" w:rsidRDefault="00570B4B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2204</w:t>
            </w:r>
          </w:p>
        </w:tc>
        <w:tc>
          <w:tcPr>
            <w:tcW w:w="432" w:type="pct"/>
            <w:hideMark/>
          </w:tcPr>
          <w:p w:rsidR="00570B4B" w:rsidRPr="00D66703" w:rsidRDefault="00570B4B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108.15</w:t>
            </w:r>
          </w:p>
        </w:tc>
        <w:tc>
          <w:tcPr>
            <w:tcW w:w="455" w:type="pct"/>
            <w:hideMark/>
          </w:tcPr>
          <w:p w:rsidR="00570B4B" w:rsidRPr="00D66703" w:rsidRDefault="00570B4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570B4B" w:rsidRPr="00D66703" w:rsidRDefault="00570B4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It states "Allowed values depends on the value of the NON_HT_MODULATION parameter". In fact the values are the same for all valid values of NON_HT_MODULATION</w:t>
            </w:r>
          </w:p>
        </w:tc>
        <w:tc>
          <w:tcPr>
            <w:tcW w:w="1051" w:type="pct"/>
            <w:hideMark/>
          </w:tcPr>
          <w:p w:rsidR="00570B4B" w:rsidRPr="00D66703" w:rsidRDefault="00570B4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Simply state "The allowed values are 6,9,12,18,24,36,48 and 54"</w:t>
            </w:r>
          </w:p>
        </w:tc>
        <w:tc>
          <w:tcPr>
            <w:tcW w:w="1087" w:type="pct"/>
            <w:hideMark/>
          </w:tcPr>
          <w:p w:rsidR="00570B4B" w:rsidRPr="00DA62C9" w:rsidRDefault="008822BD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ACCEPT IN PRINCIPLE. </w:t>
            </w:r>
            <w:r w:rsidR="00570B4B">
              <w:rPr>
                <w:rFonts w:ascii="Arial" w:hAnsi="Arial" w:cs="Arial"/>
                <w:sz w:val="20"/>
                <w:lang w:val="en-US"/>
              </w:rPr>
              <w:t>Duplicate of CID 3389; already solved in Draft 1.1.</w:t>
            </w:r>
          </w:p>
        </w:tc>
      </w:tr>
    </w:tbl>
    <w:p w:rsidR="00570B4B" w:rsidRPr="00D66703" w:rsidRDefault="00570B4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D66703" w:rsidRPr="00DA62C9" w:rsidTr="00165039">
        <w:trPr>
          <w:trHeight w:val="70"/>
        </w:trPr>
        <w:tc>
          <w:tcPr>
            <w:tcW w:w="345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65039" w:rsidRPr="00DA62C9" w:rsidTr="00165039">
        <w:trPr>
          <w:trHeight w:val="765"/>
        </w:trPr>
        <w:tc>
          <w:tcPr>
            <w:tcW w:w="345" w:type="pct"/>
            <w:hideMark/>
          </w:tcPr>
          <w:p w:rsidR="00165039" w:rsidRPr="00D66703" w:rsidRDefault="00165039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2346</w:t>
            </w:r>
          </w:p>
        </w:tc>
        <w:tc>
          <w:tcPr>
            <w:tcW w:w="432" w:type="pct"/>
            <w:hideMark/>
          </w:tcPr>
          <w:p w:rsidR="00165039" w:rsidRPr="00D66703" w:rsidRDefault="00165039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107.47</w:t>
            </w:r>
          </w:p>
        </w:tc>
        <w:tc>
          <w:tcPr>
            <w:tcW w:w="455" w:type="pct"/>
            <w:hideMark/>
          </w:tcPr>
          <w:p w:rsidR="00165039" w:rsidRPr="00D66703" w:rsidRDefault="00165039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165039" w:rsidRPr="00D66703" w:rsidRDefault="00165039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NON_HT … clause 19</w:t>
            </w:r>
          </w:p>
        </w:tc>
        <w:tc>
          <w:tcPr>
            <w:tcW w:w="1051" w:type="pct"/>
            <w:hideMark/>
          </w:tcPr>
          <w:p w:rsidR="00165039" w:rsidRPr="00D66703" w:rsidRDefault="00165039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NON_HT … clause 17 [this is due to e.g. 22.2.4]</w:t>
            </w:r>
          </w:p>
        </w:tc>
        <w:tc>
          <w:tcPr>
            <w:tcW w:w="1087" w:type="pct"/>
            <w:hideMark/>
          </w:tcPr>
          <w:p w:rsidR="00165039" w:rsidRPr="00DA62C9" w:rsidRDefault="009D5873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</w:t>
            </w:r>
            <w:r w:rsidR="00722EF8"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</w:tbl>
    <w:p w:rsidR="00165039" w:rsidRDefault="00165039"/>
    <w:p w:rsidR="009D5873" w:rsidRDefault="009D5873">
      <w:r>
        <w:rPr>
          <w:b/>
        </w:rPr>
        <w:t>Resolution:</w:t>
      </w:r>
    </w:p>
    <w:p w:rsidR="009D5873" w:rsidRDefault="009D5873"/>
    <w:p w:rsidR="009D5873" w:rsidRDefault="009D5873">
      <w:pPr>
        <w:rPr>
          <w:i/>
        </w:rPr>
      </w:pPr>
      <w:r>
        <w:rPr>
          <w:i/>
        </w:rPr>
        <w:t xml:space="preserve">Editor, change the line in the value field </w:t>
      </w:r>
      <w:r w:rsidR="00BA53EB">
        <w:rPr>
          <w:i/>
        </w:rPr>
        <w:t>of parameter FORMAT in Table 22-1 as follows:</w:t>
      </w:r>
    </w:p>
    <w:p w:rsidR="00BA53EB" w:rsidRDefault="00BA53EB"/>
    <w:p w:rsidR="00BA53EB" w:rsidRDefault="00BA53EB" w:rsidP="00BA53EB">
      <w:r>
        <w:t>NON_HT indicates Clause 1</w:t>
      </w:r>
      <w:r w:rsidRPr="00BA53EB">
        <w:rPr>
          <w:strike/>
          <w:color w:val="000000" w:themeColor="text1"/>
        </w:rPr>
        <w:t>7</w:t>
      </w:r>
      <w:r w:rsidRPr="00BA53EB">
        <w:rPr>
          <w:color w:val="000000" w:themeColor="text1"/>
          <w:u w:val="single"/>
        </w:rPr>
        <w:t>8</w:t>
      </w:r>
      <w:r>
        <w:t xml:space="preserve"> (Orthogonal frequency division multiplexing (OFDM) PHY specification</w:t>
      </w:r>
      <w:proofErr w:type="gramStart"/>
      <w:r>
        <w:t>)(</w:t>
      </w:r>
      <w:proofErr w:type="gramEnd"/>
      <w:r>
        <w:t>#2050) or non-HT duplicated PPDU format. In this case, the modulation is determined by the NON_HT_MODULATION parameter.</w:t>
      </w:r>
    </w:p>
    <w:p w:rsidR="00BA53EB" w:rsidRDefault="00BA53EB"/>
    <w:p w:rsidR="00BA53EB" w:rsidRDefault="00BA53EB"/>
    <w:p w:rsidR="00BA53EB" w:rsidRDefault="00BA53E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BA53EB" w:rsidRPr="00DA62C9" w:rsidTr="00322C25">
        <w:trPr>
          <w:trHeight w:val="70"/>
        </w:trPr>
        <w:tc>
          <w:tcPr>
            <w:tcW w:w="345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BA53EB" w:rsidRPr="00DA62C9" w:rsidTr="00322C25">
        <w:trPr>
          <w:trHeight w:val="765"/>
        </w:trPr>
        <w:tc>
          <w:tcPr>
            <w:tcW w:w="345" w:type="pct"/>
            <w:hideMark/>
          </w:tcPr>
          <w:p w:rsidR="00BA53EB" w:rsidRPr="00D66703" w:rsidRDefault="00BA53EB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3723</w:t>
            </w:r>
          </w:p>
        </w:tc>
        <w:tc>
          <w:tcPr>
            <w:tcW w:w="432" w:type="pct"/>
            <w:hideMark/>
          </w:tcPr>
          <w:p w:rsidR="00BA53EB" w:rsidRPr="00D66703" w:rsidRDefault="00BA53EB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108.12</w:t>
            </w:r>
          </w:p>
        </w:tc>
        <w:tc>
          <w:tcPr>
            <w:tcW w:w="455" w:type="pct"/>
            <w:hideMark/>
          </w:tcPr>
          <w:p w:rsidR="00BA53EB" w:rsidRPr="00D66703" w:rsidRDefault="00BA53E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BA53EB" w:rsidRPr="00D66703" w:rsidRDefault="00BA53E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 xml:space="preserve">Why is L-length for VHT format not </w:t>
            </w:r>
            <w:proofErr w:type="gramStart"/>
            <w:r w:rsidRPr="00D66703">
              <w:rPr>
                <w:rFonts w:ascii="Arial" w:hAnsi="Arial" w:cs="Arial"/>
                <w:sz w:val="20"/>
                <w:lang w:val="en-US"/>
              </w:rPr>
              <w:t>present ?</w:t>
            </w:r>
            <w:proofErr w:type="gramEnd"/>
            <w:r w:rsidRPr="00D66703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51" w:type="pct"/>
            <w:hideMark/>
          </w:tcPr>
          <w:p w:rsidR="00BA53EB" w:rsidRPr="00D66703" w:rsidRDefault="00BA53EB" w:rsidP="00322C25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D66703">
              <w:rPr>
                <w:rFonts w:ascii="Arial" w:hAnsi="Arial" w:cs="Arial"/>
                <w:sz w:val="20"/>
                <w:lang w:val="en-US"/>
              </w:rPr>
              <w:t>Clarify ?</w:t>
            </w:r>
            <w:proofErr w:type="gramEnd"/>
          </w:p>
        </w:tc>
        <w:tc>
          <w:tcPr>
            <w:tcW w:w="1087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 IN PRINCIPLE.</w:t>
            </w:r>
            <w:r w:rsidR="00722EF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621A8">
              <w:rPr>
                <w:rFonts w:ascii="Arial" w:hAnsi="Arial" w:cs="Arial"/>
                <w:sz w:val="20"/>
                <w:lang w:val="en-US"/>
              </w:rPr>
              <w:t>See 11/1313r0.</w:t>
            </w:r>
          </w:p>
        </w:tc>
      </w:tr>
    </w:tbl>
    <w:p w:rsidR="00BA53EB" w:rsidRDefault="00BA53EB"/>
    <w:p w:rsidR="00BA53EB" w:rsidRDefault="00BA53EB">
      <w:pPr>
        <w:rPr>
          <w:b/>
        </w:rPr>
      </w:pPr>
      <w:r>
        <w:rPr>
          <w:b/>
        </w:rPr>
        <w:t>Resolution:</w:t>
      </w:r>
    </w:p>
    <w:p w:rsidR="00BA53EB" w:rsidRDefault="00BA53EB">
      <w:pPr>
        <w:rPr>
          <w:b/>
        </w:rPr>
      </w:pPr>
    </w:p>
    <w:p w:rsidR="00BA53EB" w:rsidRDefault="00BA53EB">
      <w:pPr>
        <w:rPr>
          <w:i/>
        </w:rPr>
      </w:pPr>
      <w:r>
        <w:rPr>
          <w:i/>
        </w:rPr>
        <w:t xml:space="preserve">Editor, </w:t>
      </w:r>
      <w:r w:rsidR="005C0ACF">
        <w:rPr>
          <w:i/>
        </w:rPr>
        <w:t xml:space="preserve">in Table 22-1 </w:t>
      </w:r>
      <w:r>
        <w:rPr>
          <w:i/>
        </w:rPr>
        <w:t>add the following note to the value field of parameter L_LENGTH and condition FORMAT is VHT:</w:t>
      </w:r>
    </w:p>
    <w:p w:rsidR="00BA53EB" w:rsidRDefault="00BA53EB"/>
    <w:p w:rsidR="00BA53EB" w:rsidRPr="00BA53EB" w:rsidRDefault="00AD2BB2">
      <w:r>
        <w:t xml:space="preserve">NOTE – the Length field of the L-SIG in VHT PPDUs is derived from the </w:t>
      </w:r>
      <w:r w:rsidRPr="00AD2BB2">
        <w:t>TXTIME parameter returned by the PLME-</w:t>
      </w:r>
      <w:proofErr w:type="spellStart"/>
      <w:r w:rsidRPr="00AD2BB2">
        <w:t>TXTIME.confirm</w:t>
      </w:r>
      <w:proofErr w:type="spellEnd"/>
      <w:r w:rsidRPr="00AD2BB2">
        <w:t xml:space="preserve"> primitive</w:t>
      </w:r>
      <w:r>
        <w:t>.</w:t>
      </w:r>
    </w:p>
    <w:p w:rsidR="00BA53EB" w:rsidRDefault="00BA53EB"/>
    <w:p w:rsidR="00923B2A" w:rsidRDefault="00923B2A"/>
    <w:p w:rsidR="00923B2A" w:rsidRDefault="00923B2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923B2A" w:rsidRPr="00DA62C9" w:rsidTr="00322C25">
        <w:trPr>
          <w:trHeight w:val="70"/>
        </w:trPr>
        <w:tc>
          <w:tcPr>
            <w:tcW w:w="345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23B2A" w:rsidRPr="00DA62C9" w:rsidTr="00322C25">
        <w:trPr>
          <w:trHeight w:val="765"/>
        </w:trPr>
        <w:tc>
          <w:tcPr>
            <w:tcW w:w="345" w:type="pct"/>
            <w:hideMark/>
          </w:tcPr>
          <w:p w:rsidR="00923B2A" w:rsidRPr="00D66703" w:rsidRDefault="00923B2A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2351</w:t>
            </w:r>
          </w:p>
        </w:tc>
        <w:tc>
          <w:tcPr>
            <w:tcW w:w="432" w:type="pct"/>
            <w:hideMark/>
          </w:tcPr>
          <w:p w:rsidR="00923B2A" w:rsidRPr="00D66703" w:rsidRDefault="00923B2A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108.24</w:t>
            </w:r>
          </w:p>
        </w:tc>
        <w:tc>
          <w:tcPr>
            <w:tcW w:w="455" w:type="pct"/>
            <w:hideMark/>
          </w:tcPr>
          <w:p w:rsidR="00923B2A" w:rsidRPr="00D66703" w:rsidRDefault="00923B2A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923B2A" w:rsidRPr="00D66703" w:rsidRDefault="00923B2A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Shouldn't "CHAN_MAT_TYPE/HT_GF/MM be "</w:t>
            </w:r>
            <w:proofErr w:type="gramStart"/>
            <w:r w:rsidRPr="00D66703">
              <w:rPr>
                <w:rFonts w:ascii="Arial" w:hAnsi="Arial" w:cs="Arial"/>
                <w:sz w:val="20"/>
                <w:lang w:val="en-US"/>
              </w:rPr>
              <w:t>see</w:t>
            </w:r>
            <w:proofErr w:type="gramEnd"/>
            <w:r w:rsidRPr="00D66703">
              <w:rPr>
                <w:rFonts w:ascii="Arial" w:hAnsi="Arial" w:cs="Arial"/>
                <w:sz w:val="20"/>
                <w:lang w:val="en-US"/>
              </w:rPr>
              <w:t xml:space="preserve"> corresponding entry in table 19"? Ditto HT_GF/MM for STBC, MCS, REC_MCS, CH_BANDWIDTH?</w:t>
            </w:r>
          </w:p>
        </w:tc>
        <w:tc>
          <w:tcPr>
            <w:tcW w:w="1051" w:type="pct"/>
            <w:hideMark/>
          </w:tcPr>
          <w:p w:rsidR="00923B2A" w:rsidRPr="00D66703" w:rsidRDefault="00923B2A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87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 IN PRINCIPLE.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11/1313r0.</w:t>
            </w:r>
          </w:p>
        </w:tc>
      </w:tr>
    </w:tbl>
    <w:p w:rsidR="0053612C" w:rsidRDefault="0053612C" w:rsidP="00923B2A">
      <w:pPr>
        <w:tabs>
          <w:tab w:val="left" w:pos="5434"/>
        </w:tabs>
      </w:pPr>
    </w:p>
    <w:p w:rsidR="0053612C" w:rsidRDefault="0053612C" w:rsidP="00923B2A">
      <w:pPr>
        <w:tabs>
          <w:tab w:val="left" w:pos="5434"/>
        </w:tabs>
        <w:rPr>
          <w:b/>
        </w:rPr>
      </w:pPr>
      <w:r>
        <w:rPr>
          <w:b/>
        </w:rPr>
        <w:t>Discussion:</w:t>
      </w:r>
    </w:p>
    <w:p w:rsidR="0053612C" w:rsidRDefault="0053612C" w:rsidP="00923B2A">
      <w:pPr>
        <w:tabs>
          <w:tab w:val="left" w:pos="5434"/>
        </w:tabs>
        <w:rPr>
          <w:b/>
        </w:rPr>
      </w:pPr>
    </w:p>
    <w:p w:rsidR="0053612C" w:rsidRPr="0053612C" w:rsidRDefault="0053612C" w:rsidP="00923B2A">
      <w:pPr>
        <w:tabs>
          <w:tab w:val="left" w:pos="5434"/>
        </w:tabs>
      </w:pPr>
      <w:r>
        <w:t>This is already taken care of in Draft 1.1 for CHAN_MAT_TYPE, STBC, MCS, and REC_MCS.</w:t>
      </w:r>
      <w:r w:rsidR="008520DF">
        <w:t xml:space="preserve"> </w:t>
      </w:r>
      <w:proofErr w:type="gramStart"/>
      <w:r w:rsidR="008520DF">
        <w:t>CH_BANDWIDTH still to be done.</w:t>
      </w:r>
      <w:proofErr w:type="gramEnd"/>
    </w:p>
    <w:p w:rsidR="00AD2BB2" w:rsidRDefault="00923B2A" w:rsidP="00923B2A">
      <w:pPr>
        <w:tabs>
          <w:tab w:val="left" w:pos="5434"/>
        </w:tabs>
      </w:pPr>
      <w:r>
        <w:tab/>
      </w:r>
    </w:p>
    <w:p w:rsidR="00923B2A" w:rsidRDefault="00923B2A" w:rsidP="00923B2A">
      <w:pPr>
        <w:tabs>
          <w:tab w:val="left" w:pos="5434"/>
        </w:tabs>
      </w:pPr>
      <w:r>
        <w:rPr>
          <w:b/>
        </w:rPr>
        <w:t>Resolution:</w:t>
      </w:r>
    </w:p>
    <w:p w:rsidR="00923B2A" w:rsidRDefault="00923B2A" w:rsidP="00923B2A">
      <w:pPr>
        <w:tabs>
          <w:tab w:val="left" w:pos="5434"/>
        </w:tabs>
      </w:pPr>
    </w:p>
    <w:p w:rsidR="0053612C" w:rsidRDefault="0053612C" w:rsidP="00923B2A">
      <w:pPr>
        <w:tabs>
          <w:tab w:val="left" w:pos="5434"/>
        </w:tabs>
        <w:rPr>
          <w:i/>
        </w:rPr>
      </w:pPr>
      <w:r>
        <w:rPr>
          <w:i/>
        </w:rPr>
        <w:lastRenderedPageBreak/>
        <w:t xml:space="preserve">Editor, </w:t>
      </w:r>
      <w:r w:rsidR="005C0ACF">
        <w:rPr>
          <w:i/>
        </w:rPr>
        <w:t xml:space="preserve">in Table22-1 </w:t>
      </w:r>
      <w:r>
        <w:rPr>
          <w:i/>
        </w:rPr>
        <w:t xml:space="preserve">for parameter CH_BANDWIDTH, </w:t>
      </w:r>
      <w:r w:rsidR="008822BD">
        <w:rPr>
          <w:i/>
        </w:rPr>
        <w:t xml:space="preserve">change the value field for condition </w:t>
      </w:r>
      <w:r>
        <w:rPr>
          <w:i/>
        </w:rPr>
        <w:t>FORMAT is HT_MF or HT_GF to</w:t>
      </w:r>
    </w:p>
    <w:p w:rsidR="00F55569" w:rsidRDefault="00F55569" w:rsidP="00923B2A">
      <w:pPr>
        <w:tabs>
          <w:tab w:val="left" w:pos="5434"/>
        </w:tabs>
      </w:pPr>
    </w:p>
    <w:p w:rsidR="0053612C" w:rsidRDefault="0053612C" w:rsidP="00923B2A">
      <w:pPr>
        <w:tabs>
          <w:tab w:val="left" w:pos="5434"/>
        </w:tabs>
      </w:pPr>
      <w:r w:rsidRPr="0053612C">
        <w:t>See</w:t>
      </w:r>
      <w:r w:rsidR="005C0ACF">
        <w:t xml:space="preserve"> corresponding entry in Table 20</w:t>
      </w:r>
      <w:r w:rsidRPr="0053612C">
        <w:t>-1</w:t>
      </w:r>
      <w:r>
        <w:t>.</w:t>
      </w:r>
    </w:p>
    <w:p w:rsidR="0053612C" w:rsidRPr="0053612C" w:rsidRDefault="0053612C" w:rsidP="00923B2A">
      <w:pPr>
        <w:tabs>
          <w:tab w:val="left" w:pos="5434"/>
        </w:tabs>
      </w:pPr>
    </w:p>
    <w:p w:rsidR="00BA53EB" w:rsidRDefault="00BA53EB" w:rsidP="00BA53EB"/>
    <w:p w:rsidR="00BA53EB" w:rsidRPr="00BA53EB" w:rsidRDefault="00BA53E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570B4B" w:rsidRPr="00DA62C9" w:rsidTr="00322C25">
        <w:trPr>
          <w:trHeight w:val="70"/>
        </w:trPr>
        <w:tc>
          <w:tcPr>
            <w:tcW w:w="345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073FE" w:rsidRPr="00DA62C9" w:rsidTr="00322C25">
        <w:trPr>
          <w:trHeight w:val="765"/>
        </w:trPr>
        <w:tc>
          <w:tcPr>
            <w:tcW w:w="345" w:type="pct"/>
            <w:hideMark/>
          </w:tcPr>
          <w:p w:rsidR="00F073FE" w:rsidRPr="00D66703" w:rsidRDefault="00F073FE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3596</w:t>
            </w:r>
          </w:p>
        </w:tc>
        <w:tc>
          <w:tcPr>
            <w:tcW w:w="432" w:type="pct"/>
            <w:hideMark/>
          </w:tcPr>
          <w:p w:rsidR="00F073FE" w:rsidRPr="00D66703" w:rsidRDefault="00F073FE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109.32</w:t>
            </w:r>
          </w:p>
        </w:tc>
        <w:tc>
          <w:tcPr>
            <w:tcW w:w="455" w:type="pct"/>
            <w:hideMark/>
          </w:tcPr>
          <w:p w:rsidR="00F073FE" w:rsidRPr="00D66703" w:rsidRDefault="00F073FE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F073FE" w:rsidRPr="00D66703" w:rsidRDefault="00F073FE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This line tells me that the compressed steering vectors are emitted with every received VHT PPDU.    Is this necessary</w:t>
            </w:r>
            <w:proofErr w:type="gramStart"/>
            <w:r w:rsidRPr="00D66703">
              <w:rPr>
                <w:rFonts w:ascii="Arial" w:hAnsi="Arial" w:cs="Arial"/>
                <w:sz w:val="20"/>
                <w:lang w:val="en-US"/>
              </w:rPr>
              <w:t>,  seeing</w:t>
            </w:r>
            <w:proofErr w:type="gramEnd"/>
            <w:r w:rsidRPr="00D66703">
              <w:rPr>
                <w:rFonts w:ascii="Arial" w:hAnsi="Arial" w:cs="Arial"/>
                <w:sz w:val="20"/>
                <w:lang w:val="en-US"/>
              </w:rPr>
              <w:t xml:space="preserve"> as only the NDP needs this.</w:t>
            </w:r>
          </w:p>
        </w:tc>
        <w:tc>
          <w:tcPr>
            <w:tcW w:w="1051" w:type="pct"/>
            <w:hideMark/>
          </w:tcPr>
          <w:p w:rsidR="00F073FE" w:rsidRPr="00D66703" w:rsidRDefault="00F073FE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Add some note indicating that it is mandatory for received NDP</w:t>
            </w:r>
            <w:proofErr w:type="gramStart"/>
            <w:r w:rsidRPr="00D66703">
              <w:rPr>
                <w:rFonts w:ascii="Arial" w:hAnsi="Arial" w:cs="Arial"/>
                <w:sz w:val="20"/>
                <w:lang w:val="en-US"/>
              </w:rPr>
              <w:t>,  optional</w:t>
            </w:r>
            <w:proofErr w:type="gramEnd"/>
            <w:r w:rsidRPr="00D66703">
              <w:rPr>
                <w:rFonts w:ascii="Arial" w:hAnsi="Arial" w:cs="Arial"/>
                <w:sz w:val="20"/>
                <w:lang w:val="en-US"/>
              </w:rPr>
              <w:t xml:space="preserve"> otherwise.</w:t>
            </w:r>
          </w:p>
        </w:tc>
        <w:tc>
          <w:tcPr>
            <w:tcW w:w="1087" w:type="pct"/>
            <w:hideMark/>
          </w:tcPr>
          <w:p w:rsidR="00F073FE" w:rsidRPr="00DA62C9" w:rsidRDefault="00F073FE" w:rsidP="00BB2A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 IN PRINCIPLE</w:t>
            </w:r>
            <w:r w:rsidR="006621A8">
              <w:rPr>
                <w:rFonts w:ascii="Arial" w:hAnsi="Arial" w:cs="Arial"/>
                <w:sz w:val="20"/>
                <w:lang w:val="en-US"/>
              </w:rPr>
              <w:t>. See 11/1313r</w:t>
            </w:r>
            <w:ins w:id="20" w:author="Allert van Zelst" w:date="2011-09-29T10:04:00Z">
              <w:r w:rsidR="000C3B56">
                <w:rPr>
                  <w:rFonts w:ascii="Arial" w:hAnsi="Arial" w:cs="Arial"/>
                  <w:sz w:val="20"/>
                  <w:lang w:val="en-US"/>
                </w:rPr>
                <w:t>1</w:t>
              </w:r>
            </w:ins>
            <w:del w:id="21" w:author="Allert van Zelst" w:date="2011-09-29T10:04:00Z">
              <w:r w:rsidR="006621A8" w:rsidDel="000C3B56">
                <w:rPr>
                  <w:rFonts w:ascii="Arial" w:hAnsi="Arial" w:cs="Arial"/>
                  <w:sz w:val="20"/>
                  <w:lang w:val="en-US"/>
                </w:rPr>
                <w:delText>0</w:delText>
              </w:r>
            </w:del>
            <w:r w:rsidR="006621A8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9D5873" w:rsidRDefault="009D5873"/>
    <w:p w:rsidR="00F073FE" w:rsidRDefault="00F073FE">
      <w:pPr>
        <w:rPr>
          <w:b/>
        </w:rPr>
      </w:pPr>
      <w:r>
        <w:rPr>
          <w:b/>
        </w:rPr>
        <w:t>Discussion:</w:t>
      </w:r>
    </w:p>
    <w:p w:rsidR="00F073FE" w:rsidRDefault="00F073FE">
      <w:pPr>
        <w:rPr>
          <w:b/>
        </w:rPr>
      </w:pPr>
    </w:p>
    <w:p w:rsidR="00F073FE" w:rsidDel="000C3B56" w:rsidRDefault="00F073FE" w:rsidP="00F073FE">
      <w:pPr>
        <w:rPr>
          <w:del w:id="22" w:author="Allert van Zelst" w:date="2011-09-29T10:04:00Z"/>
        </w:rPr>
      </w:pPr>
      <w:del w:id="23" w:author="Allert van Zelst" w:date="2011-09-29T10:04:00Z">
        <w:r w:rsidDel="000C3B56">
          <w:delText>We could solve it similar to how it is done for the delta SNR. Delta SNR is optional for a similar reason, although there it is mentioned that it is only present for a feedback frame, but this is questionable, because in this case the entire P</w:delText>
        </w:r>
        <w:r w:rsidR="008822BD" w:rsidDel="000C3B56">
          <w:delText>S</w:delText>
        </w:r>
        <w:r w:rsidDel="000C3B56">
          <w:delText>DU goes to the MAC and the MAC reads out the fields. I would say the delta SNR is present when receiving an NDP following an NDPA requesting MU feedback. So this needs to change.</w:delText>
        </w:r>
      </w:del>
    </w:p>
    <w:p w:rsidR="00F073FE" w:rsidRDefault="00D06541" w:rsidP="00F073FE">
      <w:pPr>
        <w:rPr>
          <w:ins w:id="24" w:author="Allert van Zelst" w:date="2011-09-29T10:04:00Z"/>
        </w:rPr>
      </w:pPr>
      <w:del w:id="25" w:author="Allert van Zelst" w:date="2011-09-29T10:04:00Z">
        <w:r w:rsidDel="000C3B56">
          <w:delText>Having said that, the issue with CHAN_MAT_TYPE is that other RXVECTOR entries rely on it being present. It seems better to add a enumerated type NONE and only set CHAN_MAT_TYPE to COMPRESSED_SV when receiving an NDP and to NONE otherwise.</w:delText>
        </w:r>
      </w:del>
    </w:p>
    <w:p w:rsidR="000C3B56" w:rsidRDefault="000C3B56" w:rsidP="00F073FE">
      <w:pPr>
        <w:rPr>
          <w:ins w:id="26" w:author="Allert van Zelst" w:date="2011-09-29T10:05:00Z"/>
        </w:rPr>
      </w:pPr>
    </w:p>
    <w:p w:rsidR="00BB2A09" w:rsidRDefault="000C3B56" w:rsidP="00F073FE">
      <w:pPr>
        <w:rPr>
          <w:ins w:id="27" w:author="Allert van Zelst" w:date="2011-09-29T10:13:00Z"/>
        </w:rPr>
      </w:pPr>
      <w:ins w:id="28" w:author="Allert van Zelst" w:date="2011-09-29T10:05:00Z">
        <w:r>
          <w:t>In case the PHY stores the feedback</w:t>
        </w:r>
      </w:ins>
      <w:ins w:id="29" w:author="Allert van Zelst" w:date="2011-09-29T10:20:00Z">
        <w:r w:rsidR="00A91EE9">
          <w:t>,</w:t>
        </w:r>
      </w:ins>
      <w:ins w:id="30" w:author="Allert van Zelst" w:date="2011-09-29T10:05:00Z">
        <w:r>
          <w:t xml:space="preserve"> also</w:t>
        </w:r>
      </w:ins>
      <w:ins w:id="31" w:author="Allert van Zelst" w:date="2011-09-29T10:20:00Z">
        <w:r w:rsidR="00A91EE9">
          <w:t xml:space="preserve"> for</w:t>
        </w:r>
      </w:ins>
      <w:ins w:id="32" w:author="Allert van Zelst" w:date="2011-09-29T10:05:00Z">
        <w:r>
          <w:t xml:space="preserve">, e.g., </w:t>
        </w:r>
      </w:ins>
      <w:proofErr w:type="spellStart"/>
      <w:ins w:id="33" w:author="Allert van Zelst" w:date="2011-09-29T10:09:00Z">
        <w:r w:rsidR="00BB2A09">
          <w:t>beamforming</w:t>
        </w:r>
        <w:proofErr w:type="spellEnd"/>
        <w:r w:rsidR="00BB2A09">
          <w:t xml:space="preserve"> report </w:t>
        </w:r>
      </w:ins>
      <w:ins w:id="34" w:author="Allert van Zelst" w:date="2011-09-29T10:05:00Z">
        <w:r>
          <w:t xml:space="preserve">poll frames the CHAN_MAT_TYPE and corresponding fields should be present. Since the PHY cannot tell a PPDU </w:t>
        </w:r>
      </w:ins>
      <w:ins w:id="35" w:author="Allert van Zelst" w:date="2011-09-29T10:06:00Z">
        <w:r>
          <w:t>carries</w:t>
        </w:r>
      </w:ins>
      <w:ins w:id="36" w:author="Allert van Zelst" w:date="2011-09-29T10:05:00Z">
        <w:r>
          <w:t xml:space="preserve"> a poll frame</w:t>
        </w:r>
      </w:ins>
      <w:ins w:id="37" w:author="Allert van Zelst" w:date="2011-09-29T10:06:00Z">
        <w:r>
          <w:t xml:space="preserve">, </w:t>
        </w:r>
      </w:ins>
      <w:ins w:id="38" w:author="Allert van Zelst" w:date="2011-09-29T10:21:00Z">
        <w:r w:rsidR="00A91EE9">
          <w:t>CHAN_MAT_TYPE and corresponding fields</w:t>
        </w:r>
      </w:ins>
      <w:ins w:id="39" w:author="Allert van Zelst" w:date="2011-09-29T10:06:00Z">
        <w:r>
          <w:t xml:space="preserve"> should be present </w:t>
        </w:r>
      </w:ins>
      <w:ins w:id="40" w:author="Allert van Zelst" w:date="2011-09-29T10:07:00Z">
        <w:r>
          <w:t>always</w:t>
        </w:r>
      </w:ins>
      <w:ins w:id="41" w:author="Allert van Zelst" w:date="2011-09-29T10:06:00Z">
        <w:r>
          <w:t>.</w:t>
        </w:r>
      </w:ins>
    </w:p>
    <w:p w:rsidR="00BB2A09" w:rsidRDefault="00BB2A09" w:rsidP="00F073FE">
      <w:pPr>
        <w:rPr>
          <w:ins w:id="42" w:author="Allert van Zelst" w:date="2011-09-29T10:13:00Z"/>
        </w:rPr>
      </w:pPr>
    </w:p>
    <w:p w:rsidR="000C3B56" w:rsidRDefault="00BB2A09" w:rsidP="00F073FE">
      <w:pPr>
        <w:rPr>
          <w:ins w:id="43" w:author="Allert van Zelst" w:date="2011-09-29T10:05:00Z"/>
        </w:rPr>
      </w:pPr>
      <w:proofErr w:type="gramStart"/>
      <w:ins w:id="44" w:author="Allert van Zelst" w:date="2011-09-29T10:15:00Z">
        <w:r>
          <w:t>Having said that, a</w:t>
        </w:r>
      </w:ins>
      <w:ins w:id="45" w:author="Allert van Zelst" w:date="2011-09-29T10:07:00Z">
        <w:r w:rsidR="000C3B56">
          <w:t xml:space="preserve"> similar observation c</w:t>
        </w:r>
        <w:r>
          <w:t xml:space="preserve">ould be made for the </w:t>
        </w:r>
      </w:ins>
      <w:ins w:id="46" w:author="Allert van Zelst" w:date="2011-09-29T10:21:00Z">
        <w:r w:rsidR="00A91EE9">
          <w:t>DELTA_SNR</w:t>
        </w:r>
      </w:ins>
      <w:ins w:id="47" w:author="Allert van Zelst" w:date="2011-09-29T10:07:00Z">
        <w:r>
          <w:t>.</w:t>
        </w:r>
        <w:proofErr w:type="gramEnd"/>
        <w:r>
          <w:t xml:space="preserve"> </w:t>
        </w:r>
      </w:ins>
      <w:ins w:id="48" w:author="Allert van Zelst" w:date="2011-09-29T10:08:00Z">
        <w:r>
          <w:t xml:space="preserve">There it is mentioned that it is only present for a feedback frame, </w:t>
        </w:r>
      </w:ins>
      <w:ins w:id="49" w:author="Allert van Zelst" w:date="2011-09-29T10:15:00Z">
        <w:r>
          <w:t xml:space="preserve">but that is in error, because in that case the entire PSDU goes to the MAC and the MAC reads out the fields. </w:t>
        </w:r>
      </w:ins>
      <w:ins w:id="50" w:author="Allert van Zelst" w:date="2011-09-29T10:08:00Z">
        <w:r w:rsidR="00A91EE9">
          <w:t xml:space="preserve">I would say </w:t>
        </w:r>
      </w:ins>
      <w:ins w:id="51" w:author="Allert van Zelst" w:date="2011-09-29T10:21:00Z">
        <w:r w:rsidR="00A91EE9">
          <w:t>the DELTA_SNR</w:t>
        </w:r>
      </w:ins>
      <w:ins w:id="52" w:author="Allert van Zelst" w:date="2011-09-29T10:08:00Z">
        <w:r>
          <w:t xml:space="preserve"> at least is present </w:t>
        </w:r>
      </w:ins>
      <w:ins w:id="53" w:author="Allert van Zelst" w:date="2011-09-29T10:13:00Z">
        <w:r>
          <w:t>after</w:t>
        </w:r>
      </w:ins>
      <w:ins w:id="54" w:author="Allert van Zelst" w:date="2011-09-29T10:08:00Z">
        <w:r>
          <w:t xml:space="preserve"> receiving an NDP following an NDPA requesting MU </w:t>
        </w:r>
      </w:ins>
      <w:ins w:id="55" w:author="Allert van Zelst" w:date="2011-09-29T10:13:00Z">
        <w:r>
          <w:t>feedback. It can stay optional, however, because for SU feedback it isn’t present.</w:t>
        </w:r>
      </w:ins>
    </w:p>
    <w:p w:rsidR="000C3B56" w:rsidRPr="000C3B56" w:rsidDel="000C3B56" w:rsidRDefault="000C3B56" w:rsidP="00F073FE">
      <w:pPr>
        <w:rPr>
          <w:del w:id="56" w:author="Allert van Zelst" w:date="2011-09-29T10:05:00Z"/>
          <w:b/>
        </w:rPr>
      </w:pPr>
    </w:p>
    <w:p w:rsidR="00F073FE" w:rsidRDefault="00F073FE"/>
    <w:p w:rsidR="00F073FE" w:rsidRDefault="00F073FE">
      <w:pPr>
        <w:rPr>
          <w:b/>
        </w:rPr>
      </w:pPr>
      <w:r>
        <w:rPr>
          <w:b/>
        </w:rPr>
        <w:t>Resolution:</w:t>
      </w:r>
    </w:p>
    <w:p w:rsidR="00F073FE" w:rsidRDefault="00F073FE">
      <w:pPr>
        <w:rPr>
          <w:b/>
        </w:rPr>
      </w:pPr>
    </w:p>
    <w:p w:rsidR="0007380B" w:rsidRDefault="0007380B">
      <w:pPr>
        <w:rPr>
          <w:i/>
        </w:rPr>
      </w:pPr>
      <w:r>
        <w:rPr>
          <w:i/>
        </w:rPr>
        <w:t>Editor, in Table 22-1 change the value field of parameter DELTA_SNR for condition FORMAT is VHT as follows:</w:t>
      </w:r>
    </w:p>
    <w:p w:rsidR="0007380B" w:rsidRDefault="0007380B"/>
    <w:p w:rsidR="0007380B" w:rsidRPr="0007380B" w:rsidRDefault="0007380B" w:rsidP="0007380B">
      <w:r w:rsidRPr="0007380B">
        <w:rPr>
          <w:strike/>
        </w:rPr>
        <w:t xml:space="preserve">If receiving a </w:t>
      </w:r>
      <w:proofErr w:type="spellStart"/>
      <w:r w:rsidRPr="0007380B">
        <w:rPr>
          <w:strike/>
        </w:rPr>
        <w:t>beamforming</w:t>
      </w:r>
      <w:proofErr w:type="spellEnd"/>
      <w:r w:rsidRPr="0007380B">
        <w:rPr>
          <w:strike/>
        </w:rPr>
        <w:t xml:space="preserve"> feedback frame in which the Feedback Type subfield in the VHT MIMO Control field </w:t>
      </w:r>
      <w:proofErr w:type="gramStart"/>
      <w:r w:rsidRPr="0007380B">
        <w:rPr>
          <w:strike/>
        </w:rPr>
        <w:t>indicates(</w:t>
      </w:r>
      <w:proofErr w:type="gramEnd"/>
      <w:r w:rsidRPr="0007380B">
        <w:rPr>
          <w:strike/>
        </w:rPr>
        <w:t xml:space="preserve">#3354) MU, </w:t>
      </w:r>
      <w:proofErr w:type="spellStart"/>
      <w:r w:rsidRPr="0007380B">
        <w:rPr>
          <w:strike/>
        </w:rPr>
        <w:t>c</w:t>
      </w:r>
      <w:r w:rsidRPr="0007380B">
        <w:rPr>
          <w:u w:val="single"/>
        </w:rPr>
        <w:t>C</w:t>
      </w:r>
      <w:r>
        <w:t>ontains</w:t>
      </w:r>
      <w:proofErr w:type="spellEnd"/>
      <w:r>
        <w:t xml:space="preserve"> a set of delta SNR values(#2352) for each space-time stream for a subset of the subcarriers as defined in 8.4.1.48 (MU Exclusive </w:t>
      </w:r>
      <w:proofErr w:type="spellStart"/>
      <w:r>
        <w:t>Beamforming</w:t>
      </w:r>
      <w:proofErr w:type="spellEnd"/>
      <w:r>
        <w:t xml:space="preserve"> Report field) </w:t>
      </w:r>
      <w:r w:rsidRPr="0007380B">
        <w:rPr>
          <w:u w:val="single"/>
        </w:rPr>
        <w:t xml:space="preserve">if the Feedback Type subfield in the STA Info field </w:t>
      </w:r>
      <w:r w:rsidR="00D06541">
        <w:rPr>
          <w:u w:val="single"/>
        </w:rPr>
        <w:t>for the STA in</w:t>
      </w:r>
      <w:r w:rsidRPr="0007380B">
        <w:rPr>
          <w:u w:val="single"/>
        </w:rPr>
        <w:t xml:space="preserve"> the NDPA </w:t>
      </w:r>
      <w:del w:id="57" w:author="Allert van Zelst" w:date="2011-09-29T10:23:00Z">
        <w:r w:rsidRPr="0007380B" w:rsidDel="00A91EE9">
          <w:rPr>
            <w:u w:val="single"/>
          </w:rPr>
          <w:delText>preceeding</w:delText>
        </w:r>
      </w:del>
      <w:ins w:id="58" w:author="Allert van Zelst" w:date="2011-09-29T10:23:00Z">
        <w:r w:rsidR="00A91EE9" w:rsidRPr="0007380B">
          <w:rPr>
            <w:u w:val="single"/>
          </w:rPr>
          <w:t>preceding</w:t>
        </w:r>
      </w:ins>
      <w:r w:rsidRPr="0007380B">
        <w:rPr>
          <w:u w:val="single"/>
        </w:rPr>
        <w:t xml:space="preserve"> </w:t>
      </w:r>
      <w:ins w:id="59" w:author="Allert van Zelst" w:date="2011-09-29T10:16:00Z">
        <w:r w:rsidR="00BB2A09">
          <w:rPr>
            <w:u w:val="single"/>
          </w:rPr>
          <w:t>the last</w:t>
        </w:r>
      </w:ins>
      <w:del w:id="60" w:author="Allert van Zelst" w:date="2011-09-29T10:16:00Z">
        <w:r w:rsidRPr="0007380B" w:rsidDel="00BB2A09">
          <w:rPr>
            <w:u w:val="single"/>
          </w:rPr>
          <w:delText>a</w:delText>
        </w:r>
      </w:del>
      <w:r w:rsidRPr="0007380B">
        <w:rPr>
          <w:u w:val="single"/>
        </w:rPr>
        <w:t xml:space="preserve"> received NDP indicates(#3354) MU</w:t>
      </w:r>
      <w:r>
        <w:t>. Not present otherwise.</w:t>
      </w:r>
    </w:p>
    <w:p w:rsidR="00F073FE" w:rsidRDefault="00F073FE"/>
    <w:p w:rsidR="00D06541" w:rsidDel="00BB2A09" w:rsidRDefault="00D06541">
      <w:pPr>
        <w:rPr>
          <w:del w:id="61" w:author="Allert van Zelst" w:date="2011-09-29T10:17:00Z"/>
          <w:i/>
        </w:rPr>
      </w:pPr>
      <w:del w:id="62" w:author="Allert van Zelst" w:date="2011-09-29T10:17:00Z">
        <w:r w:rsidDel="00BB2A09">
          <w:rPr>
            <w:i/>
          </w:rPr>
          <w:delText>Editor, in Table 22-1 change the value field of parameter CHAN_MAT_TYPE for condition FORMAT is VHT as follows:</w:delText>
        </w:r>
      </w:del>
    </w:p>
    <w:p w:rsidR="00D06541" w:rsidDel="00BB2A09" w:rsidRDefault="00D06541">
      <w:pPr>
        <w:rPr>
          <w:del w:id="63" w:author="Allert van Zelst" w:date="2011-09-29T10:17:00Z"/>
        </w:rPr>
      </w:pPr>
    </w:p>
    <w:p w:rsidR="000B22B2" w:rsidDel="00BB2A09" w:rsidRDefault="00D06541" w:rsidP="000B22B2">
      <w:pPr>
        <w:rPr>
          <w:del w:id="64" w:author="Allert van Zelst" w:date="2011-09-29T10:17:00Z"/>
          <w:u w:val="single"/>
        </w:rPr>
      </w:pPr>
      <w:del w:id="65" w:author="Allert van Zelst" w:date="2011-09-29T10:17:00Z">
        <w:r w:rsidRPr="000B22B2" w:rsidDel="00BB2A09">
          <w:delText>Set to COMPRESSED_SV</w:delText>
        </w:r>
        <w:r w:rsidR="000B22B2" w:rsidDel="00BB2A09">
          <w:rPr>
            <w:u w:val="single"/>
          </w:rPr>
          <w:delText xml:space="preserve"> for a received and processed NDP. Set to NONE otherwise.</w:delText>
        </w:r>
      </w:del>
    </w:p>
    <w:p w:rsidR="000B22B2" w:rsidDel="00BB2A09" w:rsidRDefault="000B22B2" w:rsidP="000B22B2">
      <w:pPr>
        <w:rPr>
          <w:del w:id="66" w:author="Allert van Zelst" w:date="2011-09-29T10:17:00Z"/>
          <w:u w:val="single"/>
        </w:rPr>
      </w:pPr>
    </w:p>
    <w:p w:rsidR="000B22B2" w:rsidRPr="00D06541" w:rsidRDefault="000B22B2" w:rsidP="000B22B2">
      <w:pPr>
        <w:rPr>
          <w:u w:val="single"/>
        </w:rPr>
      </w:pPr>
    </w:p>
    <w:p w:rsidR="00570B4B" w:rsidRDefault="00570B4B"/>
    <w:p w:rsidR="000B22B2" w:rsidRPr="00BA53EB" w:rsidRDefault="000B22B2" w:rsidP="000B22B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0B22B2" w:rsidRPr="00DA62C9" w:rsidTr="00322C25">
        <w:trPr>
          <w:trHeight w:val="70"/>
        </w:trPr>
        <w:tc>
          <w:tcPr>
            <w:tcW w:w="345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B22B2" w:rsidRPr="00DA62C9" w:rsidTr="00322C25">
        <w:trPr>
          <w:trHeight w:val="765"/>
        </w:trPr>
        <w:tc>
          <w:tcPr>
            <w:tcW w:w="345" w:type="pct"/>
            <w:hideMark/>
          </w:tcPr>
          <w:p w:rsidR="000B22B2" w:rsidRPr="00D66703" w:rsidRDefault="000B22B2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2206</w:t>
            </w:r>
          </w:p>
        </w:tc>
        <w:tc>
          <w:tcPr>
            <w:tcW w:w="432" w:type="pct"/>
            <w:hideMark/>
          </w:tcPr>
          <w:p w:rsidR="000B22B2" w:rsidRPr="00D66703" w:rsidRDefault="000B22B2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110.18</w:t>
            </w:r>
          </w:p>
        </w:tc>
        <w:tc>
          <w:tcPr>
            <w:tcW w:w="455" w:type="pct"/>
            <w:hideMark/>
          </w:tcPr>
          <w:p w:rsidR="000B22B2" w:rsidRPr="00D66703" w:rsidRDefault="000B22B2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0B22B2" w:rsidRPr="00D66703" w:rsidRDefault="000B22B2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replace "SNR per stream" by "SNR per spatial stream"</w:t>
            </w:r>
          </w:p>
        </w:tc>
        <w:tc>
          <w:tcPr>
            <w:tcW w:w="1051" w:type="pct"/>
            <w:hideMark/>
          </w:tcPr>
          <w:p w:rsidR="000B22B2" w:rsidRPr="00D66703" w:rsidRDefault="000B22B2" w:rsidP="00322C2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7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11/1313r0.</w:t>
            </w:r>
          </w:p>
        </w:tc>
      </w:tr>
    </w:tbl>
    <w:p w:rsidR="000B22B2" w:rsidRDefault="000B22B2" w:rsidP="000B22B2"/>
    <w:p w:rsidR="000B22B2" w:rsidRDefault="000B22B2" w:rsidP="000B22B2">
      <w:r>
        <w:rPr>
          <w:b/>
        </w:rPr>
        <w:t>Resolution:</w:t>
      </w:r>
    </w:p>
    <w:p w:rsidR="000B22B2" w:rsidRDefault="000B22B2" w:rsidP="000B22B2"/>
    <w:p w:rsidR="000B22B2" w:rsidRPr="000B22B2" w:rsidRDefault="000B22B2" w:rsidP="000B22B2">
      <w:pPr>
        <w:rPr>
          <w:i/>
        </w:rPr>
      </w:pPr>
      <w:r>
        <w:rPr>
          <w:i/>
        </w:rPr>
        <w:t xml:space="preserve">Editor, in Table 22-1 change the following line in the value field for parameter SNR and condition </w:t>
      </w:r>
      <w:r w:rsidRPr="000B22B2">
        <w:rPr>
          <w:i/>
        </w:rPr>
        <w:t>FORMAT is VHT and CHAN_MAT_TYPE is COMPRESSED_SV</w:t>
      </w:r>
      <w:r w:rsidR="00264721">
        <w:rPr>
          <w:i/>
        </w:rPr>
        <w:t xml:space="preserve"> as follows</w:t>
      </w:r>
    </w:p>
    <w:p w:rsidR="000B22B2" w:rsidRDefault="000B22B2" w:rsidP="000B22B2"/>
    <w:p w:rsidR="000B22B2" w:rsidRDefault="000B22B2" w:rsidP="000B22B2">
      <w:r w:rsidRPr="000B22B2">
        <w:t xml:space="preserve">Is a measure of the received SNR per </w:t>
      </w:r>
      <w:r w:rsidRPr="000B22B2">
        <w:rPr>
          <w:u w:val="single"/>
        </w:rPr>
        <w:t xml:space="preserve">spatial </w:t>
      </w:r>
      <w:proofErr w:type="gramStart"/>
      <w:r w:rsidRPr="000B22B2">
        <w:t>stream.</w:t>
      </w:r>
      <w:proofErr w:type="gramEnd"/>
    </w:p>
    <w:p w:rsidR="000B22B2" w:rsidRDefault="000B22B2" w:rsidP="000B22B2"/>
    <w:p w:rsidR="000B22B2" w:rsidRDefault="000B22B2" w:rsidP="000B22B2"/>
    <w:p w:rsidR="000B22B2" w:rsidRDefault="000B22B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264721" w:rsidRPr="00DA62C9" w:rsidTr="00322C25">
        <w:trPr>
          <w:trHeight w:val="70"/>
        </w:trPr>
        <w:tc>
          <w:tcPr>
            <w:tcW w:w="345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264721" w:rsidRPr="00DA62C9" w:rsidTr="00322C25">
        <w:trPr>
          <w:trHeight w:val="765"/>
        </w:trPr>
        <w:tc>
          <w:tcPr>
            <w:tcW w:w="345" w:type="pct"/>
            <w:hideMark/>
          </w:tcPr>
          <w:p w:rsidR="00264721" w:rsidRPr="00D66703" w:rsidRDefault="00264721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2051</w:t>
            </w:r>
          </w:p>
        </w:tc>
        <w:tc>
          <w:tcPr>
            <w:tcW w:w="432" w:type="pct"/>
            <w:hideMark/>
          </w:tcPr>
          <w:p w:rsidR="00264721" w:rsidRPr="00D66703" w:rsidRDefault="00264721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110.48</w:t>
            </w:r>
          </w:p>
        </w:tc>
        <w:tc>
          <w:tcPr>
            <w:tcW w:w="455" w:type="pct"/>
            <w:hideMark/>
          </w:tcPr>
          <w:p w:rsidR="00264721" w:rsidRPr="00D66703" w:rsidRDefault="0026472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264721" w:rsidRPr="00D66703" w:rsidRDefault="0026472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 xml:space="preserve">The value of 1 indicates STBC is used and should be defined explicitly. </w:t>
            </w:r>
          </w:p>
        </w:tc>
        <w:tc>
          <w:tcPr>
            <w:tcW w:w="1051" w:type="pct"/>
            <w:hideMark/>
          </w:tcPr>
          <w:p w:rsidR="00264721" w:rsidRPr="00D66703" w:rsidRDefault="0026472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Change "1 indicates N_STS = 2N_SS." to "1 indicates STBC is used (N_STS = 2N_SS)."</w:t>
            </w:r>
          </w:p>
        </w:tc>
        <w:tc>
          <w:tcPr>
            <w:tcW w:w="1087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11/1313r0.</w:t>
            </w:r>
          </w:p>
        </w:tc>
      </w:tr>
    </w:tbl>
    <w:p w:rsidR="00264721" w:rsidRDefault="00264721"/>
    <w:p w:rsidR="00264721" w:rsidRDefault="00264721">
      <w:pPr>
        <w:rPr>
          <w:b/>
        </w:rPr>
      </w:pPr>
      <w:r>
        <w:rPr>
          <w:b/>
        </w:rPr>
        <w:t>Resolution:</w:t>
      </w:r>
    </w:p>
    <w:p w:rsidR="00264721" w:rsidRPr="00264721" w:rsidRDefault="00264721">
      <w:pPr>
        <w:rPr>
          <w:b/>
        </w:rPr>
      </w:pPr>
    </w:p>
    <w:p w:rsidR="00264721" w:rsidRPr="000B22B2" w:rsidRDefault="00264721" w:rsidP="00264721">
      <w:pPr>
        <w:rPr>
          <w:i/>
        </w:rPr>
      </w:pPr>
      <w:r>
        <w:rPr>
          <w:i/>
        </w:rPr>
        <w:t xml:space="preserve">Editor, in Table 22-1 change the following line in the value field for parameter STBC and condition </w:t>
      </w:r>
      <w:r w:rsidRPr="000B22B2">
        <w:rPr>
          <w:i/>
        </w:rPr>
        <w:t>FORMAT is VHT</w:t>
      </w:r>
      <w:r>
        <w:rPr>
          <w:i/>
        </w:rPr>
        <w:t xml:space="preserve"> as follows</w:t>
      </w:r>
    </w:p>
    <w:p w:rsidR="00264721" w:rsidRDefault="00264721"/>
    <w:p w:rsidR="00264721" w:rsidRDefault="00264721">
      <w:r w:rsidRPr="00264721">
        <w:t xml:space="preserve">1 indicates </w:t>
      </w:r>
      <w:r w:rsidRPr="00264721">
        <w:rPr>
          <w:u w:val="single"/>
        </w:rPr>
        <w:t>STBC is used (</w:t>
      </w:r>
      <w:r w:rsidRPr="00264721">
        <w:rPr>
          <w:i/>
        </w:rPr>
        <w:t>N</w:t>
      </w:r>
      <w:r w:rsidRPr="00264721">
        <w:rPr>
          <w:i/>
          <w:vertAlign w:val="subscript"/>
        </w:rPr>
        <w:t>STS</w:t>
      </w:r>
      <w:r w:rsidRPr="00264721">
        <w:t>=2</w:t>
      </w:r>
      <w:r w:rsidRPr="00264721">
        <w:rPr>
          <w:i/>
        </w:rPr>
        <w:t>N</w:t>
      </w:r>
      <w:r w:rsidRPr="00264721">
        <w:rPr>
          <w:i/>
          <w:vertAlign w:val="subscript"/>
        </w:rPr>
        <w:t>SS</w:t>
      </w:r>
      <w:r w:rsidRPr="00264721">
        <w:rPr>
          <w:u w:val="single"/>
        </w:rPr>
        <w:t>)</w:t>
      </w:r>
      <w:r>
        <w:t>.</w:t>
      </w:r>
    </w:p>
    <w:p w:rsidR="00264721" w:rsidRDefault="00264721"/>
    <w:p w:rsidR="00264721" w:rsidRDefault="00264721"/>
    <w:p w:rsidR="00264721" w:rsidRDefault="0026472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F8117C" w:rsidRPr="00DA62C9" w:rsidTr="00322C25">
        <w:trPr>
          <w:trHeight w:val="70"/>
        </w:trPr>
        <w:tc>
          <w:tcPr>
            <w:tcW w:w="345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D618A1" w:rsidRPr="00DA62C9" w:rsidTr="00322C25">
        <w:trPr>
          <w:trHeight w:val="765"/>
        </w:trPr>
        <w:tc>
          <w:tcPr>
            <w:tcW w:w="345" w:type="pct"/>
            <w:hideMark/>
          </w:tcPr>
          <w:p w:rsidR="00D618A1" w:rsidRPr="00D66703" w:rsidRDefault="00D618A1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2354</w:t>
            </w:r>
          </w:p>
        </w:tc>
        <w:tc>
          <w:tcPr>
            <w:tcW w:w="432" w:type="pct"/>
            <w:hideMark/>
          </w:tcPr>
          <w:p w:rsidR="00D618A1" w:rsidRPr="00D66703" w:rsidRDefault="00D618A1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110.55</w:t>
            </w:r>
          </w:p>
        </w:tc>
        <w:tc>
          <w:tcPr>
            <w:tcW w:w="455" w:type="pct"/>
            <w:hideMark/>
          </w:tcPr>
          <w:p w:rsidR="00D618A1" w:rsidRPr="00D66703" w:rsidRDefault="00D618A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D618A1" w:rsidRPr="00D66703" w:rsidRDefault="00D618A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For clarity, replace " short GI is [not] used in the packet" by "short GI is [not] used in the Data field of the packet"</w:t>
            </w:r>
          </w:p>
        </w:tc>
        <w:tc>
          <w:tcPr>
            <w:tcW w:w="1051" w:type="pct"/>
            <w:hideMark/>
          </w:tcPr>
          <w:p w:rsidR="00D618A1" w:rsidRPr="00D66703" w:rsidRDefault="00D618A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87" w:type="pct"/>
            <w:hideMark/>
          </w:tcPr>
          <w:p w:rsidR="00D618A1" w:rsidRPr="00DA62C9" w:rsidRDefault="00D618A1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 IN PRINCIPLE.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11/1313r0.</w:t>
            </w:r>
          </w:p>
        </w:tc>
      </w:tr>
    </w:tbl>
    <w:p w:rsidR="00F8117C" w:rsidRDefault="00F8117C" w:rsidP="00F8117C"/>
    <w:p w:rsidR="00D618A1" w:rsidRDefault="00D618A1" w:rsidP="00F8117C">
      <w:r>
        <w:rPr>
          <w:b/>
        </w:rPr>
        <w:t>Resolution:</w:t>
      </w:r>
    </w:p>
    <w:p w:rsidR="00D618A1" w:rsidRDefault="00D618A1" w:rsidP="00F8117C"/>
    <w:p w:rsidR="00D618A1" w:rsidRPr="00D618A1" w:rsidRDefault="00D618A1" w:rsidP="00F8117C">
      <w:r>
        <w:rPr>
          <w:i/>
        </w:rPr>
        <w:t xml:space="preserve">Editor, in Table 22-1 change the value field for parameter GI_TYPE and condition </w:t>
      </w:r>
      <w:r w:rsidRPr="000B22B2">
        <w:rPr>
          <w:i/>
        </w:rPr>
        <w:t xml:space="preserve">FORMAT is </w:t>
      </w:r>
      <w:r>
        <w:rPr>
          <w:i/>
        </w:rPr>
        <w:t xml:space="preserve">HT_MF, HT_GF or </w:t>
      </w:r>
      <w:r w:rsidRPr="000B22B2">
        <w:rPr>
          <w:i/>
        </w:rPr>
        <w:t>VHT</w:t>
      </w:r>
      <w:r>
        <w:rPr>
          <w:i/>
        </w:rPr>
        <w:t xml:space="preserve"> as follows</w:t>
      </w:r>
    </w:p>
    <w:p w:rsidR="00D618A1" w:rsidRDefault="00D618A1" w:rsidP="00F8117C"/>
    <w:p w:rsidR="00D618A1" w:rsidRDefault="00D618A1" w:rsidP="00D618A1">
      <w:proofErr w:type="gramStart"/>
      <w:r>
        <w:t xml:space="preserve">Indicates whether a short guard interval is used in the </w:t>
      </w:r>
      <w:proofErr w:type="spellStart"/>
      <w:r w:rsidRPr="00D618A1">
        <w:rPr>
          <w:strike/>
        </w:rPr>
        <w:t>transmission</w:t>
      </w:r>
      <w:r>
        <w:rPr>
          <w:u w:val="single"/>
        </w:rPr>
        <w:t>Data</w:t>
      </w:r>
      <w:proofErr w:type="spellEnd"/>
      <w:r>
        <w:rPr>
          <w:u w:val="single"/>
        </w:rPr>
        <w:t xml:space="preserve"> field</w:t>
      </w:r>
      <w:r>
        <w:t xml:space="preserve"> of the packet.</w:t>
      </w:r>
      <w:proofErr w:type="gramEnd"/>
    </w:p>
    <w:p w:rsidR="00D618A1" w:rsidRDefault="00D618A1" w:rsidP="00D618A1">
      <w:r>
        <w:t>Enumerated type:</w:t>
      </w:r>
    </w:p>
    <w:p w:rsidR="00D618A1" w:rsidRDefault="00D618A1" w:rsidP="00D618A1">
      <w:pPr>
        <w:ind w:firstLine="720"/>
      </w:pPr>
      <w:r>
        <w:t xml:space="preserve">LONG_GI indicates short GI is not used in the </w:t>
      </w:r>
      <w:r w:rsidRPr="00D618A1">
        <w:rPr>
          <w:u w:val="single"/>
        </w:rPr>
        <w:t xml:space="preserve">Data field of the </w:t>
      </w:r>
      <w:r>
        <w:t>packet.</w:t>
      </w:r>
    </w:p>
    <w:p w:rsidR="00D618A1" w:rsidRDefault="00D618A1" w:rsidP="00D618A1">
      <w:pPr>
        <w:ind w:firstLine="720"/>
      </w:pPr>
      <w:r>
        <w:t xml:space="preserve">SHORT_GI indicates short GI is used in the </w:t>
      </w:r>
      <w:r w:rsidRPr="00D618A1">
        <w:rPr>
          <w:u w:val="single"/>
        </w:rPr>
        <w:t xml:space="preserve">Data field of the </w:t>
      </w:r>
      <w:r>
        <w:t>packet.</w:t>
      </w:r>
    </w:p>
    <w:p w:rsidR="00722EF8" w:rsidRDefault="00722EF8">
      <w:pPr>
        <w:rPr>
          <w:b/>
          <w:u w:val="single"/>
        </w:rPr>
      </w:pPr>
    </w:p>
    <w:sectPr w:rsidR="00722EF8" w:rsidSect="001459A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C9" w:rsidRDefault="00290FC9">
      <w:r>
        <w:separator/>
      </w:r>
    </w:p>
  </w:endnote>
  <w:endnote w:type="continuationSeparator" w:id="0">
    <w:p w:rsidR="00290FC9" w:rsidRDefault="0029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05D6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6703">
        <w:t>Submission</w:t>
      </w:r>
    </w:fldSimple>
    <w:r w:rsidR="0029020B">
      <w:tab/>
      <w:t xml:space="preserve">page </w:t>
    </w:r>
    <w:fldSimple w:instr="page ">
      <w:r w:rsidR="00F36EE6">
        <w:rPr>
          <w:noProof/>
        </w:rPr>
        <w:t>2</w:t>
      </w:r>
    </w:fldSimple>
    <w:r w:rsidR="0029020B">
      <w:tab/>
    </w:r>
    <w:fldSimple w:instr=" COMMENTS  \* MERGEFORMAT ">
      <w:r w:rsidR="00722EF8">
        <w:t>Allert van Zelst, Qualcomm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C9" w:rsidRDefault="00290FC9">
      <w:r>
        <w:separator/>
      </w:r>
    </w:p>
  </w:footnote>
  <w:footnote w:type="continuationSeparator" w:id="0">
    <w:p w:rsidR="00290FC9" w:rsidRDefault="00290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05D6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8117C">
        <w:t>September 2011</w:t>
      </w:r>
    </w:fldSimple>
    <w:r w:rsidR="0029020B">
      <w:tab/>
    </w:r>
    <w:r w:rsidR="0029020B">
      <w:tab/>
    </w:r>
    <w:fldSimple w:instr=" TITLE  \* MERGEFORMAT ">
      <w:r w:rsidR="00D618A1">
        <w:t>doc.: IEEE 802.11-11</w:t>
      </w:r>
      <w:r w:rsidR="006621A8">
        <w:t>/1313</w:t>
      </w:r>
      <w:r w:rsidR="00D66703">
        <w:t>r</w:t>
      </w:r>
      <w:del w:id="67" w:author="Allert van Zelst" w:date="2011-09-30T09:42:00Z">
        <w:r w:rsidR="00D66703" w:rsidDel="00F36EE6">
          <w:delText>0</w:delText>
        </w:r>
      </w:del>
    </w:fldSimple>
    <w:ins w:id="68" w:author="Allert van Zelst" w:date="2011-09-30T09:42:00Z">
      <w:r w:rsidR="00F36EE6">
        <w:t>1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50A"/>
    <w:multiLevelType w:val="hybridMultilevel"/>
    <w:tmpl w:val="0B123080"/>
    <w:lvl w:ilvl="0" w:tplc="B33EF60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039"/>
    <w:rsid w:val="00033173"/>
    <w:rsid w:val="0007380B"/>
    <w:rsid w:val="000B22B2"/>
    <w:rsid w:val="000C3B56"/>
    <w:rsid w:val="001459A4"/>
    <w:rsid w:val="00165039"/>
    <w:rsid w:val="001D723B"/>
    <w:rsid w:val="00216463"/>
    <w:rsid w:val="00264721"/>
    <w:rsid w:val="0029020B"/>
    <w:rsid w:val="00290CB0"/>
    <w:rsid w:val="00290FC9"/>
    <w:rsid w:val="002D44BE"/>
    <w:rsid w:val="00333D94"/>
    <w:rsid w:val="00442037"/>
    <w:rsid w:val="004C23A6"/>
    <w:rsid w:val="0053612C"/>
    <w:rsid w:val="00570B4B"/>
    <w:rsid w:val="005C0ACF"/>
    <w:rsid w:val="0062440B"/>
    <w:rsid w:val="0065022E"/>
    <w:rsid w:val="006621A8"/>
    <w:rsid w:val="006C0727"/>
    <w:rsid w:val="006E145F"/>
    <w:rsid w:val="00722EF8"/>
    <w:rsid w:val="00770572"/>
    <w:rsid w:val="008520DF"/>
    <w:rsid w:val="008822BD"/>
    <w:rsid w:val="00923B2A"/>
    <w:rsid w:val="009D5873"/>
    <w:rsid w:val="00A05D6F"/>
    <w:rsid w:val="00A82202"/>
    <w:rsid w:val="00A91EE9"/>
    <w:rsid w:val="00AA427C"/>
    <w:rsid w:val="00AD2BB2"/>
    <w:rsid w:val="00B04A0A"/>
    <w:rsid w:val="00BA53EB"/>
    <w:rsid w:val="00BB2A09"/>
    <w:rsid w:val="00BE68C2"/>
    <w:rsid w:val="00CA09B2"/>
    <w:rsid w:val="00D06541"/>
    <w:rsid w:val="00D618A1"/>
    <w:rsid w:val="00D66703"/>
    <w:rsid w:val="00DC5A7B"/>
    <w:rsid w:val="00E40438"/>
    <w:rsid w:val="00F073FE"/>
    <w:rsid w:val="00F36EE6"/>
    <w:rsid w:val="00F55569"/>
    <w:rsid w:val="00F8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9A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1459A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459A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459A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59A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459A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459A4"/>
    <w:pPr>
      <w:jc w:val="center"/>
    </w:pPr>
    <w:rPr>
      <w:b/>
      <w:sz w:val="28"/>
    </w:rPr>
  </w:style>
  <w:style w:type="paragraph" w:customStyle="1" w:styleId="T2">
    <w:name w:val="T2"/>
    <w:basedOn w:val="T1"/>
    <w:rsid w:val="001459A4"/>
    <w:pPr>
      <w:spacing w:after="240"/>
      <w:ind w:left="720" w:right="720"/>
    </w:pPr>
  </w:style>
  <w:style w:type="paragraph" w:customStyle="1" w:styleId="T3">
    <w:name w:val="T3"/>
    <w:basedOn w:val="T1"/>
    <w:rsid w:val="001459A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459A4"/>
    <w:pPr>
      <w:ind w:left="720" w:hanging="720"/>
    </w:pPr>
  </w:style>
  <w:style w:type="character" w:styleId="Hyperlink">
    <w:name w:val="Hyperlink"/>
    <w:basedOn w:val="DefaultParagraphFont"/>
    <w:uiPriority w:val="99"/>
    <w:rsid w:val="001459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B5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.kim@qca.qualcom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rt@qaulcom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rt\Documents\IEEE\Submiss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802.11-11/1313r0</vt:lpstr>
    </vt:vector>
  </TitlesOfParts>
  <Company>Some Company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802.11-11/1313r0</dc:title>
  <dc:subject>Submission</dc:subject>
  <dc:creator>Allert van Zelst</dc:creator>
  <cp:keywords>September 2011</cp:keywords>
  <dc:description>Allert van Zelst, Qualcomm</dc:description>
  <cp:lastModifiedBy>Allert van Zelst</cp:lastModifiedBy>
  <cp:revision>6</cp:revision>
  <cp:lastPrinted>1601-01-01T00:00:00Z</cp:lastPrinted>
  <dcterms:created xsi:type="dcterms:W3CDTF">2011-09-29T07:59:00Z</dcterms:created>
  <dcterms:modified xsi:type="dcterms:W3CDTF">2011-09-30T07:42:00Z</dcterms:modified>
</cp:coreProperties>
</file>