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14"/>
        <w:gridCol w:w="2448"/>
      </w:tblGrid>
      <w:tr w:rsidR="00CA09B2">
        <w:trPr>
          <w:trHeight w:val="485"/>
          <w:jc w:val="center"/>
        </w:trPr>
        <w:tc>
          <w:tcPr>
            <w:tcW w:w="9576" w:type="dxa"/>
            <w:gridSpan w:val="5"/>
            <w:vAlign w:val="center"/>
          </w:tcPr>
          <w:p w:rsidR="00CA09B2" w:rsidRDefault="002C53E9" w:rsidP="007E143D">
            <w:pPr>
              <w:pStyle w:val="T2"/>
              <w:rPr>
                <w:lang w:eastAsia="ko-KR"/>
              </w:rPr>
            </w:pPr>
            <w:r>
              <w:t>D</w:t>
            </w:r>
            <w:r w:rsidR="00AC114E">
              <w:t>1</w:t>
            </w:r>
            <w:r w:rsidR="00F724B5">
              <w:rPr>
                <w:rFonts w:hint="eastAsia"/>
                <w:lang w:eastAsia="ko-KR"/>
              </w:rPr>
              <w:t>.0</w:t>
            </w:r>
            <w:r w:rsidR="00AC114E">
              <w:t xml:space="preserve"> Comment Re</w:t>
            </w:r>
            <w:r w:rsidR="001B5995">
              <w:t>s</w:t>
            </w:r>
            <w:r w:rsidR="00AC114E">
              <w:t>o</w:t>
            </w:r>
            <w:r w:rsidR="001B5995">
              <w:t>lution</w:t>
            </w:r>
            <w:r w:rsidR="00F724B5">
              <w:rPr>
                <w:rFonts w:hint="eastAsia"/>
                <w:lang w:eastAsia="ko-KR"/>
              </w:rPr>
              <w:t xml:space="preserve"> </w:t>
            </w:r>
            <w:r w:rsidR="00F724B5">
              <w:rPr>
                <w:lang w:eastAsia="ko-KR"/>
              </w:rPr>
              <w:t>–</w:t>
            </w:r>
            <w:r w:rsidR="00F724B5">
              <w:rPr>
                <w:rFonts w:hint="eastAsia"/>
                <w:lang w:eastAsia="ko-KR"/>
              </w:rPr>
              <w:t xml:space="preserve"> </w:t>
            </w:r>
            <w:r w:rsidR="00AF6DFB">
              <w:rPr>
                <w:rFonts w:hint="eastAsia"/>
                <w:lang w:eastAsia="ko-KR"/>
              </w:rPr>
              <w:t xml:space="preserve">CID </w:t>
            </w:r>
            <w:r w:rsidR="007E143D">
              <w:rPr>
                <w:rFonts w:hint="eastAsia"/>
                <w:lang w:eastAsia="ko-KR"/>
              </w:rPr>
              <w:t>2668</w:t>
            </w:r>
            <w:bookmarkStart w:id="0" w:name="_GoBack"/>
            <w:bookmarkEnd w:id="0"/>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2011-</w:t>
            </w:r>
            <w:r w:rsidR="00B15E5D">
              <w:rPr>
                <w:rFonts w:hint="eastAsia"/>
                <w:b w:val="0"/>
                <w:sz w:val="20"/>
                <w:lang w:eastAsia="ko-KR"/>
              </w:rPr>
              <w:t>09</w:t>
            </w:r>
            <w:r w:rsidR="00EF2B52">
              <w:rPr>
                <w:b w:val="0"/>
                <w:sz w:val="20"/>
              </w:rPr>
              <w:t>-</w:t>
            </w:r>
            <w:r w:rsidR="00AF6DFB">
              <w:rPr>
                <w:rFonts w:hint="eastAsia"/>
                <w:b w:val="0"/>
                <w:sz w:val="20"/>
                <w:lang w:eastAsia="ko-KR"/>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24B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14"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F724B5">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814"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914" w:type="dxa"/>
            <w:vAlign w:val="center"/>
          </w:tcPr>
          <w:p w:rsidR="00CA09B2" w:rsidRDefault="00CA09B2">
            <w:pPr>
              <w:pStyle w:val="T2"/>
              <w:spacing w:after="0"/>
              <w:ind w:left="0" w:right="0"/>
              <w:rPr>
                <w:b w:val="0"/>
                <w:sz w:val="20"/>
              </w:rPr>
            </w:pPr>
          </w:p>
        </w:tc>
        <w:tc>
          <w:tcPr>
            <w:tcW w:w="2448" w:type="dxa"/>
            <w:vAlign w:val="center"/>
          </w:tcPr>
          <w:p w:rsidR="00CA09B2" w:rsidRDefault="00F724B5">
            <w:pPr>
              <w:pStyle w:val="T2"/>
              <w:spacing w:after="0"/>
              <w:ind w:left="0" w:right="0"/>
              <w:rPr>
                <w:b w:val="0"/>
                <w:sz w:val="16"/>
                <w:lang w:eastAsia="ko-KR"/>
              </w:rPr>
            </w:pPr>
            <w:r>
              <w:rPr>
                <w:rFonts w:hint="eastAsia"/>
                <w:b w:val="0"/>
                <w:sz w:val="16"/>
                <w:lang w:eastAsia="ko-KR"/>
              </w:rPr>
              <w:t>youhan.kim@qca.qualcomm.com</w:t>
            </w:r>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 xml:space="preserve">Comments are based on 11ac D1.0.  Proposed resolutions are based on </w:t>
      </w:r>
      <w:r w:rsidR="00FB63FF">
        <w:rPr>
          <w:rFonts w:ascii="Times New Roman" w:hAnsi="Times New Roman"/>
          <w:b w:val="0"/>
          <w:i w:val="0"/>
          <w:sz w:val="20"/>
          <w:szCs w:val="20"/>
        </w:rPr>
        <w:t>11ac D</w:t>
      </w:r>
      <w:r w:rsidR="002C53E9">
        <w:rPr>
          <w:rFonts w:ascii="Times New Roman" w:hAnsi="Times New Roman"/>
          <w:b w:val="0"/>
          <w:i w:val="0"/>
          <w:sz w:val="20"/>
          <w:szCs w:val="20"/>
        </w:rPr>
        <w:t>1.</w:t>
      </w:r>
      <w:r>
        <w:rPr>
          <w:rFonts w:ascii="Times New Roman" w:hAnsi="Times New Roman" w:hint="eastAsia"/>
          <w:b w:val="0"/>
          <w:i w:val="0"/>
          <w:sz w:val="20"/>
          <w:szCs w:val="20"/>
          <w:lang w:eastAsia="ko-KR"/>
        </w:rPr>
        <w:t>1</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F6DFB" w:rsidP="006F79B1">
      <w:pPr>
        <w:rPr>
          <w:lang w:eastAsia="ko-KR"/>
        </w:rPr>
      </w:pPr>
      <w:r>
        <w:rPr>
          <w:rFonts w:hint="eastAsia"/>
          <w:lang w:eastAsia="ko-KR"/>
        </w:rPr>
        <w:t>Following CID</w:t>
      </w:r>
      <w:r w:rsidR="000E54FA">
        <w:rPr>
          <w:rFonts w:hint="eastAsia"/>
          <w:lang w:eastAsia="ko-KR"/>
        </w:rPr>
        <w:t xml:space="preserve"> </w:t>
      </w:r>
      <w:r>
        <w:rPr>
          <w:rFonts w:hint="eastAsia"/>
          <w:lang w:eastAsia="ko-KR"/>
        </w:rPr>
        <w:t>is</w:t>
      </w:r>
      <w:r w:rsidR="000E54FA">
        <w:rPr>
          <w:rFonts w:hint="eastAsia"/>
          <w:lang w:eastAsia="ko-KR"/>
        </w:rPr>
        <w:t xml:space="preserve"> covered in this document:</w:t>
      </w:r>
    </w:p>
    <w:p w:rsidR="00F877F5" w:rsidRDefault="00F877F5" w:rsidP="00F877F5">
      <w:pPr>
        <w:rPr>
          <w:lang w:eastAsia="ko-KR"/>
        </w:rPr>
      </w:pPr>
      <w:r>
        <w:rPr>
          <w:rFonts w:hint="eastAsia"/>
          <w:lang w:eastAsia="ko-KR"/>
        </w:rPr>
        <w:t>2668</w:t>
      </w:r>
    </w:p>
    <w:p w:rsidR="00BC01CD" w:rsidRDefault="00BC01CD" w:rsidP="002C53E9">
      <w:pPr>
        <w:rPr>
          <w:lang w:eastAsia="ko-KR"/>
        </w:rPr>
      </w:pPr>
    </w:p>
    <w:tbl>
      <w:tblPr>
        <w:tblStyle w:val="TableGrid"/>
        <w:tblW w:w="5000" w:type="pct"/>
        <w:tblLook w:val="04A0" w:firstRow="1" w:lastRow="0" w:firstColumn="1" w:lastColumn="0" w:noHBand="0" w:noVBand="1"/>
      </w:tblPr>
      <w:tblGrid>
        <w:gridCol w:w="663"/>
        <w:gridCol w:w="827"/>
        <w:gridCol w:w="1051"/>
        <w:gridCol w:w="2321"/>
        <w:gridCol w:w="2358"/>
        <w:gridCol w:w="2356"/>
      </w:tblGrid>
      <w:tr w:rsidR="00F877F5" w:rsidRPr="00EE775A" w:rsidTr="00DE5951">
        <w:trPr>
          <w:trHeight w:val="70"/>
        </w:trPr>
        <w:tc>
          <w:tcPr>
            <w:tcW w:w="346"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2"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549"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212"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231"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c>
          <w:tcPr>
            <w:tcW w:w="1230" w:type="pct"/>
            <w:hideMark/>
          </w:tcPr>
          <w:p w:rsidR="00F877F5" w:rsidRPr="00EE775A" w:rsidRDefault="00F877F5" w:rsidP="00DE595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Resolution</w:t>
            </w:r>
          </w:p>
        </w:tc>
      </w:tr>
      <w:tr w:rsidR="00F877F5" w:rsidRPr="00EE775A" w:rsidTr="00DE5951">
        <w:trPr>
          <w:trHeight w:val="765"/>
        </w:trPr>
        <w:tc>
          <w:tcPr>
            <w:tcW w:w="346" w:type="pct"/>
            <w:hideMark/>
          </w:tcPr>
          <w:p w:rsidR="00F877F5" w:rsidRPr="00986511" w:rsidRDefault="00F877F5" w:rsidP="00DE5951">
            <w:pPr>
              <w:rPr>
                <w:rFonts w:ascii="Arial" w:hAnsi="Arial" w:cs="Arial"/>
                <w:bCs/>
                <w:sz w:val="20"/>
                <w:lang w:val="en-US" w:eastAsia="ko-KR"/>
              </w:rPr>
            </w:pPr>
            <w:r>
              <w:rPr>
                <w:rFonts w:ascii="Arial" w:hAnsi="Arial" w:cs="Arial" w:hint="eastAsia"/>
                <w:bCs/>
                <w:sz w:val="20"/>
                <w:lang w:val="en-US" w:eastAsia="ko-KR"/>
              </w:rPr>
              <w:t>2668</w:t>
            </w:r>
          </w:p>
        </w:tc>
        <w:tc>
          <w:tcPr>
            <w:tcW w:w="432" w:type="pct"/>
            <w:hideMark/>
          </w:tcPr>
          <w:p w:rsidR="00F877F5" w:rsidRPr="00986511" w:rsidRDefault="00F877F5" w:rsidP="00DE5951">
            <w:pPr>
              <w:rPr>
                <w:rFonts w:ascii="Arial" w:hAnsi="Arial" w:cs="Arial"/>
                <w:bCs/>
                <w:sz w:val="20"/>
                <w:lang w:val="en-US" w:eastAsia="ko-KR"/>
              </w:rPr>
            </w:pPr>
            <w:r>
              <w:rPr>
                <w:rFonts w:ascii="Arial" w:hAnsi="Arial" w:cs="Arial" w:hint="eastAsia"/>
                <w:bCs/>
                <w:sz w:val="20"/>
                <w:lang w:val="en-US" w:eastAsia="ko-KR"/>
              </w:rPr>
              <w:t>47.40</w:t>
            </w:r>
          </w:p>
        </w:tc>
        <w:tc>
          <w:tcPr>
            <w:tcW w:w="549" w:type="pct"/>
            <w:hideMark/>
          </w:tcPr>
          <w:p w:rsidR="00F877F5" w:rsidRPr="00986511" w:rsidRDefault="00F877F5" w:rsidP="00DE5951">
            <w:pPr>
              <w:rPr>
                <w:rFonts w:ascii="Arial" w:hAnsi="Arial" w:cs="Arial"/>
                <w:bCs/>
                <w:sz w:val="20"/>
                <w:lang w:val="en-US" w:eastAsia="ko-KR"/>
              </w:rPr>
            </w:pPr>
            <w:r>
              <w:rPr>
                <w:rFonts w:ascii="Arial" w:hAnsi="Arial" w:cs="Arial" w:hint="eastAsia"/>
                <w:bCs/>
                <w:sz w:val="20"/>
                <w:lang w:val="en-US" w:eastAsia="ko-KR"/>
              </w:rPr>
              <w:t>8.4.1.40</w:t>
            </w:r>
          </w:p>
        </w:tc>
        <w:tc>
          <w:tcPr>
            <w:tcW w:w="1212" w:type="pct"/>
            <w:hideMark/>
          </w:tcPr>
          <w:p w:rsidR="00F877F5" w:rsidRPr="00EE775A" w:rsidRDefault="00F877F5" w:rsidP="00DE5951">
            <w:pPr>
              <w:rPr>
                <w:rFonts w:ascii="Arial" w:eastAsia="Times New Roman" w:hAnsi="Arial" w:cs="Arial"/>
                <w:bCs/>
                <w:sz w:val="20"/>
                <w:lang w:val="en-US" w:eastAsia="ko-KR"/>
              </w:rPr>
            </w:pPr>
            <w:r w:rsidRPr="00986511">
              <w:rPr>
                <w:rFonts w:ascii="Arial" w:eastAsia="Times New Roman" w:hAnsi="Arial" w:cs="Arial"/>
                <w:bCs/>
                <w:sz w:val="20"/>
                <w:lang w:val="en-US" w:eastAsia="ko-KR"/>
              </w:rPr>
              <w:t>Suppose an AP received a VHT Operating Mode field with 'Rx Nss'=2 and 'Max Nss for SU Present'=0.  But the AP has never received a VHT Operating Mode field with 'Max Nss for SU Present'=1.  What is the max Nss the AP can use to transmit a beamformed packet to the STA using beamforming steering matrix computed from feedback with feedback type=1?</w:t>
            </w:r>
          </w:p>
        </w:tc>
        <w:tc>
          <w:tcPr>
            <w:tcW w:w="1231" w:type="pct"/>
            <w:hideMark/>
          </w:tcPr>
          <w:p w:rsidR="00F877F5" w:rsidRPr="00EE775A" w:rsidRDefault="00F877F5" w:rsidP="00DE5951">
            <w:pPr>
              <w:rPr>
                <w:rFonts w:ascii="Arial" w:eastAsia="Times New Roman" w:hAnsi="Arial" w:cs="Arial"/>
                <w:bCs/>
                <w:sz w:val="20"/>
                <w:lang w:val="en-US" w:eastAsia="ko-KR"/>
              </w:rPr>
            </w:pPr>
            <w:r w:rsidRPr="00986511">
              <w:rPr>
                <w:rFonts w:ascii="Arial" w:eastAsia="Times New Roman" w:hAnsi="Arial" w:cs="Arial"/>
                <w:bCs/>
                <w:sz w:val="20"/>
                <w:lang w:val="en-US" w:eastAsia="ko-KR"/>
              </w:rPr>
              <w:t>Please clarify.</w:t>
            </w:r>
          </w:p>
        </w:tc>
        <w:tc>
          <w:tcPr>
            <w:tcW w:w="1230" w:type="pct"/>
            <w:hideMark/>
          </w:tcPr>
          <w:p w:rsidR="00F877F5" w:rsidRPr="00EE775A" w:rsidRDefault="00F877F5" w:rsidP="00DE5951">
            <w:pPr>
              <w:rPr>
                <w:rFonts w:ascii="Arial" w:hAnsi="Arial" w:cs="Arial"/>
                <w:bCs/>
                <w:sz w:val="20"/>
                <w:lang w:val="en-US" w:eastAsia="ko-KR"/>
              </w:rPr>
            </w:pPr>
            <w:r>
              <w:rPr>
                <w:rFonts w:ascii="Arial" w:hAnsi="Arial" w:cs="Arial" w:hint="eastAsia"/>
                <w:bCs/>
                <w:sz w:val="20"/>
                <w:lang w:val="en-US" w:eastAsia="ko-KR"/>
              </w:rPr>
              <w:t>AGREE IN PRINCIPLE.  See11/1</w:t>
            </w:r>
            <w:r w:rsidR="00AF6DFB">
              <w:rPr>
                <w:rFonts w:ascii="Arial" w:hAnsi="Arial" w:cs="Arial" w:hint="eastAsia"/>
                <w:bCs/>
                <w:sz w:val="20"/>
                <w:lang w:val="en-US" w:eastAsia="ko-KR"/>
              </w:rPr>
              <w:t>302</w:t>
            </w:r>
          </w:p>
        </w:tc>
      </w:tr>
    </w:tbl>
    <w:p w:rsidR="00EE775A" w:rsidRDefault="00EE775A" w:rsidP="002C53E9">
      <w:pPr>
        <w:rPr>
          <w:lang w:val="en-US" w:eastAsia="ko-KR"/>
        </w:rPr>
      </w:pPr>
    </w:p>
    <w:p w:rsidR="00070FE6" w:rsidRDefault="00070FE6" w:rsidP="002C53E9">
      <w:pPr>
        <w:rPr>
          <w:b/>
          <w:lang w:val="en-US" w:eastAsia="ko-KR"/>
        </w:rPr>
      </w:pPr>
      <w:r w:rsidRPr="00070FE6">
        <w:rPr>
          <w:rFonts w:hint="eastAsia"/>
          <w:b/>
          <w:lang w:val="en-US" w:eastAsia="ko-KR"/>
        </w:rPr>
        <w:t>Discussion:</w:t>
      </w:r>
    </w:p>
    <w:p w:rsidR="00F92C04" w:rsidRDefault="00AF6DFB" w:rsidP="002C53E9">
      <w:pPr>
        <w:rPr>
          <w:lang w:val="en-US" w:eastAsia="ko-KR"/>
        </w:rPr>
      </w:pPr>
      <w:r>
        <w:rPr>
          <w:rFonts w:hint="eastAsia"/>
          <w:lang w:val="en-US" w:eastAsia="ko-KR"/>
        </w:rPr>
        <w:t>If a STA did not receive any VHT Operating Mode Notification frame, then the Support Channel Width Set and RX MCS Map in the VHT Capabilities Info field provides the information on the supported channel width and the maximum number of spatial streams the STA can receive</w:t>
      </w:r>
      <w:r w:rsidR="007A49B2">
        <w:rPr>
          <w:rFonts w:hint="eastAsia"/>
          <w:lang w:val="en-US" w:eastAsia="ko-KR"/>
        </w:rPr>
        <w:t xml:space="preserve"> (max. Rx Nss)</w:t>
      </w:r>
      <w:r>
        <w:rPr>
          <w:rFonts w:hint="eastAsia"/>
          <w:lang w:val="en-US" w:eastAsia="ko-KR"/>
        </w:rPr>
        <w:t xml:space="preserve">.  However, </w:t>
      </w:r>
      <w:r w:rsidR="007A49B2">
        <w:rPr>
          <w:rFonts w:hint="eastAsia"/>
          <w:lang w:val="en-US" w:eastAsia="ko-KR"/>
        </w:rPr>
        <w:t>it is unclear on what values should be assumed for the maximum number of spatial streams the STA can receive in a single user beamformed transmission using MU type feedback (max. Rx Nss TxBF).  We propose that max. Rx Nss TxBF shall be assumed to be equal to max. Rx Nss unles a VHT Operating Mode Notifcation frame is transmitted to change the value.</w:t>
      </w:r>
    </w:p>
    <w:p w:rsidR="00661243" w:rsidRDefault="00661243" w:rsidP="00661243">
      <w:pPr>
        <w:rPr>
          <w:lang w:val="en-US" w:eastAsia="ko-KR"/>
        </w:rPr>
      </w:pPr>
    </w:p>
    <w:p w:rsidR="00070FE6" w:rsidRPr="00070FE6" w:rsidRDefault="00070FE6" w:rsidP="002C53E9">
      <w:pPr>
        <w:rPr>
          <w:b/>
          <w:lang w:val="en-US" w:eastAsia="ko-KR"/>
        </w:rPr>
      </w:pPr>
      <w:r>
        <w:rPr>
          <w:rFonts w:hint="eastAsia"/>
          <w:b/>
          <w:lang w:val="en-US" w:eastAsia="ko-KR"/>
        </w:rPr>
        <w:t>Proposed Text Changes</w:t>
      </w:r>
      <w:r w:rsidRPr="00070FE6">
        <w:rPr>
          <w:rFonts w:hint="eastAsia"/>
          <w:b/>
          <w:lang w:val="en-US" w:eastAsia="ko-KR"/>
        </w:rPr>
        <w:t>:</w:t>
      </w:r>
    </w:p>
    <w:p w:rsidR="004A5B7B" w:rsidRDefault="004A5B7B" w:rsidP="00070FE6">
      <w:pPr>
        <w:autoSpaceDE w:val="0"/>
        <w:autoSpaceDN w:val="0"/>
        <w:adjustRightInd w:val="0"/>
        <w:rPr>
          <w:rFonts w:ascii="Arial" w:hAnsi="Arial" w:cs="Arial"/>
          <w:b/>
          <w:bCs/>
          <w:sz w:val="20"/>
          <w:lang w:val="en-US" w:eastAsia="ko-KR"/>
        </w:rPr>
      </w:pPr>
    </w:p>
    <w:p w:rsidR="00070FE6" w:rsidRDefault="007A49B2" w:rsidP="00070FE6">
      <w:pPr>
        <w:autoSpaceDE w:val="0"/>
        <w:autoSpaceDN w:val="0"/>
        <w:adjustRightInd w:val="0"/>
        <w:rPr>
          <w:rFonts w:ascii="Arial" w:hAnsi="Arial" w:cs="Arial"/>
          <w:b/>
          <w:bCs/>
          <w:sz w:val="20"/>
          <w:lang w:val="en-US" w:eastAsia="ko-KR"/>
        </w:rPr>
      </w:pPr>
      <w:r>
        <w:rPr>
          <w:rFonts w:ascii="Arial" w:hAnsi="Arial" w:cs="Arial" w:hint="eastAsia"/>
          <w:b/>
          <w:bCs/>
          <w:sz w:val="20"/>
          <w:lang w:val="en-US" w:eastAsia="ko-KR"/>
        </w:rPr>
        <w:t>8.4.1.49 VHT Operating Mode field</w:t>
      </w:r>
    </w:p>
    <w:p w:rsidR="00070FE6" w:rsidRDefault="00070FE6" w:rsidP="00070FE6">
      <w:pPr>
        <w:rPr>
          <w:lang w:eastAsia="ko-KR"/>
        </w:rPr>
      </w:pPr>
    </w:p>
    <w:p w:rsidR="00070FE6" w:rsidRDefault="00BB5F5D" w:rsidP="00070FE6">
      <w:pPr>
        <w:rPr>
          <w:lang w:eastAsia="ko-KR"/>
        </w:rPr>
      </w:pPr>
      <w:r>
        <w:rPr>
          <w:rFonts w:hint="eastAsia"/>
          <w:highlight w:val="yellow"/>
          <w:lang w:eastAsia="ko-KR"/>
        </w:rPr>
        <w:t>Add a paragraph at</w:t>
      </w:r>
      <w:r w:rsidR="009E3A25" w:rsidRPr="009E3A25">
        <w:rPr>
          <w:rFonts w:hint="eastAsia"/>
          <w:highlight w:val="yellow"/>
          <w:lang w:eastAsia="ko-KR"/>
        </w:rPr>
        <w:t xml:space="preserve"> P</w:t>
      </w:r>
      <w:r w:rsidR="007A49B2">
        <w:rPr>
          <w:rFonts w:hint="eastAsia"/>
          <w:highlight w:val="yellow"/>
          <w:lang w:eastAsia="ko-KR"/>
        </w:rPr>
        <w:t>50</w:t>
      </w:r>
      <w:r w:rsidR="009E3A25" w:rsidRPr="009E3A25">
        <w:rPr>
          <w:rFonts w:hint="eastAsia"/>
          <w:highlight w:val="yellow"/>
          <w:lang w:eastAsia="ko-KR"/>
        </w:rPr>
        <w:t>L</w:t>
      </w:r>
      <w:r w:rsidR="007A49B2">
        <w:rPr>
          <w:rFonts w:hint="eastAsia"/>
          <w:highlight w:val="yellow"/>
          <w:lang w:eastAsia="ko-KR"/>
        </w:rPr>
        <w:t>53</w:t>
      </w:r>
      <w:r w:rsidR="009E3A25" w:rsidRPr="009E3A25">
        <w:rPr>
          <w:rFonts w:hint="eastAsia"/>
          <w:highlight w:val="yellow"/>
          <w:lang w:eastAsia="ko-KR"/>
        </w:rPr>
        <w:t xml:space="preserve"> (D1.1) as follows:</w:t>
      </w:r>
    </w:p>
    <w:p w:rsidR="00070FE6" w:rsidRDefault="00070FE6" w:rsidP="00070FE6">
      <w:pPr>
        <w:autoSpaceDE w:val="0"/>
        <w:autoSpaceDN w:val="0"/>
        <w:adjustRightInd w:val="0"/>
        <w:jc w:val="both"/>
        <w:rPr>
          <w:rFonts w:ascii="TimesNewRoman" w:hAnsi="TimesNewRoman" w:cs="TimesNewRoman"/>
          <w:color w:val="000000"/>
          <w:sz w:val="20"/>
          <w:lang w:eastAsia="ko-KR"/>
        </w:rPr>
      </w:pPr>
    </w:p>
    <w:p w:rsidR="007A49B2" w:rsidRPr="00F92C04" w:rsidRDefault="007A49B2" w:rsidP="007A49B2">
      <w:pPr>
        <w:jc w:val="center"/>
        <w:rPr>
          <w:lang w:eastAsia="ko-KR"/>
        </w:rPr>
      </w:pPr>
      <w:r>
        <w:t>Table 8-ac12—Subfield values of the VHT Operating Mode field</w:t>
      </w:r>
    </w:p>
    <w:tbl>
      <w:tblPr>
        <w:tblStyle w:val="TableGrid"/>
        <w:tblW w:w="0" w:type="auto"/>
        <w:jc w:val="center"/>
        <w:tblInd w:w="187" w:type="dxa"/>
        <w:tblLook w:val="04A0" w:firstRow="1" w:lastRow="0" w:firstColumn="1" w:lastColumn="0" w:noHBand="0" w:noVBand="1"/>
      </w:tblPr>
      <w:tblGrid>
        <w:gridCol w:w="2233"/>
        <w:gridCol w:w="6013"/>
      </w:tblGrid>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jc w:val="center"/>
              <w:rPr>
                <w:b/>
                <w:lang w:eastAsia="zh-CN"/>
              </w:rPr>
            </w:pPr>
            <w:r>
              <w:rPr>
                <w:b/>
                <w:lang w:eastAsia="zh-CN"/>
              </w:rPr>
              <w:lastRenderedPageBreak/>
              <w:t>Field</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jc w:val="center"/>
              <w:rPr>
                <w:b/>
                <w:lang w:eastAsia="zh-CN"/>
              </w:rPr>
            </w:pPr>
            <w:r>
              <w:rPr>
                <w:b/>
                <w:bCs/>
                <w:sz w:val="18"/>
                <w:szCs w:val="18"/>
                <w:lang w:val="en-US"/>
              </w:rPr>
              <w:t>Description</w:t>
            </w:r>
          </w:p>
        </w:tc>
      </w:tr>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rPr>
                <w:sz w:val="16"/>
                <w:szCs w:val="16"/>
                <w:lang w:eastAsia="zh-CN"/>
              </w:rPr>
            </w:pPr>
            <w:r>
              <w:rPr>
                <w:sz w:val="16"/>
                <w:szCs w:val="16"/>
                <w:lang w:eastAsia="zh-CN"/>
              </w:rPr>
              <w:t>Channel Width</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If Max Nss For SU Present is set to 0, indicates the supported channel</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width:</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0 for 20 MHz</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1 for 40 MHz</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2 for 80 MHz</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3 for 160 MHz or 80+80 MHz</w:t>
            </w:r>
          </w:p>
          <w:p w:rsidR="007A49B2" w:rsidRDefault="007A49B2" w:rsidP="001033FA">
            <w:pPr>
              <w:rPr>
                <w:sz w:val="16"/>
                <w:szCs w:val="16"/>
              </w:rPr>
            </w:pPr>
            <w:r>
              <w:rPr>
                <w:rFonts w:ascii="TimesNewRoman" w:hAnsi="TimesNewRoman" w:cs="TimesNewRoman"/>
                <w:sz w:val="18"/>
                <w:szCs w:val="18"/>
                <w:lang w:val="en-US"/>
              </w:rPr>
              <w:t>Reserved if Max Nss For SU Present is set to 1.</w:t>
            </w:r>
          </w:p>
        </w:tc>
      </w:tr>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rPr>
                <w:sz w:val="16"/>
                <w:szCs w:val="16"/>
              </w:rPr>
            </w:pPr>
            <w:r>
              <w:rPr>
                <w:rFonts w:ascii="TimesNewRoman" w:hAnsi="TimesNewRoman" w:cs="TimesNewRoman"/>
                <w:sz w:val="18"/>
                <w:szCs w:val="18"/>
                <w:lang w:val="en-US"/>
              </w:rPr>
              <w:t>Rx Nss</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Pr="001A4BCF" w:rsidRDefault="007A49B2" w:rsidP="001033FA">
            <w:pPr>
              <w:autoSpaceDE w:val="0"/>
              <w:autoSpaceDN w:val="0"/>
              <w:adjustRightInd w:val="0"/>
              <w:rPr>
                <w:rFonts w:ascii="TimesNewRoman" w:hAnsi="TimesNewRoman" w:cs="TimesNewRoman"/>
                <w:sz w:val="18"/>
                <w:szCs w:val="18"/>
                <w:lang w:val="en-US" w:eastAsia="ko-KR"/>
              </w:rPr>
            </w:pPr>
            <w:r w:rsidRPr="00F92C04">
              <w:rPr>
                <w:rFonts w:ascii="TimesNewRoman" w:hAnsi="TimesNewRoman" w:cs="TimesNewRoman" w:hint="eastAsia"/>
                <w:sz w:val="18"/>
                <w:szCs w:val="18"/>
                <w:lang w:eastAsia="ko-KR"/>
              </w:rPr>
              <w:t>T</w:t>
            </w:r>
            <w:r>
              <w:rPr>
                <w:rFonts w:ascii="TimesNewRoman" w:hAnsi="TimesNewRoman" w:cs="TimesNewRoman"/>
                <w:sz w:val="18"/>
                <w:szCs w:val="18"/>
                <w:lang w:val="en-US"/>
              </w:rPr>
              <w:t xml:space="preserve">he maximum number of spatial streams the STA can </w:t>
            </w:r>
            <w:r w:rsidRPr="001A4BCF">
              <w:rPr>
                <w:rFonts w:ascii="TimesNewRoman" w:hAnsi="TimesNewRoman" w:cs="TimesNewRoman"/>
                <w:sz w:val="18"/>
                <w:szCs w:val="18"/>
                <w:lang w:val="en-US"/>
              </w:rPr>
              <w:t>receive interpreted according to the Max Nss For SU Present setting:</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Set to 0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1</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Set to 1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2</w:t>
            </w:r>
          </w:p>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t>
            </w:r>
          </w:p>
          <w:p w:rsidR="007A49B2" w:rsidRDefault="007A49B2" w:rsidP="001033FA">
            <w:pPr>
              <w:rPr>
                <w:rFonts w:ascii="TimesNewRoman" w:hAnsi="TimesNewRoman" w:cs="TimesNewRoman"/>
                <w:sz w:val="18"/>
                <w:szCs w:val="18"/>
                <w:lang w:val="en-US"/>
              </w:rPr>
            </w:pPr>
            <w:r>
              <w:rPr>
                <w:rFonts w:ascii="TimesNewRoman" w:hAnsi="TimesNewRoman" w:cs="TimesNewRoman"/>
                <w:sz w:val="18"/>
                <w:szCs w:val="18"/>
                <w:lang w:val="en-US"/>
              </w:rPr>
              <w:t xml:space="preserve">Set to 7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8</w:t>
            </w:r>
          </w:p>
        </w:tc>
      </w:tr>
      <w:tr w:rsidR="007A49B2" w:rsidTr="001033FA">
        <w:trPr>
          <w:jc w:val="center"/>
        </w:trPr>
        <w:tc>
          <w:tcPr>
            <w:tcW w:w="223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Max Nss For SU</w:t>
            </w:r>
          </w:p>
          <w:p w:rsidR="007A49B2" w:rsidRDefault="007A49B2" w:rsidP="001033FA">
            <w:pPr>
              <w:rPr>
                <w:sz w:val="16"/>
                <w:szCs w:val="16"/>
              </w:rPr>
            </w:pPr>
            <w:r>
              <w:rPr>
                <w:rFonts w:ascii="TimesNewRoman" w:hAnsi="TimesNewRoman" w:cs="TimesNewRoman"/>
                <w:sz w:val="18"/>
                <w:szCs w:val="18"/>
                <w:lang w:val="en-US"/>
              </w:rPr>
              <w:t>Present</w:t>
            </w:r>
          </w:p>
        </w:tc>
        <w:tc>
          <w:tcPr>
            <w:tcW w:w="6013" w:type="dxa"/>
            <w:tcBorders>
              <w:top w:val="single" w:sz="4" w:space="0" w:color="000000"/>
              <w:left w:val="single" w:sz="4" w:space="0" w:color="000000"/>
              <w:bottom w:val="single" w:sz="4" w:space="0" w:color="000000"/>
              <w:right w:val="single" w:sz="4" w:space="0" w:color="000000"/>
            </w:tcBorders>
            <w:hideMark/>
          </w:tcPr>
          <w:p w:rsidR="007A49B2" w:rsidRDefault="007A49B2" w:rsidP="001033FA">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Set to 0 if Rx Nss indicates the supported number of spatial streams.</w:t>
            </w:r>
          </w:p>
          <w:p w:rsidR="007A49B2" w:rsidRDefault="007A49B2" w:rsidP="001033FA">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Set to 1 if Rx Nss indicates the maximum number of spatial streams</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the beamformee can receive in a single user beamformed transmission</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when feedback type = 1 (as defined in Table 8-ac4 (Subfields</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of the VHT MIMO Control field)) was used to calculate the Beamforming</w:t>
            </w:r>
            <w:r>
              <w:rPr>
                <w:rFonts w:ascii="TimesNewRoman" w:hAnsi="TimesNewRoman" w:cs="TimesNewRoman" w:hint="eastAsia"/>
                <w:color w:val="000000"/>
                <w:sz w:val="18"/>
                <w:szCs w:val="18"/>
                <w:lang w:val="en-US" w:eastAsia="ko-KR"/>
              </w:rPr>
              <w:t xml:space="preserve"> </w:t>
            </w:r>
            <w:r>
              <w:rPr>
                <w:rFonts w:ascii="TimesNewRoman" w:hAnsi="TimesNewRoman" w:cs="TimesNewRoman"/>
                <w:color w:val="000000"/>
                <w:sz w:val="18"/>
                <w:szCs w:val="18"/>
                <w:lang w:val="en-US"/>
              </w:rPr>
              <w:t>steering matrix.</w:t>
            </w:r>
          </w:p>
          <w:p w:rsidR="007A49B2" w:rsidRDefault="007A49B2" w:rsidP="001033FA">
            <w:pPr>
              <w:autoSpaceDE w:val="0"/>
              <w:autoSpaceDN w:val="0"/>
              <w:adjustRightInd w:val="0"/>
              <w:rPr>
                <w:rFonts w:ascii="TimesNewRoman" w:hAnsi="TimesNewRoman" w:cs="TimesNewRoman"/>
                <w:color w:val="000000"/>
                <w:sz w:val="18"/>
                <w:szCs w:val="18"/>
                <w:lang w:val="en-US"/>
              </w:rPr>
            </w:pPr>
            <w:r>
              <w:rPr>
                <w:rFonts w:ascii="TimesNewRoman" w:hAnsi="TimesNewRoman" w:cs="TimesNewRoman"/>
                <w:color w:val="000000"/>
                <w:sz w:val="18"/>
                <w:szCs w:val="18"/>
                <w:lang w:val="en-US"/>
              </w:rPr>
              <w:t>A beamformer may ignore this threshold if SU type feedback is</w:t>
            </w:r>
          </w:p>
          <w:p w:rsidR="007A49B2" w:rsidRDefault="007A49B2" w:rsidP="001033FA">
            <w:pPr>
              <w:autoSpaceDE w:val="0"/>
              <w:autoSpaceDN w:val="0"/>
              <w:adjustRightInd w:val="0"/>
              <w:rPr>
                <w:sz w:val="18"/>
                <w:szCs w:val="18"/>
                <w:u w:val="single"/>
              </w:rPr>
            </w:pPr>
            <w:r>
              <w:rPr>
                <w:rFonts w:ascii="TimesNewRoman" w:hAnsi="TimesNewRoman" w:cs="TimesNewRoman"/>
                <w:color w:val="000000"/>
                <w:sz w:val="18"/>
                <w:szCs w:val="18"/>
                <w:lang w:val="en-US"/>
              </w:rPr>
              <w:t>used to form a single user beamformed transmission.</w:t>
            </w:r>
            <w:r>
              <w:rPr>
                <w:rFonts w:ascii="TimesNewRoman" w:hAnsi="TimesNewRoman" w:cs="TimesNewRoman"/>
                <w:color w:val="218B21"/>
                <w:sz w:val="18"/>
                <w:szCs w:val="18"/>
                <w:lang w:val="en-US"/>
              </w:rPr>
              <w:t>(#3438)</w:t>
            </w:r>
          </w:p>
        </w:tc>
      </w:tr>
    </w:tbl>
    <w:p w:rsidR="007A49B2" w:rsidRPr="00070FE6" w:rsidRDefault="007A49B2" w:rsidP="00070FE6">
      <w:pPr>
        <w:autoSpaceDE w:val="0"/>
        <w:autoSpaceDN w:val="0"/>
        <w:adjustRightInd w:val="0"/>
        <w:jc w:val="both"/>
        <w:rPr>
          <w:rFonts w:ascii="TimesNewRoman" w:hAnsi="TimesNewRoman" w:cs="TimesNewRoman"/>
          <w:color w:val="000000"/>
          <w:sz w:val="20"/>
          <w:lang w:eastAsia="ko-KR"/>
        </w:rPr>
      </w:pPr>
    </w:p>
    <w:p w:rsidR="00533104" w:rsidRDefault="007A49B2" w:rsidP="009E5A07">
      <w:pPr>
        <w:autoSpaceDE w:val="0"/>
        <w:autoSpaceDN w:val="0"/>
        <w:adjustRightInd w:val="0"/>
        <w:jc w:val="both"/>
        <w:rPr>
          <w:ins w:id="1" w:author="Youhan Kim" w:date="2011-09-21T08:26:00Z"/>
          <w:lang w:eastAsia="ko-KR"/>
        </w:rPr>
      </w:pPr>
      <w:ins w:id="2" w:author="Youhan Kim" w:date="2011-09-21T08:08:00Z">
        <w:r>
          <w:rPr>
            <w:rFonts w:hint="eastAsia"/>
            <w:lang w:eastAsia="ko-KR"/>
          </w:rPr>
          <w:t xml:space="preserve">If a STA </w:t>
        </w:r>
      </w:ins>
      <w:ins w:id="3" w:author="Youhan Kim" w:date="2011-09-21T08:09:00Z">
        <w:r>
          <w:rPr>
            <w:rFonts w:hint="eastAsia"/>
            <w:lang w:eastAsia="ko-KR"/>
          </w:rPr>
          <w:t>has</w:t>
        </w:r>
      </w:ins>
      <w:ins w:id="4" w:author="Youhan Kim" w:date="2011-09-21T08:08:00Z">
        <w:r>
          <w:rPr>
            <w:rFonts w:hint="eastAsia"/>
            <w:lang w:eastAsia="ko-KR"/>
          </w:rPr>
          <w:t xml:space="preserve"> not receive</w:t>
        </w:r>
      </w:ins>
      <w:ins w:id="5" w:author="Youhan Kim" w:date="2011-09-21T08:09:00Z">
        <w:r>
          <w:rPr>
            <w:rFonts w:hint="eastAsia"/>
            <w:lang w:eastAsia="ko-KR"/>
          </w:rPr>
          <w:t>d</w:t>
        </w:r>
      </w:ins>
      <w:ins w:id="6" w:author="Youhan Kim" w:date="2011-09-21T08:08:00Z">
        <w:r>
          <w:rPr>
            <w:rFonts w:hint="eastAsia"/>
            <w:lang w:eastAsia="ko-KR"/>
          </w:rPr>
          <w:t xml:space="preserve"> any VHT Operating Mode </w:t>
        </w:r>
      </w:ins>
      <w:ins w:id="7" w:author="Youhan Kim" w:date="2011-09-21T09:14:00Z">
        <w:r w:rsidR="006B23DE">
          <w:rPr>
            <w:rFonts w:hint="eastAsia"/>
            <w:lang w:eastAsia="ko-KR"/>
          </w:rPr>
          <w:t>Notification frame</w:t>
        </w:r>
      </w:ins>
      <w:ins w:id="8" w:author="Youhan Kim" w:date="2011-09-21T08:08:00Z">
        <w:r>
          <w:rPr>
            <w:rFonts w:hint="eastAsia"/>
            <w:lang w:eastAsia="ko-KR"/>
          </w:rPr>
          <w:t xml:space="preserve"> </w:t>
        </w:r>
      </w:ins>
      <w:ins w:id="9" w:author="Youhan Kim" w:date="2011-09-21T08:09:00Z">
        <w:r>
          <w:rPr>
            <w:rFonts w:hint="eastAsia"/>
            <w:lang w:eastAsia="ko-KR"/>
          </w:rPr>
          <w:t xml:space="preserve">with Max Nss For SU Present </w:t>
        </w:r>
      </w:ins>
      <w:ins w:id="10" w:author="Youhan Kim" w:date="2011-09-21T08:20:00Z">
        <w:r w:rsidR="000A050B">
          <w:rPr>
            <w:rFonts w:hint="eastAsia"/>
            <w:lang w:eastAsia="ko-KR"/>
          </w:rPr>
          <w:t>set</w:t>
        </w:r>
      </w:ins>
      <w:ins w:id="11" w:author="Youhan Kim" w:date="2011-09-21T08:09:00Z">
        <w:r>
          <w:rPr>
            <w:rFonts w:hint="eastAsia"/>
            <w:lang w:eastAsia="ko-KR"/>
          </w:rPr>
          <w:t xml:space="preserve"> to 1</w:t>
        </w:r>
      </w:ins>
      <w:ins w:id="12" w:author="Youhan Kim" w:date="2011-09-21T08:10:00Z">
        <w:r>
          <w:rPr>
            <w:rFonts w:hint="eastAsia"/>
            <w:lang w:eastAsia="ko-KR"/>
          </w:rPr>
          <w:t xml:space="preserve"> from a beamformee</w:t>
        </w:r>
      </w:ins>
      <w:ins w:id="13" w:author="Youhan Kim" w:date="2011-09-21T08:09:00Z">
        <w:r>
          <w:rPr>
            <w:rFonts w:hint="eastAsia"/>
            <w:lang w:eastAsia="ko-KR"/>
          </w:rPr>
          <w:t>, then the STA shall assume that the maximum number of spatial streams the beamformee can rece</w:t>
        </w:r>
      </w:ins>
      <w:ins w:id="14" w:author="Youhan Kim" w:date="2011-09-21T08:10:00Z">
        <w:r>
          <w:rPr>
            <w:rFonts w:hint="eastAsia"/>
            <w:lang w:eastAsia="ko-KR"/>
          </w:rPr>
          <w:t xml:space="preserve">ive in </w:t>
        </w:r>
        <w:del w:id="15" w:author="Youhan Kim - r1" w:date="2011-09-21T09:46:00Z">
          <w:r w:rsidDel="00C5477D">
            <w:rPr>
              <w:rFonts w:hint="eastAsia"/>
              <w:lang w:eastAsia="ko-KR"/>
            </w:rPr>
            <w:delText>a single user</w:delText>
          </w:r>
        </w:del>
      </w:ins>
      <w:ins w:id="16" w:author="Youhan Kim - r1" w:date="2011-09-21T09:46:00Z">
        <w:r w:rsidR="00C5477D">
          <w:rPr>
            <w:rFonts w:hint="eastAsia"/>
            <w:lang w:eastAsia="ko-KR"/>
          </w:rPr>
          <w:t>an SU</w:t>
        </w:r>
      </w:ins>
      <w:ins w:id="17" w:author="Youhan Kim" w:date="2011-09-21T08:10:00Z">
        <w:r>
          <w:rPr>
            <w:rFonts w:hint="eastAsia"/>
            <w:lang w:eastAsia="ko-KR"/>
          </w:rPr>
          <w:t xml:space="preserve"> beamfored transmission </w:t>
        </w:r>
        <w:del w:id="18" w:author="Youhan Kim - r1" w:date="2011-09-21T09:46:00Z">
          <w:r w:rsidDel="00C5477D">
            <w:rPr>
              <w:rFonts w:hint="eastAsia"/>
              <w:lang w:eastAsia="ko-KR"/>
            </w:rPr>
            <w:delText>when</w:delText>
          </w:r>
        </w:del>
      </w:ins>
      <w:ins w:id="19" w:author="Youhan Kim - r1" w:date="2011-09-21T09:46:00Z">
        <w:r w:rsidR="00C5477D">
          <w:rPr>
            <w:rFonts w:hint="eastAsia"/>
            <w:lang w:eastAsia="ko-KR"/>
          </w:rPr>
          <w:t>based on</w:t>
        </w:r>
      </w:ins>
      <w:ins w:id="20" w:author="Youhan Kim" w:date="2011-09-21T08:10:00Z">
        <w:r>
          <w:rPr>
            <w:rFonts w:hint="eastAsia"/>
            <w:lang w:eastAsia="ko-KR"/>
          </w:rPr>
          <w:t xml:space="preserve"> feedback type = 1</w:t>
        </w:r>
      </w:ins>
      <w:ins w:id="21" w:author="Youhan Kim - r1" w:date="2011-09-21T09:46:00Z">
        <w:r w:rsidR="00C5477D">
          <w:rPr>
            <w:rFonts w:hint="eastAsia"/>
            <w:lang w:eastAsia="ko-KR"/>
          </w:rPr>
          <w:t xml:space="preserve"> </w:t>
        </w:r>
      </w:ins>
      <w:ins w:id="22" w:author="Youhan Kim" w:date="2011-09-21T08:10:00Z">
        <w:del w:id="23" w:author="Youhan Kim - r1" w:date="2011-09-21T09:46:00Z">
          <w:r w:rsidDel="00C5477D">
            <w:rPr>
              <w:rFonts w:hint="eastAsia"/>
              <w:lang w:eastAsia="ko-KR"/>
            </w:rPr>
            <w:delText xml:space="preserve"> was used to calculate the Beamforming steering matrix </w:delText>
          </w:r>
        </w:del>
        <w:r>
          <w:rPr>
            <w:rFonts w:hint="eastAsia"/>
            <w:lang w:eastAsia="ko-KR"/>
          </w:rPr>
          <w:t xml:space="preserve">is equal to the </w:t>
        </w:r>
      </w:ins>
      <w:ins w:id="24" w:author="Youhan Kim" w:date="2011-09-21T08:13:00Z">
        <w:r w:rsidR="000A050B">
          <w:rPr>
            <w:rFonts w:hint="eastAsia"/>
            <w:lang w:eastAsia="ko-KR"/>
          </w:rPr>
          <w:t>supported number of spatial streams</w:t>
        </w:r>
      </w:ins>
      <w:ins w:id="25" w:author="Youhan Kim" w:date="2011-09-21T08:20:00Z">
        <w:r w:rsidR="000A050B">
          <w:rPr>
            <w:rFonts w:hint="eastAsia"/>
            <w:lang w:eastAsia="ko-KR"/>
          </w:rPr>
          <w:t xml:space="preserve"> of the beamformee.</w:t>
        </w:r>
      </w:ins>
    </w:p>
    <w:p w:rsidR="00214ACB" w:rsidRDefault="00214ACB" w:rsidP="009E5A07">
      <w:pPr>
        <w:autoSpaceDE w:val="0"/>
        <w:autoSpaceDN w:val="0"/>
        <w:adjustRightInd w:val="0"/>
        <w:jc w:val="both"/>
        <w:rPr>
          <w:lang w:eastAsia="ko-KR"/>
        </w:rPr>
      </w:pPr>
    </w:p>
    <w:sectPr w:rsidR="00214ACB"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3C" w:rsidRDefault="0079743C">
      <w:r>
        <w:separator/>
      </w:r>
    </w:p>
  </w:endnote>
  <w:endnote w:type="continuationSeparator" w:id="0">
    <w:p w:rsidR="0079743C" w:rsidRDefault="0079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B7" w:rsidRDefault="00833DDC">
    <w:pPr>
      <w:pStyle w:val="Footer"/>
      <w:tabs>
        <w:tab w:val="clear" w:pos="6480"/>
        <w:tab w:val="center" w:pos="4680"/>
        <w:tab w:val="right" w:pos="9360"/>
      </w:tabs>
      <w:rPr>
        <w:lang w:eastAsia="ko-KR"/>
      </w:rPr>
    </w:pPr>
    <w:fldSimple w:instr=" SUBJECT  \* MERGEFORMAT ">
      <w:r w:rsidR="000C0FB7">
        <w:t>Submission</w:t>
      </w:r>
    </w:fldSimple>
    <w:r w:rsidR="000C0FB7">
      <w:tab/>
      <w:t xml:space="preserve">page </w:t>
    </w:r>
    <w:r w:rsidR="000C0FB7">
      <w:fldChar w:fldCharType="begin"/>
    </w:r>
    <w:r w:rsidR="000C0FB7">
      <w:instrText xml:space="preserve">page </w:instrText>
    </w:r>
    <w:r w:rsidR="000C0FB7">
      <w:fldChar w:fldCharType="separate"/>
    </w:r>
    <w:r w:rsidR="007E143D">
      <w:rPr>
        <w:noProof/>
      </w:rPr>
      <w:t>1</w:t>
    </w:r>
    <w:r w:rsidR="000C0FB7">
      <w:rPr>
        <w:noProof/>
      </w:rPr>
      <w:fldChar w:fldCharType="end"/>
    </w:r>
    <w:r w:rsidR="000C0FB7">
      <w:tab/>
    </w:r>
    <w:r w:rsidR="00F877F5">
      <w:rPr>
        <w:rFonts w:hint="eastAsia"/>
        <w:lang w:eastAsia="ko-KR"/>
      </w:rPr>
      <w:t>Youhan Kim</w:t>
    </w:r>
  </w:p>
  <w:p w:rsidR="000C0FB7" w:rsidRDefault="000C0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3C" w:rsidRDefault="0079743C">
      <w:r>
        <w:separator/>
      </w:r>
    </w:p>
  </w:footnote>
  <w:footnote w:type="continuationSeparator" w:id="0">
    <w:p w:rsidR="0079743C" w:rsidRDefault="00797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B7" w:rsidRDefault="00833DDC">
    <w:pPr>
      <w:pStyle w:val="Header"/>
      <w:tabs>
        <w:tab w:val="clear" w:pos="6480"/>
        <w:tab w:val="center" w:pos="4680"/>
        <w:tab w:val="right" w:pos="9360"/>
      </w:tabs>
    </w:pPr>
    <w:fldSimple w:instr=" KEYWORDS  \* MERGEFORMAT ">
      <w:r w:rsidR="00CE390F">
        <w:t>Sep. 2011</w:t>
      </w:r>
    </w:fldSimple>
    <w:r w:rsidR="000C0FB7">
      <w:tab/>
    </w:r>
    <w:r w:rsidR="000C0FB7">
      <w:tab/>
    </w:r>
    <w:fldSimple w:instr=" TITLE  \* MERGEFORMAT ">
      <w:r w:rsidR="00AF6DFB">
        <w:t>doc.: IEEE 802.11-11/1302r0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2065E"/>
    <w:rsid w:val="00022F98"/>
    <w:rsid w:val="00031B8D"/>
    <w:rsid w:val="00035811"/>
    <w:rsid w:val="000376E2"/>
    <w:rsid w:val="00042DDD"/>
    <w:rsid w:val="0004645C"/>
    <w:rsid w:val="00060D32"/>
    <w:rsid w:val="00064F73"/>
    <w:rsid w:val="00070FE6"/>
    <w:rsid w:val="000766E9"/>
    <w:rsid w:val="00082688"/>
    <w:rsid w:val="00085BFB"/>
    <w:rsid w:val="000A050B"/>
    <w:rsid w:val="000B0960"/>
    <w:rsid w:val="000B339F"/>
    <w:rsid w:val="000B40FA"/>
    <w:rsid w:val="000B59E8"/>
    <w:rsid w:val="000C0FB7"/>
    <w:rsid w:val="000C177E"/>
    <w:rsid w:val="000C2FA4"/>
    <w:rsid w:val="000C5AFE"/>
    <w:rsid w:val="000D0BAE"/>
    <w:rsid w:val="000D19C9"/>
    <w:rsid w:val="000D3D03"/>
    <w:rsid w:val="000D6387"/>
    <w:rsid w:val="000E38ED"/>
    <w:rsid w:val="000E54FA"/>
    <w:rsid w:val="000F08FC"/>
    <w:rsid w:val="000F6699"/>
    <w:rsid w:val="00106C22"/>
    <w:rsid w:val="001247AD"/>
    <w:rsid w:val="00132E5B"/>
    <w:rsid w:val="0013539F"/>
    <w:rsid w:val="0015137E"/>
    <w:rsid w:val="00152998"/>
    <w:rsid w:val="00161914"/>
    <w:rsid w:val="00163ABC"/>
    <w:rsid w:val="00164C26"/>
    <w:rsid w:val="00174328"/>
    <w:rsid w:val="00180B10"/>
    <w:rsid w:val="0018432A"/>
    <w:rsid w:val="00185B4F"/>
    <w:rsid w:val="001905BE"/>
    <w:rsid w:val="00191793"/>
    <w:rsid w:val="00196C84"/>
    <w:rsid w:val="00197623"/>
    <w:rsid w:val="00197F87"/>
    <w:rsid w:val="001A1569"/>
    <w:rsid w:val="001A4BCF"/>
    <w:rsid w:val="001B5995"/>
    <w:rsid w:val="001B710A"/>
    <w:rsid w:val="001C0054"/>
    <w:rsid w:val="001C2EEA"/>
    <w:rsid w:val="001D6452"/>
    <w:rsid w:val="001D723B"/>
    <w:rsid w:val="001E30A8"/>
    <w:rsid w:val="001E7F60"/>
    <w:rsid w:val="001F2C2B"/>
    <w:rsid w:val="00200CC8"/>
    <w:rsid w:val="00203F4A"/>
    <w:rsid w:val="00207C63"/>
    <w:rsid w:val="00214ACB"/>
    <w:rsid w:val="00220F43"/>
    <w:rsid w:val="0022690E"/>
    <w:rsid w:val="00230BA3"/>
    <w:rsid w:val="00233097"/>
    <w:rsid w:val="00233A1D"/>
    <w:rsid w:val="00234797"/>
    <w:rsid w:val="002369F2"/>
    <w:rsid w:val="00236C2C"/>
    <w:rsid w:val="00242041"/>
    <w:rsid w:val="002709F7"/>
    <w:rsid w:val="0028393D"/>
    <w:rsid w:val="002847E7"/>
    <w:rsid w:val="00284A3C"/>
    <w:rsid w:val="002852DF"/>
    <w:rsid w:val="0029020B"/>
    <w:rsid w:val="00292B53"/>
    <w:rsid w:val="002A24B1"/>
    <w:rsid w:val="002A28AE"/>
    <w:rsid w:val="002B5477"/>
    <w:rsid w:val="002B7ECC"/>
    <w:rsid w:val="002C2DF9"/>
    <w:rsid w:val="002C53E9"/>
    <w:rsid w:val="002C7960"/>
    <w:rsid w:val="002D0395"/>
    <w:rsid w:val="002D3596"/>
    <w:rsid w:val="002D44BE"/>
    <w:rsid w:val="002E1927"/>
    <w:rsid w:val="002F4BC3"/>
    <w:rsid w:val="00300C1E"/>
    <w:rsid w:val="00304E90"/>
    <w:rsid w:val="00305226"/>
    <w:rsid w:val="00307185"/>
    <w:rsid w:val="00313607"/>
    <w:rsid w:val="003164F5"/>
    <w:rsid w:val="00316B18"/>
    <w:rsid w:val="00320207"/>
    <w:rsid w:val="00321C48"/>
    <w:rsid w:val="00322F8B"/>
    <w:rsid w:val="003328ED"/>
    <w:rsid w:val="00354A3C"/>
    <w:rsid w:val="00362C85"/>
    <w:rsid w:val="00370E0C"/>
    <w:rsid w:val="00376AC5"/>
    <w:rsid w:val="00380E7A"/>
    <w:rsid w:val="0039526B"/>
    <w:rsid w:val="003966EF"/>
    <w:rsid w:val="003A13E9"/>
    <w:rsid w:val="003A224D"/>
    <w:rsid w:val="003A4B81"/>
    <w:rsid w:val="003B0280"/>
    <w:rsid w:val="003B0F97"/>
    <w:rsid w:val="003B2BC7"/>
    <w:rsid w:val="003C009E"/>
    <w:rsid w:val="003C5D45"/>
    <w:rsid w:val="003D5478"/>
    <w:rsid w:val="003E0526"/>
    <w:rsid w:val="003E06EE"/>
    <w:rsid w:val="003E5F39"/>
    <w:rsid w:val="003F0413"/>
    <w:rsid w:val="00400113"/>
    <w:rsid w:val="00404181"/>
    <w:rsid w:val="00404FA1"/>
    <w:rsid w:val="0041271D"/>
    <w:rsid w:val="00414008"/>
    <w:rsid w:val="00417A9F"/>
    <w:rsid w:val="00420791"/>
    <w:rsid w:val="0042241B"/>
    <w:rsid w:val="00423DA7"/>
    <w:rsid w:val="004253B1"/>
    <w:rsid w:val="004265C5"/>
    <w:rsid w:val="00427325"/>
    <w:rsid w:val="004320E2"/>
    <w:rsid w:val="00436B67"/>
    <w:rsid w:val="00442037"/>
    <w:rsid w:val="00450B89"/>
    <w:rsid w:val="00452498"/>
    <w:rsid w:val="0045563A"/>
    <w:rsid w:val="00464B86"/>
    <w:rsid w:val="00464D10"/>
    <w:rsid w:val="00470320"/>
    <w:rsid w:val="00470AEE"/>
    <w:rsid w:val="004734B2"/>
    <w:rsid w:val="00473AFA"/>
    <w:rsid w:val="00476675"/>
    <w:rsid w:val="00480148"/>
    <w:rsid w:val="00483C19"/>
    <w:rsid w:val="00486D97"/>
    <w:rsid w:val="004951B9"/>
    <w:rsid w:val="004A5B7B"/>
    <w:rsid w:val="004A5F28"/>
    <w:rsid w:val="004B058B"/>
    <w:rsid w:val="004B2569"/>
    <w:rsid w:val="004B7BD0"/>
    <w:rsid w:val="004C4C81"/>
    <w:rsid w:val="004C7AAD"/>
    <w:rsid w:val="004D427C"/>
    <w:rsid w:val="004F1CB2"/>
    <w:rsid w:val="004F2C3A"/>
    <w:rsid w:val="004F4CFA"/>
    <w:rsid w:val="004F6BD1"/>
    <w:rsid w:val="00504BCE"/>
    <w:rsid w:val="00504CDC"/>
    <w:rsid w:val="00507376"/>
    <w:rsid w:val="00526490"/>
    <w:rsid w:val="0052744A"/>
    <w:rsid w:val="00533104"/>
    <w:rsid w:val="005349C3"/>
    <w:rsid w:val="00546C62"/>
    <w:rsid w:val="00547CEA"/>
    <w:rsid w:val="00550A83"/>
    <w:rsid w:val="00551C53"/>
    <w:rsid w:val="005524A9"/>
    <w:rsid w:val="005628F2"/>
    <w:rsid w:val="00563483"/>
    <w:rsid w:val="0057696E"/>
    <w:rsid w:val="005834B7"/>
    <w:rsid w:val="00595BDB"/>
    <w:rsid w:val="00595F18"/>
    <w:rsid w:val="005A0AEC"/>
    <w:rsid w:val="005A2A88"/>
    <w:rsid w:val="005A63CC"/>
    <w:rsid w:val="005B38F2"/>
    <w:rsid w:val="005B5948"/>
    <w:rsid w:val="005C2D0B"/>
    <w:rsid w:val="005C6540"/>
    <w:rsid w:val="005D46C0"/>
    <w:rsid w:val="005D5E8B"/>
    <w:rsid w:val="005D7B69"/>
    <w:rsid w:val="005E0B6D"/>
    <w:rsid w:val="005E1B68"/>
    <w:rsid w:val="005E43F9"/>
    <w:rsid w:val="005F4D9B"/>
    <w:rsid w:val="005F6A70"/>
    <w:rsid w:val="006015B3"/>
    <w:rsid w:val="006072E6"/>
    <w:rsid w:val="0062440B"/>
    <w:rsid w:val="00625717"/>
    <w:rsid w:val="00633560"/>
    <w:rsid w:val="00640282"/>
    <w:rsid w:val="006423C3"/>
    <w:rsid w:val="00643B56"/>
    <w:rsid w:val="00643C98"/>
    <w:rsid w:val="00646615"/>
    <w:rsid w:val="00652376"/>
    <w:rsid w:val="0065348A"/>
    <w:rsid w:val="00660FAF"/>
    <w:rsid w:val="00661243"/>
    <w:rsid w:val="00664EDE"/>
    <w:rsid w:val="00673FCF"/>
    <w:rsid w:val="00681444"/>
    <w:rsid w:val="00683A5B"/>
    <w:rsid w:val="006A2F48"/>
    <w:rsid w:val="006A62FE"/>
    <w:rsid w:val="006B23DE"/>
    <w:rsid w:val="006B5442"/>
    <w:rsid w:val="006C0727"/>
    <w:rsid w:val="006C12FD"/>
    <w:rsid w:val="006D2523"/>
    <w:rsid w:val="006D490C"/>
    <w:rsid w:val="006E0D5B"/>
    <w:rsid w:val="006E145F"/>
    <w:rsid w:val="006E1AC3"/>
    <w:rsid w:val="006F210C"/>
    <w:rsid w:val="006F6551"/>
    <w:rsid w:val="006F79B1"/>
    <w:rsid w:val="007072CB"/>
    <w:rsid w:val="007120A1"/>
    <w:rsid w:val="00713A9E"/>
    <w:rsid w:val="00713BF8"/>
    <w:rsid w:val="00715B72"/>
    <w:rsid w:val="007222B3"/>
    <w:rsid w:val="00735D75"/>
    <w:rsid w:val="00735DCE"/>
    <w:rsid w:val="00745789"/>
    <w:rsid w:val="00755663"/>
    <w:rsid w:val="007610DA"/>
    <w:rsid w:val="00761FC1"/>
    <w:rsid w:val="00764146"/>
    <w:rsid w:val="0076647B"/>
    <w:rsid w:val="00770572"/>
    <w:rsid w:val="00771C38"/>
    <w:rsid w:val="00786734"/>
    <w:rsid w:val="0079743C"/>
    <w:rsid w:val="007A466C"/>
    <w:rsid w:val="007A49B2"/>
    <w:rsid w:val="007B7999"/>
    <w:rsid w:val="007C1CBD"/>
    <w:rsid w:val="007C510F"/>
    <w:rsid w:val="007E143D"/>
    <w:rsid w:val="007E1BE6"/>
    <w:rsid w:val="007E3941"/>
    <w:rsid w:val="007E552E"/>
    <w:rsid w:val="007F4D8A"/>
    <w:rsid w:val="00806025"/>
    <w:rsid w:val="00806D94"/>
    <w:rsid w:val="00807A34"/>
    <w:rsid w:val="008102EB"/>
    <w:rsid w:val="00810717"/>
    <w:rsid w:val="00812BD2"/>
    <w:rsid w:val="00815F65"/>
    <w:rsid w:val="008200E8"/>
    <w:rsid w:val="00820DD5"/>
    <w:rsid w:val="00822215"/>
    <w:rsid w:val="00824F75"/>
    <w:rsid w:val="00830907"/>
    <w:rsid w:val="00833DDC"/>
    <w:rsid w:val="00834EB8"/>
    <w:rsid w:val="00836D62"/>
    <w:rsid w:val="008374B4"/>
    <w:rsid w:val="00840120"/>
    <w:rsid w:val="00845255"/>
    <w:rsid w:val="008468D4"/>
    <w:rsid w:val="008507AA"/>
    <w:rsid w:val="0085479C"/>
    <w:rsid w:val="00856084"/>
    <w:rsid w:val="00867A3B"/>
    <w:rsid w:val="00867E7C"/>
    <w:rsid w:val="00871037"/>
    <w:rsid w:val="00880B13"/>
    <w:rsid w:val="0088150F"/>
    <w:rsid w:val="00883880"/>
    <w:rsid w:val="0088725E"/>
    <w:rsid w:val="0089088B"/>
    <w:rsid w:val="008930F2"/>
    <w:rsid w:val="008949B6"/>
    <w:rsid w:val="008A2DC0"/>
    <w:rsid w:val="008B21FE"/>
    <w:rsid w:val="008B3AD4"/>
    <w:rsid w:val="008C678C"/>
    <w:rsid w:val="008C6E60"/>
    <w:rsid w:val="008D232D"/>
    <w:rsid w:val="008D2AF5"/>
    <w:rsid w:val="008D37D4"/>
    <w:rsid w:val="008D788C"/>
    <w:rsid w:val="008E705C"/>
    <w:rsid w:val="008E7AC8"/>
    <w:rsid w:val="008F0170"/>
    <w:rsid w:val="008F4E9D"/>
    <w:rsid w:val="00904ED7"/>
    <w:rsid w:val="0090557F"/>
    <w:rsid w:val="00905F15"/>
    <w:rsid w:val="009209AF"/>
    <w:rsid w:val="00923CB5"/>
    <w:rsid w:val="009259FE"/>
    <w:rsid w:val="009345C8"/>
    <w:rsid w:val="00934BE0"/>
    <w:rsid w:val="00940997"/>
    <w:rsid w:val="00942F15"/>
    <w:rsid w:val="00944B97"/>
    <w:rsid w:val="00945711"/>
    <w:rsid w:val="009522AC"/>
    <w:rsid w:val="00961442"/>
    <w:rsid w:val="009626CE"/>
    <w:rsid w:val="009635A1"/>
    <w:rsid w:val="0096566E"/>
    <w:rsid w:val="009715D6"/>
    <w:rsid w:val="00974028"/>
    <w:rsid w:val="00981C27"/>
    <w:rsid w:val="00982468"/>
    <w:rsid w:val="0098732C"/>
    <w:rsid w:val="00994208"/>
    <w:rsid w:val="00996FA9"/>
    <w:rsid w:val="009B3751"/>
    <w:rsid w:val="009B3CE6"/>
    <w:rsid w:val="009B5BC5"/>
    <w:rsid w:val="009D55F2"/>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242C3"/>
    <w:rsid w:val="00A26E13"/>
    <w:rsid w:val="00A324A3"/>
    <w:rsid w:val="00A33CF6"/>
    <w:rsid w:val="00A37CAB"/>
    <w:rsid w:val="00A54269"/>
    <w:rsid w:val="00A549F9"/>
    <w:rsid w:val="00A7317F"/>
    <w:rsid w:val="00A76584"/>
    <w:rsid w:val="00AA0899"/>
    <w:rsid w:val="00AA427C"/>
    <w:rsid w:val="00AA459C"/>
    <w:rsid w:val="00AA55BE"/>
    <w:rsid w:val="00AB00B7"/>
    <w:rsid w:val="00AB5DBF"/>
    <w:rsid w:val="00AC114E"/>
    <w:rsid w:val="00AC3267"/>
    <w:rsid w:val="00AC4DC0"/>
    <w:rsid w:val="00AC4E75"/>
    <w:rsid w:val="00AD0934"/>
    <w:rsid w:val="00AD42EE"/>
    <w:rsid w:val="00AD6F36"/>
    <w:rsid w:val="00AF3600"/>
    <w:rsid w:val="00AF488E"/>
    <w:rsid w:val="00AF6DFB"/>
    <w:rsid w:val="00B015EE"/>
    <w:rsid w:val="00B061C5"/>
    <w:rsid w:val="00B14255"/>
    <w:rsid w:val="00B15E5D"/>
    <w:rsid w:val="00B41618"/>
    <w:rsid w:val="00B53203"/>
    <w:rsid w:val="00B756B0"/>
    <w:rsid w:val="00B8101E"/>
    <w:rsid w:val="00B8140D"/>
    <w:rsid w:val="00B82480"/>
    <w:rsid w:val="00BA2B89"/>
    <w:rsid w:val="00BA4232"/>
    <w:rsid w:val="00BB3A7E"/>
    <w:rsid w:val="00BB459D"/>
    <w:rsid w:val="00BB5F5D"/>
    <w:rsid w:val="00BC01CD"/>
    <w:rsid w:val="00BD27A0"/>
    <w:rsid w:val="00BD3442"/>
    <w:rsid w:val="00BD7100"/>
    <w:rsid w:val="00BE68C2"/>
    <w:rsid w:val="00BF072B"/>
    <w:rsid w:val="00C0045D"/>
    <w:rsid w:val="00C006A4"/>
    <w:rsid w:val="00C032ED"/>
    <w:rsid w:val="00C12974"/>
    <w:rsid w:val="00C202D1"/>
    <w:rsid w:val="00C230D8"/>
    <w:rsid w:val="00C40A24"/>
    <w:rsid w:val="00C46DC4"/>
    <w:rsid w:val="00C502B6"/>
    <w:rsid w:val="00C5477D"/>
    <w:rsid w:val="00C62A63"/>
    <w:rsid w:val="00C6449C"/>
    <w:rsid w:val="00C66F96"/>
    <w:rsid w:val="00C80673"/>
    <w:rsid w:val="00C83392"/>
    <w:rsid w:val="00C8355D"/>
    <w:rsid w:val="00C83EF2"/>
    <w:rsid w:val="00C858F2"/>
    <w:rsid w:val="00C85E44"/>
    <w:rsid w:val="00C863C2"/>
    <w:rsid w:val="00C875EF"/>
    <w:rsid w:val="00CA09B2"/>
    <w:rsid w:val="00CB4BDB"/>
    <w:rsid w:val="00CC044D"/>
    <w:rsid w:val="00CD5C7D"/>
    <w:rsid w:val="00CE098F"/>
    <w:rsid w:val="00CE390F"/>
    <w:rsid w:val="00CF2F18"/>
    <w:rsid w:val="00D009CA"/>
    <w:rsid w:val="00D03C67"/>
    <w:rsid w:val="00D04564"/>
    <w:rsid w:val="00D06A96"/>
    <w:rsid w:val="00D23A87"/>
    <w:rsid w:val="00D303F6"/>
    <w:rsid w:val="00D3236A"/>
    <w:rsid w:val="00D41442"/>
    <w:rsid w:val="00D45E6A"/>
    <w:rsid w:val="00D51480"/>
    <w:rsid w:val="00D51E02"/>
    <w:rsid w:val="00D52F37"/>
    <w:rsid w:val="00D531E1"/>
    <w:rsid w:val="00D534FC"/>
    <w:rsid w:val="00D56C6D"/>
    <w:rsid w:val="00D62F0F"/>
    <w:rsid w:val="00D64E4E"/>
    <w:rsid w:val="00D7436B"/>
    <w:rsid w:val="00D75FB9"/>
    <w:rsid w:val="00D82DBD"/>
    <w:rsid w:val="00D87E81"/>
    <w:rsid w:val="00D92720"/>
    <w:rsid w:val="00D95791"/>
    <w:rsid w:val="00DA0EEC"/>
    <w:rsid w:val="00DA4A04"/>
    <w:rsid w:val="00DA72C3"/>
    <w:rsid w:val="00DA7710"/>
    <w:rsid w:val="00DB40AD"/>
    <w:rsid w:val="00DB7797"/>
    <w:rsid w:val="00DC5A7B"/>
    <w:rsid w:val="00DC6DEB"/>
    <w:rsid w:val="00DD45C7"/>
    <w:rsid w:val="00DE3242"/>
    <w:rsid w:val="00DE3356"/>
    <w:rsid w:val="00DE4062"/>
    <w:rsid w:val="00DE7D4D"/>
    <w:rsid w:val="00DF095C"/>
    <w:rsid w:val="00DF4C37"/>
    <w:rsid w:val="00DF568E"/>
    <w:rsid w:val="00E03F9F"/>
    <w:rsid w:val="00E03FFD"/>
    <w:rsid w:val="00E1664D"/>
    <w:rsid w:val="00E24185"/>
    <w:rsid w:val="00E25685"/>
    <w:rsid w:val="00E26145"/>
    <w:rsid w:val="00E3344A"/>
    <w:rsid w:val="00E3630D"/>
    <w:rsid w:val="00E42585"/>
    <w:rsid w:val="00E50C42"/>
    <w:rsid w:val="00E50E38"/>
    <w:rsid w:val="00E565E8"/>
    <w:rsid w:val="00E56A74"/>
    <w:rsid w:val="00E6541A"/>
    <w:rsid w:val="00E670F7"/>
    <w:rsid w:val="00E727C3"/>
    <w:rsid w:val="00E7387C"/>
    <w:rsid w:val="00E73CBF"/>
    <w:rsid w:val="00E80CA5"/>
    <w:rsid w:val="00E8104F"/>
    <w:rsid w:val="00E97E6C"/>
    <w:rsid w:val="00EC0775"/>
    <w:rsid w:val="00EC29B5"/>
    <w:rsid w:val="00EC3E56"/>
    <w:rsid w:val="00EC6BF3"/>
    <w:rsid w:val="00ED3339"/>
    <w:rsid w:val="00ED507A"/>
    <w:rsid w:val="00ED68F9"/>
    <w:rsid w:val="00ED6992"/>
    <w:rsid w:val="00ED75BB"/>
    <w:rsid w:val="00EE775A"/>
    <w:rsid w:val="00EF2B52"/>
    <w:rsid w:val="00F02238"/>
    <w:rsid w:val="00F04682"/>
    <w:rsid w:val="00F10E36"/>
    <w:rsid w:val="00F11310"/>
    <w:rsid w:val="00F1486E"/>
    <w:rsid w:val="00F23F77"/>
    <w:rsid w:val="00F24401"/>
    <w:rsid w:val="00F4553F"/>
    <w:rsid w:val="00F61BC4"/>
    <w:rsid w:val="00F66131"/>
    <w:rsid w:val="00F71076"/>
    <w:rsid w:val="00F724B5"/>
    <w:rsid w:val="00F83458"/>
    <w:rsid w:val="00F877F5"/>
    <w:rsid w:val="00F92C04"/>
    <w:rsid w:val="00F95127"/>
    <w:rsid w:val="00FB256A"/>
    <w:rsid w:val="00FB5E46"/>
    <w:rsid w:val="00FB63FF"/>
    <w:rsid w:val="00FB67AC"/>
    <w:rsid w:val="00FB7991"/>
    <w:rsid w:val="00FC6854"/>
    <w:rsid w:val="00FC7F56"/>
    <w:rsid w:val="00FE2349"/>
    <w:rsid w:val="00FE3CE8"/>
    <w:rsid w:val="00FE63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8828377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6DC1-715F-4372-B8C3-B9507B71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802.11-11/1302r0</vt:lpstr>
    </vt:vector>
  </TitlesOfParts>
  <Company>Nokia Corporation</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802.11-11/1302r0</dc:title>
  <dc:subject>Submission</dc:subject>
  <dc:creator>youhank@qca.qualcomm.com</dc:creator>
  <cp:keywords>Sep. 2011</cp:keywords>
  <cp:lastModifiedBy>Youhan Kim - r1</cp:lastModifiedBy>
  <cp:revision>17</cp:revision>
  <cp:lastPrinted>2011-03-31T18:31:00Z</cp:lastPrinted>
  <dcterms:created xsi:type="dcterms:W3CDTF">2011-09-20T22:53:00Z</dcterms:created>
  <dcterms:modified xsi:type="dcterms:W3CDTF">2011-09-21T01:24:00Z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