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48"/>
        <w:gridCol w:w="1800"/>
        <w:gridCol w:w="1728"/>
      </w:tblGrid>
      <w:tr w:rsidR="00CA09B2">
        <w:trPr>
          <w:trHeight w:val="485"/>
          <w:jc w:val="center"/>
        </w:trPr>
        <w:tc>
          <w:tcPr>
            <w:tcW w:w="9576" w:type="dxa"/>
            <w:gridSpan w:val="5"/>
            <w:vAlign w:val="center"/>
          </w:tcPr>
          <w:p w:rsidR="00CA09B2" w:rsidRDefault="00DA62C9" w:rsidP="00DA62C9">
            <w:pPr>
              <w:pStyle w:val="T2"/>
            </w:pPr>
            <w:r>
              <w:t>Draft 1.1 PHY Comment Resolution – Section 22.1.2 – 22.1.4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70778">
              <w:rPr>
                <w:b w:val="0"/>
                <w:sz w:val="20"/>
              </w:rPr>
              <w:t>2011-09-19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7077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4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70778">
        <w:trPr>
          <w:jc w:val="center"/>
        </w:trPr>
        <w:tc>
          <w:tcPr>
            <w:tcW w:w="1336" w:type="dxa"/>
            <w:vAlign w:val="center"/>
          </w:tcPr>
          <w:p w:rsidR="00CA09B2" w:rsidRDefault="00DA62C9">
            <w:pPr>
              <w:pStyle w:val="T2"/>
              <w:spacing w:after="0"/>
              <w:ind w:left="0" w:right="0"/>
              <w:rPr>
                <w:b w:val="0"/>
                <w:sz w:val="20"/>
              </w:rPr>
            </w:pPr>
            <w:r>
              <w:rPr>
                <w:b w:val="0"/>
                <w:sz w:val="20"/>
              </w:rPr>
              <w:t>Allert van Zelst</w:t>
            </w:r>
          </w:p>
        </w:tc>
        <w:tc>
          <w:tcPr>
            <w:tcW w:w="2064" w:type="dxa"/>
            <w:vAlign w:val="center"/>
          </w:tcPr>
          <w:p w:rsidR="00CA09B2" w:rsidRDefault="00DA62C9">
            <w:pPr>
              <w:pStyle w:val="T2"/>
              <w:spacing w:after="0"/>
              <w:ind w:left="0" w:right="0"/>
              <w:rPr>
                <w:b w:val="0"/>
                <w:sz w:val="20"/>
              </w:rPr>
            </w:pPr>
            <w:r>
              <w:rPr>
                <w:b w:val="0"/>
                <w:sz w:val="20"/>
              </w:rPr>
              <w:t>Qualcomm</w:t>
            </w:r>
          </w:p>
        </w:tc>
        <w:tc>
          <w:tcPr>
            <w:tcW w:w="2648" w:type="dxa"/>
            <w:vAlign w:val="center"/>
          </w:tcPr>
          <w:p w:rsidR="00CA09B2" w:rsidRDefault="00DA62C9">
            <w:pPr>
              <w:pStyle w:val="T2"/>
              <w:spacing w:after="0"/>
              <w:ind w:left="0" w:right="0"/>
              <w:rPr>
                <w:b w:val="0"/>
                <w:sz w:val="20"/>
              </w:rPr>
            </w:pPr>
            <w:proofErr w:type="spellStart"/>
            <w:r>
              <w:rPr>
                <w:b w:val="0"/>
                <w:sz w:val="20"/>
              </w:rPr>
              <w:t>Straatweg</w:t>
            </w:r>
            <w:proofErr w:type="spellEnd"/>
            <w:r>
              <w:rPr>
                <w:b w:val="0"/>
                <w:sz w:val="20"/>
              </w:rPr>
              <w:t xml:space="preserve"> 66-S</w:t>
            </w:r>
          </w:p>
        </w:tc>
        <w:tc>
          <w:tcPr>
            <w:tcW w:w="1800" w:type="dxa"/>
            <w:vAlign w:val="center"/>
          </w:tcPr>
          <w:p w:rsidR="00CA09B2" w:rsidRDefault="00DA62C9">
            <w:pPr>
              <w:pStyle w:val="T2"/>
              <w:spacing w:after="0"/>
              <w:ind w:left="0" w:right="0"/>
              <w:rPr>
                <w:b w:val="0"/>
                <w:sz w:val="20"/>
              </w:rPr>
            </w:pPr>
            <w:r>
              <w:rPr>
                <w:b w:val="0"/>
                <w:sz w:val="20"/>
              </w:rPr>
              <w:t>+31 346 259663</w:t>
            </w:r>
          </w:p>
        </w:tc>
        <w:tc>
          <w:tcPr>
            <w:tcW w:w="1728" w:type="dxa"/>
            <w:vAlign w:val="center"/>
          </w:tcPr>
          <w:p w:rsidR="00CA09B2" w:rsidRDefault="00791C97">
            <w:pPr>
              <w:pStyle w:val="T2"/>
              <w:spacing w:after="0"/>
              <w:ind w:left="0" w:right="0"/>
              <w:rPr>
                <w:b w:val="0"/>
                <w:sz w:val="16"/>
              </w:rPr>
            </w:pPr>
            <w:hyperlink r:id="rId7" w:history="1">
              <w:r w:rsidR="00DA62C9" w:rsidRPr="00D81F43">
                <w:rPr>
                  <w:rStyle w:val="Hyperlink"/>
                  <w:b w:val="0"/>
                  <w:sz w:val="16"/>
                </w:rPr>
                <w:t>allert@qaulcomm.com</w:t>
              </w:r>
            </w:hyperlink>
          </w:p>
        </w:tc>
      </w:tr>
      <w:tr w:rsidR="00CA09B2" w:rsidTr="00470778">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64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791C97">
      <w:pPr>
        <w:pStyle w:val="T1"/>
        <w:spacing w:after="120"/>
        <w:rPr>
          <w:sz w:val="22"/>
        </w:rPr>
      </w:pPr>
      <w:r w:rsidRPr="00791C9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470778" w:rsidP="00470778">
                  <w:pPr>
                    <w:jc w:val="both"/>
                  </w:pPr>
                  <w:r>
                    <w:t xml:space="preserve">This document proposes resolutions to CIDs 2049, 2139, 2200, 2140, 2201, 2141, </w:t>
                  </w:r>
                  <w:proofErr w:type="gramStart"/>
                  <w:r>
                    <w:t>2202</w:t>
                  </w:r>
                  <w:proofErr w:type="gramEnd"/>
                  <w:r>
                    <w:t>.</w:t>
                  </w:r>
                </w:p>
                <w:p w:rsidR="0081276C" w:rsidRDefault="0081276C" w:rsidP="00470778">
                  <w:pPr>
                    <w:jc w:val="both"/>
                  </w:pPr>
                </w:p>
                <w:p w:rsidR="0081276C" w:rsidRDefault="0081276C" w:rsidP="00470778">
                  <w:pPr>
                    <w:jc w:val="both"/>
                  </w:pPr>
                  <w:r>
                    <w:t>The comments are copied from 11/</w:t>
                  </w:r>
                  <w:r w:rsidR="00474CB3">
                    <w:t>907r7</w:t>
                  </w:r>
                  <w:r>
                    <w:t>.</w:t>
                  </w:r>
                </w:p>
                <w:p w:rsidR="0081276C" w:rsidRDefault="0081276C" w:rsidP="0081276C">
                  <w:pPr>
                    <w:jc w:val="both"/>
                  </w:pPr>
                  <w:r>
                    <w:t>The resolutions are based on Draft P802.11ac_D1.0 and Draft P802.11REVmb_D8.0.</w:t>
                  </w:r>
                </w:p>
                <w:p w:rsidR="0081276C" w:rsidRDefault="0081276C" w:rsidP="00470778">
                  <w:pPr>
                    <w:jc w:val="both"/>
                    <w:rPr>
                      <w:ins w:id="0" w:author="Allert van Zelst" w:date="2011-09-20T07:21:00Z"/>
                    </w:rPr>
                  </w:pPr>
                </w:p>
                <w:p w:rsidR="00FA73B5" w:rsidRDefault="00FA73B5" w:rsidP="00470778">
                  <w:pPr>
                    <w:jc w:val="both"/>
                  </w:pPr>
                  <w:ins w:id="1" w:author="Allert van Zelst" w:date="2011-09-20T07:21:00Z">
                    <w:r>
                      <w:t>Changes between r1 and r2 are marked using Track Changes.</w:t>
                    </w:r>
                  </w:ins>
                </w:p>
              </w:txbxContent>
            </v:textbox>
          </v:shape>
        </w:pict>
      </w:r>
    </w:p>
    <w:p w:rsidR="00DA62C9" w:rsidRDefault="00CA09B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828"/>
        <w:gridCol w:w="1105"/>
        <w:gridCol w:w="2294"/>
        <w:gridCol w:w="2344"/>
        <w:gridCol w:w="2342"/>
      </w:tblGrid>
      <w:tr w:rsidR="00DA62C9" w:rsidRPr="00DA62C9" w:rsidTr="00DA62C9">
        <w:trPr>
          <w:trHeight w:val="70"/>
        </w:trPr>
        <w:tc>
          <w:tcPr>
            <w:tcW w:w="346"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CID</w:t>
            </w:r>
          </w:p>
        </w:tc>
        <w:tc>
          <w:tcPr>
            <w:tcW w:w="432"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Page</w:t>
            </w:r>
          </w:p>
        </w:tc>
        <w:tc>
          <w:tcPr>
            <w:tcW w:w="577"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Clause</w:t>
            </w:r>
          </w:p>
        </w:tc>
        <w:tc>
          <w:tcPr>
            <w:tcW w:w="1198"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Comment</w:t>
            </w:r>
          </w:p>
        </w:tc>
        <w:tc>
          <w:tcPr>
            <w:tcW w:w="1224"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Proposed Change</w:t>
            </w:r>
          </w:p>
        </w:tc>
        <w:tc>
          <w:tcPr>
            <w:tcW w:w="1223" w:type="pct"/>
            <w:hideMark/>
          </w:tcPr>
          <w:p w:rsidR="00DA62C9" w:rsidRPr="00DA62C9" w:rsidRDefault="00DA62C9" w:rsidP="00322C25">
            <w:pPr>
              <w:rPr>
                <w:rFonts w:ascii="Arial" w:hAnsi="Arial" w:cs="Arial"/>
                <w:b/>
                <w:bCs/>
                <w:sz w:val="20"/>
                <w:lang w:val="en-US" w:eastAsia="ko-KR"/>
              </w:rPr>
            </w:pPr>
            <w:r w:rsidRPr="00DA62C9">
              <w:rPr>
                <w:rFonts w:ascii="Arial" w:hAnsi="Arial" w:cs="Arial"/>
                <w:b/>
                <w:bCs/>
                <w:sz w:val="20"/>
                <w:lang w:val="en-US" w:eastAsia="ko-KR"/>
              </w:rPr>
              <w:t>Resolution</w:t>
            </w:r>
          </w:p>
        </w:tc>
      </w:tr>
      <w:tr w:rsidR="00DA62C9" w:rsidRPr="00DA62C9" w:rsidTr="00DA62C9">
        <w:trPr>
          <w:trHeight w:val="765"/>
        </w:trPr>
        <w:tc>
          <w:tcPr>
            <w:tcW w:w="346" w:type="pct"/>
            <w:hideMark/>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2049</w:t>
            </w:r>
          </w:p>
        </w:tc>
        <w:tc>
          <w:tcPr>
            <w:tcW w:w="432" w:type="pct"/>
            <w:hideMark/>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107.01</w:t>
            </w:r>
          </w:p>
        </w:tc>
        <w:tc>
          <w:tcPr>
            <w:tcW w:w="577" w:type="pct"/>
            <w:hideMark/>
          </w:tcPr>
          <w:p w:rsidR="00DA62C9" w:rsidRPr="00DA62C9" w:rsidRDefault="00DA62C9" w:rsidP="00322C25">
            <w:pPr>
              <w:rPr>
                <w:rFonts w:ascii="Arial" w:hAnsi="Arial" w:cs="Arial"/>
                <w:sz w:val="20"/>
                <w:lang w:val="en-US"/>
              </w:rPr>
            </w:pPr>
            <w:r w:rsidRPr="00DA62C9">
              <w:rPr>
                <w:rFonts w:ascii="Arial" w:hAnsi="Arial" w:cs="Arial"/>
                <w:sz w:val="20"/>
                <w:lang w:val="en-US"/>
              </w:rPr>
              <w:t>22.1.2</w:t>
            </w:r>
          </w:p>
        </w:tc>
        <w:tc>
          <w:tcPr>
            <w:tcW w:w="1198" w:type="pct"/>
            <w:hideMark/>
          </w:tcPr>
          <w:p w:rsidR="00DA62C9" w:rsidRPr="00DA62C9" w:rsidRDefault="00DA62C9" w:rsidP="00322C25">
            <w:pPr>
              <w:rPr>
                <w:rFonts w:ascii="Arial" w:hAnsi="Arial" w:cs="Arial"/>
                <w:sz w:val="20"/>
                <w:lang w:val="en-US"/>
              </w:rPr>
            </w:pPr>
            <w:r w:rsidRPr="00DA62C9">
              <w:rPr>
                <w:rFonts w:ascii="Arial" w:hAnsi="Arial" w:cs="Arial"/>
                <w:sz w:val="20"/>
                <w:lang w:val="en-US"/>
              </w:rPr>
              <w:t xml:space="preserve">There are no descriptions in 22.1.2 to 22.1.4. </w:t>
            </w:r>
          </w:p>
        </w:tc>
        <w:tc>
          <w:tcPr>
            <w:tcW w:w="1224" w:type="pct"/>
            <w:hideMark/>
          </w:tcPr>
          <w:p w:rsidR="00DA62C9" w:rsidRPr="00DA62C9" w:rsidRDefault="00DA62C9" w:rsidP="00322C25">
            <w:pPr>
              <w:rPr>
                <w:rFonts w:ascii="Arial" w:hAnsi="Arial" w:cs="Arial"/>
                <w:sz w:val="20"/>
                <w:lang w:val="en-US"/>
              </w:rPr>
            </w:pPr>
            <w:r w:rsidRPr="00DA62C9">
              <w:rPr>
                <w:rFonts w:ascii="Arial" w:hAnsi="Arial" w:cs="Arial"/>
                <w:sz w:val="20"/>
                <w:lang w:val="en-US"/>
              </w:rPr>
              <w:t xml:space="preserve">Please fill. </w:t>
            </w:r>
          </w:p>
        </w:tc>
        <w:tc>
          <w:tcPr>
            <w:tcW w:w="1223" w:type="pct"/>
            <w:hideMark/>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2139</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107.01</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22.1.2</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Blank sub-clause</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Fill in sub-clause or delete</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2200</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107.01</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22.1.2</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section is empty</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2140</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107.04</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22.1.3</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Blank sub-clause</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Fill in sub-clause or delete</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2201</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107.04</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22.1.3</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section is empty</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2141</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107.07</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22.1.4</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Blank sub-clause</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Fill in sub-clause or delete</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r w:rsidR="00DA62C9" w:rsidRPr="00DA62C9" w:rsidTr="00DA62C9">
        <w:trPr>
          <w:trHeight w:val="765"/>
        </w:trPr>
        <w:tc>
          <w:tcPr>
            <w:tcW w:w="346"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2202</w:t>
            </w:r>
          </w:p>
        </w:tc>
        <w:tc>
          <w:tcPr>
            <w:tcW w:w="432" w:type="pct"/>
          </w:tcPr>
          <w:p w:rsidR="00DA62C9" w:rsidRPr="00DA62C9" w:rsidRDefault="00DA62C9" w:rsidP="00322C25">
            <w:pPr>
              <w:jc w:val="right"/>
              <w:rPr>
                <w:rFonts w:ascii="Arial" w:hAnsi="Arial" w:cs="Arial"/>
                <w:sz w:val="20"/>
                <w:lang w:val="en-US"/>
              </w:rPr>
            </w:pPr>
            <w:r w:rsidRPr="00DA62C9">
              <w:rPr>
                <w:rFonts w:ascii="Arial" w:hAnsi="Arial" w:cs="Arial"/>
                <w:sz w:val="20"/>
                <w:lang w:val="en-US"/>
              </w:rPr>
              <w:t>107.06</w:t>
            </w:r>
          </w:p>
        </w:tc>
        <w:tc>
          <w:tcPr>
            <w:tcW w:w="577" w:type="pct"/>
          </w:tcPr>
          <w:p w:rsidR="00DA62C9" w:rsidRPr="00DA62C9" w:rsidRDefault="00DA62C9" w:rsidP="00322C25">
            <w:pPr>
              <w:rPr>
                <w:rFonts w:ascii="Arial" w:hAnsi="Arial" w:cs="Arial"/>
                <w:sz w:val="20"/>
                <w:lang w:val="en-US"/>
              </w:rPr>
            </w:pPr>
            <w:r w:rsidRPr="00DA62C9">
              <w:rPr>
                <w:rFonts w:ascii="Arial" w:hAnsi="Arial" w:cs="Arial"/>
                <w:sz w:val="20"/>
                <w:lang w:val="en-US"/>
              </w:rPr>
              <w:t>22.1.4</w:t>
            </w:r>
          </w:p>
        </w:tc>
        <w:tc>
          <w:tcPr>
            <w:tcW w:w="1198" w:type="pct"/>
          </w:tcPr>
          <w:p w:rsidR="00DA62C9" w:rsidRPr="00DA62C9" w:rsidRDefault="00DA62C9" w:rsidP="00322C25">
            <w:pPr>
              <w:rPr>
                <w:rFonts w:ascii="Arial" w:hAnsi="Arial" w:cs="Arial"/>
                <w:sz w:val="20"/>
                <w:lang w:val="en-US"/>
              </w:rPr>
            </w:pPr>
            <w:r w:rsidRPr="00DA62C9">
              <w:rPr>
                <w:rFonts w:ascii="Arial" w:hAnsi="Arial" w:cs="Arial"/>
                <w:sz w:val="20"/>
                <w:lang w:val="en-US"/>
              </w:rPr>
              <w:t>section is empty</w:t>
            </w:r>
          </w:p>
        </w:tc>
        <w:tc>
          <w:tcPr>
            <w:tcW w:w="1224"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p>
        </w:tc>
        <w:tc>
          <w:tcPr>
            <w:tcW w:w="1223" w:type="pct"/>
          </w:tcPr>
          <w:p w:rsidR="00DA62C9" w:rsidRPr="00DA62C9" w:rsidRDefault="00DA62C9" w:rsidP="00322C25">
            <w:pPr>
              <w:rPr>
                <w:rFonts w:ascii="Arial" w:hAnsi="Arial" w:cs="Arial"/>
                <w:sz w:val="20"/>
                <w:lang w:val="en-US"/>
              </w:rPr>
            </w:pPr>
            <w:r w:rsidRPr="00DA62C9">
              <w:rPr>
                <w:rFonts w:ascii="Arial" w:hAnsi="Arial" w:cs="Arial"/>
                <w:sz w:val="20"/>
                <w:lang w:val="en-US"/>
              </w:rPr>
              <w:t> </w:t>
            </w:r>
            <w:r>
              <w:rPr>
                <w:rFonts w:ascii="Arial" w:hAnsi="Arial" w:cs="Arial"/>
                <w:sz w:val="20"/>
                <w:lang w:val="en-US"/>
              </w:rPr>
              <w:t xml:space="preserve">AGREE IN PRINCIPLE. See </w:t>
            </w:r>
            <w:proofErr w:type="spellStart"/>
            <w:r>
              <w:rPr>
                <w:rFonts w:ascii="Arial" w:hAnsi="Arial" w:cs="Arial"/>
                <w:sz w:val="20"/>
                <w:lang w:val="en-US"/>
              </w:rPr>
              <w:t>xxxx</w:t>
            </w:r>
            <w:proofErr w:type="spellEnd"/>
            <w:r>
              <w:rPr>
                <w:rFonts w:ascii="Arial" w:hAnsi="Arial" w:cs="Arial"/>
                <w:sz w:val="20"/>
                <w:lang w:val="en-US"/>
              </w:rPr>
              <w:t>/r0.</w:t>
            </w:r>
          </w:p>
        </w:tc>
      </w:tr>
    </w:tbl>
    <w:p w:rsidR="00DA62C9" w:rsidRDefault="00DA62C9"/>
    <w:p w:rsidR="002C5CFA" w:rsidRDefault="002C5CFA"/>
    <w:p w:rsidR="002C5CFA" w:rsidRPr="002C5CFA" w:rsidRDefault="002C5CFA">
      <w:pPr>
        <w:rPr>
          <w:b/>
        </w:rPr>
      </w:pPr>
      <w:r w:rsidRPr="002C5CFA">
        <w:rPr>
          <w:b/>
        </w:rPr>
        <w:t>Discussion:</w:t>
      </w:r>
    </w:p>
    <w:p w:rsidR="002C5CFA" w:rsidRDefault="002C5CFA"/>
    <w:p w:rsidR="00DA62C9" w:rsidRDefault="002C5CFA">
      <w:r>
        <w:t>These paragraphs seem to be filled in pretty similar in Clause 17, 19, etc. Below suggested text is copied from Clause 19 and modified accordingly.</w:t>
      </w:r>
    </w:p>
    <w:p w:rsidR="002C5CFA" w:rsidRDefault="002C5CFA"/>
    <w:p w:rsidR="002C5CFA" w:rsidRDefault="002C5CFA">
      <w:pPr>
        <w:rPr>
          <w:b/>
        </w:rPr>
      </w:pPr>
      <w:r>
        <w:rPr>
          <w:b/>
        </w:rPr>
        <w:t>Resolution:</w:t>
      </w:r>
    </w:p>
    <w:p w:rsidR="002C5CFA" w:rsidRDefault="002C5CFA">
      <w:pPr>
        <w:rPr>
          <w:b/>
        </w:rPr>
      </w:pPr>
    </w:p>
    <w:p w:rsidR="002C5CFA" w:rsidRDefault="002C5CFA">
      <w:pPr>
        <w:rPr>
          <w:i/>
        </w:rPr>
      </w:pPr>
      <w:r>
        <w:rPr>
          <w:i/>
        </w:rPr>
        <w:t>Change Sections 22.1.2, 22.1.3, and 22.1.4 as follows</w:t>
      </w:r>
      <w:r w:rsidR="00B01598">
        <w:rPr>
          <w:i/>
        </w:rPr>
        <w:t>:</w:t>
      </w:r>
    </w:p>
    <w:p w:rsidR="002C5CFA" w:rsidRDefault="002C5CFA"/>
    <w:p w:rsidR="002C5CFA" w:rsidRDefault="002C5CFA" w:rsidP="002C5CFA">
      <w:pPr>
        <w:pStyle w:val="Heading3"/>
      </w:pPr>
      <w:r>
        <w:t>22.1.2 Scope</w:t>
      </w:r>
    </w:p>
    <w:p w:rsidR="002C5CFA" w:rsidRDefault="002C5CFA" w:rsidP="002C5CFA"/>
    <w:p w:rsidR="002C5CFA" w:rsidRDefault="002C5CFA" w:rsidP="002C5CFA">
      <w:r>
        <w:t>The services provided to the MAC by the VHT PHY consist of two protocol functions, defined as follows:</w:t>
      </w:r>
    </w:p>
    <w:p w:rsidR="002C5CFA" w:rsidRDefault="002C5CFA" w:rsidP="002C5CFA"/>
    <w:p w:rsidR="002C5CFA" w:rsidRDefault="002C5CFA" w:rsidP="002C5CFA">
      <w:pPr>
        <w:numPr>
          <w:ilvl w:val="0"/>
          <w:numId w:val="1"/>
        </w:numPr>
      </w:pPr>
      <w:r>
        <w:t>A PHY convergence function, which adapts the capabilities of the physical medium dependent (PMD) system to the PHY service. This function is supported by the physical layer convergence procedure (PLCP), which defines a method of mapping the PSDUs into a framing format (PPDU) suitable for sending and receiving PSDUs between two or more STAs using the associated PMD system.</w:t>
      </w:r>
      <w:r>
        <w:br/>
      </w:r>
    </w:p>
    <w:p w:rsidR="002C5CFA" w:rsidRPr="002C5CFA" w:rsidRDefault="002C5CFA" w:rsidP="002C5CFA">
      <w:pPr>
        <w:numPr>
          <w:ilvl w:val="0"/>
          <w:numId w:val="1"/>
        </w:numPr>
      </w:pPr>
      <w:r>
        <w:t>A PMD system whose function defines the characteristics</w:t>
      </w:r>
      <w:r w:rsidR="00B01598">
        <w:t xml:space="preserve"> </w:t>
      </w:r>
      <w:r>
        <w:t xml:space="preserve">and method of transmitting and receiving data through a wireless medium between two or more STAs. Depending on the PPDU format, these STAs support a mixture of </w:t>
      </w:r>
      <w:r w:rsidR="003D6D29">
        <w:t>V</w:t>
      </w:r>
      <w:r>
        <w:t>HT PHY</w:t>
      </w:r>
      <w:r w:rsidR="003D6D29">
        <w:t>, Clause 19 (</w:t>
      </w:r>
      <w:r w:rsidR="003D6D29" w:rsidRPr="003D6D29">
        <w:t>High Throughput (HT) PHY specification</w:t>
      </w:r>
      <w:r w:rsidR="003D6D29">
        <w:t>),</w:t>
      </w:r>
      <w:r>
        <w:t xml:space="preserve"> and Clause 17 (Orthogonal frequency division multiplexing (OFDM) PHY specification)</w:t>
      </w:r>
      <w:r w:rsidR="003D6D29">
        <w:t xml:space="preserve"> </w:t>
      </w:r>
      <w:proofErr w:type="spellStart"/>
      <w:r w:rsidR="003D6D29">
        <w:t>PHYs.</w:t>
      </w:r>
      <w:proofErr w:type="spellEnd"/>
      <w:r w:rsidR="003D6D29">
        <w:t xml:space="preserve"> </w:t>
      </w:r>
    </w:p>
    <w:p w:rsidR="002C5CFA" w:rsidRPr="002C5CFA" w:rsidRDefault="002C5CFA"/>
    <w:p w:rsidR="00DA62C9" w:rsidRDefault="003D6D29" w:rsidP="003D6D29">
      <w:pPr>
        <w:pStyle w:val="Heading3"/>
      </w:pPr>
      <w:r>
        <w:lastRenderedPageBreak/>
        <w:t xml:space="preserve">22.1.3 </w:t>
      </w:r>
      <w:r w:rsidRPr="003D6D29">
        <w:t>VHT PHY functions</w:t>
      </w:r>
    </w:p>
    <w:p w:rsidR="003D6D29" w:rsidRDefault="003D6D29" w:rsidP="003D6D29"/>
    <w:p w:rsidR="003D6D29" w:rsidRDefault="00B01598" w:rsidP="003D6D29">
      <w:pPr>
        <w:rPr>
          <w:b/>
        </w:rPr>
      </w:pPr>
      <w:r>
        <w:rPr>
          <w:b/>
        </w:rPr>
        <w:t>22</w:t>
      </w:r>
      <w:r w:rsidR="003D6D29" w:rsidRPr="00B01598">
        <w:rPr>
          <w:b/>
        </w:rPr>
        <w:t>.1.3.1 General</w:t>
      </w:r>
    </w:p>
    <w:p w:rsidR="00B01598" w:rsidRPr="00B01598" w:rsidRDefault="00B01598" w:rsidP="003D6D29">
      <w:pPr>
        <w:rPr>
          <w:b/>
        </w:rPr>
      </w:pPr>
    </w:p>
    <w:p w:rsidR="003D6D29" w:rsidRDefault="003D6D29" w:rsidP="003D6D29">
      <w:r>
        <w:t xml:space="preserve">The </w:t>
      </w:r>
      <w:r w:rsidR="00B01598">
        <w:t>V</w:t>
      </w:r>
      <w:r>
        <w:t>HT PHY contains three functional entities: the PHY convergence function (i.e., the PLCP), the PMD</w:t>
      </w:r>
      <w:r w:rsidR="00B01598">
        <w:t xml:space="preserve"> </w:t>
      </w:r>
      <w:r>
        <w:t>function, and the layer management function (i.e., the PLME). Each of these functions is described in</w:t>
      </w:r>
      <w:r w:rsidR="00B01598">
        <w:t xml:space="preserve"> </w:t>
      </w:r>
      <w:r>
        <w:t>detail</w:t>
      </w:r>
      <w:r w:rsidR="00B01598">
        <w:t xml:space="preserve"> in 22</w:t>
      </w:r>
      <w:r>
        <w:t>.3 (</w:t>
      </w:r>
      <w:r w:rsidR="00B01598">
        <w:t xml:space="preserve">VHT PLCP </w:t>
      </w:r>
      <w:proofErr w:type="spellStart"/>
      <w:r w:rsidR="00B01598">
        <w:t>sublayer</w:t>
      </w:r>
      <w:proofErr w:type="spellEnd"/>
      <w:r w:rsidR="00B01598">
        <w:t>), 22.4 (VHT PLME), and 22</w:t>
      </w:r>
      <w:r w:rsidR="0043732D">
        <w:t>.6</w:t>
      </w:r>
      <w:r>
        <w:t xml:space="preserve"> (</w:t>
      </w:r>
      <w:r w:rsidR="00B01598">
        <w:t>V</w:t>
      </w:r>
      <w:r>
        <w:t xml:space="preserve">HT PMD </w:t>
      </w:r>
      <w:proofErr w:type="spellStart"/>
      <w:r>
        <w:t>sublayer</w:t>
      </w:r>
      <w:proofErr w:type="spellEnd"/>
      <w:r>
        <w:t>).</w:t>
      </w:r>
    </w:p>
    <w:p w:rsidR="00B01598" w:rsidRDefault="00B01598" w:rsidP="003D6D29"/>
    <w:p w:rsidR="003D6D29" w:rsidRDefault="003D6D29" w:rsidP="003D6D29">
      <w:r>
        <w:t xml:space="preserve">The </w:t>
      </w:r>
      <w:r w:rsidR="00B01598">
        <w:t>V</w:t>
      </w:r>
      <w:r>
        <w:t>HT PHY service is provided to the MAC through the PHY service primitives defined in Clause 7 (PHY</w:t>
      </w:r>
      <w:r w:rsidR="00B01598">
        <w:t xml:space="preserve"> </w:t>
      </w:r>
      <w:r>
        <w:t>service specification).</w:t>
      </w:r>
      <w:r w:rsidR="00B01598">
        <w:t xml:space="preserve"> The VHT PHY service interface is described in 22.2 (VHT PHY service interface).</w:t>
      </w:r>
    </w:p>
    <w:p w:rsidR="00B01598" w:rsidRDefault="00B01598" w:rsidP="003D6D29"/>
    <w:p w:rsidR="003D6D29" w:rsidRDefault="00B01598" w:rsidP="003D6D29">
      <w:pPr>
        <w:rPr>
          <w:b/>
        </w:rPr>
      </w:pPr>
      <w:r>
        <w:rPr>
          <w:b/>
        </w:rPr>
        <w:t>22</w:t>
      </w:r>
      <w:r w:rsidR="003D6D29" w:rsidRPr="00B01598">
        <w:rPr>
          <w:b/>
        </w:rPr>
        <w:t xml:space="preserve">.1.3.2 </w:t>
      </w:r>
      <w:r>
        <w:rPr>
          <w:b/>
        </w:rPr>
        <w:t>V</w:t>
      </w:r>
      <w:r w:rsidR="003D6D29" w:rsidRPr="00B01598">
        <w:rPr>
          <w:b/>
        </w:rPr>
        <w:t xml:space="preserve">HT PLCP </w:t>
      </w:r>
      <w:proofErr w:type="spellStart"/>
      <w:r w:rsidR="003D6D29" w:rsidRPr="00B01598">
        <w:rPr>
          <w:b/>
        </w:rPr>
        <w:t>sublayer</w:t>
      </w:r>
      <w:proofErr w:type="spellEnd"/>
    </w:p>
    <w:p w:rsidR="00B01598" w:rsidRPr="00B01598" w:rsidRDefault="00B01598" w:rsidP="003D6D29">
      <w:pPr>
        <w:rPr>
          <w:b/>
        </w:rPr>
      </w:pPr>
    </w:p>
    <w:p w:rsidR="003D6D29" w:rsidRDefault="003D6D29" w:rsidP="003D6D29">
      <w:r>
        <w:t>In order to allow</w:t>
      </w:r>
      <w:r w:rsidR="00B01598">
        <w:t xml:space="preserve"> the MAC to operate with minimum dependence </w:t>
      </w:r>
      <w:r>
        <w:t xml:space="preserve">on the PMD </w:t>
      </w:r>
      <w:proofErr w:type="spellStart"/>
      <w:r>
        <w:t>sublayer</w:t>
      </w:r>
      <w:proofErr w:type="spellEnd"/>
      <w:r>
        <w:t>, a PHY convergence</w:t>
      </w:r>
      <w:r w:rsidR="00B01598">
        <w:t xml:space="preserve"> </w:t>
      </w:r>
      <w:proofErr w:type="spellStart"/>
      <w:r>
        <w:t>sublayer</w:t>
      </w:r>
      <w:proofErr w:type="spellEnd"/>
      <w:r>
        <w:t xml:space="preserve"> is defined (i.e., the PLCP). The PLCP </w:t>
      </w:r>
      <w:proofErr w:type="spellStart"/>
      <w:r>
        <w:t>sublayer</w:t>
      </w:r>
      <w:proofErr w:type="spellEnd"/>
      <w:r>
        <w:t xml:space="preserve"> simplifies the PHY service interface to the MAC</w:t>
      </w:r>
      <w:r w:rsidR="00B01598">
        <w:t xml:space="preserve"> </w:t>
      </w:r>
      <w:r>
        <w:t>services.</w:t>
      </w:r>
    </w:p>
    <w:p w:rsidR="00B01598" w:rsidRDefault="00B01598" w:rsidP="003D6D29"/>
    <w:p w:rsidR="003D6D29" w:rsidRPr="00B01598" w:rsidRDefault="00B01598" w:rsidP="003D6D29">
      <w:pPr>
        <w:rPr>
          <w:b/>
        </w:rPr>
      </w:pPr>
      <w:r>
        <w:rPr>
          <w:b/>
        </w:rPr>
        <w:t>22</w:t>
      </w:r>
      <w:r w:rsidR="003D6D29" w:rsidRPr="00B01598">
        <w:rPr>
          <w:b/>
        </w:rPr>
        <w:t xml:space="preserve">.1.3.3 </w:t>
      </w:r>
      <w:r w:rsidR="00834DC5">
        <w:rPr>
          <w:b/>
        </w:rPr>
        <w:t>V</w:t>
      </w:r>
      <w:r w:rsidR="003D6D29" w:rsidRPr="00B01598">
        <w:rPr>
          <w:b/>
        </w:rPr>
        <w:t xml:space="preserve">HT PMD </w:t>
      </w:r>
      <w:proofErr w:type="spellStart"/>
      <w:r w:rsidR="003D6D29" w:rsidRPr="00B01598">
        <w:rPr>
          <w:b/>
        </w:rPr>
        <w:t>sublayer</w:t>
      </w:r>
      <w:proofErr w:type="spellEnd"/>
    </w:p>
    <w:p w:rsidR="00B01598" w:rsidRDefault="00B01598" w:rsidP="003D6D29"/>
    <w:p w:rsidR="003D6D29" w:rsidRDefault="003D6D29" w:rsidP="003D6D29">
      <w:r>
        <w:t xml:space="preserve">The </w:t>
      </w:r>
      <w:r w:rsidR="00834DC5">
        <w:t>V</w:t>
      </w:r>
      <w:r>
        <w:t xml:space="preserve">HT PMD </w:t>
      </w:r>
      <w:proofErr w:type="spellStart"/>
      <w:r>
        <w:t>sublayer</w:t>
      </w:r>
      <w:proofErr w:type="spellEnd"/>
      <w:r>
        <w:t xml:space="preserve"> provides a means to send and receive data between two or more STAs. This clause is</w:t>
      </w:r>
      <w:r w:rsidR="00B01598">
        <w:t xml:space="preserve"> </w:t>
      </w:r>
      <w:r>
        <w:t xml:space="preserve">concerned with the </w:t>
      </w:r>
      <w:ins w:id="2" w:author="Allert van Zelst" w:date="2011-09-20T07:17:00Z">
        <w:r w:rsidR="00FA73B5">
          <w:t>below 6</w:t>
        </w:r>
      </w:ins>
      <w:del w:id="3" w:author="Allert van Zelst" w:date="2011-09-20T07:17:00Z">
        <w:r w:rsidDel="00FA73B5">
          <w:delText>5</w:delText>
        </w:r>
      </w:del>
      <w:r>
        <w:t xml:space="preserve"> GHz frequency bands</w:t>
      </w:r>
      <w:ins w:id="4" w:author="Allert van Zelst" w:date="2011-09-20T07:17:00Z">
        <w:r w:rsidR="00FA73B5">
          <w:t xml:space="preserve"> excluding the 2.4 GHz </w:t>
        </w:r>
      </w:ins>
      <w:ins w:id="5" w:author="Allert van Zelst" w:date="2011-09-20T07:18:00Z">
        <w:r w:rsidR="00FA73B5">
          <w:t xml:space="preserve">frequency </w:t>
        </w:r>
      </w:ins>
      <w:ins w:id="6" w:author="Allert van Zelst" w:date="2011-09-20T07:17:00Z">
        <w:r w:rsidR="00FA73B5">
          <w:t>band</w:t>
        </w:r>
      </w:ins>
      <w:r>
        <w:t xml:space="preserve"> using OFDM modulation</w:t>
      </w:r>
      <w:r w:rsidR="0043732D">
        <w:t xml:space="preserve"> as described in 22.3 (VHT PLCP </w:t>
      </w:r>
      <w:proofErr w:type="spellStart"/>
      <w:r w:rsidR="0043732D">
        <w:t>sublayer</w:t>
      </w:r>
      <w:proofErr w:type="spellEnd"/>
      <w:r w:rsidR="0043732D">
        <w:t>)</w:t>
      </w:r>
      <w:r>
        <w:t>.</w:t>
      </w:r>
    </w:p>
    <w:p w:rsidR="00B01598" w:rsidRDefault="00B01598" w:rsidP="003D6D29"/>
    <w:p w:rsidR="003D6D29" w:rsidRPr="0043732D" w:rsidRDefault="0043732D" w:rsidP="003D6D29">
      <w:pPr>
        <w:rPr>
          <w:b/>
        </w:rPr>
      </w:pPr>
      <w:r w:rsidRPr="0043732D">
        <w:rPr>
          <w:b/>
        </w:rPr>
        <w:t>22.</w:t>
      </w:r>
      <w:r w:rsidR="003D6D29" w:rsidRPr="0043732D">
        <w:rPr>
          <w:b/>
        </w:rPr>
        <w:t>1.3.4 PHY management entity (PLME)</w:t>
      </w:r>
    </w:p>
    <w:p w:rsidR="0043732D" w:rsidRDefault="0043732D" w:rsidP="003D6D29"/>
    <w:p w:rsidR="003D6D29" w:rsidRDefault="003D6D29" w:rsidP="003D6D29">
      <w:r>
        <w:t>The PLME performs management of the local PHY functions in conjunction with the MLME.</w:t>
      </w:r>
    </w:p>
    <w:p w:rsidR="0043732D" w:rsidRDefault="0043732D" w:rsidP="003D6D29"/>
    <w:p w:rsidR="003D6D29" w:rsidRPr="0043732D" w:rsidRDefault="0043732D" w:rsidP="003D6D29">
      <w:pPr>
        <w:rPr>
          <w:b/>
        </w:rPr>
      </w:pPr>
      <w:r w:rsidRPr="0043732D">
        <w:rPr>
          <w:b/>
        </w:rPr>
        <w:t>22</w:t>
      </w:r>
      <w:r w:rsidR="003D6D29" w:rsidRPr="0043732D">
        <w:rPr>
          <w:b/>
        </w:rPr>
        <w:t>.1.3.5 Service specification method</w:t>
      </w:r>
    </w:p>
    <w:p w:rsidR="0043732D" w:rsidRDefault="0043732D" w:rsidP="003D6D29"/>
    <w:p w:rsidR="005F083E" w:rsidRDefault="003D6D29" w:rsidP="003D6D29">
      <w:r>
        <w:t>The models represented by figures and state diagrams</w:t>
      </w:r>
      <w:r w:rsidR="0043732D">
        <w:t xml:space="preserve"> </w:t>
      </w:r>
      <w:r>
        <w:t>are intended to be illustrations of the functions</w:t>
      </w:r>
      <w:r w:rsidR="005F083E">
        <w:t xml:space="preserve"> </w:t>
      </w:r>
      <w:r>
        <w:t>provided. It is important to distinguis</w:t>
      </w:r>
      <w:r w:rsidR="005F083E">
        <w:t xml:space="preserve">h between </w:t>
      </w:r>
      <w:r>
        <w:t>a model and a real implementation. The models are</w:t>
      </w:r>
      <w:r w:rsidR="005F083E">
        <w:t xml:space="preserve"> </w:t>
      </w:r>
      <w:r>
        <w:t>optimized for simplicity and clarity of presentation; the actual method of implementation is left to the</w:t>
      </w:r>
      <w:r w:rsidR="005F083E">
        <w:t xml:space="preserve"> </w:t>
      </w:r>
      <w:r>
        <w:t xml:space="preserve">discretion of the </w:t>
      </w:r>
      <w:r w:rsidR="005F083E">
        <w:t>VHT-PHY-compliant developer.</w:t>
      </w:r>
    </w:p>
    <w:p w:rsidR="005F083E" w:rsidRDefault="005F083E" w:rsidP="003D6D29"/>
    <w:p w:rsidR="003D6D29" w:rsidRDefault="003D6D29" w:rsidP="003D6D29">
      <w:r>
        <w:t xml:space="preserve">The service of a layer or </w:t>
      </w:r>
      <w:proofErr w:type="spellStart"/>
      <w:r>
        <w:t>sublayer</w:t>
      </w:r>
      <w:proofErr w:type="spellEnd"/>
      <w:r>
        <w:t xml:space="preserve"> is the set of capabilities</w:t>
      </w:r>
      <w:r w:rsidR="005F083E">
        <w:t xml:space="preserve"> </w:t>
      </w:r>
      <w:r>
        <w:t xml:space="preserve">that it offers to a user in the next higher layer (or </w:t>
      </w:r>
      <w:proofErr w:type="spellStart"/>
      <w:r>
        <w:t>sublayer</w:t>
      </w:r>
      <w:proofErr w:type="spellEnd"/>
      <w:r>
        <w:t>). Abstract services are specified here by</w:t>
      </w:r>
      <w:r w:rsidR="005F083E">
        <w:t xml:space="preserve"> </w:t>
      </w:r>
      <w:r>
        <w:t>describing the service primitives and parameters that characterize each service. This definition is</w:t>
      </w:r>
      <w:r w:rsidR="005F083E">
        <w:t xml:space="preserve"> </w:t>
      </w:r>
      <w:r>
        <w:t>independent of any particular implementation.</w:t>
      </w:r>
    </w:p>
    <w:p w:rsidR="003D6D29" w:rsidRDefault="003D6D29" w:rsidP="003D6D29"/>
    <w:p w:rsidR="005F083E" w:rsidRDefault="005F083E" w:rsidP="005F083E">
      <w:pPr>
        <w:pStyle w:val="Heading3"/>
      </w:pPr>
      <w:r>
        <w:t>22.1.4 PPDU formats</w:t>
      </w:r>
    </w:p>
    <w:p w:rsidR="005F083E" w:rsidRDefault="005F083E" w:rsidP="005F083E"/>
    <w:p w:rsidR="005F083E" w:rsidRDefault="005F083E" w:rsidP="00C61F1B">
      <w:r>
        <w:t>The structure of the PPDU transmitted by a VHT STA is determined by the TXVECTOR parameters as</w:t>
      </w:r>
      <w:r w:rsidR="00C61F1B">
        <w:t xml:space="preserve"> </w:t>
      </w:r>
      <w:r>
        <w:t>defined in Table 22-1 (TXVECTOR and</w:t>
      </w:r>
      <w:r w:rsidR="00C61F1B">
        <w:t xml:space="preserve"> </w:t>
      </w:r>
      <w:r>
        <w:t>RXVECTOR parameters)</w:t>
      </w:r>
      <w:r w:rsidR="00C61F1B">
        <w:t>.</w:t>
      </w:r>
    </w:p>
    <w:p w:rsidR="00C61F1B" w:rsidRDefault="00C61F1B" w:rsidP="00C61F1B"/>
    <w:p w:rsidR="00C61F1B" w:rsidRDefault="005F083E" w:rsidP="00C61F1B">
      <w:r>
        <w:t xml:space="preserve">The FORMAT parameter determines the overall </w:t>
      </w:r>
      <w:r w:rsidR="00C61F1B">
        <w:t>structure of the PPDU, and includes:</w:t>
      </w:r>
    </w:p>
    <w:p w:rsidR="005F083E" w:rsidRDefault="00C61F1B" w:rsidP="00C61F1B">
      <w:pPr>
        <w:numPr>
          <w:ilvl w:val="0"/>
          <w:numId w:val="3"/>
        </w:numPr>
      </w:pPr>
      <w:r w:rsidRPr="00C61F1B">
        <w:rPr>
          <w:i/>
        </w:rPr>
        <w:t>N</w:t>
      </w:r>
      <w:r w:rsidR="005F083E" w:rsidRPr="00C61F1B">
        <w:rPr>
          <w:i/>
        </w:rPr>
        <w:t>on-HT format</w:t>
      </w:r>
      <w:r w:rsidR="005F083E">
        <w:t xml:space="preserve"> (NON_HT)</w:t>
      </w:r>
      <w:r>
        <w:t>, based on Clause 17 (Orthogonal frequency division multiplexing (OFDM) PHY specification). S</w:t>
      </w:r>
      <w:r w:rsidR="005F083E">
        <w:t>upport for non-HT format is</w:t>
      </w:r>
      <w:r>
        <w:t xml:space="preserve"> </w:t>
      </w:r>
      <w:r w:rsidR="005F083E">
        <w:t>mandatory.</w:t>
      </w:r>
    </w:p>
    <w:p w:rsidR="00C61F1B" w:rsidRDefault="00C61F1B" w:rsidP="005F083E">
      <w:pPr>
        <w:numPr>
          <w:ilvl w:val="0"/>
          <w:numId w:val="2"/>
        </w:numPr>
      </w:pPr>
      <w:r w:rsidRPr="00C61F1B">
        <w:rPr>
          <w:i/>
        </w:rPr>
        <w:t>HT-mixed format</w:t>
      </w:r>
      <w:r w:rsidRPr="00C61F1B">
        <w:t xml:space="preserve"> (HT_MF)</w:t>
      </w:r>
      <w:r>
        <w:t xml:space="preserve"> as specified in Clause 19 (</w:t>
      </w:r>
      <w:r w:rsidRPr="00C61F1B">
        <w:t>High Throughput (HT) PHY specification</w:t>
      </w:r>
      <w:r>
        <w:t>). Support for HT-mixed format is mandatory.</w:t>
      </w:r>
    </w:p>
    <w:p w:rsidR="00C61F1B" w:rsidRDefault="00C61F1B" w:rsidP="005F083E">
      <w:pPr>
        <w:numPr>
          <w:ilvl w:val="0"/>
          <w:numId w:val="2"/>
        </w:numPr>
      </w:pPr>
      <w:r w:rsidRPr="00C61F1B">
        <w:rPr>
          <w:i/>
        </w:rPr>
        <w:t>HT-</w:t>
      </w:r>
      <w:proofErr w:type="spellStart"/>
      <w:r>
        <w:rPr>
          <w:i/>
        </w:rPr>
        <w:t>greenfield</w:t>
      </w:r>
      <w:proofErr w:type="spellEnd"/>
      <w:r w:rsidRPr="00C61F1B">
        <w:rPr>
          <w:i/>
        </w:rPr>
        <w:t xml:space="preserve"> format</w:t>
      </w:r>
      <w:r>
        <w:t xml:space="preserve"> (HT_G</w:t>
      </w:r>
      <w:r w:rsidRPr="00C61F1B">
        <w:t>F)</w:t>
      </w:r>
      <w:r>
        <w:t xml:space="preserve"> as specified in Clause 19 (</w:t>
      </w:r>
      <w:r w:rsidRPr="00C61F1B">
        <w:t>High Throughput (HT) PHY specification</w:t>
      </w:r>
      <w:r>
        <w:t>). Support for HT-</w:t>
      </w:r>
      <w:proofErr w:type="spellStart"/>
      <w:r>
        <w:t>greenfield</w:t>
      </w:r>
      <w:proofErr w:type="spellEnd"/>
      <w:r>
        <w:t xml:space="preserve"> format is optional</w:t>
      </w:r>
      <w:r w:rsidR="00834DC5">
        <w:t xml:space="preserve">, but </w:t>
      </w:r>
      <w:r w:rsidR="00D117A4">
        <w:t xml:space="preserve">a VHT STA shall comply </w:t>
      </w:r>
      <w:r w:rsidR="00834DC5">
        <w:t xml:space="preserve">with </w:t>
      </w:r>
      <w:r w:rsidR="00834DC5">
        <w:lastRenderedPageBreak/>
        <w:t>detection requirements for PPDUs with the HT-</w:t>
      </w:r>
      <w:proofErr w:type="spellStart"/>
      <w:r w:rsidR="00834DC5">
        <w:t>greenfield</w:t>
      </w:r>
      <w:proofErr w:type="spellEnd"/>
      <w:r w:rsidR="00834DC5">
        <w:t xml:space="preserve"> format as specified in Clause 19 (</w:t>
      </w:r>
      <w:r w:rsidR="00834DC5" w:rsidRPr="00C61F1B">
        <w:t>High Throughput (HT) PHY specification</w:t>
      </w:r>
      <w:r w:rsidR="00834DC5">
        <w:t>)</w:t>
      </w:r>
      <w:r>
        <w:t>.</w:t>
      </w:r>
    </w:p>
    <w:p w:rsidR="00C61F1B" w:rsidRPr="005F083E" w:rsidRDefault="00AF08A6" w:rsidP="00AF08A6">
      <w:pPr>
        <w:numPr>
          <w:ilvl w:val="0"/>
          <w:numId w:val="2"/>
        </w:numPr>
      </w:pPr>
      <w:r w:rsidRPr="00AF08A6">
        <w:rPr>
          <w:i/>
        </w:rPr>
        <w:t>VHT format</w:t>
      </w:r>
      <w:r>
        <w:t xml:space="preserve"> (VHT). Packets of this format contain a preamble compatible with Clause 17 (Orthogonal frequency division multiplexing (OFDM) PHY specification) and Clause 19 (</w:t>
      </w:r>
      <w:r w:rsidRPr="00C61F1B">
        <w:t>High Throughput (HT) PHY specification</w:t>
      </w:r>
      <w:r>
        <w:t>) STAs. The legacy part of the preamble is defined so that it can be decoded by these STAs. Support for VHT format is mandatory.</w:t>
      </w:r>
    </w:p>
    <w:p w:rsidR="005F083E" w:rsidRPr="003D6D29" w:rsidRDefault="005F083E" w:rsidP="003D6D29"/>
    <w:sectPr w:rsidR="005F083E" w:rsidRPr="003D6D29" w:rsidSect="00791C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B6A" w:rsidRDefault="00084B6A">
      <w:r>
        <w:separator/>
      </w:r>
    </w:p>
  </w:endnote>
  <w:endnote w:type="continuationSeparator" w:id="0">
    <w:p w:rsidR="00084B6A" w:rsidRDefault="00084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791C97">
    <w:pPr>
      <w:pStyle w:val="Footer"/>
      <w:tabs>
        <w:tab w:val="clear" w:pos="6480"/>
        <w:tab w:val="center" w:pos="4680"/>
        <w:tab w:val="right" w:pos="9360"/>
      </w:tabs>
    </w:pPr>
    <w:fldSimple w:instr=" SUBJECT  \* MERGEFORMAT ">
      <w:r w:rsidR="00DA62C9">
        <w:t>Submission</w:t>
      </w:r>
    </w:fldSimple>
    <w:r w:rsidR="0029020B">
      <w:tab/>
      <w:t xml:space="preserve">page </w:t>
    </w:r>
    <w:fldSimple w:instr="page ">
      <w:r w:rsidR="00340156">
        <w:rPr>
          <w:noProof/>
        </w:rPr>
        <w:t>1</w:t>
      </w:r>
    </w:fldSimple>
    <w:r w:rsidR="0029020B">
      <w:tab/>
    </w:r>
    <w:fldSimple w:instr=" COMMENTS  \* MERGEFORMAT ">
      <w:r w:rsidR="00470778">
        <w:t>Allert van Zelst, Qualcomm</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B6A" w:rsidRDefault="00084B6A">
      <w:r>
        <w:separator/>
      </w:r>
    </w:p>
  </w:footnote>
  <w:footnote w:type="continuationSeparator" w:id="0">
    <w:p w:rsidR="00084B6A" w:rsidRDefault="00084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70778">
    <w:pPr>
      <w:pStyle w:val="Header"/>
      <w:tabs>
        <w:tab w:val="clear" w:pos="6480"/>
        <w:tab w:val="center" w:pos="4680"/>
        <w:tab w:val="right" w:pos="9360"/>
      </w:tabs>
    </w:pPr>
    <w:r>
      <w:t>September 2011</w:t>
    </w:r>
    <w:r w:rsidR="0029020B">
      <w:tab/>
    </w:r>
    <w:r w:rsidR="0029020B">
      <w:tab/>
    </w:r>
    <w:fldSimple w:instr=" TITLE  \* MERGEFORMAT ">
      <w:r w:rsidR="0081276C">
        <w:t>doc.: IEEE 802.11-11</w:t>
      </w:r>
      <w:r w:rsidR="00DA62C9">
        <w:t>/</w:t>
      </w:r>
      <w:r w:rsidR="0081276C">
        <w:t>1293</w:t>
      </w:r>
      <w:r w:rsidR="00DA62C9">
        <w:t>r</w:t>
      </w:r>
      <w:del w:id="7" w:author="Allert van Zelst" w:date="2011-09-20T07:21:00Z">
        <w:r w:rsidR="003D4709" w:rsidDel="00FA73B5">
          <w:delText>1</w:delText>
        </w:r>
      </w:del>
    </w:fldSimple>
    <w:ins w:id="8" w:author="Allert van Zelst" w:date="2011-09-20T07:21:00Z">
      <w:r w:rsidR="00FA73B5">
        <w:t>2</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32C35"/>
    <w:multiLevelType w:val="hybridMultilevel"/>
    <w:tmpl w:val="1D6AC4BE"/>
    <w:lvl w:ilvl="0" w:tplc="05C2230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73535"/>
    <w:multiLevelType w:val="hybridMultilevel"/>
    <w:tmpl w:val="9A6A5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309FC"/>
    <w:multiLevelType w:val="hybridMultilevel"/>
    <w:tmpl w:val="AA42440A"/>
    <w:lvl w:ilvl="0" w:tplc="8DAA485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intFractionalCharacterWidth/>
  <w:mirrorMargins/>
  <w:hideSpellingErrors/>
  <w:proofState w:spelling="clean" w:grammar="clean"/>
  <w:attachedTemplate r:id="rId1"/>
  <w:stylePaneFormatFilter w:val="3F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5CFA"/>
    <w:rsid w:val="00084B6A"/>
    <w:rsid w:val="001D723B"/>
    <w:rsid w:val="00235E8D"/>
    <w:rsid w:val="002535B4"/>
    <w:rsid w:val="0029020B"/>
    <w:rsid w:val="002C5CFA"/>
    <w:rsid w:val="002D44BE"/>
    <w:rsid w:val="00340156"/>
    <w:rsid w:val="003B79FC"/>
    <w:rsid w:val="003D4709"/>
    <w:rsid w:val="003D6D29"/>
    <w:rsid w:val="0043732D"/>
    <w:rsid w:val="00442037"/>
    <w:rsid w:val="00470778"/>
    <w:rsid w:val="00474CB3"/>
    <w:rsid w:val="005F083E"/>
    <w:rsid w:val="0062440B"/>
    <w:rsid w:val="006C0727"/>
    <w:rsid w:val="006E145F"/>
    <w:rsid w:val="00741A8A"/>
    <w:rsid w:val="00770572"/>
    <w:rsid w:val="00791C97"/>
    <w:rsid w:val="007F06CD"/>
    <w:rsid w:val="0081276C"/>
    <w:rsid w:val="00834DC5"/>
    <w:rsid w:val="00AA427C"/>
    <w:rsid w:val="00AF08A6"/>
    <w:rsid w:val="00B01598"/>
    <w:rsid w:val="00BE68C2"/>
    <w:rsid w:val="00C61F1B"/>
    <w:rsid w:val="00CA09B2"/>
    <w:rsid w:val="00D117A4"/>
    <w:rsid w:val="00DA62C9"/>
    <w:rsid w:val="00DC5A7B"/>
    <w:rsid w:val="00FA73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C97"/>
    <w:rPr>
      <w:sz w:val="22"/>
      <w:lang w:val="en-GB"/>
    </w:rPr>
  </w:style>
  <w:style w:type="paragraph" w:styleId="Heading1">
    <w:name w:val="heading 1"/>
    <w:basedOn w:val="Normal"/>
    <w:next w:val="Normal"/>
    <w:qFormat/>
    <w:rsid w:val="00791C97"/>
    <w:pPr>
      <w:keepNext/>
      <w:keepLines/>
      <w:spacing w:before="320"/>
      <w:outlineLvl w:val="0"/>
    </w:pPr>
    <w:rPr>
      <w:rFonts w:ascii="Arial" w:hAnsi="Arial"/>
      <w:b/>
      <w:sz w:val="32"/>
      <w:u w:val="single"/>
    </w:rPr>
  </w:style>
  <w:style w:type="paragraph" w:styleId="Heading2">
    <w:name w:val="heading 2"/>
    <w:basedOn w:val="Normal"/>
    <w:next w:val="Normal"/>
    <w:qFormat/>
    <w:rsid w:val="00791C97"/>
    <w:pPr>
      <w:keepNext/>
      <w:keepLines/>
      <w:spacing w:before="280"/>
      <w:outlineLvl w:val="1"/>
    </w:pPr>
    <w:rPr>
      <w:rFonts w:ascii="Arial" w:hAnsi="Arial"/>
      <w:b/>
      <w:sz w:val="28"/>
      <w:u w:val="single"/>
    </w:rPr>
  </w:style>
  <w:style w:type="paragraph" w:styleId="Heading3">
    <w:name w:val="heading 3"/>
    <w:basedOn w:val="Normal"/>
    <w:next w:val="Normal"/>
    <w:qFormat/>
    <w:rsid w:val="00791C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91C97"/>
    <w:pPr>
      <w:pBdr>
        <w:top w:val="single" w:sz="6" w:space="1" w:color="auto"/>
      </w:pBdr>
      <w:tabs>
        <w:tab w:val="center" w:pos="6480"/>
        <w:tab w:val="right" w:pos="12960"/>
      </w:tabs>
    </w:pPr>
    <w:rPr>
      <w:sz w:val="24"/>
    </w:rPr>
  </w:style>
  <w:style w:type="paragraph" w:styleId="Header">
    <w:name w:val="header"/>
    <w:basedOn w:val="Normal"/>
    <w:rsid w:val="00791C97"/>
    <w:pPr>
      <w:pBdr>
        <w:bottom w:val="single" w:sz="6" w:space="2" w:color="auto"/>
      </w:pBdr>
      <w:tabs>
        <w:tab w:val="center" w:pos="6480"/>
        <w:tab w:val="right" w:pos="12960"/>
      </w:tabs>
    </w:pPr>
    <w:rPr>
      <w:b/>
      <w:sz w:val="28"/>
    </w:rPr>
  </w:style>
  <w:style w:type="paragraph" w:customStyle="1" w:styleId="T1">
    <w:name w:val="T1"/>
    <w:basedOn w:val="Normal"/>
    <w:rsid w:val="00791C97"/>
    <w:pPr>
      <w:jc w:val="center"/>
    </w:pPr>
    <w:rPr>
      <w:b/>
      <w:sz w:val="28"/>
    </w:rPr>
  </w:style>
  <w:style w:type="paragraph" w:customStyle="1" w:styleId="T2">
    <w:name w:val="T2"/>
    <w:basedOn w:val="T1"/>
    <w:rsid w:val="00791C97"/>
    <w:pPr>
      <w:spacing w:after="240"/>
      <w:ind w:left="720" w:right="720"/>
    </w:pPr>
  </w:style>
  <w:style w:type="paragraph" w:customStyle="1" w:styleId="T3">
    <w:name w:val="T3"/>
    <w:basedOn w:val="T1"/>
    <w:rsid w:val="00791C97"/>
    <w:pPr>
      <w:pBdr>
        <w:bottom w:val="single" w:sz="6" w:space="1" w:color="auto"/>
      </w:pBdr>
      <w:tabs>
        <w:tab w:val="center" w:pos="4680"/>
      </w:tabs>
      <w:spacing w:after="240"/>
      <w:jc w:val="left"/>
    </w:pPr>
    <w:rPr>
      <w:b w:val="0"/>
      <w:sz w:val="24"/>
    </w:rPr>
  </w:style>
  <w:style w:type="paragraph" w:styleId="BodyTextIndent">
    <w:name w:val="Body Text Indent"/>
    <w:basedOn w:val="Normal"/>
    <w:rsid w:val="00791C97"/>
    <w:pPr>
      <w:ind w:left="720" w:hanging="720"/>
    </w:pPr>
  </w:style>
  <w:style w:type="character" w:styleId="Hyperlink">
    <w:name w:val="Hyperlink"/>
    <w:basedOn w:val="DefaultParagraphFont"/>
    <w:rsid w:val="00791C97"/>
    <w:rPr>
      <w:color w:val="0000FF"/>
      <w:u w:val="single"/>
    </w:rPr>
  </w:style>
  <w:style w:type="table" w:styleId="TableGrid">
    <w:name w:val="Table Grid"/>
    <w:basedOn w:val="TableNormal"/>
    <w:uiPriority w:val="59"/>
    <w:rsid w:val="00DA62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A62C9"/>
    <w:rPr>
      <w:rFonts w:ascii="Tahoma" w:hAnsi="Tahoma" w:cs="Tahoma"/>
      <w:sz w:val="16"/>
      <w:szCs w:val="16"/>
    </w:rPr>
  </w:style>
  <w:style w:type="character" w:customStyle="1" w:styleId="BalloonTextChar">
    <w:name w:val="Balloon Text Char"/>
    <w:basedOn w:val="DefaultParagraphFont"/>
    <w:link w:val="BalloonText"/>
    <w:rsid w:val="00DA62C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980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ert@qaul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rt\Documents\IEEE\TG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19</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802.11-11/1293r2</dc:title>
  <dc:subject>Submission</dc:subject>
  <dc:creator>Allert van Zelst</dc:creator>
  <cp:keywords>September 2011</cp:keywords>
  <dc:description>Allert van Zelst, Qualcomm</dc:description>
  <cp:lastModifiedBy>Allert van Zelst</cp:lastModifiedBy>
  <cp:revision>6</cp:revision>
  <cp:lastPrinted>1601-01-01T00:00:00Z</cp:lastPrinted>
  <dcterms:created xsi:type="dcterms:W3CDTF">2011-09-20T04:54:00Z</dcterms:created>
  <dcterms:modified xsi:type="dcterms:W3CDTF">2011-09-20T05:22:00Z</dcterms:modified>
</cp:coreProperties>
</file>