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  <w:rPr>
          <w:rFonts w:hint="eastAsia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0E4E80">
              <w:rPr>
                <w:rFonts w:hint="eastAsia"/>
                <w:sz w:val="24"/>
                <w:lang w:eastAsia="ko-KR"/>
              </w:rPr>
              <w:t xml:space="preserve"> Equation Errors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266F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S</w:t>
            </w:r>
            <w:r w:rsidR="00B266FC">
              <w:rPr>
                <w:b w:val="0"/>
                <w:sz w:val="20"/>
                <w:lang w:eastAsia="ko-KR"/>
              </w:rPr>
              <w:t>e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p. 19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30A97">
      <w:pPr>
        <w:pStyle w:val="T1"/>
        <w:spacing w:after="120"/>
        <w:rPr>
          <w:sz w:val="22"/>
        </w:rPr>
      </w:pPr>
      <w:r w:rsidRPr="00630A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F53288" w:rsidRDefault="00F5328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53288" w:rsidRDefault="00F53288" w:rsidP="00030066">
                  <w:pPr>
                    <w:rPr>
                      <w:rFonts w:hint="eastAsia"/>
                      <w:lang w:eastAsia="ko-KR"/>
                    </w:rPr>
                  </w:pPr>
                  <w:r>
                    <w:t xml:space="preserve">This document provides resolutions for CIDs </w:t>
                  </w:r>
                  <w:r w:rsidR="000E4E80">
                    <w:rPr>
                      <w:rFonts w:hint="eastAsia"/>
                      <w:lang w:eastAsia="ko-KR"/>
                    </w:rPr>
                    <w:t>3450, 3635, 3661.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0" w:type="auto"/>
        <w:tblLook w:val="04A0"/>
      </w:tblPr>
      <w:tblGrid>
        <w:gridCol w:w="807"/>
        <w:gridCol w:w="850"/>
        <w:gridCol w:w="1162"/>
        <w:gridCol w:w="2943"/>
        <w:gridCol w:w="2322"/>
        <w:gridCol w:w="1492"/>
      </w:tblGrid>
      <w:tr w:rsidR="00667019" w:rsidTr="00B4655B">
        <w:tc>
          <w:tcPr>
            <w:tcW w:w="807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0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62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943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22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92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B4655B" w:rsidTr="00B4655B">
        <w:tc>
          <w:tcPr>
            <w:tcW w:w="807" w:type="dxa"/>
          </w:tcPr>
          <w:p w:rsidR="00B4655B" w:rsidRPr="00B4655B" w:rsidRDefault="00B4655B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3450</w:t>
            </w:r>
          </w:p>
        </w:tc>
        <w:tc>
          <w:tcPr>
            <w:tcW w:w="850" w:type="dxa"/>
          </w:tcPr>
          <w:p w:rsidR="00B4655B" w:rsidRPr="00B4655B" w:rsidRDefault="00B4655B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174.08</w:t>
            </w:r>
          </w:p>
        </w:tc>
        <w:tc>
          <w:tcPr>
            <w:tcW w:w="1162" w:type="dxa"/>
          </w:tcPr>
          <w:p w:rsidR="00B4655B" w:rsidRPr="00B4655B" w:rsidRDefault="00B4655B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22.3.10.12</w:t>
            </w:r>
          </w:p>
        </w:tc>
        <w:tc>
          <w:tcPr>
            <w:tcW w:w="2943" w:type="dxa"/>
          </w:tcPr>
          <w:p w:rsidR="00B4655B" w:rsidRPr="00B4655B" w:rsidRDefault="00B4655B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The equation reference "22.68" is wrong.</w:t>
            </w:r>
          </w:p>
        </w:tc>
        <w:tc>
          <w:tcPr>
            <w:tcW w:w="2322" w:type="dxa"/>
          </w:tcPr>
          <w:p w:rsidR="00B4655B" w:rsidRPr="00B4655B" w:rsidRDefault="00B4655B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Please fix.</w:t>
            </w:r>
          </w:p>
        </w:tc>
        <w:tc>
          <w:tcPr>
            <w:tcW w:w="1492" w:type="dxa"/>
          </w:tcPr>
          <w:p w:rsidR="00B4655B" w:rsidRPr="00B4655B" w:rsidRDefault="007B2FC5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  <w:r w:rsidR="00B4655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See in 11/1284r0</w:t>
            </w:r>
          </w:p>
        </w:tc>
      </w:tr>
    </w:tbl>
    <w:p w:rsidR="00B4655B" w:rsidRDefault="00B4655B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BD64CB" w:rsidRDefault="00BD64CB" w:rsidP="00F53288">
      <w:pPr>
        <w:tabs>
          <w:tab w:val="left" w:pos="3920"/>
        </w:tabs>
        <w:rPr>
          <w:rFonts w:ascii="TimesNewRoman" w:hAnsi="TimesNewRoman" w:cs="TimesNewRoman" w:hint="eastAsia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BD64CB" w:rsidRDefault="00BD64CB" w:rsidP="00F53288">
      <w:pPr>
        <w:tabs>
          <w:tab w:val="left" w:pos="3920"/>
        </w:tabs>
        <w:rPr>
          <w:ins w:id="0" w:author="minho" w:date="2011-09-20T08:26:00Z"/>
          <w:rFonts w:ascii="TimesNewRoman" w:hAnsi="TimesNewRoman" w:cs="TimesNewRoman" w:hint="eastAsia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Even though what the commenter pointed out is right, it seems more appropriate to include 40MHz case in the subsequent sentence as well because Equation (22-87) can cover all the BW cases depending on the value of </w:t>
      </w:r>
      <w:r w:rsidRPr="00BD64CB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BD64CB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20MHz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in it. </w:t>
      </w:r>
      <w:r w:rsidR="00221137">
        <w:rPr>
          <w:rFonts w:ascii="TimesNewRoman" w:hAnsi="TimesNewRoman" w:cs="TimesNewRoman" w:hint="eastAsia"/>
          <w:color w:val="000000"/>
          <w:sz w:val="20"/>
          <w:lang w:eastAsia="ko-KR"/>
        </w:rPr>
        <w:t>Note that we also need to update the phase rotation parameter corresponding to 40MHz case, that is, [</w:t>
      </w:r>
      <w:r w:rsidR="00221137" w:rsidRPr="00221137">
        <w:rPr>
          <w:rFonts w:ascii="TimesNewRoman" w:hAnsi="TimesNewRoman" w:cs="TimesNewRoman" w:hint="eastAsia"/>
          <w:i/>
          <w:color w:val="000000"/>
          <w:sz w:val="20"/>
          <w:lang w:eastAsia="ko-KR"/>
        </w:rPr>
        <w:t>1 j</w:t>
      </w:r>
      <w:r w:rsidR="00221137">
        <w:rPr>
          <w:rFonts w:ascii="TimesNewRoman" w:hAnsi="TimesNewRoman" w:cs="TimesNewRoman" w:hint="eastAsia"/>
          <w:color w:val="000000"/>
          <w:sz w:val="20"/>
          <w:lang w:eastAsia="ko-KR"/>
        </w:rPr>
        <w:t>] which is defined in Equation (22-11).</w:t>
      </w:r>
    </w:p>
    <w:p w:rsidR="00065098" w:rsidRDefault="00065098" w:rsidP="00F53288">
      <w:pPr>
        <w:tabs>
          <w:tab w:val="left" w:pos="3920"/>
        </w:tabs>
        <w:rPr>
          <w:ins w:id="1" w:author="minho" w:date="2011-09-20T08:31:00Z"/>
          <w:rFonts w:ascii="TimesNewRoman" w:hAnsi="TimesNewRoman" w:cs="TimesNewRoman" w:hint="eastAsia"/>
          <w:color w:val="000000"/>
          <w:sz w:val="20"/>
          <w:lang w:eastAsia="ko-KR"/>
        </w:rPr>
      </w:pPr>
      <w:r w:rsidRPr="00065098">
        <w:rPr>
          <w:rFonts w:ascii="TimesNewRoman" w:hAnsi="TimesNewRoman" w:cs="TimesNewRoman" w:hint="eastAsia"/>
          <w:i/>
          <w:color w:val="000000"/>
          <w:sz w:val="20"/>
          <w:lang w:eastAsia="ko-KR"/>
        </w:rPr>
        <w:t>D</w:t>
      </w:r>
      <w:r w:rsidRPr="00065098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k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defined in the original equation (22-87) is wrong because it is not properly defined for VHT.</w:t>
      </w:r>
      <w:ins w:id="2" w:author="minho" w:date="2011-09-20T08:31:00Z">
        <w:r>
          <w:rPr>
            <w:rFonts w:ascii="TimesNewRoman" w:hAnsi="TimesNewRoman" w:cs="TimesNewRoman" w:hint="eastAsia"/>
            <w:color w:val="000000"/>
            <w:sz w:val="20"/>
            <w:lang w:eastAsia="ko-KR"/>
          </w:rPr>
          <w:t xml:space="preserve"> </w:t>
        </w:r>
      </w:ins>
    </w:p>
    <w:p w:rsidR="00065098" w:rsidRDefault="00065098" w:rsidP="00F53288">
      <w:pPr>
        <w:tabs>
          <w:tab w:val="left" w:pos="3920"/>
        </w:tabs>
        <w:rPr>
          <w:rFonts w:ascii="TimesNewRoman" w:hAnsi="TimesNewRoman" w:cs="TimesNewRoman" w:hint="eastAsia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Apply this change after applying the </w:t>
      </w:r>
      <w:r>
        <w:rPr>
          <w:rFonts w:ascii="TimesNewRoman" w:hAnsi="TimesNewRoman" w:cs="TimesNewRoman"/>
          <w:color w:val="000000"/>
          <w:sz w:val="20"/>
          <w:lang w:eastAsia="ko-KR"/>
        </w:rPr>
        <w:t>change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for CID 2285 in document 11/1128r1.</w:t>
      </w:r>
    </w:p>
    <w:p w:rsidR="00AA21DF" w:rsidRDefault="00F53288" w:rsidP="00F53288">
      <w:pPr>
        <w:tabs>
          <w:tab w:val="left" w:pos="3920"/>
        </w:tabs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/>
          <w:color w:val="000000"/>
          <w:sz w:val="20"/>
          <w:lang w:eastAsia="ko-KR"/>
        </w:rPr>
        <w:tab/>
      </w:r>
    </w:p>
    <w:p w:rsidR="00F53288" w:rsidRDefault="00F53288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4E34D7" w:rsidRPr="00FD3956" w:rsidRDefault="004E34D7" w:rsidP="004E34D7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 w:rsidR="00BD64CB">
        <w:rPr>
          <w:rFonts w:hint="eastAsia"/>
          <w:b/>
          <w:highlight w:val="yellow"/>
          <w:lang w:eastAsia="ko-KR"/>
        </w:rPr>
        <w:t>the D1.1 text from P194L28,</w:t>
      </w:r>
      <w:r w:rsidRPr="00FD3956">
        <w:rPr>
          <w:b/>
          <w:highlight w:val="yellow"/>
        </w:rPr>
        <w:t xml:space="preserve"> as follows</w:t>
      </w:r>
    </w:p>
    <w:p w:rsidR="00667019" w:rsidRPr="00314DA8" w:rsidRDefault="00667019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7A2A10" w:rsidRDefault="00314DA8" w:rsidP="00314DA8">
      <w:pPr>
        <w:pStyle w:val="Body"/>
        <w:rPr>
          <w:rFonts w:hint="eastAsia"/>
          <w:w w:val="100"/>
        </w:rPr>
      </w:pPr>
      <w:r>
        <w:rPr>
          <w:w w:val="100"/>
        </w:rPr>
        <w:t>For a 40 MHz non-HT duplicate transmission</w:t>
      </w:r>
      <w:r>
        <w:rPr>
          <w:vanish/>
          <w:w w:val="100"/>
        </w:rPr>
        <w:t>(Ed)</w:t>
      </w:r>
      <w:r>
        <w:rPr>
          <w:w w:val="100"/>
        </w:rPr>
        <w:t>, the Data field</w:t>
      </w:r>
      <w:r>
        <w:rPr>
          <w:vanish/>
          <w:w w:val="100"/>
        </w:rPr>
        <w:t>(#449)</w:t>
      </w:r>
      <w:r>
        <w:rPr>
          <w:w w:val="100"/>
        </w:rPr>
        <w:t xml:space="preserve"> shall be as defined by </w:t>
      </w:r>
      <w:r w:rsidR="007A2A10">
        <w:rPr>
          <w:rFonts w:hint="eastAsia"/>
          <w:w w:val="100"/>
        </w:rPr>
        <w:t>Equation (</w:t>
      </w:r>
      <w:del w:id="3" w:author="minho" w:date="2011-09-20T08:23:00Z">
        <w:r w:rsidR="007A2A10" w:rsidDel="00065098">
          <w:rPr>
            <w:rFonts w:hint="eastAsia"/>
            <w:w w:val="100"/>
          </w:rPr>
          <w:delText>22</w:delText>
        </w:r>
      </w:del>
      <w:ins w:id="4" w:author="minho" w:date="2011-09-20T08:29:00Z">
        <w:r w:rsidR="00065098">
          <w:rPr>
            <w:rFonts w:hint="eastAsia"/>
            <w:w w:val="100"/>
          </w:rPr>
          <w:t>20</w:t>
        </w:r>
      </w:ins>
      <w:r w:rsidR="007A2A10">
        <w:rPr>
          <w:rFonts w:hint="eastAsia"/>
          <w:w w:val="100"/>
        </w:rPr>
        <w:t>-</w:t>
      </w:r>
      <w:del w:id="5" w:author="minho" w:date="2011-09-20T08:23:00Z">
        <w:r w:rsidR="007A2A10" w:rsidDel="00065098">
          <w:rPr>
            <w:rFonts w:hint="eastAsia"/>
            <w:w w:val="100"/>
          </w:rPr>
          <w:delText>68</w:delText>
        </w:r>
      </w:del>
      <w:ins w:id="6" w:author="minho" w:date="2011-09-20T08:23:00Z">
        <w:r w:rsidR="00065098">
          <w:rPr>
            <w:rFonts w:hint="eastAsia"/>
            <w:w w:val="100"/>
          </w:rPr>
          <w:t>61</w:t>
        </w:r>
      </w:ins>
      <w:r w:rsidR="007A2A10">
        <w:rPr>
          <w:rFonts w:hint="eastAsia"/>
          <w:w w:val="100"/>
        </w:rPr>
        <w:t xml:space="preserve">). </w:t>
      </w:r>
    </w:p>
    <w:p w:rsidR="00314DA8" w:rsidRDefault="00314DA8" w:rsidP="00314DA8">
      <w:pPr>
        <w:pStyle w:val="Body"/>
        <w:rPr>
          <w:w w:val="100"/>
        </w:rPr>
      </w:pPr>
      <w:r>
        <w:rPr>
          <w:w w:val="100"/>
        </w:rPr>
        <w:t>For 80 MHz</w:t>
      </w:r>
      <w:r w:rsidR="007A2A10">
        <w:rPr>
          <w:rFonts w:hint="eastAsia"/>
          <w:w w:val="100"/>
        </w:rPr>
        <w:t xml:space="preserve"> </w:t>
      </w:r>
      <w:r>
        <w:rPr>
          <w:w w:val="100"/>
        </w:rPr>
        <w:t>160 MHz non-HT duplicate transmissions</w:t>
      </w:r>
      <w:r>
        <w:rPr>
          <w:vanish/>
          <w:w w:val="100"/>
        </w:rPr>
        <w:t>(Ed)</w:t>
      </w:r>
      <w:r>
        <w:rPr>
          <w:w w:val="100"/>
        </w:rPr>
        <w:t>, the Data field</w:t>
      </w:r>
      <w:r>
        <w:rPr>
          <w:vanish/>
          <w:w w:val="100"/>
        </w:rPr>
        <w:t>(#449)</w:t>
      </w:r>
      <w:r>
        <w:rPr>
          <w:w w:val="100"/>
        </w:rPr>
        <w:t xml:space="preserve"> shall be as defined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RTF35363239353a204571756174 \h</w:instrText>
      </w:r>
      <w:r>
        <w:rPr>
          <w:w w:val="100"/>
        </w:rPr>
        <w:fldChar w:fldCharType="separate"/>
      </w:r>
      <w:r>
        <w:rPr>
          <w:w w:val="100"/>
        </w:rPr>
        <w:t>Equ</w:t>
      </w:r>
      <w:r>
        <w:rPr>
          <w:w w:val="100"/>
        </w:rPr>
        <w:t>a</w:t>
      </w:r>
      <w:r>
        <w:rPr>
          <w:w w:val="100"/>
        </w:rPr>
        <w:t>tion (22-87)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314DA8" w:rsidRDefault="00314DA8" w:rsidP="00314DA8">
      <w:pPr>
        <w:pStyle w:val="Equation"/>
        <w:numPr>
          <w:ilvl w:val="0"/>
          <w:numId w:val="35"/>
        </w:numPr>
        <w:ind w:left="0" w:firstLine="200"/>
        <w:rPr>
          <w:rFonts w:ascii="Arial" w:hAnsi="Arial" w:cs="Arial"/>
          <w:w w:val="100"/>
        </w:rPr>
      </w:pPr>
      <w:bookmarkStart w:id="7" w:name="RTF35363239353a204571756174"/>
      <w:r>
        <w:rPr>
          <w:rFonts w:ascii="Arial" w:hAnsi="Arial" w:cs="Arial" w:hint="eastAsia"/>
          <w:w w:val="100"/>
        </w:rPr>
        <w:t xml:space="preserve"> </w:t>
      </w:r>
      <w:r>
        <w:rPr>
          <w:rFonts w:ascii="Arial" w:hAnsi="Arial" w:cs="Arial"/>
          <w:w w:val="100"/>
        </w:rPr>
        <w:tab/>
        <w:t xml:space="preserve"> </w:t>
      </w:r>
      <w:bookmarkEnd w:id="7"/>
    </w:p>
    <w:p w:rsidR="00314DA8" w:rsidRDefault="00314DA8" w:rsidP="00314DA8">
      <w:pPr>
        <w:pStyle w:val="Body"/>
        <w:rPr>
          <w:rFonts w:hint="eastAsia"/>
          <w:w w:val="100"/>
        </w:rPr>
      </w:pPr>
      <w:r>
        <w:rPr>
          <w:rFonts w:ascii="Arial" w:hAnsi="Arial" w:cs="Arial"/>
          <w:noProof/>
          <w:w w:val="100"/>
        </w:rPr>
        <w:drawing>
          <wp:inline distT="0" distB="0" distL="0" distR="0">
            <wp:extent cx="4447540" cy="147066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A8" w:rsidRDefault="00314DA8" w:rsidP="00314DA8">
      <w:pPr>
        <w:pStyle w:val="Body"/>
        <w:rPr>
          <w:w w:val="100"/>
        </w:rPr>
      </w:pPr>
      <w:r>
        <w:rPr>
          <w:vanish/>
          <w:w w:val="100"/>
        </w:rPr>
        <w:t>(#635)(#384)</w:t>
      </w:r>
      <w:r>
        <w:rPr>
          <w:w w:val="100"/>
        </w:rPr>
        <w:t>where</w:t>
      </w:r>
    </w:p>
    <w:p w:rsidR="00314DA8" w:rsidRDefault="00314DA8" w:rsidP="00314DA8">
      <w:pPr>
        <w:pStyle w:val="Equationvariable"/>
        <w:rPr>
          <w:w w:val="100"/>
        </w:rPr>
      </w:pPr>
      <w:r>
        <w:rPr>
          <w:noProof/>
          <w:w w:val="100"/>
        </w:rPr>
        <w:drawing>
          <wp:inline distT="0" distB="0" distL="0" distR="0">
            <wp:extent cx="394970" cy="175260"/>
            <wp:effectExtent l="1905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and </w:t>
      </w:r>
      <w:r>
        <w:rPr>
          <w:noProof/>
          <w:w w:val="100"/>
        </w:rPr>
        <w:drawing>
          <wp:inline distT="0" distB="0" distL="0" distR="0">
            <wp:extent cx="417195" cy="175260"/>
            <wp:effectExtent l="19050" t="0" r="1905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RTF33383632373a2048352c312e \h</w:instrText>
      </w:r>
      <w:r>
        <w:rPr>
          <w:w w:val="100"/>
        </w:rPr>
        <w:fldChar w:fldCharType="separate"/>
      </w:r>
      <w:r>
        <w:rPr>
          <w:w w:val="100"/>
        </w:rPr>
        <w:t>22.3.8.1.4 (L-SIG definition)</w:t>
      </w:r>
      <w:r>
        <w:rPr>
          <w:w w:val="100"/>
        </w:rPr>
        <w:fldChar w:fldCharType="end"/>
      </w:r>
      <w:r>
        <w:rPr>
          <w:vanish/>
          <w:w w:val="100"/>
        </w:rPr>
        <w:t>(#384)</w:t>
      </w:r>
    </w:p>
    <w:p w:rsidR="00314DA8" w:rsidRDefault="00314DA8" w:rsidP="00314DA8">
      <w:pPr>
        <w:pStyle w:val="Equationvariable"/>
        <w:rPr>
          <w:w w:val="100"/>
        </w:rPr>
      </w:pPr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k</w:t>
      </w:r>
      <w:r>
        <w:rPr>
          <w:w w:val="100"/>
        </w:rPr>
        <w:t xml:space="preserve"> and </w:t>
      </w:r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n</w:t>
      </w:r>
      <w:r>
        <w:rPr>
          <w:w w:val="100"/>
        </w:rPr>
        <w:tab/>
        <w:t>are defined in 17.3.5.10 (OFDM modulation)</w:t>
      </w:r>
      <w:r>
        <w:rPr>
          <w:vanish/>
          <w:w w:val="100"/>
        </w:rPr>
        <w:t>(Ed)</w:t>
      </w:r>
    </w:p>
    <w:p w:rsidR="00314DA8" w:rsidRDefault="00314DA8" w:rsidP="00314DA8">
      <w:pPr>
        <w:pStyle w:val="Equationvariable"/>
        <w:rPr>
          <w:w w:val="100"/>
        </w:rPr>
      </w:pPr>
      <w:r>
        <w:rPr>
          <w:i/>
          <w:iCs/>
          <w:w w:val="100"/>
        </w:rPr>
        <w:t>D</w:t>
      </w:r>
      <w:r>
        <w:rPr>
          <w:i/>
          <w:iCs/>
          <w:w w:val="100"/>
          <w:vertAlign w:val="subscript"/>
        </w:rPr>
        <w:t>k</w:t>
      </w:r>
      <w:r>
        <w:rPr>
          <w:w w:val="100"/>
          <w:vertAlign w:val="subscript"/>
        </w:rPr>
        <w:t>,</w:t>
      </w:r>
      <w:r>
        <w:rPr>
          <w:i/>
          <w:iCs/>
          <w:w w:val="100"/>
          <w:vertAlign w:val="subscript"/>
        </w:rPr>
        <w:t>n</w:t>
      </w:r>
      <w:r>
        <w:rPr>
          <w:w w:val="100"/>
        </w:rPr>
        <w:tab/>
        <w:t xml:space="preserve">is defined in </w:t>
      </w:r>
      <w:ins w:id="8" w:author="minho" w:date="2011-09-20T08:26:00Z">
        <w:r w:rsidR="00065098">
          <w:rPr>
            <w:rFonts w:hint="eastAsia"/>
            <w:w w:val="100"/>
          </w:rPr>
          <w:t xml:space="preserve">Eq. (22-22) </w:t>
        </w:r>
      </w:ins>
      <w:del w:id="9" w:author="minho" w:date="2011-09-20T08:27:00Z">
        <w:r w:rsidDel="00065098">
          <w:rPr>
            <w:w w:val="100"/>
          </w:rPr>
          <w:delText>19.3.9.4.3 (HT-SIG definition)</w:delText>
        </w:r>
      </w:del>
      <w:r>
        <w:rPr>
          <w:vanish/>
          <w:w w:val="100"/>
        </w:rPr>
        <w:t>(Ed)</w:t>
      </w:r>
    </w:p>
    <w:p w:rsidR="00314DA8" w:rsidRDefault="00314DA8" w:rsidP="00314DA8">
      <w:pPr>
        <w:pStyle w:val="Equationvariable"/>
        <w:rPr>
          <w:w w:val="100"/>
        </w:rPr>
      </w:pPr>
      <w:r>
        <w:rPr>
          <w:noProof/>
          <w:w w:val="100"/>
        </w:rPr>
        <w:drawing>
          <wp:inline distT="0" distB="0" distL="0" distR="0">
            <wp:extent cx="328930" cy="175260"/>
            <wp:effectExtent l="1905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defined in Equations </w:t>
      </w:r>
      <w:r>
        <w:rPr>
          <w:w w:val="100"/>
        </w:rPr>
        <w:fldChar w:fldCharType="begin"/>
      </w:r>
      <w:r>
        <w:rPr>
          <w:w w:val="100"/>
        </w:rPr>
        <w:instrText xml:space="preserve"> REF  RTF32303133323a204571756174 \h</w:instrText>
      </w:r>
      <w:r>
        <w:rPr>
          <w:w w:val="100"/>
        </w:rPr>
        <w:fldChar w:fldCharType="separate"/>
      </w:r>
      <w:r>
        <w:rPr>
          <w:w w:val="100"/>
        </w:rPr>
        <w:t>(22-12)</w:t>
      </w:r>
      <w:r>
        <w:rPr>
          <w:w w:val="100"/>
        </w:rPr>
        <w:fldChar w:fldCharType="end"/>
      </w:r>
      <w:r>
        <w:rPr>
          <w:w w:val="100"/>
        </w:rPr>
        <w:t xml:space="preserve"> and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RTF35303930303a204571756174 \h</w:instrText>
      </w:r>
      <w:r>
        <w:rPr>
          <w:w w:val="100"/>
        </w:rPr>
        <w:fldChar w:fldCharType="separate"/>
      </w:r>
      <w:r>
        <w:rPr>
          <w:w w:val="100"/>
        </w:rPr>
        <w:t>(22-13)</w:t>
      </w:r>
      <w:r>
        <w:rPr>
          <w:w w:val="100"/>
        </w:rPr>
        <w:fldChar w:fldCharType="end"/>
      </w:r>
    </w:p>
    <w:p w:rsidR="00314DA8" w:rsidRDefault="00314DA8" w:rsidP="00314DA8">
      <w:pPr>
        <w:pStyle w:val="Equationvariable"/>
        <w:rPr>
          <w:w w:val="100"/>
        </w:rPr>
      </w:pPr>
      <w:r>
        <w:rPr>
          <w:noProof/>
          <w:w w:val="100"/>
        </w:rPr>
        <w:drawing>
          <wp:inline distT="0" distB="0" distL="0" distR="0">
            <wp:extent cx="219710" cy="226695"/>
            <wp:effectExtent l="0" t="0" r="889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represents the cyclic shift for transmitter chain </w:t>
      </w:r>
      <w:r>
        <w:rPr>
          <w:noProof/>
          <w:w w:val="100"/>
        </w:rPr>
        <w:drawing>
          <wp:inline distT="0" distB="0" distL="0" distR="0">
            <wp:extent cx="175260" cy="175260"/>
            <wp:effectExtent l="19050" t="0" r="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with a value given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RTF35313137313a205461626c65 \h</w:instrText>
      </w:r>
      <w:r>
        <w:rPr>
          <w:w w:val="100"/>
        </w:rPr>
        <w:fldChar w:fldCharType="separate"/>
      </w:r>
      <w:r>
        <w:rPr>
          <w:w w:val="100"/>
        </w:rPr>
        <w:t>Table 22-8 (Cyclic shift values for L-STF, L-LTF, L-SIG and VHT-SIG-A fields of the packet)</w:t>
      </w:r>
      <w:r>
        <w:rPr>
          <w:w w:val="100"/>
        </w:rPr>
        <w:fldChar w:fldCharType="end"/>
      </w:r>
      <w:r>
        <w:rPr>
          <w:vanish/>
          <w:w w:val="100"/>
        </w:rPr>
        <w:t>(#1557)</w:t>
      </w:r>
    </w:p>
    <w:p w:rsidR="00314DA8" w:rsidRDefault="00314DA8" w:rsidP="00314DA8">
      <w:pPr>
        <w:pStyle w:val="Equationvariable"/>
        <w:rPr>
          <w:w w:val="100"/>
        </w:rPr>
      </w:pPr>
      <w:r>
        <w:rPr>
          <w:noProof/>
          <w:vanish/>
          <w:w w:val="100"/>
        </w:rPr>
        <w:drawing>
          <wp:inline distT="0" distB="0" distL="0" distR="0">
            <wp:extent cx="673100" cy="190500"/>
            <wp:effectExtent l="1905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w w:val="100"/>
        </w:rPr>
        <w:t>(#635)</w:t>
      </w:r>
      <w:r>
        <w:rPr>
          <w:w w:val="100"/>
        </w:rPr>
        <w:tab/>
        <w:t xml:space="preserve"> has the value given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RTF31343332303a205461626c65 \h</w:instrText>
      </w:r>
      <w:r>
        <w:rPr>
          <w:w w:val="100"/>
        </w:rPr>
        <w:fldChar w:fldCharType="separate"/>
      </w:r>
      <w:r>
        <w:rPr>
          <w:w w:val="100"/>
        </w:rPr>
        <w:t>Table 22-7 (Value of tone scaling factor)</w:t>
      </w:r>
      <w:r>
        <w:rPr>
          <w:w w:val="100"/>
        </w:rPr>
        <w:fldChar w:fldCharType="end"/>
      </w:r>
    </w:p>
    <w:p w:rsidR="001B6C74" w:rsidRPr="00314DA8" w:rsidRDefault="001B6C74" w:rsidP="004E34D7">
      <w:pPr>
        <w:rPr>
          <w:rFonts w:ascii="TimesNewRoman" w:hAnsi="TimesNewRoman" w:cs="TimesNewRoman" w:hint="eastAsia"/>
          <w:color w:val="000000"/>
          <w:sz w:val="20"/>
          <w:lang w:val="en-US" w:eastAsia="ko-KR"/>
        </w:rPr>
      </w:pPr>
    </w:p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tbl>
      <w:tblPr>
        <w:tblStyle w:val="a8"/>
        <w:tblW w:w="0" w:type="auto"/>
        <w:tblLook w:val="04A0"/>
      </w:tblPr>
      <w:tblGrid>
        <w:gridCol w:w="807"/>
        <w:gridCol w:w="850"/>
        <w:gridCol w:w="1162"/>
        <w:gridCol w:w="2943"/>
        <w:gridCol w:w="2322"/>
        <w:gridCol w:w="1492"/>
      </w:tblGrid>
      <w:tr w:rsidR="001B6C74" w:rsidRPr="00667019" w:rsidTr="001B6C74">
        <w:tc>
          <w:tcPr>
            <w:tcW w:w="807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50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162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943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22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92" w:type="dxa"/>
          </w:tcPr>
          <w:p w:rsidR="001B6C74" w:rsidRPr="00667019" w:rsidRDefault="001B6C74" w:rsidP="00ED7863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B6C74" w:rsidRPr="00B4655B" w:rsidTr="00ED7863">
        <w:tc>
          <w:tcPr>
            <w:tcW w:w="807" w:type="dxa"/>
          </w:tcPr>
          <w:p w:rsidR="001B6C74" w:rsidRPr="00B4655B" w:rsidRDefault="001B6C74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3635</w:t>
            </w:r>
          </w:p>
        </w:tc>
        <w:tc>
          <w:tcPr>
            <w:tcW w:w="850" w:type="dxa"/>
          </w:tcPr>
          <w:p w:rsidR="001B6C74" w:rsidRPr="00B4655B" w:rsidRDefault="001B6C74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175.34</w:t>
            </w:r>
          </w:p>
        </w:tc>
        <w:tc>
          <w:tcPr>
            <w:tcW w:w="116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22.3.11.1</w:t>
            </w:r>
          </w:p>
        </w:tc>
        <w:tc>
          <w:tcPr>
            <w:tcW w:w="2943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SNRj should be SNRk,j as in 11/0699r1 response</w:t>
            </w:r>
          </w:p>
        </w:tc>
        <w:tc>
          <w:tcPr>
            <w:tcW w:w="232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change as the comment</w:t>
            </w:r>
          </w:p>
        </w:tc>
        <w:tc>
          <w:tcPr>
            <w:tcW w:w="149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in 11/1284r0.</w:t>
            </w:r>
          </w:p>
        </w:tc>
      </w:tr>
      <w:tr w:rsidR="001B6C74" w:rsidRPr="00B4655B" w:rsidTr="00ED7863">
        <w:tc>
          <w:tcPr>
            <w:tcW w:w="807" w:type="dxa"/>
          </w:tcPr>
          <w:p w:rsidR="001B6C74" w:rsidRPr="00B4655B" w:rsidRDefault="001B6C74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3661</w:t>
            </w:r>
          </w:p>
        </w:tc>
        <w:tc>
          <w:tcPr>
            <w:tcW w:w="850" w:type="dxa"/>
          </w:tcPr>
          <w:p w:rsidR="001B6C74" w:rsidRPr="00B4655B" w:rsidRDefault="001B6C74" w:rsidP="00ED786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175.34</w:t>
            </w:r>
          </w:p>
        </w:tc>
        <w:tc>
          <w:tcPr>
            <w:tcW w:w="116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22.3.11.1</w:t>
            </w:r>
          </w:p>
        </w:tc>
        <w:tc>
          <w:tcPr>
            <w:tcW w:w="2943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SNRj should be SNRk,j as the 11/0699r1 response</w:t>
            </w:r>
          </w:p>
        </w:tc>
        <w:tc>
          <w:tcPr>
            <w:tcW w:w="232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655B">
              <w:rPr>
                <w:rFonts w:ascii="Arial" w:eastAsia="굴림" w:hAnsi="Arial" w:cs="Arial"/>
                <w:sz w:val="20"/>
                <w:lang w:val="en-US" w:eastAsia="ko-KR"/>
              </w:rPr>
              <w:t>change as the comment</w:t>
            </w:r>
          </w:p>
        </w:tc>
        <w:tc>
          <w:tcPr>
            <w:tcW w:w="1492" w:type="dxa"/>
          </w:tcPr>
          <w:p w:rsidR="001B6C74" w:rsidRPr="00B4655B" w:rsidRDefault="001B6C74" w:rsidP="00ED78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AGREE.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in 11/1284r0.</w:t>
            </w:r>
          </w:p>
        </w:tc>
      </w:tr>
    </w:tbl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1B6C74" w:rsidRDefault="001B6C74" w:rsidP="001B6C74">
      <w:pPr>
        <w:tabs>
          <w:tab w:val="left" w:pos="3920"/>
        </w:tabs>
        <w:rPr>
          <w:rFonts w:ascii="TimesNewRoman" w:hAnsi="TimesNewRoman" w:cs="TimesNewRoman" w:hint="eastAsia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&lt;Discussion&gt; </w:t>
      </w:r>
      <w:r>
        <w:rPr>
          <w:rFonts w:ascii="TimesNewRoman" w:hAnsi="TimesNewRoman" w:cs="TimesNewRoman"/>
          <w:color w:val="000000"/>
          <w:sz w:val="20"/>
          <w:lang w:eastAsia="ko-KR"/>
        </w:rPr>
        <w:tab/>
      </w:r>
    </w:p>
    <w:p w:rsidR="00BD64CB" w:rsidRDefault="001B6C74" w:rsidP="001B6C74">
      <w:pPr>
        <w:widowControl w:val="0"/>
        <w:autoSpaceDE w:val="0"/>
        <w:autoSpaceDN w:val="0"/>
        <w:adjustRightInd w:val="0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 xml:space="preserve">SNR can be dependent on subcarrier </w:t>
      </w:r>
      <w:r w:rsidRPr="00E57F85">
        <w:rPr>
          <w:rFonts w:hint="eastAsia"/>
          <w:i/>
          <w:lang w:val="en-US" w:eastAsia="ko-KR"/>
        </w:rPr>
        <w:t>k</w:t>
      </w:r>
      <w:r w:rsidR="00BD64CB">
        <w:rPr>
          <w:rFonts w:hint="eastAsia"/>
          <w:i/>
          <w:lang w:val="en-US" w:eastAsia="ko-KR"/>
        </w:rPr>
        <w:t xml:space="preserve"> </w:t>
      </w:r>
      <w:r>
        <w:rPr>
          <w:lang w:val="en-US" w:eastAsia="ko-KR"/>
        </w:rPr>
        <w:t xml:space="preserve">as well as </w:t>
      </w:r>
      <w:r>
        <w:rPr>
          <w:rFonts w:hint="eastAsia"/>
          <w:lang w:val="en-US" w:eastAsia="ko-KR"/>
        </w:rPr>
        <w:t xml:space="preserve">beamformee </w:t>
      </w:r>
      <w:r w:rsidRPr="00E57F85">
        <w:rPr>
          <w:rFonts w:hint="eastAsia"/>
          <w:i/>
          <w:lang w:val="en-US" w:eastAsia="ko-KR"/>
        </w:rPr>
        <w:t>j</w:t>
      </w:r>
      <w:r>
        <w:rPr>
          <w:rFonts w:hint="eastAsia"/>
          <w:lang w:val="en-US" w:eastAsia="ko-KR"/>
        </w:rPr>
        <w:t xml:space="preserve"> for MU-MIMO because per-tone SNR is </w:t>
      </w:r>
      <w:r>
        <w:rPr>
          <w:rFonts w:hint="eastAsia"/>
          <w:lang w:val="en-US" w:eastAsia="ko-KR"/>
        </w:rPr>
        <w:lastRenderedPageBreak/>
        <w:t xml:space="preserve">used in MU-MIMO beamforming. So, </w:t>
      </w:r>
      <w:r w:rsidRPr="00E74C5B">
        <w:rPr>
          <w:rFonts w:hint="eastAsia"/>
          <w:i/>
          <w:lang w:val="en-US" w:eastAsia="ko-KR"/>
        </w:rPr>
        <w:t>SNR</w:t>
      </w:r>
      <w:r w:rsidRPr="00E74C5B">
        <w:rPr>
          <w:rFonts w:hint="eastAsia"/>
          <w:i/>
          <w:vertAlign w:val="subscript"/>
          <w:lang w:val="en-US" w:eastAsia="ko-KR"/>
        </w:rPr>
        <w:t>k</w:t>
      </w:r>
      <w:r>
        <w:rPr>
          <w:rFonts w:hint="eastAsia"/>
          <w:i/>
          <w:vertAlign w:val="subscript"/>
          <w:lang w:val="en-US" w:eastAsia="ko-KR"/>
        </w:rPr>
        <w:t>,j</w:t>
      </w:r>
      <w:r>
        <w:rPr>
          <w:rFonts w:hint="eastAsia"/>
          <w:lang w:val="en-US" w:eastAsia="ko-KR"/>
        </w:rPr>
        <w:t xml:space="preserve"> seems more appropriate because this paragraph is describing MU-MIMO. </w:t>
      </w:r>
    </w:p>
    <w:p w:rsidR="00BD64CB" w:rsidRDefault="00BD64CB" w:rsidP="001B6C74">
      <w:pPr>
        <w:widowControl w:val="0"/>
        <w:autoSpaceDE w:val="0"/>
        <w:autoSpaceDN w:val="0"/>
        <w:adjustRightInd w:val="0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 xml:space="preserve">FYI, the same parameter is already described </w:t>
      </w:r>
      <w:r w:rsidR="00221137">
        <w:rPr>
          <w:rFonts w:hint="eastAsia"/>
          <w:lang w:val="en-US" w:eastAsia="ko-KR"/>
        </w:rPr>
        <w:t xml:space="preserve">in D1.0 </w:t>
      </w:r>
      <w:r>
        <w:rPr>
          <w:rFonts w:hint="eastAsia"/>
          <w:lang w:val="en-US" w:eastAsia="ko-KR"/>
        </w:rPr>
        <w:t xml:space="preserve">as </w:t>
      </w:r>
      <w:r w:rsidRPr="00E74C5B">
        <w:rPr>
          <w:rFonts w:hint="eastAsia"/>
          <w:i/>
          <w:lang w:val="en-US" w:eastAsia="ko-KR"/>
        </w:rPr>
        <w:t>SNR</w:t>
      </w:r>
      <w:r w:rsidRPr="00E74C5B">
        <w:rPr>
          <w:rFonts w:hint="eastAsia"/>
          <w:i/>
          <w:vertAlign w:val="subscript"/>
          <w:lang w:val="en-US" w:eastAsia="ko-KR"/>
        </w:rPr>
        <w:t>k</w:t>
      </w:r>
      <w:r>
        <w:rPr>
          <w:rFonts w:hint="eastAsia"/>
          <w:i/>
          <w:vertAlign w:val="subscript"/>
          <w:lang w:val="en-US" w:eastAsia="ko-KR"/>
        </w:rPr>
        <w:t>,j</w:t>
      </w:r>
      <w:r>
        <w:rPr>
          <w:rFonts w:hint="eastAsia"/>
          <w:lang w:val="en-US" w:eastAsia="ko-KR"/>
        </w:rPr>
        <w:t xml:space="preserve"> by comment resolution </w:t>
      </w:r>
      <w:r w:rsidR="00221137">
        <w:rPr>
          <w:rFonts w:hint="eastAsia"/>
          <w:lang w:val="en-US" w:eastAsia="ko-KR"/>
        </w:rPr>
        <w:t xml:space="preserve">based on </w:t>
      </w:r>
      <w:r>
        <w:rPr>
          <w:rFonts w:hint="eastAsia"/>
          <w:lang w:val="en-US" w:eastAsia="ko-KR"/>
        </w:rPr>
        <w:t>D0.1 (See 11/0699r1).</w:t>
      </w:r>
      <w:r w:rsidR="00221137">
        <w:rPr>
          <w:rFonts w:hint="eastAsia"/>
          <w:lang w:val="en-US" w:eastAsia="ko-KR"/>
        </w:rPr>
        <w:t xml:space="preserve"> </w:t>
      </w:r>
    </w:p>
    <w:p w:rsidR="001B6C74" w:rsidRDefault="001B6C74" w:rsidP="001B6C74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While SNR is also depending on space-time stream </w:t>
      </w:r>
      <w:r w:rsidRPr="00E57F85">
        <w:rPr>
          <w:rFonts w:hint="eastAsia"/>
          <w:i/>
          <w:lang w:val="en-US" w:eastAsia="ko-KR"/>
        </w:rPr>
        <w:t>i</w:t>
      </w:r>
      <w:r>
        <w:rPr>
          <w:rFonts w:hint="eastAsia"/>
          <w:lang w:val="en-US" w:eastAsia="ko-KR"/>
        </w:rPr>
        <w:t xml:space="preserve">, I </w:t>
      </w:r>
      <w:r>
        <w:rPr>
          <w:lang w:val="en-US" w:eastAsia="ko-KR"/>
        </w:rPr>
        <w:t xml:space="preserve">don’t think we </w:t>
      </w:r>
      <w:r>
        <w:rPr>
          <w:rFonts w:hint="eastAsia"/>
          <w:lang w:val="en-US" w:eastAsia="ko-KR"/>
        </w:rPr>
        <w:t xml:space="preserve">should </w:t>
      </w:r>
      <w:r>
        <w:rPr>
          <w:lang w:val="en-US" w:eastAsia="ko-KR"/>
        </w:rPr>
        <w:t xml:space="preserve">insist on </w:t>
      </w:r>
      <w:r>
        <w:rPr>
          <w:rFonts w:hint="eastAsia"/>
          <w:lang w:val="en-US" w:eastAsia="ko-KR"/>
        </w:rPr>
        <w:t>inserting this subscript here, too.</w:t>
      </w:r>
    </w:p>
    <w:p w:rsidR="001B6C74" w:rsidRDefault="001B6C74" w:rsidP="001B6C74">
      <w:pPr>
        <w:tabs>
          <w:tab w:val="left" w:pos="3920"/>
        </w:tabs>
        <w:rPr>
          <w:rFonts w:ascii="TimesNewRoman" w:hAnsi="TimesNewRoman" w:cs="TimesNewRoman" w:hint="eastAsia"/>
          <w:color w:val="000000"/>
          <w:sz w:val="20"/>
          <w:lang w:val="en-US" w:eastAsia="ko-KR"/>
        </w:rPr>
      </w:pPr>
    </w:p>
    <w:p w:rsidR="001B6C74" w:rsidRPr="00FD3956" w:rsidRDefault="001B6C74" w:rsidP="001B6C74">
      <w:pPr>
        <w:rPr>
          <w:b/>
        </w:rPr>
      </w:pPr>
      <w:r w:rsidRPr="00FD3956">
        <w:rPr>
          <w:b/>
          <w:highlight w:val="yellow"/>
        </w:rPr>
        <w:t xml:space="preserve">TGac editor: modify </w:t>
      </w:r>
      <w:r w:rsidR="00314DA8">
        <w:rPr>
          <w:rFonts w:hint="eastAsia"/>
          <w:b/>
          <w:highlight w:val="yellow"/>
          <w:lang w:eastAsia="ko-KR"/>
        </w:rPr>
        <w:t>the D1.1 text from P195L51</w:t>
      </w:r>
      <w:r w:rsidRPr="00FD3956">
        <w:rPr>
          <w:b/>
          <w:highlight w:val="yellow"/>
        </w:rPr>
        <w:t>, as follows</w:t>
      </w:r>
    </w:p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1B6C74" w:rsidRDefault="00314DA8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  <w:r>
        <w:t xml:space="preserve">The MU-MIMO steering matrix </w:t>
      </w:r>
      <w:r>
        <w:rPr>
          <w:noProof/>
          <w:lang w:val="en-US" w:eastAsia="ko-KR"/>
        </w:rPr>
        <w:drawing>
          <wp:inline distT="0" distB="0" distL="0" distR="0">
            <wp:extent cx="1514475" cy="205105"/>
            <wp:effectExtent l="19050" t="0" r="9525" b="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can be determined</w:t>
      </w:r>
      <w:r>
        <w:rPr>
          <w:vanish/>
        </w:rPr>
        <w:t>(#460)</w:t>
      </w:r>
      <w:r>
        <w:t xml:space="preserve"> by the beamformer u</w:t>
      </w:r>
      <w:r>
        <w:t>s</w:t>
      </w:r>
      <w:r>
        <w:t xml:space="preserve">ing the beamforming feedback matrices for subcarrier </w:t>
      </w:r>
      <w:r>
        <w:rPr>
          <w:i/>
          <w:iCs/>
        </w:rPr>
        <w:t>k</w:t>
      </w:r>
      <w:r>
        <w:t xml:space="preserve"> from beamformee </w:t>
      </w:r>
      <w:r>
        <w:rPr>
          <w:i/>
          <w:iCs/>
        </w:rPr>
        <w:t>j</w:t>
      </w:r>
      <w:r>
        <w:t xml:space="preserve">, </w:t>
      </w:r>
      <w:r>
        <w:rPr>
          <w:i/>
          <w:iCs/>
        </w:rPr>
        <w:t>V</w:t>
      </w:r>
      <w:r>
        <w:rPr>
          <w:i/>
          <w:iCs/>
          <w:vertAlign w:val="subscript"/>
        </w:rPr>
        <w:t>k,j,</w:t>
      </w:r>
      <w:r>
        <w:t xml:space="preserve"> and SNR information </w:t>
      </w:r>
      <w:ins w:id="10" w:author="minho" w:date="2011-09-20T05:09:00Z">
        <w:r>
          <w:rPr>
            <w:rFonts w:hint="eastAsia"/>
            <w:lang w:eastAsia="ko-KR"/>
          </w:rPr>
          <w:t xml:space="preserve">for subcarrier </w:t>
        </w:r>
        <w:r w:rsidRPr="00314DA8">
          <w:rPr>
            <w:rFonts w:hint="eastAsia"/>
            <w:i/>
            <w:lang w:eastAsia="ko-KR"/>
            <w:rPrChange w:id="11" w:author="minho" w:date="2011-09-20T05:09:00Z">
              <w:rPr>
                <w:rFonts w:hint="eastAsia"/>
                <w:lang w:eastAsia="ko-KR"/>
              </w:rPr>
            </w:rPrChange>
          </w:rPr>
          <w:t>k</w:t>
        </w:r>
        <w:r>
          <w:rPr>
            <w:rFonts w:hint="eastAsia"/>
            <w:lang w:eastAsia="ko-KR"/>
          </w:rPr>
          <w:t xml:space="preserve"> </w:t>
        </w:r>
      </w:ins>
      <w:r>
        <w:t xml:space="preserve">from beamformee </w:t>
      </w:r>
      <w:r>
        <w:rPr>
          <w:i/>
          <w:iCs/>
        </w:rPr>
        <w:t>j</w:t>
      </w:r>
      <w:r>
        <w:t xml:space="preserve">, </w:t>
      </w:r>
      <w:r>
        <w:rPr>
          <w:i/>
          <w:iCs/>
        </w:rPr>
        <w:t>SNR</w:t>
      </w:r>
      <w:del w:id="12" w:author="minho" w:date="2011-09-20T05:09:00Z">
        <w:r w:rsidDel="00314DA8">
          <w:rPr>
            <w:i/>
            <w:iCs/>
            <w:vertAlign w:val="subscript"/>
          </w:rPr>
          <w:delText>j</w:delText>
        </w:r>
      </w:del>
      <w:ins w:id="13" w:author="minho" w:date="2011-09-20T05:09:00Z">
        <w:r>
          <w:rPr>
            <w:rFonts w:hint="eastAsia"/>
            <w:i/>
            <w:iCs/>
            <w:vertAlign w:val="subscript"/>
            <w:lang w:eastAsia="ko-KR"/>
          </w:rPr>
          <w:t>k,j</w:t>
        </w:r>
      </w:ins>
      <w:r>
        <w:t xml:space="preserve">, where </w:t>
      </w:r>
      <w:r w:rsidRPr="00314DA8">
        <w:rPr>
          <w:i/>
          <w:noProof/>
          <w:vanish/>
          <w:lang w:val="en-US" w:eastAsia="ko-KR"/>
        </w:rPr>
        <w:drawing>
          <wp:inline distT="0" distB="0" distL="0" distR="0">
            <wp:extent cx="841375" cy="175260"/>
            <wp:effectExtent l="19050" t="0" r="0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DA8">
        <w:rPr>
          <w:i/>
          <w:vanish/>
        </w:rPr>
        <w:t>(#132)</w:t>
      </w:r>
      <w:r w:rsidRPr="00314DA8">
        <w:rPr>
          <w:rFonts w:hint="eastAsia"/>
          <w:i/>
          <w:lang w:eastAsia="ko-KR"/>
        </w:rPr>
        <w:t>j</w:t>
      </w:r>
      <w:r>
        <w:rPr>
          <w:rFonts w:hint="eastAsia"/>
          <w:lang w:eastAsia="ko-KR"/>
        </w:rPr>
        <w:t>=</w:t>
      </w:r>
      <w:r w:rsidRPr="00314DA8">
        <w:rPr>
          <w:rFonts w:hint="eastAsia"/>
          <w:i/>
          <w:lang w:eastAsia="ko-KR"/>
        </w:rPr>
        <w:t>1,2,</w:t>
      </w:r>
      <w:r w:rsidRPr="00314DA8">
        <w:rPr>
          <w:i/>
          <w:lang w:eastAsia="ko-KR"/>
        </w:rPr>
        <w:t>…</w:t>
      </w:r>
      <w:r w:rsidRPr="00314DA8">
        <w:rPr>
          <w:rFonts w:hint="eastAsia"/>
          <w:i/>
          <w:lang w:eastAsia="ko-KR"/>
        </w:rPr>
        <w:t>,N</w:t>
      </w:r>
      <w:r w:rsidRPr="00314DA8">
        <w:rPr>
          <w:rFonts w:hint="eastAsia"/>
          <w:i/>
          <w:vertAlign w:val="subscript"/>
          <w:lang w:eastAsia="ko-KR"/>
        </w:rPr>
        <w:t>u</w:t>
      </w:r>
      <w:r>
        <w:rPr>
          <w:rFonts w:hint="eastAsia"/>
          <w:lang w:eastAsia="ko-KR"/>
        </w:rPr>
        <w:t>.</w:t>
      </w:r>
    </w:p>
    <w:p w:rsidR="00314DA8" w:rsidRDefault="00314DA8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p w:rsidR="001B6C74" w:rsidRDefault="001B6C74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sectPr w:rsidR="001B6C74" w:rsidSect="00E905A8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4F" w:rsidRDefault="00845E4F">
      <w:r>
        <w:separator/>
      </w:r>
    </w:p>
  </w:endnote>
  <w:endnote w:type="continuationSeparator" w:id="1">
    <w:p w:rsidR="00845E4F" w:rsidRDefault="0084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8" w:rsidRDefault="00630A97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F53288">
        <w:t>Submission</w:t>
      </w:r>
    </w:fldSimple>
    <w:r w:rsidR="00F53288">
      <w:tab/>
      <w:t xml:space="preserve">page </w:t>
    </w:r>
    <w:fldSimple w:instr="page ">
      <w:r w:rsidR="00584063">
        <w:rPr>
          <w:noProof/>
        </w:rPr>
        <w:t>1</w:t>
      </w:r>
    </w:fldSimple>
    <w:r w:rsidR="00F53288">
      <w:tab/>
    </w:r>
    <w:r w:rsidR="00F53288">
      <w:rPr>
        <w:rFonts w:hint="eastAsia"/>
        <w:lang w:eastAsia="ko-KR"/>
      </w:rPr>
      <w:t>Minho Cheong</w:t>
    </w:r>
    <w:r w:rsidR="00F53288">
      <w:t xml:space="preserve">, </w:t>
    </w:r>
    <w:r w:rsidR="00F53288">
      <w:rPr>
        <w:rFonts w:hint="eastAsia"/>
        <w:lang w:eastAsia="ko-KR"/>
      </w:rPr>
      <w:t>ETRI</w:t>
    </w:r>
  </w:p>
  <w:p w:rsidR="00F53288" w:rsidRDefault="00F532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4F" w:rsidRDefault="00845E4F">
      <w:r>
        <w:separator/>
      </w:r>
    </w:p>
  </w:footnote>
  <w:footnote w:type="continuationSeparator" w:id="1">
    <w:p w:rsidR="00845E4F" w:rsidRDefault="00845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88" w:rsidRDefault="00F53288" w:rsidP="004B65EE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rPr>
        <w:rFonts w:hint="eastAsia"/>
        <w:lang w:eastAsia="ko-KR"/>
      </w:rPr>
      <w:t>Sept.</w:t>
    </w:r>
    <w:r>
      <w:t xml:space="preserve"> 2011</w:t>
    </w:r>
    <w:r>
      <w:tab/>
    </w:r>
    <w:r>
      <w:tab/>
    </w:r>
    <w:fldSimple w:instr=" TITLE  \* MERGEFORMAT ">
      <w:r>
        <w:t>doc.: IEEE 802.11-11/</w:t>
      </w:r>
      <w:r>
        <w:rPr>
          <w:rFonts w:hint="eastAsia"/>
          <w:lang w:eastAsia="ko-KR"/>
        </w:rPr>
        <w:t>128</w:t>
      </w:r>
      <w:r w:rsidR="000E4E80">
        <w:rPr>
          <w:rFonts w:hint="eastAsia"/>
          <w:lang w:eastAsia="ko-KR"/>
        </w:rPr>
        <w:t>4</w:t>
      </w:r>
      <w:r>
        <w:t>r</w:t>
      </w:r>
    </w:fldSimple>
    <w:r w:rsidR="00584063">
      <w:rPr>
        <w:rFonts w:hint="eastAsia"/>
        <w:lang w:eastAsia="ko-K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2-8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3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491F"/>
    <w:rsid w:val="00065098"/>
    <w:rsid w:val="0009648B"/>
    <w:rsid w:val="000A466F"/>
    <w:rsid w:val="000A51FB"/>
    <w:rsid w:val="000B15FB"/>
    <w:rsid w:val="000D0295"/>
    <w:rsid w:val="000D79BF"/>
    <w:rsid w:val="000E15F2"/>
    <w:rsid w:val="000E246D"/>
    <w:rsid w:val="000E4E80"/>
    <w:rsid w:val="000F054E"/>
    <w:rsid w:val="000F3C8C"/>
    <w:rsid w:val="00100098"/>
    <w:rsid w:val="001056C4"/>
    <w:rsid w:val="00111FD3"/>
    <w:rsid w:val="00112789"/>
    <w:rsid w:val="00116B67"/>
    <w:rsid w:val="00122177"/>
    <w:rsid w:val="00124064"/>
    <w:rsid w:val="00125254"/>
    <w:rsid w:val="00150C50"/>
    <w:rsid w:val="00152A80"/>
    <w:rsid w:val="00163139"/>
    <w:rsid w:val="00166717"/>
    <w:rsid w:val="00175CC3"/>
    <w:rsid w:val="00181F0B"/>
    <w:rsid w:val="00185E1F"/>
    <w:rsid w:val="001A4597"/>
    <w:rsid w:val="001B4CC4"/>
    <w:rsid w:val="001B6C7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1137"/>
    <w:rsid w:val="002234F2"/>
    <w:rsid w:val="0022389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F5D5D"/>
    <w:rsid w:val="003045F0"/>
    <w:rsid w:val="0031210C"/>
    <w:rsid w:val="0031391F"/>
    <w:rsid w:val="003140A0"/>
    <w:rsid w:val="00314B50"/>
    <w:rsid w:val="00314DA8"/>
    <w:rsid w:val="0032169F"/>
    <w:rsid w:val="0033486D"/>
    <w:rsid w:val="00343B21"/>
    <w:rsid w:val="00346D27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2582"/>
    <w:rsid w:val="00405629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8A3"/>
    <w:rsid w:val="0050441F"/>
    <w:rsid w:val="00513358"/>
    <w:rsid w:val="00522296"/>
    <w:rsid w:val="00525ABD"/>
    <w:rsid w:val="00540622"/>
    <w:rsid w:val="00541D48"/>
    <w:rsid w:val="005446B3"/>
    <w:rsid w:val="00557AB0"/>
    <w:rsid w:val="00561BE8"/>
    <w:rsid w:val="00566253"/>
    <w:rsid w:val="00571357"/>
    <w:rsid w:val="0057520B"/>
    <w:rsid w:val="00584063"/>
    <w:rsid w:val="00596EBA"/>
    <w:rsid w:val="005A7BE1"/>
    <w:rsid w:val="005B704E"/>
    <w:rsid w:val="005C0D46"/>
    <w:rsid w:val="005C3A39"/>
    <w:rsid w:val="005C47D1"/>
    <w:rsid w:val="005C72F4"/>
    <w:rsid w:val="005D1BF4"/>
    <w:rsid w:val="00600354"/>
    <w:rsid w:val="006003D8"/>
    <w:rsid w:val="0060491A"/>
    <w:rsid w:val="00615771"/>
    <w:rsid w:val="0062440B"/>
    <w:rsid w:val="00630A97"/>
    <w:rsid w:val="006338F0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C0727"/>
    <w:rsid w:val="006D2E4C"/>
    <w:rsid w:val="006E145F"/>
    <w:rsid w:val="006E32B1"/>
    <w:rsid w:val="007178FC"/>
    <w:rsid w:val="00721ED2"/>
    <w:rsid w:val="00724BA3"/>
    <w:rsid w:val="00724C96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A2A10"/>
    <w:rsid w:val="007B2FC5"/>
    <w:rsid w:val="007C122F"/>
    <w:rsid w:val="007C482D"/>
    <w:rsid w:val="007D5084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45E4F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F132F"/>
    <w:rsid w:val="008F28C4"/>
    <w:rsid w:val="008F5D78"/>
    <w:rsid w:val="008F6FDB"/>
    <w:rsid w:val="00900921"/>
    <w:rsid w:val="00917742"/>
    <w:rsid w:val="00923E88"/>
    <w:rsid w:val="00926AB5"/>
    <w:rsid w:val="00931BC7"/>
    <w:rsid w:val="00935CDB"/>
    <w:rsid w:val="00941711"/>
    <w:rsid w:val="0094583E"/>
    <w:rsid w:val="00945B30"/>
    <w:rsid w:val="00957B13"/>
    <w:rsid w:val="00961AD6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440F5"/>
    <w:rsid w:val="00A479DA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4885"/>
    <w:rsid w:val="00B4655B"/>
    <w:rsid w:val="00B8109F"/>
    <w:rsid w:val="00B84376"/>
    <w:rsid w:val="00BA0ED6"/>
    <w:rsid w:val="00BA2676"/>
    <w:rsid w:val="00BB15A8"/>
    <w:rsid w:val="00BB1CA1"/>
    <w:rsid w:val="00BC0E54"/>
    <w:rsid w:val="00BD64CB"/>
    <w:rsid w:val="00BD7AC6"/>
    <w:rsid w:val="00BE68C2"/>
    <w:rsid w:val="00BF0BB2"/>
    <w:rsid w:val="00BF140B"/>
    <w:rsid w:val="00C1162C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467C7"/>
    <w:rsid w:val="00D83265"/>
    <w:rsid w:val="00D86702"/>
    <w:rsid w:val="00D9008A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19CB"/>
    <w:rsid w:val="00E03561"/>
    <w:rsid w:val="00E11A23"/>
    <w:rsid w:val="00E16DB5"/>
    <w:rsid w:val="00E32E76"/>
    <w:rsid w:val="00E35BD0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30F1B"/>
    <w:rsid w:val="00F327EC"/>
    <w:rsid w:val="00F36581"/>
    <w:rsid w:val="00F37B0A"/>
    <w:rsid w:val="00F44F43"/>
    <w:rsid w:val="00F50E8F"/>
    <w:rsid w:val="00F53288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DC34-CFDF-421E-BD21-3620CB3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</cp:lastModifiedBy>
  <cp:revision>3</cp:revision>
  <cp:lastPrinted>2011-03-25T00:45:00Z</cp:lastPrinted>
  <dcterms:created xsi:type="dcterms:W3CDTF">2011-09-19T23:45:00Z</dcterms:created>
  <dcterms:modified xsi:type="dcterms:W3CDTF">2011-09-19T23:45:00Z</dcterms:modified>
</cp:coreProperties>
</file>