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3C1B41" w:rsidRPr="003C1B41">
              <w:rPr>
                <w:rFonts w:hint="eastAsia"/>
                <w:sz w:val="24"/>
                <w:lang w:eastAsia="ko-KR"/>
              </w:rPr>
              <w:t>1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BF140B">
              <w:rPr>
                <w:rFonts w:hint="eastAsia"/>
                <w:sz w:val="24"/>
                <w:lang w:eastAsia="ko-KR"/>
              </w:rPr>
              <w:t>Clause 22.3.4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266FC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S</w:t>
            </w:r>
            <w:r w:rsidR="00B266FC">
              <w:rPr>
                <w:b w:val="0"/>
                <w:sz w:val="20"/>
                <w:lang w:eastAsia="ko-KR"/>
              </w:rPr>
              <w:t>e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p. 19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94517">
      <w:pPr>
        <w:pStyle w:val="T1"/>
        <w:spacing w:after="120"/>
        <w:rPr>
          <w:sz w:val="22"/>
        </w:rPr>
      </w:pPr>
      <w:r w:rsidRPr="00C945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0D7E2F" w:rsidRDefault="000D7E2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D7E2F" w:rsidRDefault="000D7E2F" w:rsidP="00030066">
                  <w:pPr>
                    <w:rPr>
                      <w:lang w:eastAsia="ko-KR"/>
                    </w:rPr>
                  </w:pPr>
                  <w:r>
                    <w:t xml:space="preserve">This document provides resolutions for CIDs </w:t>
                  </w:r>
                  <w:r>
                    <w:rPr>
                      <w:rFonts w:hint="eastAsia"/>
                      <w:lang w:eastAsia="ko-KR"/>
                    </w:rPr>
                    <w:t>2985, 2215, 2375, 2384, 2376, 2377, 2216, 2217, 2378, 2692, 3678, 2383, 2386, 2387, 2389.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AA21DF" w:rsidRPr="00B4147E" w:rsidRDefault="00AA21DF" w:rsidP="004E34D7">
      <w:pP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</w:pPr>
      <w:r w:rsidRPr="00B4147E">
        <w:rPr>
          <w:rFonts w:ascii="TimesNewRoman" w:hAnsi="TimesNewRoman" w:cs="TimesNewRoman" w:hint="eastAsia"/>
          <w:b/>
          <w:color w:val="000000"/>
          <w:sz w:val="24"/>
          <w:shd w:val="pct15" w:color="auto" w:fill="FFFFFF"/>
          <w:lang w:eastAsia="ko-KR"/>
        </w:rPr>
        <w:t xml:space="preserve">Comments </w:t>
      </w:r>
      <w:r w:rsidR="00F53288" w:rsidRPr="00B4147E">
        <w:rPr>
          <w:rFonts w:ascii="TimesNewRoman" w:hAnsi="TimesNewRoman" w:cs="TimesNewRoman" w:hint="eastAsia"/>
          <w:b/>
          <w:color w:val="000000"/>
          <w:sz w:val="24"/>
          <w:shd w:val="pct15" w:color="auto" w:fill="FFFFFF"/>
          <w:lang w:eastAsia="ko-KR"/>
        </w:rPr>
        <w:t>on pilot insertion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1134"/>
        <w:gridCol w:w="2895"/>
        <w:gridCol w:w="2373"/>
        <w:gridCol w:w="1506"/>
      </w:tblGrid>
      <w:tr w:rsidR="00667019" w:rsidTr="00667019">
        <w:tc>
          <w:tcPr>
            <w:tcW w:w="817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667019" w:rsidTr="00667019">
        <w:tc>
          <w:tcPr>
            <w:tcW w:w="817" w:type="dxa"/>
          </w:tcPr>
          <w:p w:rsidR="00667019" w:rsidRPr="00667019" w:rsidRDefault="00667019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2985</w:t>
            </w:r>
          </w:p>
        </w:tc>
        <w:tc>
          <w:tcPr>
            <w:tcW w:w="851" w:type="dxa"/>
          </w:tcPr>
          <w:p w:rsidR="00667019" w:rsidRPr="00667019" w:rsidRDefault="00667019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119.44</w:t>
            </w:r>
          </w:p>
        </w:tc>
        <w:tc>
          <w:tcPr>
            <w:tcW w:w="1134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</w:t>
            </w:r>
          </w:p>
        </w:tc>
        <w:tc>
          <w:tcPr>
            <w:tcW w:w="2895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The operation of pilot insertion is described in a mess. In 22.3.4.3 and 22.3.4.4, the operation of pilot insertion is included in IDFT. In 22.3.4.6, the meaning of pilot insertion is extended to "pilot insertion + phase rotation." In 22.3.4.7, pilot insertion is combined with P_VHTLTF matrix mapping. In 22.3.4.8.1, the operation of pilot insertion is included in CSD. In 22.3.4.8.2, there is no operation of pilot insertion.</w:t>
            </w:r>
          </w:p>
        </w:tc>
        <w:tc>
          <w:tcPr>
            <w:tcW w:w="2373" w:type="dxa"/>
          </w:tcPr>
          <w:p w:rsidR="00667019" w:rsidRPr="00667019" w:rsidRDefault="00667019" w:rsidP="00BF0BB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 xml:space="preserve">Suggest to describe </w:t>
            </w:r>
            <w:r w:rsidR="00BF0BB2">
              <w:rPr>
                <w:rFonts w:ascii="Arial" w:eastAsia="굴림" w:hAnsi="Arial" w:cs="Arial" w:hint="eastAsia"/>
                <w:sz w:val="20"/>
                <w:lang w:val="en-US" w:eastAsia="ko-KR"/>
              </w:rPr>
              <w:t>p</w:t>
            </w: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ilot insertion as an individual operation in the mentioned subclauses.</w:t>
            </w:r>
          </w:p>
        </w:tc>
        <w:tc>
          <w:tcPr>
            <w:tcW w:w="1506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Tr="00667019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2216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125.12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22.3.4.4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Insertion of pilots is treated as part of IDFT. Note that throughout the subsections of 22.3.4, pilot insertion is treated in different ways. In 22.3.4.7 is is listed as a separate step. In 22.3.4.8.1 it is treated under CSD, in 22.3.4.8.2 it is not mentioned at all.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Find a consistent way to describe the insertion of pilots.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Tr="00667019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2386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127.63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22.3.4.8.2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LDPC does not need pilots - great stuff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Maybe worth double-checking, and adding pilots if required?</w:t>
            </w:r>
          </w:p>
        </w:tc>
        <w:tc>
          <w:tcPr>
            <w:tcW w:w="1506" w:type="dxa"/>
          </w:tcPr>
          <w:p w:rsidR="00AA21DF" w:rsidRPr="00667019" w:rsidRDefault="00314B50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COUNTER</w:t>
            </w:r>
            <w:r w:rsidR="00AA21DF" w:rsidRPr="00667019">
              <w:rPr>
                <w:rFonts w:ascii="Arial" w:eastAsia="굴림" w:hAnsi="Arial" w:cs="Arial"/>
                <w:sz w:val="20"/>
                <w:lang w:val="en-US" w:eastAsia="ko-KR"/>
              </w:rPr>
              <w:t>. See in 11/1282r0</w:t>
            </w:r>
          </w:p>
        </w:tc>
      </w:tr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2389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128.23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22.3.4.9.2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The pilot insertion is more complicated for MU than is stated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Need to back up one step and refer to per-user sequential pilot insertion. Ditto LDPC in 22.3.4.9.3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DISGREE. See in 11/1282r0</w:t>
            </w:r>
          </w:p>
        </w:tc>
      </w:tr>
    </w:tbl>
    <w:p w:rsidR="00F50E8F" w:rsidRDefault="00F50E8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AA21DF" w:rsidRDefault="00F53288" w:rsidP="00F53288">
      <w:pPr>
        <w:tabs>
          <w:tab w:val="left" w:pos="3920"/>
        </w:tabs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&lt;Discussion&gt; </w:t>
      </w:r>
      <w:r>
        <w:rPr>
          <w:rFonts w:ascii="TimesNewRoman" w:hAnsi="TimesNewRoman" w:cs="TimesNewRoman"/>
          <w:color w:val="000000"/>
          <w:sz w:val="20"/>
          <w:lang w:eastAsia="ko-KR"/>
        </w:rPr>
        <w:tab/>
      </w: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It seems better to describe the pilot insertion in this clause in a consistent way by describing it as an individual operation as commenters pointed out.</w:t>
      </w:r>
    </w:p>
    <w:p w:rsidR="00460CF1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Regardless of codec type between BCC and LDPC, the pilot insertion is always used for phase tracking et al. </w:t>
      </w:r>
      <w:r w:rsidR="00460CF1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As seen in clause 22.3.10.9.2 (LDPC tone mapping), even in the use of LDPC tone mapping, it is only applied to 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SD</w:t>
      </w:r>
      <w:r w:rsidR="00460CF1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subcarrier, in which pilot subcarrier are not included. FYI, 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ST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lang w:eastAsia="ko-KR"/>
        </w:rPr>
        <w:t xml:space="preserve"> = N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SD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lang w:eastAsia="ko-KR"/>
        </w:rPr>
        <w:t xml:space="preserve"> + N</w:t>
      </w:r>
      <w:r w:rsidR="00460CF1" w:rsidRPr="00460CF1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SP</w:t>
      </w:r>
      <w:r w:rsidR="00460CF1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in Table 22-4.</w:t>
      </w:r>
    </w:p>
    <w:p w:rsidR="00460CF1" w:rsidRDefault="00460CF1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As seen in clause 22.3.10.10 (Pilot Subcarriers) and Table 22-82 (transmission in VHT format), pilot values are not </w:t>
      </w:r>
      <w:r w:rsidR="00460CF1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 function of each user. </w:t>
      </w: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AA21DF" w:rsidRDefault="00AA21D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AA21DF" w:rsidRPr="00B4147E" w:rsidRDefault="00F53288" w:rsidP="004E34D7">
      <w:pPr>
        <w:rPr>
          <w:rFonts w:ascii="TimesNewRoman" w:hAnsi="TimesNewRoman" w:cs="TimesNewRoman"/>
          <w:b/>
          <w:color w:val="000000"/>
          <w:sz w:val="24"/>
          <w:lang w:eastAsia="ko-KR"/>
        </w:rPr>
      </w:pPr>
      <w:r w:rsidRPr="00B4147E"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  <w:t>C</w:t>
      </w:r>
      <w:r w:rsidRPr="00B4147E">
        <w:rPr>
          <w:rFonts w:ascii="TimesNewRoman" w:hAnsi="TimesNewRoman" w:cs="TimesNewRoman" w:hint="eastAsia"/>
          <w:b/>
          <w:color w:val="000000"/>
          <w:sz w:val="24"/>
          <w:shd w:val="pct15" w:color="auto" w:fill="FFFFFF"/>
          <w:lang w:eastAsia="ko-KR"/>
        </w:rPr>
        <w:t>omments on guard interval</w:t>
      </w:r>
    </w:p>
    <w:tbl>
      <w:tblPr>
        <w:tblStyle w:val="a8"/>
        <w:tblW w:w="0" w:type="auto"/>
        <w:tblLook w:val="04A0"/>
      </w:tblPr>
      <w:tblGrid>
        <w:gridCol w:w="768"/>
        <w:gridCol w:w="844"/>
        <w:gridCol w:w="1125"/>
        <w:gridCol w:w="2496"/>
        <w:gridCol w:w="1981"/>
        <w:gridCol w:w="2362"/>
      </w:tblGrid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2215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124.22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There is no 800 ns GI for L-STF or L-LTF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1506" w:type="dxa"/>
          </w:tcPr>
          <w:p w:rsidR="00AA21DF" w:rsidRPr="00667019" w:rsidRDefault="00AA21DF" w:rsidP="00157EA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del w:id="0" w:author="Minho_4" w:date="2011-09-22T08:55:00Z">
              <w:r w:rsidRPr="00667019" w:rsidDel="00157EA2">
                <w:rPr>
                  <w:rFonts w:ascii="Arial" w:eastAsia="굴림" w:hAnsi="Arial" w:cs="Arial"/>
                  <w:sz w:val="20"/>
                  <w:lang w:val="en-US" w:eastAsia="ko-KR"/>
                </w:rPr>
                <w:delText>AGREE in PRINCIPLE.</w:delText>
              </w:r>
            </w:del>
            <w:ins w:id="1" w:author="Minho_4" w:date="2011-09-22T08:55:00Z">
              <w:r w:rsidR="00157EA2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DISAGREE</w:t>
              </w:r>
            </w:ins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 xml:space="preserve"> See in 11/1282r</w:t>
            </w:r>
            <w:del w:id="2" w:author="Minho_4" w:date="2011-09-22T08:55:00Z">
              <w:r w:rsidRPr="00667019" w:rsidDel="00157EA2">
                <w:rPr>
                  <w:rFonts w:ascii="Arial" w:eastAsia="굴림" w:hAnsi="Arial" w:cs="Arial"/>
                  <w:sz w:val="20"/>
                  <w:lang w:val="en-US" w:eastAsia="ko-KR"/>
                </w:rPr>
                <w:delText>0</w:delText>
              </w:r>
            </w:del>
            <w:ins w:id="3" w:author="Minho_4" w:date="2011-09-22T08:55:00Z">
              <w:r w:rsidR="00157EA2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2</w:t>
              </w:r>
            </w:ins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2376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124.50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 xml:space="preserve">The magic number 800 ns is used throughout clause 22. Replace </w:t>
            </w: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throughout by "LONG GI" as per TX/RXVECTOR or "T_GI" as per table 22-4. Relabel T_GI in Table 22-4 "guard interval duration" to "long guard interval duration" Also, regular GI (P198L36) =&gt; LONG_GI/T_GI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As in comment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2217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125.39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22.3.4.5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There should be no GI insertion for VHT-STF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1506" w:type="dxa"/>
          </w:tcPr>
          <w:p w:rsidR="00AA21DF" w:rsidRPr="00667019" w:rsidRDefault="00AA21DF" w:rsidP="00157EA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del w:id="4" w:author="Minho_4" w:date="2011-09-22T08:55:00Z">
              <w:r w:rsidRPr="00667019" w:rsidDel="00157EA2">
                <w:rPr>
                  <w:rFonts w:ascii="Arial" w:eastAsia="굴림" w:hAnsi="Arial" w:cs="Arial"/>
                  <w:sz w:val="20"/>
                  <w:lang w:val="en-US" w:eastAsia="ko-KR"/>
                </w:rPr>
                <w:delText>AGREE in PRINCIPLE.</w:delText>
              </w:r>
            </w:del>
            <w:ins w:id="5" w:author="Minho_4" w:date="2011-09-22T08:55:00Z">
              <w:r w:rsidR="00157EA2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DISGREE.</w:t>
              </w:r>
            </w:ins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 xml:space="preserve"> See in 11/1282r</w:t>
            </w:r>
            <w:ins w:id="6" w:author="Minho_4" w:date="2011-09-22T09:16:00Z">
              <w:r w:rsidR="001B1910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2</w:t>
              </w:r>
            </w:ins>
            <w:del w:id="7" w:author="Minho_4" w:date="2011-09-22T09:16:00Z">
              <w:r w:rsidRPr="00667019" w:rsidDel="001B1910">
                <w:rPr>
                  <w:rFonts w:ascii="Arial" w:eastAsia="굴림" w:hAnsi="Arial" w:cs="Arial"/>
                  <w:sz w:val="20"/>
                  <w:lang w:val="en-US" w:eastAsia="ko-KR"/>
                </w:rPr>
                <w:delText>0</w:delText>
              </w:r>
            </w:del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2387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128.04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22.3.4.8.2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 xml:space="preserve">The magic number 400 ns is used here, and 22.3.4.9.4; search for 400 elsewhere (e.g. 22.5). Replace by "SHORT GI" as per TX/RXVECTOR or "T_SGI" as per table 22-4. 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</w:tbl>
    <w:p w:rsidR="00F50E8F" w:rsidRDefault="00F50E8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615771" w:rsidRDefault="00615771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615771" w:rsidRDefault="009649F3" w:rsidP="004E34D7">
      <w:pPr>
        <w:rPr>
          <w:ins w:id="8" w:author="Minho_4" w:date="2011-09-22T08:56:00Z"/>
          <w:rFonts w:ascii="TimesNewRoman" w:hAnsi="TimesNewRoman" w:cs="TimesNewRoman" w:hint="eastAsia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Accurately speaking, Guard interval is not defined for L-STF and VHT-STF</w:t>
      </w:r>
      <w:r w:rsidR="007D654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as seen in Eq. (22-16) and Eq. (22-28), respectively. Guard </w:t>
      </w:r>
      <w:r w:rsidR="007D654F">
        <w:rPr>
          <w:rFonts w:ascii="TimesNewRoman" w:hAnsi="TimesNewRoman" w:cs="TimesNewRoman"/>
          <w:color w:val="000000"/>
          <w:sz w:val="20"/>
          <w:lang w:eastAsia="ko-KR"/>
        </w:rPr>
        <w:t>interval</w:t>
      </w:r>
      <w:r w:rsidR="007D654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is defined as T</w:t>
      </w:r>
      <w:r w:rsidR="007D654F" w:rsidRPr="007D654F">
        <w:rPr>
          <w:rFonts w:ascii="TimesNewRoman" w:hAnsi="TimesNewRoman" w:cs="TimesNewRoman" w:hint="eastAsia"/>
          <w:color w:val="000000"/>
          <w:sz w:val="20"/>
          <w:vertAlign w:val="subscript"/>
          <w:lang w:eastAsia="ko-KR"/>
        </w:rPr>
        <w:t>GI2</w:t>
      </w:r>
      <w:r w:rsidR="007D654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(1.6us) for L-LTF because clause 20 explains the guard interval insertion as one-shot</w:t>
      </w:r>
      <w:r w:rsidR="00FF4A1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prepending for the entire 8us-long L-LTF</w:t>
      </w:r>
      <w:r w:rsidR="007D654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. Guard </w:t>
      </w:r>
      <w:r w:rsidR="007D654F">
        <w:rPr>
          <w:rFonts w:ascii="TimesNewRoman" w:hAnsi="TimesNewRoman" w:cs="TimesNewRoman"/>
          <w:color w:val="000000"/>
          <w:sz w:val="20"/>
          <w:lang w:eastAsia="ko-KR"/>
        </w:rPr>
        <w:t>interval</w:t>
      </w:r>
      <w:r w:rsidR="007D654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is </w:t>
      </w:r>
      <w:r w:rsidR="00FF4A1F">
        <w:rPr>
          <w:rFonts w:ascii="TimesNewRoman" w:hAnsi="TimesNewRoman" w:cs="TimesNewRoman" w:hint="eastAsia"/>
          <w:color w:val="000000"/>
          <w:sz w:val="20"/>
          <w:lang w:eastAsia="ko-KR"/>
        </w:rPr>
        <w:t>defined as T</w:t>
      </w:r>
      <w:r w:rsidR="00FF4A1F" w:rsidRPr="007D654F">
        <w:rPr>
          <w:rFonts w:ascii="TimesNewRoman" w:hAnsi="TimesNewRoman" w:cs="TimesNewRoman" w:hint="eastAsia"/>
          <w:color w:val="000000"/>
          <w:sz w:val="20"/>
          <w:vertAlign w:val="subscript"/>
          <w:lang w:eastAsia="ko-KR"/>
        </w:rPr>
        <w:t>GI</w:t>
      </w:r>
      <w:r w:rsidR="00FF4A1F">
        <w:rPr>
          <w:rFonts w:ascii="TimesNewRoman" w:hAnsi="TimesNewRoman" w:cs="TimesNewRoman" w:hint="eastAsia"/>
          <w:color w:val="000000"/>
          <w:sz w:val="20"/>
          <w:vertAlign w:val="subscript"/>
          <w:lang w:eastAsia="ko-KR"/>
        </w:rPr>
        <w:t xml:space="preserve"> </w:t>
      </w:r>
      <w:r w:rsidR="00FF4A1F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for VHT-LTF because its waveform is described per each 4us-long symbol. </w:t>
      </w:r>
    </w:p>
    <w:p w:rsidR="00157EA2" w:rsidRPr="00157EA2" w:rsidRDefault="00157EA2" w:rsidP="00157EA2">
      <w:pPr>
        <w:shd w:val="clear" w:color="auto" w:fill="FFFFFF"/>
        <w:spacing w:before="100" w:beforeAutospacing="1" w:after="100" w:afterAutospacing="1"/>
        <w:rPr>
          <w:ins w:id="9" w:author="Minho_4" w:date="2011-09-22T08:58:00Z"/>
          <w:rFonts w:eastAsia="굴림"/>
          <w:color w:val="000080"/>
          <w:sz w:val="20"/>
          <w:lang w:val="en-US" w:eastAsia="ko-KR"/>
          <w:rPrChange w:id="10" w:author="Minho_4" w:date="2011-09-22T09:02:00Z">
            <w:rPr>
              <w:ins w:id="11" w:author="Minho_4" w:date="2011-09-22T08:58:00Z"/>
              <w:rFonts w:ascii="Arial" w:eastAsia="굴림" w:hAnsi="Arial" w:cs="Arial"/>
              <w:color w:val="000080"/>
              <w:sz w:val="20"/>
              <w:lang w:val="en-US" w:eastAsia="ko-KR"/>
            </w:rPr>
          </w:rPrChange>
        </w:rPr>
      </w:pPr>
      <w:ins w:id="12" w:author="Minho_4" w:date="2011-09-22T08:56:00Z">
        <w:r w:rsidRPr="00157EA2">
          <w:rPr>
            <w:color w:val="000000"/>
            <w:sz w:val="20"/>
            <w:lang w:eastAsia="ko-KR"/>
            <w:rPrChange w:id="13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 xml:space="preserve">Even though </w:t>
        </w:r>
        <w:r w:rsidRPr="00157EA2">
          <w:rPr>
            <w:i/>
            <w:color w:val="000000"/>
            <w:sz w:val="20"/>
            <w:lang w:eastAsia="ko-KR"/>
            <w:rPrChange w:id="14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>T_</w:t>
        </w:r>
        <w:r w:rsidRPr="00157EA2">
          <w:rPr>
            <w:i/>
            <w:color w:val="000000"/>
            <w:sz w:val="20"/>
            <w:vertAlign w:val="subscript"/>
            <w:lang w:eastAsia="ko-KR"/>
            <w:rPrChange w:id="15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>GI</w:t>
        </w:r>
        <w:r w:rsidRPr="00157EA2">
          <w:rPr>
            <w:color w:val="000000"/>
            <w:sz w:val="20"/>
            <w:lang w:eastAsia="ko-KR"/>
            <w:rPrChange w:id="16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 xml:space="preserve"> is not introduced in the corresponding equation of L-STF and VHT-STF, </w:t>
        </w:r>
      </w:ins>
      <w:ins w:id="17" w:author="Minho_4" w:date="2011-09-22T08:57:00Z">
        <w:r w:rsidRPr="00157EA2">
          <w:rPr>
            <w:color w:val="000000"/>
            <w:sz w:val="20"/>
            <w:lang w:eastAsia="ko-KR"/>
            <w:rPrChange w:id="18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>pre</w:t>
        </w:r>
      </w:ins>
      <w:ins w:id="19" w:author="Minho_4" w:date="2011-09-22T08:56:00Z">
        <w:r w:rsidRPr="00157EA2">
          <w:rPr>
            <w:color w:val="000000"/>
            <w:sz w:val="20"/>
            <w:lang w:eastAsia="ko-KR"/>
            <w:rPrChange w:id="20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 xml:space="preserve">pending </w:t>
        </w:r>
      </w:ins>
      <w:ins w:id="21" w:author="Minho_4" w:date="2011-09-22T08:57:00Z">
        <w:r w:rsidRPr="00157EA2">
          <w:rPr>
            <w:color w:val="000000"/>
            <w:sz w:val="20"/>
            <w:lang w:eastAsia="ko-KR"/>
            <w:rPrChange w:id="22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 xml:space="preserve">of guard interval is </w:t>
        </w:r>
      </w:ins>
      <w:ins w:id="23" w:author="Minho_4" w:date="2011-09-22T09:02:00Z">
        <w:r>
          <w:rPr>
            <w:rFonts w:hint="eastAsia"/>
            <w:color w:val="000000"/>
            <w:sz w:val="20"/>
            <w:lang w:eastAsia="ko-KR"/>
          </w:rPr>
          <w:t>actually</w:t>
        </w:r>
      </w:ins>
      <w:ins w:id="24" w:author="Minho_4" w:date="2011-09-22T08:58:00Z">
        <w:r w:rsidRPr="00157EA2">
          <w:rPr>
            <w:color w:val="000000"/>
            <w:sz w:val="20"/>
            <w:lang w:eastAsia="ko-KR"/>
            <w:rPrChange w:id="25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 xml:space="preserve"> </w:t>
        </w:r>
      </w:ins>
      <w:ins w:id="26" w:author="Minho_4" w:date="2011-09-22T09:02:00Z">
        <w:r>
          <w:rPr>
            <w:rFonts w:hint="eastAsia"/>
            <w:color w:val="000000"/>
            <w:sz w:val="20"/>
            <w:lang w:eastAsia="ko-KR"/>
          </w:rPr>
          <w:t>done</w:t>
        </w:r>
      </w:ins>
      <w:ins w:id="27" w:author="Minho_4" w:date="2011-09-22T08:58:00Z">
        <w:r w:rsidRPr="00157EA2">
          <w:rPr>
            <w:color w:val="000000"/>
            <w:sz w:val="20"/>
            <w:lang w:eastAsia="ko-KR"/>
            <w:rPrChange w:id="28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 xml:space="preserve"> </w:t>
        </w:r>
      </w:ins>
      <w:ins w:id="29" w:author="Minho_4" w:date="2011-09-22T08:59:00Z">
        <w:r w:rsidRPr="00157EA2">
          <w:rPr>
            <w:color w:val="000000"/>
            <w:sz w:val="20"/>
            <w:lang w:eastAsia="ko-KR"/>
            <w:rPrChange w:id="30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 xml:space="preserve">for L-STF and VHT-STF </w:t>
        </w:r>
      </w:ins>
      <w:ins w:id="31" w:author="Minho_4" w:date="2011-09-22T09:02:00Z">
        <w:r>
          <w:rPr>
            <w:rFonts w:hint="eastAsia"/>
            <w:color w:val="000000"/>
            <w:sz w:val="20"/>
            <w:lang w:eastAsia="ko-KR"/>
          </w:rPr>
          <w:t xml:space="preserve">as well to </w:t>
        </w:r>
      </w:ins>
      <w:ins w:id="32" w:author="Minho_4" w:date="2011-09-22T09:05:00Z">
        <w:r w:rsidRPr="00157EA2">
          <w:rPr>
            <w:rFonts w:eastAsia="굴림"/>
            <w:color w:val="000080"/>
            <w:sz w:val="20"/>
            <w:lang w:val="en-US" w:eastAsia="ko-KR"/>
          </w:rPr>
          <w:t>get totally 8us L-STF and 4us VHTSTF.</w:t>
        </w:r>
        <w:r>
          <w:rPr>
            <w:rFonts w:eastAsia="굴림" w:hint="eastAsia"/>
            <w:color w:val="000080"/>
            <w:sz w:val="20"/>
            <w:lang w:val="en-US" w:eastAsia="ko-KR"/>
          </w:rPr>
          <w:t xml:space="preserve"> </w:t>
        </w:r>
      </w:ins>
      <w:ins w:id="33" w:author="Minho_4" w:date="2011-09-22T08:59:00Z">
        <w:r w:rsidRPr="00157EA2">
          <w:rPr>
            <w:color w:val="000000"/>
            <w:sz w:val="20"/>
            <w:lang w:eastAsia="ko-KR"/>
            <w:rPrChange w:id="34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 xml:space="preserve">. The only reason not to include </w:t>
        </w:r>
        <w:r w:rsidRPr="00157EA2">
          <w:rPr>
            <w:i/>
            <w:color w:val="000000"/>
            <w:sz w:val="20"/>
            <w:lang w:eastAsia="ko-KR"/>
            <w:rPrChange w:id="35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>T_</w:t>
        </w:r>
        <w:r w:rsidRPr="00157EA2">
          <w:rPr>
            <w:i/>
            <w:color w:val="000000"/>
            <w:sz w:val="20"/>
            <w:vertAlign w:val="subscript"/>
            <w:lang w:eastAsia="ko-KR"/>
            <w:rPrChange w:id="36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>GI</w:t>
        </w:r>
        <w:r w:rsidRPr="00157EA2">
          <w:rPr>
            <w:color w:val="000000"/>
            <w:sz w:val="20"/>
            <w:lang w:eastAsia="ko-KR"/>
            <w:rPrChange w:id="37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 xml:space="preserve"> in those </w:t>
        </w:r>
        <w:r w:rsidRPr="00157EA2">
          <w:rPr>
            <w:color w:val="000000"/>
            <w:sz w:val="20"/>
            <w:lang w:eastAsia="ko-KR"/>
            <w:rPrChange w:id="38" w:author="Minho_4" w:date="2011-09-22T09:02:00Z"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rPrChange>
          </w:rPr>
          <w:t>equation</w:t>
        </w:r>
      </w:ins>
      <w:ins w:id="39" w:author="Minho_4" w:date="2011-09-22T09:03:00Z">
        <w:r>
          <w:rPr>
            <w:rFonts w:hint="eastAsia"/>
            <w:color w:val="000000"/>
            <w:sz w:val="20"/>
            <w:lang w:eastAsia="ko-KR"/>
          </w:rPr>
          <w:t>s</w:t>
        </w:r>
      </w:ins>
      <w:ins w:id="40" w:author="Minho_4" w:date="2011-09-22T08:59:00Z">
        <w:r w:rsidRPr="00157EA2">
          <w:rPr>
            <w:color w:val="000000"/>
            <w:sz w:val="20"/>
            <w:lang w:eastAsia="ko-KR"/>
            <w:rPrChange w:id="41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 xml:space="preserve"> is that </w:t>
        </w:r>
      </w:ins>
      <w:ins w:id="42" w:author="Minho_4" w:date="2011-09-22T09:00:00Z">
        <w:r>
          <w:rPr>
            <w:color w:val="000000"/>
            <w:sz w:val="20"/>
            <w:lang w:eastAsia="ko-KR"/>
          </w:rPr>
          <w:t xml:space="preserve">the equation </w:t>
        </w:r>
      </w:ins>
      <w:ins w:id="43" w:author="Minho_4" w:date="2011-09-22T09:03:00Z">
        <w:r>
          <w:rPr>
            <w:rFonts w:hint="eastAsia"/>
            <w:color w:val="000000"/>
            <w:sz w:val="20"/>
            <w:lang w:eastAsia="ko-KR"/>
          </w:rPr>
          <w:t xml:space="preserve">will be </w:t>
        </w:r>
      </w:ins>
      <w:ins w:id="44" w:author="Minho_4" w:date="2011-09-22T09:00:00Z">
        <w:r w:rsidRPr="00157EA2">
          <w:rPr>
            <w:color w:val="000000"/>
            <w:sz w:val="20"/>
            <w:lang w:eastAsia="ko-KR"/>
            <w:rPrChange w:id="45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 xml:space="preserve">the same </w:t>
        </w:r>
      </w:ins>
      <w:ins w:id="46" w:author="Minho_4" w:date="2011-09-22T09:03:00Z">
        <w:r>
          <w:rPr>
            <w:rFonts w:hint="eastAsia"/>
            <w:color w:val="000000"/>
            <w:sz w:val="20"/>
            <w:lang w:eastAsia="ko-KR"/>
          </w:rPr>
          <w:t>thing</w:t>
        </w:r>
      </w:ins>
      <w:ins w:id="47" w:author="Minho_4" w:date="2011-09-22T09:00:00Z">
        <w:r w:rsidRPr="00157EA2">
          <w:rPr>
            <w:rFonts w:eastAsia="굴림"/>
            <w:color w:val="000080"/>
            <w:sz w:val="20"/>
            <w:lang w:val="en-US" w:eastAsia="ko-KR"/>
            <w:rPrChange w:id="48" w:author="Minho_4" w:date="2011-09-22T09:02:00Z">
              <w:rPr>
                <w:rFonts w:ascii="Arial" w:eastAsia="굴림" w:hAnsi="Arial" w:cs="Arial" w:hint="eastAsia"/>
                <w:color w:val="000080"/>
                <w:sz w:val="20"/>
                <w:lang w:val="en-US" w:eastAsia="ko-KR"/>
              </w:rPr>
            </w:rPrChange>
          </w:rPr>
          <w:t xml:space="preserve"> regardless of whether </w:t>
        </w:r>
      </w:ins>
      <w:ins w:id="49" w:author="Minho_4" w:date="2011-09-22T09:03:00Z">
        <w:r w:rsidRPr="00157EA2">
          <w:rPr>
            <w:rFonts w:eastAsia="굴림" w:hint="eastAsia"/>
            <w:i/>
            <w:color w:val="000080"/>
            <w:sz w:val="20"/>
            <w:lang w:val="en-US" w:eastAsia="ko-KR"/>
            <w:rPrChange w:id="50" w:author="Minho_4" w:date="2011-09-22T09:04:00Z">
              <w:rPr>
                <w:rFonts w:eastAsia="굴림" w:hint="eastAsia"/>
                <w:color w:val="000080"/>
                <w:sz w:val="20"/>
                <w:lang w:val="en-US" w:eastAsia="ko-KR"/>
              </w:rPr>
            </w:rPrChange>
          </w:rPr>
          <w:t>T_</w:t>
        </w:r>
        <w:r w:rsidRPr="00157EA2">
          <w:rPr>
            <w:rFonts w:eastAsia="굴림" w:hint="eastAsia"/>
            <w:i/>
            <w:color w:val="000080"/>
            <w:sz w:val="20"/>
            <w:vertAlign w:val="subscript"/>
            <w:lang w:val="en-US" w:eastAsia="ko-KR"/>
            <w:rPrChange w:id="51" w:author="Minho_4" w:date="2011-09-22T09:04:00Z">
              <w:rPr>
                <w:rFonts w:eastAsia="굴림" w:hint="eastAsia"/>
                <w:color w:val="000080"/>
                <w:sz w:val="20"/>
                <w:lang w:val="en-US" w:eastAsia="ko-KR"/>
              </w:rPr>
            </w:rPrChange>
          </w:rPr>
          <w:t>GI</w:t>
        </w:r>
      </w:ins>
      <w:ins w:id="52" w:author="Minho_4" w:date="2011-09-22T09:00:00Z">
        <w:r w:rsidRPr="00157EA2">
          <w:rPr>
            <w:rFonts w:eastAsia="굴림"/>
            <w:color w:val="000080"/>
            <w:sz w:val="20"/>
            <w:lang w:val="en-US" w:eastAsia="ko-KR"/>
            <w:rPrChange w:id="53" w:author="Minho_4" w:date="2011-09-22T09:02:00Z">
              <w:rPr>
                <w:rFonts w:ascii="Arial" w:eastAsia="굴림" w:hAnsi="Arial" w:cs="Arial" w:hint="eastAsia"/>
                <w:color w:val="000080"/>
                <w:sz w:val="20"/>
                <w:lang w:val="en-US" w:eastAsia="ko-KR"/>
              </w:rPr>
            </w:rPrChange>
          </w:rPr>
          <w:t xml:space="preserve"> is inserted or not</w:t>
        </w:r>
        <w:r w:rsidRPr="00157EA2">
          <w:rPr>
            <w:rFonts w:eastAsia="굴림"/>
            <w:color w:val="000080"/>
            <w:sz w:val="20"/>
            <w:lang w:val="en-US" w:eastAsia="ko-KR"/>
            <w:rPrChange w:id="54" w:author="Minho_4" w:date="2011-09-22T09:02:00Z">
              <w:rPr>
                <w:rFonts w:ascii="Arial" w:eastAsia="굴림" w:hAnsi="Arial" w:cs="Arial" w:hint="eastAsia"/>
                <w:color w:val="000080"/>
                <w:sz w:val="20"/>
                <w:lang w:val="en-US" w:eastAsia="ko-KR"/>
              </w:rPr>
            </w:rPrChange>
          </w:rPr>
          <w:t xml:space="preserve"> </w:t>
        </w:r>
      </w:ins>
      <w:ins w:id="55" w:author="Minho_4" w:date="2011-09-22T09:03:00Z">
        <w:r>
          <w:rPr>
            <w:rFonts w:eastAsia="굴림" w:hint="eastAsia"/>
            <w:color w:val="000080"/>
            <w:sz w:val="20"/>
            <w:lang w:val="en-US" w:eastAsia="ko-KR"/>
          </w:rPr>
          <w:t xml:space="preserve">in it </w:t>
        </w:r>
      </w:ins>
      <w:ins w:id="56" w:author="Minho_4" w:date="2011-09-22T09:00:00Z">
        <w:r w:rsidRPr="00157EA2">
          <w:rPr>
            <w:color w:val="000000"/>
            <w:sz w:val="20"/>
            <w:lang w:eastAsia="ko-KR"/>
            <w:rPrChange w:id="57" w:author="Minho_4" w:date="2011-09-22T09:02:00Z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rPrChange>
          </w:rPr>
          <w:t xml:space="preserve">due to </w:t>
        </w:r>
      </w:ins>
      <w:ins w:id="58" w:author="Minho_4" w:date="2011-09-22T08:58:00Z">
        <w:r w:rsidRPr="00157EA2">
          <w:rPr>
            <w:rFonts w:eastAsia="굴림"/>
            <w:color w:val="000080"/>
            <w:sz w:val="20"/>
            <w:lang w:val="en-US" w:eastAsia="ko-KR"/>
            <w:rPrChange w:id="59" w:author="Minho_4" w:date="2011-09-22T09:02:00Z">
              <w:rPr>
                <w:rFonts w:ascii="Arial" w:eastAsia="굴림" w:hAnsi="Arial" w:cs="Arial"/>
                <w:color w:val="000080"/>
                <w:sz w:val="20"/>
                <w:lang w:val="en-US" w:eastAsia="ko-KR"/>
              </w:rPr>
            </w:rPrChange>
          </w:rPr>
          <w:t xml:space="preserve">the STF periodic </w:t>
        </w:r>
      </w:ins>
      <w:ins w:id="60" w:author="Minho_4" w:date="2011-09-22T09:03:00Z">
        <w:r>
          <w:rPr>
            <w:rFonts w:eastAsia="굴림" w:hint="eastAsia"/>
            <w:color w:val="000080"/>
            <w:sz w:val="20"/>
            <w:lang w:val="en-US" w:eastAsia="ko-KR"/>
          </w:rPr>
          <w:t>characteristics.</w:t>
        </w:r>
      </w:ins>
      <w:ins w:id="61" w:author="Minho_4" w:date="2011-09-22T09:05:00Z">
        <w:r>
          <w:rPr>
            <w:rFonts w:eastAsia="굴림" w:hint="eastAsia"/>
            <w:color w:val="000080"/>
            <w:sz w:val="20"/>
            <w:lang w:val="en-US" w:eastAsia="ko-KR"/>
          </w:rPr>
          <w:t xml:space="preserve"> </w:t>
        </w:r>
      </w:ins>
      <w:ins w:id="62" w:author="Minho_4" w:date="2011-09-22T09:00:00Z">
        <w:r w:rsidRPr="00157EA2">
          <w:rPr>
            <w:rFonts w:eastAsia="굴림"/>
            <w:color w:val="000080"/>
            <w:sz w:val="20"/>
            <w:lang w:val="en-US" w:eastAsia="ko-KR"/>
            <w:rPrChange w:id="63" w:author="Minho_4" w:date="2011-09-22T09:02:00Z">
              <w:rPr>
                <w:rFonts w:ascii="Arial" w:eastAsia="굴림" w:hAnsi="Arial" w:cs="Arial" w:hint="eastAsia"/>
                <w:color w:val="000080"/>
                <w:sz w:val="20"/>
                <w:lang w:val="en-US" w:eastAsia="ko-KR"/>
              </w:rPr>
            </w:rPrChange>
          </w:rPr>
          <w:t xml:space="preserve">Slightly different from the equation things, this clause </w:t>
        </w:r>
      </w:ins>
      <w:ins w:id="64" w:author="Minho_4" w:date="2011-09-22T08:58:00Z">
        <w:r w:rsidRPr="00157EA2">
          <w:rPr>
            <w:rFonts w:eastAsia="굴림"/>
            <w:color w:val="000080"/>
            <w:sz w:val="20"/>
            <w:lang w:val="en-US" w:eastAsia="ko-KR"/>
            <w:rPrChange w:id="65" w:author="Minho_4" w:date="2011-09-22T09:02:00Z">
              <w:rPr>
                <w:rFonts w:ascii="Arial" w:eastAsia="굴림" w:hAnsi="Arial" w:cs="Arial"/>
                <w:color w:val="000080"/>
                <w:sz w:val="20"/>
                <w:lang w:val="en-US" w:eastAsia="ko-KR"/>
              </w:rPr>
            </w:rPrChange>
          </w:rPr>
          <w:t xml:space="preserve">22.3.4 talks about encoding process </w:t>
        </w:r>
      </w:ins>
      <w:ins w:id="66" w:author="Minho_4" w:date="2011-09-22T09:01:00Z">
        <w:r w:rsidRPr="00157EA2">
          <w:rPr>
            <w:rFonts w:eastAsia="굴림"/>
            <w:color w:val="000080"/>
            <w:sz w:val="20"/>
            <w:lang w:val="en-US" w:eastAsia="ko-KR"/>
            <w:rPrChange w:id="67" w:author="Minho_4" w:date="2011-09-22T09:02:00Z">
              <w:rPr>
                <w:rFonts w:ascii="Arial" w:eastAsia="굴림" w:hAnsi="Arial" w:cs="Arial"/>
                <w:color w:val="000080"/>
                <w:sz w:val="20"/>
                <w:lang w:val="en-US" w:eastAsia="ko-KR"/>
              </w:rPr>
            </w:rPrChange>
          </w:rPr>
          <w:t>description</w:t>
        </w:r>
        <w:r w:rsidRPr="00157EA2">
          <w:rPr>
            <w:rFonts w:eastAsia="굴림"/>
            <w:color w:val="000080"/>
            <w:sz w:val="20"/>
            <w:lang w:val="en-US" w:eastAsia="ko-KR"/>
            <w:rPrChange w:id="68" w:author="Minho_4" w:date="2011-09-22T09:02:00Z">
              <w:rPr>
                <w:rFonts w:ascii="Arial" w:eastAsia="굴림" w:hAnsi="Arial" w:cs="Arial" w:hint="eastAsia"/>
                <w:color w:val="000080"/>
                <w:sz w:val="20"/>
                <w:lang w:val="en-US" w:eastAsia="ko-KR"/>
              </w:rPr>
            </w:rPrChange>
          </w:rPr>
          <w:t>. So, guard interval is needed to be included in this clause</w:t>
        </w:r>
      </w:ins>
      <w:ins w:id="69" w:author="Minho_4" w:date="2011-09-22T09:04:00Z">
        <w:r>
          <w:rPr>
            <w:rFonts w:eastAsia="굴림" w:hint="eastAsia"/>
            <w:color w:val="000080"/>
            <w:sz w:val="20"/>
            <w:lang w:val="en-US" w:eastAsia="ko-KR"/>
          </w:rPr>
          <w:t xml:space="preserve"> not to give any ambiguity</w:t>
        </w:r>
      </w:ins>
      <w:ins w:id="70" w:author="Minho_4" w:date="2011-09-22T09:01:00Z">
        <w:r w:rsidRPr="00157EA2">
          <w:rPr>
            <w:rFonts w:eastAsia="굴림"/>
            <w:color w:val="000080"/>
            <w:sz w:val="20"/>
            <w:lang w:val="en-US" w:eastAsia="ko-KR"/>
            <w:rPrChange w:id="71" w:author="Minho_4" w:date="2011-09-22T09:02:00Z">
              <w:rPr>
                <w:rFonts w:ascii="Arial" w:eastAsia="굴림" w:hAnsi="Arial" w:cs="Arial" w:hint="eastAsia"/>
                <w:color w:val="000080"/>
                <w:sz w:val="20"/>
                <w:lang w:val="en-US" w:eastAsia="ko-KR"/>
              </w:rPr>
            </w:rPrChange>
          </w:rPr>
          <w:t>. FYI</w:t>
        </w:r>
      </w:ins>
      <w:ins w:id="72" w:author="Minho_4" w:date="2011-09-22T08:58:00Z">
        <w:r w:rsidRPr="00157EA2">
          <w:rPr>
            <w:rFonts w:eastAsia="굴림"/>
            <w:color w:val="000080"/>
            <w:sz w:val="20"/>
            <w:lang w:val="en-US" w:eastAsia="ko-KR"/>
            <w:rPrChange w:id="73" w:author="Minho_4" w:date="2011-09-22T09:02:00Z">
              <w:rPr>
                <w:rFonts w:ascii="Arial" w:eastAsia="굴림" w:hAnsi="Arial" w:cs="Arial"/>
                <w:color w:val="000080"/>
                <w:sz w:val="20"/>
                <w:lang w:val="en-US" w:eastAsia="ko-KR"/>
              </w:rPr>
            </w:rPrChange>
          </w:rPr>
          <w:t xml:space="preserve">, STF is created from frequency domain, i.e. IDFT is applied (it is 64 point IDFT), therefore </w:t>
        </w:r>
        <w:r>
          <w:rPr>
            <w:rFonts w:eastAsia="굴림"/>
            <w:color w:val="000080"/>
            <w:sz w:val="20"/>
            <w:lang w:val="en-US" w:eastAsia="ko-KR"/>
          </w:rPr>
          <w:t xml:space="preserve">it actually needs inserting GI </w:t>
        </w:r>
        <w:r w:rsidRPr="00157EA2">
          <w:rPr>
            <w:rFonts w:eastAsia="굴림"/>
            <w:color w:val="000080"/>
            <w:sz w:val="20"/>
            <w:lang w:val="en-US" w:eastAsia="ko-KR"/>
            <w:rPrChange w:id="74" w:author="Minho_4" w:date="2011-09-22T09:02:00Z">
              <w:rPr>
                <w:rFonts w:ascii="Arial" w:eastAsia="굴림" w:hAnsi="Arial" w:cs="Arial"/>
                <w:color w:val="000080"/>
                <w:sz w:val="20"/>
                <w:lang w:val="en-US" w:eastAsia="ko-KR"/>
              </w:rPr>
            </w:rPrChange>
          </w:rPr>
          <w:t>to get tot</w:t>
        </w:r>
        <w:r w:rsidRPr="00157EA2">
          <w:rPr>
            <w:rFonts w:eastAsia="굴림"/>
            <w:color w:val="000080"/>
            <w:sz w:val="20"/>
            <w:lang w:val="en-US" w:eastAsia="ko-KR"/>
            <w:rPrChange w:id="75" w:author="Minho_4" w:date="2011-09-22T09:02:00Z">
              <w:rPr>
                <w:rFonts w:ascii="Arial" w:eastAsia="굴림" w:hAnsi="Arial" w:cs="Arial"/>
                <w:color w:val="000080"/>
                <w:sz w:val="20"/>
                <w:lang w:val="en-US" w:eastAsia="ko-KR"/>
              </w:rPr>
            </w:rPrChange>
          </w:rPr>
          <w:t>ally 8us L-STF and 4us VHTSTF</w:t>
        </w:r>
      </w:ins>
      <w:ins w:id="76" w:author="Minho_4" w:date="2011-09-22T09:01:00Z">
        <w:r w:rsidRPr="00157EA2">
          <w:rPr>
            <w:rFonts w:eastAsia="굴림"/>
            <w:color w:val="000080"/>
            <w:sz w:val="20"/>
            <w:lang w:val="en-US" w:eastAsia="ko-KR"/>
            <w:rPrChange w:id="77" w:author="Minho_4" w:date="2011-09-22T09:02:00Z">
              <w:rPr>
                <w:rFonts w:ascii="Arial" w:eastAsia="굴림" w:hAnsi="Arial" w:cs="Arial" w:hint="eastAsia"/>
                <w:color w:val="000080"/>
                <w:sz w:val="20"/>
                <w:lang w:val="en-US" w:eastAsia="ko-KR"/>
              </w:rPr>
            </w:rPrChange>
          </w:rPr>
          <w:t>.</w:t>
        </w:r>
      </w:ins>
    </w:p>
    <w:p w:rsidR="00157EA2" w:rsidRPr="00157EA2" w:rsidRDefault="00157EA2" w:rsidP="004E34D7">
      <w:pPr>
        <w:rPr>
          <w:rFonts w:ascii="TimesNewRoman" w:hAnsi="TimesNewRoman" w:cs="TimesNewRoman"/>
          <w:color w:val="000000"/>
          <w:sz w:val="20"/>
          <w:lang w:val="en-US" w:eastAsia="ko-KR"/>
          <w:rPrChange w:id="78" w:author="Minho_4" w:date="2011-09-22T08:58:00Z">
            <w:rPr>
              <w:rFonts w:ascii="TimesNewRoman" w:hAnsi="TimesNewRoman" w:cs="TimesNewRoman"/>
              <w:color w:val="000000"/>
              <w:sz w:val="20"/>
              <w:lang w:eastAsia="ko-KR"/>
            </w:rPr>
          </w:rPrChange>
        </w:rPr>
      </w:pPr>
    </w:p>
    <w:p w:rsidR="00F53288" w:rsidRDefault="00FF4A1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Instead of 800ns or 400ns, I introduced LONG_GI or SHORT_GI already defined in clause 22.2.2 (TXVECTOR/RXVECTOR) rather than </w:t>
      </w:r>
      <w:r w:rsidRPr="00FF4A1F">
        <w:rPr>
          <w:rFonts w:ascii="TimesNewRoman" w:hAnsi="TimesNewRoman" w:cs="TimesNewRoman" w:hint="eastAsia"/>
          <w:i/>
          <w:color w:val="000000"/>
          <w:sz w:val="20"/>
          <w:lang w:eastAsia="ko-KR"/>
        </w:rPr>
        <w:t>T_</w:t>
      </w:r>
      <w:r w:rsidRPr="00FF4A1F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GI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or </w:t>
      </w:r>
      <w:r w:rsidRPr="00FF4A1F">
        <w:rPr>
          <w:rFonts w:ascii="TimesNewRoman" w:hAnsi="TimesNewRoman" w:cs="TimesNewRoman" w:hint="eastAsia"/>
          <w:i/>
          <w:color w:val="000000"/>
          <w:sz w:val="20"/>
          <w:lang w:eastAsia="ko-KR"/>
        </w:rPr>
        <w:t>T_</w:t>
      </w:r>
      <w:r w:rsidRPr="00FF4A1F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SGI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because Table 22-4 comes later in the draft. </w:t>
      </w:r>
    </w:p>
    <w:p w:rsidR="00FF4A1F" w:rsidRPr="00FF4A1F" w:rsidRDefault="00FF4A1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shd w:val="pct15" w:color="auto" w:fill="FFFFFF"/>
          <w:lang w:eastAsia="ko-KR"/>
        </w:rPr>
        <w:t>Comments on subband things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1134"/>
        <w:gridCol w:w="2895"/>
        <w:gridCol w:w="2373"/>
        <w:gridCol w:w="1506"/>
      </w:tblGrid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2384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124.46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"appropriate phase rotation for each 20 MHz sub-band" is vague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Add reference as per 22.3.4.2; here and in each other subclause in 22.3.4; also 22.3.4.9.4</w:t>
            </w:r>
          </w:p>
        </w:tc>
        <w:tc>
          <w:tcPr>
            <w:tcW w:w="1506" w:type="dxa"/>
          </w:tcPr>
          <w:p w:rsidR="00AA21DF" w:rsidRPr="00667019" w:rsidRDefault="000D7E2F" w:rsidP="00FF6B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 See in 11/1282r0</w:t>
            </w:r>
          </w:p>
        </w:tc>
      </w:tr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2383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126.33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22.3.4.7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 20 MHz subchannel is sometimes called a sub-band or subband, but say 5.15-5.25 GHz is more naturally a subband of the 5 GHz band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 xml:space="preserve">Replace sub-band or subband by "20 MHz subchannel", throughout clause 22 when applying to 20 MHz. Sometimes subband refers to the 80 MHz within a 160 or 80+80 MHz transmission - likely "80 MHz subchannel" would be suitable there also (or just </w:t>
            </w: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primary80/secondary80)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AGREE in PRINCIPLE. See in 11/1282r0</w:t>
            </w:r>
          </w:p>
        </w:tc>
      </w:tr>
    </w:tbl>
    <w:p w:rsidR="00AA21DF" w:rsidRPr="00AA21DF" w:rsidRDefault="00AA21DF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A21DF" w:rsidRDefault="00FF4A1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FF4A1F" w:rsidRDefault="00FF4A1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Introduced 20MHz sub</w:t>
      </w:r>
      <w:r w:rsidR="00FF6BE4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channel 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in this clause </w:t>
      </w:r>
      <w:r w:rsidR="00FF6BE4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22 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>as commenter suggested.</w:t>
      </w:r>
      <w:r w:rsidR="00FF6BE4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But, for 80MHz subband, it seems better to introduce the term </w:t>
      </w:r>
      <w:r w:rsidR="00FF6BE4">
        <w:rPr>
          <w:rFonts w:ascii="TimesNewRoman" w:hAnsi="TimesNewRoman" w:cs="TimesNewRoman"/>
          <w:color w:val="000000"/>
          <w:sz w:val="20"/>
          <w:lang w:eastAsia="ko-KR"/>
        </w:rPr>
        <w:t>“</w:t>
      </w:r>
      <w:r w:rsidR="00FF6BE4">
        <w:rPr>
          <w:rFonts w:ascii="TimesNewRoman" w:hAnsi="TimesNewRoman" w:cs="TimesNewRoman" w:hint="eastAsia"/>
          <w:color w:val="000000"/>
          <w:sz w:val="20"/>
          <w:lang w:eastAsia="ko-KR"/>
        </w:rPr>
        <w:t>frequency segment</w:t>
      </w:r>
      <w:r w:rsidR="00FF6BE4">
        <w:rPr>
          <w:rFonts w:ascii="TimesNewRoman" w:hAnsi="TimesNewRoman" w:cs="TimesNewRoman"/>
          <w:color w:val="000000"/>
          <w:sz w:val="20"/>
          <w:lang w:eastAsia="ko-KR"/>
        </w:rPr>
        <w:t>”</w:t>
      </w:r>
      <w:r w:rsidR="00FF6BE4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. </w:t>
      </w: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B4147E" w:rsidRPr="00FF4A1F" w:rsidRDefault="00B4147E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53288" w:rsidRDefault="00F532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53288" w:rsidRPr="00B4147E" w:rsidRDefault="00F53288" w:rsidP="004E34D7">
      <w:pPr>
        <w:rPr>
          <w:rFonts w:ascii="TimesNewRoman" w:hAnsi="TimesNewRoman" w:cs="TimesNewRoman"/>
          <w:b/>
          <w:color w:val="000000"/>
          <w:sz w:val="24"/>
          <w:lang w:eastAsia="ko-KR"/>
        </w:rPr>
      </w:pPr>
      <w:r w:rsidRPr="00B4147E">
        <w:rPr>
          <w:rFonts w:ascii="TimesNewRoman" w:hAnsi="TimesNewRoman" w:cs="TimesNewRoman" w:hint="eastAsia"/>
          <w:b/>
          <w:color w:val="000000"/>
          <w:sz w:val="24"/>
          <w:shd w:val="pct15" w:color="auto" w:fill="FFFFFF"/>
          <w:lang w:eastAsia="ko-KR"/>
        </w:rPr>
        <w:t>Comments on text change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1134"/>
        <w:gridCol w:w="2895"/>
        <w:gridCol w:w="2373"/>
        <w:gridCol w:w="1506"/>
      </w:tblGrid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2375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124.26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"each transmit chain"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"each transmit chain and frequency segment"; here and in each subclause in 22.3.4, but this also arises elsewhere e.g. 22.3.4.9.4, 23.3.10.11.1 (search for "transmit chain")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2377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124.65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"add the reserved bits and Ntail bits. … Calculate the CRC and append it" - presumably after the tail bits.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Rewrite: add the reserved bits, append the calculated CRC, then append the Ntail tail bits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 in PRINCIPLE. See in 11/1282r0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2378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125.50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22.3.4.6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"exactly the STSs … PSDU". Arguably for MU there are an array of PSDUs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"all the STSs used for transmission of all the PSDUs"</w:t>
            </w:r>
          </w:p>
        </w:tc>
        <w:tc>
          <w:tcPr>
            <w:tcW w:w="1506" w:type="dxa"/>
          </w:tcPr>
          <w:p w:rsidR="00AA21DF" w:rsidRPr="00667019" w:rsidRDefault="00AA21DF" w:rsidP="00D344A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AGREE. See in 11/1282r0</w:t>
            </w:r>
          </w:p>
        </w:tc>
      </w:tr>
    </w:tbl>
    <w:p w:rsidR="00AA21DF" w:rsidRDefault="00AA21D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It is correct that CSD is applied to each transmit chain (or space-time stream) and frequency segment. </w:t>
      </w:r>
    </w:p>
    <w:p w:rsidR="00724E71" w:rsidRDefault="00724E71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As for upconverting in analog and RF, I did not introduce </w:t>
      </w:r>
      <w:r>
        <w:rPr>
          <w:rFonts w:ascii="TimesNewRoman" w:hAnsi="TimesNewRoman" w:cs="TimesNewRoman"/>
          <w:color w:val="000000"/>
          <w:sz w:val="20"/>
          <w:lang w:eastAsia="ko-KR"/>
        </w:rPr>
        <w:t>“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>each frequency segment</w:t>
      </w:r>
      <w:r>
        <w:rPr>
          <w:rFonts w:ascii="TimesNewRoman" w:hAnsi="TimesNewRoman" w:cs="TimesNewRoman"/>
          <w:color w:val="000000"/>
          <w:sz w:val="20"/>
          <w:lang w:eastAsia="ko-KR"/>
        </w:rPr>
        <w:t>”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because it depends on implementation to do upconversion its waveform per each segment or per entire 160MHz when we transmit contiguous/non-contiguous 80+80 MHz PPDU.</w:t>
      </w: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B4147E" w:rsidRDefault="00B4147E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FF6BE4" w:rsidRDefault="00FF6BE4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AA21DF" w:rsidRPr="00B4147E" w:rsidRDefault="00F53288" w:rsidP="004E34D7">
      <w:pPr>
        <w:rPr>
          <w:rFonts w:ascii="TimesNewRoman" w:hAnsi="TimesNewRoman" w:cs="TimesNewRoman"/>
          <w:b/>
          <w:color w:val="000000"/>
          <w:sz w:val="24"/>
          <w:lang w:eastAsia="ko-KR"/>
        </w:rPr>
      </w:pPr>
      <w:r w:rsidRPr="00B4147E"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  <w:t xml:space="preserve">Comments </w:t>
      </w:r>
      <w:r w:rsidRPr="00B4147E">
        <w:rPr>
          <w:rFonts w:ascii="TimesNewRoman" w:hAnsi="TimesNewRoman" w:cs="TimesNewRoman" w:hint="eastAsia"/>
          <w:b/>
          <w:color w:val="000000"/>
          <w:sz w:val="24"/>
          <w:shd w:val="pct15" w:color="auto" w:fill="FFFFFF"/>
          <w:lang w:eastAsia="ko-KR"/>
        </w:rPr>
        <w:t>on references</w:t>
      </w:r>
    </w:p>
    <w:tbl>
      <w:tblPr>
        <w:tblStyle w:val="a8"/>
        <w:tblW w:w="0" w:type="auto"/>
        <w:tblLook w:val="04A0"/>
      </w:tblPr>
      <w:tblGrid>
        <w:gridCol w:w="817"/>
        <w:gridCol w:w="851"/>
        <w:gridCol w:w="1134"/>
        <w:gridCol w:w="2895"/>
        <w:gridCol w:w="2373"/>
        <w:gridCol w:w="1506"/>
      </w:tblGrid>
      <w:tr w:rsidR="00AA21DF" w:rsidRPr="00667019" w:rsidTr="00AA21DF">
        <w:tc>
          <w:tcPr>
            <w:tcW w:w="817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2692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126.30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22.3.4.7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Incorrect reference.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Change 22.3.8.1.1 to 22.3.8.2.2</w:t>
            </w:r>
          </w:p>
        </w:tc>
        <w:tc>
          <w:tcPr>
            <w:tcW w:w="1506" w:type="dxa"/>
          </w:tcPr>
          <w:p w:rsidR="00AA21DF" w:rsidRPr="00667019" w:rsidRDefault="00AA21DF" w:rsidP="00BF0BB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AGREE. See in 11/1282r0</w:t>
            </w:r>
          </w:p>
        </w:tc>
      </w:tr>
      <w:tr w:rsidR="00AA21DF" w:rsidRPr="00667019" w:rsidTr="00F53288">
        <w:tc>
          <w:tcPr>
            <w:tcW w:w="817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3678</w:t>
            </w:r>
          </w:p>
        </w:tc>
        <w:tc>
          <w:tcPr>
            <w:tcW w:w="851" w:type="dxa"/>
          </w:tcPr>
          <w:p w:rsidR="00AA21DF" w:rsidRPr="00667019" w:rsidRDefault="00AA21DF" w:rsidP="00F5328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126.30</w:t>
            </w:r>
          </w:p>
        </w:tc>
        <w:tc>
          <w:tcPr>
            <w:tcW w:w="1134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22.3.4.7</w:t>
            </w:r>
          </w:p>
        </w:tc>
        <w:tc>
          <w:tcPr>
            <w:tcW w:w="2895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Apply CSD for each space-time stream as described in 22.3.8.1.1, should refer to 22.3.8.2.2</w:t>
            </w:r>
          </w:p>
        </w:tc>
        <w:tc>
          <w:tcPr>
            <w:tcW w:w="2373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Change reference to 22.3.8.2.2.</w:t>
            </w:r>
          </w:p>
        </w:tc>
        <w:tc>
          <w:tcPr>
            <w:tcW w:w="1506" w:type="dxa"/>
          </w:tcPr>
          <w:p w:rsidR="00AA21DF" w:rsidRPr="00667019" w:rsidRDefault="00AA21DF" w:rsidP="00F5328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sz w:val="20"/>
                <w:lang w:val="en-US" w:eastAsia="ko-KR"/>
              </w:rPr>
              <w:t>AGREE. See in 11/1282r0</w:t>
            </w:r>
          </w:p>
        </w:tc>
      </w:tr>
    </w:tbl>
    <w:p w:rsidR="00AA21DF" w:rsidRDefault="00AA21D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615771" w:rsidRDefault="00615771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BF0BB2" w:rsidRDefault="00BF0BB2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/>
          <w:color w:val="000000"/>
          <w:sz w:val="20"/>
          <w:lang w:eastAsia="ko-KR"/>
        </w:rPr>
        <w:br w:type="page"/>
      </w:r>
    </w:p>
    <w:p w:rsidR="00BF0BB2" w:rsidRDefault="00BF0BB2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615771" w:rsidRDefault="00615771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4E34D7" w:rsidRPr="00FD3956" w:rsidRDefault="004E34D7" w:rsidP="004E34D7">
      <w:pPr>
        <w:rPr>
          <w:b/>
        </w:rPr>
      </w:pPr>
      <w:r w:rsidRPr="00FD3956">
        <w:rPr>
          <w:b/>
          <w:highlight w:val="yellow"/>
        </w:rPr>
        <w:t xml:space="preserve">TGac editor: modify </w:t>
      </w:r>
      <w:r w:rsidR="00F53288">
        <w:rPr>
          <w:rFonts w:hint="eastAsia"/>
          <w:b/>
          <w:highlight w:val="yellow"/>
          <w:lang w:eastAsia="ko-KR"/>
        </w:rPr>
        <w:t>clause 22.3.4</w:t>
      </w:r>
      <w:r w:rsidR="00BF0BB2">
        <w:rPr>
          <w:rFonts w:hint="eastAsia"/>
          <w:b/>
          <w:highlight w:val="yellow"/>
          <w:lang w:eastAsia="ko-KR"/>
        </w:rPr>
        <w:t xml:space="preserve"> based on Draft 1.1</w:t>
      </w:r>
      <w:r w:rsidRPr="00FD3956">
        <w:rPr>
          <w:b/>
          <w:highlight w:val="yellow"/>
        </w:rPr>
        <w:t>, as follows</w:t>
      </w:r>
    </w:p>
    <w:p w:rsidR="00667019" w:rsidRDefault="00667019" w:rsidP="004E34D7">
      <w:pPr>
        <w:rPr>
          <w:ins w:id="79" w:author="Minho_4" w:date="2011-09-20T14:05:00Z"/>
          <w:rFonts w:ascii="TimesNewRoman" w:hAnsi="TimesNewRoman" w:cs="TimesNewRoman"/>
          <w:color w:val="000000"/>
          <w:sz w:val="20"/>
          <w:lang w:eastAsia="ko-KR"/>
        </w:rPr>
      </w:pPr>
    </w:p>
    <w:p w:rsidR="00A528DC" w:rsidRPr="00BF0BB2" w:rsidRDefault="00A528DC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ins w:id="80" w:author="Minho_4" w:date="2011-09-20T14:05:00Z">
        <w:r>
          <w:rPr>
            <w:rFonts w:ascii="TimesNewRoman" w:hAnsi="TimesNewRoman" w:cs="TimesNewRoman" w:hint="eastAsia"/>
            <w:color w:val="000000"/>
            <w:sz w:val="20"/>
            <w:lang w:eastAsia="ko-KR"/>
          </w:rPr>
          <w:t>FYI, I changed clause  17 into clause 18, which is currenly for 11mb D10.0</w:t>
        </w:r>
      </w:ins>
    </w:p>
    <w:p w:rsidR="00667019" w:rsidRDefault="00667019" w:rsidP="00667019">
      <w:pPr>
        <w:pStyle w:val="H3"/>
        <w:numPr>
          <w:ilvl w:val="0"/>
          <w:numId w:val="19"/>
        </w:numPr>
        <w:rPr>
          <w:w w:val="100"/>
        </w:rPr>
      </w:pPr>
      <w:bookmarkStart w:id="81" w:name="RTF36383730303a2048332c312e"/>
      <w:r>
        <w:rPr>
          <w:w w:val="100"/>
        </w:rPr>
        <w:t>Overview of the PPDU encoding process</w:t>
      </w:r>
      <w:bookmarkEnd w:id="81"/>
    </w:p>
    <w:p w:rsidR="00667019" w:rsidRDefault="00667019" w:rsidP="00667019">
      <w:pPr>
        <w:pStyle w:val="H4"/>
        <w:numPr>
          <w:ilvl w:val="0"/>
          <w:numId w:val="20"/>
        </w:numPr>
        <w:rPr>
          <w:w w:val="100"/>
        </w:rPr>
      </w:pPr>
      <w:r>
        <w:rPr>
          <w:w w:val="100"/>
        </w:rPr>
        <w:t>General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This subclause provides an overview of the VHT PPDU encoding process.</w:t>
      </w:r>
    </w:p>
    <w:p w:rsidR="00667019" w:rsidRDefault="00667019" w:rsidP="00667019">
      <w:pPr>
        <w:pStyle w:val="H4"/>
        <w:numPr>
          <w:ilvl w:val="0"/>
          <w:numId w:val="21"/>
        </w:numPr>
        <w:rPr>
          <w:w w:val="100"/>
        </w:rPr>
      </w:pPr>
      <w:r>
        <w:rPr>
          <w:w w:val="100"/>
        </w:rPr>
        <w:t>Construction of L-STF</w:t>
      </w:r>
      <w:del w:id="82" w:author="minho" w:date="2011-09-20T10:59:00Z">
        <w:r w:rsidDel="00C216C6">
          <w:rPr>
            <w:w w:val="100"/>
          </w:rPr>
          <w:delText xml:space="preserve"> and L-LTF</w:delText>
        </w:r>
      </w:del>
    </w:p>
    <w:p w:rsidR="00667019" w:rsidRDefault="00667019" w:rsidP="00667019">
      <w:pPr>
        <w:pStyle w:val="Body"/>
        <w:rPr>
          <w:w w:val="100"/>
        </w:rPr>
      </w:pPr>
      <w:r w:rsidRPr="00667019">
        <w:rPr>
          <w:w w:val="100"/>
        </w:rPr>
        <w:t>Construct the L-STF</w:t>
      </w:r>
      <w:del w:id="83" w:author="minho" w:date="2011-09-20T11:56:00Z">
        <w:r w:rsidRPr="00667019" w:rsidDel="00B4147E">
          <w:rPr>
            <w:w w:val="100"/>
          </w:rPr>
          <w:delText xml:space="preserve"> and L-LTF</w:delText>
        </w:r>
      </w:del>
      <w:r w:rsidRPr="00667019">
        <w:rPr>
          <w:w w:val="100"/>
        </w:rPr>
        <w:t xml:space="preserve"> </w:t>
      </w:r>
      <w:r>
        <w:rPr>
          <w:w w:val="100"/>
        </w:rPr>
        <w:t>fields</w:t>
      </w:r>
      <w:r>
        <w:rPr>
          <w:vanish/>
          <w:w w:val="100"/>
        </w:rPr>
        <w:t>(#314)</w:t>
      </w:r>
      <w:r>
        <w:rPr>
          <w:w w:val="100"/>
        </w:rPr>
        <w:t xml:space="preserve"> </w:t>
      </w:r>
      <w:r w:rsidRPr="00667019">
        <w:rPr>
          <w:w w:val="100"/>
        </w:rPr>
        <w:t xml:space="preserve">as defined </w:t>
      </w:r>
      <w:r>
        <w:rPr>
          <w:w w:val="100"/>
        </w:rPr>
        <w:t>in</w:t>
      </w:r>
      <w:r w:rsidRPr="00667019">
        <w:rPr>
          <w:w w:val="100"/>
        </w:rPr>
        <w:t xml:space="preserve"> Clause 1</w:t>
      </w:r>
      <w:del w:id="84" w:author="minho" w:date="2011-09-20T03:47:00Z">
        <w:r w:rsidRPr="00667019" w:rsidDel="000D0295">
          <w:rPr>
            <w:w w:val="100"/>
          </w:rPr>
          <w:delText>7</w:delText>
        </w:r>
      </w:del>
      <w:ins w:id="85" w:author="minho" w:date="2011-09-20T03:47:00Z">
        <w:r w:rsidR="000D0295">
          <w:rPr>
            <w:rFonts w:hint="eastAsia"/>
            <w:w w:val="100"/>
          </w:rPr>
          <w:t>8</w:t>
        </w:r>
      </w:ins>
      <w:r>
        <w:rPr>
          <w:w w:val="100"/>
        </w:rPr>
        <w:t xml:space="preserve"> with the following extensions and highlights:</w:t>
      </w:r>
      <w:r>
        <w:rPr>
          <w:vanish/>
          <w:w w:val="100"/>
        </w:rPr>
        <w:t>(#311)</w:t>
      </w:r>
    </w:p>
    <w:p w:rsidR="00667019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>
        <w:rPr>
          <w:vanish/>
          <w:w w:val="100"/>
        </w:rPr>
        <w:t>(#312)</w:t>
      </w:r>
      <w:r>
        <w:rPr>
          <w:w w:val="100"/>
        </w:rPr>
        <w:t>Determin</w:t>
      </w:r>
      <w:r w:rsidRPr="00667019">
        <w:rPr>
          <w:w w:val="100"/>
        </w:rPr>
        <w:t>e</w:t>
      </w:r>
      <w:r>
        <w:rPr>
          <w:w w:val="100"/>
        </w:rPr>
        <w:t xml:space="preserve"> the CH_BANDWIDTH from the TXVECTOR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 w:rsidRPr="00667019">
        <w:rPr>
          <w:w w:val="100"/>
        </w:rPr>
        <w:t>Sequence generation</w:t>
      </w:r>
      <w:r>
        <w:rPr>
          <w:w w:val="100"/>
        </w:rPr>
        <w:t>: Generate</w:t>
      </w:r>
      <w:r>
        <w:rPr>
          <w:vanish/>
          <w:w w:val="100"/>
        </w:rPr>
        <w:t>(#314)</w:t>
      </w:r>
      <w:r>
        <w:rPr>
          <w:w w:val="100"/>
        </w:rPr>
        <w:t xml:space="preserve"> the </w:t>
      </w:r>
      <w:r w:rsidRPr="00667019">
        <w:rPr>
          <w:w w:val="100"/>
        </w:rPr>
        <w:t>L-STF</w:t>
      </w:r>
      <w:del w:id="86" w:author="minho" w:date="2011-09-20T11:55:00Z">
        <w:r w:rsidRPr="00667019" w:rsidDel="00B4147E">
          <w:rPr>
            <w:w w:val="100"/>
          </w:rPr>
          <w:delText xml:space="preserve"> and L-LTF</w:delText>
        </w:r>
      </w:del>
      <w:r w:rsidRPr="00667019">
        <w:rPr>
          <w:w w:val="100"/>
        </w:rPr>
        <w:t xml:space="preserve"> sequence</w:t>
      </w:r>
      <w:r>
        <w:rPr>
          <w:w w:val="100"/>
        </w:rPr>
        <w:t>s</w:t>
      </w:r>
      <w:r w:rsidRPr="00667019">
        <w:rPr>
          <w:w w:val="100"/>
        </w:rPr>
        <w:t xml:space="preserve"> as described in 1</w:t>
      </w:r>
      <w:del w:id="87" w:author="minho" w:date="2011-09-20T03:44:00Z">
        <w:r w:rsidRPr="00667019" w:rsidDel="00343B21">
          <w:rPr>
            <w:w w:val="100"/>
          </w:rPr>
          <w:delText>7</w:delText>
        </w:r>
      </w:del>
      <w:ins w:id="88" w:author="minho" w:date="2011-09-20T03:44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.3.3</w:t>
      </w:r>
      <w:r>
        <w:rPr>
          <w:w w:val="100"/>
        </w:rPr>
        <w:t xml:space="preserve"> (PLCP preamble (SYNC))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</w:p>
    <w:p w:rsidR="000D7E2F" w:rsidRDefault="00130B38" w:rsidP="00667019">
      <w:pPr>
        <w:pStyle w:val="L11"/>
        <w:numPr>
          <w:ilvl w:val="0"/>
          <w:numId w:val="5"/>
        </w:numPr>
        <w:ind w:left="640" w:hanging="440"/>
        <w:rPr>
          <w:ins w:id="89" w:author="minho" w:date="2011-09-20T11:09:00Z"/>
          <w:w w:val="100"/>
        </w:rPr>
      </w:pPr>
      <w:ins w:id="90" w:author="Minho_4" w:date="2011-09-20T12:35:00Z">
        <w:r>
          <w:rPr>
            <w:rFonts w:hint="eastAsia"/>
            <w:w w:val="100"/>
          </w:rPr>
          <w:t xml:space="preserve">Duplication and </w:t>
        </w:r>
      </w:ins>
      <w:ins w:id="91" w:author="minho" w:date="2011-09-20T11:09:00Z">
        <w:del w:id="92" w:author="Minho_4" w:date="2011-09-20T12:35:00Z">
          <w:r w:rsidR="000D7E2F" w:rsidDel="00130B38">
            <w:rPr>
              <w:rFonts w:hint="eastAsia"/>
              <w:w w:val="100"/>
            </w:rPr>
            <w:delText>P</w:delText>
          </w:r>
        </w:del>
      </w:ins>
      <w:ins w:id="93" w:author="Minho_4" w:date="2011-09-20T12:35:00Z">
        <w:r>
          <w:rPr>
            <w:rFonts w:hint="eastAsia"/>
            <w:w w:val="100"/>
          </w:rPr>
          <w:t>p</w:t>
        </w:r>
      </w:ins>
      <w:ins w:id="94" w:author="minho" w:date="2011-09-20T11:09:00Z">
        <w:r w:rsidR="000D7E2F">
          <w:rPr>
            <w:rFonts w:hint="eastAsia"/>
            <w:w w:val="100"/>
          </w:rPr>
          <w:t>hase rotation: Duplicate the L-STF over each 20 MHz of the CH_BANDWIDTH. Apply appropriate phase rotation for each 20 MHz sub</w:t>
        </w:r>
      </w:ins>
      <w:ins w:id="95" w:author="minho" w:date="2011-09-20T11:24:00Z">
        <w:r w:rsidR="00FF6BE4">
          <w:rPr>
            <w:rFonts w:hint="eastAsia"/>
            <w:w w:val="100"/>
          </w:rPr>
          <w:t>channel</w:t>
        </w:r>
      </w:ins>
      <w:ins w:id="96" w:author="minho" w:date="2011-09-20T11:09:00Z">
        <w:r w:rsidR="000D7E2F">
          <w:rPr>
            <w:rFonts w:hint="eastAsia"/>
            <w:w w:val="100"/>
          </w:rPr>
          <w:t xml:space="preserve"> as described in 22.3.7 (Mathemati</w:t>
        </w:r>
      </w:ins>
      <w:ins w:id="97" w:author="minho" w:date="2011-09-20T11:10:00Z">
        <w:r w:rsidR="000D7E2F">
          <w:rPr>
            <w:rFonts w:hint="eastAsia"/>
            <w:w w:val="100"/>
          </w:rPr>
          <w:t>cal description of signals)</w:t>
        </w:r>
      </w:ins>
    </w:p>
    <w:p w:rsidR="00667019" w:rsidRPr="00615771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 w:rsidRPr="00615771">
        <w:rPr>
          <w:w w:val="100"/>
        </w:rPr>
        <w:t xml:space="preserve">IDFT: </w:t>
      </w:r>
      <w:del w:id="98" w:author="minho" w:date="2011-09-20T11:10:00Z">
        <w:r w:rsidRPr="00615771" w:rsidDel="000D7E2F">
          <w:rPr>
            <w:w w:val="100"/>
          </w:rPr>
          <w:delText>Duplicate the L-STF and L-LTF</w:delText>
        </w:r>
        <w:r w:rsidRPr="00615771" w:rsidDel="000D7E2F">
          <w:rPr>
            <w:vanish/>
            <w:w w:val="100"/>
          </w:rPr>
          <w:delText>(#979)</w:delText>
        </w:r>
        <w:r w:rsidRPr="00615771" w:rsidDel="000D7E2F">
          <w:rPr>
            <w:w w:val="100"/>
          </w:rPr>
          <w:delText xml:space="preserve"> over each 20 MHz of the CH_BANDWIDTH. Apply appropriate phase rotation for each 20 MHz sub-band as described in </w:delText>
        </w:r>
        <w:r w:rsidR="00C94517" w:rsidRPr="00615771" w:rsidDel="000D7E2F">
          <w:rPr>
            <w:w w:val="100"/>
            <w:lang w:val="ko-KR"/>
          </w:rPr>
          <w:fldChar w:fldCharType="begin"/>
        </w:r>
        <w:r w:rsidRPr="00615771" w:rsidDel="000D7E2F">
          <w:rPr>
            <w:w w:val="100"/>
          </w:rPr>
          <w:delInstrText xml:space="preserve"> REF RTF37363338353a2048332c312e \h</w:delInstrText>
        </w:r>
        <w:r w:rsidR="00C94517" w:rsidRPr="00615771" w:rsidDel="000D7E2F">
          <w:rPr>
            <w:w w:val="100"/>
            <w:lang w:val="ko-KR"/>
          </w:rPr>
        </w:r>
        <w:r w:rsidR="00C94517" w:rsidRPr="00615771" w:rsidDel="000D7E2F">
          <w:rPr>
            <w:w w:val="100"/>
            <w:lang w:val="ko-KR"/>
          </w:rPr>
          <w:fldChar w:fldCharType="separate"/>
        </w:r>
        <w:r w:rsidRPr="00615771" w:rsidDel="000D7E2F">
          <w:rPr>
            <w:w w:val="100"/>
          </w:rPr>
          <w:delText>22.3.7 (Mathematical description of signals)</w:delText>
        </w:r>
        <w:r w:rsidR="00C94517" w:rsidRPr="00615771" w:rsidDel="000D7E2F">
          <w:rPr>
            <w:w w:val="100"/>
            <w:lang w:val="ko-KR"/>
          </w:rPr>
          <w:fldChar w:fldCharType="end"/>
        </w:r>
        <w:r w:rsidRPr="00615771" w:rsidDel="000D7E2F">
          <w:rPr>
            <w:w w:val="100"/>
          </w:rPr>
          <w:delText xml:space="preserve"> and c</w:delText>
        </w:r>
      </w:del>
      <w:ins w:id="99" w:author="minho" w:date="2011-09-20T11:10:00Z">
        <w:r w:rsidR="000D7E2F">
          <w:rPr>
            <w:rFonts w:hint="eastAsia"/>
            <w:w w:val="100"/>
          </w:rPr>
          <w:t>C</w:t>
        </w:r>
      </w:ins>
      <w:r w:rsidRPr="00615771">
        <w:rPr>
          <w:w w:val="100"/>
        </w:rPr>
        <w:t xml:space="preserve">ompute the </w:t>
      </w:r>
      <w:r w:rsidR="00BF0BB2">
        <w:rPr>
          <w:rFonts w:hint="eastAsia"/>
          <w:w w:val="100"/>
        </w:rPr>
        <w:t>i</w:t>
      </w:r>
      <w:r w:rsidRPr="00615771">
        <w:rPr>
          <w:w w:val="100"/>
        </w:rPr>
        <w:t xml:space="preserve">nverse </w:t>
      </w:r>
      <w:r w:rsidR="00BF0BB2">
        <w:rPr>
          <w:rFonts w:hint="eastAsia"/>
          <w:w w:val="100"/>
        </w:rPr>
        <w:t>d</w:t>
      </w:r>
      <w:r w:rsidRPr="00615771">
        <w:rPr>
          <w:w w:val="100"/>
        </w:rPr>
        <w:t xml:space="preserve">iscrete Fourier </w:t>
      </w:r>
      <w:r w:rsidR="00BF0BB2">
        <w:rPr>
          <w:rFonts w:hint="eastAsia"/>
          <w:w w:val="100"/>
        </w:rPr>
        <w:t>t</w:t>
      </w:r>
      <w:r w:rsidRPr="00615771">
        <w:rPr>
          <w:w w:val="100"/>
        </w:rPr>
        <w:t>ransform</w:t>
      </w:r>
      <w:r w:rsidRPr="00615771">
        <w:rPr>
          <w:vanish/>
          <w:w w:val="100"/>
        </w:rPr>
        <w:t>(#315)</w:t>
      </w:r>
      <w:r w:rsidR="00BF0BB2">
        <w:rPr>
          <w:rFonts w:hint="eastAsia"/>
          <w:w w:val="100"/>
        </w:rPr>
        <w:t xml:space="preserve"> </w:t>
      </w:r>
      <w:r w:rsidR="00BF0BB2" w:rsidRPr="00BF0BB2">
        <w:rPr>
          <w:rFonts w:hint="eastAsia"/>
          <w:color w:val="00B050"/>
          <w:w w:val="100"/>
        </w:rPr>
        <w:t>(#2374).</w:t>
      </w:r>
    </w:p>
    <w:p w:rsidR="00667019" w:rsidRPr="00615771" w:rsidRDefault="00667019" w:rsidP="00615771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67019">
        <w:rPr>
          <w:w w:val="100"/>
        </w:rPr>
        <w:t xml:space="preserve">CSD: </w:t>
      </w:r>
      <w:r>
        <w:rPr>
          <w:w w:val="100"/>
        </w:rPr>
        <w:t>Apply CSD for each transmit chain</w:t>
      </w:r>
      <w:r w:rsidRPr="00667019">
        <w:rPr>
          <w:w w:val="100"/>
        </w:rPr>
        <w:t xml:space="preserve"> </w:t>
      </w:r>
      <w:ins w:id="100" w:author="minho" w:date="2011-09-20T11:33:00Z">
        <w:r w:rsidR="00FF6BE4">
          <w:rPr>
            <w:rFonts w:hint="eastAsia"/>
            <w:w w:val="100"/>
          </w:rPr>
          <w:t xml:space="preserve">and frequency segment </w:t>
        </w:r>
      </w:ins>
      <w:r w:rsidRPr="00667019">
        <w:rPr>
          <w:w w:val="100"/>
        </w:rPr>
        <w:t xml:space="preserve">as described in </w:t>
      </w:r>
      <w:r w:rsidR="00C94517" w:rsidRPr="00615771">
        <w:rPr>
          <w:w w:val="100"/>
          <w:lang w:val="ko-KR"/>
        </w:rPr>
        <w:fldChar w:fldCharType="begin"/>
      </w:r>
      <w:r w:rsidRPr="00667019">
        <w:rPr>
          <w:w w:val="100"/>
        </w:rPr>
        <w:instrText xml:space="preserve"> REF  RTF36383131343a2048352c312e \h</w:instrText>
      </w:r>
      <w:r w:rsidR="00C94517" w:rsidRPr="00615771">
        <w:rPr>
          <w:w w:val="100"/>
          <w:lang w:val="ko-KR"/>
        </w:rPr>
      </w:r>
      <w:r w:rsidR="00C94517" w:rsidRPr="00615771">
        <w:rPr>
          <w:w w:val="100"/>
          <w:lang w:val="ko-KR"/>
        </w:rPr>
        <w:fldChar w:fldCharType="separate"/>
      </w:r>
      <w:r w:rsidRPr="00667019">
        <w:rPr>
          <w:w w:val="100"/>
        </w:rPr>
        <w:t>22.3.8.1.1 (Cyclic shift definition</w:t>
      </w:r>
      <w:r w:rsidRPr="00615771">
        <w:rPr>
          <w:w w:val="100"/>
        </w:rPr>
        <w:t>)</w:t>
      </w:r>
      <w:r w:rsidR="00C94517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del w:id="101" w:author="minho" w:date="2011-09-20T10:59:00Z">
        <w:r w:rsidRPr="00667019" w:rsidDel="00C216C6">
          <w:rPr>
            <w:w w:val="100"/>
          </w:rPr>
          <w:delText xml:space="preserve">Insert GI and </w:delText>
        </w:r>
        <w:r w:rsidDel="00C216C6">
          <w:rPr>
            <w:w w:val="100"/>
          </w:rPr>
          <w:delText xml:space="preserve">apply </w:delText>
        </w:r>
      </w:del>
      <w:ins w:id="102" w:author="Minho_4" w:date="2011-09-22T09:05:00Z">
        <w:r w:rsidR="00157EA2">
          <w:rPr>
            <w:rFonts w:hint="eastAsia"/>
            <w:w w:val="100"/>
          </w:rPr>
          <w:t xml:space="preserve">Insert GI and apply </w:t>
        </w:r>
      </w:ins>
      <w:ins w:id="103" w:author="minho" w:date="2011-09-20T10:59:00Z">
        <w:del w:id="104" w:author="Minho_4" w:date="2011-09-22T09:06:00Z">
          <w:r w:rsidR="00C216C6" w:rsidDel="00157EA2">
            <w:rPr>
              <w:rFonts w:hint="eastAsia"/>
              <w:w w:val="100"/>
            </w:rPr>
            <w:delText>W</w:delText>
          </w:r>
        </w:del>
      </w:ins>
      <w:ins w:id="105" w:author="Minho_4" w:date="2011-09-22T09:06:00Z">
        <w:r w:rsidR="00157EA2">
          <w:rPr>
            <w:rFonts w:hint="eastAsia"/>
            <w:w w:val="100"/>
          </w:rPr>
          <w:t>w</w:t>
        </w:r>
      </w:ins>
      <w:del w:id="106" w:author="minho" w:date="2011-09-20T10:59:00Z">
        <w:r w:rsidDel="00C216C6">
          <w:rPr>
            <w:w w:val="100"/>
          </w:rPr>
          <w:delText>w</w:delText>
        </w:r>
      </w:del>
      <w:r w:rsidRPr="00667019">
        <w:rPr>
          <w:w w:val="100"/>
        </w:rPr>
        <w:t>indow</w:t>
      </w:r>
      <w:r>
        <w:rPr>
          <w:w w:val="100"/>
        </w:rPr>
        <w:t>ing</w:t>
      </w:r>
      <w:r>
        <w:rPr>
          <w:vanish/>
          <w:w w:val="100"/>
        </w:rPr>
        <w:t>(#893)</w:t>
      </w:r>
      <w:r w:rsidRPr="00667019">
        <w:rPr>
          <w:w w:val="100"/>
        </w:rPr>
        <w:t xml:space="preserve">: </w:t>
      </w:r>
      <w:ins w:id="107" w:author="Minho_4" w:date="2011-09-22T09:06:00Z">
        <w:r w:rsidR="00157EA2">
          <w:rPr>
            <w:rFonts w:hint="eastAsia"/>
            <w:w w:val="100"/>
          </w:rPr>
          <w:t xml:space="preserve">Prepend a GI (LONG_GI) and </w:t>
        </w:r>
      </w:ins>
      <w:del w:id="108" w:author="minho" w:date="2011-09-20T09:59:00Z">
        <w:r w:rsidRPr="00667019" w:rsidDel="003E1F36">
          <w:rPr>
            <w:w w:val="100"/>
          </w:rPr>
          <w:delText>P</w:delText>
        </w:r>
        <w:r w:rsidDel="003E1F36">
          <w:rPr>
            <w:w w:val="100"/>
          </w:rPr>
          <w:delText>repend a GI</w:delText>
        </w:r>
        <w:r w:rsidRPr="00667019" w:rsidDel="003E1F36">
          <w:rPr>
            <w:w w:val="100"/>
          </w:rPr>
          <w:delText xml:space="preserve"> (800</w:delText>
        </w:r>
        <w:r w:rsidDel="003E1F36">
          <w:rPr>
            <w:w w:val="100"/>
          </w:rPr>
          <w:delText> </w:delText>
        </w:r>
        <w:r w:rsidRPr="00667019" w:rsidDel="003E1F36">
          <w:rPr>
            <w:w w:val="100"/>
          </w:rPr>
          <w:delText>ns) and a</w:delText>
        </w:r>
      </w:del>
      <w:ins w:id="109" w:author="minho" w:date="2011-09-20T09:59:00Z">
        <w:del w:id="110" w:author="Minho_4" w:date="2011-09-22T09:06:00Z">
          <w:r w:rsidR="003E1F36" w:rsidDel="00157EA2">
            <w:rPr>
              <w:rFonts w:hint="eastAsia"/>
              <w:w w:val="100"/>
            </w:rPr>
            <w:delText>A</w:delText>
          </w:r>
        </w:del>
      </w:ins>
      <w:ins w:id="111" w:author="Minho_4" w:date="2011-09-22T09:06:00Z">
        <w:r w:rsidR="00157EA2">
          <w:rPr>
            <w:rFonts w:hint="eastAsia"/>
            <w:w w:val="100"/>
          </w:rPr>
          <w:t>a</w:t>
        </w:r>
      </w:ins>
      <w:r w:rsidRPr="00667019">
        <w:rPr>
          <w:w w:val="100"/>
        </w:rPr>
        <w:t xml:space="preserve">pply windowing as described </w:t>
      </w:r>
      <w:r w:rsidR="00BF0BB2">
        <w:rPr>
          <w:rFonts w:ascii="TimesNewRoman" w:hAnsi="TimesNewRoman" w:cs="TimesNewRoman"/>
        </w:rPr>
        <w:t>1</w:t>
      </w:r>
      <w:del w:id="112" w:author="minho" w:date="2011-09-20T03:44:00Z">
        <w:r w:rsidR="00BF0BB2" w:rsidDel="00343B21">
          <w:rPr>
            <w:rFonts w:ascii="TimesNewRoman" w:hAnsi="TimesNewRoman" w:cs="TimesNewRoman"/>
          </w:rPr>
          <w:delText>7</w:delText>
        </w:r>
      </w:del>
      <w:ins w:id="113" w:author="minho" w:date="2011-09-20T03:44:00Z">
        <w:r w:rsidR="00343B21">
          <w:rPr>
            <w:rFonts w:ascii="TimesNewRoman" w:hAnsi="TimesNewRoman" w:cs="TimesNewRoman" w:hint="eastAsia"/>
          </w:rPr>
          <w:t>8</w:t>
        </w:r>
      </w:ins>
      <w:r w:rsidR="00BF0BB2">
        <w:rPr>
          <w:rFonts w:ascii="TimesNewRoman" w:hAnsi="TimesNewRoman" w:cs="TimesNewRoman"/>
        </w:rPr>
        <w:t>.3.2.5 (Mathematical conventions in the signal descriptions)</w:t>
      </w:r>
      <w:r w:rsidR="00343B21">
        <w:rPr>
          <w:rFonts w:ascii="TimesNewRoman" w:hAnsi="TimesNewRoman" w:cs="TimesNewRoman" w:hint="eastAsia"/>
        </w:rPr>
        <w:t xml:space="preserve"> </w:t>
      </w:r>
      <w:r w:rsidR="00BF0BB2">
        <w:rPr>
          <w:rFonts w:ascii="TimesNewRoman" w:hAnsi="TimesNewRoman" w:cs="TimesNewRoman"/>
          <w:color w:val="218B21"/>
        </w:rPr>
        <w:t>(#2057)</w:t>
      </w:r>
      <w:r w:rsidR="00BF0BB2">
        <w:rPr>
          <w:rFonts w:ascii="TimesNewRoman" w:hAnsi="TimesNewRoman" w:cs="TimesNewRoman"/>
        </w:rPr>
        <w:t>.</w:t>
      </w:r>
      <w:ins w:id="114" w:author="minho" w:date="2011-09-20T09:59:00Z">
        <w:r w:rsidR="003E1F36">
          <w:rPr>
            <w:rFonts w:ascii="TimesNewRoman" w:hAnsi="TimesNewRoman" w:cs="TimesNewRoman" w:hint="eastAsia"/>
          </w:rPr>
          <w:t xml:space="preserve"> </w:t>
        </w:r>
      </w:ins>
    </w:p>
    <w:p w:rsidR="00667019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C94517" w:rsidRPr="00615771">
        <w:rPr>
          <w:w w:val="100"/>
          <w:lang w:val="ko-KR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C94517" w:rsidRPr="00615771">
        <w:rPr>
          <w:w w:val="100"/>
          <w:lang w:val="ko-KR"/>
        </w:rPr>
      </w:r>
      <w:r w:rsidR="00C94517" w:rsidRPr="00615771">
        <w:rPr>
          <w:w w:val="100"/>
          <w:lang w:val="ko-KR"/>
        </w:rPr>
        <w:fldChar w:fldCharType="separate"/>
      </w:r>
      <w:r w:rsidRPr="00615771">
        <w:rPr>
          <w:w w:val="100"/>
        </w:rPr>
        <w:t>22.3.8 (VHT preamble)</w:t>
      </w:r>
      <w:r w:rsidR="00C94517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 xml:space="preserve"> for details.</w:t>
      </w:r>
    </w:p>
    <w:p w:rsidR="00C216C6" w:rsidRDefault="00C216C6" w:rsidP="00C216C6">
      <w:pPr>
        <w:pStyle w:val="L2"/>
      </w:pPr>
    </w:p>
    <w:p w:rsidR="00C216C6" w:rsidRDefault="00C216C6" w:rsidP="00C216C6">
      <w:pPr>
        <w:pStyle w:val="L2"/>
      </w:pPr>
    </w:p>
    <w:p w:rsidR="00C216C6" w:rsidRDefault="00C216C6" w:rsidP="00C216C6">
      <w:pPr>
        <w:pStyle w:val="H4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Construction of </w:t>
      </w:r>
      <w:del w:id="115" w:author="minho" w:date="2011-09-20T10:59:00Z">
        <w:r w:rsidDel="00C216C6">
          <w:rPr>
            <w:w w:val="100"/>
          </w:rPr>
          <w:delText xml:space="preserve">L-STF and </w:delText>
        </w:r>
      </w:del>
      <w:r>
        <w:rPr>
          <w:w w:val="100"/>
        </w:rPr>
        <w:t>L-LTF</w:t>
      </w:r>
    </w:p>
    <w:p w:rsidR="00C216C6" w:rsidRDefault="00C216C6" w:rsidP="00C216C6">
      <w:pPr>
        <w:pStyle w:val="Body"/>
        <w:rPr>
          <w:w w:val="100"/>
        </w:rPr>
      </w:pPr>
      <w:r w:rsidRPr="00667019">
        <w:rPr>
          <w:w w:val="100"/>
        </w:rPr>
        <w:t xml:space="preserve">Construct the </w:t>
      </w:r>
      <w:del w:id="116" w:author="minho" w:date="2011-09-20T11:56:00Z">
        <w:r w:rsidRPr="00667019" w:rsidDel="00B4147E">
          <w:rPr>
            <w:w w:val="100"/>
          </w:rPr>
          <w:delText xml:space="preserve">L-STF and </w:delText>
        </w:r>
      </w:del>
      <w:r w:rsidRPr="00667019">
        <w:rPr>
          <w:w w:val="100"/>
        </w:rPr>
        <w:t xml:space="preserve">L-LTF </w:t>
      </w:r>
      <w:r>
        <w:rPr>
          <w:w w:val="100"/>
        </w:rPr>
        <w:t>fields</w:t>
      </w:r>
      <w:r>
        <w:rPr>
          <w:vanish/>
          <w:w w:val="100"/>
        </w:rPr>
        <w:t>(#314)</w:t>
      </w:r>
      <w:r>
        <w:rPr>
          <w:w w:val="100"/>
        </w:rPr>
        <w:t xml:space="preserve"> </w:t>
      </w:r>
      <w:r w:rsidRPr="00667019">
        <w:rPr>
          <w:w w:val="100"/>
        </w:rPr>
        <w:t xml:space="preserve">as defined </w:t>
      </w:r>
      <w:r>
        <w:rPr>
          <w:w w:val="100"/>
        </w:rPr>
        <w:t>in</w:t>
      </w:r>
      <w:r w:rsidRPr="00667019">
        <w:rPr>
          <w:w w:val="100"/>
        </w:rPr>
        <w:t xml:space="preserve"> Clause 1</w:t>
      </w:r>
      <w:del w:id="117" w:author="minho" w:date="2011-09-20T03:47:00Z">
        <w:r w:rsidRPr="00667019" w:rsidDel="000D0295">
          <w:rPr>
            <w:w w:val="100"/>
          </w:rPr>
          <w:delText>7</w:delText>
        </w:r>
      </w:del>
      <w:ins w:id="118" w:author="minho" w:date="2011-09-20T03:47:00Z">
        <w:r>
          <w:rPr>
            <w:rFonts w:hint="eastAsia"/>
            <w:w w:val="100"/>
          </w:rPr>
          <w:t>8</w:t>
        </w:r>
      </w:ins>
      <w:r>
        <w:rPr>
          <w:w w:val="100"/>
        </w:rPr>
        <w:t xml:space="preserve"> with the following extensions and highlights:</w:t>
      </w:r>
      <w:r>
        <w:rPr>
          <w:vanish/>
          <w:w w:val="100"/>
        </w:rPr>
        <w:t>(#311)</w:t>
      </w:r>
    </w:p>
    <w:p w:rsidR="00C216C6" w:rsidRDefault="00C216C6" w:rsidP="00C216C6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>
        <w:rPr>
          <w:vanish/>
          <w:w w:val="100"/>
        </w:rPr>
        <w:t>(#312)</w:t>
      </w:r>
      <w:r>
        <w:rPr>
          <w:w w:val="100"/>
        </w:rPr>
        <w:t>Determin</w:t>
      </w:r>
      <w:r w:rsidRPr="00667019">
        <w:rPr>
          <w:w w:val="100"/>
        </w:rPr>
        <w:t>e</w:t>
      </w:r>
      <w:r>
        <w:rPr>
          <w:w w:val="100"/>
        </w:rPr>
        <w:t xml:space="preserve"> the CH_BANDWIDTH from the TXVECTOR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C216C6" w:rsidRDefault="00C216C6" w:rsidP="00C216C6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 w:rsidRPr="00667019">
        <w:rPr>
          <w:w w:val="100"/>
        </w:rPr>
        <w:t>Sequence generation</w:t>
      </w:r>
      <w:r>
        <w:rPr>
          <w:w w:val="100"/>
        </w:rPr>
        <w:t>: Generate</w:t>
      </w:r>
      <w:r>
        <w:rPr>
          <w:vanish/>
          <w:w w:val="100"/>
        </w:rPr>
        <w:t>(#314)</w:t>
      </w:r>
      <w:r>
        <w:rPr>
          <w:w w:val="100"/>
        </w:rPr>
        <w:t xml:space="preserve"> the </w:t>
      </w:r>
      <w:del w:id="119" w:author="minho" w:date="2011-09-20T11:57:00Z">
        <w:r w:rsidRPr="00667019" w:rsidDel="00B4147E">
          <w:rPr>
            <w:w w:val="100"/>
          </w:rPr>
          <w:delText xml:space="preserve">L-STF and </w:delText>
        </w:r>
      </w:del>
      <w:r w:rsidRPr="00667019">
        <w:rPr>
          <w:w w:val="100"/>
        </w:rPr>
        <w:t>L-LTF sequence</w:t>
      </w:r>
      <w:r>
        <w:rPr>
          <w:w w:val="100"/>
        </w:rPr>
        <w:t>s</w:t>
      </w:r>
      <w:r w:rsidRPr="00667019">
        <w:rPr>
          <w:w w:val="100"/>
        </w:rPr>
        <w:t xml:space="preserve"> as described in 1</w:t>
      </w:r>
      <w:del w:id="120" w:author="minho" w:date="2011-09-20T03:44:00Z">
        <w:r w:rsidRPr="00667019" w:rsidDel="00343B21">
          <w:rPr>
            <w:w w:val="100"/>
          </w:rPr>
          <w:delText>7</w:delText>
        </w:r>
      </w:del>
      <w:ins w:id="121" w:author="minho" w:date="2011-09-20T03:44:00Z">
        <w:r>
          <w:rPr>
            <w:rFonts w:hint="eastAsia"/>
            <w:w w:val="100"/>
          </w:rPr>
          <w:t>8</w:t>
        </w:r>
      </w:ins>
      <w:r w:rsidRPr="00667019">
        <w:rPr>
          <w:w w:val="100"/>
        </w:rPr>
        <w:t>.3.3</w:t>
      </w:r>
      <w:r>
        <w:rPr>
          <w:w w:val="100"/>
        </w:rPr>
        <w:t xml:space="preserve"> (PLCP preamble (SYNC))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</w:p>
    <w:p w:rsidR="000D7E2F" w:rsidRDefault="00130B38" w:rsidP="00C216C6">
      <w:pPr>
        <w:pStyle w:val="L11"/>
        <w:numPr>
          <w:ilvl w:val="0"/>
          <w:numId w:val="5"/>
        </w:numPr>
        <w:ind w:left="640" w:hanging="440"/>
        <w:rPr>
          <w:ins w:id="122" w:author="minho" w:date="2011-09-20T11:10:00Z"/>
          <w:w w:val="100"/>
        </w:rPr>
      </w:pPr>
      <w:ins w:id="123" w:author="Minho_4" w:date="2011-09-20T12:35:00Z">
        <w:r>
          <w:rPr>
            <w:rFonts w:hint="eastAsia"/>
            <w:w w:val="100"/>
          </w:rPr>
          <w:t xml:space="preserve">Duplication and </w:t>
        </w:r>
      </w:ins>
      <w:ins w:id="124" w:author="minho" w:date="2011-09-20T11:10:00Z">
        <w:del w:id="125" w:author="Minho_4" w:date="2011-09-20T12:35:00Z">
          <w:r w:rsidR="000D7E2F" w:rsidDel="00130B38">
            <w:rPr>
              <w:rFonts w:hint="eastAsia"/>
              <w:w w:val="100"/>
            </w:rPr>
            <w:delText>P</w:delText>
          </w:r>
        </w:del>
      </w:ins>
      <w:ins w:id="126" w:author="Minho_4" w:date="2011-09-20T12:35:00Z">
        <w:r>
          <w:rPr>
            <w:rFonts w:hint="eastAsia"/>
            <w:w w:val="100"/>
          </w:rPr>
          <w:t>p</w:t>
        </w:r>
      </w:ins>
      <w:ins w:id="127" w:author="minho" w:date="2011-09-20T11:10:00Z">
        <w:r w:rsidR="000D7E2F">
          <w:rPr>
            <w:rFonts w:hint="eastAsia"/>
            <w:w w:val="100"/>
          </w:rPr>
          <w:t xml:space="preserve">hase rotation: Duplicate the L-LTF over each 20 MHz of the CH_BANDWIDTH. </w:t>
        </w:r>
      </w:ins>
      <w:ins w:id="128" w:author="minho" w:date="2011-09-20T11:11:00Z">
        <w:r w:rsidR="000D7E2F">
          <w:rPr>
            <w:rFonts w:hint="eastAsia"/>
            <w:w w:val="100"/>
          </w:rPr>
          <w:t>Apply appropriate phase rotation for each 20 MHz sub</w:t>
        </w:r>
      </w:ins>
      <w:ins w:id="129" w:author="minho" w:date="2011-09-20T11:24:00Z">
        <w:r w:rsidR="00FF6BE4">
          <w:rPr>
            <w:rFonts w:hint="eastAsia"/>
            <w:w w:val="100"/>
          </w:rPr>
          <w:t>channel</w:t>
        </w:r>
      </w:ins>
      <w:ins w:id="130" w:author="minho" w:date="2011-09-20T11:11:00Z">
        <w:r w:rsidR="000D7E2F">
          <w:rPr>
            <w:rFonts w:hint="eastAsia"/>
            <w:w w:val="100"/>
          </w:rPr>
          <w:t xml:space="preserve"> as described in 22.3.7 (Mathematical description of signals)</w:t>
        </w:r>
      </w:ins>
    </w:p>
    <w:p w:rsidR="00C216C6" w:rsidRPr="00615771" w:rsidRDefault="00C216C6" w:rsidP="00C216C6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 w:rsidRPr="00615771">
        <w:rPr>
          <w:w w:val="100"/>
        </w:rPr>
        <w:t xml:space="preserve">IDFT: </w:t>
      </w:r>
      <w:del w:id="131" w:author="minho" w:date="2011-09-20T11:11:00Z">
        <w:r w:rsidRPr="00615771" w:rsidDel="000D7E2F">
          <w:rPr>
            <w:w w:val="100"/>
          </w:rPr>
          <w:delText>Duplicate the L-STF and L-LTF</w:delText>
        </w:r>
        <w:r w:rsidRPr="00615771" w:rsidDel="000D7E2F">
          <w:rPr>
            <w:vanish/>
            <w:w w:val="100"/>
          </w:rPr>
          <w:delText>(#979)</w:delText>
        </w:r>
        <w:r w:rsidRPr="00615771" w:rsidDel="000D7E2F">
          <w:rPr>
            <w:w w:val="100"/>
          </w:rPr>
          <w:delText xml:space="preserve"> over each 20 MHz of the CH_BANDWIDTH. Apply appropriate phase rotation for each 20 MHz sub-band as described in </w:delText>
        </w:r>
        <w:r w:rsidR="00C94517" w:rsidRPr="00615771" w:rsidDel="000D7E2F">
          <w:rPr>
            <w:w w:val="100"/>
            <w:lang w:val="ko-KR"/>
          </w:rPr>
          <w:fldChar w:fldCharType="begin"/>
        </w:r>
        <w:r w:rsidRPr="00615771" w:rsidDel="000D7E2F">
          <w:rPr>
            <w:w w:val="100"/>
          </w:rPr>
          <w:delInstrText xml:space="preserve"> REF RTF37363338353a2048332c312e \h</w:delInstrText>
        </w:r>
        <w:r w:rsidR="00C94517" w:rsidRPr="00615771" w:rsidDel="000D7E2F">
          <w:rPr>
            <w:w w:val="100"/>
            <w:lang w:val="ko-KR"/>
          </w:rPr>
        </w:r>
        <w:r w:rsidR="00C94517" w:rsidRPr="00615771" w:rsidDel="000D7E2F">
          <w:rPr>
            <w:w w:val="100"/>
            <w:lang w:val="ko-KR"/>
          </w:rPr>
          <w:fldChar w:fldCharType="separate"/>
        </w:r>
        <w:r w:rsidRPr="00615771" w:rsidDel="000D7E2F">
          <w:rPr>
            <w:w w:val="100"/>
          </w:rPr>
          <w:delText>22.3.7 (Mathematical description of signals)</w:delText>
        </w:r>
        <w:r w:rsidR="00C94517" w:rsidRPr="00615771" w:rsidDel="000D7E2F">
          <w:rPr>
            <w:w w:val="100"/>
            <w:lang w:val="ko-KR"/>
          </w:rPr>
          <w:fldChar w:fldCharType="end"/>
        </w:r>
        <w:r w:rsidRPr="00615771" w:rsidDel="000D7E2F">
          <w:rPr>
            <w:w w:val="100"/>
          </w:rPr>
          <w:delText xml:space="preserve"> and c</w:delText>
        </w:r>
      </w:del>
      <w:ins w:id="132" w:author="minho" w:date="2011-09-20T11:12:00Z">
        <w:r w:rsidR="000D7E2F">
          <w:rPr>
            <w:rFonts w:hint="eastAsia"/>
            <w:w w:val="100"/>
          </w:rPr>
          <w:t>C</w:t>
        </w:r>
      </w:ins>
      <w:r w:rsidRPr="00615771">
        <w:rPr>
          <w:w w:val="100"/>
        </w:rPr>
        <w:t xml:space="preserve">ompute the </w:t>
      </w:r>
      <w:r>
        <w:rPr>
          <w:rFonts w:hint="eastAsia"/>
          <w:w w:val="100"/>
        </w:rPr>
        <w:t>i</w:t>
      </w:r>
      <w:r w:rsidRPr="00615771">
        <w:rPr>
          <w:w w:val="100"/>
        </w:rPr>
        <w:t xml:space="preserve">nverse </w:t>
      </w:r>
      <w:r>
        <w:rPr>
          <w:rFonts w:hint="eastAsia"/>
          <w:w w:val="100"/>
        </w:rPr>
        <w:t>d</w:t>
      </w:r>
      <w:r w:rsidRPr="00615771">
        <w:rPr>
          <w:w w:val="100"/>
        </w:rPr>
        <w:t xml:space="preserve">iscrete Fourier </w:t>
      </w:r>
      <w:r>
        <w:rPr>
          <w:rFonts w:hint="eastAsia"/>
          <w:w w:val="100"/>
        </w:rPr>
        <w:t>t</w:t>
      </w:r>
      <w:r w:rsidRPr="00615771">
        <w:rPr>
          <w:w w:val="100"/>
        </w:rPr>
        <w:t>ransform</w:t>
      </w:r>
      <w:r w:rsidRPr="00615771">
        <w:rPr>
          <w:vanish/>
          <w:w w:val="100"/>
        </w:rPr>
        <w:t>(#315)</w:t>
      </w:r>
      <w:r>
        <w:rPr>
          <w:rFonts w:hint="eastAsia"/>
          <w:w w:val="100"/>
        </w:rPr>
        <w:t xml:space="preserve"> </w:t>
      </w:r>
      <w:r w:rsidRPr="00BF0BB2">
        <w:rPr>
          <w:rFonts w:hint="eastAsia"/>
          <w:color w:val="00B050"/>
          <w:w w:val="100"/>
        </w:rPr>
        <w:t>(#2374).</w:t>
      </w:r>
    </w:p>
    <w:p w:rsidR="00C216C6" w:rsidRPr="00615771" w:rsidRDefault="00C216C6" w:rsidP="00C216C6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67019">
        <w:rPr>
          <w:w w:val="100"/>
        </w:rPr>
        <w:t xml:space="preserve">CSD: </w:t>
      </w:r>
      <w:r>
        <w:rPr>
          <w:w w:val="100"/>
        </w:rPr>
        <w:t>Apply CSD for each transmit chain</w:t>
      </w:r>
      <w:r w:rsidRPr="00667019">
        <w:rPr>
          <w:w w:val="100"/>
        </w:rPr>
        <w:t xml:space="preserve"> </w:t>
      </w:r>
      <w:ins w:id="133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67019">
        <w:rPr>
          <w:w w:val="100"/>
        </w:rPr>
        <w:t xml:space="preserve">as described in </w:t>
      </w:r>
      <w:r w:rsidR="00C94517" w:rsidRPr="00615771">
        <w:rPr>
          <w:w w:val="100"/>
          <w:lang w:val="ko-KR"/>
        </w:rPr>
        <w:fldChar w:fldCharType="begin"/>
      </w:r>
      <w:r w:rsidRPr="00667019">
        <w:rPr>
          <w:w w:val="100"/>
        </w:rPr>
        <w:instrText xml:space="preserve"> REF  RTF36383131343a2048352c312e \h</w:instrText>
      </w:r>
      <w:r w:rsidR="00C94517" w:rsidRPr="00615771">
        <w:rPr>
          <w:w w:val="100"/>
          <w:lang w:val="ko-KR"/>
        </w:rPr>
      </w:r>
      <w:r w:rsidR="00C94517" w:rsidRPr="00615771">
        <w:rPr>
          <w:w w:val="100"/>
          <w:lang w:val="ko-KR"/>
        </w:rPr>
        <w:fldChar w:fldCharType="separate"/>
      </w:r>
      <w:r w:rsidRPr="00667019">
        <w:rPr>
          <w:w w:val="100"/>
        </w:rPr>
        <w:t>22.3.8.1.1 (Cyclic shift definition</w:t>
      </w:r>
      <w:r w:rsidRPr="00615771">
        <w:rPr>
          <w:w w:val="100"/>
        </w:rPr>
        <w:t>)</w:t>
      </w:r>
      <w:r w:rsidR="00C94517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>.</w:t>
      </w:r>
    </w:p>
    <w:p w:rsidR="00C216C6" w:rsidRDefault="00C216C6" w:rsidP="00C216C6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67019">
        <w:rPr>
          <w:w w:val="100"/>
        </w:rPr>
        <w:t xml:space="preserve">Insert GI and </w:t>
      </w:r>
      <w:r>
        <w:rPr>
          <w:w w:val="100"/>
        </w:rPr>
        <w:t>apply w</w:t>
      </w:r>
      <w:r w:rsidRPr="00667019">
        <w:rPr>
          <w:w w:val="100"/>
        </w:rPr>
        <w:t>indow</w:t>
      </w:r>
      <w:r>
        <w:rPr>
          <w:w w:val="100"/>
        </w:rPr>
        <w:t>ing</w:t>
      </w:r>
      <w:r>
        <w:rPr>
          <w:vanish/>
          <w:w w:val="100"/>
        </w:rPr>
        <w:t>(#893)</w:t>
      </w:r>
      <w:r w:rsidRPr="00667019">
        <w:rPr>
          <w:w w:val="100"/>
        </w:rPr>
        <w:t>: P</w:t>
      </w:r>
      <w:r>
        <w:rPr>
          <w:w w:val="100"/>
        </w:rPr>
        <w:t>repend a GI</w:t>
      </w:r>
      <w:r w:rsidRPr="00667019">
        <w:rPr>
          <w:w w:val="100"/>
        </w:rPr>
        <w:t xml:space="preserve"> (</w:t>
      </w:r>
      <w:ins w:id="134" w:author="minho" w:date="2011-09-20T11:00:00Z">
        <w:r>
          <w:rPr>
            <w:rFonts w:hint="eastAsia"/>
            <w:w w:val="100"/>
          </w:rPr>
          <w:t>2xLONG_GI</w:t>
        </w:r>
      </w:ins>
      <w:del w:id="135" w:author="minho" w:date="2011-09-20T11:00:00Z">
        <w:r w:rsidRPr="00667019" w:rsidDel="00C216C6">
          <w:rPr>
            <w:w w:val="100"/>
          </w:rPr>
          <w:delText>800</w:delText>
        </w:r>
        <w:r w:rsidDel="00C216C6">
          <w:rPr>
            <w:w w:val="100"/>
          </w:rPr>
          <w:delText> </w:delText>
        </w:r>
        <w:r w:rsidRPr="00667019" w:rsidDel="00C216C6">
          <w:rPr>
            <w:w w:val="100"/>
          </w:rPr>
          <w:delText>ns</w:delText>
        </w:r>
      </w:del>
      <w:r w:rsidRPr="00667019">
        <w:rPr>
          <w:w w:val="100"/>
        </w:rPr>
        <w:t xml:space="preserve">) and apply windowing as described </w:t>
      </w:r>
      <w:r>
        <w:rPr>
          <w:rFonts w:ascii="TimesNewRoman" w:hAnsi="TimesNewRoman" w:cs="TimesNewRoman"/>
        </w:rPr>
        <w:t>1</w:t>
      </w:r>
      <w:del w:id="136" w:author="minho" w:date="2011-09-20T03:44:00Z">
        <w:r w:rsidDel="00343B21">
          <w:rPr>
            <w:rFonts w:ascii="TimesNewRoman" w:hAnsi="TimesNewRoman" w:cs="TimesNewRoman"/>
          </w:rPr>
          <w:delText>7</w:delText>
        </w:r>
      </w:del>
      <w:ins w:id="137" w:author="minho" w:date="2011-09-20T03:44:00Z">
        <w:r>
          <w:rPr>
            <w:rFonts w:ascii="TimesNewRoman" w:hAnsi="TimesNewRoman" w:cs="TimesNewRoman" w:hint="eastAsia"/>
          </w:rPr>
          <w:t>8</w:t>
        </w:r>
      </w:ins>
      <w:r>
        <w:rPr>
          <w:rFonts w:ascii="TimesNewRoman" w:hAnsi="TimesNewRoman" w:cs="TimesNewRoman"/>
        </w:rPr>
        <w:t>.3.2.5 (Mathematical conventions in the signal descriptions)</w:t>
      </w:r>
      <w:r>
        <w:rPr>
          <w:rFonts w:ascii="TimesNewRoman" w:hAnsi="TimesNewRoman" w:cs="TimesNewRoman" w:hint="eastAsia"/>
        </w:rPr>
        <w:t xml:space="preserve"> </w:t>
      </w:r>
      <w:r>
        <w:rPr>
          <w:rFonts w:ascii="TimesNewRoman" w:hAnsi="TimesNewRoman" w:cs="TimesNewRoman"/>
          <w:color w:val="218B21"/>
        </w:rPr>
        <w:t>(#2057)</w:t>
      </w:r>
      <w:r>
        <w:rPr>
          <w:rFonts w:ascii="TimesNewRoman" w:hAnsi="TimesNewRoman" w:cs="TimesNewRoman"/>
        </w:rPr>
        <w:t>.</w:t>
      </w:r>
    </w:p>
    <w:p w:rsidR="00C216C6" w:rsidRDefault="00C216C6" w:rsidP="00C216C6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lastRenderedPageBreak/>
        <w:t xml:space="preserve">Analog and RF: Up-convert the resulting complex baseband waveform associated with each transmit chain to an RF signal according to the center frequency of the desired channel and transmit. Refer to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C94517" w:rsidRPr="00615771">
        <w:rPr>
          <w:w w:val="100"/>
          <w:lang w:val="ko-KR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C94517" w:rsidRPr="00615771">
        <w:rPr>
          <w:w w:val="100"/>
          <w:lang w:val="ko-KR"/>
        </w:rPr>
      </w:r>
      <w:r w:rsidR="00C94517" w:rsidRPr="00615771">
        <w:rPr>
          <w:w w:val="100"/>
          <w:lang w:val="ko-KR"/>
        </w:rPr>
        <w:fldChar w:fldCharType="separate"/>
      </w:r>
      <w:r w:rsidRPr="00615771">
        <w:rPr>
          <w:w w:val="100"/>
        </w:rPr>
        <w:t>22.3.8 (VHT preamble)</w:t>
      </w:r>
      <w:r w:rsidR="00C94517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 xml:space="preserve"> for details.</w:t>
      </w:r>
    </w:p>
    <w:p w:rsidR="00C216C6" w:rsidRPr="00C216C6" w:rsidRDefault="00C216C6" w:rsidP="00C216C6">
      <w:pPr>
        <w:pStyle w:val="L2"/>
        <w:ind w:left="0" w:firstLine="0"/>
      </w:pPr>
    </w:p>
    <w:p w:rsidR="00C216C6" w:rsidRPr="00C216C6" w:rsidRDefault="00C216C6" w:rsidP="00C216C6">
      <w:pPr>
        <w:pStyle w:val="L2"/>
        <w:ind w:left="0" w:firstLine="0"/>
      </w:pPr>
    </w:p>
    <w:p w:rsidR="00667019" w:rsidRDefault="00667019" w:rsidP="00667019">
      <w:pPr>
        <w:pStyle w:val="H4"/>
        <w:numPr>
          <w:ilvl w:val="0"/>
          <w:numId w:val="22"/>
        </w:numPr>
        <w:rPr>
          <w:w w:val="100"/>
        </w:rPr>
      </w:pPr>
      <w:r>
        <w:rPr>
          <w:w w:val="100"/>
        </w:rPr>
        <w:t>Construction of L-SIG</w:t>
      </w:r>
      <w:r>
        <w:rPr>
          <w:vanish/>
          <w:w w:val="100"/>
        </w:rPr>
        <w:t>(#980)</w:t>
      </w:r>
    </w:p>
    <w:p w:rsidR="00667019" w:rsidRDefault="00667019" w:rsidP="00667019">
      <w:pPr>
        <w:pStyle w:val="Body"/>
        <w:rPr>
          <w:w w:val="100"/>
        </w:rPr>
      </w:pPr>
      <w:r w:rsidRPr="00667019">
        <w:rPr>
          <w:w w:val="100"/>
        </w:rPr>
        <w:t xml:space="preserve">Construct the L-SIG </w:t>
      </w:r>
      <w:r>
        <w:rPr>
          <w:w w:val="100"/>
        </w:rPr>
        <w:t>field</w:t>
      </w:r>
      <w:r>
        <w:rPr>
          <w:vanish/>
          <w:w w:val="100"/>
        </w:rPr>
        <w:t>(#314)</w:t>
      </w:r>
      <w:r>
        <w:rPr>
          <w:w w:val="100"/>
        </w:rPr>
        <w:t xml:space="preserve"> </w:t>
      </w:r>
      <w:r w:rsidRPr="00667019">
        <w:rPr>
          <w:w w:val="100"/>
        </w:rPr>
        <w:t xml:space="preserve">as </w:t>
      </w:r>
      <w:r>
        <w:rPr>
          <w:w w:val="100"/>
        </w:rPr>
        <w:t xml:space="preserve">the SIGNAL field </w:t>
      </w:r>
      <w:r w:rsidRPr="00667019">
        <w:rPr>
          <w:w w:val="100"/>
        </w:rPr>
        <w:t>defined by Clause 1</w:t>
      </w:r>
      <w:del w:id="138" w:author="minho" w:date="2011-09-20T03:44:00Z">
        <w:r w:rsidRPr="00667019" w:rsidDel="00343B21">
          <w:rPr>
            <w:w w:val="100"/>
          </w:rPr>
          <w:delText>7</w:delText>
        </w:r>
      </w:del>
      <w:ins w:id="139" w:author="minho" w:date="2011-09-20T03:44:00Z">
        <w:r w:rsidR="00343B21">
          <w:rPr>
            <w:rFonts w:hint="eastAsia"/>
            <w:w w:val="100"/>
          </w:rPr>
          <w:t>8</w:t>
        </w:r>
      </w:ins>
      <w:r>
        <w:rPr>
          <w:w w:val="100"/>
        </w:rPr>
        <w:t xml:space="preserve"> with the following extensions and highlights:</w:t>
      </w:r>
      <w:r>
        <w:rPr>
          <w:vanish/>
          <w:w w:val="100"/>
        </w:rPr>
        <w:t>(#316)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vanish/>
          <w:w w:val="100"/>
        </w:rPr>
        <w:t>(#312)</w:t>
      </w:r>
      <w:r w:rsidRPr="00615771">
        <w:rPr>
          <w:w w:val="100"/>
        </w:rPr>
        <w:t>For a</w:t>
      </w:r>
      <w:r w:rsidRPr="00615771">
        <w:rPr>
          <w:vanish/>
          <w:w w:val="100"/>
        </w:rPr>
        <w:t>(#317)</w:t>
      </w:r>
      <w:r w:rsidRPr="00615771">
        <w:rPr>
          <w:w w:val="100"/>
        </w:rPr>
        <w:t xml:space="preserve"> VHT PPDU, set the RATE subfield in the SIGNAL field to 6 Mbps. Set the Length, Parity and Tail bits in the SIGNAL field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RTF33383632373a2048352c312e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22.3.8.1.4 (L-SIG definition)</w:t>
      </w:r>
      <w:r w:rsidR="00C94517" w:rsidRPr="00615771">
        <w:rPr>
          <w:w w:val="100"/>
        </w:rPr>
        <w:fldChar w:fldCharType="end"/>
      </w:r>
      <w:r w:rsidRPr="00615771">
        <w:rPr>
          <w:vanish/>
          <w:w w:val="100"/>
        </w:rPr>
        <w:t>(#78)(#320)</w:t>
      </w:r>
      <w:r w:rsidRPr="00615771">
        <w:rPr>
          <w:w w:val="100"/>
        </w:rPr>
        <w:t xml:space="preserve">. Add calculated one bit parity and </w:t>
      </w:r>
      <w:r>
        <w:rPr>
          <w:noProof/>
          <w:vanish/>
          <w:w w:val="100"/>
        </w:rPr>
        <w:drawing>
          <wp:inline distT="0" distB="0" distL="0" distR="0">
            <wp:extent cx="257175" cy="180975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771">
        <w:rPr>
          <w:vanish/>
          <w:w w:val="100"/>
        </w:rPr>
        <w:t>(#421)</w:t>
      </w:r>
      <w:r w:rsidRPr="00615771">
        <w:rPr>
          <w:w w:val="100"/>
        </w:rPr>
        <w:t xml:space="preserve"> tail bits into the L-SIG</w:t>
      </w:r>
      <w:r w:rsidRPr="00615771">
        <w:rPr>
          <w:vanish/>
          <w:w w:val="100"/>
        </w:rPr>
        <w:t>(#318)</w:t>
      </w:r>
      <w:r w:rsidRPr="00615771">
        <w:rPr>
          <w:w w:val="100"/>
        </w:rPr>
        <w:t xml:space="preserve"> symbol.</w:t>
      </w:r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 w:rsidRPr="00667019">
        <w:rPr>
          <w:w w:val="100"/>
        </w:rPr>
        <w:t xml:space="preserve">FEC Encoder: </w:t>
      </w:r>
      <w:r>
        <w:rPr>
          <w:w w:val="100"/>
        </w:rPr>
        <w:t xml:space="preserve">Encode the </w:t>
      </w:r>
      <w:r w:rsidRPr="00667019">
        <w:rPr>
          <w:w w:val="100"/>
        </w:rPr>
        <w:t>L-SIG</w:t>
      </w:r>
      <w:r>
        <w:rPr>
          <w:vanish/>
          <w:w w:val="100"/>
        </w:rPr>
        <w:t>(#318)</w:t>
      </w:r>
      <w:r w:rsidRPr="00667019">
        <w:rPr>
          <w:w w:val="100"/>
        </w:rPr>
        <w:t xml:space="preserve"> symbol </w:t>
      </w:r>
      <w:r>
        <w:rPr>
          <w:w w:val="100"/>
        </w:rPr>
        <w:t xml:space="preserve">of the PLCP header by a convolution </w:t>
      </w:r>
      <w:r w:rsidR="00BF0BB2">
        <w:rPr>
          <w:rFonts w:hint="eastAsia"/>
          <w:w w:val="100"/>
        </w:rPr>
        <w:t>encoder</w:t>
      </w:r>
      <w:r w:rsidR="00314B50">
        <w:rPr>
          <w:rFonts w:hint="eastAsia"/>
          <w:w w:val="100"/>
        </w:rPr>
        <w:t xml:space="preserve"> </w:t>
      </w:r>
      <w:r w:rsidR="00BF0BB2">
        <w:rPr>
          <w:rFonts w:ascii="TimesNewRoman" w:hAnsi="TimesNewRoman" w:cs="TimesNewRoman"/>
          <w:color w:val="218B21"/>
        </w:rPr>
        <w:t>(#2980)</w:t>
      </w:r>
      <w:r>
        <w:rPr>
          <w:w w:val="100"/>
        </w:rPr>
        <w:t xml:space="preserve"> at the rate of R=1/2</w:t>
      </w:r>
      <w:r w:rsidRPr="00667019">
        <w:rPr>
          <w:w w:val="100"/>
        </w:rPr>
        <w:t xml:space="preserve"> as described in 1</w:t>
      </w:r>
      <w:del w:id="140" w:author="minho" w:date="2011-09-20T03:44:00Z">
        <w:r w:rsidRPr="00667019" w:rsidDel="00343B21">
          <w:rPr>
            <w:w w:val="100"/>
          </w:rPr>
          <w:delText>7</w:delText>
        </w:r>
      </w:del>
      <w:ins w:id="141" w:author="minho" w:date="2011-09-20T03:44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.3.5.</w:t>
      </w:r>
      <w:r>
        <w:rPr>
          <w:w w:val="100"/>
        </w:rPr>
        <w:t>6 (Convolutional encoder)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 w:rsidRPr="00667019">
        <w:rPr>
          <w:w w:val="100"/>
        </w:rPr>
        <w:t>BCC Interleaver: I</w:t>
      </w:r>
      <w:r>
        <w:rPr>
          <w:w w:val="100"/>
        </w:rPr>
        <w:t>nterleave</w:t>
      </w:r>
      <w:r w:rsidRPr="00667019">
        <w:rPr>
          <w:w w:val="100"/>
        </w:rPr>
        <w:t xml:space="preserve"> as described in 1</w:t>
      </w:r>
      <w:del w:id="142" w:author="minho" w:date="2011-09-20T03:44:00Z">
        <w:r w:rsidRPr="00667019" w:rsidDel="00343B21">
          <w:rPr>
            <w:w w:val="100"/>
          </w:rPr>
          <w:delText>7</w:delText>
        </w:r>
      </w:del>
      <w:ins w:id="143" w:author="minho" w:date="2011-09-20T03:44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.3.5.</w:t>
      </w:r>
      <w:r>
        <w:rPr>
          <w:w w:val="100"/>
        </w:rPr>
        <w:t>7 (Data interleaving)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67019">
        <w:rPr>
          <w:w w:val="100"/>
        </w:rPr>
        <w:t xml:space="preserve">Constellation Mapper: </w:t>
      </w:r>
      <w:r>
        <w:rPr>
          <w:w w:val="100"/>
        </w:rPr>
        <w:t>BPSK modulate</w:t>
      </w:r>
      <w:r w:rsidRPr="00667019">
        <w:rPr>
          <w:w w:val="100"/>
        </w:rPr>
        <w:t xml:space="preserve"> </w:t>
      </w:r>
      <w:r>
        <w:rPr>
          <w:w w:val="100"/>
        </w:rPr>
        <w:t>as</w:t>
      </w:r>
      <w:r>
        <w:rPr>
          <w:vanish/>
          <w:w w:val="100"/>
        </w:rPr>
        <w:t>(#321)</w:t>
      </w:r>
      <w:r>
        <w:rPr>
          <w:w w:val="100"/>
        </w:rPr>
        <w:t xml:space="preserve"> </w:t>
      </w:r>
      <w:r w:rsidRPr="00667019">
        <w:rPr>
          <w:w w:val="100"/>
        </w:rPr>
        <w:t>described in 1</w:t>
      </w:r>
      <w:del w:id="144" w:author="minho" w:date="2011-09-20T03:44:00Z">
        <w:r w:rsidRPr="00667019" w:rsidDel="00343B21">
          <w:rPr>
            <w:w w:val="100"/>
          </w:rPr>
          <w:delText>7</w:delText>
        </w:r>
      </w:del>
      <w:ins w:id="145" w:author="minho" w:date="2011-09-20T03:44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.3.5.</w:t>
      </w:r>
      <w:r>
        <w:rPr>
          <w:w w:val="100"/>
        </w:rPr>
        <w:t>8 (Subcarrier modulation mapping)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  <w:r w:rsidR="00AE5E0C">
        <w:rPr>
          <w:rFonts w:hint="eastAsia"/>
          <w:w w:val="100"/>
        </w:rPr>
        <w:t xml:space="preserve"> </w:t>
      </w:r>
    </w:p>
    <w:p w:rsidR="00AE5E0C" w:rsidRDefault="00AE5E0C" w:rsidP="00667019">
      <w:pPr>
        <w:pStyle w:val="L11"/>
        <w:numPr>
          <w:ilvl w:val="0"/>
          <w:numId w:val="7"/>
        </w:numPr>
        <w:ind w:left="640" w:hanging="440"/>
        <w:rPr>
          <w:ins w:id="146" w:author="minho" w:date="2011-09-20T03:56:00Z"/>
          <w:w w:val="100"/>
        </w:rPr>
      </w:pPr>
      <w:ins w:id="147" w:author="minho" w:date="2011-09-20T03:56:00Z">
        <w:r>
          <w:rPr>
            <w:rFonts w:hint="eastAsia"/>
            <w:w w:val="100"/>
          </w:rPr>
          <w:t xml:space="preserve">Pilot insertion: Insert pilots as described in </w:t>
        </w:r>
      </w:ins>
      <w:ins w:id="148" w:author="minho" w:date="2011-09-20T03:59:00Z">
        <w:r w:rsidR="00923E88">
          <w:rPr>
            <w:rFonts w:hint="eastAsia"/>
            <w:w w:val="100"/>
          </w:rPr>
          <w:t>18.3.5.10 (OFDM modulation)</w:t>
        </w:r>
      </w:ins>
      <w:ins w:id="149" w:author="minho" w:date="2011-09-20T11:13:00Z">
        <w:r w:rsidR="000D7E2F">
          <w:rPr>
            <w:rFonts w:hint="eastAsia"/>
            <w:w w:val="100"/>
          </w:rPr>
          <w:t>.</w:t>
        </w:r>
      </w:ins>
    </w:p>
    <w:p w:rsidR="00923E88" w:rsidRDefault="00130B38" w:rsidP="00667019">
      <w:pPr>
        <w:pStyle w:val="L11"/>
        <w:numPr>
          <w:ilvl w:val="0"/>
          <w:numId w:val="7"/>
        </w:numPr>
        <w:ind w:left="640" w:hanging="440"/>
        <w:rPr>
          <w:ins w:id="150" w:author="minho" w:date="2011-09-20T03:59:00Z"/>
          <w:w w:val="100"/>
        </w:rPr>
      </w:pPr>
      <w:ins w:id="151" w:author="Minho_4" w:date="2011-09-20T12:36:00Z">
        <w:r>
          <w:rPr>
            <w:rFonts w:hint="eastAsia"/>
            <w:w w:val="100"/>
          </w:rPr>
          <w:t xml:space="preserve">Duplication and </w:t>
        </w:r>
      </w:ins>
      <w:ins w:id="152" w:author="minho" w:date="2011-09-20T04:00:00Z">
        <w:del w:id="153" w:author="Minho_4" w:date="2011-09-20T12:36:00Z">
          <w:r w:rsidR="00923E88" w:rsidDel="00130B38">
            <w:rPr>
              <w:rFonts w:hint="eastAsia"/>
              <w:w w:val="100"/>
            </w:rPr>
            <w:delText>P</w:delText>
          </w:r>
        </w:del>
      </w:ins>
      <w:ins w:id="154" w:author="Minho_4" w:date="2011-09-20T12:36:00Z">
        <w:r>
          <w:rPr>
            <w:rFonts w:hint="eastAsia"/>
            <w:w w:val="100"/>
          </w:rPr>
          <w:t>p</w:t>
        </w:r>
      </w:ins>
      <w:ins w:id="155" w:author="minho" w:date="2011-09-20T04:00:00Z">
        <w:r w:rsidR="00923E88">
          <w:rPr>
            <w:rFonts w:hint="eastAsia"/>
            <w:w w:val="100"/>
          </w:rPr>
          <w:t>hase rotation: Duplicate the L-SIG field over each 20 MHz of the CH_BANDWIDTH. Apply appropriate phase rotation for each 20MHz sub</w:t>
        </w:r>
      </w:ins>
      <w:ins w:id="156" w:author="minho" w:date="2011-09-20T11:24:00Z">
        <w:r w:rsidR="00FF6BE4">
          <w:rPr>
            <w:rFonts w:hint="eastAsia"/>
            <w:w w:val="100"/>
          </w:rPr>
          <w:t>channel</w:t>
        </w:r>
      </w:ins>
      <w:ins w:id="157" w:author="minho" w:date="2011-09-20T11:13:00Z">
        <w:r w:rsidR="000D7E2F">
          <w:rPr>
            <w:rFonts w:hint="eastAsia"/>
            <w:w w:val="100"/>
          </w:rPr>
          <w:t xml:space="preserve"> as described in 22.3.7 (Mathematical description of signals).</w:t>
        </w:r>
      </w:ins>
    </w:p>
    <w:p w:rsidR="00667019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67019">
        <w:rPr>
          <w:w w:val="100"/>
        </w:rPr>
        <w:t xml:space="preserve">IDFT: </w:t>
      </w:r>
      <w:del w:id="158" w:author="minho" w:date="2011-09-20T04:01:00Z">
        <w:r w:rsidRPr="00667019" w:rsidDel="00923E88">
          <w:rPr>
            <w:w w:val="100"/>
          </w:rPr>
          <w:delText>I</w:delText>
        </w:r>
        <w:r w:rsidDel="00923E88">
          <w:rPr>
            <w:w w:val="100"/>
          </w:rPr>
          <w:delText>nsert pilots. Duplicate the L</w:delText>
        </w:r>
        <w:r w:rsidRPr="00667019" w:rsidDel="00923E88">
          <w:rPr>
            <w:w w:val="100"/>
          </w:rPr>
          <w:delText>-</w:delText>
        </w:r>
        <w:r w:rsidDel="00923E88">
          <w:rPr>
            <w:w w:val="100"/>
          </w:rPr>
          <w:delText>SIG field</w:delText>
        </w:r>
      </w:del>
      <w:r>
        <w:rPr>
          <w:vanish/>
          <w:w w:val="100"/>
        </w:rPr>
        <w:t>(#314)</w:t>
      </w:r>
      <w:del w:id="159" w:author="minho" w:date="2011-09-20T04:01:00Z">
        <w:r w:rsidDel="00923E88">
          <w:rPr>
            <w:w w:val="100"/>
          </w:rPr>
          <w:delText xml:space="preserve"> over each 20 MHz of the CH_BANDWIDTH. Apply appropriate phase rotation for each 20 MHz sub-band</w:delText>
        </w:r>
        <w:r w:rsidRPr="00667019" w:rsidDel="00923E88">
          <w:rPr>
            <w:w w:val="100"/>
          </w:rPr>
          <w:delText xml:space="preserve"> and </w:delText>
        </w:r>
      </w:del>
      <w:del w:id="160" w:author="minho" w:date="2011-09-20T11:12:00Z">
        <w:r w:rsidRPr="00667019" w:rsidDel="000D7E2F">
          <w:rPr>
            <w:w w:val="100"/>
          </w:rPr>
          <w:delText>c</w:delText>
        </w:r>
      </w:del>
      <w:ins w:id="161" w:author="minho" w:date="2011-09-20T11:12:00Z">
        <w:r w:rsidR="000D7E2F">
          <w:rPr>
            <w:rFonts w:hint="eastAsia"/>
            <w:w w:val="100"/>
          </w:rPr>
          <w:t>C</w:t>
        </w:r>
      </w:ins>
      <w:r w:rsidRPr="00667019">
        <w:rPr>
          <w:w w:val="100"/>
        </w:rPr>
        <w:t xml:space="preserve">ompute the </w:t>
      </w:r>
      <w:r w:rsidR="00BF0BB2">
        <w:rPr>
          <w:rFonts w:hint="eastAsia"/>
          <w:w w:val="100"/>
        </w:rPr>
        <w:t>i</w:t>
      </w:r>
      <w:r>
        <w:rPr>
          <w:w w:val="100"/>
        </w:rPr>
        <w:t xml:space="preserve">nverse </w:t>
      </w:r>
      <w:r w:rsidR="00BF0BB2"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 w:rsidR="00923E88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BF0BB2">
        <w:rPr>
          <w:rFonts w:hint="eastAsia"/>
          <w:w w:val="100"/>
        </w:rPr>
        <w:t xml:space="preserve"> </w:t>
      </w:r>
      <w:r w:rsidR="00BF0BB2">
        <w:rPr>
          <w:rFonts w:ascii="TimesNewRoman" w:hAnsi="TimesNewRoman" w:cs="TimesNewRoman"/>
          <w:color w:val="218B21"/>
        </w:rPr>
        <w:t>(#2374)</w:t>
      </w:r>
      <w:r w:rsidRPr="00667019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t xml:space="preserve">CSD: Apply CSD for each transmit chain </w:t>
      </w:r>
      <w:ins w:id="162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C94517" w:rsidRPr="00615771">
        <w:rPr>
          <w:w w:val="100"/>
          <w:lang w:val="ko-KR"/>
        </w:rPr>
        <w:fldChar w:fldCharType="begin"/>
      </w:r>
      <w:r w:rsidRPr="00615771">
        <w:rPr>
          <w:w w:val="100"/>
        </w:rPr>
        <w:instrText xml:space="preserve"> REF  RTF36383131343a2048352c312e \h</w:instrText>
      </w:r>
      <w:r w:rsidR="00C94517" w:rsidRPr="00615771">
        <w:rPr>
          <w:w w:val="100"/>
          <w:lang w:val="ko-KR"/>
        </w:rPr>
      </w:r>
      <w:r w:rsidR="00C94517" w:rsidRPr="00615771">
        <w:rPr>
          <w:w w:val="100"/>
          <w:lang w:val="ko-KR"/>
        </w:rPr>
        <w:fldChar w:fldCharType="separate"/>
      </w:r>
      <w:r w:rsidRPr="00615771">
        <w:rPr>
          <w:w w:val="100"/>
        </w:rPr>
        <w:t>22.3.8.1.1 (Cyclic shift definition)</w:t>
      </w:r>
      <w:r w:rsidR="00C94517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 w:rsidRPr="00667019">
        <w:rPr>
          <w:w w:val="100"/>
        </w:rPr>
        <w:t xml:space="preserve">Insert GI and </w:t>
      </w:r>
      <w:r>
        <w:rPr>
          <w:w w:val="100"/>
        </w:rPr>
        <w:t>apply w</w:t>
      </w:r>
      <w:r w:rsidRPr="00667019">
        <w:rPr>
          <w:w w:val="100"/>
        </w:rPr>
        <w:t>indow</w:t>
      </w:r>
      <w:r>
        <w:rPr>
          <w:w w:val="100"/>
        </w:rPr>
        <w:t>ing</w:t>
      </w:r>
      <w:r>
        <w:rPr>
          <w:vanish/>
          <w:w w:val="100"/>
        </w:rPr>
        <w:t>(#893)</w:t>
      </w:r>
      <w:r w:rsidRPr="00667019">
        <w:rPr>
          <w:w w:val="100"/>
        </w:rPr>
        <w:t>: P</w:t>
      </w:r>
      <w:r>
        <w:rPr>
          <w:w w:val="100"/>
        </w:rPr>
        <w:t>repend a GI</w:t>
      </w:r>
      <w:r w:rsidRPr="00667019">
        <w:rPr>
          <w:w w:val="100"/>
        </w:rPr>
        <w:t xml:space="preserve"> (</w:t>
      </w:r>
      <w:del w:id="163" w:author="minho" w:date="2011-09-20T11:02:00Z">
        <w:r w:rsidDel="00C216C6">
          <w:rPr>
            <w:w w:val="100"/>
          </w:rPr>
          <w:delText>800 ns</w:delText>
        </w:r>
      </w:del>
      <w:ins w:id="164" w:author="minho" w:date="2011-09-20T11:02:00Z">
        <w:r w:rsidR="00C216C6">
          <w:rPr>
            <w:rFonts w:hint="eastAsia"/>
            <w:w w:val="100"/>
          </w:rPr>
          <w:t>LONG_GI</w:t>
        </w:r>
      </w:ins>
      <w:r w:rsidRPr="00667019">
        <w:rPr>
          <w:w w:val="100"/>
        </w:rPr>
        <w:t>) and apply windowing as described in 1</w:t>
      </w:r>
      <w:del w:id="165" w:author="minho" w:date="2011-09-20T03:44:00Z">
        <w:r w:rsidRPr="00667019" w:rsidDel="00343B21">
          <w:rPr>
            <w:w w:val="100"/>
          </w:rPr>
          <w:delText>7</w:delText>
        </w:r>
      </w:del>
      <w:ins w:id="166" w:author="minho" w:date="2011-09-20T03:44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 w:rsidRPr="00667019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C94517" w:rsidRPr="00615771">
        <w:rPr>
          <w:w w:val="100"/>
          <w:lang w:val="ko-KR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C94517" w:rsidRPr="00615771">
        <w:rPr>
          <w:w w:val="100"/>
          <w:lang w:val="ko-KR"/>
        </w:rPr>
      </w:r>
      <w:r w:rsidR="00C94517" w:rsidRPr="00615771">
        <w:rPr>
          <w:w w:val="100"/>
          <w:lang w:val="ko-KR"/>
        </w:rPr>
        <w:fldChar w:fldCharType="separate"/>
      </w:r>
      <w:r w:rsidRPr="00615771">
        <w:rPr>
          <w:w w:val="100"/>
        </w:rPr>
        <w:t>22.3.8 (VHT preamble)</w:t>
      </w:r>
      <w:r w:rsidR="00C94517" w:rsidRPr="00615771">
        <w:rPr>
          <w:w w:val="100"/>
          <w:lang w:val="ko-KR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23"/>
        </w:numPr>
        <w:rPr>
          <w:w w:val="100"/>
        </w:rPr>
      </w:pPr>
      <w:r>
        <w:rPr>
          <w:w w:val="100"/>
        </w:rPr>
        <w:t>Construction of VHT-SIG-A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The VHT-SIG-A field</w:t>
      </w:r>
      <w:r>
        <w:rPr>
          <w:vanish/>
          <w:w w:val="100"/>
        </w:rPr>
        <w:t>(#314)</w:t>
      </w:r>
      <w:r>
        <w:rPr>
          <w:w w:val="100"/>
        </w:rPr>
        <w:t xml:space="preserve"> consists of two symbols, VHT-SIG-A1 and VHT-SIG-A2, as defined in </w:t>
      </w:r>
      <w:r w:rsidR="00C94517">
        <w:rPr>
          <w:w w:val="100"/>
        </w:rPr>
        <w:fldChar w:fldCharType="begin"/>
      </w:r>
      <w:r>
        <w:rPr>
          <w:w w:val="100"/>
        </w:rPr>
        <w:instrText xml:space="preserve"> REF  RTF38353637303a2048332c312e \h</w:instrText>
      </w:r>
      <w:r w:rsidR="00C94517">
        <w:rPr>
          <w:w w:val="100"/>
        </w:rPr>
      </w:r>
      <w:r w:rsidR="00C94517">
        <w:rPr>
          <w:w w:val="100"/>
        </w:rPr>
        <w:fldChar w:fldCharType="separate"/>
      </w:r>
      <w:r>
        <w:rPr>
          <w:w w:val="100"/>
        </w:rPr>
        <w:t>22.3.2 (VHT PPDU format)</w:t>
      </w:r>
      <w:r w:rsidR="00C94517">
        <w:rPr>
          <w:w w:val="100"/>
        </w:rPr>
        <w:fldChar w:fldCharType="end"/>
      </w:r>
      <w:r>
        <w:rPr>
          <w:vanish/>
          <w:w w:val="100"/>
        </w:rPr>
        <w:t>(#319)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vanish/>
          <w:w w:val="100"/>
        </w:rPr>
        <w:t>(#312)</w:t>
      </w:r>
      <w:r w:rsidRPr="00615771">
        <w:rPr>
          <w:w w:val="100"/>
        </w:rPr>
        <w:t>Obtain the CH_BANDWIDTH, STBC, GROUP_ID, PARTIAL_AID (SU only), NUM_STS, GI_TYPE, FEC_CODING</w:t>
      </w:r>
      <w:r w:rsidRPr="00724E71">
        <w:rPr>
          <w:w w:val="100"/>
        </w:rPr>
        <w:t>, MCS (SU only), BEAMFORMED (SU only)</w:t>
      </w:r>
      <w:r w:rsidRPr="00724E71">
        <w:rPr>
          <w:vanish/>
          <w:w w:val="100"/>
        </w:rPr>
        <w:t>(#594)</w:t>
      </w:r>
      <w:r w:rsidRPr="00724E71">
        <w:rPr>
          <w:w w:val="100"/>
        </w:rPr>
        <w:t>, NUM_USERS from the TXVECTOR</w:t>
      </w:r>
      <w:r w:rsidRPr="00724E71">
        <w:rPr>
          <w:vanish/>
          <w:w w:val="100"/>
        </w:rPr>
        <w:t>(#595)</w:t>
      </w:r>
      <w:r w:rsidRPr="00724E71">
        <w:rPr>
          <w:w w:val="100"/>
        </w:rPr>
        <w:t xml:space="preserve">. </w:t>
      </w:r>
      <w:del w:id="167" w:author="minho" w:date="2011-09-20T11:47:00Z">
        <w:r w:rsidRPr="00724E71" w:rsidDel="00724E71">
          <w:rPr>
            <w:w w:val="100"/>
          </w:rPr>
          <w:delText xml:space="preserve">Add the </w:delText>
        </w:r>
        <w:r w:rsidRPr="00724E71" w:rsidDel="00724E71">
          <w:rPr>
            <w:vanish/>
            <w:w w:val="100"/>
          </w:rPr>
          <w:delText>(#1222)</w:delText>
        </w:r>
        <w:r w:rsidRPr="00724E71" w:rsidDel="00724E71">
          <w:rPr>
            <w:w w:val="100"/>
          </w:rPr>
          <w:delText>reserved bits</w:delText>
        </w:r>
        <w:r w:rsidRPr="00724E71" w:rsidDel="00724E71">
          <w:rPr>
            <w:vanish/>
            <w:w w:val="100"/>
          </w:rPr>
          <w:delText>(#322)</w:delText>
        </w:r>
        <w:r w:rsidRPr="00724E71" w:rsidDel="00724E71">
          <w:rPr>
            <w:w w:val="100"/>
          </w:rPr>
          <w:delText xml:space="preserve"> and </w:delText>
        </w:r>
        <w:r w:rsidR="00A412B7">
          <w:rPr>
            <w:noProof/>
            <w:vanish/>
            <w:w w:val="100"/>
            <w:rPrChange w:id="168">
              <w:rPr>
                <w:noProof/>
                <w:color w:val="auto"/>
                <w:w w:val="100"/>
                <w:sz w:val="22"/>
              </w:rPr>
            </w:rPrChange>
          </w:rPr>
          <w:drawing>
            <wp:inline distT="0" distB="0" distL="0" distR="0">
              <wp:extent cx="257175" cy="180975"/>
              <wp:effectExtent l="19050" t="0" r="9525" b="0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1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24E71" w:rsidDel="00724E71">
          <w:rPr>
            <w:vanish/>
            <w:w w:val="100"/>
          </w:rPr>
          <w:delText>(#421)</w:delText>
        </w:r>
        <w:r w:rsidRPr="00724E71" w:rsidDel="00724E71">
          <w:rPr>
            <w:w w:val="100"/>
          </w:rPr>
          <w:delText xml:space="preserve"> tail bits as shown in section </w:delText>
        </w:r>
        <w:r w:rsidR="00C94517" w:rsidRPr="00724E71" w:rsidDel="00724E71">
          <w:rPr>
            <w:w w:val="100"/>
          </w:rPr>
          <w:fldChar w:fldCharType="begin"/>
        </w:r>
        <w:r w:rsidR="00C94517" w:rsidRPr="00C94517">
          <w:rPr>
            <w:w w:val="100"/>
            <w:rPrChange w:id="169" w:author="minho" w:date="2011-09-20T11:47:00Z">
              <w:rPr>
                <w:color w:val="auto"/>
                <w:w w:val="100"/>
                <w:sz w:val="22"/>
                <w:lang w:val="en-GB" w:eastAsia="en-US"/>
              </w:rPr>
            </w:rPrChange>
          </w:rPr>
          <w:delInstrText xml:space="preserve"> REF  RTF39363234363a2048352c312e \h</w:delInstrText>
        </w:r>
      </w:del>
      <w:r w:rsidR="00724E71">
        <w:rPr>
          <w:w w:val="100"/>
        </w:rPr>
        <w:instrText xml:space="preserve"> \* MERGEFORMAT </w:instrText>
      </w:r>
      <w:del w:id="170" w:author="minho" w:date="2011-09-20T11:47:00Z">
        <w:r w:rsidR="00C94517" w:rsidRPr="00724E71" w:rsidDel="00724E71">
          <w:rPr>
            <w:w w:val="100"/>
          </w:rPr>
        </w:r>
        <w:r w:rsidR="00C94517" w:rsidRPr="00C94517" w:rsidDel="00724E71">
          <w:rPr>
            <w:w w:val="100"/>
            <w:rPrChange w:id="171" w:author="minho" w:date="2011-09-20T11:47:00Z">
              <w:rPr>
                <w:w w:val="100"/>
              </w:rPr>
            </w:rPrChange>
          </w:rPr>
          <w:fldChar w:fldCharType="separate"/>
        </w:r>
        <w:r w:rsidRPr="00724E71" w:rsidDel="00724E71">
          <w:rPr>
            <w:w w:val="100"/>
          </w:rPr>
          <w:delText>22.3.8.2.3 (VHT-SIG-A definition)</w:delText>
        </w:r>
        <w:r w:rsidR="00C94517" w:rsidRPr="00724E71" w:rsidDel="00724E71">
          <w:rPr>
            <w:w w:val="100"/>
          </w:rPr>
          <w:fldChar w:fldCharType="end"/>
        </w:r>
        <w:r w:rsidRPr="00724E71" w:rsidDel="00724E71">
          <w:rPr>
            <w:w w:val="100"/>
          </w:rPr>
          <w:delText xml:space="preserve">. Calculate the CRC and append it. </w:delText>
        </w:r>
      </w:del>
      <w:ins w:id="172" w:author="minho" w:date="2011-09-20T11:48:00Z">
        <w:r w:rsidR="00724E71">
          <w:rPr>
            <w:rFonts w:eastAsia="굴림" w:hint="eastAsia"/>
          </w:rPr>
          <w:t>A</w:t>
        </w:r>
      </w:ins>
      <w:ins w:id="173" w:author="minho" w:date="2011-09-20T11:47:00Z">
        <w:r w:rsidR="00C94517" w:rsidRPr="00C94517">
          <w:rPr>
            <w:rFonts w:eastAsia="굴림"/>
            <w:rPrChange w:id="174" w:author="minho" w:date="2011-09-20T11:47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>dd the reserved bits, append the calculated CRC</w:t>
        </w:r>
      </w:ins>
      <w:ins w:id="175" w:author="minho" w:date="2011-09-20T11:48:00Z">
        <w:r w:rsidR="00724E71">
          <w:rPr>
            <w:rFonts w:eastAsia="굴림" w:hint="eastAsia"/>
          </w:rPr>
          <w:t>,</w:t>
        </w:r>
      </w:ins>
      <w:ins w:id="176" w:author="minho" w:date="2011-09-20T11:47:00Z">
        <w:r w:rsidR="00C94517" w:rsidRPr="00C94517">
          <w:rPr>
            <w:rFonts w:eastAsia="굴림"/>
            <w:rPrChange w:id="177" w:author="minho" w:date="2011-09-20T11:47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 xml:space="preserve"> then append the </w:t>
        </w:r>
        <w:r w:rsidR="00C94517" w:rsidRPr="00C94517">
          <w:rPr>
            <w:rFonts w:eastAsia="굴림"/>
            <w:i/>
            <w:rPrChange w:id="178" w:author="minho" w:date="2011-09-20T11:48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>Ntail</w:t>
        </w:r>
        <w:r w:rsidR="00C94517" w:rsidRPr="00C94517">
          <w:rPr>
            <w:rFonts w:eastAsia="굴림"/>
            <w:rPrChange w:id="179" w:author="minho" w:date="2011-09-20T11:47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 xml:space="preserve"> tail bits</w:t>
        </w:r>
        <w:r w:rsidR="00724E71" w:rsidRPr="00724E71">
          <w:rPr>
            <w:w w:val="100"/>
          </w:rPr>
          <w:t xml:space="preserve"> </w:t>
        </w:r>
      </w:ins>
      <w:ins w:id="180" w:author="minho" w:date="2011-09-20T11:48:00Z">
        <w:r w:rsidR="00724E71">
          <w:rPr>
            <w:rFonts w:hint="eastAsia"/>
            <w:w w:val="100"/>
          </w:rPr>
          <w:t xml:space="preserve">as shown in 22.3.8.2.3 (VHT SIG-A definition). </w:t>
        </w:r>
      </w:ins>
      <w:r w:rsidRPr="00724E71">
        <w:rPr>
          <w:w w:val="100"/>
        </w:rPr>
        <w:t>Partition the VHT-SIG-A bits such that the first 24 uncoded bits are assigned to</w:t>
      </w:r>
      <w:r w:rsidRPr="00724E71">
        <w:rPr>
          <w:vanish/>
          <w:w w:val="100"/>
        </w:rPr>
        <w:t>(#323)</w:t>
      </w:r>
      <w:r w:rsidRPr="00724E71">
        <w:rPr>
          <w:w w:val="100"/>
        </w:rPr>
        <w:t xml:space="preserve"> the VHT-SIG-A1 symbol, and the second 24 uncoded bits are assigned</w:t>
      </w:r>
      <w:r w:rsidRPr="00615771">
        <w:rPr>
          <w:w w:val="100"/>
        </w:rPr>
        <w:t xml:space="preserve"> to</w:t>
      </w:r>
      <w:r w:rsidRPr="00615771">
        <w:rPr>
          <w:vanish/>
          <w:w w:val="100"/>
        </w:rPr>
        <w:t>(#323)</w:t>
      </w:r>
      <w:r w:rsidRPr="00615771">
        <w:rPr>
          <w:w w:val="100"/>
        </w:rPr>
        <w:t xml:space="preserve"> the VHT-SIG-A2 symbol.</w:t>
      </w:r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>FEC Encoder: Encode the data by a convolution coder at the rate of R=1/2 as described in 1</w:t>
      </w:r>
      <w:del w:id="181" w:author="minho" w:date="2011-09-20T03:45:00Z">
        <w:r w:rsidDel="00343B21">
          <w:rPr>
            <w:w w:val="100"/>
          </w:rPr>
          <w:delText>7</w:delText>
        </w:r>
      </w:del>
      <w:ins w:id="182" w:author="minho" w:date="2011-09-20T03:45:00Z">
        <w:r w:rsidR="00343B21">
          <w:rPr>
            <w:rFonts w:hint="eastAsia"/>
            <w:w w:val="100"/>
          </w:rPr>
          <w:t>8</w:t>
        </w:r>
      </w:ins>
      <w:r>
        <w:rPr>
          <w:w w:val="100"/>
        </w:rPr>
        <w:t>.3.5.6 (Convolutional encoder)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>BCC Interleaver: Interleave as described in 1</w:t>
      </w:r>
      <w:del w:id="183" w:author="minho" w:date="2011-09-20T03:45:00Z">
        <w:r w:rsidDel="00343B21">
          <w:rPr>
            <w:w w:val="100"/>
          </w:rPr>
          <w:delText>7</w:delText>
        </w:r>
      </w:del>
      <w:ins w:id="184" w:author="minho" w:date="2011-09-20T03:45:00Z">
        <w:r w:rsidR="00343B21">
          <w:rPr>
            <w:rFonts w:hint="eastAsia"/>
            <w:w w:val="100"/>
          </w:rPr>
          <w:t>8</w:t>
        </w:r>
      </w:ins>
      <w:r>
        <w:rPr>
          <w:w w:val="100"/>
        </w:rPr>
        <w:t>.3.5.7 (Data interleaving)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>
        <w:rPr>
          <w:w w:val="100"/>
        </w:rPr>
        <w:t>Constellation Mapper: BPSK modulate VHT-SIG-A1 as described in 1</w:t>
      </w:r>
      <w:del w:id="185" w:author="minho" w:date="2011-09-20T03:45:00Z">
        <w:r w:rsidDel="00343B21">
          <w:rPr>
            <w:w w:val="100"/>
          </w:rPr>
          <w:delText>7</w:delText>
        </w:r>
      </w:del>
      <w:ins w:id="186" w:author="minho" w:date="2011-09-20T03:45:00Z">
        <w:r w:rsidR="00343B21">
          <w:rPr>
            <w:rFonts w:hint="eastAsia"/>
            <w:w w:val="100"/>
          </w:rPr>
          <w:t>8</w:t>
        </w:r>
      </w:ins>
      <w:r>
        <w:rPr>
          <w:w w:val="100"/>
        </w:rPr>
        <w:t>.3.5.8 (Subcarrier modulation mapping)</w:t>
      </w:r>
      <w:r>
        <w:rPr>
          <w:vanish/>
          <w:w w:val="100"/>
        </w:rPr>
        <w:t>(Ed)</w:t>
      </w:r>
      <w:r>
        <w:rPr>
          <w:w w:val="100"/>
        </w:rPr>
        <w:t>. Rotate VHT-SIG-A2 by 90° counter-clockwise</w:t>
      </w:r>
      <w:r>
        <w:rPr>
          <w:vanish/>
          <w:w w:val="100"/>
        </w:rPr>
        <w:t>(#324)</w:t>
      </w:r>
      <w:r>
        <w:rPr>
          <w:w w:val="100"/>
        </w:rPr>
        <w:t xml:space="preserve"> relative to VHT-SIG-A1.</w:t>
      </w:r>
      <w:r>
        <w:rPr>
          <w:vanish/>
          <w:w w:val="100"/>
        </w:rPr>
        <w:t>(#313)</w:t>
      </w:r>
    </w:p>
    <w:p w:rsidR="00923E88" w:rsidRDefault="00923E88" w:rsidP="00667019">
      <w:pPr>
        <w:pStyle w:val="L11"/>
        <w:numPr>
          <w:ilvl w:val="0"/>
          <w:numId w:val="7"/>
        </w:numPr>
        <w:ind w:left="640" w:hanging="440"/>
        <w:rPr>
          <w:ins w:id="187" w:author="minho" w:date="2011-09-20T04:01:00Z"/>
          <w:w w:val="100"/>
        </w:rPr>
      </w:pPr>
      <w:ins w:id="188" w:author="minho" w:date="2011-09-20T04:01:00Z">
        <w:r>
          <w:rPr>
            <w:rFonts w:hint="eastAsia"/>
            <w:w w:val="100"/>
          </w:rPr>
          <w:t xml:space="preserve">Pilot insertion: Insert pilots for both the symbols as </w:t>
        </w:r>
      </w:ins>
      <w:ins w:id="189" w:author="minho" w:date="2011-09-20T04:02:00Z">
        <w:r>
          <w:rPr>
            <w:w w:val="100"/>
          </w:rPr>
          <w:t>described</w:t>
        </w:r>
      </w:ins>
      <w:ins w:id="190" w:author="minho" w:date="2011-09-20T04:01:00Z">
        <w:r>
          <w:rPr>
            <w:rFonts w:hint="eastAsia"/>
            <w:w w:val="100"/>
          </w:rPr>
          <w:t xml:space="preserve"> </w:t>
        </w:r>
      </w:ins>
      <w:ins w:id="191" w:author="minho" w:date="2011-09-20T04:02:00Z">
        <w:r>
          <w:rPr>
            <w:rFonts w:hint="eastAsia"/>
            <w:w w:val="100"/>
          </w:rPr>
          <w:t>in 18.3.5.10 (OFDM modulation).</w:t>
        </w:r>
      </w:ins>
    </w:p>
    <w:p w:rsidR="00923E88" w:rsidRPr="000D7E2F" w:rsidRDefault="00130B38" w:rsidP="00667019">
      <w:pPr>
        <w:pStyle w:val="L11"/>
        <w:numPr>
          <w:ilvl w:val="0"/>
          <w:numId w:val="7"/>
        </w:numPr>
        <w:ind w:left="640" w:hanging="440"/>
        <w:rPr>
          <w:ins w:id="192" w:author="minho" w:date="2011-09-20T04:02:00Z"/>
          <w:w w:val="100"/>
        </w:rPr>
      </w:pPr>
      <w:ins w:id="193" w:author="Minho_4" w:date="2011-09-20T12:36:00Z">
        <w:r>
          <w:rPr>
            <w:rFonts w:hint="eastAsia"/>
            <w:w w:val="100"/>
          </w:rPr>
          <w:t xml:space="preserve">Duplication and </w:t>
        </w:r>
      </w:ins>
      <w:ins w:id="194" w:author="minho" w:date="2011-09-20T04:02:00Z">
        <w:del w:id="195" w:author="Minho_4" w:date="2011-09-20T12:36:00Z">
          <w:r w:rsidR="00923E88" w:rsidRPr="000D7E2F" w:rsidDel="00130B38">
            <w:rPr>
              <w:rFonts w:hint="eastAsia"/>
              <w:w w:val="100"/>
            </w:rPr>
            <w:delText>P</w:delText>
          </w:r>
        </w:del>
      </w:ins>
      <w:ins w:id="196" w:author="Minho_4" w:date="2011-09-20T12:36:00Z">
        <w:r>
          <w:rPr>
            <w:rFonts w:hint="eastAsia"/>
            <w:w w:val="100"/>
          </w:rPr>
          <w:t>p</w:t>
        </w:r>
      </w:ins>
      <w:ins w:id="197" w:author="minho" w:date="2011-09-20T04:02:00Z">
        <w:r w:rsidR="00923E88" w:rsidRPr="000D7E2F">
          <w:rPr>
            <w:rFonts w:hint="eastAsia"/>
            <w:w w:val="100"/>
          </w:rPr>
          <w:t xml:space="preserve">hase rotation: Duplicate VHT-SIG-A1 and VHT-SIG-A2 over each 20MHz of the CH_BANDWIDTH. </w:t>
        </w:r>
      </w:ins>
      <w:ins w:id="198" w:author="minho" w:date="2011-09-20T04:03:00Z">
        <w:r w:rsidR="00923E88" w:rsidRPr="000D7E2F">
          <w:rPr>
            <w:rFonts w:hint="eastAsia"/>
            <w:w w:val="100"/>
          </w:rPr>
          <w:t>Apply the appropriate phase ro</w:t>
        </w:r>
        <w:r w:rsidR="000D7E2F" w:rsidRPr="000D7E2F">
          <w:rPr>
            <w:rFonts w:hint="eastAsia"/>
            <w:w w:val="100"/>
          </w:rPr>
          <w:t>tation for each 20 MHz sub</w:t>
        </w:r>
      </w:ins>
      <w:ins w:id="199" w:author="minho" w:date="2011-09-20T11:24:00Z">
        <w:r w:rsidR="00FF6BE4">
          <w:rPr>
            <w:rFonts w:hint="eastAsia"/>
            <w:w w:val="100"/>
          </w:rPr>
          <w:t>channel</w:t>
        </w:r>
      </w:ins>
      <w:ins w:id="200" w:author="minho" w:date="2011-09-20T04:03:00Z">
        <w:r w:rsidR="000D7E2F" w:rsidRPr="000D7E2F">
          <w:rPr>
            <w:rFonts w:hint="eastAsia"/>
            <w:w w:val="100"/>
          </w:rPr>
          <w:t xml:space="preserve"> </w:t>
        </w:r>
      </w:ins>
      <w:ins w:id="201" w:author="minho" w:date="2011-09-20T11:13:00Z">
        <w:r w:rsidR="000D7E2F" w:rsidRPr="000D7E2F">
          <w:rPr>
            <w:rFonts w:hint="eastAsia"/>
            <w:w w:val="100"/>
          </w:rPr>
          <w:t>as described in 22.3.7 (Mathematical description of signals).</w:t>
        </w:r>
      </w:ins>
    </w:p>
    <w:p w:rsidR="00667019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lastRenderedPageBreak/>
        <w:t xml:space="preserve">IDFT: </w:t>
      </w:r>
      <w:del w:id="202" w:author="minho" w:date="2011-09-20T04:03:00Z">
        <w:r w:rsidDel="00923E88">
          <w:rPr>
            <w:w w:val="100"/>
          </w:rPr>
          <w:delText>Insert pilots for both the symbols. Duplicate VHT-SIG-A1 and VHT-SIG-A2 over each 20 MHz of the CH_BANDWIDTH. Apply the appropriate phase rotation for eac</w:delText>
        </w:r>
        <w:r w:rsidR="00BF0BB2" w:rsidDel="00923E88">
          <w:rPr>
            <w:w w:val="100"/>
          </w:rPr>
          <w:delText xml:space="preserve">h 20 MHz sub-band. </w:delText>
        </w:r>
      </w:del>
      <w:r w:rsidR="00BF0BB2">
        <w:rPr>
          <w:w w:val="100"/>
        </w:rPr>
        <w:t xml:space="preserve">Compute the </w:t>
      </w:r>
      <w:r w:rsidR="00BF0BB2">
        <w:rPr>
          <w:rFonts w:hint="eastAsia"/>
          <w:w w:val="100"/>
        </w:rPr>
        <w:t>i</w:t>
      </w:r>
      <w:r>
        <w:rPr>
          <w:w w:val="100"/>
        </w:rPr>
        <w:t xml:space="preserve">nverse </w:t>
      </w:r>
      <w:r w:rsidR="00BF0BB2"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 w:rsidR="00BF0BB2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BF0BB2">
        <w:rPr>
          <w:rFonts w:hint="eastAsia"/>
          <w:w w:val="100"/>
        </w:rPr>
        <w:t xml:space="preserve"> </w:t>
      </w:r>
      <w:r w:rsidR="00BF0BB2">
        <w:rPr>
          <w:rFonts w:ascii="TimesNewRoman" w:hAnsi="TimesNewRoman" w:cs="TimesNewRoman"/>
          <w:color w:val="218B21"/>
        </w:rPr>
        <w:t>(#2374)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t xml:space="preserve">CSD: Apply CSD for each transmit chain </w:t>
      </w:r>
      <w:ins w:id="203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RTF36383131343a2048352c312e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22.3.8.1.1 (Cyclic shift definition)</w:t>
      </w:r>
      <w:r w:rsidR="00C94517" w:rsidRPr="00615771">
        <w:rPr>
          <w:w w:val="100"/>
        </w:rPr>
        <w:fldChar w:fldCharType="end"/>
      </w:r>
      <w:r w:rsidRPr="00615771">
        <w:rPr>
          <w:vanish/>
          <w:w w:val="100"/>
        </w:rPr>
        <w:t>(#872)</w:t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204" w:author="minho" w:date="2011-09-20T11:02:00Z">
        <w:r w:rsidDel="00C216C6">
          <w:rPr>
            <w:w w:val="100"/>
          </w:rPr>
          <w:delText>800 ns</w:delText>
        </w:r>
      </w:del>
      <w:ins w:id="205" w:author="minho" w:date="2011-09-20T11:02:00Z">
        <w:r w:rsidR="00C216C6">
          <w:rPr>
            <w:rFonts w:hint="eastAsia"/>
            <w:w w:val="100"/>
          </w:rPr>
          <w:t>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del w:id="206" w:author="minho" w:date="2011-09-20T03:45:00Z">
        <w:r w:rsidRPr="00667019" w:rsidDel="00343B21">
          <w:rPr>
            <w:w w:val="100"/>
          </w:rPr>
          <w:delText>7</w:delText>
        </w:r>
      </w:del>
      <w:ins w:id="207" w:author="minho" w:date="2011-09-20T03:45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24"/>
        </w:numPr>
        <w:rPr>
          <w:w w:val="100"/>
        </w:rPr>
      </w:pPr>
      <w:r>
        <w:rPr>
          <w:w w:val="100"/>
        </w:rPr>
        <w:t>Construction of VHT-STF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Construct the VHT-STF field</w:t>
      </w:r>
      <w:r>
        <w:rPr>
          <w:vanish/>
          <w:w w:val="100"/>
        </w:rPr>
        <w:t>(#314)</w:t>
      </w:r>
      <w:r>
        <w:rPr>
          <w:w w:val="100"/>
        </w:rPr>
        <w:t xml:space="preserve"> as described in</w:t>
      </w:r>
      <w:r>
        <w:rPr>
          <w:vanish/>
          <w:w w:val="100"/>
        </w:rPr>
        <w:t>(Ed)</w:t>
      </w:r>
      <w:r>
        <w:rPr>
          <w:w w:val="100"/>
        </w:rPr>
        <w:t xml:space="preserve"> </w:t>
      </w:r>
      <w:r w:rsidR="00C94517">
        <w:rPr>
          <w:w w:val="100"/>
        </w:rPr>
        <w:fldChar w:fldCharType="begin"/>
      </w:r>
      <w:r>
        <w:rPr>
          <w:w w:val="100"/>
        </w:rPr>
        <w:instrText xml:space="preserve"> REF  RTF31343333373a2048352c312e \h</w:instrText>
      </w:r>
      <w:r w:rsidR="00C94517">
        <w:rPr>
          <w:w w:val="100"/>
        </w:rPr>
      </w:r>
      <w:r w:rsidR="00C94517">
        <w:rPr>
          <w:w w:val="100"/>
        </w:rPr>
        <w:fldChar w:fldCharType="separate"/>
      </w:r>
      <w:r>
        <w:rPr>
          <w:w w:val="100"/>
        </w:rPr>
        <w:t>22.3.8.2.4 (VHT-STF definition)</w:t>
      </w:r>
      <w:r w:rsidR="00C94517">
        <w:rPr>
          <w:w w:val="100"/>
        </w:rPr>
        <w:fldChar w:fldCharType="end"/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w w:val="100"/>
        </w:rPr>
        <w:t>Sequence generation: Generate the VHT-STF in the frequency-domain over the</w:t>
      </w:r>
      <w:r w:rsidRPr="00615771">
        <w:rPr>
          <w:vanish/>
          <w:w w:val="100"/>
        </w:rPr>
        <w:t>(#325)</w:t>
      </w:r>
      <w:r w:rsidRPr="00615771">
        <w:rPr>
          <w:w w:val="100"/>
        </w:rPr>
        <w:t xml:space="preserve"> bandwidth indicated by CH_BANDWIDTH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RTF31343333373a2048352c312e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22.3.8.2.4 (VHT-STF definition)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D10AD2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 w:rsidRPr="00D10AD2">
        <w:rPr>
          <w:w w:val="100"/>
        </w:rPr>
        <w:t>Phase rotation: Apply appropriate phase rotation for each 20 MHz sub-band</w:t>
      </w:r>
      <w:r w:rsidRPr="00D10AD2">
        <w:rPr>
          <w:vanish/>
          <w:w w:val="100"/>
        </w:rPr>
        <w:t>(#326)</w:t>
      </w:r>
      <w:ins w:id="208" w:author="minho" w:date="2011-09-20T11:14:00Z">
        <w:r w:rsidR="00D10AD2" w:rsidRPr="00D10AD2">
          <w:rPr>
            <w:rFonts w:hint="eastAsia"/>
            <w:w w:val="100"/>
          </w:rPr>
          <w:t xml:space="preserve"> as described in 22.3.7 (Mathematical description of signals)</w:t>
        </w:r>
        <w:r w:rsidR="00C94517" w:rsidRPr="00C94517">
          <w:rPr>
            <w:w w:val="100"/>
            <w:rPrChange w:id="209" w:author="minho" w:date="2011-09-20T11:14:00Z">
              <w:rPr>
                <w:color w:val="auto"/>
                <w:w w:val="100"/>
                <w:sz w:val="22"/>
                <w:lang w:val="en-GB" w:eastAsia="en-US"/>
              </w:rPr>
            </w:rPrChange>
          </w:rPr>
          <w:t>.</w:t>
        </w:r>
      </w:ins>
      <w:del w:id="210" w:author="minho" w:date="2011-09-20T11:14:00Z">
        <w:r w:rsidR="00C94517" w:rsidRPr="00C94517">
          <w:rPr>
            <w:w w:val="100"/>
            <w:rPrChange w:id="211" w:author="minho" w:date="2011-09-20T11:14:00Z">
              <w:rPr>
                <w:color w:val="auto"/>
                <w:w w:val="100"/>
                <w:sz w:val="22"/>
                <w:lang w:val="en-GB" w:eastAsia="en-US"/>
              </w:rPr>
            </w:rPrChange>
          </w:rPr>
          <w:delText>.</w:delText>
        </w:r>
      </w:del>
    </w:p>
    <w:p w:rsidR="00667019" w:rsidRPr="00615771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 w:rsidRPr="00615771">
        <w:rPr>
          <w:w w:val="100"/>
        </w:rPr>
        <w:t>CSD: Apply CSD for each space-time stream</w:t>
      </w:r>
      <w:r w:rsidR="00BF0BB2">
        <w:rPr>
          <w:rFonts w:hint="eastAsia"/>
          <w:w w:val="100"/>
        </w:rPr>
        <w:t xml:space="preserve"> </w:t>
      </w:r>
      <w:r w:rsidR="00BF0BB2">
        <w:rPr>
          <w:rFonts w:ascii="TimesNewRoman" w:hAnsi="TimesNewRoman" w:cs="TimesNewRoman"/>
          <w:color w:val="218B21"/>
        </w:rPr>
        <w:t>(#2385)</w:t>
      </w:r>
      <w:r w:rsidR="00BF0BB2">
        <w:rPr>
          <w:vanish/>
          <w:w w:val="100"/>
        </w:rPr>
        <w:t xml:space="preserve"> (#873</w:t>
      </w:r>
      <w:r w:rsidR="00BF0BB2">
        <w:rPr>
          <w:rFonts w:hint="eastAsia"/>
          <w:vanish/>
          <w:w w:val="100"/>
        </w:rPr>
        <w:t xml:space="preserve"> </w:t>
      </w:r>
      <w:r w:rsidR="00724E71">
        <w:rPr>
          <w:rFonts w:hint="eastAsia"/>
          <w:w w:val="100"/>
        </w:rPr>
        <w:t xml:space="preserve"> </w:t>
      </w:r>
      <w:ins w:id="212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RTF37323734313a2048352c312e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22.3.8.2.2 (Cyclic shift definition)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2"/>
        <w:numPr>
          <w:ilvl w:val="0"/>
          <w:numId w:val="6"/>
        </w:numPr>
        <w:ind w:left="640" w:hanging="440"/>
        <w:rPr>
          <w:w w:val="100"/>
        </w:rPr>
      </w:pPr>
      <w:r w:rsidRPr="00615771">
        <w:rPr>
          <w:w w:val="100"/>
        </w:rPr>
        <w:t xml:space="preserve">Spatial mapping: Apply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  <w:r w:rsidRPr="00615771">
        <w:rPr>
          <w:vanish/>
          <w:w w:val="100"/>
        </w:rPr>
        <w:t>(#889)</w:t>
      </w:r>
    </w:p>
    <w:p w:rsidR="00667019" w:rsidRDefault="00BF0BB2" w:rsidP="00667019">
      <w:pPr>
        <w:pStyle w:val="L2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 xml:space="preserve">IDFT: Compute the </w:t>
      </w:r>
      <w:r>
        <w:rPr>
          <w:rFonts w:hint="eastAsia"/>
          <w:w w:val="100"/>
        </w:rPr>
        <w:t>i</w:t>
      </w:r>
      <w:r>
        <w:rPr>
          <w:w w:val="100"/>
        </w:rPr>
        <w:t xml:space="preserve">nverse </w:t>
      </w:r>
      <w:r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>
        <w:rPr>
          <w:rFonts w:hint="eastAsia"/>
          <w:w w:val="100"/>
        </w:rPr>
        <w:t>t</w:t>
      </w:r>
      <w:r w:rsidR="00667019">
        <w:rPr>
          <w:w w:val="100"/>
        </w:rPr>
        <w:t>ransform</w:t>
      </w:r>
      <w:r>
        <w:rPr>
          <w:rFonts w:hint="eastAsia"/>
          <w:w w:val="100"/>
        </w:rPr>
        <w:t xml:space="preserve"> </w:t>
      </w:r>
      <w:r>
        <w:rPr>
          <w:rFonts w:ascii="TimesNewRoman" w:hAnsi="TimesNewRoman" w:cs="TimesNewRoman"/>
          <w:color w:val="218B21"/>
        </w:rPr>
        <w:t>(#2374)</w:t>
      </w:r>
      <w:r w:rsidR="00667019">
        <w:rPr>
          <w:w w:val="100"/>
        </w:rPr>
        <w:t>.</w:t>
      </w:r>
      <w:r w:rsidR="00667019">
        <w:rPr>
          <w:vanish/>
          <w:w w:val="100"/>
        </w:rPr>
        <w:t>(#326)</w:t>
      </w:r>
    </w:p>
    <w:p w:rsidR="00667019" w:rsidRDefault="00157EA2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ins w:id="213" w:author="Minho_4" w:date="2011-09-22T09:06:00Z">
        <w:r>
          <w:rPr>
            <w:rFonts w:hint="eastAsia"/>
            <w:w w:val="100"/>
          </w:rPr>
          <w:t>Insert GI and apply</w:t>
        </w:r>
      </w:ins>
      <w:del w:id="214" w:author="minho" w:date="2011-09-20T11:03:00Z">
        <w:r w:rsidR="00667019" w:rsidDel="000D7E2F">
          <w:rPr>
            <w:w w:val="100"/>
          </w:rPr>
          <w:delText>Insert GI and apply w</w:delText>
        </w:r>
      </w:del>
      <w:ins w:id="215" w:author="minho" w:date="2011-09-20T11:03:00Z">
        <w:del w:id="216" w:author="Minho_4" w:date="2011-09-22T09:06:00Z">
          <w:r w:rsidR="000D7E2F" w:rsidDel="00157EA2">
            <w:rPr>
              <w:rFonts w:hint="eastAsia"/>
              <w:w w:val="100"/>
            </w:rPr>
            <w:delText>W</w:delText>
          </w:r>
        </w:del>
      </w:ins>
      <w:ins w:id="217" w:author="Minho_4" w:date="2011-09-22T09:06:00Z">
        <w:r>
          <w:rPr>
            <w:rFonts w:hint="eastAsia"/>
            <w:w w:val="100"/>
          </w:rPr>
          <w:t>w</w:t>
        </w:r>
      </w:ins>
      <w:r w:rsidR="00667019">
        <w:rPr>
          <w:w w:val="100"/>
        </w:rPr>
        <w:t>indowing</w:t>
      </w:r>
      <w:r w:rsidR="00667019">
        <w:rPr>
          <w:vanish/>
          <w:w w:val="100"/>
        </w:rPr>
        <w:t>(#893)</w:t>
      </w:r>
      <w:r w:rsidR="00667019">
        <w:rPr>
          <w:w w:val="100"/>
        </w:rPr>
        <w:t xml:space="preserve">: </w:t>
      </w:r>
      <w:ins w:id="218" w:author="Minho_4" w:date="2011-09-22T09:06:00Z">
        <w:r>
          <w:rPr>
            <w:rFonts w:hint="eastAsia"/>
            <w:w w:val="100"/>
          </w:rPr>
          <w:t xml:space="preserve">Prepend a GI (LONG_GI) and </w:t>
        </w:r>
      </w:ins>
      <w:del w:id="219" w:author="minho" w:date="2011-09-20T11:03:00Z">
        <w:r w:rsidR="00667019" w:rsidDel="000D7E2F">
          <w:rPr>
            <w:w w:val="100"/>
          </w:rPr>
          <w:delText>Prepend a GI (800 ns) and a</w:delText>
        </w:r>
      </w:del>
      <w:ins w:id="220" w:author="minho" w:date="2011-09-20T11:03:00Z">
        <w:del w:id="221" w:author="Minho_4" w:date="2011-09-22T09:06:00Z">
          <w:r w:rsidR="000D7E2F" w:rsidDel="00157EA2">
            <w:rPr>
              <w:rFonts w:hint="eastAsia"/>
              <w:w w:val="100"/>
            </w:rPr>
            <w:delText>A</w:delText>
          </w:r>
        </w:del>
      </w:ins>
      <w:ins w:id="222" w:author="Minho_4" w:date="2011-09-22T09:06:00Z">
        <w:r>
          <w:rPr>
            <w:rFonts w:hint="eastAsia"/>
            <w:w w:val="100"/>
          </w:rPr>
          <w:t>a</w:t>
        </w:r>
      </w:ins>
      <w:r w:rsidR="00667019">
        <w:rPr>
          <w:w w:val="100"/>
        </w:rPr>
        <w:t xml:space="preserve">pply windowing as described in </w:t>
      </w:r>
      <w:r w:rsidR="00667019" w:rsidRPr="00667019">
        <w:rPr>
          <w:w w:val="100"/>
        </w:rPr>
        <w:t>1</w:t>
      </w:r>
      <w:del w:id="223" w:author="minho" w:date="2011-09-20T03:45:00Z">
        <w:r w:rsidR="00667019" w:rsidRPr="00667019" w:rsidDel="00343B21">
          <w:rPr>
            <w:w w:val="100"/>
          </w:rPr>
          <w:delText>7</w:delText>
        </w:r>
      </w:del>
      <w:ins w:id="224" w:author="minho" w:date="2011-09-20T03:45:00Z">
        <w:r w:rsidR="00343B21">
          <w:rPr>
            <w:rFonts w:hint="eastAsia"/>
            <w:w w:val="100"/>
          </w:rPr>
          <w:t>8</w:t>
        </w:r>
      </w:ins>
      <w:r w:rsidR="00667019" w:rsidRPr="00667019">
        <w:rPr>
          <w:w w:val="100"/>
        </w:rPr>
        <w:t>.3.2.</w:t>
      </w:r>
      <w:r w:rsidR="00667019">
        <w:rPr>
          <w:w w:val="100"/>
        </w:rPr>
        <w:t>5 (Mathematical conventions in the signal descriptions)</w:t>
      </w:r>
      <w:r w:rsidR="00667019">
        <w:rPr>
          <w:vanish/>
          <w:w w:val="100"/>
        </w:rPr>
        <w:t>(Ed)</w:t>
      </w:r>
      <w:r w:rsidR="00667019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RTF37363338353a2048332c312e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25"/>
        </w:numPr>
        <w:rPr>
          <w:w w:val="100"/>
        </w:rPr>
      </w:pPr>
      <w:r>
        <w:rPr>
          <w:w w:val="100"/>
        </w:rPr>
        <w:t>Construction of VHT-LTF</w:t>
      </w:r>
    </w:p>
    <w:p w:rsidR="00667019" w:rsidRPr="00D344A9" w:rsidRDefault="00667019" w:rsidP="00667019">
      <w:pPr>
        <w:pStyle w:val="Body"/>
        <w:rPr>
          <w:w w:val="100"/>
        </w:rPr>
      </w:pPr>
      <w:r w:rsidRPr="00D344A9">
        <w:rPr>
          <w:w w:val="100"/>
        </w:rPr>
        <w:t>The VHT-LTF field</w:t>
      </w:r>
      <w:r w:rsidRPr="00D344A9">
        <w:rPr>
          <w:vanish/>
          <w:w w:val="100"/>
        </w:rPr>
        <w:t>(#314)</w:t>
      </w:r>
      <w:r w:rsidRPr="00D344A9">
        <w:rPr>
          <w:w w:val="100"/>
        </w:rPr>
        <w:t xml:space="preserve"> allow</w:t>
      </w:r>
      <w:r w:rsidR="00BF0BB2" w:rsidRPr="00D344A9">
        <w:rPr>
          <w:w w:val="100"/>
        </w:rPr>
        <w:t>s</w:t>
      </w:r>
      <w:r w:rsidRPr="00D344A9">
        <w:rPr>
          <w:w w:val="100"/>
        </w:rPr>
        <w:t xml:space="preserve"> </w:t>
      </w:r>
      <w:r w:rsidR="00C94517" w:rsidRPr="00C94517">
        <w:rPr>
          <w:color w:val="218B21"/>
          <w:rPrChange w:id="225" w:author="minho" w:date="2011-09-20T11:50:00Z">
            <w:rPr>
              <w:rFonts w:ascii="TimesNewRoman" w:hAnsi="TimesNewRoman" w:cs="TimesNewRoman"/>
              <w:color w:val="218B21"/>
              <w:w w:val="100"/>
              <w:sz w:val="22"/>
              <w:lang w:val="en-GB" w:eastAsia="en-US"/>
            </w:rPr>
          </w:rPrChange>
        </w:rPr>
        <w:t>(#2368)</w:t>
      </w:r>
      <w:r w:rsidR="00BF0BB2" w:rsidRPr="00D344A9">
        <w:rPr>
          <w:w w:val="100"/>
        </w:rPr>
        <w:t xml:space="preserve"> </w:t>
      </w:r>
      <w:r w:rsidRPr="00D344A9">
        <w:rPr>
          <w:w w:val="100"/>
        </w:rPr>
        <w:t xml:space="preserve">the receiver to estimate the MIMO channel. The transmitter provides training for </w:t>
      </w:r>
      <w:del w:id="226" w:author="minho" w:date="2011-09-20T11:50:00Z">
        <w:r w:rsidRPr="00D344A9" w:rsidDel="00D344A9">
          <w:rPr>
            <w:w w:val="100"/>
          </w:rPr>
          <w:delText xml:space="preserve">exactly the space time streams used for transmission of the PSDU. </w:delText>
        </w:r>
      </w:del>
      <w:ins w:id="227" w:author="minho" w:date="2011-09-20T11:49:00Z">
        <w:r w:rsidR="00C94517" w:rsidRPr="00C94517">
          <w:rPr>
            <w:rFonts w:eastAsia="굴림"/>
            <w:rPrChange w:id="228" w:author="minho" w:date="2011-09-20T11:50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 xml:space="preserve">all the </w:t>
        </w:r>
      </w:ins>
      <w:ins w:id="229" w:author="minho" w:date="2011-09-20T11:50:00Z">
        <w:r w:rsidR="00C94517" w:rsidRPr="00C94517">
          <w:rPr>
            <w:rFonts w:eastAsia="굴림"/>
            <w:rPrChange w:id="230" w:author="minho" w:date="2011-09-20T11:50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>space-time streams</w:t>
        </w:r>
      </w:ins>
      <w:ins w:id="231" w:author="minho" w:date="2011-09-20T11:49:00Z">
        <w:r w:rsidR="00C94517" w:rsidRPr="00C94517">
          <w:rPr>
            <w:rFonts w:eastAsia="굴림"/>
            <w:rPrChange w:id="232" w:author="minho" w:date="2011-09-20T11:50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 xml:space="preserve"> used for transmission of all the PSDUs</w:t>
        </w:r>
      </w:ins>
      <w:ins w:id="233" w:author="minho" w:date="2011-09-20T11:50:00Z">
        <w:r w:rsidR="00C94517" w:rsidRPr="00C94517">
          <w:rPr>
            <w:rFonts w:eastAsia="굴림"/>
            <w:rPrChange w:id="234" w:author="minho" w:date="2011-09-20T11:50:00Z">
              <w:rPr>
                <w:rFonts w:ascii="Arial" w:eastAsia="굴림" w:hAnsi="Arial" w:cs="Arial"/>
                <w:color w:val="auto"/>
                <w:w w:val="100"/>
                <w:sz w:val="22"/>
                <w:lang w:val="en-GB" w:eastAsia="en-US"/>
              </w:rPr>
            </w:rPrChange>
          </w:rPr>
          <w:t>.</w:t>
        </w:r>
      </w:ins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w w:val="100"/>
        </w:rPr>
        <w:t xml:space="preserve">Sequence generation: Generate the VHT-LTF sequence in the frequency-domain over the bandwidth indicated by CH_BANDWIDTH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RTF33313931363a2048352c312e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22.3.8.2.5 (VHT-LTF definition)</w:t>
      </w:r>
      <w:r w:rsidR="00C94517" w:rsidRPr="00615771">
        <w:rPr>
          <w:w w:val="100"/>
        </w:rPr>
        <w:fldChar w:fldCharType="end"/>
      </w:r>
      <w:r w:rsidRPr="00615771">
        <w:rPr>
          <w:vanish/>
          <w:w w:val="100"/>
        </w:rPr>
        <w:t>(#327)</w:t>
      </w:r>
      <w:r w:rsidRPr="00615771">
        <w:rPr>
          <w:w w:val="100"/>
        </w:rPr>
        <w:t>.</w:t>
      </w:r>
    </w:p>
    <w:p w:rsidR="00D10AD2" w:rsidRDefault="00923E88" w:rsidP="00D10AD2">
      <w:pPr>
        <w:pStyle w:val="L11"/>
        <w:numPr>
          <w:ilvl w:val="0"/>
          <w:numId w:val="7"/>
        </w:numPr>
        <w:ind w:left="640" w:hanging="440"/>
        <w:rPr>
          <w:ins w:id="235" w:author="minho" w:date="2011-09-20T11:13:00Z"/>
          <w:w w:val="100"/>
        </w:rPr>
      </w:pPr>
      <w:ins w:id="236" w:author="minho" w:date="2011-09-20T04:04:00Z">
        <w:r>
          <w:rPr>
            <w:rFonts w:hint="eastAsia"/>
            <w:w w:val="100"/>
          </w:rPr>
          <w:t xml:space="preserve">Phase rotation: Apply appropriate phase </w:t>
        </w:r>
        <w:r w:rsidR="00D10AD2">
          <w:rPr>
            <w:rFonts w:hint="eastAsia"/>
            <w:w w:val="100"/>
          </w:rPr>
          <w:t>rotation for each 20MHz sub</w:t>
        </w:r>
      </w:ins>
      <w:ins w:id="237" w:author="minho" w:date="2011-09-20T11:24:00Z">
        <w:r w:rsidR="00FF6BE4">
          <w:rPr>
            <w:rFonts w:hint="eastAsia"/>
            <w:w w:val="100"/>
          </w:rPr>
          <w:t>channel</w:t>
        </w:r>
      </w:ins>
      <w:ins w:id="238" w:author="minho" w:date="2011-09-20T11:13:00Z">
        <w:r w:rsidR="00D10AD2">
          <w:rPr>
            <w:rFonts w:hint="eastAsia"/>
            <w:w w:val="100"/>
          </w:rPr>
          <w:t xml:space="preserve"> as described in 22.3.7 (Mathematical description of signals).</w:t>
        </w:r>
      </w:ins>
    </w:p>
    <w:p w:rsidR="00667019" w:rsidRPr="00615771" w:rsidRDefault="00C94517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ins w:id="239" w:author="minho" w:date="2011-09-20T04:12:00Z">
        <w:r w:rsidRPr="00C94517">
          <w:rPr>
            <w:i/>
            <w:w w:val="100"/>
            <w:rPrChange w:id="240" w:author="minho" w:date="2011-09-20T04:12:00Z">
              <w:rPr>
                <w:color w:val="auto"/>
                <w:w w:val="100"/>
                <w:sz w:val="22"/>
                <w:lang w:val="en-GB" w:eastAsia="en-US"/>
              </w:rPr>
            </w:rPrChange>
          </w:rPr>
          <w:t>A</w:t>
        </w:r>
        <w:r w:rsidRPr="00C94517">
          <w:rPr>
            <w:i/>
            <w:w w:val="100"/>
            <w:vertAlign w:val="subscript"/>
            <w:rPrChange w:id="241" w:author="minho" w:date="2011-09-20T04:12:00Z">
              <w:rPr>
                <w:color w:val="auto"/>
                <w:w w:val="100"/>
                <w:sz w:val="22"/>
                <w:lang w:val="en-GB" w:eastAsia="en-US"/>
              </w:rPr>
            </w:rPrChange>
          </w:rPr>
          <w:t>VHTLTF</w:t>
        </w:r>
      </w:ins>
      <w:del w:id="242" w:author="minho" w:date="2011-09-20T04:12:00Z">
        <w:r w:rsidR="00667019" w:rsidRPr="00615771" w:rsidDel="00693ECC">
          <w:rPr>
            <w:w w:val="100"/>
          </w:rPr>
          <w:delText>VHT-LTF</w:delText>
        </w:r>
      </w:del>
      <w:r w:rsidR="00667019" w:rsidRPr="00615771">
        <w:rPr>
          <w:w w:val="100"/>
        </w:rPr>
        <w:t xml:space="preserve"> matrix mapping: Apply the </w:t>
      </w:r>
      <w:r w:rsidR="00667019" w:rsidRPr="00615771">
        <w:rPr>
          <w:i/>
          <w:iCs/>
          <w:w w:val="100"/>
        </w:rPr>
        <w:t>P</w:t>
      </w:r>
      <w:ins w:id="243" w:author="minho" w:date="2011-09-20T04:12:00Z">
        <w:r w:rsidR="00693ECC">
          <w:rPr>
            <w:rFonts w:hint="eastAsia"/>
            <w:i/>
            <w:iCs/>
            <w:w w:val="100"/>
            <w:vertAlign w:val="subscript"/>
          </w:rPr>
          <w:t>VHTLTF</w:t>
        </w:r>
      </w:ins>
      <w:r w:rsidR="00667019" w:rsidRPr="00615771">
        <w:rPr>
          <w:w w:val="100"/>
        </w:rPr>
        <w:t xml:space="preserve"> matrix to the VHT-LTF sequence and apply the </w:t>
      </w:r>
      <w:r w:rsidR="00667019" w:rsidRPr="00615771">
        <w:rPr>
          <w:i/>
          <w:iCs/>
          <w:w w:val="100"/>
        </w:rPr>
        <w:t>R</w:t>
      </w:r>
      <w:ins w:id="244" w:author="minho" w:date="2011-09-20T04:13:00Z">
        <w:r w:rsidR="00693ECC">
          <w:rPr>
            <w:rFonts w:hint="eastAsia"/>
            <w:i/>
            <w:iCs/>
            <w:w w:val="100"/>
            <w:vertAlign w:val="subscript"/>
          </w:rPr>
          <w:t>VHTLTF</w:t>
        </w:r>
      </w:ins>
      <w:r w:rsidR="00667019" w:rsidRPr="00615771">
        <w:rPr>
          <w:w w:val="100"/>
        </w:rPr>
        <w:t xml:space="preserve"> matrix to the pilot tones as described in </w:t>
      </w:r>
      <w:r w:rsidRPr="00615771">
        <w:rPr>
          <w:w w:val="100"/>
        </w:rPr>
        <w:fldChar w:fldCharType="begin"/>
      </w:r>
      <w:r w:rsidR="00667019" w:rsidRPr="00615771">
        <w:rPr>
          <w:w w:val="100"/>
        </w:rPr>
        <w:instrText xml:space="preserve"> REF  RTF33313931363a2048352c312e \h</w:instrText>
      </w:r>
      <w:r w:rsidRPr="00615771">
        <w:rPr>
          <w:w w:val="100"/>
        </w:rPr>
      </w:r>
      <w:r w:rsidRPr="00615771">
        <w:rPr>
          <w:w w:val="100"/>
        </w:rPr>
        <w:fldChar w:fldCharType="separate"/>
      </w:r>
      <w:r w:rsidR="00667019" w:rsidRPr="00615771">
        <w:rPr>
          <w:w w:val="100"/>
        </w:rPr>
        <w:t>22.3.8.2.5 (VHT-LTF definition)</w:t>
      </w:r>
      <w:r w:rsidRPr="00615771">
        <w:rPr>
          <w:w w:val="100"/>
        </w:rPr>
        <w:fldChar w:fldCharType="end"/>
      </w:r>
      <w:r w:rsidR="00667019" w:rsidRPr="00615771">
        <w:rPr>
          <w:w w:val="100"/>
        </w:rPr>
        <w:t>.</w:t>
      </w:r>
      <w:r w:rsidR="00667019" w:rsidRPr="00615771">
        <w:rPr>
          <w:vanish/>
          <w:w w:val="100"/>
        </w:rPr>
        <w:t>(#328)</w:t>
      </w:r>
    </w:p>
    <w:p w:rsidR="00667019" w:rsidRPr="00615771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15771">
        <w:rPr>
          <w:w w:val="100"/>
        </w:rPr>
        <w:t>CSD: Apply CSD for each space-time stream</w:t>
      </w:r>
      <w:r w:rsidRPr="00615771">
        <w:rPr>
          <w:vanish/>
          <w:w w:val="100"/>
        </w:rPr>
        <w:t>(#874)</w:t>
      </w:r>
      <w:r w:rsidRPr="00615771">
        <w:rPr>
          <w:w w:val="100"/>
        </w:rPr>
        <w:t xml:space="preserve"> </w:t>
      </w:r>
      <w:ins w:id="245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RTF37323734313a2048352c312e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22.3.8.2.2 (Cyclic shift definition)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15771">
        <w:rPr>
          <w:w w:val="100"/>
        </w:rPr>
        <w:t xml:space="preserve">Spatial mapping: Apply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C94517" w:rsidRPr="00615771">
        <w:rPr>
          <w:w w:val="100"/>
        </w:rPr>
        <w:fldChar w:fldCharType="end"/>
      </w:r>
      <w:r w:rsidRPr="00615771">
        <w:rPr>
          <w:vanish/>
          <w:w w:val="100"/>
        </w:rPr>
        <w:t>(#329)</w:t>
      </w:r>
      <w:r w:rsidRPr="00615771">
        <w:rPr>
          <w:w w:val="100"/>
        </w:rPr>
        <w:t>.</w:t>
      </w:r>
    </w:p>
    <w:p w:rsidR="00667019" w:rsidRDefault="00BF0BB2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IDFT: Compute the </w:t>
      </w:r>
      <w:r>
        <w:rPr>
          <w:rFonts w:hint="eastAsia"/>
          <w:w w:val="100"/>
        </w:rPr>
        <w:t>i</w:t>
      </w:r>
      <w:r w:rsidR="00667019">
        <w:rPr>
          <w:w w:val="100"/>
        </w:rPr>
        <w:t>nvers</w:t>
      </w:r>
      <w:r>
        <w:rPr>
          <w:w w:val="100"/>
        </w:rPr>
        <w:t xml:space="preserve">e </w:t>
      </w:r>
      <w:r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>
        <w:rPr>
          <w:rFonts w:hint="eastAsia"/>
          <w:w w:val="100"/>
        </w:rPr>
        <w:t>t</w:t>
      </w:r>
      <w:r w:rsidR="00667019">
        <w:rPr>
          <w:w w:val="100"/>
        </w:rPr>
        <w:t>ransform</w:t>
      </w:r>
      <w:r w:rsidR="00667019">
        <w:rPr>
          <w:vanish/>
          <w:w w:val="100"/>
        </w:rPr>
        <w:t>(#315)</w:t>
      </w:r>
      <w:r>
        <w:rPr>
          <w:rFonts w:hint="eastAsia"/>
          <w:w w:val="100"/>
        </w:rPr>
        <w:t xml:space="preserve"> </w:t>
      </w:r>
      <w:r>
        <w:rPr>
          <w:rFonts w:ascii="TimesNewRoman" w:hAnsi="TimesNewRoman" w:cs="TimesNewRoman"/>
          <w:color w:val="218B21"/>
        </w:rPr>
        <w:t>(#2374)</w:t>
      </w:r>
      <w:r w:rsidR="00667019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>
        <w:rPr>
          <w:w w:val="100"/>
        </w:rPr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246" w:author="minho" w:date="2011-09-20T11:03:00Z">
        <w:r w:rsidDel="000D7E2F">
          <w:rPr>
            <w:w w:val="100"/>
          </w:rPr>
          <w:delText>800 ns</w:delText>
        </w:r>
      </w:del>
      <w:ins w:id="247" w:author="minho" w:date="2011-09-20T11:03:00Z">
        <w:r w:rsidR="000D7E2F">
          <w:rPr>
            <w:rFonts w:hint="eastAsia"/>
            <w:w w:val="100"/>
          </w:rPr>
          <w:t>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del w:id="248" w:author="minho" w:date="2011-09-20T03:45:00Z">
        <w:r w:rsidRPr="00667019" w:rsidDel="00343B21">
          <w:rPr>
            <w:w w:val="100"/>
          </w:rPr>
          <w:delText>7</w:delText>
        </w:r>
      </w:del>
      <w:ins w:id="249" w:author="minho" w:date="2011-09-20T03:45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26"/>
        </w:numPr>
        <w:rPr>
          <w:w w:val="100"/>
        </w:rPr>
      </w:pPr>
      <w:r>
        <w:rPr>
          <w:w w:val="100"/>
        </w:rPr>
        <w:t>Construction of VHT-SIG-B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The VHT-SIG-B field</w:t>
      </w:r>
      <w:r>
        <w:rPr>
          <w:vanish/>
          <w:w w:val="100"/>
        </w:rPr>
        <w:t>(#314)</w:t>
      </w:r>
      <w:r>
        <w:rPr>
          <w:w w:val="100"/>
        </w:rPr>
        <w:t xml:space="preserve"> is constructed per-user</w:t>
      </w:r>
      <w:r>
        <w:rPr>
          <w:vanish/>
          <w:w w:val="100"/>
        </w:rPr>
        <w:t>(#1225)</w:t>
      </w:r>
      <w:r>
        <w:rPr>
          <w:w w:val="100"/>
        </w:rPr>
        <w:t xml:space="preserve"> as follows:</w:t>
      </w:r>
    </w:p>
    <w:p w:rsidR="00667019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>
        <w:rPr>
          <w:vanish/>
          <w:w w:val="100"/>
        </w:rPr>
        <w:lastRenderedPageBreak/>
        <w:t>(#312)</w:t>
      </w:r>
      <w:r>
        <w:rPr>
          <w:w w:val="100"/>
        </w:rPr>
        <w:t>Obtain the MCS (for MU only) and</w:t>
      </w:r>
      <w:r>
        <w:rPr>
          <w:vanish/>
          <w:w w:val="100"/>
        </w:rPr>
        <w:t>(#330)</w:t>
      </w:r>
      <w:r>
        <w:rPr>
          <w:w w:val="100"/>
        </w:rPr>
        <w:t xml:space="preserve"> LENGTH</w:t>
      </w:r>
      <w:r>
        <w:rPr>
          <w:vanish/>
          <w:w w:val="100"/>
        </w:rPr>
        <w:t>(#1350)</w:t>
      </w:r>
      <w:r w:rsidR="007178FC">
        <w:rPr>
          <w:w w:val="100"/>
        </w:rPr>
        <w:t xml:space="preserve"> from the TX</w:t>
      </w:r>
      <w:r>
        <w:rPr>
          <w:w w:val="100"/>
        </w:rPr>
        <w:t>VECTOR</w:t>
      </w:r>
      <w:r w:rsidR="007178FC">
        <w:rPr>
          <w:rFonts w:hint="eastAsia"/>
          <w:w w:val="100"/>
        </w:rPr>
        <w:t xml:space="preserve"> </w:t>
      </w:r>
      <w:r w:rsidR="007178FC">
        <w:rPr>
          <w:rFonts w:ascii="TimesNewRoman" w:hAnsi="TimesNewRoman" w:cs="TimesNewRoman"/>
          <w:color w:val="218B21"/>
        </w:rPr>
        <w:t>(#2379)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 w:rsidRPr="00615771">
        <w:rPr>
          <w:w w:val="100"/>
        </w:rPr>
        <w:t>VHT-SIG-B bits: For a VHT PPDU, set the MCS (for MU only) and VHT-SIG-B</w:t>
      </w:r>
      <w:r w:rsidRPr="00615771">
        <w:rPr>
          <w:vanish/>
          <w:w w:val="100"/>
        </w:rPr>
        <w:t>(#414)</w:t>
      </w:r>
      <w:r w:rsidRPr="00615771">
        <w:rPr>
          <w:w w:val="100"/>
        </w:rPr>
        <w:t xml:space="preserve"> Length field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RTF38373831333a2048352c312e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22.3.8.2.6 (VHT-SIG-B definition)</w:t>
      </w:r>
      <w:r w:rsidR="00C94517" w:rsidRPr="00615771">
        <w:rPr>
          <w:w w:val="100"/>
        </w:rPr>
        <w:fldChar w:fldCharType="end"/>
      </w:r>
      <w:r w:rsidRPr="00615771">
        <w:rPr>
          <w:vanish/>
          <w:w w:val="100"/>
        </w:rPr>
        <w:t>(#319)</w:t>
      </w:r>
      <w:r w:rsidRPr="00615771">
        <w:rPr>
          <w:w w:val="100"/>
        </w:rPr>
        <w:t xml:space="preserve">. Add the reserved bits (for SU only) and </w:t>
      </w:r>
      <w:r>
        <w:rPr>
          <w:noProof/>
          <w:vanish/>
          <w:w w:val="100"/>
        </w:rPr>
        <w:drawing>
          <wp:inline distT="0" distB="0" distL="0" distR="0">
            <wp:extent cx="257175" cy="180975"/>
            <wp:effectExtent l="1905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771">
        <w:rPr>
          <w:vanish/>
          <w:w w:val="100"/>
        </w:rPr>
        <w:t>(#421)</w:t>
      </w:r>
      <w:r w:rsidRPr="00615771">
        <w:rPr>
          <w:w w:val="100"/>
        </w:rPr>
        <w:t xml:space="preserve"> </w:t>
      </w:r>
      <w:r w:rsidR="007178FC" w:rsidRPr="007178FC">
        <w:rPr>
          <w:rFonts w:hint="eastAsia"/>
          <w:i/>
          <w:w w:val="100"/>
        </w:rPr>
        <w:t>N</w:t>
      </w:r>
      <w:r w:rsidR="007178FC" w:rsidRPr="007178FC">
        <w:rPr>
          <w:rFonts w:hint="eastAsia"/>
          <w:i/>
          <w:w w:val="100"/>
          <w:vertAlign w:val="subscript"/>
        </w:rPr>
        <w:t>tail</w:t>
      </w:r>
      <w:r w:rsidR="007178FC">
        <w:rPr>
          <w:rFonts w:hint="eastAsia"/>
          <w:w w:val="100"/>
        </w:rPr>
        <w:t xml:space="preserve"> </w:t>
      </w:r>
      <w:r w:rsidRPr="00615771">
        <w:rPr>
          <w:w w:val="100"/>
        </w:rPr>
        <w:t xml:space="preserve">bits </w:t>
      </w:r>
      <w:r w:rsidR="007178FC">
        <w:rPr>
          <w:rFonts w:hint="eastAsia"/>
          <w:w w:val="100"/>
        </w:rPr>
        <w:t xml:space="preserve">of </w:t>
      </w:r>
      <w:r w:rsidR="007178FC">
        <w:rPr>
          <w:rFonts w:ascii="TimesNewRoman" w:hAnsi="TimesNewRoman" w:cs="TimesNewRoman"/>
          <w:color w:val="218B21"/>
        </w:rPr>
        <w:t>(#2381)</w:t>
      </w:r>
      <w:r w:rsidR="007178FC" w:rsidRPr="00615771">
        <w:rPr>
          <w:w w:val="100"/>
        </w:rPr>
        <w:t xml:space="preserve"> </w:t>
      </w:r>
      <w:r w:rsidRPr="00615771">
        <w:rPr>
          <w:w w:val="100"/>
        </w:rPr>
        <w:t>tail. For an NDP</w:t>
      </w:r>
      <w:r w:rsidR="007178FC">
        <w:rPr>
          <w:rFonts w:hint="eastAsia"/>
          <w:w w:val="100"/>
        </w:rPr>
        <w:t xml:space="preserve"> </w:t>
      </w:r>
      <w:r w:rsidR="007178FC">
        <w:rPr>
          <w:rFonts w:ascii="TimesNewRoman" w:hAnsi="TimesNewRoman" w:cs="TimesNewRoman"/>
          <w:color w:val="218B21"/>
        </w:rPr>
        <w:t>(#2380)</w:t>
      </w:r>
      <w:r w:rsidR="007178FC">
        <w:rPr>
          <w:vanish/>
          <w:w w:val="100"/>
        </w:rPr>
        <w:t xml:space="preserve"> #42</w:t>
      </w:r>
      <w:r w:rsidRPr="00615771">
        <w:rPr>
          <w:w w:val="100"/>
        </w:rPr>
        <w:t xml:space="preserve"> set VHT-SIG-B to the fixed bit pattern for the bandwidth used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RTF38373831333a2048352c312e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22.3.8.2.6 (VHT-SIG-B definition)</w:t>
      </w:r>
      <w:r w:rsidR="00C94517" w:rsidRPr="00615771">
        <w:rPr>
          <w:w w:val="100"/>
        </w:rPr>
        <w:fldChar w:fldCharType="end"/>
      </w:r>
      <w:r w:rsidRPr="00615771">
        <w:rPr>
          <w:vanish/>
          <w:w w:val="100"/>
        </w:rPr>
        <w:t>(#313)</w:t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>VHT-SIG-B Bit Repetition: Repeat the VHT-SIG-B bits over the</w:t>
      </w:r>
      <w:r>
        <w:rPr>
          <w:vanish/>
          <w:w w:val="100"/>
        </w:rPr>
        <w:t>(#332)</w:t>
      </w:r>
      <w:r>
        <w:rPr>
          <w:w w:val="100"/>
        </w:rPr>
        <w:t xml:space="preserve"> bandwidth indicated by CH_BANDWIDTH.</w:t>
      </w:r>
      <w:r>
        <w:rPr>
          <w:vanish/>
          <w:w w:val="100"/>
        </w:rPr>
        <w:t>(#313)</w:t>
      </w:r>
    </w:p>
    <w:p w:rsidR="00667019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>
        <w:rPr>
          <w:w w:val="100"/>
        </w:rPr>
        <w:t>BCC Encoder: Encode the VHT-SIG-B field</w:t>
      </w:r>
      <w:r>
        <w:rPr>
          <w:vanish/>
          <w:w w:val="100"/>
        </w:rPr>
        <w:t>(#314)</w:t>
      </w:r>
      <w:r>
        <w:rPr>
          <w:w w:val="100"/>
        </w:rPr>
        <w:t xml:space="preserve"> using BCC at rate R=1/2 as described in 1</w:t>
      </w:r>
      <w:del w:id="250" w:author="minho" w:date="2011-09-20T03:45:00Z">
        <w:r w:rsidDel="00343B21">
          <w:rPr>
            <w:w w:val="100"/>
          </w:rPr>
          <w:delText>7</w:delText>
        </w:r>
      </w:del>
      <w:ins w:id="251" w:author="minho" w:date="2011-09-20T03:45:00Z">
        <w:r w:rsidR="00343B21">
          <w:rPr>
            <w:rFonts w:hint="eastAsia"/>
            <w:w w:val="100"/>
          </w:rPr>
          <w:t>8</w:t>
        </w:r>
      </w:ins>
      <w:r>
        <w:rPr>
          <w:w w:val="100"/>
        </w:rPr>
        <w:t>.3.5.6 (Convolutional encoder)</w:t>
      </w:r>
      <w:r>
        <w:rPr>
          <w:vanish/>
          <w:w w:val="100"/>
        </w:rPr>
        <w:t>(#313)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15771">
        <w:rPr>
          <w:w w:val="100"/>
        </w:rPr>
        <w:t xml:space="preserve">BCC Interleaver: Interleave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RTF32363836303a2048342c312e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22.3.10.8 (BCC interleaver)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 xml:space="preserve">Constellation Mapper: Map to </w:t>
      </w:r>
      <w:r w:rsidR="007178FC">
        <w:rPr>
          <w:w w:val="100"/>
        </w:rPr>
        <w:t>a BPSK constellation</w:t>
      </w:r>
      <w:r w:rsidR="007178FC">
        <w:rPr>
          <w:rFonts w:hint="eastAsia"/>
          <w:w w:val="100"/>
        </w:rPr>
        <w:t xml:space="preserve"> as defined in 1</w:t>
      </w:r>
      <w:del w:id="252" w:author="minho" w:date="2011-09-20T03:45:00Z">
        <w:r w:rsidR="007178FC" w:rsidDel="00343B21">
          <w:rPr>
            <w:rFonts w:hint="eastAsia"/>
            <w:w w:val="100"/>
          </w:rPr>
          <w:delText>7</w:delText>
        </w:r>
      </w:del>
      <w:ins w:id="253" w:author="minho" w:date="2011-09-20T03:45:00Z">
        <w:r w:rsidR="00343B21">
          <w:rPr>
            <w:rFonts w:hint="eastAsia"/>
            <w:w w:val="100"/>
          </w:rPr>
          <w:t>8</w:t>
        </w:r>
      </w:ins>
      <w:r w:rsidR="007178FC">
        <w:rPr>
          <w:rFonts w:hint="eastAsia"/>
          <w:w w:val="100"/>
        </w:rPr>
        <w:t xml:space="preserve">.3.5.8 (Subcarrier modulation mapping) </w:t>
      </w:r>
      <w:r w:rsidR="007178FC">
        <w:rPr>
          <w:rFonts w:ascii="TimesNewRoman" w:hAnsi="TimesNewRoman" w:cs="TimesNewRoman"/>
          <w:color w:val="218B21"/>
        </w:rPr>
        <w:t>(#2382)</w:t>
      </w:r>
      <w:r w:rsidR="007178FC">
        <w:rPr>
          <w:rFonts w:ascii="TimesNewRoman" w:hAnsi="TimesNewRoman" w:cs="TimesNewRoman" w:hint="eastAsia"/>
          <w:color w:val="218B21"/>
        </w:rPr>
        <w:t>.</w:t>
      </w:r>
    </w:p>
    <w:p w:rsidR="00667019" w:rsidRDefault="00667019" w:rsidP="00667019">
      <w:pPr>
        <w:pStyle w:val="L11"/>
        <w:numPr>
          <w:ilvl w:val="0"/>
          <w:numId w:val="9"/>
        </w:numPr>
        <w:ind w:left="640" w:hanging="440"/>
        <w:rPr>
          <w:ins w:id="254" w:author="minho" w:date="2011-09-20T04:15:00Z"/>
          <w:w w:val="100"/>
        </w:rPr>
      </w:pPr>
      <w:r w:rsidRPr="00615771">
        <w:rPr>
          <w:w w:val="100"/>
        </w:rPr>
        <w:t>Pilot insertion</w:t>
      </w:r>
      <w:ins w:id="255" w:author="minho" w:date="2011-09-20T04:09:00Z">
        <w:r w:rsidR="00923E88">
          <w:rPr>
            <w:rFonts w:hint="eastAsia"/>
            <w:w w:val="100"/>
          </w:rPr>
          <w:t xml:space="preserve">: </w:t>
        </w:r>
      </w:ins>
      <w:r w:rsidRPr="00615771">
        <w:rPr>
          <w:w w:val="100"/>
        </w:rPr>
        <w:t xml:space="preserve"> </w:t>
      </w:r>
      <w:ins w:id="256" w:author="minho" w:date="2011-09-20T04:15:00Z">
        <w:r w:rsidR="00693ECC">
          <w:rPr>
            <w:rFonts w:hint="eastAsia"/>
            <w:w w:val="100"/>
          </w:rPr>
          <w:t xml:space="preserve">Insert pilots following the steps described in 22.3.10.10 (Pilot subcarrier). </w:t>
        </w:r>
      </w:ins>
      <w:del w:id="257" w:author="minho" w:date="2011-09-20T04:15:00Z">
        <w:r w:rsidRPr="00615771" w:rsidDel="00693ECC">
          <w:rPr>
            <w:w w:val="100"/>
          </w:rPr>
          <w:delText xml:space="preserve">and </w:delText>
        </w:r>
      </w:del>
      <w:del w:id="258" w:author="minho" w:date="2011-09-20T04:16:00Z">
        <w:r w:rsidR="00693ECC" w:rsidRPr="00693ECC" w:rsidDel="00693ECC">
          <w:rPr>
            <w:i/>
            <w:iCs/>
            <w:color w:val="auto"/>
            <w:w w:val="100"/>
          </w:rPr>
          <w:delText>P</w:delText>
        </w:r>
        <w:r w:rsidR="00693ECC" w:rsidDel="00693ECC">
          <w:rPr>
            <w:rFonts w:hint="eastAsia"/>
            <w:i/>
            <w:iCs/>
            <w:color w:val="auto"/>
            <w:w w:val="100"/>
            <w:vertAlign w:val="subscript"/>
          </w:rPr>
          <w:delText>VHTLTF</w:delText>
        </w:r>
        <w:r w:rsidRPr="00615771" w:rsidDel="00693ECC">
          <w:rPr>
            <w:w w:val="100"/>
          </w:rPr>
          <w:delText xml:space="preserve"> matrix mapping: Insert pilots following the steps described in </w:delText>
        </w:r>
        <w:r w:rsidR="00C94517" w:rsidRPr="00615771" w:rsidDel="00693ECC">
          <w:rPr>
            <w:w w:val="100"/>
          </w:rPr>
          <w:fldChar w:fldCharType="begin"/>
        </w:r>
        <w:r w:rsidRPr="00615771" w:rsidDel="00693ECC">
          <w:rPr>
            <w:w w:val="100"/>
          </w:rPr>
          <w:delInstrText xml:space="preserve"> REF  RTF36363531323a2048342c312e \h</w:delInstrText>
        </w:r>
        <w:r w:rsidR="00C94517" w:rsidRPr="00615771" w:rsidDel="00693ECC">
          <w:rPr>
            <w:w w:val="100"/>
          </w:rPr>
        </w:r>
        <w:r w:rsidR="00C94517" w:rsidRPr="00615771" w:rsidDel="00693ECC">
          <w:rPr>
            <w:w w:val="100"/>
          </w:rPr>
          <w:fldChar w:fldCharType="separate"/>
        </w:r>
        <w:r w:rsidRPr="00615771" w:rsidDel="00693ECC">
          <w:rPr>
            <w:w w:val="100"/>
          </w:rPr>
          <w:delText>22.3.10.10 (Pilot subcarriers)</w:delText>
        </w:r>
        <w:r w:rsidR="00C94517" w:rsidRPr="00615771" w:rsidDel="00693ECC">
          <w:rPr>
            <w:w w:val="100"/>
          </w:rPr>
          <w:fldChar w:fldCharType="end"/>
        </w:r>
        <w:r w:rsidRPr="00615771" w:rsidDel="00693ECC">
          <w:rPr>
            <w:w w:val="100"/>
          </w:rPr>
          <w:delText xml:space="preserve"> and apply the mapping of the 1st column of the </w:delText>
        </w:r>
        <w:r w:rsidR="00693ECC" w:rsidRPr="00693ECC" w:rsidDel="00693ECC">
          <w:rPr>
            <w:i/>
            <w:iCs/>
            <w:color w:val="auto"/>
            <w:w w:val="100"/>
          </w:rPr>
          <w:delText>P</w:delText>
        </w:r>
        <w:r w:rsidR="00693ECC" w:rsidDel="00693ECC">
          <w:rPr>
            <w:rFonts w:hint="eastAsia"/>
            <w:i/>
            <w:iCs/>
            <w:color w:val="auto"/>
            <w:w w:val="100"/>
            <w:vertAlign w:val="subscript"/>
          </w:rPr>
          <w:delText>VHTLTF</w:delText>
        </w:r>
        <w:r w:rsidRPr="00615771" w:rsidDel="00693ECC">
          <w:rPr>
            <w:w w:val="100"/>
          </w:rPr>
          <w:delText xml:space="preserve"> matrix</w:delText>
        </w:r>
      </w:del>
      <w:r w:rsidRPr="00615771">
        <w:rPr>
          <w:vanish/>
          <w:w w:val="100"/>
        </w:rPr>
        <w:t>(#313)</w:t>
      </w:r>
      <w:del w:id="259" w:author="minho" w:date="2011-09-20T04:16:00Z">
        <w:r w:rsidRPr="00615771" w:rsidDel="00693ECC">
          <w:rPr>
            <w:w w:val="100"/>
          </w:rPr>
          <w:delText xml:space="preserve"> to the data subcarriers as described in </w:delText>
        </w:r>
        <w:r w:rsidR="00C94517" w:rsidRPr="00615771" w:rsidDel="00693ECC">
          <w:rPr>
            <w:w w:val="100"/>
          </w:rPr>
          <w:fldChar w:fldCharType="begin"/>
        </w:r>
        <w:r w:rsidRPr="00615771" w:rsidDel="00693ECC">
          <w:rPr>
            <w:w w:val="100"/>
          </w:rPr>
          <w:delInstrText xml:space="preserve"> REF  RTF38373831333a2048352c312e \h</w:delInstrText>
        </w:r>
        <w:r w:rsidR="00C94517" w:rsidRPr="00615771" w:rsidDel="00693ECC">
          <w:rPr>
            <w:w w:val="100"/>
          </w:rPr>
        </w:r>
        <w:r w:rsidR="00C94517" w:rsidRPr="00615771" w:rsidDel="00693ECC">
          <w:rPr>
            <w:w w:val="100"/>
          </w:rPr>
          <w:fldChar w:fldCharType="separate"/>
        </w:r>
        <w:r w:rsidRPr="00615771" w:rsidDel="00693ECC">
          <w:rPr>
            <w:w w:val="100"/>
          </w:rPr>
          <w:delText>22.3.8.2.6 (VHT-SIG-B definition)</w:delText>
        </w:r>
        <w:r w:rsidR="00C94517" w:rsidRPr="00615771" w:rsidDel="00693ECC">
          <w:rPr>
            <w:w w:val="100"/>
          </w:rPr>
          <w:fldChar w:fldCharType="end"/>
        </w:r>
        <w:r w:rsidRPr="00615771" w:rsidDel="00693ECC">
          <w:rPr>
            <w:w w:val="100"/>
          </w:rPr>
          <w:delText>. The total number of data and pilot subcarriers is the same as in the Data field</w:delText>
        </w:r>
      </w:del>
      <w:r w:rsidRPr="00615771">
        <w:rPr>
          <w:vanish/>
          <w:w w:val="100"/>
        </w:rPr>
        <w:t>(Ed)</w:t>
      </w:r>
      <w:r w:rsidRPr="00615771">
        <w:rPr>
          <w:w w:val="100"/>
        </w:rPr>
        <w:t>.</w:t>
      </w:r>
      <w:r w:rsidRPr="00615771">
        <w:rPr>
          <w:vanish/>
          <w:w w:val="100"/>
        </w:rPr>
        <w:t>(#875)</w:t>
      </w:r>
    </w:p>
    <w:p w:rsidR="00C94517" w:rsidRPr="00C94517" w:rsidRDefault="00693ECC" w:rsidP="00C94517">
      <w:pPr>
        <w:pStyle w:val="L11"/>
        <w:numPr>
          <w:ilvl w:val="0"/>
          <w:numId w:val="9"/>
        </w:numPr>
        <w:ind w:left="640" w:hanging="440"/>
        <w:rPr>
          <w:rPrChange w:id="260" w:author="minho" w:date="2011-09-20T04:16:00Z">
            <w:rPr>
              <w:w w:val="100"/>
            </w:rPr>
          </w:rPrChange>
        </w:rPr>
        <w:pPrChange w:id="261" w:author="minho" w:date="2011-09-20T04:15:00Z">
          <w:pPr>
            <w:pStyle w:val="L11"/>
            <w:numPr>
              <w:numId w:val="9"/>
            </w:numPr>
            <w:ind w:left="200" w:firstLine="0"/>
          </w:pPr>
        </w:pPrChange>
      </w:pPr>
      <w:ins w:id="262" w:author="minho" w:date="2011-09-20T04:16:00Z">
        <w:r w:rsidRPr="00693ECC">
          <w:rPr>
            <w:i/>
            <w:iCs/>
            <w:color w:val="auto"/>
            <w:w w:val="100"/>
          </w:rPr>
          <w:t>P</w:t>
        </w:r>
        <w:r w:rsidRPr="00693ECC">
          <w:rPr>
            <w:rFonts w:hint="eastAsia"/>
            <w:i/>
            <w:iCs/>
            <w:color w:val="auto"/>
            <w:w w:val="100"/>
            <w:vertAlign w:val="subscript"/>
          </w:rPr>
          <w:t>VHTLTF</w:t>
        </w:r>
        <w:r w:rsidRPr="00693ECC">
          <w:rPr>
            <w:w w:val="100"/>
          </w:rPr>
          <w:t xml:space="preserve"> matrix mapping: </w:t>
        </w:r>
        <w:r w:rsidRPr="00693ECC">
          <w:rPr>
            <w:rFonts w:hint="eastAsia"/>
            <w:w w:val="100"/>
          </w:rPr>
          <w:t>A</w:t>
        </w:r>
        <w:r w:rsidRPr="00693ECC">
          <w:rPr>
            <w:w w:val="100"/>
          </w:rPr>
          <w:t xml:space="preserve">pply the mapping of the 1st column of the </w:t>
        </w:r>
        <w:r w:rsidRPr="00693ECC">
          <w:rPr>
            <w:i/>
            <w:iCs/>
            <w:color w:val="auto"/>
            <w:w w:val="100"/>
          </w:rPr>
          <w:t>P</w:t>
        </w:r>
        <w:r w:rsidRPr="00693ECC">
          <w:rPr>
            <w:rFonts w:hint="eastAsia"/>
            <w:i/>
            <w:iCs/>
            <w:color w:val="auto"/>
            <w:w w:val="100"/>
            <w:vertAlign w:val="subscript"/>
          </w:rPr>
          <w:t>VHTLTF</w:t>
        </w:r>
        <w:r w:rsidRPr="00693ECC">
          <w:rPr>
            <w:w w:val="100"/>
          </w:rPr>
          <w:t xml:space="preserve"> matrix</w:t>
        </w:r>
        <w:r w:rsidRPr="00693ECC">
          <w:rPr>
            <w:vanish/>
            <w:w w:val="100"/>
          </w:rPr>
          <w:t>(#313)</w:t>
        </w:r>
        <w:r w:rsidRPr="00693ECC">
          <w:rPr>
            <w:w w:val="100"/>
          </w:rPr>
          <w:t xml:space="preserve"> to the data subcarriers as described in </w:t>
        </w:r>
        <w:r w:rsidR="00C94517" w:rsidRPr="00693ECC">
          <w:rPr>
            <w:w w:val="100"/>
          </w:rPr>
          <w:fldChar w:fldCharType="begin"/>
        </w:r>
        <w:r w:rsidR="00E30B21">
          <w:rPr>
            <w:w w:val="100"/>
          </w:rPr>
          <w:instrText xml:space="preserve"> REF  RTF38373831333a2048352c312e \h</w:instrText>
        </w:r>
      </w:ins>
      <w:r w:rsidR="00C94517" w:rsidRPr="00693ECC">
        <w:rPr>
          <w:w w:val="100"/>
        </w:rPr>
      </w:r>
      <w:ins w:id="263" w:author="minho" w:date="2011-09-20T04:16:00Z">
        <w:r w:rsidR="00C94517" w:rsidRPr="00693ECC">
          <w:rPr>
            <w:w w:val="100"/>
            <w:rPrChange w:id="264" w:author="minho" w:date="2011-09-20T04:17:00Z">
              <w:rPr>
                <w:w w:val="100"/>
              </w:rPr>
            </w:rPrChange>
          </w:rPr>
          <w:fldChar w:fldCharType="separate"/>
        </w:r>
        <w:r w:rsidRPr="00693ECC">
          <w:rPr>
            <w:w w:val="100"/>
          </w:rPr>
          <w:t>22.3.8.2.6 (VHT-SIG-B definition)</w:t>
        </w:r>
        <w:r w:rsidR="00C94517" w:rsidRPr="00693ECC">
          <w:rPr>
            <w:w w:val="100"/>
          </w:rPr>
          <w:fldChar w:fldCharType="end"/>
        </w:r>
        <w:r w:rsidRPr="00693ECC">
          <w:rPr>
            <w:w w:val="100"/>
          </w:rPr>
          <w:t>. The total number of data and pilot subcarriers is the same as in the Data field</w:t>
        </w:r>
        <w:r w:rsidRPr="00693ECC">
          <w:rPr>
            <w:vanish/>
            <w:w w:val="100"/>
          </w:rPr>
          <w:t>(Ed)</w:t>
        </w:r>
        <w:r w:rsidRPr="00693ECC">
          <w:rPr>
            <w:w w:val="100"/>
          </w:rPr>
          <w:t>.</w:t>
        </w:r>
        <w:r w:rsidRPr="00693ECC">
          <w:rPr>
            <w:vanish/>
            <w:w w:val="100"/>
          </w:rPr>
          <w:t>(#875)</w:t>
        </w:r>
      </w:ins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>CSD: Apply CSD for each space-time stream</w:t>
      </w:r>
      <w:r w:rsidRPr="00615771">
        <w:rPr>
          <w:vanish/>
          <w:w w:val="100"/>
        </w:rPr>
        <w:t>(#876)</w:t>
      </w:r>
      <w:r w:rsidRPr="00615771">
        <w:rPr>
          <w:w w:val="100"/>
        </w:rPr>
        <w:t xml:space="preserve"> </w:t>
      </w:r>
      <w:ins w:id="265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RTF36383131343a2048352c312e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22.3.8.</w:t>
      </w:r>
      <w:del w:id="266" w:author="minho" w:date="2011-09-20T11:52:00Z">
        <w:r w:rsidRPr="00615771" w:rsidDel="00355FDC">
          <w:rPr>
            <w:w w:val="100"/>
          </w:rPr>
          <w:delText>1</w:delText>
        </w:r>
      </w:del>
      <w:ins w:id="267" w:author="minho" w:date="2011-09-20T11:52:00Z">
        <w:r w:rsidR="00355FDC">
          <w:rPr>
            <w:rFonts w:hint="eastAsia"/>
            <w:w w:val="100"/>
          </w:rPr>
          <w:t>2</w:t>
        </w:r>
      </w:ins>
      <w:r w:rsidRPr="00615771">
        <w:rPr>
          <w:w w:val="100"/>
        </w:rPr>
        <w:t>.</w:t>
      </w:r>
      <w:del w:id="268" w:author="minho" w:date="2011-09-20T11:52:00Z">
        <w:r w:rsidRPr="00615771" w:rsidDel="00355FDC">
          <w:rPr>
            <w:w w:val="100"/>
          </w:rPr>
          <w:delText>1</w:delText>
        </w:r>
      </w:del>
      <w:ins w:id="269" w:author="minho" w:date="2011-09-20T11:52:00Z">
        <w:r w:rsidR="00355FDC">
          <w:rPr>
            <w:rFonts w:hint="eastAsia"/>
            <w:w w:val="100"/>
          </w:rPr>
          <w:t>2</w:t>
        </w:r>
      </w:ins>
      <w:r w:rsidRPr="00615771">
        <w:rPr>
          <w:w w:val="100"/>
        </w:rPr>
        <w:t xml:space="preserve"> (Cyclic shift definition)</w:t>
      </w:r>
      <w:r w:rsidR="00C94517" w:rsidRPr="00615771">
        <w:rPr>
          <w:w w:val="100"/>
        </w:rPr>
        <w:fldChar w:fldCharType="end"/>
      </w:r>
      <w:r w:rsidRPr="00615771">
        <w:rPr>
          <w:vanish/>
          <w:w w:val="100"/>
        </w:rPr>
        <w:t>(#835)</w:t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1"/>
        </w:numPr>
        <w:ind w:left="640" w:hanging="440"/>
        <w:rPr>
          <w:w w:val="100"/>
        </w:rPr>
      </w:pPr>
      <w:r w:rsidRPr="00615771">
        <w:rPr>
          <w:w w:val="100"/>
        </w:rPr>
        <w:t xml:space="preserve">Spatial Mapping: Apply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93ECC" w:rsidRPr="00D10AD2" w:rsidRDefault="00693ECC" w:rsidP="00667019">
      <w:pPr>
        <w:pStyle w:val="L11"/>
        <w:numPr>
          <w:ilvl w:val="0"/>
          <w:numId w:val="12"/>
        </w:numPr>
        <w:ind w:left="640" w:hanging="440"/>
        <w:rPr>
          <w:ins w:id="270" w:author="minho" w:date="2011-09-20T04:17:00Z"/>
          <w:w w:val="100"/>
        </w:rPr>
      </w:pPr>
      <w:ins w:id="271" w:author="minho" w:date="2011-09-20T04:18:00Z">
        <w:r w:rsidRPr="00D10AD2">
          <w:rPr>
            <w:rFonts w:hint="eastAsia"/>
            <w:w w:val="100"/>
          </w:rPr>
          <w:t>Phase rotation: Apply the appropriate phase ro</w:t>
        </w:r>
        <w:r w:rsidR="00D10AD2" w:rsidRPr="00D10AD2">
          <w:rPr>
            <w:rFonts w:hint="eastAsia"/>
            <w:w w:val="100"/>
          </w:rPr>
          <w:t>tations for each 20 MHz sub</w:t>
        </w:r>
      </w:ins>
      <w:ins w:id="272" w:author="minho" w:date="2011-09-20T11:24:00Z">
        <w:r w:rsidR="00FF6BE4">
          <w:rPr>
            <w:rFonts w:hint="eastAsia"/>
            <w:w w:val="100"/>
          </w:rPr>
          <w:t>channel</w:t>
        </w:r>
      </w:ins>
      <w:ins w:id="273" w:author="minho" w:date="2011-09-20T11:14:00Z">
        <w:r w:rsidR="00D10AD2" w:rsidRPr="00D10AD2">
          <w:rPr>
            <w:rFonts w:hint="eastAsia"/>
            <w:w w:val="100"/>
          </w:rPr>
          <w:t xml:space="preserve"> as described in 22.3.7 (Mathematical description of signals)</w:t>
        </w:r>
        <w:r w:rsidR="00917AEE">
          <w:rPr>
            <w:w w:val="100"/>
          </w:rPr>
          <w:t>.</w:t>
        </w:r>
      </w:ins>
    </w:p>
    <w:p w:rsidR="00667019" w:rsidRDefault="00667019" w:rsidP="00667019">
      <w:pPr>
        <w:pStyle w:val="L1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IDFT: </w:t>
      </w:r>
      <w:del w:id="274" w:author="minho" w:date="2011-09-20T04:18:00Z">
        <w:r w:rsidDel="00693ECC">
          <w:rPr>
            <w:w w:val="100"/>
          </w:rPr>
          <w:delText>Apply the appropriate phase rotations for each 2</w:delText>
        </w:r>
        <w:r w:rsidR="007178FC" w:rsidDel="00693ECC">
          <w:rPr>
            <w:w w:val="100"/>
          </w:rPr>
          <w:delText>0 MHz sub-band and c</w:delText>
        </w:r>
      </w:del>
      <w:ins w:id="275" w:author="minho" w:date="2011-09-20T04:18:00Z">
        <w:r w:rsidR="00693ECC">
          <w:rPr>
            <w:rFonts w:hint="eastAsia"/>
            <w:w w:val="100"/>
          </w:rPr>
          <w:t>C</w:t>
        </w:r>
      </w:ins>
      <w:r w:rsidR="007178FC">
        <w:rPr>
          <w:w w:val="100"/>
        </w:rPr>
        <w:t xml:space="preserve">ompute the </w:t>
      </w:r>
      <w:r w:rsidR="007178FC">
        <w:rPr>
          <w:rFonts w:hint="eastAsia"/>
          <w:w w:val="100"/>
        </w:rPr>
        <w:t>i</w:t>
      </w:r>
      <w:r w:rsidR="007178FC">
        <w:rPr>
          <w:w w:val="100"/>
        </w:rPr>
        <w:t xml:space="preserve">nverse </w:t>
      </w:r>
      <w:r w:rsidR="007178FC">
        <w:rPr>
          <w:rFonts w:hint="eastAsia"/>
          <w:w w:val="100"/>
        </w:rPr>
        <w:t>d</w:t>
      </w:r>
      <w:r w:rsidR="007178FC">
        <w:rPr>
          <w:w w:val="100"/>
        </w:rPr>
        <w:t xml:space="preserve">iscrete Fourier </w:t>
      </w:r>
      <w:r w:rsidR="007178FC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7178FC">
        <w:rPr>
          <w:rFonts w:hint="eastAsia"/>
          <w:w w:val="100"/>
        </w:rPr>
        <w:t xml:space="preserve"> </w:t>
      </w:r>
      <w:r w:rsidR="007178FC">
        <w:rPr>
          <w:rFonts w:ascii="TimesNewRoman" w:hAnsi="TimesNewRoman" w:cs="TimesNewRoman"/>
          <w:color w:val="218B21"/>
        </w:rPr>
        <w:t>(#2374)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13"/>
        </w:numPr>
        <w:ind w:left="640" w:hanging="440"/>
        <w:rPr>
          <w:w w:val="100"/>
        </w:rPr>
      </w:pPr>
      <w:r>
        <w:rPr>
          <w:w w:val="100"/>
        </w:rPr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276" w:author="minho" w:date="2011-09-20T11:03:00Z">
        <w:r w:rsidDel="000D7E2F">
          <w:rPr>
            <w:w w:val="100"/>
          </w:rPr>
          <w:delText>800 ns</w:delText>
        </w:r>
      </w:del>
      <w:ins w:id="277" w:author="minho" w:date="2011-09-20T11:03:00Z">
        <w:r w:rsidR="000D7E2F">
          <w:rPr>
            <w:rFonts w:hint="eastAsia"/>
            <w:w w:val="100"/>
          </w:rPr>
          <w:t>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del w:id="278" w:author="minho" w:date="2011-09-20T03:45:00Z">
        <w:r w:rsidRPr="00667019" w:rsidDel="00343B21">
          <w:rPr>
            <w:w w:val="100"/>
          </w:rPr>
          <w:delText>7</w:delText>
        </w:r>
      </w:del>
      <w:ins w:id="279" w:author="minho" w:date="2011-09-20T03:45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4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27"/>
        </w:numPr>
        <w:rPr>
          <w:w w:val="100"/>
        </w:rPr>
      </w:pPr>
      <w:r>
        <w:rPr>
          <w:w w:val="100"/>
        </w:rPr>
        <w:t>Construction of the Data field in an SU packet</w:t>
      </w:r>
    </w:p>
    <w:p w:rsidR="00667019" w:rsidRDefault="00667019" w:rsidP="00667019">
      <w:pPr>
        <w:pStyle w:val="H5"/>
        <w:numPr>
          <w:ilvl w:val="0"/>
          <w:numId w:val="28"/>
        </w:numPr>
        <w:rPr>
          <w:w w:val="100"/>
        </w:rPr>
      </w:pPr>
      <w:bookmarkStart w:id="280" w:name="RTF31363330393a2048352c312e"/>
      <w:r>
        <w:rPr>
          <w:w w:val="100"/>
        </w:rPr>
        <w:t>Using BCC</w:t>
      </w:r>
      <w:bookmarkEnd w:id="280"/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The construction of the Data field in a VHT SU packet with BCC encoding proceeds as follows: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vanish/>
          <w:w w:val="100"/>
        </w:rPr>
        <w:t>(#312)</w:t>
      </w:r>
      <w:r w:rsidRPr="00615771">
        <w:rPr>
          <w:w w:val="100"/>
        </w:rPr>
        <w:t>Insert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CRC calculated for VHT-SIG-B in the SERVICE field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RTF39313638353a2048342c312e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22.3.10.2 (SERVICE field)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and append the PSDU to the SERVICE field.</w:t>
      </w:r>
      <w:r w:rsidRPr="00615771">
        <w:rPr>
          <w:vanish/>
          <w:w w:val="100"/>
        </w:rPr>
        <w:t>(#334)</w:t>
      </w:r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>PHY Padding: Append</w:t>
      </w:r>
      <w:r>
        <w:rPr>
          <w:vanish/>
          <w:w w:val="100"/>
        </w:rPr>
        <w:t>(#313)</w:t>
      </w:r>
      <w:r>
        <w:rPr>
          <w:w w:val="100"/>
        </w:rPr>
        <w:t xml:space="preserve"> the PHY pad bits and </w:t>
      </w:r>
      <w:r>
        <w:rPr>
          <w:vanish/>
          <w:w w:val="100"/>
        </w:rPr>
        <w:t>(#897)</w:t>
      </w:r>
      <w:r>
        <w:rPr>
          <w:w w:val="100"/>
        </w:rPr>
        <w:t>tail bits to the PSDU.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>Scrambler: Scramble the PHY padded data</w:t>
      </w:r>
      <w:r>
        <w:rPr>
          <w:vanish/>
          <w:w w:val="100"/>
        </w:rPr>
        <w:t>(#596)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15771">
        <w:rPr>
          <w:w w:val="100"/>
        </w:rPr>
        <w:t>Encoder Parser: Divide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scrambled bits between the encoders by sending bits to different encoders in a round robin manner. The number of encoders is determined by rate-dependent parameters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RTF34383030363a2048322c312e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22.5 (Parameters for VHT MCSs)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15771">
        <w:rPr>
          <w:w w:val="100"/>
        </w:rPr>
        <w:t xml:space="preserve">BCC Encoder: BCC encode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RTF33383436303a2048352c312e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22.3.10.5.1 (Binary convolutional coding)</w:t>
      </w:r>
      <w:r w:rsidR="00C94517" w:rsidRPr="00615771">
        <w:rPr>
          <w:w w:val="100"/>
        </w:rPr>
        <w:fldChar w:fldCharType="end"/>
      </w:r>
      <w:r w:rsidRPr="00615771">
        <w:rPr>
          <w:vanish/>
          <w:w w:val="100"/>
        </w:rPr>
        <w:t>(#837)</w:t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t>Stream Parser: Rearrange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output of the BCC encoders into blocks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RTF38363430313a2048342c312e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22.3.10.6 (Stream parser)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 w:rsidRPr="00615771">
        <w:rPr>
          <w:w w:val="100"/>
        </w:rPr>
        <w:t>Segment Parser (if needed): For a contiguous 160 MHz or non-contiguous 80+80 MHz transmission, divide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output bits of each stream parser into two frequency segments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RTF36313936333a2048342c312e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22.3.10.7 (Segment parser)</w:t>
      </w:r>
      <w:r w:rsidR="00C94517" w:rsidRPr="00615771">
        <w:rPr>
          <w:w w:val="100"/>
        </w:rPr>
        <w:fldChar w:fldCharType="end"/>
      </w:r>
      <w:r w:rsidRPr="00615771">
        <w:rPr>
          <w:vanish/>
          <w:w w:val="100"/>
        </w:rPr>
        <w:t>(#319)</w:t>
      </w:r>
      <w:r w:rsidRPr="00615771">
        <w:rPr>
          <w:w w:val="100"/>
        </w:rPr>
        <w:t>. For a contiguous 160 MHz transmission, map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each segment to the upper and the lower part of one IDFT</w:t>
      </w:r>
      <w:r w:rsidRPr="00615771">
        <w:rPr>
          <w:vanish/>
          <w:w w:val="100"/>
        </w:rPr>
        <w:t>(#337)</w:t>
      </w:r>
      <w:r w:rsidRPr="00615771">
        <w:rPr>
          <w:w w:val="100"/>
        </w:rPr>
        <w:t>. For a non-contiguous 80+80 MHz transmission, map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each segment to the separate IDFT. This block is bypassed </w:t>
      </w:r>
      <w:r w:rsidR="00D467C7">
        <w:rPr>
          <w:rFonts w:hint="eastAsia"/>
          <w:w w:val="100"/>
        </w:rPr>
        <w:t>for</w:t>
      </w:r>
      <w:r w:rsidRPr="00615771">
        <w:rPr>
          <w:w w:val="100"/>
        </w:rPr>
        <w:t xml:space="preserve"> </w:t>
      </w:r>
      <w:r w:rsidR="00D467C7">
        <w:rPr>
          <w:rFonts w:ascii="TimesNewRoman" w:hAnsi="TimesNewRoman" w:cs="TimesNewRoman"/>
          <w:color w:val="218B21"/>
        </w:rPr>
        <w:t>(#3286)</w:t>
      </w:r>
      <w:r w:rsidR="00D467C7" w:rsidRPr="00615771">
        <w:rPr>
          <w:w w:val="100"/>
        </w:rPr>
        <w:t xml:space="preserve"> </w:t>
      </w:r>
      <w:r w:rsidRPr="00615771">
        <w:rPr>
          <w:w w:val="100"/>
        </w:rPr>
        <w:t>20 MHz, 40 MHz and 80 MHz VHT PPDU transmissions.</w:t>
      </w:r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lastRenderedPageBreak/>
        <w:t xml:space="preserve">BCC Interleaver: Interleave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RTF32363836303a2048342c312e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22.3.10.8 (BCC interleaver)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1"/>
        </w:numPr>
        <w:ind w:left="640" w:hanging="440"/>
        <w:rPr>
          <w:w w:val="100"/>
        </w:rPr>
      </w:pPr>
      <w:r w:rsidRPr="00615771">
        <w:rPr>
          <w:w w:val="100"/>
        </w:rPr>
        <w:t>Constellation Mapper: Map to BPSK, QPSK, 16-QAM, 64-QAM or 256-QAM constellation points</w:t>
      </w:r>
      <w:r w:rsidRPr="00615771">
        <w:rPr>
          <w:vanish/>
          <w:w w:val="100"/>
        </w:rPr>
        <w:t>(#338)</w:t>
      </w:r>
      <w:r w:rsidRPr="00615771">
        <w:rPr>
          <w:w w:val="100"/>
        </w:rPr>
        <w:t xml:space="preserve">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RTF35363431383a2048342c312e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22.3.10.9 (Constellation mapping)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>Segment Deparser: For a contiguous 160 MHz transmission, merge the two frequency subblocks into one frequency segment as described in 22.3.11.9.3 (Segment deparser)</w:t>
      </w:r>
      <w:r>
        <w:rPr>
          <w:vanish/>
          <w:w w:val="100"/>
        </w:rPr>
        <w:t>(#306)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3"/>
        </w:numPr>
        <w:ind w:left="640" w:hanging="440"/>
        <w:rPr>
          <w:w w:val="100"/>
        </w:rPr>
      </w:pPr>
      <w:r w:rsidRPr="00615771">
        <w:rPr>
          <w:w w:val="100"/>
        </w:rPr>
        <w:t xml:space="preserve">STBC: Apply STBC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RTF39393536353a2048352c312e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22.3.10.9.4 (Space-time block coding)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93ECC" w:rsidRDefault="00693ECC" w:rsidP="00667019">
      <w:pPr>
        <w:pStyle w:val="L11"/>
        <w:numPr>
          <w:ilvl w:val="0"/>
          <w:numId w:val="14"/>
        </w:numPr>
        <w:ind w:left="640" w:hanging="440"/>
        <w:rPr>
          <w:ins w:id="281" w:author="minho" w:date="2011-09-20T04:19:00Z"/>
          <w:w w:val="100"/>
        </w:rPr>
      </w:pPr>
      <w:ins w:id="282" w:author="minho" w:date="2011-09-20T04:19:00Z">
        <w:r>
          <w:rPr>
            <w:rFonts w:hint="eastAsia"/>
            <w:w w:val="100"/>
          </w:rPr>
          <w:t>Pilot inser</w:t>
        </w:r>
        <w:r w:rsidR="000A51FB">
          <w:rPr>
            <w:rFonts w:hint="eastAsia"/>
            <w:w w:val="100"/>
          </w:rPr>
          <w:t xml:space="preserve">tion: Insert pilots </w:t>
        </w:r>
      </w:ins>
      <w:ins w:id="283" w:author="minho" w:date="2011-09-20T04:20:00Z">
        <w:r w:rsidR="000A51FB">
          <w:rPr>
            <w:rFonts w:hint="eastAsia"/>
            <w:w w:val="100"/>
          </w:rPr>
          <w:t>following the steps described in 22.3.10.10 (Pilot subcarrier).</w:t>
        </w:r>
      </w:ins>
    </w:p>
    <w:p w:rsidR="00667019" w:rsidRPr="00615771" w:rsidRDefault="00667019" w:rsidP="00667019">
      <w:pPr>
        <w:pStyle w:val="L11"/>
        <w:numPr>
          <w:ilvl w:val="0"/>
          <w:numId w:val="14"/>
        </w:numPr>
        <w:ind w:left="640" w:hanging="440"/>
        <w:rPr>
          <w:w w:val="100"/>
        </w:rPr>
      </w:pPr>
      <w:r w:rsidRPr="00615771">
        <w:rPr>
          <w:w w:val="100"/>
        </w:rPr>
        <w:t xml:space="preserve">CSD: </w:t>
      </w:r>
      <w:del w:id="284" w:author="minho" w:date="2011-09-20T04:27:00Z">
        <w:r w:rsidRPr="00615771" w:rsidDel="000A51FB">
          <w:rPr>
            <w:w w:val="100"/>
          </w:rPr>
          <w:delText>Insert pilots and a</w:delText>
        </w:r>
      </w:del>
      <w:ins w:id="285" w:author="minho" w:date="2011-09-20T04:27:00Z">
        <w:r w:rsidR="000A51FB">
          <w:rPr>
            <w:rFonts w:hint="eastAsia"/>
            <w:w w:val="100"/>
          </w:rPr>
          <w:t>A</w:t>
        </w:r>
      </w:ins>
      <w:r w:rsidRPr="00615771">
        <w:rPr>
          <w:w w:val="100"/>
        </w:rPr>
        <w:t>pply CSD for each space-time stream</w:t>
      </w:r>
      <w:r w:rsidRPr="00615771">
        <w:rPr>
          <w:vanish/>
          <w:w w:val="100"/>
        </w:rPr>
        <w:t>(#877)</w:t>
      </w:r>
      <w:r w:rsidRPr="00615771">
        <w:rPr>
          <w:w w:val="100"/>
        </w:rPr>
        <w:t xml:space="preserve"> </w:t>
      </w:r>
      <w:ins w:id="286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RTF37323734313a2048352c312e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22.3.8.2.2 (Cyclic shift definition)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5"/>
        </w:numPr>
        <w:ind w:left="640" w:hanging="440"/>
        <w:rPr>
          <w:w w:val="100"/>
        </w:rPr>
      </w:pPr>
      <w:r w:rsidRPr="00615771">
        <w:rPr>
          <w:w w:val="100"/>
        </w:rPr>
        <w:t>Spatial Mapping: Apply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93ECC" w:rsidRPr="00D10AD2" w:rsidRDefault="00693ECC" w:rsidP="00667019">
      <w:pPr>
        <w:pStyle w:val="L11"/>
        <w:numPr>
          <w:ilvl w:val="0"/>
          <w:numId w:val="16"/>
        </w:numPr>
        <w:ind w:left="640" w:hanging="440"/>
        <w:rPr>
          <w:ins w:id="287" w:author="minho" w:date="2011-09-20T04:19:00Z"/>
          <w:w w:val="100"/>
        </w:rPr>
      </w:pPr>
      <w:ins w:id="288" w:author="minho" w:date="2011-09-20T04:19:00Z">
        <w:r w:rsidRPr="00D10AD2">
          <w:rPr>
            <w:rFonts w:hint="eastAsia"/>
            <w:w w:val="100"/>
          </w:rPr>
          <w:t xml:space="preserve">Phase rotation: Apply the appropriate phase </w:t>
        </w:r>
        <w:r w:rsidR="00D10AD2" w:rsidRPr="00D10AD2">
          <w:rPr>
            <w:rFonts w:hint="eastAsia"/>
            <w:w w:val="100"/>
          </w:rPr>
          <w:t>rotation for each 20MHz sub</w:t>
        </w:r>
      </w:ins>
      <w:ins w:id="289" w:author="minho" w:date="2011-09-20T11:25:00Z">
        <w:r w:rsidR="00FF6BE4">
          <w:rPr>
            <w:rFonts w:hint="eastAsia"/>
            <w:w w:val="100"/>
          </w:rPr>
          <w:t>channel</w:t>
        </w:r>
      </w:ins>
      <w:ins w:id="290" w:author="minho" w:date="2011-09-20T11:14:00Z">
        <w:r w:rsidR="00D10AD2" w:rsidRPr="00D10AD2">
          <w:rPr>
            <w:rFonts w:hint="eastAsia"/>
            <w:w w:val="100"/>
          </w:rPr>
          <w:t xml:space="preserve"> as described in 22.3.7 (Mathematical description of signals).</w:t>
        </w:r>
      </w:ins>
    </w:p>
    <w:p w:rsidR="00667019" w:rsidRDefault="00667019" w:rsidP="00667019">
      <w:pPr>
        <w:pStyle w:val="L11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 xml:space="preserve">IDFT: </w:t>
      </w:r>
      <w:del w:id="291" w:author="minho" w:date="2011-09-20T04:19:00Z">
        <w:r w:rsidDel="00693ECC">
          <w:rPr>
            <w:w w:val="100"/>
          </w:rPr>
          <w:delText>Apply the appropriate phase rotations for each 20 MHz sub-band and c</w:delText>
        </w:r>
      </w:del>
      <w:ins w:id="292" w:author="minho" w:date="2011-09-20T04:19:00Z">
        <w:r w:rsidR="00693ECC">
          <w:rPr>
            <w:rFonts w:hint="eastAsia"/>
            <w:w w:val="100"/>
          </w:rPr>
          <w:t>C</w:t>
        </w:r>
      </w:ins>
      <w:r>
        <w:rPr>
          <w:w w:val="100"/>
        </w:rPr>
        <w:t xml:space="preserve">ompute the </w:t>
      </w:r>
      <w:r w:rsidR="00D467C7">
        <w:rPr>
          <w:rFonts w:hint="eastAsia"/>
          <w:w w:val="100"/>
        </w:rPr>
        <w:t>i</w:t>
      </w:r>
      <w:r w:rsidR="00D467C7">
        <w:rPr>
          <w:w w:val="100"/>
        </w:rPr>
        <w:t xml:space="preserve">nverse </w:t>
      </w:r>
      <w:r w:rsidR="00D467C7">
        <w:rPr>
          <w:rFonts w:hint="eastAsia"/>
          <w:w w:val="100"/>
        </w:rPr>
        <w:t>d</w:t>
      </w:r>
      <w:r w:rsidR="00D467C7">
        <w:rPr>
          <w:w w:val="100"/>
        </w:rPr>
        <w:t xml:space="preserve">iscrete Fourier </w:t>
      </w:r>
      <w:r w:rsidR="00D467C7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D467C7">
        <w:rPr>
          <w:rFonts w:hint="eastAsia"/>
          <w:w w:val="100"/>
        </w:rPr>
        <w:t xml:space="preserve"> </w:t>
      </w:r>
      <w:r w:rsidR="00D467C7">
        <w:rPr>
          <w:rFonts w:ascii="TimesNewRoman" w:hAnsi="TimesNewRoman" w:cs="TimesNewRoman"/>
          <w:color w:val="218B21"/>
        </w:rPr>
        <w:t>(#2374)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17"/>
        </w:numPr>
        <w:ind w:left="640" w:hanging="440"/>
        <w:rPr>
          <w:w w:val="100"/>
        </w:rPr>
      </w:pPr>
      <w:r>
        <w:rPr>
          <w:w w:val="100"/>
        </w:rPr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293" w:author="minho" w:date="2011-09-20T11:04:00Z">
        <w:r w:rsidDel="000D7E2F">
          <w:rPr>
            <w:w w:val="100"/>
          </w:rPr>
          <w:delText>400 ns or 800 ns</w:delText>
        </w:r>
      </w:del>
      <w:ins w:id="294" w:author="minho" w:date="2011-09-20T11:04:00Z">
        <w:r w:rsidR="000D7E2F">
          <w:rPr>
            <w:rFonts w:hint="eastAsia"/>
            <w:w w:val="100"/>
          </w:rPr>
          <w:t>SHORT_GI or 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del w:id="295" w:author="minho" w:date="2011-09-20T03:47:00Z">
        <w:r w:rsidRPr="00667019" w:rsidDel="000D0295">
          <w:rPr>
            <w:w w:val="100"/>
          </w:rPr>
          <w:delText>7</w:delText>
        </w:r>
      </w:del>
      <w:ins w:id="296" w:author="minho" w:date="2011-09-20T03:47:00Z">
        <w:r w:rsidR="000D0295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8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5"/>
        <w:numPr>
          <w:ilvl w:val="0"/>
          <w:numId w:val="29"/>
        </w:numPr>
        <w:rPr>
          <w:w w:val="100"/>
        </w:rPr>
      </w:pPr>
      <w:bookmarkStart w:id="297" w:name="RTF35313239313a2048352c312e"/>
      <w:r>
        <w:rPr>
          <w:w w:val="100"/>
        </w:rPr>
        <w:t>Using LDPC</w:t>
      </w:r>
      <w:bookmarkEnd w:id="297"/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The construction of the Data field in a VHT SU packet with LDPC encoding proceeds as follows: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vanish/>
          <w:w w:val="100"/>
        </w:rPr>
        <w:t>(#312)</w:t>
      </w:r>
      <w:r w:rsidRPr="00615771">
        <w:rPr>
          <w:w w:val="100"/>
        </w:rPr>
        <w:t>Insert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CRC calculated for VHT-SIG-B in the SERVICE field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RTF39313638353a2048342c312e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22.3.10.2 (SERVICE field)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and append the PSDU to the SERVICE field.</w:t>
      </w:r>
      <w:r w:rsidRPr="00615771">
        <w:rPr>
          <w:vanish/>
          <w:w w:val="100"/>
        </w:rPr>
        <w:t>(#334)</w:t>
      </w:r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>PHY Padding: Append</w:t>
      </w:r>
      <w:r>
        <w:rPr>
          <w:vanish/>
          <w:w w:val="100"/>
        </w:rPr>
        <w:t>(#313)</w:t>
      </w:r>
      <w:r>
        <w:rPr>
          <w:w w:val="100"/>
        </w:rPr>
        <w:t xml:space="preserve"> the PHY pad bits to the PSDU. There are no tail bits.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>Scrambler: Scramble the PHY padded data</w:t>
      </w:r>
      <w:r>
        <w:rPr>
          <w:vanish/>
          <w:w w:val="100"/>
        </w:rPr>
        <w:t>(#598)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15771">
        <w:rPr>
          <w:w w:val="100"/>
        </w:rPr>
        <w:t>LDPC Encoder: The scrambled bits are encoded using the LDPC code with the LENGTH in the TXVECTOR</w:t>
      </w:r>
      <w:r w:rsidRPr="00615771">
        <w:rPr>
          <w:vanish/>
          <w:w w:val="100"/>
        </w:rPr>
        <w:t>(#335)</w:t>
      </w:r>
      <w:r w:rsidRPr="00615771">
        <w:rPr>
          <w:w w:val="100"/>
        </w:rPr>
        <w:t xml:space="preserve">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RTF35393636363a2048352c312e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22.3.10.5.2 (LDPC coding)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7"/>
        </w:numPr>
        <w:ind w:left="640" w:hanging="440"/>
        <w:rPr>
          <w:w w:val="100"/>
        </w:rPr>
      </w:pPr>
      <w:r w:rsidRPr="00615771">
        <w:rPr>
          <w:w w:val="100"/>
        </w:rPr>
        <w:t xml:space="preserve">Stream Parser: The output of the LDPC encoder is rearranged into blocks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RTF38363430313a2048342c312e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22.3.10.6 (Stream parser)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8"/>
        </w:numPr>
        <w:ind w:left="640" w:hanging="440"/>
        <w:rPr>
          <w:w w:val="100"/>
        </w:rPr>
      </w:pPr>
      <w:r w:rsidRPr="00615771">
        <w:rPr>
          <w:w w:val="100"/>
        </w:rPr>
        <w:t>Segment Parser (if needed): For a contiguous 160 MHz or non-contiguous 80+80 MHz transmission, divide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the output bits of each stream parser into two frequency segments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RTF36313936333a2048342c312e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22.3.10.7 (Segment parser)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 For a contiguous 160 MHz transmission, map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each segment to the upper and the lower part of one IDFT, respectively. For a non-contiguous 80+80 MHz transmission, map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each segment to the separate IDFT. This block is bypassed </w:t>
      </w:r>
      <w:r w:rsidR="00D467C7">
        <w:rPr>
          <w:rFonts w:hint="eastAsia"/>
          <w:w w:val="100"/>
        </w:rPr>
        <w:t>for</w:t>
      </w:r>
      <w:r w:rsidRPr="00615771">
        <w:rPr>
          <w:w w:val="100"/>
        </w:rPr>
        <w:t xml:space="preserve"> </w:t>
      </w:r>
      <w:r w:rsidR="00D467C7">
        <w:rPr>
          <w:rFonts w:ascii="TimesNewRoman" w:hAnsi="TimesNewRoman" w:cs="TimesNewRoman"/>
          <w:color w:val="218B21"/>
        </w:rPr>
        <w:t>(#3286)</w:t>
      </w:r>
      <w:r w:rsidR="00D467C7" w:rsidRPr="00615771">
        <w:rPr>
          <w:w w:val="100"/>
        </w:rPr>
        <w:t xml:space="preserve"> </w:t>
      </w:r>
      <w:r w:rsidRPr="00615771">
        <w:rPr>
          <w:w w:val="100"/>
        </w:rPr>
        <w:t>20 MHz, 40 MHz and 80 MHz VHT PPDU transmissions.</w:t>
      </w:r>
    </w:p>
    <w:p w:rsidR="00667019" w:rsidRPr="00615771" w:rsidRDefault="00667019" w:rsidP="00667019">
      <w:pPr>
        <w:pStyle w:val="L11"/>
        <w:numPr>
          <w:ilvl w:val="0"/>
          <w:numId w:val="9"/>
        </w:numPr>
        <w:ind w:left="640" w:hanging="440"/>
        <w:rPr>
          <w:w w:val="100"/>
        </w:rPr>
      </w:pPr>
      <w:r w:rsidRPr="00615771">
        <w:rPr>
          <w:w w:val="100"/>
        </w:rPr>
        <w:t>Constellation Mapper: Map to BPSK, QPSK, 16-QAM, 64-QAM or 256-QAM constellation points</w:t>
      </w:r>
      <w:r w:rsidRPr="00615771">
        <w:rPr>
          <w:vanish/>
          <w:w w:val="100"/>
        </w:rPr>
        <w:t>(#338)</w:t>
      </w:r>
      <w:r w:rsidRPr="00615771">
        <w:rPr>
          <w:w w:val="100"/>
        </w:rPr>
        <w:t xml:space="preserve">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RTF35363431383a2048342c312e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22.3.10.9 (Constellation mapping)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0"/>
        </w:numPr>
        <w:ind w:left="640" w:hanging="440"/>
        <w:rPr>
          <w:w w:val="100"/>
        </w:rPr>
      </w:pPr>
      <w:r w:rsidRPr="00615771">
        <w:rPr>
          <w:w w:val="100"/>
        </w:rPr>
        <w:t xml:space="preserve">LDPC Tone Mapper: The LDPC tone mapping shall be performed on all LDPC coded streams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RTF34353131303a2048352c312e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22.3.10.9.2 (LDPC tone mapping)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Segment Deparser: For a contiguous 160 MHz transmission, merge the two frequency subblocks into one frequency segment as described in 22.3.11.9.3 (Segment deparser).</w:t>
      </w:r>
      <w:r>
        <w:rPr>
          <w:vanish/>
          <w:w w:val="100"/>
        </w:rPr>
        <w:t>(#306)</w:t>
      </w:r>
    </w:p>
    <w:p w:rsidR="00667019" w:rsidRDefault="00667019" w:rsidP="00667019">
      <w:pPr>
        <w:pStyle w:val="L11"/>
        <w:numPr>
          <w:ilvl w:val="0"/>
          <w:numId w:val="12"/>
        </w:numPr>
        <w:ind w:left="640" w:hanging="440"/>
        <w:rPr>
          <w:ins w:id="298" w:author="minho" w:date="2011-09-20T04:28:00Z"/>
          <w:w w:val="100"/>
        </w:rPr>
      </w:pPr>
      <w:r w:rsidRPr="00615771">
        <w:rPr>
          <w:w w:val="100"/>
        </w:rPr>
        <w:t>STBC: Apply</w:t>
      </w:r>
      <w:r w:rsidRPr="00615771">
        <w:rPr>
          <w:vanish/>
          <w:w w:val="100"/>
        </w:rPr>
        <w:t>(#313)</w:t>
      </w:r>
      <w:r w:rsidRPr="00615771">
        <w:rPr>
          <w:w w:val="100"/>
        </w:rPr>
        <w:t xml:space="preserve"> STBC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RTF39393536353a2048352c312e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22.3.10.9.4 (Space-time block coding)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C94517" w:rsidRPr="00C94517" w:rsidRDefault="000A51FB" w:rsidP="00C94517">
      <w:pPr>
        <w:pStyle w:val="L2"/>
        <w:rPr>
          <w:rPrChange w:id="299" w:author="minho" w:date="2011-09-20T04:28:00Z">
            <w:rPr>
              <w:w w:val="100"/>
            </w:rPr>
          </w:rPrChange>
        </w:rPr>
        <w:pPrChange w:id="300" w:author="minho" w:date="2011-09-20T04:28:00Z">
          <w:pPr>
            <w:pStyle w:val="L11"/>
            <w:numPr>
              <w:numId w:val="12"/>
            </w:numPr>
            <w:ind w:left="200" w:firstLine="0"/>
          </w:pPr>
        </w:pPrChange>
      </w:pPr>
      <w:ins w:id="301" w:author="minho" w:date="2011-09-20T04:28:00Z">
        <w:r>
          <w:rPr>
            <w:rFonts w:hint="eastAsia"/>
            <w:w w:val="100"/>
          </w:rPr>
          <w:t>Pilot insertion: Insert pilots following the steps described in 22.3.10.10 (Pilot subcarrier).</w:t>
        </w:r>
      </w:ins>
    </w:p>
    <w:p w:rsidR="00667019" w:rsidRPr="00615771" w:rsidRDefault="00667019" w:rsidP="00667019">
      <w:pPr>
        <w:pStyle w:val="L11"/>
        <w:numPr>
          <w:ilvl w:val="0"/>
          <w:numId w:val="13"/>
        </w:numPr>
        <w:ind w:left="640" w:hanging="440"/>
        <w:rPr>
          <w:w w:val="100"/>
        </w:rPr>
      </w:pPr>
      <w:r w:rsidRPr="00615771">
        <w:rPr>
          <w:w w:val="100"/>
        </w:rPr>
        <w:t>CSD: Apply CSD for each space-time stream</w:t>
      </w:r>
      <w:r w:rsidRPr="00615771">
        <w:rPr>
          <w:vanish/>
          <w:w w:val="100"/>
        </w:rPr>
        <w:t>(#878)</w:t>
      </w:r>
      <w:r w:rsidRPr="00615771">
        <w:rPr>
          <w:w w:val="100"/>
        </w:rPr>
        <w:t xml:space="preserve"> </w:t>
      </w:r>
      <w:ins w:id="302" w:author="minho" w:date="2011-09-20T11:33:00Z">
        <w:r w:rsidR="00724E71">
          <w:rPr>
            <w:rFonts w:hint="eastAsia"/>
            <w:w w:val="100"/>
          </w:rPr>
          <w:t xml:space="preserve">and frequency segment </w:t>
        </w:r>
      </w:ins>
      <w:r w:rsidRPr="00615771">
        <w:rPr>
          <w:w w:val="100"/>
        </w:rPr>
        <w:t xml:space="preserve">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RTF37323734313a2048352c312e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22.3.8.2.2 (Cyclic shift definition)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4"/>
        </w:numPr>
        <w:ind w:left="640" w:hanging="440"/>
        <w:rPr>
          <w:w w:val="100"/>
        </w:rPr>
      </w:pPr>
      <w:r w:rsidRPr="00615771">
        <w:rPr>
          <w:w w:val="100"/>
        </w:rPr>
        <w:t xml:space="preserve">Spatial Mapping: Apply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</w:t>
      </w:r>
    </w:p>
    <w:p w:rsidR="000A51FB" w:rsidRPr="00D10AD2" w:rsidRDefault="000A51FB" w:rsidP="00667019">
      <w:pPr>
        <w:pStyle w:val="L11"/>
        <w:numPr>
          <w:ilvl w:val="0"/>
          <w:numId w:val="15"/>
        </w:numPr>
        <w:ind w:left="640" w:hanging="440"/>
        <w:rPr>
          <w:ins w:id="303" w:author="minho" w:date="2011-09-20T04:28:00Z"/>
          <w:w w:val="100"/>
        </w:rPr>
      </w:pPr>
      <w:ins w:id="304" w:author="minho" w:date="2011-09-20T04:28:00Z">
        <w:r w:rsidRPr="00D10AD2">
          <w:rPr>
            <w:rFonts w:hint="eastAsia"/>
            <w:w w:val="100"/>
          </w:rPr>
          <w:t>Phase rotation: Apply the appropriate phase ro</w:t>
        </w:r>
        <w:r w:rsidR="00D10AD2" w:rsidRPr="00D10AD2">
          <w:rPr>
            <w:rFonts w:hint="eastAsia"/>
            <w:w w:val="100"/>
          </w:rPr>
          <w:t>tations for each 20 MHz sub</w:t>
        </w:r>
      </w:ins>
      <w:ins w:id="305" w:author="minho" w:date="2011-09-20T11:25:00Z">
        <w:r w:rsidR="00FF6BE4">
          <w:rPr>
            <w:rFonts w:hint="eastAsia"/>
            <w:w w:val="100"/>
          </w:rPr>
          <w:t>channel</w:t>
        </w:r>
      </w:ins>
      <w:ins w:id="306" w:author="minho" w:date="2011-09-20T11:15:00Z">
        <w:r w:rsidR="00D10AD2" w:rsidRPr="00D10AD2">
          <w:rPr>
            <w:rFonts w:hint="eastAsia"/>
            <w:w w:val="100"/>
          </w:rPr>
          <w:t xml:space="preserve"> as described in 22.3.7 (Mathematical description of signals)</w:t>
        </w:r>
        <w:r w:rsidR="00917AEE">
          <w:rPr>
            <w:w w:val="100"/>
          </w:rPr>
          <w:t>.</w:t>
        </w:r>
      </w:ins>
    </w:p>
    <w:p w:rsidR="00667019" w:rsidRDefault="00667019" w:rsidP="00667019">
      <w:pPr>
        <w:pStyle w:val="L11"/>
        <w:numPr>
          <w:ilvl w:val="0"/>
          <w:numId w:val="15"/>
        </w:numPr>
        <w:ind w:left="640" w:hanging="440"/>
        <w:rPr>
          <w:w w:val="100"/>
        </w:rPr>
      </w:pPr>
      <w:r>
        <w:rPr>
          <w:w w:val="100"/>
        </w:rPr>
        <w:lastRenderedPageBreak/>
        <w:t xml:space="preserve">IDFT: </w:t>
      </w:r>
      <w:del w:id="307" w:author="minho" w:date="2011-09-20T04:29:00Z">
        <w:r w:rsidDel="000A51FB">
          <w:rPr>
            <w:w w:val="100"/>
          </w:rPr>
          <w:delText>Apply the appropriate phase rotations for each 20 MHz sub-band and c</w:delText>
        </w:r>
      </w:del>
      <w:ins w:id="308" w:author="minho" w:date="2011-09-20T04:29:00Z">
        <w:r w:rsidR="000A51FB">
          <w:rPr>
            <w:rFonts w:hint="eastAsia"/>
            <w:w w:val="100"/>
          </w:rPr>
          <w:t>C</w:t>
        </w:r>
      </w:ins>
      <w:r>
        <w:rPr>
          <w:w w:val="100"/>
        </w:rPr>
        <w:t xml:space="preserve">ompute the </w:t>
      </w:r>
      <w:r w:rsidR="00D467C7">
        <w:rPr>
          <w:rFonts w:hint="eastAsia"/>
          <w:w w:val="100"/>
        </w:rPr>
        <w:t>i</w:t>
      </w:r>
      <w:r>
        <w:rPr>
          <w:w w:val="100"/>
        </w:rPr>
        <w:t xml:space="preserve">nverse </w:t>
      </w:r>
      <w:r w:rsidR="00D467C7"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 w:rsidR="00D467C7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D467C7">
        <w:rPr>
          <w:rFonts w:hint="eastAsia"/>
          <w:w w:val="100"/>
        </w:rPr>
        <w:t xml:space="preserve"> </w:t>
      </w:r>
      <w:r w:rsidR="00D467C7">
        <w:rPr>
          <w:rFonts w:ascii="TimesNewRoman" w:hAnsi="TimesNewRoman" w:cs="TimesNewRoman"/>
          <w:color w:val="218B21"/>
        </w:rPr>
        <w:t>(#2374)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309" w:author="minho" w:date="2011-09-20T11:04:00Z">
        <w:r w:rsidDel="000D7E2F">
          <w:rPr>
            <w:w w:val="100"/>
          </w:rPr>
          <w:delText>400 ns or 800 ns</w:delText>
        </w:r>
      </w:del>
      <w:ins w:id="310" w:author="minho" w:date="2011-09-20T11:04:00Z">
        <w:r w:rsidR="000D7E2F">
          <w:rPr>
            <w:rFonts w:hint="eastAsia"/>
            <w:w w:val="100"/>
          </w:rPr>
          <w:t>SHORT_GI or 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ins w:id="311" w:author="minho" w:date="2011-09-20T03:46:00Z">
        <w:r w:rsidR="00343B21">
          <w:rPr>
            <w:rFonts w:hint="eastAsia"/>
            <w:w w:val="100"/>
          </w:rPr>
          <w:t>8</w:t>
        </w:r>
      </w:ins>
      <w:del w:id="312" w:author="minho" w:date="2011-09-20T03:46:00Z">
        <w:r w:rsidRPr="00667019" w:rsidDel="00343B21">
          <w:rPr>
            <w:w w:val="100"/>
          </w:rPr>
          <w:delText>7</w:delText>
        </w:r>
      </w:del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17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667019">
      <w:pPr>
        <w:pStyle w:val="H4"/>
        <w:numPr>
          <w:ilvl w:val="0"/>
          <w:numId w:val="30"/>
        </w:numPr>
        <w:rPr>
          <w:w w:val="100"/>
        </w:rPr>
      </w:pPr>
      <w:r>
        <w:rPr>
          <w:w w:val="100"/>
        </w:rPr>
        <w:t>Construction of the Data field in an MU packet</w:t>
      </w:r>
    </w:p>
    <w:p w:rsidR="00667019" w:rsidRDefault="00667019" w:rsidP="00667019">
      <w:pPr>
        <w:pStyle w:val="H5"/>
        <w:numPr>
          <w:ilvl w:val="0"/>
          <w:numId w:val="31"/>
        </w:numPr>
        <w:rPr>
          <w:w w:val="100"/>
        </w:rPr>
      </w:pPr>
      <w:r>
        <w:rPr>
          <w:w w:val="100"/>
        </w:rPr>
        <w:t>General</w:t>
      </w:r>
    </w:p>
    <w:p w:rsidR="00667019" w:rsidRDefault="00A94E38" w:rsidP="00667019">
      <w:pPr>
        <w:pStyle w:val="Body"/>
        <w:rPr>
          <w:w w:val="100"/>
        </w:rPr>
      </w:pPr>
      <w:r>
        <w:rPr>
          <w:rFonts w:hint="eastAsia"/>
          <w:w w:val="100"/>
        </w:rPr>
        <w:t xml:space="preserve">For </w:t>
      </w:r>
      <w:r>
        <w:rPr>
          <w:rFonts w:ascii="TimesNewRoman" w:hAnsi="TimesNewRoman" w:cs="TimesNewRoman"/>
          <w:color w:val="218B21"/>
        </w:rPr>
        <w:t>(#3286)</w:t>
      </w:r>
      <w:r>
        <w:rPr>
          <w:w w:val="100"/>
        </w:rPr>
        <w:t xml:space="preserve"> </w:t>
      </w:r>
      <w:r w:rsidR="00667019">
        <w:rPr>
          <w:w w:val="100"/>
        </w:rPr>
        <w:t>an MU transmission, the PPDU encoding process is performed on a per-user basis and all user</w:t>
      </w:r>
      <w:r w:rsidR="00667019">
        <w:rPr>
          <w:vanish/>
          <w:w w:val="100"/>
        </w:rPr>
        <w:t>(Ed)</w:t>
      </w:r>
      <w:r w:rsidR="00667019">
        <w:rPr>
          <w:w w:val="100"/>
        </w:rPr>
        <w:t xml:space="preserve"> data is combined</w:t>
      </w:r>
      <w:r w:rsidR="00667019">
        <w:rPr>
          <w:vanish/>
          <w:w w:val="100"/>
        </w:rPr>
        <w:t>(#339)</w:t>
      </w:r>
      <w:r w:rsidR="00667019">
        <w:rPr>
          <w:w w:val="100"/>
        </w:rPr>
        <w:t xml:space="preserve"> in the spatial mapping.</w:t>
      </w:r>
    </w:p>
    <w:p w:rsidR="00667019" w:rsidRDefault="00667019" w:rsidP="00667019">
      <w:pPr>
        <w:pStyle w:val="H5"/>
        <w:numPr>
          <w:ilvl w:val="0"/>
          <w:numId w:val="32"/>
        </w:numPr>
        <w:rPr>
          <w:w w:val="100"/>
        </w:rPr>
      </w:pPr>
      <w:r>
        <w:rPr>
          <w:w w:val="100"/>
        </w:rPr>
        <w:t>Using BCC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 xml:space="preserve">A Data field with BCC encoding is constructed using the process described in </w:t>
      </w:r>
      <w:r w:rsidR="00C94517">
        <w:rPr>
          <w:w w:val="100"/>
        </w:rPr>
        <w:fldChar w:fldCharType="begin"/>
      </w:r>
      <w:r>
        <w:rPr>
          <w:w w:val="100"/>
        </w:rPr>
        <w:instrText xml:space="preserve"> REF  RTF31363330393a2048352c312e \h</w:instrText>
      </w:r>
      <w:r w:rsidR="00C94517">
        <w:rPr>
          <w:w w:val="100"/>
        </w:rPr>
      </w:r>
      <w:r w:rsidR="00C94517">
        <w:rPr>
          <w:w w:val="100"/>
        </w:rPr>
        <w:fldChar w:fldCharType="separate"/>
      </w:r>
      <w:r>
        <w:rPr>
          <w:w w:val="100"/>
        </w:rPr>
        <w:t>22.3.4.8.1 (Using BCC)</w:t>
      </w:r>
      <w:r w:rsidR="00C94517">
        <w:rPr>
          <w:w w:val="100"/>
        </w:rPr>
        <w:fldChar w:fldCharType="end"/>
      </w:r>
      <w:r>
        <w:rPr>
          <w:w w:val="100"/>
        </w:rPr>
        <w:t xml:space="preserve"> before the spatial mapping block and repeated for each user that uses BCC encoding.</w:t>
      </w:r>
      <w:r>
        <w:rPr>
          <w:vanish/>
          <w:w w:val="100"/>
        </w:rPr>
        <w:t>(#340)(Ed)</w:t>
      </w:r>
    </w:p>
    <w:p w:rsidR="00667019" w:rsidRDefault="00667019" w:rsidP="00667019">
      <w:pPr>
        <w:pStyle w:val="H5"/>
        <w:numPr>
          <w:ilvl w:val="0"/>
          <w:numId w:val="33"/>
        </w:numPr>
        <w:rPr>
          <w:w w:val="100"/>
        </w:rPr>
      </w:pPr>
      <w:r>
        <w:rPr>
          <w:w w:val="100"/>
        </w:rPr>
        <w:t>Using LDPC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 xml:space="preserve">A Data field with LDPC encoding is constructed using the process described in </w:t>
      </w:r>
      <w:r w:rsidR="00C94517">
        <w:rPr>
          <w:w w:val="100"/>
        </w:rPr>
        <w:fldChar w:fldCharType="begin"/>
      </w:r>
      <w:r>
        <w:rPr>
          <w:w w:val="100"/>
        </w:rPr>
        <w:instrText xml:space="preserve"> REF  RTF35313239313a2048352c312e \h</w:instrText>
      </w:r>
      <w:r w:rsidR="00C94517">
        <w:rPr>
          <w:w w:val="100"/>
        </w:rPr>
      </w:r>
      <w:r w:rsidR="00C94517">
        <w:rPr>
          <w:w w:val="100"/>
        </w:rPr>
        <w:fldChar w:fldCharType="separate"/>
      </w:r>
      <w:r>
        <w:rPr>
          <w:w w:val="100"/>
        </w:rPr>
        <w:t>22.3.4.8.2 (Using LDPC)</w:t>
      </w:r>
      <w:r w:rsidR="00C94517">
        <w:rPr>
          <w:w w:val="100"/>
        </w:rPr>
        <w:fldChar w:fldCharType="end"/>
      </w:r>
      <w:r>
        <w:rPr>
          <w:w w:val="100"/>
        </w:rPr>
        <w:t xml:space="preserve"> before the spatial mapping block and repeated for each user that uses LDPC encoding.</w:t>
      </w:r>
      <w:r>
        <w:rPr>
          <w:vanish/>
          <w:w w:val="100"/>
        </w:rPr>
        <w:t>(#340)(Ed)</w:t>
      </w:r>
    </w:p>
    <w:p w:rsidR="00667019" w:rsidRDefault="00667019" w:rsidP="00667019">
      <w:pPr>
        <w:pStyle w:val="H5"/>
        <w:numPr>
          <w:ilvl w:val="0"/>
          <w:numId w:val="34"/>
        </w:numPr>
        <w:rPr>
          <w:w w:val="100"/>
        </w:rPr>
      </w:pPr>
      <w:r>
        <w:rPr>
          <w:w w:val="100"/>
        </w:rPr>
        <w:t>Combining to form MU packet</w:t>
      </w:r>
    </w:p>
    <w:p w:rsidR="00667019" w:rsidRDefault="00667019" w:rsidP="00667019">
      <w:pPr>
        <w:pStyle w:val="Body"/>
        <w:rPr>
          <w:w w:val="100"/>
        </w:rPr>
      </w:pPr>
      <w:r>
        <w:rPr>
          <w:w w:val="100"/>
        </w:rPr>
        <w:t>The per-user data is combined as follows:</w:t>
      </w:r>
    </w:p>
    <w:p w:rsidR="00667019" w:rsidRPr="00615771" w:rsidRDefault="00667019" w:rsidP="00667019">
      <w:pPr>
        <w:pStyle w:val="L11"/>
        <w:numPr>
          <w:ilvl w:val="0"/>
          <w:numId w:val="3"/>
        </w:numPr>
        <w:ind w:left="640" w:hanging="440"/>
        <w:rPr>
          <w:w w:val="100"/>
        </w:rPr>
      </w:pPr>
      <w:r w:rsidRPr="00615771">
        <w:rPr>
          <w:w w:val="100"/>
        </w:rPr>
        <w:t xml:space="preserve">Spatial Mapping: The </w:t>
      </w:r>
      <w:r w:rsidRPr="00615771">
        <w:rPr>
          <w:i/>
          <w:iCs/>
          <w:w w:val="100"/>
        </w:rPr>
        <w:t>Q</w:t>
      </w:r>
      <w:r w:rsidRPr="00615771">
        <w:rPr>
          <w:w w:val="100"/>
        </w:rPr>
        <w:t xml:space="preserve"> matrix is applied as described in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RTF38393531323a2048352c312e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22.3.10.11.1 (Transmission in VHT format)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>. The combining of all user data is done in this block</w:t>
      </w:r>
      <w:r w:rsidRPr="00615771">
        <w:rPr>
          <w:vanish/>
          <w:w w:val="100"/>
        </w:rPr>
        <w:t>(Ed)</w:t>
      </w:r>
      <w:r w:rsidRPr="00615771">
        <w:rPr>
          <w:w w:val="100"/>
        </w:rPr>
        <w:t>.</w:t>
      </w:r>
    </w:p>
    <w:p w:rsidR="000A51FB" w:rsidRPr="00D10AD2" w:rsidRDefault="000A51FB" w:rsidP="00667019">
      <w:pPr>
        <w:pStyle w:val="L11"/>
        <w:numPr>
          <w:ilvl w:val="0"/>
          <w:numId w:val="4"/>
        </w:numPr>
        <w:ind w:left="640" w:hanging="440"/>
        <w:rPr>
          <w:ins w:id="313" w:author="minho" w:date="2011-09-20T04:29:00Z"/>
          <w:w w:val="100"/>
        </w:rPr>
      </w:pPr>
      <w:ins w:id="314" w:author="minho" w:date="2011-09-20T04:29:00Z">
        <w:r w:rsidRPr="00D10AD2">
          <w:rPr>
            <w:rFonts w:hint="eastAsia"/>
            <w:w w:val="100"/>
          </w:rPr>
          <w:t>Phase rotation: Apply appropriate phase r</w:t>
        </w:r>
        <w:r w:rsidR="00D10AD2" w:rsidRPr="00D10AD2">
          <w:rPr>
            <w:rFonts w:hint="eastAsia"/>
            <w:w w:val="100"/>
          </w:rPr>
          <w:t>otation for each 20 MHz sub</w:t>
        </w:r>
      </w:ins>
      <w:ins w:id="315" w:author="minho" w:date="2011-09-20T11:25:00Z">
        <w:r w:rsidR="00FF6BE4">
          <w:rPr>
            <w:rFonts w:hint="eastAsia"/>
            <w:w w:val="100"/>
          </w:rPr>
          <w:t>channel</w:t>
        </w:r>
      </w:ins>
      <w:ins w:id="316" w:author="minho" w:date="2011-09-20T11:15:00Z">
        <w:r w:rsidR="00D10AD2" w:rsidRPr="00D10AD2">
          <w:rPr>
            <w:rFonts w:hint="eastAsia"/>
            <w:w w:val="100"/>
          </w:rPr>
          <w:t xml:space="preserve"> as described in 22.3.7 (Mathematical description of signals).</w:t>
        </w:r>
      </w:ins>
    </w:p>
    <w:p w:rsidR="00667019" w:rsidRDefault="00667019" w:rsidP="00667019">
      <w:pPr>
        <w:pStyle w:val="L11"/>
        <w:numPr>
          <w:ilvl w:val="0"/>
          <w:numId w:val="4"/>
        </w:numPr>
        <w:ind w:left="640" w:hanging="440"/>
        <w:rPr>
          <w:w w:val="100"/>
        </w:rPr>
      </w:pPr>
      <w:r>
        <w:rPr>
          <w:w w:val="100"/>
        </w:rPr>
        <w:t xml:space="preserve">IDFT: </w:t>
      </w:r>
      <w:del w:id="317" w:author="minho" w:date="2011-09-20T04:30:00Z">
        <w:r w:rsidDel="000A51FB">
          <w:rPr>
            <w:w w:val="100"/>
          </w:rPr>
          <w:delText>Apply appropriate phase rotation for each 20 MHz sub-band and c</w:delText>
        </w:r>
      </w:del>
      <w:ins w:id="318" w:author="minho" w:date="2011-09-20T04:30:00Z">
        <w:r w:rsidR="000A51FB">
          <w:rPr>
            <w:rFonts w:hint="eastAsia"/>
            <w:w w:val="100"/>
          </w:rPr>
          <w:t>C</w:t>
        </w:r>
      </w:ins>
      <w:r>
        <w:rPr>
          <w:w w:val="100"/>
        </w:rPr>
        <w:t xml:space="preserve">ompute the </w:t>
      </w:r>
      <w:r w:rsidR="00A94E38">
        <w:rPr>
          <w:rFonts w:hint="eastAsia"/>
          <w:w w:val="100"/>
        </w:rPr>
        <w:t>i</w:t>
      </w:r>
      <w:r>
        <w:rPr>
          <w:w w:val="100"/>
        </w:rPr>
        <w:t xml:space="preserve">nverse </w:t>
      </w:r>
      <w:r w:rsidR="00A94E38">
        <w:rPr>
          <w:rFonts w:hint="eastAsia"/>
          <w:w w:val="100"/>
        </w:rPr>
        <w:t>d</w:t>
      </w:r>
      <w:r>
        <w:rPr>
          <w:w w:val="100"/>
        </w:rPr>
        <w:t xml:space="preserve">iscrete Fourier </w:t>
      </w:r>
      <w:r w:rsidR="00A94E38">
        <w:rPr>
          <w:rFonts w:hint="eastAsia"/>
          <w:w w:val="100"/>
        </w:rPr>
        <w:t>t</w:t>
      </w:r>
      <w:r>
        <w:rPr>
          <w:w w:val="100"/>
        </w:rPr>
        <w:t>ransform</w:t>
      </w:r>
      <w:r>
        <w:rPr>
          <w:vanish/>
          <w:w w:val="100"/>
        </w:rPr>
        <w:t>(#315)</w:t>
      </w:r>
      <w:r w:rsidR="00A94E38">
        <w:rPr>
          <w:rFonts w:hint="eastAsia"/>
          <w:w w:val="100"/>
        </w:rPr>
        <w:t xml:space="preserve"> </w:t>
      </w:r>
      <w:r w:rsidR="00A94E38">
        <w:rPr>
          <w:rFonts w:ascii="TimesNewRoman" w:hAnsi="TimesNewRoman" w:cs="TimesNewRoman"/>
          <w:color w:val="218B21"/>
        </w:rPr>
        <w:t>(#2374)</w:t>
      </w:r>
      <w:r>
        <w:rPr>
          <w:w w:val="100"/>
        </w:rPr>
        <w:t>.</w:t>
      </w:r>
    </w:p>
    <w:p w:rsidR="00667019" w:rsidRDefault="00667019" w:rsidP="00667019">
      <w:pPr>
        <w:pStyle w:val="L11"/>
        <w:numPr>
          <w:ilvl w:val="0"/>
          <w:numId w:val="5"/>
        </w:numPr>
        <w:ind w:left="640" w:hanging="440"/>
        <w:rPr>
          <w:w w:val="100"/>
        </w:rPr>
      </w:pPr>
      <w:r>
        <w:rPr>
          <w:w w:val="100"/>
        </w:rPr>
        <w:t>Insert GI and apply windowing</w:t>
      </w:r>
      <w:r>
        <w:rPr>
          <w:vanish/>
          <w:w w:val="100"/>
        </w:rPr>
        <w:t>(#893)</w:t>
      </w:r>
      <w:r>
        <w:rPr>
          <w:w w:val="100"/>
        </w:rPr>
        <w:t>: Prepend a GI (</w:t>
      </w:r>
      <w:del w:id="319" w:author="minho" w:date="2011-09-20T11:04:00Z">
        <w:r w:rsidDel="000D7E2F">
          <w:rPr>
            <w:w w:val="100"/>
          </w:rPr>
          <w:delText>400 ns or 800 ns</w:delText>
        </w:r>
      </w:del>
      <w:ins w:id="320" w:author="minho" w:date="2011-09-20T11:04:00Z">
        <w:r w:rsidR="000D7E2F">
          <w:rPr>
            <w:rFonts w:hint="eastAsia"/>
            <w:w w:val="100"/>
          </w:rPr>
          <w:t>SHORT_GI or LONG_GI</w:t>
        </w:r>
      </w:ins>
      <w:r>
        <w:rPr>
          <w:w w:val="100"/>
        </w:rPr>
        <w:t xml:space="preserve">) and apply windowing as described in </w:t>
      </w:r>
      <w:r w:rsidRPr="00667019">
        <w:rPr>
          <w:w w:val="100"/>
        </w:rPr>
        <w:t>1</w:t>
      </w:r>
      <w:del w:id="321" w:author="minho" w:date="2011-09-20T03:46:00Z">
        <w:r w:rsidRPr="00667019" w:rsidDel="00343B21">
          <w:rPr>
            <w:w w:val="100"/>
          </w:rPr>
          <w:delText>7</w:delText>
        </w:r>
      </w:del>
      <w:ins w:id="322" w:author="minho" w:date="2011-09-20T03:46:00Z">
        <w:r w:rsidR="00343B21">
          <w:rPr>
            <w:rFonts w:hint="eastAsia"/>
            <w:w w:val="100"/>
          </w:rPr>
          <w:t>8</w:t>
        </w:r>
      </w:ins>
      <w:r w:rsidRPr="00667019">
        <w:rPr>
          <w:w w:val="100"/>
        </w:rPr>
        <w:t>.3.2.</w:t>
      </w:r>
      <w:r>
        <w:rPr>
          <w:w w:val="100"/>
        </w:rPr>
        <w:t>5 (Mathematical conventions in the signal descriptions)</w:t>
      </w:r>
      <w:r>
        <w:rPr>
          <w:vanish/>
          <w:w w:val="100"/>
        </w:rPr>
        <w:t>(Ed)</w:t>
      </w:r>
      <w:r>
        <w:rPr>
          <w:w w:val="100"/>
        </w:rPr>
        <w:t>.</w:t>
      </w:r>
    </w:p>
    <w:p w:rsidR="00667019" w:rsidRPr="00615771" w:rsidRDefault="00667019" w:rsidP="00667019">
      <w:pPr>
        <w:pStyle w:val="L11"/>
        <w:numPr>
          <w:ilvl w:val="0"/>
          <w:numId w:val="6"/>
        </w:numPr>
        <w:ind w:left="640" w:hanging="440"/>
        <w:rPr>
          <w:w w:val="100"/>
        </w:rPr>
      </w:pPr>
      <w:r w:rsidRPr="00615771">
        <w:rPr>
          <w:w w:val="100"/>
        </w:rPr>
        <w:t xml:space="preserve">Analog and RF: Up-convert the resulting complex baseband waveform associated with each transmit chain to an RF signal according to the center frequency of the desired channel and transmit. Refer to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RTF37363338353a2048332c312e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22.3.7 (Mathematical description of signals)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and </w:t>
      </w:r>
      <w:r w:rsidR="00C94517" w:rsidRPr="00615771">
        <w:rPr>
          <w:w w:val="100"/>
        </w:rPr>
        <w:fldChar w:fldCharType="begin"/>
      </w:r>
      <w:r w:rsidRPr="00615771">
        <w:rPr>
          <w:w w:val="100"/>
        </w:rPr>
        <w:instrText xml:space="preserve"> REF  RTF37383735303a2048332c312e \h</w:instrText>
      </w:r>
      <w:r w:rsidR="00C94517" w:rsidRPr="00615771">
        <w:rPr>
          <w:w w:val="100"/>
        </w:rPr>
      </w:r>
      <w:r w:rsidR="00C94517" w:rsidRPr="00615771">
        <w:rPr>
          <w:w w:val="100"/>
        </w:rPr>
        <w:fldChar w:fldCharType="separate"/>
      </w:r>
      <w:r w:rsidRPr="00615771">
        <w:rPr>
          <w:w w:val="100"/>
        </w:rPr>
        <w:t>22.3.8 (VHT preamble)</w:t>
      </w:r>
      <w:r w:rsidR="00C94517" w:rsidRPr="00615771">
        <w:rPr>
          <w:w w:val="100"/>
        </w:rPr>
        <w:fldChar w:fldCharType="end"/>
      </w:r>
      <w:r w:rsidRPr="00615771">
        <w:rPr>
          <w:w w:val="100"/>
        </w:rPr>
        <w:t xml:space="preserve"> for details.</w:t>
      </w:r>
    </w:p>
    <w:p w:rsidR="00667019" w:rsidRDefault="00667019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D87B88" w:rsidRDefault="00D87B88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D87B88" w:rsidRPr="00FD3956" w:rsidRDefault="00D87B88" w:rsidP="00D87B88">
      <w:pPr>
        <w:rPr>
          <w:b/>
        </w:rPr>
      </w:pPr>
      <w:r w:rsidRPr="00FD3956">
        <w:rPr>
          <w:b/>
          <w:highlight w:val="yellow"/>
        </w:rPr>
        <w:t xml:space="preserve">TGac editor: modify </w:t>
      </w:r>
      <w:r>
        <w:rPr>
          <w:rFonts w:hint="eastAsia"/>
          <w:b/>
          <w:highlight w:val="yellow"/>
          <w:lang w:eastAsia="ko-KR"/>
        </w:rPr>
        <w:t xml:space="preserve">the Draft 1.1 text from </w:t>
      </w:r>
      <w:ins w:id="323" w:author="Minho_4" w:date="2011-09-20T14:02:00Z">
        <w:r w:rsidR="00A528DC">
          <w:rPr>
            <w:rFonts w:hint="eastAsia"/>
            <w:b/>
            <w:highlight w:val="yellow"/>
            <w:lang w:eastAsia="ko-KR"/>
          </w:rPr>
          <w:t>P</w:t>
        </w:r>
      </w:ins>
      <w:del w:id="324" w:author="Minho_4" w:date="2011-09-20T14:02:00Z">
        <w:r w:rsidDel="00A528DC">
          <w:rPr>
            <w:rFonts w:hint="eastAsia"/>
            <w:b/>
            <w:highlight w:val="yellow"/>
            <w:lang w:eastAsia="ko-KR"/>
          </w:rPr>
          <w:delText>L</w:delText>
        </w:r>
      </w:del>
      <w:r>
        <w:rPr>
          <w:rFonts w:hint="eastAsia"/>
          <w:b/>
          <w:highlight w:val="yellow"/>
          <w:lang w:eastAsia="ko-KR"/>
        </w:rPr>
        <w:t>166L23</w:t>
      </w:r>
      <w:r w:rsidRPr="00FD3956">
        <w:rPr>
          <w:b/>
          <w:highlight w:val="yellow"/>
        </w:rPr>
        <w:t>, as follows</w:t>
      </w:r>
    </w:p>
    <w:p w:rsidR="00D87B88" w:rsidRPr="00A528DC" w:rsidRDefault="00D87B88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D87B88" w:rsidRDefault="00D87B88" w:rsidP="00D87B8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/>
        </w:rPr>
        <w:t>In a 40 and 80 MHz transmission, the VHT</w:t>
      </w:r>
      <w:ins w:id="325" w:author="minho" w:date="2011-09-20T11:22:00Z">
        <w:r>
          <w:rPr>
            <w:rFonts w:ascii="TimesNewRoman" w:hAnsi="TimesNewRoman" w:cs="TimesNewRoman" w:hint="eastAsia"/>
            <w:sz w:val="20"/>
            <w:lang w:val="en-US" w:eastAsia="ko-KR"/>
          </w:rPr>
          <w:t>-</w:t>
        </w:r>
      </w:ins>
      <w:r>
        <w:rPr>
          <w:rFonts w:ascii="TimesNewRoman" w:hAnsi="TimesNewRoman" w:cs="TimesNewRoman"/>
          <w:sz w:val="20"/>
          <w:lang w:val="en-US"/>
        </w:rPr>
        <w:t>STF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field is constructed from the 20 MHz version by frequency shifting a duplicate of it to each 20 MHz sub</w:t>
      </w:r>
      <w:del w:id="326" w:author="minho" w:date="2011-09-20T11:25:00Z">
        <w:r w:rsidDel="00FF6BE4">
          <w:rPr>
            <w:rFonts w:ascii="TimesNewRoman" w:hAnsi="TimesNewRoman" w:cs="TimesNewRoman"/>
            <w:sz w:val="20"/>
            <w:lang w:val="en-US"/>
          </w:rPr>
          <w:delText>band</w:delText>
        </w:r>
      </w:del>
      <w:ins w:id="327" w:author="minho" w:date="2011-09-20T11:25:00Z">
        <w:r w:rsidR="00FF6BE4">
          <w:rPr>
            <w:rFonts w:ascii="TimesNewRoman" w:hAnsi="TimesNewRoman" w:cs="TimesNewRoman" w:hint="eastAsia"/>
            <w:sz w:val="20"/>
            <w:lang w:val="en-US" w:eastAsia="ko-KR"/>
          </w:rPr>
          <w:t>channel</w:t>
        </w:r>
      </w:ins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and applying appropriate phase rotations per 20 MHz sub</w:t>
      </w:r>
      <w:del w:id="328" w:author="Minho_4" w:date="2011-09-20T14:04:00Z">
        <w:r w:rsidDel="00A528DC">
          <w:rPr>
            <w:rFonts w:ascii="TimesNewRoman" w:hAnsi="TimesNewRoman" w:cs="TimesNewRoman"/>
            <w:sz w:val="20"/>
            <w:lang w:val="en-US"/>
          </w:rPr>
          <w:delText>-band</w:delText>
        </w:r>
      </w:del>
      <w:ins w:id="329" w:author="Minho_4" w:date="2011-09-20T14:04:00Z">
        <w:r w:rsidR="00A528DC">
          <w:rPr>
            <w:rFonts w:ascii="TimesNewRoman" w:hAnsi="TimesNewRoman" w:cs="TimesNewRoman" w:hint="eastAsia"/>
            <w:sz w:val="20"/>
            <w:lang w:val="en-US" w:eastAsia="ko-KR"/>
          </w:rPr>
          <w:t>channel</w:t>
        </w:r>
      </w:ins>
      <w:r>
        <w:rPr>
          <w:rFonts w:ascii="TimesNewRoman" w:hAnsi="TimesNewRoman" w:cs="TimesNewRoman"/>
          <w:sz w:val="20"/>
          <w:lang w:val="en-US"/>
        </w:rPr>
        <w:t>.</w:t>
      </w:r>
    </w:p>
    <w:p w:rsidR="00D87B88" w:rsidRDefault="00D87B88" w:rsidP="00D87B8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FF6BE4" w:rsidRDefault="00FF6BE4" w:rsidP="00D87B8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FF6BE4" w:rsidRDefault="00FF6BE4" w:rsidP="00D87B8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FF6BE4" w:rsidRPr="00FD3956" w:rsidRDefault="00FF6BE4" w:rsidP="00FF6BE4">
      <w:pPr>
        <w:rPr>
          <w:b/>
        </w:rPr>
      </w:pPr>
      <w:r w:rsidRPr="00FD3956">
        <w:rPr>
          <w:b/>
          <w:highlight w:val="yellow"/>
        </w:rPr>
        <w:t xml:space="preserve">TGac editor: modify </w:t>
      </w:r>
      <w:r>
        <w:rPr>
          <w:rFonts w:hint="eastAsia"/>
          <w:b/>
          <w:highlight w:val="yellow"/>
          <w:lang w:eastAsia="ko-KR"/>
        </w:rPr>
        <w:t xml:space="preserve">the Draft 1.1 text from </w:t>
      </w:r>
      <w:ins w:id="330" w:author="Minho_4" w:date="2011-09-20T14:02:00Z">
        <w:r w:rsidR="00A528DC">
          <w:rPr>
            <w:rFonts w:hint="eastAsia"/>
            <w:b/>
            <w:highlight w:val="yellow"/>
            <w:lang w:eastAsia="ko-KR"/>
          </w:rPr>
          <w:t>P</w:t>
        </w:r>
      </w:ins>
      <w:del w:id="331" w:author="Minho_4" w:date="2011-09-20T14:02:00Z">
        <w:r w:rsidDel="00A528DC">
          <w:rPr>
            <w:rFonts w:hint="eastAsia"/>
            <w:b/>
            <w:highlight w:val="yellow"/>
            <w:lang w:eastAsia="ko-KR"/>
          </w:rPr>
          <w:delText>L</w:delText>
        </w:r>
      </w:del>
      <w:r>
        <w:rPr>
          <w:rFonts w:hint="eastAsia"/>
          <w:b/>
          <w:highlight w:val="yellow"/>
          <w:lang w:eastAsia="ko-KR"/>
        </w:rPr>
        <w:t>191L60</w:t>
      </w:r>
      <w:r w:rsidRPr="00FD3956">
        <w:rPr>
          <w:b/>
          <w:highlight w:val="yellow"/>
        </w:rPr>
        <w:t>, as follows</w:t>
      </w:r>
    </w:p>
    <w:p w:rsidR="00FF6BE4" w:rsidRDefault="00FF6BE4" w:rsidP="00D87B8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FF6BE4" w:rsidRPr="00615771" w:rsidRDefault="00FF6BE4" w:rsidP="00FF6BE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/>
        </w:rPr>
        <w:t xml:space="preserve">For a 160 MHz transmission, the 80 MHz pilot mapping is replicated in the two 80 MHz </w:t>
      </w:r>
      <w:del w:id="332" w:author="minho" w:date="2011-09-20T11:28:00Z">
        <w:r w:rsidDel="00FF6BE4">
          <w:rPr>
            <w:rFonts w:ascii="TimesNewRoman" w:hAnsi="TimesNewRoman" w:cs="TimesNewRoman"/>
            <w:sz w:val="20"/>
            <w:lang w:val="en-US"/>
          </w:rPr>
          <w:delText>sub</w:delText>
        </w:r>
      </w:del>
      <w:del w:id="333" w:author="minho" w:date="2011-09-20T11:26:00Z">
        <w:r w:rsidDel="00FF6BE4">
          <w:rPr>
            <w:rFonts w:ascii="TimesNewRoman" w:hAnsi="TimesNewRoman" w:cs="TimesNewRoman"/>
            <w:sz w:val="20"/>
            <w:lang w:val="en-US"/>
          </w:rPr>
          <w:delText>bands</w:delText>
        </w:r>
      </w:del>
      <w:ins w:id="334" w:author="minho" w:date="2011-09-20T11:28:00Z">
        <w:del w:id="335" w:author="Minho_4" w:date="2011-09-20T14:03:00Z">
          <w:r w:rsidDel="00A528DC">
            <w:rPr>
              <w:rFonts w:ascii="TimesNewRoman" w:hAnsi="TimesNewRoman" w:cs="TimesNewRoman" w:hint="eastAsia"/>
              <w:sz w:val="20"/>
              <w:lang w:val="en-US" w:eastAsia="ko-KR"/>
            </w:rPr>
            <w:delText>frequency segments</w:delText>
          </w:r>
        </w:del>
      </w:ins>
      <w:ins w:id="336" w:author="Minho_4" w:date="2011-09-20T14:03:00Z">
        <w:r w:rsidR="00A528DC">
          <w:rPr>
            <w:rFonts w:ascii="TimesNewRoman" w:hAnsi="TimesNewRoman" w:cs="TimesNewRoman" w:hint="eastAsia"/>
            <w:sz w:val="20"/>
            <w:lang w:val="en-US" w:eastAsia="ko-KR"/>
          </w:rPr>
          <w:t>subchannel</w:t>
        </w:r>
      </w:ins>
      <w:ins w:id="337" w:author="minho" w:date="2011-09-20T11:28:00Z">
        <w:r>
          <w:rPr>
            <w:rFonts w:ascii="TimesNewRoman" w:hAnsi="TimesNewRoman" w:cs="TimesNewRoman" w:hint="eastAsia"/>
            <w:sz w:val="20"/>
            <w:lang w:val="en-US" w:eastAsia="ko-KR"/>
          </w:rPr>
          <w:t xml:space="preserve"> </w:t>
        </w:r>
      </w:ins>
      <w:del w:id="338" w:author="minho" w:date="2011-09-20T11:28:00Z">
        <w:r w:rsidDel="00FF6BE4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>
        <w:rPr>
          <w:rFonts w:ascii="TimesNewRoman" w:hAnsi="TimesNewRoman" w:cs="TimesNewRoman"/>
          <w:sz w:val="20"/>
          <w:lang w:val="en-US"/>
        </w:rPr>
        <w:t>of the 160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MHz transmission.</w:t>
      </w:r>
    </w:p>
    <w:sectPr w:rsidR="00FF6BE4" w:rsidRPr="00615771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B7" w:rsidRDefault="00A412B7">
      <w:r>
        <w:separator/>
      </w:r>
    </w:p>
  </w:endnote>
  <w:endnote w:type="continuationSeparator" w:id="1">
    <w:p w:rsidR="00A412B7" w:rsidRDefault="00A4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C94517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0D7E2F">
        <w:t>Submission</w:t>
      </w:r>
    </w:fldSimple>
    <w:r w:rsidR="000D7E2F">
      <w:tab/>
      <w:t xml:space="preserve">page </w:t>
    </w:r>
    <w:fldSimple w:instr="page ">
      <w:r w:rsidR="001B1910">
        <w:rPr>
          <w:noProof/>
        </w:rPr>
        <w:t>3</w:t>
      </w:r>
    </w:fldSimple>
    <w:r w:rsidR="000D7E2F">
      <w:tab/>
    </w:r>
    <w:r w:rsidR="000D7E2F">
      <w:rPr>
        <w:rFonts w:hint="eastAsia"/>
        <w:lang w:eastAsia="ko-KR"/>
      </w:rPr>
      <w:t>Minho Cheong</w:t>
    </w:r>
    <w:r w:rsidR="000D7E2F">
      <w:t xml:space="preserve">, </w:t>
    </w:r>
    <w:r w:rsidR="000D7E2F">
      <w:rPr>
        <w:rFonts w:hint="eastAsia"/>
        <w:lang w:eastAsia="ko-KR"/>
      </w:rPr>
      <w:t>ETRI</w:t>
    </w:r>
  </w:p>
  <w:p w:rsidR="000D7E2F" w:rsidRDefault="000D7E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B7" w:rsidRDefault="00A412B7">
      <w:r>
        <w:separator/>
      </w:r>
    </w:p>
  </w:footnote>
  <w:footnote w:type="continuationSeparator" w:id="1">
    <w:p w:rsidR="00A412B7" w:rsidRDefault="00A41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0D7E2F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Sept.</w:t>
    </w:r>
    <w:r>
      <w:t xml:space="preserve"> 2011</w:t>
    </w:r>
    <w:r>
      <w:tab/>
    </w:r>
    <w:r>
      <w:tab/>
    </w:r>
    <w:fldSimple w:instr=" TITLE  \* MERGEFORMAT ">
      <w:r>
        <w:t>doc.: IEEE 802.11-11/</w:t>
      </w:r>
      <w:r>
        <w:rPr>
          <w:rFonts w:hint="eastAsia"/>
          <w:lang w:eastAsia="ko-KR"/>
        </w:rPr>
        <w:t>1282</w:t>
      </w:r>
      <w:r>
        <w:t>r</w:t>
      </w:r>
    </w:fldSimple>
    <w:r w:rsidR="007635F6">
      <w:rPr>
        <w:rFonts w:hint="eastAsia"/>
        <w:lang w:eastAsia="ko-KR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hideSpellingErrors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5ABD"/>
    <w:rsid w:val="0002111F"/>
    <w:rsid w:val="00030066"/>
    <w:rsid w:val="00037694"/>
    <w:rsid w:val="000530C5"/>
    <w:rsid w:val="000548FD"/>
    <w:rsid w:val="00055776"/>
    <w:rsid w:val="00055946"/>
    <w:rsid w:val="00056D0A"/>
    <w:rsid w:val="00057D14"/>
    <w:rsid w:val="0006349F"/>
    <w:rsid w:val="0006491F"/>
    <w:rsid w:val="0009648B"/>
    <w:rsid w:val="000A466F"/>
    <w:rsid w:val="000A51FB"/>
    <w:rsid w:val="000B15FB"/>
    <w:rsid w:val="000B705D"/>
    <w:rsid w:val="000D0295"/>
    <w:rsid w:val="000D79BF"/>
    <w:rsid w:val="000D7E2F"/>
    <w:rsid w:val="000E15F2"/>
    <w:rsid w:val="000E246D"/>
    <w:rsid w:val="000F054E"/>
    <w:rsid w:val="000F3C8C"/>
    <w:rsid w:val="00100098"/>
    <w:rsid w:val="001056C4"/>
    <w:rsid w:val="00112789"/>
    <w:rsid w:val="00116B67"/>
    <w:rsid w:val="00122177"/>
    <w:rsid w:val="00124064"/>
    <w:rsid w:val="00125254"/>
    <w:rsid w:val="00130B38"/>
    <w:rsid w:val="00150C50"/>
    <w:rsid w:val="00157EA2"/>
    <w:rsid w:val="00163139"/>
    <w:rsid w:val="00166717"/>
    <w:rsid w:val="00175CC3"/>
    <w:rsid w:val="00181F0B"/>
    <w:rsid w:val="00185E1F"/>
    <w:rsid w:val="001A4597"/>
    <w:rsid w:val="001B1910"/>
    <w:rsid w:val="001B4CC4"/>
    <w:rsid w:val="001B7308"/>
    <w:rsid w:val="001C34EA"/>
    <w:rsid w:val="001C738B"/>
    <w:rsid w:val="001C77A5"/>
    <w:rsid w:val="001D723B"/>
    <w:rsid w:val="001D7D6F"/>
    <w:rsid w:val="001E2F11"/>
    <w:rsid w:val="001E62EB"/>
    <w:rsid w:val="001F15C3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62AC3"/>
    <w:rsid w:val="00262BAF"/>
    <w:rsid w:val="002661E9"/>
    <w:rsid w:val="00266C20"/>
    <w:rsid w:val="00283560"/>
    <w:rsid w:val="0029020B"/>
    <w:rsid w:val="00291301"/>
    <w:rsid w:val="00294ED4"/>
    <w:rsid w:val="00297608"/>
    <w:rsid w:val="002A050A"/>
    <w:rsid w:val="002B24D2"/>
    <w:rsid w:val="002D44BE"/>
    <w:rsid w:val="002E3AB5"/>
    <w:rsid w:val="002F5D5D"/>
    <w:rsid w:val="003045F0"/>
    <w:rsid w:val="00306FE1"/>
    <w:rsid w:val="0031210C"/>
    <w:rsid w:val="0031391F"/>
    <w:rsid w:val="003140A0"/>
    <w:rsid w:val="00314B50"/>
    <w:rsid w:val="0032169F"/>
    <w:rsid w:val="00327ACB"/>
    <w:rsid w:val="0033486D"/>
    <w:rsid w:val="00343B21"/>
    <w:rsid w:val="00346D27"/>
    <w:rsid w:val="00355FDC"/>
    <w:rsid w:val="00390C23"/>
    <w:rsid w:val="00391E85"/>
    <w:rsid w:val="003920F6"/>
    <w:rsid w:val="00394E32"/>
    <w:rsid w:val="003A3751"/>
    <w:rsid w:val="003A4A90"/>
    <w:rsid w:val="003A535C"/>
    <w:rsid w:val="003C1B41"/>
    <w:rsid w:val="003C2141"/>
    <w:rsid w:val="003C6848"/>
    <w:rsid w:val="003D61B5"/>
    <w:rsid w:val="003E1F36"/>
    <w:rsid w:val="003E2582"/>
    <w:rsid w:val="00405629"/>
    <w:rsid w:val="004320E8"/>
    <w:rsid w:val="00432470"/>
    <w:rsid w:val="004349BA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13358"/>
    <w:rsid w:val="00522296"/>
    <w:rsid w:val="00525ABD"/>
    <w:rsid w:val="00540622"/>
    <w:rsid w:val="00541D48"/>
    <w:rsid w:val="005446B3"/>
    <w:rsid w:val="00557AB0"/>
    <w:rsid w:val="00561BE8"/>
    <w:rsid w:val="00566253"/>
    <w:rsid w:val="00571357"/>
    <w:rsid w:val="0057520B"/>
    <w:rsid w:val="00596EBA"/>
    <w:rsid w:val="005A7BE1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38F0"/>
    <w:rsid w:val="00665968"/>
    <w:rsid w:val="00667019"/>
    <w:rsid w:val="00672672"/>
    <w:rsid w:val="00677C69"/>
    <w:rsid w:val="006845FB"/>
    <w:rsid w:val="00693ECC"/>
    <w:rsid w:val="006A246E"/>
    <w:rsid w:val="006A27C9"/>
    <w:rsid w:val="006B01D9"/>
    <w:rsid w:val="006C0727"/>
    <w:rsid w:val="006D2E4C"/>
    <w:rsid w:val="006E145F"/>
    <w:rsid w:val="006E32B1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35F6"/>
    <w:rsid w:val="007651DC"/>
    <w:rsid w:val="00766500"/>
    <w:rsid w:val="00770572"/>
    <w:rsid w:val="00772603"/>
    <w:rsid w:val="007821A9"/>
    <w:rsid w:val="007929D6"/>
    <w:rsid w:val="0079404A"/>
    <w:rsid w:val="00797A09"/>
    <w:rsid w:val="007C122F"/>
    <w:rsid w:val="007C482D"/>
    <w:rsid w:val="007D5084"/>
    <w:rsid w:val="007D654F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412B7"/>
    <w:rsid w:val="00A440F5"/>
    <w:rsid w:val="00A479DA"/>
    <w:rsid w:val="00A528DC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61AE"/>
    <w:rsid w:val="00B231D0"/>
    <w:rsid w:val="00B24036"/>
    <w:rsid w:val="00B266FC"/>
    <w:rsid w:val="00B35FBE"/>
    <w:rsid w:val="00B40278"/>
    <w:rsid w:val="00B4147E"/>
    <w:rsid w:val="00B44885"/>
    <w:rsid w:val="00B8109F"/>
    <w:rsid w:val="00B84376"/>
    <w:rsid w:val="00BA0ED6"/>
    <w:rsid w:val="00BA2676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86355"/>
    <w:rsid w:val="00C902CB"/>
    <w:rsid w:val="00C94517"/>
    <w:rsid w:val="00C95265"/>
    <w:rsid w:val="00CA09B2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83265"/>
    <w:rsid w:val="00D86702"/>
    <w:rsid w:val="00D87B88"/>
    <w:rsid w:val="00D9008A"/>
    <w:rsid w:val="00D97840"/>
    <w:rsid w:val="00DA096A"/>
    <w:rsid w:val="00DA5BD4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0B21"/>
    <w:rsid w:val="00E32E76"/>
    <w:rsid w:val="00E35BD0"/>
    <w:rsid w:val="00E6306F"/>
    <w:rsid w:val="00E64121"/>
    <w:rsid w:val="00E8299C"/>
    <w:rsid w:val="00E905A8"/>
    <w:rsid w:val="00EA73C6"/>
    <w:rsid w:val="00EB5EEE"/>
    <w:rsid w:val="00ED6991"/>
    <w:rsid w:val="00EF12A6"/>
    <w:rsid w:val="00EF3347"/>
    <w:rsid w:val="00F05248"/>
    <w:rsid w:val="00F30F1B"/>
    <w:rsid w:val="00F327EC"/>
    <w:rsid w:val="00F36581"/>
    <w:rsid w:val="00F37B0A"/>
    <w:rsid w:val="00F44F43"/>
    <w:rsid w:val="00F50E8F"/>
    <w:rsid w:val="00F53288"/>
    <w:rsid w:val="00F536C2"/>
    <w:rsid w:val="00F652C3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819">
          <w:marLeft w:val="0"/>
          <w:marRight w:val="0"/>
          <w:marTop w:val="0"/>
          <w:marBottom w:val="0"/>
          <w:divBdr>
            <w:top w:val="single" w:sz="4" w:space="6" w:color="B6B6B6"/>
            <w:left w:val="single" w:sz="4" w:space="6" w:color="B6B6B6"/>
            <w:bottom w:val="single" w:sz="4" w:space="6" w:color="B6B6B6"/>
            <w:right w:val="single" w:sz="4" w:space="6" w:color="B6B6B6"/>
          </w:divBdr>
          <w:divsChild>
            <w:div w:id="1565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DC34-CFDF-421E-BD21-3620CB30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</TotalTime>
  <Pages>10</Pages>
  <Words>4474</Words>
  <Characters>25507</Characters>
  <Application>Microsoft Office Word</Application>
  <DocSecurity>0</DocSecurity>
  <Lines>212</Lines>
  <Paragraphs>59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Minho_4</cp:lastModifiedBy>
  <cp:revision>5</cp:revision>
  <cp:lastPrinted>2011-03-25T00:45:00Z</cp:lastPrinted>
  <dcterms:created xsi:type="dcterms:W3CDTF">2011-09-20T05:12:00Z</dcterms:created>
  <dcterms:modified xsi:type="dcterms:W3CDTF">2011-09-22T00:16:00Z</dcterms:modified>
</cp:coreProperties>
</file>