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310299">
            <w:pPr>
              <w:pStyle w:val="T2"/>
              <w:ind w:left="0"/>
              <w:rPr>
                <w:sz w:val="20"/>
              </w:rPr>
            </w:pPr>
            <w:r w:rsidRPr="00100ABE">
              <w:rPr>
                <w:sz w:val="20"/>
              </w:rPr>
              <w:t>Date:</w:t>
            </w:r>
            <w:r w:rsidR="001B5184">
              <w:rPr>
                <w:b w:val="0"/>
                <w:sz w:val="20"/>
              </w:rPr>
              <w:t xml:space="preserve"> </w:t>
            </w:r>
            <w:r w:rsidR="00310299">
              <w:rPr>
                <w:rFonts w:eastAsiaTheme="minorEastAsia" w:hint="eastAsia"/>
                <w:b w:val="0"/>
                <w:sz w:val="20"/>
                <w:lang w:eastAsia="zh-TW"/>
              </w:rPr>
              <w:t>September</w:t>
            </w:r>
            <w:r w:rsidR="00310299">
              <w:rPr>
                <w:rFonts w:hint="eastAsia"/>
                <w:b w:val="0"/>
                <w:sz w:val="20"/>
                <w:lang w:eastAsia="ko-KR"/>
              </w:rPr>
              <w:t xml:space="preserve"> </w:t>
            </w:r>
            <w:r w:rsidR="009C4F5E">
              <w:rPr>
                <w:rFonts w:hint="eastAsia"/>
                <w:b w:val="0"/>
                <w:sz w:val="20"/>
                <w:lang w:eastAsia="ko-KR"/>
              </w:rPr>
              <w:t>19</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proofErr w:type="spellStart"/>
            <w:r>
              <w:rPr>
                <w:b w:val="0"/>
                <w:sz w:val="20"/>
                <w:lang w:eastAsia="ko-KR"/>
              </w:rPr>
              <w:t>MediaTek</w:t>
            </w:r>
            <w:proofErr w:type="spellEnd"/>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D32F62">
      <w:pPr>
        <w:pStyle w:val="T1"/>
        <w:spacing w:after="120"/>
        <w:rPr>
          <w:sz w:val="22"/>
        </w:rPr>
      </w:pPr>
      <w:r w:rsidRPr="00D32F6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A47C1" w:rsidRDefault="002A47C1">
                  <w:pPr>
                    <w:pStyle w:val="T1"/>
                    <w:spacing w:after="120"/>
                  </w:pPr>
                  <w:r>
                    <w:t>Abstract</w:t>
                  </w:r>
                </w:p>
                <w:p w:rsidR="002A47C1" w:rsidRDefault="002A47C1"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2A47C1" w:rsidRPr="003002D4" w:rsidRDefault="003002D4" w:rsidP="00DD28FB">
                  <w:pPr>
                    <w:rPr>
                      <w:rFonts w:eastAsiaTheme="minorEastAsia"/>
                      <w:lang w:eastAsia="zh-TW"/>
                    </w:rPr>
                  </w:pPr>
                  <w:proofErr w:type="gramStart"/>
                  <w:r w:rsidRPr="003815CC">
                    <w:rPr>
                      <w:sz w:val="24"/>
                    </w:rPr>
                    <w:t>2609</w:t>
                  </w:r>
                  <w:r>
                    <w:rPr>
                      <w:rFonts w:eastAsiaTheme="minorEastAsia" w:hint="eastAsia"/>
                      <w:sz w:val="24"/>
                      <w:lang w:eastAsia="zh-TW"/>
                    </w:rPr>
                    <w:t xml:space="preserve">, </w:t>
                  </w:r>
                  <w:r w:rsidRPr="003815CC">
                    <w:rPr>
                      <w:sz w:val="24"/>
                    </w:rPr>
                    <w:t>2624</w:t>
                  </w:r>
                  <w:r>
                    <w:rPr>
                      <w:rFonts w:eastAsiaTheme="minorEastAsia" w:hint="eastAsia"/>
                      <w:sz w:val="24"/>
                      <w:lang w:eastAsia="zh-TW"/>
                    </w:rPr>
                    <w:t xml:space="preserve">, </w:t>
                  </w:r>
                  <w:r w:rsidRPr="003815CC">
                    <w:rPr>
                      <w:sz w:val="24"/>
                    </w:rPr>
                    <w:t>3699</w:t>
                  </w:r>
                  <w:r>
                    <w:rPr>
                      <w:rFonts w:eastAsiaTheme="minorEastAsia" w:hint="eastAsia"/>
                      <w:sz w:val="24"/>
                      <w:lang w:eastAsia="zh-TW"/>
                    </w:rPr>
                    <w:t xml:space="preserve">, </w:t>
                  </w:r>
                  <w:r w:rsidRPr="003815CC">
                    <w:rPr>
                      <w:sz w:val="24"/>
                    </w:rPr>
                    <w:t>3322</w:t>
                  </w:r>
                  <w:r>
                    <w:rPr>
                      <w:rFonts w:eastAsiaTheme="minorEastAsia" w:hint="eastAsia"/>
                      <w:sz w:val="24"/>
                      <w:lang w:eastAsia="zh-TW"/>
                    </w:rPr>
                    <w:t xml:space="preserve">, </w:t>
                  </w:r>
                  <w:r w:rsidRPr="003815CC">
                    <w:rPr>
                      <w:sz w:val="24"/>
                    </w:rPr>
                    <w:t>3697</w:t>
                  </w:r>
                  <w:r>
                    <w:rPr>
                      <w:rFonts w:eastAsiaTheme="minorEastAsia" w:hint="eastAsia"/>
                      <w:sz w:val="24"/>
                      <w:lang w:eastAsia="zh-TW"/>
                    </w:rPr>
                    <w:t xml:space="preserve">, </w:t>
                  </w:r>
                  <w:r w:rsidRPr="003815CC">
                    <w:rPr>
                      <w:sz w:val="24"/>
                    </w:rPr>
                    <w:t>3719</w:t>
                  </w:r>
                  <w:r>
                    <w:rPr>
                      <w:rFonts w:eastAsiaTheme="minorEastAsia" w:hint="eastAsia"/>
                      <w:sz w:val="24"/>
                      <w:lang w:eastAsia="zh-TW"/>
                    </w:rPr>
                    <w:t>.</w:t>
                  </w:r>
                  <w:proofErr w:type="gramEnd"/>
                </w:p>
                <w:p w:rsidR="002A47C1" w:rsidRDefault="002A47C1" w:rsidP="00DD28FB">
                  <w:pPr>
                    <w:rPr>
                      <w:lang w:eastAsia="ko-KR"/>
                    </w:rPr>
                  </w:pPr>
                </w:p>
                <w:p w:rsidR="002A47C1" w:rsidRDefault="002A47C1" w:rsidP="00DD28FB">
                  <w:pPr>
                    <w:rPr>
                      <w:lang w:eastAsia="ko-KR"/>
                    </w:rPr>
                  </w:pPr>
                  <w:r>
                    <w:rPr>
                      <w:rFonts w:hint="eastAsia"/>
                      <w:lang w:eastAsia="ko-KR"/>
                    </w:rPr>
                    <w:t>The comments are based on D1.0.</w:t>
                  </w:r>
                </w:p>
                <w:p w:rsidR="002A47C1" w:rsidRDefault="002A47C1"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p w:rsidR="00915837" w:rsidRDefault="00915837" w:rsidP="00915837">
      <w:pPr>
        <w:rPr>
          <w:rFonts w:ascii="TimesNewRoman" w:eastAsiaTheme="minorEastAsia" w:hAnsi="TimesNewRoman" w:cs="TimesNewRoman"/>
          <w:sz w:val="24"/>
          <w:lang w:val="en-US" w:eastAsia="zh-TW"/>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082"/>
        <w:gridCol w:w="628"/>
        <w:gridCol w:w="541"/>
        <w:gridCol w:w="539"/>
        <w:gridCol w:w="4159"/>
        <w:gridCol w:w="2083"/>
      </w:tblGrid>
      <w:tr w:rsidR="00915837" w:rsidRPr="003815CC">
        <w:trPr>
          <w:trHeight w:val="70"/>
        </w:trPr>
        <w:tc>
          <w:tcPr>
            <w:tcW w:w="542" w:type="pct"/>
            <w:shd w:val="clear" w:color="auto" w:fill="BFBFBF"/>
          </w:tcPr>
          <w:p w:rsidR="00915837" w:rsidRPr="003815CC" w:rsidRDefault="00915837" w:rsidP="002A47C1">
            <w:pPr>
              <w:rPr>
                <w:b/>
                <w:bCs/>
                <w:color w:val="000000"/>
                <w:sz w:val="24"/>
              </w:rPr>
            </w:pPr>
            <w:proofErr w:type="spellStart"/>
            <w:r w:rsidRPr="003815CC">
              <w:rPr>
                <w:b/>
                <w:bCs/>
                <w:color w:val="000000"/>
                <w:sz w:val="24"/>
              </w:rPr>
              <w:t>CommentID</w:t>
            </w:r>
            <w:proofErr w:type="spellEnd"/>
          </w:p>
        </w:tc>
        <w:tc>
          <w:tcPr>
            <w:tcW w:w="534" w:type="pct"/>
            <w:shd w:val="clear" w:color="auto" w:fill="BFBFBF"/>
          </w:tcPr>
          <w:p w:rsidR="00915837" w:rsidRPr="003815CC" w:rsidRDefault="00915837" w:rsidP="002A47C1">
            <w:pPr>
              <w:rPr>
                <w:b/>
                <w:bCs/>
                <w:color w:val="000000"/>
                <w:sz w:val="24"/>
              </w:rPr>
            </w:pPr>
            <w:proofErr w:type="spellStart"/>
            <w:r w:rsidRPr="003815CC">
              <w:rPr>
                <w:b/>
                <w:bCs/>
                <w:color w:val="000000"/>
                <w:sz w:val="24"/>
              </w:rPr>
              <w:t>Subclause</w:t>
            </w:r>
            <w:proofErr w:type="spellEnd"/>
          </w:p>
        </w:tc>
        <w:tc>
          <w:tcPr>
            <w:tcW w:w="310" w:type="pct"/>
            <w:shd w:val="clear" w:color="auto" w:fill="BFBFBF"/>
          </w:tcPr>
          <w:p w:rsidR="00915837" w:rsidRPr="003815CC" w:rsidRDefault="00915837" w:rsidP="002A47C1">
            <w:pPr>
              <w:rPr>
                <w:b/>
                <w:bCs/>
                <w:color w:val="000000"/>
                <w:sz w:val="24"/>
              </w:rPr>
            </w:pPr>
            <w:r w:rsidRPr="003815CC">
              <w:rPr>
                <w:b/>
                <w:bCs/>
                <w:color w:val="000000"/>
                <w:sz w:val="24"/>
              </w:rPr>
              <w:t>Page</w:t>
            </w:r>
          </w:p>
        </w:tc>
        <w:tc>
          <w:tcPr>
            <w:tcW w:w="267" w:type="pct"/>
            <w:shd w:val="clear" w:color="auto" w:fill="BFBFBF"/>
          </w:tcPr>
          <w:p w:rsidR="00915837" w:rsidRPr="003815CC" w:rsidRDefault="00915837" w:rsidP="002A47C1">
            <w:pPr>
              <w:rPr>
                <w:b/>
                <w:bCs/>
                <w:color w:val="000000"/>
                <w:sz w:val="24"/>
              </w:rPr>
            </w:pPr>
            <w:r w:rsidRPr="003815CC">
              <w:rPr>
                <w:b/>
                <w:bCs/>
                <w:color w:val="000000"/>
                <w:sz w:val="24"/>
              </w:rPr>
              <w:t>Line</w:t>
            </w:r>
          </w:p>
        </w:tc>
        <w:tc>
          <w:tcPr>
            <w:tcW w:w="266" w:type="pct"/>
            <w:shd w:val="clear" w:color="auto" w:fill="BFBFBF"/>
          </w:tcPr>
          <w:p w:rsidR="00915837" w:rsidRPr="003815CC" w:rsidRDefault="00915837" w:rsidP="002A47C1">
            <w:pPr>
              <w:rPr>
                <w:b/>
                <w:bCs/>
                <w:color w:val="000000"/>
                <w:sz w:val="24"/>
              </w:rPr>
            </w:pPr>
            <w:proofErr w:type="spellStart"/>
            <w:r w:rsidRPr="003815CC">
              <w:rPr>
                <w:b/>
                <w:bCs/>
                <w:color w:val="000000"/>
                <w:sz w:val="24"/>
              </w:rPr>
              <w:t>CommentType</w:t>
            </w:r>
            <w:proofErr w:type="spellEnd"/>
          </w:p>
        </w:tc>
        <w:tc>
          <w:tcPr>
            <w:tcW w:w="2053" w:type="pct"/>
            <w:shd w:val="clear" w:color="auto" w:fill="BFBFBF"/>
          </w:tcPr>
          <w:p w:rsidR="00915837" w:rsidRPr="003815CC" w:rsidRDefault="00915837" w:rsidP="002A47C1">
            <w:pPr>
              <w:rPr>
                <w:b/>
                <w:bCs/>
                <w:color w:val="000000"/>
                <w:sz w:val="24"/>
              </w:rPr>
            </w:pPr>
            <w:r w:rsidRPr="003815CC">
              <w:rPr>
                <w:b/>
                <w:bCs/>
                <w:color w:val="000000"/>
                <w:sz w:val="24"/>
              </w:rPr>
              <w:t>Comment</w:t>
            </w:r>
          </w:p>
        </w:tc>
        <w:tc>
          <w:tcPr>
            <w:tcW w:w="1028" w:type="pct"/>
            <w:shd w:val="clear" w:color="auto" w:fill="BFBFBF"/>
          </w:tcPr>
          <w:p w:rsidR="00915837" w:rsidRPr="003815CC" w:rsidRDefault="00915837" w:rsidP="002A47C1">
            <w:pPr>
              <w:rPr>
                <w:b/>
                <w:bCs/>
                <w:color w:val="000000"/>
                <w:sz w:val="24"/>
              </w:rPr>
            </w:pPr>
            <w:proofErr w:type="spellStart"/>
            <w:r w:rsidRPr="003815CC">
              <w:rPr>
                <w:b/>
                <w:bCs/>
                <w:color w:val="000000"/>
                <w:sz w:val="24"/>
              </w:rPr>
              <w:t>SuggestedRemedy</w:t>
            </w:r>
            <w:proofErr w:type="spellEnd"/>
          </w:p>
        </w:tc>
      </w:tr>
      <w:tr w:rsidR="00915837" w:rsidRPr="003815CC">
        <w:trPr>
          <w:trHeight w:val="900"/>
        </w:trPr>
        <w:tc>
          <w:tcPr>
            <w:tcW w:w="542" w:type="pct"/>
          </w:tcPr>
          <w:p w:rsidR="00915837" w:rsidRPr="003815CC" w:rsidRDefault="00915837" w:rsidP="002A47C1">
            <w:pPr>
              <w:jc w:val="right"/>
              <w:rPr>
                <w:sz w:val="24"/>
              </w:rPr>
            </w:pPr>
            <w:r w:rsidRPr="003815CC">
              <w:rPr>
                <w:sz w:val="24"/>
              </w:rPr>
              <w:t>2609</w:t>
            </w:r>
          </w:p>
        </w:tc>
        <w:tc>
          <w:tcPr>
            <w:tcW w:w="534" w:type="pct"/>
          </w:tcPr>
          <w:p w:rsidR="00915837" w:rsidRPr="003815CC" w:rsidRDefault="00915837" w:rsidP="002A47C1">
            <w:pPr>
              <w:rPr>
                <w:sz w:val="24"/>
              </w:rPr>
            </w:pPr>
            <w:r w:rsidRPr="003815CC">
              <w:rPr>
                <w:sz w:val="24"/>
              </w:rPr>
              <w:t>8.4.2.102</w:t>
            </w:r>
          </w:p>
        </w:tc>
        <w:tc>
          <w:tcPr>
            <w:tcW w:w="310" w:type="pct"/>
          </w:tcPr>
          <w:p w:rsidR="00915837" w:rsidRPr="003815CC" w:rsidRDefault="00915837" w:rsidP="002A47C1">
            <w:pPr>
              <w:jc w:val="right"/>
              <w:rPr>
                <w:sz w:val="24"/>
              </w:rPr>
            </w:pPr>
            <w:r w:rsidRPr="003815CC">
              <w:rPr>
                <w:sz w:val="24"/>
              </w:rPr>
              <w:t>56</w:t>
            </w:r>
          </w:p>
        </w:tc>
        <w:tc>
          <w:tcPr>
            <w:tcW w:w="267" w:type="pct"/>
          </w:tcPr>
          <w:p w:rsidR="00915837" w:rsidRPr="003815CC" w:rsidRDefault="00915837" w:rsidP="002A47C1">
            <w:pPr>
              <w:jc w:val="right"/>
              <w:rPr>
                <w:sz w:val="24"/>
              </w:rPr>
            </w:pPr>
            <w:r w:rsidRPr="003815CC">
              <w:rPr>
                <w:sz w:val="24"/>
              </w:rPr>
              <w:t>45</w:t>
            </w:r>
          </w:p>
        </w:tc>
        <w:tc>
          <w:tcPr>
            <w:tcW w:w="266" w:type="pct"/>
          </w:tcPr>
          <w:p w:rsidR="00915837" w:rsidRPr="003815CC" w:rsidRDefault="00915837" w:rsidP="002A47C1">
            <w:pPr>
              <w:rPr>
                <w:sz w:val="24"/>
              </w:rPr>
            </w:pPr>
            <w:r w:rsidRPr="003815CC">
              <w:rPr>
                <w:sz w:val="24"/>
              </w:rPr>
              <w:t>T</w:t>
            </w:r>
          </w:p>
        </w:tc>
        <w:tc>
          <w:tcPr>
            <w:tcW w:w="2053" w:type="pct"/>
          </w:tcPr>
          <w:p w:rsidR="00915837" w:rsidRPr="003815CC" w:rsidRDefault="00915837" w:rsidP="002A47C1">
            <w:pPr>
              <w:rPr>
                <w:sz w:val="24"/>
              </w:rPr>
            </w:pPr>
            <w:r w:rsidRPr="003815CC">
              <w:rPr>
                <w:sz w:val="24"/>
              </w:rPr>
              <w:t xml:space="preserve">It is not clear how it is possible to detect that 40MHz operating BSS Channel Width was busy, i.e. clarify how the busy_bandwidth_40 parameter value is obtained or calculated. In many instances when the AP transmits or </w:t>
            </w:r>
            <w:proofErr w:type="spellStart"/>
            <w:r w:rsidRPr="003815CC">
              <w:rPr>
                <w:sz w:val="24"/>
              </w:rPr>
              <w:t>recieves</w:t>
            </w:r>
            <w:proofErr w:type="spellEnd"/>
            <w:r w:rsidRPr="003815CC">
              <w:rPr>
                <w:sz w:val="24"/>
              </w:rPr>
              <w:t xml:space="preserve"> with 20 MHz and cannot monitor larger bandwidth. </w:t>
            </w:r>
            <w:proofErr w:type="gramStart"/>
            <w:r w:rsidRPr="003815CC">
              <w:rPr>
                <w:sz w:val="24"/>
              </w:rPr>
              <w:t>during</w:t>
            </w:r>
            <w:proofErr w:type="gramEnd"/>
            <w:r w:rsidRPr="003815CC">
              <w:rPr>
                <w:sz w:val="24"/>
              </w:rPr>
              <w:t xml:space="preserve"> these times the larger bandwidths are not monitored and thus the load information is not maintained.</w:t>
            </w:r>
          </w:p>
        </w:tc>
        <w:tc>
          <w:tcPr>
            <w:tcW w:w="1028" w:type="pct"/>
          </w:tcPr>
          <w:p w:rsidR="00915837" w:rsidRPr="003815CC" w:rsidRDefault="00915837" w:rsidP="002A47C1">
            <w:pPr>
              <w:rPr>
                <w:sz w:val="24"/>
              </w:rPr>
            </w:pPr>
            <w:r w:rsidRPr="003815CC">
              <w:rPr>
                <w:sz w:val="24"/>
              </w:rPr>
              <w:t xml:space="preserve">Should there be other conditions to monitor the busy times of the channels and the durations that the BSS reserves the channels? Please clarify </w:t>
            </w:r>
          </w:p>
        </w:tc>
      </w:tr>
      <w:tr w:rsidR="00915837" w:rsidRPr="003815CC">
        <w:trPr>
          <w:trHeight w:val="900"/>
        </w:trPr>
        <w:tc>
          <w:tcPr>
            <w:tcW w:w="542" w:type="pct"/>
          </w:tcPr>
          <w:p w:rsidR="00915837" w:rsidRPr="003815CC" w:rsidRDefault="00915837" w:rsidP="002A47C1">
            <w:pPr>
              <w:jc w:val="right"/>
              <w:rPr>
                <w:sz w:val="24"/>
              </w:rPr>
            </w:pPr>
            <w:r w:rsidRPr="003815CC">
              <w:rPr>
                <w:sz w:val="24"/>
              </w:rPr>
              <w:t>2624</w:t>
            </w:r>
          </w:p>
        </w:tc>
        <w:tc>
          <w:tcPr>
            <w:tcW w:w="534" w:type="pct"/>
          </w:tcPr>
          <w:p w:rsidR="00915837" w:rsidRPr="003815CC" w:rsidRDefault="00915837" w:rsidP="002A47C1">
            <w:pPr>
              <w:rPr>
                <w:sz w:val="24"/>
              </w:rPr>
            </w:pPr>
            <w:r w:rsidRPr="003815CC">
              <w:rPr>
                <w:sz w:val="24"/>
              </w:rPr>
              <w:t>8.4.2.102</w:t>
            </w:r>
          </w:p>
        </w:tc>
        <w:tc>
          <w:tcPr>
            <w:tcW w:w="310" w:type="pct"/>
          </w:tcPr>
          <w:p w:rsidR="00915837" w:rsidRPr="003815CC" w:rsidRDefault="00915837" w:rsidP="002A47C1">
            <w:pPr>
              <w:jc w:val="right"/>
              <w:rPr>
                <w:sz w:val="24"/>
              </w:rPr>
            </w:pPr>
            <w:r w:rsidRPr="003815CC">
              <w:rPr>
                <w:sz w:val="24"/>
              </w:rPr>
              <w:t>56</w:t>
            </w:r>
          </w:p>
        </w:tc>
        <w:tc>
          <w:tcPr>
            <w:tcW w:w="267" w:type="pct"/>
          </w:tcPr>
          <w:p w:rsidR="00915837" w:rsidRPr="003815CC" w:rsidRDefault="00915837" w:rsidP="002A47C1">
            <w:pPr>
              <w:jc w:val="right"/>
              <w:rPr>
                <w:sz w:val="24"/>
              </w:rPr>
            </w:pPr>
            <w:r w:rsidRPr="003815CC">
              <w:rPr>
                <w:sz w:val="24"/>
              </w:rPr>
              <w:t>45</w:t>
            </w:r>
          </w:p>
        </w:tc>
        <w:tc>
          <w:tcPr>
            <w:tcW w:w="266" w:type="pct"/>
          </w:tcPr>
          <w:p w:rsidR="00915837" w:rsidRPr="003815CC" w:rsidRDefault="00915837" w:rsidP="002A47C1">
            <w:pPr>
              <w:rPr>
                <w:sz w:val="24"/>
              </w:rPr>
            </w:pPr>
            <w:r w:rsidRPr="003815CC">
              <w:rPr>
                <w:sz w:val="24"/>
              </w:rPr>
              <w:t>T</w:t>
            </w:r>
          </w:p>
        </w:tc>
        <w:tc>
          <w:tcPr>
            <w:tcW w:w="2053" w:type="pct"/>
          </w:tcPr>
          <w:p w:rsidR="00915837" w:rsidRPr="003815CC" w:rsidRDefault="00915837" w:rsidP="002A47C1">
            <w:pPr>
              <w:rPr>
                <w:sz w:val="24"/>
              </w:rPr>
            </w:pPr>
            <w:r w:rsidRPr="003815CC">
              <w:rPr>
                <w:sz w:val="24"/>
              </w:rPr>
              <w:t xml:space="preserve">Please clarify the condition to detect that 40MHz operating BSS Channel Width was busy, i.e. clarify how the busy_bandwidth_40 parameter value is obtained or calculated. There are many times when the AP transmits or </w:t>
            </w:r>
            <w:proofErr w:type="spellStart"/>
            <w:r w:rsidRPr="003815CC">
              <w:rPr>
                <w:sz w:val="24"/>
              </w:rPr>
              <w:t>recieves</w:t>
            </w:r>
            <w:proofErr w:type="spellEnd"/>
            <w:r w:rsidRPr="003815CC">
              <w:rPr>
                <w:sz w:val="24"/>
              </w:rPr>
              <w:t xml:space="preserve"> with 20 MHz and cannot monitor larger bandwidth. </w:t>
            </w:r>
            <w:proofErr w:type="gramStart"/>
            <w:r w:rsidRPr="003815CC">
              <w:rPr>
                <w:sz w:val="24"/>
              </w:rPr>
              <w:t>during</w:t>
            </w:r>
            <w:proofErr w:type="gramEnd"/>
            <w:r w:rsidRPr="003815CC">
              <w:rPr>
                <w:sz w:val="24"/>
              </w:rPr>
              <w:t xml:space="preserve"> these times the larger bandwidths are not monitored and thus the load information is not maintained. Should there be other conditions to monitor the busy times of the channels and the durations that the BSS reserves the channels.</w:t>
            </w:r>
          </w:p>
        </w:tc>
        <w:tc>
          <w:tcPr>
            <w:tcW w:w="1028" w:type="pct"/>
          </w:tcPr>
          <w:p w:rsidR="00915837" w:rsidRPr="003815CC" w:rsidRDefault="00915837" w:rsidP="002A47C1">
            <w:pPr>
              <w:rPr>
                <w:sz w:val="24"/>
              </w:rPr>
            </w:pPr>
            <w:r w:rsidRPr="003815CC">
              <w:rPr>
                <w:sz w:val="24"/>
              </w:rPr>
              <w:t>Please clarify.</w:t>
            </w:r>
          </w:p>
        </w:tc>
      </w:tr>
      <w:tr w:rsidR="00915837" w:rsidRPr="003815CC">
        <w:trPr>
          <w:trHeight w:val="900"/>
        </w:trPr>
        <w:tc>
          <w:tcPr>
            <w:tcW w:w="542"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3699</w:t>
            </w:r>
          </w:p>
        </w:tc>
        <w:tc>
          <w:tcPr>
            <w:tcW w:w="534"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8.4.2.102</w:t>
            </w:r>
          </w:p>
        </w:tc>
        <w:tc>
          <w:tcPr>
            <w:tcW w:w="310"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56</w:t>
            </w:r>
          </w:p>
        </w:tc>
        <w:tc>
          <w:tcPr>
            <w:tcW w:w="267"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jc w:val="right"/>
              <w:rPr>
                <w:sz w:val="24"/>
              </w:rPr>
            </w:pPr>
            <w:r w:rsidRPr="003815CC">
              <w:rPr>
                <w:sz w:val="24"/>
              </w:rPr>
              <w:t>45</w:t>
            </w:r>
          </w:p>
        </w:tc>
        <w:tc>
          <w:tcPr>
            <w:tcW w:w="266"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T</w:t>
            </w:r>
          </w:p>
        </w:tc>
        <w:tc>
          <w:tcPr>
            <w:tcW w:w="2053"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 xml:space="preserve">Please clarify the condition to detect that 40MHz operating BSS Channel Width was busy, i.e. clarify how the busy_bandwidth_40 parameter value is obtained or calculated. There are many times when the AP transmits or </w:t>
            </w:r>
            <w:proofErr w:type="spellStart"/>
            <w:r w:rsidRPr="003815CC">
              <w:rPr>
                <w:sz w:val="24"/>
              </w:rPr>
              <w:t>recieves</w:t>
            </w:r>
            <w:proofErr w:type="spellEnd"/>
            <w:r w:rsidRPr="003815CC">
              <w:rPr>
                <w:sz w:val="24"/>
              </w:rPr>
              <w:t xml:space="preserve"> with 20 MHz and cannot monitor larger bandwidth. </w:t>
            </w:r>
            <w:proofErr w:type="gramStart"/>
            <w:r w:rsidRPr="003815CC">
              <w:rPr>
                <w:sz w:val="24"/>
              </w:rPr>
              <w:t>during</w:t>
            </w:r>
            <w:proofErr w:type="gramEnd"/>
            <w:r w:rsidRPr="003815CC">
              <w:rPr>
                <w:sz w:val="24"/>
              </w:rPr>
              <w:t xml:space="preserve"> these times the larger bandwidths are not monitored and thus the load information is not maintained.</w:t>
            </w:r>
          </w:p>
        </w:tc>
        <w:tc>
          <w:tcPr>
            <w:tcW w:w="1028" w:type="pct"/>
            <w:tcBorders>
              <w:top w:val="single" w:sz="4" w:space="0" w:color="auto"/>
              <w:left w:val="single" w:sz="4" w:space="0" w:color="auto"/>
              <w:bottom w:val="single" w:sz="4" w:space="0" w:color="auto"/>
              <w:right w:val="single" w:sz="4" w:space="0" w:color="auto"/>
            </w:tcBorders>
          </w:tcPr>
          <w:p w:rsidR="00915837" w:rsidRPr="003815CC" w:rsidRDefault="00915837" w:rsidP="002A47C1">
            <w:pPr>
              <w:rPr>
                <w:sz w:val="24"/>
              </w:rPr>
            </w:pPr>
            <w:r w:rsidRPr="003815CC">
              <w:rPr>
                <w:sz w:val="24"/>
              </w:rPr>
              <w:t xml:space="preserve">Should there be other conditions to monitor the busy times of the channels and the durations that the BSS reserves the channels. </w:t>
            </w:r>
          </w:p>
        </w:tc>
      </w:tr>
    </w:tbl>
    <w:p w:rsidR="00915837" w:rsidRPr="00915837" w:rsidRDefault="003002D4" w:rsidP="003002D4">
      <w:pPr>
        <w:tabs>
          <w:tab w:val="left" w:pos="2744"/>
        </w:tabs>
        <w:rPr>
          <w:rFonts w:ascii="TimesNewRoman" w:eastAsiaTheme="minorEastAsia" w:hAnsi="TimesNewRoman" w:cs="TimesNewRoman"/>
          <w:sz w:val="24"/>
          <w:lang w:eastAsia="zh-TW"/>
        </w:rPr>
      </w:pPr>
      <w:r>
        <w:rPr>
          <w:rFonts w:ascii="TimesNewRoman" w:eastAsiaTheme="minorEastAsia" w:hAnsi="TimesNewRoman" w:cs="TimesNewRoman"/>
          <w:sz w:val="24"/>
          <w:lang w:eastAsia="zh-TW"/>
        </w:rPr>
        <w:tab/>
      </w:r>
    </w:p>
    <w:p w:rsidR="00915837" w:rsidRDefault="00915837">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6"/>
        <w:gridCol w:w="1244"/>
        <w:gridCol w:w="709"/>
        <w:gridCol w:w="683"/>
        <w:gridCol w:w="1750"/>
        <w:gridCol w:w="2164"/>
        <w:gridCol w:w="2083"/>
      </w:tblGrid>
      <w:tr w:rsidR="003815CC" w:rsidRPr="003815CC">
        <w:trPr>
          <w:trHeight w:val="900"/>
        </w:trPr>
        <w:tc>
          <w:tcPr>
            <w:tcW w:w="738" w:type="pct"/>
          </w:tcPr>
          <w:p w:rsidR="003815CC" w:rsidRPr="003815CC" w:rsidRDefault="003815CC">
            <w:pPr>
              <w:jc w:val="right"/>
              <w:rPr>
                <w:sz w:val="24"/>
              </w:rPr>
            </w:pPr>
            <w:r w:rsidRPr="003815CC">
              <w:rPr>
                <w:sz w:val="24"/>
              </w:rPr>
              <w:lastRenderedPageBreak/>
              <w:t>3322</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jc w:val="right"/>
              <w:rPr>
                <w:sz w:val="24"/>
              </w:rPr>
            </w:pPr>
            <w:r w:rsidRPr="003815CC">
              <w:rPr>
                <w:sz w:val="24"/>
              </w:rPr>
              <w:t>36</w:t>
            </w: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The CS mechanism doesn’t distinguish the cause of busy, especially not whether a transmission is MU-MIMO, does it?</w:t>
            </w:r>
          </w:p>
        </w:tc>
        <w:tc>
          <w:tcPr>
            <w:tcW w:w="1028" w:type="pct"/>
          </w:tcPr>
          <w:p w:rsidR="003815CC" w:rsidRPr="003815CC" w:rsidRDefault="003815CC">
            <w:pPr>
              <w:rPr>
                <w:sz w:val="24"/>
              </w:rPr>
            </w:pPr>
            <w:r w:rsidRPr="003815CC">
              <w:rPr>
                <w:sz w:val="24"/>
              </w:rPr>
              <w:t>Clarify</w:t>
            </w:r>
          </w:p>
        </w:tc>
      </w:tr>
      <w:tr w:rsidR="003815CC" w:rsidRPr="003815CC">
        <w:trPr>
          <w:trHeight w:val="900"/>
        </w:trPr>
        <w:tc>
          <w:tcPr>
            <w:tcW w:w="738" w:type="pct"/>
          </w:tcPr>
          <w:p w:rsidR="003815CC" w:rsidRPr="003815CC" w:rsidRDefault="003815CC">
            <w:pPr>
              <w:jc w:val="right"/>
              <w:rPr>
                <w:sz w:val="24"/>
              </w:rPr>
            </w:pPr>
            <w:r w:rsidRPr="003815CC">
              <w:rPr>
                <w:sz w:val="24"/>
              </w:rPr>
              <w:t>3697</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rPr>
                <w:sz w:val="24"/>
              </w:rPr>
            </w:pP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 xml:space="preserve">The Extended BSS Load Element does not provide guidance for spatial streams use for SU MIMO transmissions. Currently only the spatial stream inefficiency for MU MIMO </w:t>
            </w:r>
            <w:proofErr w:type="spellStart"/>
            <w:r w:rsidRPr="003815CC">
              <w:rPr>
                <w:sz w:val="24"/>
              </w:rPr>
              <w:t>tranamissions</w:t>
            </w:r>
            <w:proofErr w:type="spellEnd"/>
            <w:r w:rsidRPr="003815CC">
              <w:rPr>
                <w:sz w:val="24"/>
              </w:rPr>
              <w:t xml:space="preserve"> is provided</w:t>
            </w:r>
          </w:p>
        </w:tc>
        <w:tc>
          <w:tcPr>
            <w:tcW w:w="1028" w:type="pct"/>
          </w:tcPr>
          <w:p w:rsidR="003815CC" w:rsidRPr="003815CC" w:rsidRDefault="003815CC">
            <w:pPr>
              <w:rPr>
                <w:sz w:val="24"/>
              </w:rPr>
            </w:pPr>
            <w:r w:rsidRPr="003815CC">
              <w:rPr>
                <w:sz w:val="24"/>
              </w:rPr>
              <w:t xml:space="preserve">Add information element to provide information of the SU-MIMO spatial stream under utilisation. </w:t>
            </w:r>
          </w:p>
        </w:tc>
      </w:tr>
      <w:tr w:rsidR="003815CC" w:rsidRPr="003815CC">
        <w:trPr>
          <w:trHeight w:val="900"/>
        </w:trPr>
        <w:tc>
          <w:tcPr>
            <w:tcW w:w="738" w:type="pct"/>
          </w:tcPr>
          <w:p w:rsidR="003815CC" w:rsidRPr="003815CC" w:rsidRDefault="003815CC">
            <w:pPr>
              <w:jc w:val="right"/>
              <w:rPr>
                <w:sz w:val="24"/>
              </w:rPr>
            </w:pPr>
            <w:r w:rsidRPr="003815CC">
              <w:rPr>
                <w:sz w:val="24"/>
              </w:rPr>
              <w:t>3719</w:t>
            </w:r>
          </w:p>
        </w:tc>
        <w:tc>
          <w:tcPr>
            <w:tcW w:w="614" w:type="pct"/>
          </w:tcPr>
          <w:p w:rsidR="003815CC" w:rsidRPr="003815CC" w:rsidRDefault="003815CC">
            <w:pPr>
              <w:rPr>
                <w:sz w:val="24"/>
              </w:rPr>
            </w:pPr>
            <w:r w:rsidRPr="003815CC">
              <w:rPr>
                <w:sz w:val="24"/>
              </w:rPr>
              <w:t>8.4.2.102</w:t>
            </w:r>
          </w:p>
        </w:tc>
        <w:tc>
          <w:tcPr>
            <w:tcW w:w="350" w:type="pct"/>
          </w:tcPr>
          <w:p w:rsidR="003815CC" w:rsidRPr="003815CC" w:rsidRDefault="003815CC">
            <w:pPr>
              <w:jc w:val="right"/>
              <w:rPr>
                <w:sz w:val="24"/>
              </w:rPr>
            </w:pPr>
            <w:r w:rsidRPr="003815CC">
              <w:rPr>
                <w:sz w:val="24"/>
              </w:rPr>
              <w:t>56</w:t>
            </w:r>
          </w:p>
        </w:tc>
        <w:tc>
          <w:tcPr>
            <w:tcW w:w="337" w:type="pct"/>
          </w:tcPr>
          <w:p w:rsidR="003815CC" w:rsidRPr="003815CC" w:rsidRDefault="003815CC">
            <w:pPr>
              <w:jc w:val="right"/>
              <w:rPr>
                <w:sz w:val="24"/>
              </w:rPr>
            </w:pPr>
            <w:r w:rsidRPr="003815CC">
              <w:rPr>
                <w:sz w:val="24"/>
              </w:rPr>
              <w:t>36</w:t>
            </w:r>
          </w:p>
        </w:tc>
        <w:tc>
          <w:tcPr>
            <w:tcW w:w="864" w:type="pct"/>
          </w:tcPr>
          <w:p w:rsidR="003815CC" w:rsidRPr="003815CC" w:rsidRDefault="003815CC">
            <w:pPr>
              <w:rPr>
                <w:sz w:val="24"/>
              </w:rPr>
            </w:pPr>
            <w:r w:rsidRPr="003815CC">
              <w:rPr>
                <w:sz w:val="24"/>
              </w:rPr>
              <w:t>T</w:t>
            </w:r>
          </w:p>
        </w:tc>
        <w:tc>
          <w:tcPr>
            <w:tcW w:w="1068" w:type="pct"/>
          </w:tcPr>
          <w:p w:rsidR="003815CC" w:rsidRPr="003815CC" w:rsidRDefault="003815CC">
            <w:pPr>
              <w:rPr>
                <w:sz w:val="24"/>
              </w:rPr>
            </w:pPr>
            <w:r w:rsidRPr="003815CC">
              <w:rPr>
                <w:sz w:val="24"/>
              </w:rPr>
              <w:t xml:space="preserve">As an example, supposed the AP indicated maximum number </w:t>
            </w:r>
            <w:proofErr w:type="spellStart"/>
            <w:r w:rsidRPr="003815CC">
              <w:rPr>
                <w:sz w:val="24"/>
              </w:rPr>
              <w:t>ss</w:t>
            </w:r>
            <w:proofErr w:type="spellEnd"/>
            <w:r w:rsidRPr="003815CC">
              <w:rPr>
                <w:sz w:val="24"/>
              </w:rPr>
              <w:t xml:space="preserve"> supported </w:t>
            </w:r>
            <w:proofErr w:type="gramStart"/>
            <w:r w:rsidRPr="003815CC">
              <w:rPr>
                <w:sz w:val="24"/>
              </w:rPr>
              <w:t>is</w:t>
            </w:r>
            <w:proofErr w:type="gramEnd"/>
            <w:r w:rsidRPr="003815CC">
              <w:rPr>
                <w:sz w:val="24"/>
              </w:rPr>
              <w:t xml:space="preserve"> 4 (for both MU-MIMO) and the AP is transmitting 4 SU spatial stream all the time. The Spatial Stream Under-Utility would indicate 255 (100%) under-</w:t>
            </w:r>
            <w:proofErr w:type="spellStart"/>
            <w:r w:rsidRPr="003815CC">
              <w:rPr>
                <w:sz w:val="24"/>
              </w:rPr>
              <w:t>tulitized</w:t>
            </w:r>
            <w:proofErr w:type="spellEnd"/>
            <w:r w:rsidRPr="003815CC">
              <w:rPr>
                <w:sz w:val="24"/>
              </w:rPr>
              <w:t xml:space="preserve"> when in fact all supported spatial streams are utilized during measuring period. For this reason, I suggest to change the above text to MU-MIMO or SU-MIMO.</w:t>
            </w:r>
          </w:p>
        </w:tc>
        <w:tc>
          <w:tcPr>
            <w:tcW w:w="1028" w:type="pct"/>
          </w:tcPr>
          <w:p w:rsidR="003815CC" w:rsidRPr="003815CC" w:rsidRDefault="003815CC">
            <w:pPr>
              <w:rPr>
                <w:sz w:val="24"/>
              </w:rPr>
            </w:pPr>
            <w:r w:rsidRPr="003815CC">
              <w:rPr>
                <w:sz w:val="24"/>
              </w:rPr>
              <w:t>change the text "MU-MIMO" to "MU-MIMO or SU-MIMO"</w:t>
            </w:r>
          </w:p>
        </w:tc>
      </w:tr>
    </w:tbl>
    <w:p w:rsidR="00AA59D2" w:rsidRDefault="00AA59D2" w:rsidP="00E023A0">
      <w:pPr>
        <w:autoSpaceDE w:val="0"/>
        <w:autoSpaceDN w:val="0"/>
        <w:adjustRightInd w:val="0"/>
        <w:rPr>
          <w:rFonts w:ascii="TimesNewRoman" w:eastAsiaTheme="minorEastAsia" w:hAnsi="TimesNewRoman" w:cs="TimesNewRoman"/>
          <w:sz w:val="24"/>
          <w:lang w:eastAsia="zh-TW"/>
        </w:rPr>
      </w:pPr>
    </w:p>
    <w:p w:rsidR="00EB260F" w:rsidRDefault="00AA59D2" w:rsidP="00EB260F">
      <w:pPr>
        <w:outlineLvl w:val="0"/>
        <w:rPr>
          <w:b/>
          <w:sz w:val="24"/>
          <w:lang w:eastAsia="ko-KR"/>
        </w:rPr>
      </w:pPr>
      <w:r>
        <w:rPr>
          <w:rFonts w:ascii="TimesNewRoman" w:eastAsiaTheme="minorEastAsia" w:hAnsi="TimesNewRoman" w:cs="TimesNewRoman"/>
          <w:sz w:val="24"/>
          <w:lang w:eastAsia="zh-TW"/>
        </w:rPr>
        <w:br w:type="page"/>
      </w:r>
      <w:r w:rsidR="00EB260F">
        <w:rPr>
          <w:b/>
          <w:sz w:val="24"/>
          <w:lang w:eastAsia="ko-KR"/>
        </w:rPr>
        <w:lastRenderedPageBreak/>
        <w:t>Discussion:</w:t>
      </w:r>
    </w:p>
    <w:p w:rsidR="00EB260F" w:rsidRDefault="00EB260F" w:rsidP="00EB260F">
      <w:pPr>
        <w:widowControl w:val="0"/>
        <w:autoSpaceDE w:val="0"/>
        <w:autoSpaceDN w:val="0"/>
        <w:adjustRightInd w:val="0"/>
        <w:rPr>
          <w:sz w:val="24"/>
          <w:szCs w:val="20"/>
          <w:lang w:val="en-US" w:eastAsia="zh-TW"/>
        </w:rPr>
      </w:pPr>
    </w:p>
    <w:p w:rsidR="00B35F29" w:rsidRDefault="00EB260F" w:rsidP="00EB260F">
      <w:pPr>
        <w:widowControl w:val="0"/>
        <w:autoSpaceDE w:val="0"/>
        <w:autoSpaceDN w:val="0"/>
        <w:adjustRightInd w:val="0"/>
        <w:rPr>
          <w:sz w:val="24"/>
          <w:szCs w:val="20"/>
          <w:lang w:val="en-US" w:eastAsia="zh-TW"/>
        </w:rPr>
      </w:pPr>
      <w:r>
        <w:rPr>
          <w:sz w:val="24"/>
          <w:szCs w:val="20"/>
          <w:lang w:val="en-US" w:eastAsia="zh-TW"/>
        </w:rPr>
        <w:t>There are six CIDs addr</w:t>
      </w:r>
      <w:r w:rsidR="00BD1DA2">
        <w:rPr>
          <w:rFonts w:eastAsiaTheme="minorEastAsia" w:hint="eastAsia"/>
          <w:sz w:val="24"/>
          <w:szCs w:val="20"/>
          <w:lang w:val="en-US" w:eastAsia="zh-TW"/>
        </w:rPr>
        <w:t>e</w:t>
      </w:r>
      <w:r>
        <w:rPr>
          <w:sz w:val="24"/>
          <w:szCs w:val="20"/>
          <w:lang w:val="en-US" w:eastAsia="zh-TW"/>
        </w:rPr>
        <w:t xml:space="preserve">ssing issues </w:t>
      </w:r>
      <w:r w:rsidR="005229F7">
        <w:rPr>
          <w:rFonts w:eastAsiaTheme="minorEastAsia" w:hint="eastAsia"/>
          <w:sz w:val="24"/>
          <w:szCs w:val="20"/>
          <w:lang w:val="en-US" w:eastAsia="zh-TW"/>
        </w:rPr>
        <w:t xml:space="preserve">pertinent to </w:t>
      </w:r>
      <w:proofErr w:type="spellStart"/>
      <w:r>
        <w:rPr>
          <w:sz w:val="24"/>
          <w:szCs w:val="20"/>
          <w:lang w:val="en-US" w:eastAsia="zh-TW"/>
        </w:rPr>
        <w:t>secion</w:t>
      </w:r>
      <w:proofErr w:type="spellEnd"/>
      <w:r>
        <w:rPr>
          <w:sz w:val="24"/>
          <w:szCs w:val="20"/>
          <w:lang w:val="en-US" w:eastAsia="zh-TW"/>
        </w:rPr>
        <w:t xml:space="preserve"> 8.4.2.102.</w:t>
      </w:r>
    </w:p>
    <w:p w:rsidR="005229F7" w:rsidRDefault="005229F7" w:rsidP="00EB260F">
      <w:pPr>
        <w:widowControl w:val="0"/>
        <w:autoSpaceDE w:val="0"/>
        <w:autoSpaceDN w:val="0"/>
        <w:adjustRightInd w:val="0"/>
        <w:rPr>
          <w:rFonts w:eastAsiaTheme="minorEastAsia"/>
          <w:sz w:val="24"/>
          <w:szCs w:val="20"/>
          <w:lang w:val="en-US" w:eastAsia="zh-TW"/>
        </w:rPr>
      </w:pPr>
    </w:p>
    <w:p w:rsidR="005229F7" w:rsidRDefault="005229F7" w:rsidP="00EB260F">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Comments </w:t>
      </w:r>
      <w:r w:rsidRPr="003815CC">
        <w:rPr>
          <w:sz w:val="24"/>
        </w:rPr>
        <w:t>2609</w:t>
      </w:r>
      <w:r>
        <w:rPr>
          <w:rFonts w:eastAsiaTheme="minorEastAsia" w:hint="eastAsia"/>
          <w:sz w:val="24"/>
          <w:lang w:eastAsia="zh-TW"/>
        </w:rPr>
        <w:t xml:space="preserve">, </w:t>
      </w:r>
      <w:r w:rsidRPr="003815CC">
        <w:rPr>
          <w:sz w:val="24"/>
        </w:rPr>
        <w:t>2624</w:t>
      </w:r>
      <w:r>
        <w:rPr>
          <w:rFonts w:eastAsiaTheme="minorEastAsia" w:hint="eastAsia"/>
          <w:sz w:val="24"/>
          <w:lang w:eastAsia="zh-TW"/>
        </w:rPr>
        <w:t xml:space="preserve">, </w:t>
      </w:r>
      <w:r w:rsidR="00BD1DA2">
        <w:rPr>
          <w:rFonts w:eastAsiaTheme="minorEastAsia" w:hint="eastAsia"/>
          <w:sz w:val="24"/>
          <w:lang w:eastAsia="zh-TW"/>
        </w:rPr>
        <w:t xml:space="preserve">and </w:t>
      </w:r>
      <w:r w:rsidRPr="003815CC">
        <w:rPr>
          <w:sz w:val="24"/>
        </w:rPr>
        <w:t>3699</w:t>
      </w:r>
      <w:r>
        <w:rPr>
          <w:rFonts w:eastAsiaTheme="minorEastAsia" w:hint="eastAsia"/>
          <w:sz w:val="24"/>
          <w:lang w:eastAsia="zh-TW"/>
        </w:rPr>
        <w:t xml:space="preserve"> are asking how to determine that </w:t>
      </w:r>
      <w:r>
        <w:rPr>
          <w:rFonts w:eastAsiaTheme="minorEastAsia"/>
          <w:sz w:val="24"/>
          <w:lang w:eastAsia="zh-TW"/>
        </w:rPr>
        <w:t>“</w:t>
      </w:r>
      <w:r w:rsidRPr="003815CC">
        <w:rPr>
          <w:sz w:val="24"/>
        </w:rPr>
        <w:t>40MHz operating BSS Channel Width was busy</w:t>
      </w:r>
      <w:r>
        <w:rPr>
          <w:rFonts w:eastAsiaTheme="minorEastAsia"/>
          <w:sz w:val="24"/>
          <w:lang w:eastAsia="zh-TW"/>
        </w:rPr>
        <w:t>”</w:t>
      </w:r>
      <w:r>
        <w:rPr>
          <w:rFonts w:eastAsiaTheme="minorEastAsia" w:hint="eastAsia"/>
          <w:sz w:val="24"/>
          <w:lang w:eastAsia="zh-TW"/>
        </w:rPr>
        <w:t>.</w:t>
      </w:r>
    </w:p>
    <w:p w:rsidR="005229F7" w:rsidRDefault="005229F7" w:rsidP="00EB260F">
      <w:pPr>
        <w:widowControl w:val="0"/>
        <w:autoSpaceDE w:val="0"/>
        <w:autoSpaceDN w:val="0"/>
        <w:adjustRightInd w:val="0"/>
        <w:rPr>
          <w:rFonts w:eastAsiaTheme="minorEastAsia"/>
          <w:sz w:val="24"/>
          <w:lang w:eastAsia="zh-TW"/>
        </w:rPr>
      </w:pPr>
    </w:p>
    <w:p w:rsidR="005229F7" w:rsidRDefault="005229F7" w:rsidP="00EB260F">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Comments </w:t>
      </w:r>
      <w:r w:rsidRPr="003815CC">
        <w:rPr>
          <w:sz w:val="24"/>
        </w:rPr>
        <w:t>3322</w:t>
      </w:r>
      <w:r>
        <w:rPr>
          <w:rFonts w:eastAsiaTheme="minorEastAsia" w:hint="eastAsia"/>
          <w:sz w:val="24"/>
          <w:lang w:eastAsia="zh-TW"/>
        </w:rPr>
        <w:t xml:space="preserve">, </w:t>
      </w:r>
      <w:r w:rsidRPr="003815CC">
        <w:rPr>
          <w:sz w:val="24"/>
        </w:rPr>
        <w:t>3697</w:t>
      </w:r>
      <w:r>
        <w:rPr>
          <w:rFonts w:eastAsiaTheme="minorEastAsia" w:hint="eastAsia"/>
          <w:sz w:val="24"/>
          <w:lang w:eastAsia="zh-TW"/>
        </w:rPr>
        <w:t xml:space="preserve">, </w:t>
      </w:r>
      <w:r w:rsidR="00BD1DA2">
        <w:rPr>
          <w:rFonts w:eastAsiaTheme="minorEastAsia" w:hint="eastAsia"/>
          <w:sz w:val="24"/>
          <w:lang w:eastAsia="zh-TW"/>
        </w:rPr>
        <w:t xml:space="preserve">and </w:t>
      </w:r>
      <w:r w:rsidRPr="003815CC">
        <w:rPr>
          <w:sz w:val="24"/>
        </w:rPr>
        <w:t>3719</w:t>
      </w:r>
      <w:r>
        <w:rPr>
          <w:rFonts w:eastAsiaTheme="minorEastAsia" w:hint="eastAsia"/>
          <w:sz w:val="24"/>
          <w:lang w:eastAsia="zh-TW"/>
        </w:rPr>
        <w:t xml:space="preserve"> are suggesting the extended load element </w:t>
      </w:r>
      <w:r w:rsidR="00BD1DA2">
        <w:rPr>
          <w:rFonts w:eastAsiaTheme="minorEastAsia" w:hint="eastAsia"/>
          <w:sz w:val="24"/>
          <w:lang w:eastAsia="zh-TW"/>
        </w:rPr>
        <w:t xml:space="preserve">should </w:t>
      </w:r>
      <w:r>
        <w:rPr>
          <w:rFonts w:eastAsiaTheme="minorEastAsia" w:hint="eastAsia"/>
          <w:sz w:val="24"/>
          <w:lang w:eastAsia="zh-TW"/>
        </w:rPr>
        <w:t xml:space="preserve">include SU-MIMO. </w:t>
      </w:r>
    </w:p>
    <w:p w:rsidR="001C3890" w:rsidRDefault="001C3890" w:rsidP="001C3890">
      <w:pPr>
        <w:outlineLvl w:val="0"/>
        <w:rPr>
          <w:rFonts w:eastAsiaTheme="minorEastAsia"/>
          <w:sz w:val="24"/>
          <w:lang w:eastAsia="zh-TW"/>
        </w:rPr>
      </w:pPr>
    </w:p>
    <w:p w:rsidR="001C3890" w:rsidRDefault="001C3890" w:rsidP="001C3890">
      <w:pPr>
        <w:outlineLvl w:val="0"/>
        <w:rPr>
          <w:rFonts w:eastAsiaTheme="minorEastAsia"/>
          <w:sz w:val="24"/>
          <w:lang w:eastAsia="zh-TW"/>
        </w:rPr>
      </w:pPr>
      <w:r w:rsidRPr="006950F5">
        <w:rPr>
          <w:rFonts w:eastAsiaTheme="minorEastAsia" w:hint="eastAsia"/>
          <w:sz w:val="24"/>
          <w:lang w:eastAsia="zh-TW"/>
        </w:rPr>
        <w:t>(</w:t>
      </w:r>
      <w:r>
        <w:rPr>
          <w:rFonts w:eastAsiaTheme="minorEastAsia" w:hint="eastAsia"/>
          <w:sz w:val="24"/>
          <w:lang w:eastAsia="zh-TW"/>
        </w:rPr>
        <w:t>1</w:t>
      </w:r>
      <w:r w:rsidRPr="006950F5">
        <w:rPr>
          <w:rFonts w:eastAsiaTheme="minorEastAsia" w:hint="eastAsia"/>
          <w:sz w:val="24"/>
          <w:lang w:eastAsia="zh-TW"/>
        </w:rPr>
        <w:t>)</w:t>
      </w:r>
      <w:r>
        <w:rPr>
          <w:rFonts w:eastAsiaTheme="minorEastAsia" w:hint="eastAsia"/>
          <w:sz w:val="24"/>
          <w:lang w:eastAsia="zh-TW"/>
        </w:rPr>
        <w:t xml:space="preserve"> The definition of </w:t>
      </w:r>
      <w:r w:rsidRPr="00260F8F">
        <w:rPr>
          <w:sz w:val="24"/>
          <w:szCs w:val="20"/>
          <w:lang w:val="en-US" w:eastAsia="zh-TW"/>
        </w:rPr>
        <w:t>busy_bandwidth_40</w:t>
      </w:r>
    </w:p>
    <w:p w:rsidR="001C3890" w:rsidRDefault="001C3890" w:rsidP="001C3890">
      <w:pPr>
        <w:outlineLvl w:val="0"/>
        <w:rPr>
          <w:rFonts w:eastAsiaTheme="minorEastAsia"/>
          <w:sz w:val="24"/>
          <w:lang w:eastAsia="zh-TW"/>
        </w:rPr>
      </w:pPr>
    </w:p>
    <w:p w:rsidR="001C3890" w:rsidRPr="00BD1DA2" w:rsidRDefault="001C3890" w:rsidP="001C3890">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 xml:space="preserve">In </w:t>
      </w:r>
      <w:r>
        <w:rPr>
          <w:rFonts w:eastAsiaTheme="minorEastAsia"/>
          <w:sz w:val="24"/>
          <w:szCs w:val="20"/>
          <w:lang w:val="en-US" w:eastAsia="zh-TW"/>
        </w:rPr>
        <w:t>the</w:t>
      </w:r>
      <w:r>
        <w:rPr>
          <w:rFonts w:eastAsiaTheme="minorEastAsia" w:hint="eastAsia"/>
          <w:sz w:val="24"/>
          <w:szCs w:val="20"/>
          <w:lang w:val="en-US" w:eastAsia="zh-TW"/>
        </w:rPr>
        <w:t xml:space="preserve"> current </w:t>
      </w:r>
      <w:r>
        <w:rPr>
          <w:rFonts w:eastAsiaTheme="minorEastAsia"/>
          <w:sz w:val="24"/>
          <w:szCs w:val="20"/>
          <w:lang w:val="en-US" w:eastAsia="zh-TW"/>
        </w:rPr>
        <w:t>definition</w:t>
      </w:r>
      <w:r>
        <w:rPr>
          <w:rFonts w:eastAsiaTheme="minorEastAsia" w:hint="eastAsia"/>
          <w:sz w:val="24"/>
          <w:szCs w:val="20"/>
          <w:lang w:val="en-US" w:eastAsia="zh-TW"/>
        </w:rPr>
        <w:t>, t</w:t>
      </w:r>
      <w:r w:rsidRPr="00387284">
        <w:rPr>
          <w:sz w:val="24"/>
          <w:szCs w:val="20"/>
          <w:lang w:val="en-US" w:eastAsia="zh-TW"/>
        </w:rPr>
        <w:t>he busy_bandwidth_40 field does not differentiate the reason why only 40MHz channel is used</w:t>
      </w:r>
      <w:r>
        <w:rPr>
          <w:rFonts w:eastAsiaTheme="minorEastAsia" w:hint="eastAsia"/>
          <w:sz w:val="24"/>
          <w:szCs w:val="20"/>
          <w:lang w:val="en-US" w:eastAsia="zh-TW"/>
        </w:rPr>
        <w:t xml:space="preserve"> by an 11ac AP</w:t>
      </w:r>
      <w:r w:rsidRPr="00387284">
        <w:rPr>
          <w:sz w:val="24"/>
          <w:szCs w:val="20"/>
          <w:lang w:val="en-US" w:eastAsia="zh-TW"/>
        </w:rPr>
        <w:t xml:space="preserve">. </w:t>
      </w:r>
    </w:p>
    <w:p w:rsidR="001C3890" w:rsidRDefault="001C3890" w:rsidP="001C3890">
      <w:pPr>
        <w:widowControl w:val="0"/>
        <w:autoSpaceDE w:val="0"/>
        <w:autoSpaceDN w:val="0"/>
        <w:adjustRightInd w:val="0"/>
        <w:rPr>
          <w:rFonts w:eastAsiaTheme="minorEastAsia"/>
          <w:sz w:val="24"/>
          <w:szCs w:val="20"/>
          <w:lang w:val="en-US" w:eastAsia="zh-TW"/>
        </w:rPr>
      </w:pPr>
    </w:p>
    <w:p w:rsidR="001C3890" w:rsidRDefault="001C3890" w:rsidP="001C3890">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The 40MHz channel busy indication</w:t>
      </w:r>
      <w:r w:rsidRPr="00387284">
        <w:rPr>
          <w:sz w:val="24"/>
          <w:szCs w:val="20"/>
          <w:lang w:val="en-US" w:eastAsia="zh-TW"/>
        </w:rPr>
        <w:t xml:space="preserve"> could be either </w:t>
      </w:r>
      <w:r>
        <w:rPr>
          <w:rFonts w:eastAsiaTheme="minorEastAsia" w:hint="eastAsia"/>
          <w:sz w:val="24"/>
          <w:szCs w:val="20"/>
          <w:lang w:val="en-US" w:eastAsia="zh-TW"/>
        </w:rPr>
        <w:t xml:space="preserve">because </w:t>
      </w:r>
      <w:r w:rsidRPr="00387284">
        <w:rPr>
          <w:sz w:val="24"/>
          <w:szCs w:val="20"/>
          <w:lang w:val="en-US" w:eastAsia="zh-TW"/>
        </w:rPr>
        <w:t>the receiver is an 11n device and can only operating in 40MHz channel or the receiver is an 11ac device but only 40MHz channel is available.</w:t>
      </w:r>
      <w:r>
        <w:rPr>
          <w:rFonts w:eastAsiaTheme="minorEastAsia" w:hint="eastAsia"/>
          <w:sz w:val="24"/>
          <w:szCs w:val="20"/>
          <w:lang w:val="en-US" w:eastAsia="zh-TW"/>
        </w:rPr>
        <w:t xml:space="preserve">  A proposed resolution is to add another 40MHz </w:t>
      </w:r>
      <w:r>
        <w:rPr>
          <w:rFonts w:eastAsiaTheme="minorEastAsia"/>
          <w:sz w:val="24"/>
          <w:szCs w:val="20"/>
          <w:lang w:val="en-US" w:eastAsia="zh-TW"/>
        </w:rPr>
        <w:t>channel</w:t>
      </w:r>
      <w:r>
        <w:rPr>
          <w:rFonts w:eastAsiaTheme="minorEastAsia" w:hint="eastAsia"/>
          <w:sz w:val="24"/>
          <w:szCs w:val="20"/>
          <w:lang w:val="en-US" w:eastAsia="zh-TW"/>
        </w:rPr>
        <w:t xml:space="preserve"> utilization field (an octet) in Figure 8-</w:t>
      </w:r>
      <w:bookmarkStart w:id="0" w:name="OLE_LINK5"/>
      <w:bookmarkStart w:id="1" w:name="OLE_LINK6"/>
      <w:r>
        <w:rPr>
          <w:rFonts w:eastAsiaTheme="minorEastAsia" w:hint="eastAsia"/>
          <w:sz w:val="24"/>
          <w:szCs w:val="20"/>
          <w:lang w:val="en-US" w:eastAsia="zh-TW"/>
        </w:rPr>
        <w:t>ac16</w:t>
      </w:r>
      <w:bookmarkEnd w:id="0"/>
      <w:bookmarkEnd w:id="1"/>
      <w:r>
        <w:rPr>
          <w:rFonts w:eastAsiaTheme="minorEastAsia" w:hint="eastAsia"/>
          <w:sz w:val="24"/>
          <w:szCs w:val="20"/>
          <w:lang w:val="en-US" w:eastAsia="zh-TW"/>
        </w:rPr>
        <w:t xml:space="preserve">. One of the 40MHz </w:t>
      </w:r>
      <w:r>
        <w:rPr>
          <w:rFonts w:eastAsiaTheme="minorEastAsia"/>
          <w:sz w:val="24"/>
          <w:szCs w:val="20"/>
          <w:lang w:val="en-US" w:eastAsia="zh-TW"/>
        </w:rPr>
        <w:t>channel</w:t>
      </w:r>
      <w:r>
        <w:rPr>
          <w:rFonts w:eastAsiaTheme="minorEastAsia" w:hint="eastAsia"/>
          <w:sz w:val="24"/>
          <w:szCs w:val="20"/>
          <w:lang w:val="en-US" w:eastAsia="zh-TW"/>
        </w:rPr>
        <w:t xml:space="preserve"> utilization field is reserved for 11n STA and another 40MHz </w:t>
      </w:r>
      <w:r>
        <w:rPr>
          <w:rFonts w:eastAsiaTheme="minorEastAsia"/>
          <w:sz w:val="24"/>
          <w:szCs w:val="20"/>
          <w:lang w:val="en-US" w:eastAsia="zh-TW"/>
        </w:rPr>
        <w:t>channel</w:t>
      </w:r>
      <w:r>
        <w:rPr>
          <w:rFonts w:eastAsiaTheme="minorEastAsia" w:hint="eastAsia"/>
          <w:sz w:val="24"/>
          <w:szCs w:val="20"/>
          <w:lang w:val="en-US" w:eastAsia="zh-TW"/>
        </w:rPr>
        <w:t xml:space="preserve"> utilization field is reserved for 11ac STA.</w:t>
      </w:r>
    </w:p>
    <w:p w:rsidR="005229F7" w:rsidRPr="001C3890" w:rsidRDefault="005229F7" w:rsidP="00EB260F">
      <w:pPr>
        <w:widowControl w:val="0"/>
        <w:autoSpaceDE w:val="0"/>
        <w:autoSpaceDN w:val="0"/>
        <w:adjustRightInd w:val="0"/>
        <w:rPr>
          <w:rFonts w:eastAsiaTheme="minorEastAsia"/>
          <w:sz w:val="24"/>
          <w:lang w:val="en-US" w:eastAsia="zh-TW"/>
        </w:rPr>
      </w:pPr>
    </w:p>
    <w:p w:rsidR="00737ED9" w:rsidRDefault="001C3890" w:rsidP="00EB260F">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(2</w:t>
      </w:r>
      <w:r w:rsidR="00737ED9">
        <w:rPr>
          <w:rFonts w:eastAsiaTheme="minorEastAsia" w:hint="eastAsia"/>
          <w:sz w:val="24"/>
          <w:szCs w:val="20"/>
          <w:lang w:val="en-US" w:eastAsia="zh-TW"/>
        </w:rPr>
        <w:t xml:space="preserve">) </w:t>
      </w:r>
      <w:r w:rsidR="008D78F1">
        <w:rPr>
          <w:rFonts w:eastAsiaTheme="minorEastAsia" w:hint="eastAsia"/>
          <w:sz w:val="24"/>
          <w:szCs w:val="20"/>
          <w:lang w:val="en-US" w:eastAsia="zh-TW"/>
        </w:rPr>
        <w:t xml:space="preserve">The </w:t>
      </w:r>
      <w:r w:rsidR="001D2089">
        <w:rPr>
          <w:rFonts w:eastAsiaTheme="minorEastAsia" w:hint="eastAsia"/>
          <w:sz w:val="24"/>
          <w:szCs w:val="20"/>
          <w:lang w:val="en-US" w:eastAsia="zh-TW"/>
        </w:rPr>
        <w:t xml:space="preserve">Extended Load Element and </w:t>
      </w:r>
      <w:r w:rsidR="008D78F1">
        <w:rPr>
          <w:rFonts w:eastAsiaTheme="minorEastAsia" w:hint="eastAsia"/>
          <w:sz w:val="24"/>
          <w:szCs w:val="20"/>
          <w:lang w:val="en-US" w:eastAsia="zh-TW"/>
        </w:rPr>
        <w:t xml:space="preserve">CS </w:t>
      </w:r>
    </w:p>
    <w:p w:rsidR="008D78F1" w:rsidRDefault="008D78F1" w:rsidP="00EB260F">
      <w:pPr>
        <w:widowControl w:val="0"/>
        <w:autoSpaceDE w:val="0"/>
        <w:autoSpaceDN w:val="0"/>
        <w:adjustRightInd w:val="0"/>
        <w:rPr>
          <w:rFonts w:eastAsiaTheme="minorEastAsia"/>
          <w:sz w:val="24"/>
          <w:szCs w:val="20"/>
          <w:lang w:val="en-US" w:eastAsia="zh-TW"/>
        </w:rPr>
      </w:pPr>
    </w:p>
    <w:p w:rsidR="005229F7" w:rsidRDefault="00C92B34" w:rsidP="00EB260F">
      <w:pPr>
        <w:widowControl w:val="0"/>
        <w:autoSpaceDE w:val="0"/>
        <w:autoSpaceDN w:val="0"/>
        <w:adjustRightInd w:val="0"/>
        <w:rPr>
          <w:rFonts w:eastAsiaTheme="minorEastAsia"/>
          <w:sz w:val="24"/>
          <w:szCs w:val="20"/>
          <w:lang w:val="en-US" w:eastAsia="zh-TW"/>
        </w:rPr>
      </w:pPr>
      <w:r>
        <w:rPr>
          <w:rFonts w:eastAsiaTheme="minorEastAsia" w:hint="eastAsia"/>
          <w:sz w:val="24"/>
          <w:szCs w:val="20"/>
          <w:lang w:val="en-US" w:eastAsia="zh-TW"/>
        </w:rPr>
        <w:t xml:space="preserve">The current text includes the following statement about channel busy, </w:t>
      </w:r>
      <w:r>
        <w:rPr>
          <w:rFonts w:eastAsiaTheme="minorEastAsia"/>
          <w:sz w:val="24"/>
          <w:szCs w:val="20"/>
          <w:lang w:val="en-US" w:eastAsia="zh-TW"/>
        </w:rPr>
        <w:t>“</w:t>
      </w:r>
      <w:r w:rsidRPr="00AA59D2">
        <w:rPr>
          <w:sz w:val="24"/>
          <w:szCs w:val="20"/>
          <w:lang w:val="en-US" w:eastAsia="zh-TW"/>
        </w:rPr>
        <w:t xml:space="preserve">the </w:t>
      </w:r>
      <w:r w:rsidRPr="00C92B34">
        <w:rPr>
          <w:sz w:val="24"/>
          <w:szCs w:val="20"/>
          <w:lang w:val="en-US" w:eastAsia="zh-TW"/>
        </w:rPr>
        <w:t>CS mechanism, as defined in 9.3.2.2 (CS mechanism) has indicated that the channel is busy</w:t>
      </w:r>
      <w:r w:rsidRPr="00C92B34">
        <w:rPr>
          <w:rFonts w:eastAsiaTheme="minorEastAsia"/>
          <w:sz w:val="24"/>
          <w:szCs w:val="20"/>
          <w:lang w:val="en-US" w:eastAsia="zh-TW"/>
        </w:rPr>
        <w:t>”</w:t>
      </w:r>
      <w:r>
        <w:rPr>
          <w:rFonts w:eastAsiaTheme="minorEastAsia" w:hint="eastAsia"/>
          <w:sz w:val="24"/>
          <w:szCs w:val="20"/>
          <w:lang w:val="en-US" w:eastAsia="zh-TW"/>
        </w:rPr>
        <w:t xml:space="preserve">. The description leads to confusion about what the 11ac extended </w:t>
      </w:r>
      <w:r w:rsidR="00124C70">
        <w:rPr>
          <w:rFonts w:eastAsiaTheme="minorEastAsia" w:hint="eastAsia"/>
          <w:sz w:val="24"/>
          <w:szCs w:val="20"/>
          <w:lang w:val="en-US" w:eastAsia="zh-TW"/>
        </w:rPr>
        <w:t xml:space="preserve">BSS </w:t>
      </w:r>
      <w:r>
        <w:rPr>
          <w:rFonts w:eastAsiaTheme="minorEastAsia" w:hint="eastAsia"/>
          <w:sz w:val="24"/>
          <w:szCs w:val="20"/>
          <w:lang w:val="en-US" w:eastAsia="zh-TW"/>
        </w:rPr>
        <w:t xml:space="preserve">load element is addressing. </w:t>
      </w:r>
    </w:p>
    <w:p w:rsidR="00C92B34" w:rsidRDefault="00C92B34" w:rsidP="00EB260F">
      <w:pPr>
        <w:widowControl w:val="0"/>
        <w:autoSpaceDE w:val="0"/>
        <w:autoSpaceDN w:val="0"/>
        <w:adjustRightInd w:val="0"/>
        <w:rPr>
          <w:rFonts w:eastAsiaTheme="minorEastAsia"/>
          <w:sz w:val="24"/>
          <w:szCs w:val="20"/>
          <w:lang w:val="en-US" w:eastAsia="zh-TW"/>
        </w:rPr>
      </w:pPr>
    </w:p>
    <w:p w:rsidR="00C92B34" w:rsidRDefault="00C92B34" w:rsidP="00C92B34">
      <w:pPr>
        <w:autoSpaceDE w:val="0"/>
        <w:autoSpaceDN w:val="0"/>
        <w:adjustRightInd w:val="0"/>
        <w:rPr>
          <w:rFonts w:ascii="TimesNewRoman" w:eastAsiaTheme="minorEastAsia" w:hAnsi="TimesNewRoman" w:cs="TimesNewRoman"/>
          <w:sz w:val="24"/>
          <w:lang w:val="en-US" w:eastAsia="zh-TW"/>
        </w:rPr>
      </w:pPr>
      <w:r>
        <w:rPr>
          <w:rFonts w:eastAsiaTheme="minorEastAsia" w:hint="eastAsia"/>
          <w:sz w:val="24"/>
          <w:szCs w:val="20"/>
          <w:lang w:val="en-US" w:eastAsia="zh-TW"/>
        </w:rPr>
        <w:t xml:space="preserve">The BSS load element defined in </w:t>
      </w:r>
      <w:r w:rsidR="00124C70">
        <w:rPr>
          <w:rFonts w:eastAsiaTheme="minorEastAsia" w:hint="eastAsia"/>
          <w:sz w:val="24"/>
          <w:szCs w:val="20"/>
          <w:lang w:val="en-US" w:eastAsia="zh-TW"/>
        </w:rPr>
        <w:t>802.</w:t>
      </w:r>
      <w:r>
        <w:rPr>
          <w:rFonts w:eastAsiaTheme="minorEastAsia" w:hint="eastAsia"/>
          <w:sz w:val="24"/>
          <w:szCs w:val="20"/>
          <w:lang w:val="en-US" w:eastAsia="zh-TW"/>
        </w:rPr>
        <w:t xml:space="preserve">11 (IEEE </w:t>
      </w:r>
      <w:proofErr w:type="gramStart"/>
      <w:r>
        <w:rPr>
          <w:rFonts w:eastAsiaTheme="minorEastAsia" w:hint="eastAsia"/>
          <w:sz w:val="24"/>
          <w:szCs w:val="20"/>
          <w:lang w:val="en-US" w:eastAsia="zh-TW"/>
        </w:rPr>
        <w:t>Std</w:t>
      </w:r>
      <w:proofErr w:type="gramEnd"/>
      <w:r>
        <w:rPr>
          <w:rFonts w:eastAsiaTheme="minorEastAsia" w:hint="eastAsia"/>
          <w:sz w:val="24"/>
          <w:szCs w:val="20"/>
          <w:lang w:val="en-US" w:eastAsia="zh-TW"/>
        </w:rPr>
        <w:t xml:space="preserve"> 802.11 - 2007) and 11n (7.3.2.28, 802.11n-2008) specify </w:t>
      </w:r>
      <w:r>
        <w:rPr>
          <w:rFonts w:eastAsiaTheme="minorEastAsia"/>
          <w:sz w:val="24"/>
          <w:szCs w:val="20"/>
          <w:lang w:val="en-US" w:eastAsia="zh-TW"/>
        </w:rPr>
        <w:t>channel</w:t>
      </w:r>
      <w:r>
        <w:rPr>
          <w:rFonts w:eastAsiaTheme="minorEastAsia" w:hint="eastAsia"/>
          <w:sz w:val="24"/>
          <w:szCs w:val="20"/>
          <w:lang w:val="en-US" w:eastAsia="zh-TW"/>
        </w:rPr>
        <w:t xml:space="preserve"> busy </w:t>
      </w:r>
      <w:r w:rsidR="00124C70">
        <w:rPr>
          <w:rFonts w:eastAsiaTheme="minorEastAsia" w:hint="eastAsia"/>
          <w:sz w:val="24"/>
          <w:szCs w:val="20"/>
          <w:lang w:val="en-US" w:eastAsia="zh-TW"/>
        </w:rPr>
        <w:t>according to</w:t>
      </w:r>
      <w:r>
        <w:rPr>
          <w:rFonts w:eastAsiaTheme="minorEastAsia" w:hint="eastAsia"/>
          <w:sz w:val="24"/>
          <w:szCs w:val="20"/>
          <w:lang w:val="en-US" w:eastAsia="zh-TW"/>
        </w:rPr>
        <w:t xml:space="preserve"> the following</w:t>
      </w:r>
      <w:r w:rsidR="00124C70">
        <w:rPr>
          <w:rFonts w:eastAsiaTheme="minorEastAsia" w:hint="eastAsia"/>
          <w:sz w:val="24"/>
          <w:szCs w:val="20"/>
          <w:lang w:val="en-US" w:eastAsia="zh-TW"/>
        </w:rPr>
        <w:t xml:space="preserve"> statement</w:t>
      </w:r>
      <w:r>
        <w:rPr>
          <w:rFonts w:eastAsiaTheme="minorEastAsia" w:hint="eastAsia"/>
          <w:sz w:val="24"/>
          <w:szCs w:val="20"/>
          <w:lang w:val="en-US" w:eastAsia="zh-TW"/>
        </w:rPr>
        <w:t xml:space="preserve">, </w:t>
      </w:r>
      <w:r>
        <w:rPr>
          <w:rFonts w:eastAsiaTheme="minorEastAsia"/>
          <w:sz w:val="24"/>
          <w:szCs w:val="20"/>
          <w:lang w:val="en-US" w:eastAsia="zh-TW"/>
        </w:rPr>
        <w:t>“</w:t>
      </w:r>
      <w:r w:rsidRPr="00C92B34">
        <w:rPr>
          <w:rFonts w:ascii="TimesNewRoman" w:hAnsi="TimesNewRoman" w:cs="TimesNewRoman"/>
          <w:sz w:val="24"/>
          <w:lang w:val="en-US" w:eastAsia="zh-TW"/>
        </w:rPr>
        <w:t>the AP sensed the</w:t>
      </w:r>
      <w:r>
        <w:rPr>
          <w:rFonts w:ascii="TimesNewRoman" w:eastAsiaTheme="minorEastAsia" w:hAnsi="TimesNewRoman" w:cs="TimesNewRoman" w:hint="eastAsia"/>
          <w:sz w:val="24"/>
          <w:lang w:val="en-US" w:eastAsia="zh-TW"/>
        </w:rPr>
        <w:t xml:space="preserve"> </w:t>
      </w:r>
      <w:r w:rsidRPr="00C92B34">
        <w:rPr>
          <w:rFonts w:ascii="TimesNewRoman" w:hAnsi="TimesNewRoman" w:cs="TimesNewRoman"/>
          <w:sz w:val="24"/>
          <w:lang w:val="en-US" w:eastAsia="zh-TW"/>
        </w:rPr>
        <w:t>medium was busy, as indicated by either the physical or virtual carrier sense (CS) mechanism.</w:t>
      </w:r>
      <w:r>
        <w:rPr>
          <w:rFonts w:ascii="TimesNewRoman" w:eastAsiaTheme="minorEastAsia" w:hAnsi="TimesNewRoman" w:cs="TimesNewRoman"/>
          <w:sz w:val="24"/>
          <w:lang w:val="en-US" w:eastAsia="zh-TW"/>
        </w:rPr>
        <w:t>”</w:t>
      </w:r>
    </w:p>
    <w:p w:rsidR="00C92B34" w:rsidRDefault="00C92B34" w:rsidP="00C92B34">
      <w:pPr>
        <w:autoSpaceDE w:val="0"/>
        <w:autoSpaceDN w:val="0"/>
        <w:adjustRightInd w:val="0"/>
        <w:rPr>
          <w:rFonts w:ascii="TimesNewRoman" w:eastAsiaTheme="minorEastAsia" w:hAnsi="TimesNewRoman" w:cs="TimesNewRoman"/>
          <w:sz w:val="24"/>
          <w:lang w:val="en-US" w:eastAsia="zh-TW"/>
        </w:rPr>
      </w:pPr>
    </w:p>
    <w:p w:rsidR="00C92B34" w:rsidRDefault="00C92B34" w:rsidP="00C92B34">
      <w:pPr>
        <w:autoSpaceDE w:val="0"/>
        <w:autoSpaceDN w:val="0"/>
        <w:adjustRightInd w:val="0"/>
        <w:rPr>
          <w:rFonts w:eastAsiaTheme="minorEastAsia"/>
          <w:sz w:val="24"/>
          <w:lang w:val="en-US" w:eastAsia="zh-TW"/>
        </w:rPr>
      </w:pPr>
      <w:r>
        <w:rPr>
          <w:rFonts w:eastAsiaTheme="minorEastAsia" w:hint="eastAsia"/>
          <w:sz w:val="24"/>
          <w:lang w:val="en-US" w:eastAsia="zh-TW"/>
        </w:rPr>
        <w:t xml:space="preserve">The definition of </w:t>
      </w:r>
      <w:r>
        <w:rPr>
          <w:rFonts w:eastAsiaTheme="minorEastAsia"/>
          <w:sz w:val="24"/>
          <w:lang w:val="en-US" w:eastAsia="zh-TW"/>
        </w:rPr>
        <w:t>channel</w:t>
      </w:r>
      <w:r>
        <w:rPr>
          <w:rFonts w:eastAsiaTheme="minorEastAsia" w:hint="eastAsia"/>
          <w:sz w:val="24"/>
          <w:lang w:val="en-US" w:eastAsia="zh-TW"/>
        </w:rPr>
        <w:t xml:space="preserve"> busy in BSS load element includes the uplink and downlink traffic. Since the extended </w:t>
      </w:r>
      <w:r w:rsidR="00124C70">
        <w:rPr>
          <w:rFonts w:eastAsiaTheme="minorEastAsia" w:hint="eastAsia"/>
          <w:sz w:val="24"/>
          <w:lang w:val="en-US" w:eastAsia="zh-TW"/>
        </w:rPr>
        <w:t xml:space="preserve">BSS </w:t>
      </w:r>
      <w:r>
        <w:rPr>
          <w:rFonts w:eastAsiaTheme="minorEastAsia" w:hint="eastAsia"/>
          <w:sz w:val="24"/>
          <w:lang w:val="en-US" w:eastAsia="zh-TW"/>
        </w:rPr>
        <w:t>load element compl</w:t>
      </w:r>
      <w:r w:rsidR="00BD1DA2">
        <w:rPr>
          <w:rFonts w:eastAsiaTheme="minorEastAsia" w:hint="eastAsia"/>
          <w:sz w:val="24"/>
          <w:lang w:val="en-US" w:eastAsia="zh-TW"/>
        </w:rPr>
        <w:t>e</w:t>
      </w:r>
      <w:r>
        <w:rPr>
          <w:rFonts w:eastAsiaTheme="minorEastAsia" w:hint="eastAsia"/>
          <w:sz w:val="24"/>
          <w:lang w:val="en-US" w:eastAsia="zh-TW"/>
        </w:rPr>
        <w:t>ment</w:t>
      </w:r>
      <w:r w:rsidR="001567C4">
        <w:rPr>
          <w:rFonts w:eastAsiaTheme="minorEastAsia" w:hint="eastAsia"/>
          <w:sz w:val="24"/>
          <w:lang w:val="en-US" w:eastAsia="zh-TW"/>
        </w:rPr>
        <w:t>s</w:t>
      </w:r>
      <w:r>
        <w:rPr>
          <w:rFonts w:eastAsiaTheme="minorEastAsia" w:hint="eastAsia"/>
          <w:sz w:val="24"/>
          <w:lang w:val="en-US" w:eastAsia="zh-TW"/>
        </w:rPr>
        <w:t xml:space="preserve"> the BSS load </w:t>
      </w:r>
      <w:proofErr w:type="spellStart"/>
      <w:r>
        <w:rPr>
          <w:rFonts w:eastAsiaTheme="minorEastAsia" w:hint="eastAsia"/>
          <w:sz w:val="24"/>
          <w:lang w:val="en-US" w:eastAsia="zh-TW"/>
        </w:rPr>
        <w:t>elemenet</w:t>
      </w:r>
      <w:proofErr w:type="spellEnd"/>
      <w:r>
        <w:rPr>
          <w:rFonts w:eastAsiaTheme="minorEastAsia" w:hint="eastAsia"/>
          <w:sz w:val="24"/>
          <w:lang w:val="en-US" w:eastAsia="zh-TW"/>
        </w:rPr>
        <w:t xml:space="preserve"> by </w:t>
      </w:r>
      <w:r w:rsidR="001567C4">
        <w:rPr>
          <w:rFonts w:eastAsiaTheme="minorEastAsia" w:hint="eastAsia"/>
          <w:sz w:val="24"/>
          <w:lang w:val="en-US" w:eastAsia="zh-TW"/>
        </w:rPr>
        <w:t>computing the utilization of MU and SU-MIMO operations</w:t>
      </w:r>
      <w:r w:rsidR="00124C70">
        <w:rPr>
          <w:rFonts w:eastAsiaTheme="minorEastAsia" w:hint="eastAsia"/>
          <w:sz w:val="24"/>
          <w:lang w:val="en-US" w:eastAsia="zh-TW"/>
        </w:rPr>
        <w:t xml:space="preserve"> only</w:t>
      </w:r>
      <w:r w:rsidR="001567C4">
        <w:rPr>
          <w:rFonts w:eastAsiaTheme="minorEastAsia" w:hint="eastAsia"/>
          <w:sz w:val="24"/>
          <w:lang w:val="en-US" w:eastAsia="zh-TW"/>
        </w:rPr>
        <w:t xml:space="preserve">, the definition only applies to downlink </w:t>
      </w:r>
      <w:r w:rsidR="001567C4">
        <w:rPr>
          <w:rFonts w:eastAsiaTheme="minorEastAsia"/>
          <w:sz w:val="24"/>
          <w:lang w:val="en-US" w:eastAsia="zh-TW"/>
        </w:rPr>
        <w:t>traffic</w:t>
      </w:r>
      <w:r w:rsidR="001567C4">
        <w:rPr>
          <w:rFonts w:eastAsiaTheme="minorEastAsia" w:hint="eastAsia"/>
          <w:sz w:val="24"/>
          <w:lang w:val="en-US" w:eastAsia="zh-TW"/>
        </w:rPr>
        <w:t xml:space="preserve"> </w:t>
      </w:r>
      <w:proofErr w:type="spellStart"/>
      <w:r w:rsidR="001567C4">
        <w:rPr>
          <w:rFonts w:eastAsiaTheme="minorEastAsia" w:hint="eastAsia"/>
          <w:sz w:val="24"/>
          <w:lang w:val="en-US" w:eastAsia="zh-TW"/>
        </w:rPr>
        <w:t>transmiited</w:t>
      </w:r>
      <w:proofErr w:type="spellEnd"/>
      <w:r w:rsidR="001567C4">
        <w:rPr>
          <w:rFonts w:eastAsiaTheme="minorEastAsia" w:hint="eastAsia"/>
          <w:sz w:val="24"/>
          <w:lang w:val="en-US" w:eastAsia="zh-TW"/>
        </w:rPr>
        <w:t xml:space="preserve"> by </w:t>
      </w:r>
      <w:r w:rsidR="00BD1DA2">
        <w:rPr>
          <w:rFonts w:eastAsiaTheme="minorEastAsia" w:hint="eastAsia"/>
          <w:sz w:val="24"/>
          <w:lang w:val="en-US" w:eastAsia="zh-TW"/>
        </w:rPr>
        <w:t xml:space="preserve">the </w:t>
      </w:r>
      <w:r w:rsidR="001567C4">
        <w:rPr>
          <w:rFonts w:eastAsiaTheme="minorEastAsia" w:hint="eastAsia"/>
          <w:sz w:val="24"/>
          <w:lang w:val="en-US" w:eastAsia="zh-TW"/>
        </w:rPr>
        <w:t xml:space="preserve">AP. As a result, there is no need for sensing. </w:t>
      </w:r>
      <w:r>
        <w:rPr>
          <w:rFonts w:eastAsiaTheme="minorEastAsia" w:hint="eastAsia"/>
          <w:sz w:val="24"/>
          <w:lang w:val="en-US" w:eastAsia="zh-TW"/>
        </w:rPr>
        <w:t xml:space="preserve"> </w:t>
      </w:r>
    </w:p>
    <w:p w:rsidR="00737ED9" w:rsidRDefault="00737ED9" w:rsidP="00C92B34">
      <w:pPr>
        <w:autoSpaceDE w:val="0"/>
        <w:autoSpaceDN w:val="0"/>
        <w:adjustRightInd w:val="0"/>
        <w:rPr>
          <w:rFonts w:eastAsiaTheme="minorEastAsia"/>
          <w:sz w:val="24"/>
          <w:lang w:val="en-US" w:eastAsia="zh-TW"/>
        </w:rPr>
      </w:pPr>
    </w:p>
    <w:p w:rsidR="00737ED9" w:rsidRPr="00C92B34" w:rsidRDefault="00737ED9" w:rsidP="00C92B34">
      <w:pPr>
        <w:autoSpaceDE w:val="0"/>
        <w:autoSpaceDN w:val="0"/>
        <w:adjustRightInd w:val="0"/>
        <w:rPr>
          <w:rFonts w:eastAsiaTheme="minorEastAsia"/>
          <w:sz w:val="24"/>
          <w:lang w:val="en-US" w:eastAsia="zh-TW"/>
        </w:rPr>
      </w:pPr>
      <w:r>
        <w:rPr>
          <w:rFonts w:eastAsiaTheme="minorEastAsia" w:hint="eastAsia"/>
          <w:sz w:val="24"/>
          <w:lang w:val="en-US" w:eastAsia="zh-TW"/>
        </w:rPr>
        <w:t xml:space="preserve">The </w:t>
      </w:r>
      <w:r w:rsidR="00D54ED9">
        <w:rPr>
          <w:rFonts w:eastAsiaTheme="minorEastAsia" w:hint="eastAsia"/>
          <w:sz w:val="24"/>
          <w:lang w:val="en-US" w:eastAsia="zh-TW"/>
        </w:rPr>
        <w:t xml:space="preserve">proposed </w:t>
      </w:r>
      <w:r>
        <w:rPr>
          <w:rFonts w:eastAsiaTheme="minorEastAsia"/>
          <w:sz w:val="24"/>
          <w:lang w:val="en-US" w:eastAsia="zh-TW"/>
        </w:rPr>
        <w:t>resolution</w:t>
      </w:r>
      <w:r>
        <w:rPr>
          <w:rFonts w:eastAsiaTheme="minorEastAsia" w:hint="eastAsia"/>
          <w:sz w:val="24"/>
          <w:lang w:val="en-US" w:eastAsia="zh-TW"/>
        </w:rPr>
        <w:t xml:space="preserve"> is to </w:t>
      </w:r>
      <w:r w:rsidR="00D54ED9">
        <w:rPr>
          <w:rFonts w:eastAsiaTheme="minorEastAsia" w:hint="eastAsia"/>
          <w:sz w:val="24"/>
          <w:lang w:val="en-US" w:eastAsia="zh-TW"/>
        </w:rPr>
        <w:t xml:space="preserve">eliminate </w:t>
      </w:r>
      <w:r>
        <w:rPr>
          <w:rFonts w:eastAsiaTheme="minorEastAsia" w:hint="eastAsia"/>
          <w:sz w:val="24"/>
          <w:lang w:val="en-US" w:eastAsia="zh-TW"/>
        </w:rPr>
        <w:t xml:space="preserve">the confusion by revising the text to make it clear that the channel busy is defined for downlink only and there is no need for </w:t>
      </w:r>
      <w:r w:rsidR="00D54ED9">
        <w:rPr>
          <w:rFonts w:eastAsiaTheme="minorEastAsia" w:hint="eastAsia"/>
          <w:sz w:val="24"/>
          <w:lang w:val="en-US" w:eastAsia="zh-TW"/>
        </w:rPr>
        <w:t xml:space="preserve">channel </w:t>
      </w:r>
      <w:r>
        <w:rPr>
          <w:rFonts w:eastAsiaTheme="minorEastAsia" w:hint="eastAsia"/>
          <w:sz w:val="24"/>
          <w:lang w:val="en-US" w:eastAsia="zh-TW"/>
        </w:rPr>
        <w:t>sensing.</w:t>
      </w:r>
    </w:p>
    <w:p w:rsidR="00EB260F" w:rsidRDefault="00EB260F" w:rsidP="00EB260F">
      <w:pPr>
        <w:widowControl w:val="0"/>
        <w:autoSpaceDE w:val="0"/>
        <w:autoSpaceDN w:val="0"/>
        <w:adjustRightInd w:val="0"/>
        <w:rPr>
          <w:sz w:val="24"/>
          <w:szCs w:val="20"/>
          <w:lang w:val="en-US" w:eastAsia="zh-TW"/>
        </w:rPr>
      </w:pPr>
    </w:p>
    <w:p w:rsidR="006950F5" w:rsidRDefault="00387284" w:rsidP="00387284">
      <w:pPr>
        <w:tabs>
          <w:tab w:val="left" w:pos="3143"/>
        </w:tabs>
        <w:outlineLvl w:val="0"/>
        <w:rPr>
          <w:rFonts w:eastAsiaTheme="minorEastAsia"/>
          <w:sz w:val="24"/>
          <w:lang w:val="en-US" w:eastAsia="zh-TW"/>
        </w:rPr>
      </w:pPr>
      <w:r>
        <w:rPr>
          <w:rFonts w:eastAsiaTheme="minorEastAsia"/>
          <w:sz w:val="24"/>
          <w:lang w:val="en-US" w:eastAsia="zh-TW"/>
        </w:rPr>
        <w:tab/>
      </w:r>
    </w:p>
    <w:p w:rsidR="00EB260F" w:rsidRPr="00D679DF" w:rsidRDefault="00EB260F" w:rsidP="00EB260F">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B400E" w:rsidRDefault="00EB400E" w:rsidP="00EB260F">
      <w:pPr>
        <w:outlineLvl w:val="0"/>
        <w:rPr>
          <w:rFonts w:eastAsiaTheme="minorEastAsia"/>
          <w:b/>
          <w:sz w:val="24"/>
          <w:lang w:eastAsia="zh-TW"/>
        </w:rPr>
      </w:pPr>
    </w:p>
    <w:p w:rsidR="00EB260F" w:rsidRDefault="00EB260F" w:rsidP="00EB260F">
      <w:pPr>
        <w:outlineLvl w:val="0"/>
        <w:rPr>
          <w:b/>
          <w:sz w:val="24"/>
          <w:lang w:eastAsia="ko-KR"/>
        </w:rPr>
      </w:pPr>
      <w:r>
        <w:rPr>
          <w:rFonts w:eastAsiaTheme="minorEastAsia" w:hint="eastAsia"/>
          <w:b/>
          <w:sz w:val="24"/>
          <w:lang w:eastAsia="zh-TW"/>
        </w:rPr>
        <w:t>A</w:t>
      </w:r>
      <w:r>
        <w:rPr>
          <w:rFonts w:hint="eastAsia"/>
          <w:b/>
          <w:sz w:val="24"/>
          <w:lang w:eastAsia="ko-KR"/>
        </w:rPr>
        <w:t>GREE</w:t>
      </w:r>
      <w:r w:rsidR="00EB400E">
        <w:rPr>
          <w:rFonts w:eastAsiaTheme="minorEastAsia" w:hint="eastAsia"/>
          <w:b/>
          <w:sz w:val="24"/>
          <w:lang w:eastAsia="zh-TW"/>
        </w:rPr>
        <w:t xml:space="preserve"> in principle</w:t>
      </w:r>
      <w:r>
        <w:rPr>
          <w:rFonts w:hint="eastAsia"/>
          <w:b/>
          <w:sz w:val="24"/>
          <w:lang w:eastAsia="ko-KR"/>
        </w:rPr>
        <w:t>.</w:t>
      </w:r>
    </w:p>
    <w:p w:rsidR="00EB260F" w:rsidRPr="00EB400E" w:rsidRDefault="00EB260F" w:rsidP="00EB260F">
      <w:pPr>
        <w:widowControl w:val="0"/>
        <w:autoSpaceDE w:val="0"/>
        <w:autoSpaceDN w:val="0"/>
        <w:adjustRightInd w:val="0"/>
        <w:rPr>
          <w:sz w:val="24"/>
          <w:szCs w:val="20"/>
          <w:lang w:eastAsia="zh-TW"/>
        </w:rPr>
      </w:pPr>
    </w:p>
    <w:p w:rsidR="00EB260F" w:rsidRDefault="00EB260F" w:rsidP="00EB260F">
      <w:pPr>
        <w:outlineLvl w:val="0"/>
        <w:rPr>
          <w:b/>
          <w:sz w:val="24"/>
          <w:lang w:eastAsia="ko-KR"/>
        </w:rPr>
      </w:pPr>
    </w:p>
    <w:p w:rsidR="00EB260F" w:rsidRDefault="00EB260F" w:rsidP="00EB260F">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AA59D2" w:rsidRDefault="00AA59D2">
      <w:pPr>
        <w:rPr>
          <w:rFonts w:ascii="TimesNewRoman" w:eastAsiaTheme="minorEastAsia" w:hAnsi="TimesNewRoman" w:cs="TimesNewRoman"/>
          <w:sz w:val="24"/>
          <w:lang w:eastAsia="zh-TW"/>
        </w:rPr>
      </w:pPr>
    </w:p>
    <w:p w:rsidR="006950F5" w:rsidRPr="006950F5" w:rsidRDefault="006950F5">
      <w:pPr>
        <w:rPr>
          <w:rFonts w:ascii="TimesNewRoman" w:eastAsiaTheme="minorEastAsia" w:hAnsi="TimesNewRoman" w:cs="TimesNewRoman"/>
          <w:i/>
          <w:sz w:val="24"/>
          <w:lang w:eastAsia="zh-TW"/>
        </w:rPr>
      </w:pPr>
      <w:r w:rsidRPr="006950F5">
        <w:rPr>
          <w:rFonts w:ascii="TimesNewRoman" w:eastAsiaTheme="minorEastAsia" w:hAnsi="TimesNewRoman" w:cs="TimesNewRoman" w:hint="eastAsia"/>
          <w:i/>
          <w:sz w:val="24"/>
          <w:lang w:eastAsia="zh-TW"/>
        </w:rPr>
        <w:t>Revise the</w:t>
      </w:r>
      <w:r>
        <w:rPr>
          <w:rFonts w:ascii="TimesNewRoman" w:eastAsiaTheme="minorEastAsia" w:hAnsi="TimesNewRoman" w:cs="TimesNewRoman" w:hint="eastAsia"/>
          <w:i/>
          <w:sz w:val="24"/>
          <w:lang w:eastAsia="zh-TW"/>
        </w:rPr>
        <w:t xml:space="preserve"> clause 8.4.2.102 as proposed below. </w:t>
      </w:r>
    </w:p>
    <w:p w:rsidR="006950F5" w:rsidRDefault="006950F5">
      <w:pPr>
        <w:rPr>
          <w:rFonts w:ascii="TimesNewRoman" w:eastAsiaTheme="minorEastAsia" w:hAnsi="TimesNewRoman" w:cs="TimesNewRoman"/>
          <w:sz w:val="24"/>
          <w:lang w:eastAsia="zh-TW"/>
        </w:rPr>
      </w:pPr>
    </w:p>
    <w:p w:rsidR="00AA59D2" w:rsidRPr="00427EB0" w:rsidRDefault="00AA59D2" w:rsidP="00AA59D2">
      <w:pPr>
        <w:widowControl w:val="0"/>
        <w:autoSpaceDE w:val="0"/>
        <w:autoSpaceDN w:val="0"/>
        <w:adjustRightInd w:val="0"/>
        <w:rPr>
          <w:b/>
          <w:sz w:val="24"/>
          <w:szCs w:val="20"/>
          <w:lang w:val="en-US" w:eastAsia="zh-TW"/>
        </w:rPr>
      </w:pPr>
      <w:r w:rsidRPr="00427EB0">
        <w:rPr>
          <w:b/>
          <w:sz w:val="24"/>
          <w:szCs w:val="20"/>
          <w:lang w:val="en-US" w:eastAsia="zh-TW"/>
        </w:rPr>
        <w:lastRenderedPageBreak/>
        <w:t>8.4.2.102 Extended BSS Load element</w:t>
      </w:r>
    </w:p>
    <w:p w:rsidR="00AA59D2" w:rsidRDefault="00AA59D2" w:rsidP="00AA59D2">
      <w:pPr>
        <w:widowControl w:val="0"/>
        <w:autoSpaceDE w:val="0"/>
        <w:autoSpaceDN w:val="0"/>
        <w:adjustRightInd w:val="0"/>
        <w:rPr>
          <w:sz w:val="24"/>
          <w:szCs w:val="20"/>
          <w:lang w:val="en-US" w:eastAsia="zh-TW"/>
        </w:rPr>
      </w:pPr>
    </w:p>
    <w:p w:rsidR="00AA59D2" w:rsidRPr="00AA59D2" w:rsidRDefault="00AA59D2" w:rsidP="00AA59D2">
      <w:pPr>
        <w:widowControl w:val="0"/>
        <w:autoSpaceDE w:val="0"/>
        <w:autoSpaceDN w:val="0"/>
        <w:adjustRightInd w:val="0"/>
        <w:rPr>
          <w:sz w:val="24"/>
          <w:szCs w:val="20"/>
          <w:lang w:val="en-US" w:eastAsia="zh-TW"/>
        </w:rPr>
      </w:pPr>
      <w:r w:rsidRPr="00AA59D2">
        <w:rPr>
          <w:sz w:val="24"/>
          <w:szCs w:val="20"/>
          <w:lang w:val="en-US" w:eastAsia="zh-TW"/>
        </w:rPr>
        <w:t>The Extended BSS Load element contains information on bandwidth utilization and MU-MIMO spatial</w:t>
      </w:r>
      <w:r>
        <w:rPr>
          <w:sz w:val="24"/>
          <w:szCs w:val="20"/>
          <w:lang w:val="en-US" w:eastAsia="zh-TW"/>
        </w:rPr>
        <w:t xml:space="preserve"> </w:t>
      </w:r>
      <w:r w:rsidRPr="00AA59D2">
        <w:rPr>
          <w:sz w:val="24"/>
          <w:szCs w:val="20"/>
          <w:lang w:val="en-US" w:eastAsia="zh-TW"/>
        </w:rPr>
        <w:t>stream under utilization. The element information format is defined in Figure 8-ac16. The element may be used by the STA for vendor-specific AP selection algorithm.</w:t>
      </w:r>
    </w:p>
    <w:p w:rsidR="00AA59D2" w:rsidRDefault="00AA59D2" w:rsidP="00AA59D2">
      <w:pPr>
        <w:widowControl w:val="0"/>
        <w:autoSpaceDE w:val="0"/>
        <w:autoSpaceDN w:val="0"/>
        <w:adjustRightInd w:val="0"/>
        <w:rPr>
          <w:sz w:val="20"/>
          <w:szCs w:val="20"/>
          <w:lang w:val="en-US" w:eastAsia="zh-TW"/>
        </w:rPr>
      </w:pPr>
    </w:p>
    <w:p w:rsidR="00AA59D2" w:rsidRPr="00AA59D2" w:rsidRDefault="00AA59D2" w:rsidP="00AA59D2">
      <w:pPr>
        <w:widowControl w:val="0"/>
        <w:autoSpaceDE w:val="0"/>
        <w:autoSpaceDN w:val="0"/>
        <w:adjustRightInd w:val="0"/>
        <w:rPr>
          <w:sz w:val="24"/>
          <w:szCs w:val="20"/>
          <w:lang w:val="en-US" w:eastAsia="zh-TW"/>
        </w:rPr>
      </w:pPr>
      <w:r>
        <w:rPr>
          <w:sz w:val="24"/>
          <w:szCs w:val="20"/>
          <w:lang w:val="en-US" w:eastAsia="zh-TW"/>
        </w:rPr>
        <w:t xml:space="preserve"> </w:t>
      </w:r>
      <w:r w:rsidRPr="00AA59D2">
        <w:rPr>
          <w:sz w:val="24"/>
          <w:szCs w:val="20"/>
          <w:lang w:val="en-US" w:eastAsia="zh-TW"/>
        </w:rPr>
        <w:t>The MU-MIMO Capable STA Count field indicates the total number of STAs with MU Rx capability currently</w:t>
      </w:r>
      <w:r>
        <w:rPr>
          <w:sz w:val="24"/>
          <w:szCs w:val="20"/>
          <w:lang w:val="en-US" w:eastAsia="zh-TW"/>
        </w:rPr>
        <w:t xml:space="preserve"> </w:t>
      </w:r>
      <w:r w:rsidRPr="00AA59D2">
        <w:rPr>
          <w:sz w:val="24"/>
          <w:szCs w:val="20"/>
          <w:lang w:val="en-US" w:eastAsia="zh-TW"/>
        </w:rPr>
        <w:t>associated with this BSS.</w:t>
      </w:r>
    </w:p>
    <w:p w:rsidR="00AA59D2" w:rsidRDefault="00AA59D2" w:rsidP="00AA59D2">
      <w:pPr>
        <w:widowControl w:val="0"/>
        <w:autoSpaceDE w:val="0"/>
        <w:autoSpaceDN w:val="0"/>
        <w:adjustRightInd w:val="0"/>
        <w:rPr>
          <w:sz w:val="24"/>
          <w:szCs w:val="20"/>
          <w:lang w:val="en-US" w:eastAsia="zh-TW"/>
        </w:rPr>
      </w:pPr>
    </w:p>
    <w:p w:rsidR="00AA59D2" w:rsidRPr="00AA59D2" w:rsidRDefault="00AA59D2" w:rsidP="00AA59D2">
      <w:pPr>
        <w:widowControl w:val="0"/>
        <w:autoSpaceDE w:val="0"/>
        <w:autoSpaceDN w:val="0"/>
        <w:adjustRightInd w:val="0"/>
        <w:rPr>
          <w:sz w:val="24"/>
          <w:szCs w:val="20"/>
          <w:lang w:val="en-US" w:eastAsia="zh-TW"/>
        </w:rPr>
      </w:pPr>
      <w:r w:rsidRPr="00AA59D2">
        <w:rPr>
          <w:sz w:val="24"/>
          <w:szCs w:val="20"/>
          <w:lang w:val="en-US" w:eastAsia="zh-TW"/>
        </w:rPr>
        <w:t>The Spatial Stream Under-Utilization field is defined as the fraction of time, linearly scaled with 255, that the</w:t>
      </w:r>
      <w:r w:rsidR="00A72D4D">
        <w:rPr>
          <w:sz w:val="24"/>
          <w:szCs w:val="20"/>
          <w:lang w:val="en-US" w:eastAsia="zh-TW"/>
        </w:rPr>
        <w:t xml:space="preserve"> </w:t>
      </w:r>
      <w:r w:rsidRPr="00AA59D2">
        <w:rPr>
          <w:sz w:val="24"/>
          <w:szCs w:val="20"/>
          <w:lang w:val="en-US" w:eastAsia="zh-TW"/>
        </w:rPr>
        <w:t xml:space="preserve">AP has </w:t>
      </w:r>
      <w:proofErr w:type="spellStart"/>
      <w:r w:rsidRPr="00AA59D2">
        <w:rPr>
          <w:sz w:val="24"/>
          <w:szCs w:val="20"/>
          <w:lang w:val="en-US" w:eastAsia="zh-TW"/>
        </w:rPr>
        <w:t>under utilized</w:t>
      </w:r>
      <w:proofErr w:type="spellEnd"/>
      <w:r w:rsidRPr="00AA59D2">
        <w:rPr>
          <w:sz w:val="24"/>
          <w:szCs w:val="20"/>
          <w:lang w:val="en-US" w:eastAsia="zh-TW"/>
        </w:rPr>
        <w:t xml:space="preserve"> spatial domain resources for given busy time of the medium. When more than one channel</w:t>
      </w:r>
      <w:r w:rsidR="00A72D4D">
        <w:rPr>
          <w:sz w:val="24"/>
          <w:szCs w:val="20"/>
          <w:lang w:val="en-US" w:eastAsia="zh-TW"/>
        </w:rPr>
        <w:t xml:space="preserve"> </w:t>
      </w:r>
      <w:r w:rsidRPr="00AA59D2">
        <w:rPr>
          <w:sz w:val="24"/>
          <w:szCs w:val="20"/>
          <w:lang w:val="en-US" w:eastAsia="zh-TW"/>
        </w:rPr>
        <w:t>is in use for the BSS, the spatial stream under-utility value is calculated only for the primary channel. This</w:t>
      </w:r>
      <w:r w:rsidR="00A72D4D">
        <w:rPr>
          <w:sz w:val="24"/>
          <w:szCs w:val="20"/>
          <w:lang w:val="en-US" w:eastAsia="zh-TW"/>
        </w:rPr>
        <w:t xml:space="preserve"> </w:t>
      </w:r>
      <w:r w:rsidRPr="00AA59D2">
        <w:rPr>
          <w:sz w:val="24"/>
          <w:szCs w:val="20"/>
          <w:lang w:val="en-US" w:eastAsia="zh-TW"/>
        </w:rPr>
        <w:t>percentage is computed using the formula,</w:t>
      </w:r>
    </w:p>
    <w:p w:rsidR="006F0152" w:rsidRDefault="006F0152" w:rsidP="00AA59D2">
      <w:pPr>
        <w:widowControl w:val="0"/>
        <w:autoSpaceDE w:val="0"/>
        <w:autoSpaceDN w:val="0"/>
        <w:adjustRightInd w:val="0"/>
        <w:rPr>
          <w:rFonts w:eastAsiaTheme="minorEastAsia"/>
          <w:sz w:val="24"/>
          <w:szCs w:val="20"/>
          <w:lang w:val="en-US" w:eastAsia="zh-TW"/>
        </w:rPr>
      </w:pPr>
    </w:p>
    <w:p w:rsidR="00D32F62" w:rsidRDefault="00AA59D2">
      <w:pPr>
        <w:widowControl w:val="0"/>
        <w:autoSpaceDE w:val="0"/>
        <w:autoSpaceDN w:val="0"/>
        <w:adjustRightInd w:val="0"/>
        <w:ind w:firstLine="720"/>
        <w:rPr>
          <w:sz w:val="24"/>
          <w:szCs w:val="20"/>
          <w:lang w:val="en-US" w:eastAsia="zh-TW"/>
        </w:rPr>
      </w:pPr>
      <w:r w:rsidRPr="00AA59D2">
        <w:rPr>
          <w:sz w:val="24"/>
          <w:szCs w:val="20"/>
          <w:lang w:val="en-US" w:eastAsia="zh-TW"/>
        </w:rPr>
        <w:t xml:space="preserve">Spatial Stream Under-Utilization = </w:t>
      </w:r>
      <w:proofErr w:type="gramStart"/>
      <w:r w:rsidRPr="00AA59D2">
        <w:rPr>
          <w:sz w:val="24"/>
          <w:szCs w:val="20"/>
          <w:lang w:val="en-US" w:eastAsia="zh-TW"/>
        </w:rPr>
        <w:t>floor(</w:t>
      </w:r>
      <w:proofErr w:type="gramEnd"/>
      <w:r w:rsidRPr="00AA59D2">
        <w:rPr>
          <w:sz w:val="24"/>
          <w:szCs w:val="20"/>
          <w:lang w:val="en-US" w:eastAsia="zh-TW"/>
        </w:rPr>
        <w:t>(</w:t>
      </w:r>
      <w:proofErr w:type="spellStart"/>
      <w:r w:rsidRPr="00AA59D2">
        <w:rPr>
          <w:sz w:val="24"/>
          <w:szCs w:val="20"/>
          <w:lang w:val="en-US" w:eastAsia="zh-TW"/>
        </w:rPr>
        <w:t>max_supported_ss</w:t>
      </w:r>
      <w:proofErr w:type="spellEnd"/>
      <w:r w:rsidRPr="00AA59D2">
        <w:rPr>
          <w:sz w:val="24"/>
          <w:szCs w:val="20"/>
          <w:lang w:val="en-US" w:eastAsia="zh-TW"/>
        </w:rPr>
        <w:t xml:space="preserve">* </w:t>
      </w:r>
      <w:proofErr w:type="spellStart"/>
      <w:r w:rsidRPr="00AA59D2">
        <w:rPr>
          <w:sz w:val="24"/>
          <w:szCs w:val="20"/>
          <w:lang w:val="en-US" w:eastAsia="zh-TW"/>
        </w:rPr>
        <w:t>channel_busy_time</w:t>
      </w:r>
      <w:proofErr w:type="spellEnd"/>
      <w:r w:rsidRPr="00AA59D2">
        <w:rPr>
          <w:sz w:val="24"/>
          <w:szCs w:val="20"/>
          <w:lang w:val="en-US" w:eastAsia="zh-TW"/>
        </w:rPr>
        <w:t xml:space="preserve"> - </w:t>
      </w:r>
      <w:proofErr w:type="spellStart"/>
      <w:r w:rsidRPr="00AA59D2">
        <w:rPr>
          <w:sz w:val="24"/>
          <w:szCs w:val="20"/>
          <w:lang w:val="en-US" w:eastAsia="zh-TW"/>
        </w:rPr>
        <w:t>utilized_ss_time</w:t>
      </w:r>
      <w:proofErr w:type="spellEnd"/>
      <w:r w:rsidRPr="00AA59D2">
        <w:rPr>
          <w:sz w:val="24"/>
          <w:szCs w:val="20"/>
          <w:lang w:val="en-US" w:eastAsia="zh-TW"/>
        </w:rPr>
        <w:t>)/(</w:t>
      </w:r>
      <w:proofErr w:type="spellStart"/>
      <w:r w:rsidRPr="00AA59D2">
        <w:rPr>
          <w:sz w:val="24"/>
          <w:szCs w:val="20"/>
          <w:lang w:val="en-US" w:eastAsia="zh-TW"/>
        </w:rPr>
        <w:t>channel_bu</w:t>
      </w:r>
      <w:r w:rsidR="00327CBC">
        <w:rPr>
          <w:sz w:val="24"/>
          <w:szCs w:val="20"/>
          <w:lang w:val="en-US" w:eastAsia="zh-TW"/>
        </w:rPr>
        <w:t>sy_time</w:t>
      </w:r>
      <w:proofErr w:type="spellEnd"/>
      <w:r w:rsidR="00327CBC">
        <w:rPr>
          <w:sz w:val="24"/>
          <w:szCs w:val="20"/>
          <w:lang w:val="en-US" w:eastAsia="zh-TW"/>
        </w:rPr>
        <w:t xml:space="preserve">* </w:t>
      </w:r>
      <w:proofErr w:type="spellStart"/>
      <w:r w:rsidR="00327CBC">
        <w:rPr>
          <w:sz w:val="24"/>
          <w:szCs w:val="20"/>
          <w:lang w:val="en-US" w:eastAsia="zh-TW"/>
        </w:rPr>
        <w:t>max_supported_Nss</w:t>
      </w:r>
      <w:proofErr w:type="spellEnd"/>
      <w:r w:rsidR="00327CBC">
        <w:rPr>
          <w:sz w:val="24"/>
          <w:szCs w:val="20"/>
          <w:lang w:val="en-US" w:eastAsia="zh-TW"/>
        </w:rPr>
        <w:t xml:space="preserve">)) </w:t>
      </w:r>
      <w:r w:rsidR="00327CBC">
        <w:rPr>
          <w:rFonts w:eastAsiaTheme="minorEastAsia" w:hint="eastAsia"/>
          <w:sz w:val="24"/>
          <w:szCs w:val="20"/>
          <w:lang w:val="en-US" w:eastAsia="zh-TW"/>
        </w:rPr>
        <w:t xml:space="preserve">x </w:t>
      </w:r>
      <w:r w:rsidRPr="00AA59D2">
        <w:rPr>
          <w:sz w:val="24"/>
          <w:szCs w:val="20"/>
          <w:lang w:val="en-US" w:eastAsia="zh-TW"/>
        </w:rPr>
        <w:t>255),</w:t>
      </w:r>
    </w:p>
    <w:p w:rsidR="00A72D4D" w:rsidRDefault="00A72D4D" w:rsidP="00AA59D2">
      <w:pPr>
        <w:widowControl w:val="0"/>
        <w:autoSpaceDE w:val="0"/>
        <w:autoSpaceDN w:val="0"/>
        <w:adjustRightInd w:val="0"/>
        <w:rPr>
          <w:sz w:val="24"/>
          <w:szCs w:val="20"/>
          <w:lang w:val="en-US" w:eastAsia="zh-TW"/>
        </w:rPr>
      </w:pPr>
    </w:p>
    <w:p w:rsidR="001D2089" w:rsidRDefault="00A72D4D" w:rsidP="00AA59D2">
      <w:pPr>
        <w:widowControl w:val="0"/>
        <w:autoSpaceDE w:val="0"/>
        <w:autoSpaceDN w:val="0"/>
        <w:adjustRightInd w:val="0"/>
        <w:rPr>
          <w:ins w:id="2" w:author="Mediatek" w:date="2011-09-19T11:32:00Z"/>
          <w:rFonts w:eastAsiaTheme="minorEastAsia"/>
          <w:sz w:val="24"/>
          <w:szCs w:val="20"/>
          <w:lang w:val="en-US" w:eastAsia="zh-TW"/>
        </w:rPr>
      </w:pPr>
      <w:proofErr w:type="gramStart"/>
      <w:r>
        <w:rPr>
          <w:sz w:val="24"/>
          <w:szCs w:val="20"/>
          <w:lang w:val="en-US" w:eastAsia="zh-TW"/>
        </w:rPr>
        <w:t>w</w:t>
      </w:r>
      <w:r w:rsidR="00AA59D2" w:rsidRPr="00AA59D2">
        <w:rPr>
          <w:sz w:val="24"/>
          <w:szCs w:val="20"/>
          <w:lang w:val="en-US" w:eastAsia="zh-TW"/>
        </w:rPr>
        <w:t>here</w:t>
      </w:r>
      <w:proofErr w:type="gramEnd"/>
      <w:r>
        <w:rPr>
          <w:sz w:val="24"/>
          <w:szCs w:val="20"/>
          <w:lang w:val="en-US" w:eastAsia="zh-TW"/>
        </w:rPr>
        <w:t xml:space="preserve"> </w:t>
      </w:r>
    </w:p>
    <w:p w:rsidR="001D2089" w:rsidRDefault="001D2089" w:rsidP="00AA59D2">
      <w:pPr>
        <w:widowControl w:val="0"/>
        <w:autoSpaceDE w:val="0"/>
        <w:autoSpaceDN w:val="0"/>
        <w:adjustRightInd w:val="0"/>
        <w:rPr>
          <w:ins w:id="3" w:author="Mediatek" w:date="2011-09-19T11:32:00Z"/>
          <w:rFonts w:eastAsiaTheme="minorEastAsia"/>
          <w:sz w:val="24"/>
          <w:szCs w:val="20"/>
          <w:lang w:val="en-US" w:eastAsia="zh-TW"/>
        </w:rPr>
      </w:pPr>
    </w:p>
    <w:p w:rsidR="00D32F62" w:rsidRDefault="00AA59D2">
      <w:pPr>
        <w:widowControl w:val="0"/>
        <w:autoSpaceDE w:val="0"/>
        <w:autoSpaceDN w:val="0"/>
        <w:adjustRightInd w:val="0"/>
        <w:ind w:firstLine="720"/>
        <w:rPr>
          <w:sz w:val="24"/>
          <w:szCs w:val="20"/>
          <w:lang w:val="en-US" w:eastAsia="zh-TW"/>
        </w:rPr>
      </w:pPr>
      <w:proofErr w:type="spellStart"/>
      <w:proofErr w:type="gramStart"/>
      <w:r w:rsidRPr="00AA59D2">
        <w:rPr>
          <w:sz w:val="24"/>
          <w:szCs w:val="20"/>
          <w:lang w:val="en-US" w:eastAsia="zh-TW"/>
        </w:rPr>
        <w:t>channel_busy_time</w:t>
      </w:r>
      <w:proofErr w:type="spellEnd"/>
      <w:proofErr w:type="gramEnd"/>
      <w:r w:rsidRPr="00AA59D2">
        <w:rPr>
          <w:sz w:val="24"/>
          <w:szCs w:val="20"/>
          <w:lang w:val="en-US" w:eastAsia="zh-TW"/>
        </w:rPr>
        <w:t xml:space="preserve"> is defined to be the number of microseconds during which the </w:t>
      </w:r>
      <w:r w:rsidRPr="00A72D4D">
        <w:rPr>
          <w:strike/>
          <w:sz w:val="24"/>
          <w:szCs w:val="20"/>
          <w:lang w:val="en-US" w:eastAsia="zh-TW"/>
        </w:rPr>
        <w:t>CS mechanism, as</w:t>
      </w:r>
      <w:r w:rsidR="00A72D4D" w:rsidRPr="00A72D4D">
        <w:rPr>
          <w:strike/>
          <w:sz w:val="24"/>
          <w:szCs w:val="20"/>
          <w:lang w:val="en-US" w:eastAsia="zh-TW"/>
        </w:rPr>
        <w:t xml:space="preserve"> </w:t>
      </w:r>
      <w:r w:rsidRPr="00A72D4D">
        <w:rPr>
          <w:strike/>
          <w:sz w:val="24"/>
          <w:szCs w:val="20"/>
          <w:lang w:val="en-US" w:eastAsia="zh-TW"/>
        </w:rPr>
        <w:t>defined in 9.3.2.2 (CS mechanism) has indicated that the channel is busy</w:t>
      </w:r>
      <w:r w:rsidR="00A72D4D">
        <w:rPr>
          <w:sz w:val="24"/>
          <w:szCs w:val="20"/>
          <w:lang w:val="en-US" w:eastAsia="zh-TW"/>
        </w:rPr>
        <w:t xml:space="preserve"> </w:t>
      </w:r>
      <w:r w:rsidR="00A72D4D" w:rsidRPr="00A72D4D">
        <w:rPr>
          <w:color w:val="FF0000"/>
          <w:sz w:val="24"/>
          <w:szCs w:val="20"/>
          <w:u w:val="single"/>
          <w:lang w:val="en-US" w:eastAsia="zh-TW"/>
        </w:rPr>
        <w:t>AP is transmitting DL-MIMO, US or MU data streams</w:t>
      </w:r>
      <w:r w:rsidRPr="00AA59D2">
        <w:rPr>
          <w:sz w:val="24"/>
          <w:szCs w:val="20"/>
          <w:lang w:val="en-US" w:eastAsia="zh-TW"/>
        </w:rPr>
        <w:t>.</w:t>
      </w:r>
    </w:p>
    <w:p w:rsidR="00A72D4D" w:rsidRDefault="00A72D4D" w:rsidP="00AA59D2">
      <w:pPr>
        <w:widowControl w:val="0"/>
        <w:autoSpaceDE w:val="0"/>
        <w:autoSpaceDN w:val="0"/>
        <w:adjustRightInd w:val="0"/>
        <w:rPr>
          <w:sz w:val="24"/>
          <w:szCs w:val="20"/>
          <w:lang w:val="en-US" w:eastAsia="zh-TW"/>
        </w:rPr>
      </w:pPr>
    </w:p>
    <w:p w:rsidR="00D32F62" w:rsidRDefault="00AA59D2">
      <w:pPr>
        <w:widowControl w:val="0"/>
        <w:autoSpaceDE w:val="0"/>
        <w:autoSpaceDN w:val="0"/>
        <w:adjustRightInd w:val="0"/>
        <w:ind w:firstLine="720"/>
        <w:rPr>
          <w:sz w:val="24"/>
          <w:szCs w:val="20"/>
          <w:lang w:val="en-US" w:eastAsia="zh-TW"/>
        </w:rPr>
      </w:pPr>
      <w:proofErr w:type="spellStart"/>
      <w:proofErr w:type="gramStart"/>
      <w:r w:rsidRPr="00AA59D2">
        <w:rPr>
          <w:sz w:val="24"/>
          <w:szCs w:val="20"/>
          <w:lang w:val="en-US" w:eastAsia="zh-TW"/>
        </w:rPr>
        <w:t>utilized_ss_time</w:t>
      </w:r>
      <w:proofErr w:type="spellEnd"/>
      <w:proofErr w:type="gramEnd"/>
      <w:r w:rsidRPr="00AA59D2">
        <w:rPr>
          <w:sz w:val="24"/>
          <w:szCs w:val="20"/>
          <w:lang w:val="en-US" w:eastAsia="zh-TW"/>
        </w:rPr>
        <w:t xml:space="preserve"> is defined to be , where is the time interval during which the </w:t>
      </w:r>
      <w:r w:rsidRPr="00A72D4D">
        <w:rPr>
          <w:strike/>
          <w:sz w:val="24"/>
          <w:szCs w:val="20"/>
          <w:lang w:val="en-US" w:eastAsia="zh-TW"/>
        </w:rPr>
        <w:t>CS</w:t>
      </w:r>
      <w:r w:rsidR="00A72D4D" w:rsidRPr="00A72D4D">
        <w:rPr>
          <w:strike/>
          <w:sz w:val="24"/>
          <w:szCs w:val="20"/>
          <w:lang w:val="en-US" w:eastAsia="zh-TW"/>
        </w:rPr>
        <w:t xml:space="preserve"> </w:t>
      </w:r>
      <w:r w:rsidRPr="00A72D4D">
        <w:rPr>
          <w:strike/>
          <w:sz w:val="24"/>
          <w:szCs w:val="20"/>
          <w:lang w:val="en-US" w:eastAsia="zh-TW"/>
        </w:rPr>
        <w:t xml:space="preserve">mechanism has indicated </w:t>
      </w:r>
      <w:r w:rsidRPr="00AA59D2">
        <w:rPr>
          <w:sz w:val="24"/>
          <w:szCs w:val="20"/>
          <w:lang w:val="en-US" w:eastAsia="zh-TW"/>
        </w:rPr>
        <w:t xml:space="preserve">channel </w:t>
      </w:r>
      <w:r w:rsidR="00A72D4D">
        <w:rPr>
          <w:sz w:val="24"/>
          <w:szCs w:val="20"/>
          <w:lang w:val="en-US" w:eastAsia="zh-TW"/>
        </w:rPr>
        <w:t>is</w:t>
      </w:r>
      <w:r w:rsidR="00A72D4D" w:rsidRPr="00A72D4D">
        <w:rPr>
          <w:color w:val="FF0000"/>
          <w:sz w:val="24"/>
          <w:szCs w:val="20"/>
          <w:u w:val="single"/>
          <w:lang w:val="en-US" w:eastAsia="zh-TW"/>
        </w:rPr>
        <w:t xml:space="preserve"> </w:t>
      </w:r>
      <w:r w:rsidRPr="00A72D4D">
        <w:rPr>
          <w:color w:val="FF0000"/>
          <w:sz w:val="24"/>
          <w:szCs w:val="20"/>
          <w:u w:val="single"/>
          <w:lang w:val="en-US" w:eastAsia="zh-TW"/>
        </w:rPr>
        <w:t xml:space="preserve">busy </w:t>
      </w:r>
      <w:r w:rsidRPr="00A72D4D">
        <w:rPr>
          <w:strike/>
          <w:sz w:val="24"/>
          <w:szCs w:val="20"/>
          <w:lang w:val="en-US" w:eastAsia="zh-TW"/>
        </w:rPr>
        <w:t xml:space="preserve">indication </w:t>
      </w:r>
      <w:r w:rsidRPr="00AA59D2">
        <w:rPr>
          <w:sz w:val="24"/>
          <w:szCs w:val="20"/>
          <w:lang w:val="en-US" w:eastAsia="zh-TW"/>
        </w:rPr>
        <w:t xml:space="preserve">due to transmission of MU-MIMO </w:t>
      </w:r>
      <w:r w:rsidR="00A72D4D" w:rsidRPr="00A72D4D">
        <w:rPr>
          <w:color w:val="FF0000"/>
          <w:sz w:val="24"/>
          <w:szCs w:val="20"/>
          <w:u w:val="single"/>
          <w:lang w:val="en-US" w:eastAsia="zh-TW"/>
        </w:rPr>
        <w:t xml:space="preserve">or </w:t>
      </w:r>
      <w:r w:rsidR="00A72D4D">
        <w:rPr>
          <w:color w:val="FF0000"/>
          <w:sz w:val="24"/>
          <w:szCs w:val="20"/>
          <w:u w:val="single"/>
          <w:lang w:val="en-US" w:eastAsia="zh-TW"/>
        </w:rPr>
        <w:t xml:space="preserve">SU-MIMO </w:t>
      </w:r>
      <w:r w:rsidRPr="00AA59D2">
        <w:rPr>
          <w:sz w:val="24"/>
          <w:szCs w:val="20"/>
          <w:lang w:val="en-US" w:eastAsia="zh-TW"/>
        </w:rPr>
        <w:t>PPDU by the</w:t>
      </w:r>
      <w:r w:rsidR="00A72D4D">
        <w:rPr>
          <w:sz w:val="24"/>
          <w:szCs w:val="20"/>
          <w:lang w:val="en-US" w:eastAsia="zh-TW"/>
        </w:rPr>
        <w:t xml:space="preserve"> </w:t>
      </w:r>
      <w:r w:rsidRPr="00AA59D2">
        <w:rPr>
          <w:sz w:val="24"/>
          <w:szCs w:val="20"/>
          <w:lang w:val="en-US" w:eastAsia="zh-TW"/>
        </w:rPr>
        <w:t xml:space="preserve">AP, </w:t>
      </w:r>
      <w:proofErr w:type="spellStart"/>
      <w:r w:rsidRPr="00AA59D2">
        <w:rPr>
          <w:b/>
          <w:bCs/>
          <w:sz w:val="24"/>
          <w:szCs w:val="20"/>
          <w:lang w:val="en-US" w:eastAsia="zh-TW"/>
        </w:rPr>
        <w:t>N</w:t>
      </w:r>
      <w:r w:rsidRPr="00AA59D2">
        <w:rPr>
          <w:b/>
          <w:bCs/>
          <w:sz w:val="24"/>
          <w:szCs w:val="16"/>
          <w:lang w:val="en-US" w:eastAsia="zh-TW"/>
        </w:rPr>
        <w:t>STS,i</w:t>
      </w:r>
      <w:proofErr w:type="spellEnd"/>
      <w:r w:rsidRPr="00AA59D2">
        <w:rPr>
          <w:b/>
          <w:bCs/>
          <w:sz w:val="24"/>
          <w:szCs w:val="16"/>
          <w:lang w:val="en-US" w:eastAsia="zh-TW"/>
        </w:rPr>
        <w:t xml:space="preserve"> </w:t>
      </w:r>
      <w:r w:rsidRPr="00AA59D2">
        <w:rPr>
          <w:sz w:val="24"/>
          <w:szCs w:val="20"/>
          <w:lang w:val="en-US" w:eastAsia="zh-TW"/>
        </w:rPr>
        <w:t xml:space="preserve"> is the number of spatial stream transmitted at the time interval , </w:t>
      </w:r>
      <w:r w:rsidRPr="00AA59D2">
        <w:rPr>
          <w:b/>
          <w:bCs/>
          <w:sz w:val="24"/>
          <w:szCs w:val="20"/>
          <w:lang w:val="en-US" w:eastAsia="zh-TW"/>
        </w:rPr>
        <w:t xml:space="preserve">N </w:t>
      </w:r>
      <w:r w:rsidRPr="00AA59D2">
        <w:rPr>
          <w:sz w:val="24"/>
          <w:szCs w:val="20"/>
          <w:lang w:val="en-US" w:eastAsia="zh-TW"/>
        </w:rPr>
        <w:t xml:space="preserve"> is the number of</w:t>
      </w:r>
      <w:r w:rsidR="00A72D4D">
        <w:rPr>
          <w:sz w:val="24"/>
          <w:szCs w:val="20"/>
          <w:lang w:val="en-US" w:eastAsia="zh-TW"/>
        </w:rPr>
        <w:t xml:space="preserve"> </w:t>
      </w:r>
      <w:r w:rsidRPr="00AA59D2">
        <w:rPr>
          <w:sz w:val="24"/>
          <w:szCs w:val="20"/>
          <w:lang w:val="en-US" w:eastAsia="zh-TW"/>
        </w:rPr>
        <w:t>time intervals.</w:t>
      </w:r>
    </w:p>
    <w:p w:rsidR="00AA59D2" w:rsidRPr="00AA59D2" w:rsidRDefault="00AA59D2" w:rsidP="00A72D4D">
      <w:pPr>
        <w:widowControl w:val="0"/>
        <w:autoSpaceDE w:val="0"/>
        <w:autoSpaceDN w:val="0"/>
        <w:adjustRightInd w:val="0"/>
        <w:rPr>
          <w:sz w:val="24"/>
          <w:szCs w:val="20"/>
          <w:lang w:val="en-US" w:eastAsia="zh-TW"/>
        </w:rPr>
      </w:pPr>
      <w:proofErr w:type="spellStart"/>
      <w:proofErr w:type="gramStart"/>
      <w:r w:rsidRPr="00AA59D2">
        <w:rPr>
          <w:sz w:val="24"/>
          <w:szCs w:val="20"/>
          <w:lang w:val="en-US" w:eastAsia="zh-TW"/>
        </w:rPr>
        <w:t>max_supported_Nss</w:t>
      </w:r>
      <w:proofErr w:type="spellEnd"/>
      <w:proofErr w:type="gramEnd"/>
      <w:r w:rsidRPr="00AA59D2">
        <w:rPr>
          <w:sz w:val="24"/>
          <w:szCs w:val="20"/>
          <w:lang w:val="en-US" w:eastAsia="zh-TW"/>
        </w:rPr>
        <w:t xml:space="preserve"> is defined to be the maximum number of spatial streams indicated by the Number of</w:t>
      </w:r>
      <w:r w:rsidR="00A72D4D">
        <w:rPr>
          <w:sz w:val="24"/>
          <w:szCs w:val="20"/>
          <w:lang w:val="en-US" w:eastAsia="zh-TW"/>
        </w:rPr>
        <w:t xml:space="preserve"> </w:t>
      </w:r>
      <w:r w:rsidRPr="00AA59D2">
        <w:rPr>
          <w:sz w:val="24"/>
          <w:szCs w:val="20"/>
          <w:lang w:val="en-US" w:eastAsia="zh-TW"/>
        </w:rPr>
        <w:t>Sounding Dimensions subfield of the VHT Capabilities Info field of the AP.</w:t>
      </w:r>
    </w:p>
    <w:p w:rsidR="00AA59D2" w:rsidRDefault="00AA59D2" w:rsidP="00AA59D2">
      <w:pPr>
        <w:autoSpaceDE w:val="0"/>
        <w:autoSpaceDN w:val="0"/>
        <w:adjustRightInd w:val="0"/>
        <w:rPr>
          <w:rFonts w:eastAsiaTheme="minorEastAsia"/>
          <w:sz w:val="24"/>
          <w:szCs w:val="20"/>
          <w:lang w:val="en-US" w:eastAsia="zh-TW"/>
        </w:rPr>
      </w:pPr>
    </w:p>
    <w:p w:rsidR="00327CBC" w:rsidRPr="00780601" w:rsidRDefault="00D814C2" w:rsidP="00327CBC">
      <w:pPr>
        <w:widowControl w:val="0"/>
        <w:autoSpaceDE w:val="0"/>
        <w:autoSpaceDN w:val="0"/>
        <w:adjustRightInd w:val="0"/>
        <w:rPr>
          <w:color w:val="FF0000"/>
          <w:sz w:val="24"/>
          <w:szCs w:val="20"/>
          <w:u w:val="single"/>
          <w:lang w:val="en-US" w:eastAsia="zh-TW"/>
        </w:rPr>
      </w:pPr>
      <w:r w:rsidRPr="00D814C2">
        <w:rPr>
          <w:color w:val="FF0000"/>
          <w:sz w:val="24"/>
          <w:szCs w:val="20"/>
          <w:u w:val="single"/>
          <w:lang w:val="en-US" w:eastAsia="zh-TW"/>
        </w:rPr>
        <w:t xml:space="preserve">The Forty MHz </w:t>
      </w:r>
      <w:proofErr w:type="spellStart"/>
      <w:r w:rsidRPr="00D814C2">
        <w:rPr>
          <w:color w:val="FF0000"/>
          <w:sz w:val="24"/>
          <w:szCs w:val="20"/>
          <w:u w:val="single"/>
          <w:lang w:val="en-US" w:eastAsia="zh-TW"/>
        </w:rPr>
        <w:t>Utilization</w:t>
      </w:r>
      <w:r w:rsidRPr="00D814C2">
        <w:rPr>
          <w:rFonts w:eastAsiaTheme="minorEastAsia"/>
          <w:color w:val="FF0000"/>
          <w:sz w:val="24"/>
          <w:szCs w:val="20"/>
          <w:u w:val="single"/>
          <w:lang w:val="en-US" w:eastAsia="zh-TW"/>
        </w:rPr>
        <w:t>_n</w:t>
      </w:r>
      <w:proofErr w:type="spellEnd"/>
      <w:r w:rsidRPr="00D814C2">
        <w:rPr>
          <w:color w:val="FF0000"/>
          <w:sz w:val="24"/>
          <w:szCs w:val="20"/>
          <w:u w:val="single"/>
          <w:lang w:val="en-US" w:eastAsia="zh-TW"/>
        </w:rPr>
        <w:t xml:space="preserve"> field is defined as the fraction of time, linearly scaled with 255, that the 40 MHz </w:t>
      </w:r>
      <w:r w:rsidR="00327CBC" w:rsidRPr="00780601">
        <w:rPr>
          <w:color w:val="FF0000"/>
          <w:sz w:val="24"/>
          <w:szCs w:val="20"/>
          <w:u w:val="single"/>
          <w:lang w:val="en-US" w:eastAsia="zh-TW"/>
        </w:rPr>
        <w:t xml:space="preserve">of the </w:t>
      </w:r>
      <w:r w:rsidRPr="00D814C2">
        <w:rPr>
          <w:color w:val="FF0000"/>
          <w:sz w:val="24"/>
          <w:szCs w:val="20"/>
          <w:u w:val="single"/>
          <w:lang w:val="en-US" w:eastAsia="zh-TW"/>
        </w:rPr>
        <w:t xml:space="preserve">operating BSS Channel </w:t>
      </w:r>
      <w:r w:rsidRPr="00D814C2">
        <w:rPr>
          <w:strike/>
          <w:color w:val="FF0000"/>
          <w:sz w:val="24"/>
          <w:szCs w:val="20"/>
          <w:u w:val="single"/>
          <w:lang w:val="en-US" w:eastAsia="zh-TW"/>
        </w:rPr>
        <w:t>Width</w:t>
      </w:r>
      <w:r w:rsidRPr="00D814C2">
        <w:rPr>
          <w:color w:val="FF0000"/>
          <w:sz w:val="24"/>
          <w:szCs w:val="20"/>
          <w:u w:val="single"/>
          <w:lang w:val="en-US" w:eastAsia="zh-TW"/>
        </w:rPr>
        <w:t xml:space="preserve"> was busy. This percentage is computed using the formula,</w:t>
      </w:r>
    </w:p>
    <w:p w:rsidR="00D32F62" w:rsidRDefault="00D814C2">
      <w:pPr>
        <w:autoSpaceDE w:val="0"/>
        <w:autoSpaceDN w:val="0"/>
        <w:adjustRightInd w:val="0"/>
        <w:ind w:firstLine="720"/>
        <w:rPr>
          <w:color w:val="FF0000"/>
          <w:sz w:val="24"/>
          <w:szCs w:val="20"/>
          <w:u w:val="single"/>
          <w:lang w:val="en-US" w:eastAsia="zh-TW"/>
        </w:rPr>
      </w:pPr>
      <w:r w:rsidRPr="00D814C2">
        <w:rPr>
          <w:color w:val="FF0000"/>
          <w:sz w:val="24"/>
          <w:szCs w:val="20"/>
          <w:u w:val="single"/>
          <w:lang w:val="en-US" w:eastAsia="zh-TW"/>
        </w:rPr>
        <w:t xml:space="preserve">Forty MHz Utilization = </w:t>
      </w:r>
      <w:proofErr w:type="gramStart"/>
      <w:r w:rsidRPr="00D814C2">
        <w:rPr>
          <w:color w:val="FF0000"/>
          <w:sz w:val="24"/>
          <w:szCs w:val="20"/>
          <w:u w:val="single"/>
          <w:lang w:val="en-US" w:eastAsia="zh-TW"/>
        </w:rPr>
        <w:t>floor(</w:t>
      </w:r>
      <w:proofErr w:type="gramEnd"/>
      <w:r w:rsidRPr="00D814C2">
        <w:rPr>
          <w:color w:val="FF0000"/>
          <w:sz w:val="24"/>
          <w:szCs w:val="20"/>
          <w:u w:val="single"/>
          <w:lang w:val="en-US" w:eastAsia="zh-TW"/>
        </w:rPr>
        <w:t>(busy_bandwidth_40/</w:t>
      </w:r>
      <w:proofErr w:type="spellStart"/>
      <w:r w:rsidRPr="00D814C2">
        <w:rPr>
          <w:color w:val="FF0000"/>
          <w:sz w:val="24"/>
          <w:szCs w:val="20"/>
          <w:u w:val="single"/>
          <w:lang w:val="en-US" w:eastAsia="zh-TW"/>
        </w:rPr>
        <w:t>channel_busy_time</w:t>
      </w:r>
      <w:proofErr w:type="spellEnd"/>
      <w:r w:rsidRPr="00D814C2">
        <w:rPr>
          <w:color w:val="FF0000"/>
          <w:sz w:val="24"/>
          <w:szCs w:val="20"/>
          <w:u w:val="single"/>
          <w:lang w:val="en-US" w:eastAsia="zh-TW"/>
        </w:rPr>
        <w:t xml:space="preserve">) </w:t>
      </w:r>
      <w:r w:rsidRPr="00D814C2">
        <w:rPr>
          <w:rFonts w:eastAsiaTheme="minorEastAsia"/>
          <w:color w:val="FF0000"/>
          <w:sz w:val="24"/>
          <w:szCs w:val="20"/>
          <w:u w:val="single"/>
          <w:lang w:val="en-US" w:eastAsia="zh-TW"/>
        </w:rPr>
        <w:t xml:space="preserve">x </w:t>
      </w:r>
      <w:r w:rsidRPr="00D814C2">
        <w:rPr>
          <w:color w:val="FF0000"/>
          <w:sz w:val="24"/>
          <w:szCs w:val="20"/>
          <w:u w:val="single"/>
          <w:lang w:val="en-US" w:eastAsia="zh-TW"/>
        </w:rPr>
        <w:t>255),</w:t>
      </w:r>
    </w:p>
    <w:p w:rsidR="00327CBC" w:rsidRPr="00327CBC" w:rsidRDefault="00327CBC" w:rsidP="00AA59D2">
      <w:pPr>
        <w:autoSpaceDE w:val="0"/>
        <w:autoSpaceDN w:val="0"/>
        <w:adjustRightInd w:val="0"/>
        <w:rPr>
          <w:rFonts w:eastAsiaTheme="minorEastAsia"/>
          <w:sz w:val="24"/>
          <w:szCs w:val="20"/>
          <w:lang w:val="en-US" w:eastAsia="zh-TW"/>
        </w:rPr>
      </w:pPr>
    </w:p>
    <w:p w:rsidR="00AA59D2" w:rsidRPr="00AA59D2" w:rsidRDefault="00AA59D2" w:rsidP="00AA59D2">
      <w:pPr>
        <w:widowControl w:val="0"/>
        <w:autoSpaceDE w:val="0"/>
        <w:autoSpaceDN w:val="0"/>
        <w:adjustRightInd w:val="0"/>
        <w:rPr>
          <w:sz w:val="24"/>
          <w:szCs w:val="20"/>
          <w:lang w:val="en-US" w:eastAsia="zh-TW"/>
        </w:rPr>
      </w:pPr>
      <w:r w:rsidRPr="00AA59D2">
        <w:rPr>
          <w:sz w:val="24"/>
          <w:szCs w:val="20"/>
          <w:lang w:val="en-US" w:eastAsia="zh-TW"/>
        </w:rPr>
        <w:t xml:space="preserve">The Forty MHz </w:t>
      </w:r>
      <w:proofErr w:type="spellStart"/>
      <w:r w:rsidRPr="00AA59D2">
        <w:rPr>
          <w:sz w:val="24"/>
          <w:szCs w:val="20"/>
          <w:lang w:val="en-US" w:eastAsia="zh-TW"/>
        </w:rPr>
        <w:t>Utilization</w:t>
      </w:r>
      <w:r w:rsidR="00327CBC" w:rsidRPr="00327CBC">
        <w:rPr>
          <w:rFonts w:eastAsiaTheme="minorEastAsia" w:hint="eastAsia"/>
          <w:color w:val="FF0000"/>
          <w:sz w:val="24"/>
          <w:szCs w:val="20"/>
          <w:lang w:val="en-US" w:eastAsia="zh-TW"/>
        </w:rPr>
        <w:t>_ac</w:t>
      </w:r>
      <w:proofErr w:type="spellEnd"/>
      <w:r w:rsidRPr="00AA59D2">
        <w:rPr>
          <w:sz w:val="24"/>
          <w:szCs w:val="20"/>
          <w:lang w:val="en-US" w:eastAsia="zh-TW"/>
        </w:rPr>
        <w:t xml:space="preserve"> field is defined as the fraction of time, linearly scaled with 255, that the 40 MHz</w:t>
      </w:r>
      <w:r w:rsidR="00A72D4D">
        <w:rPr>
          <w:sz w:val="24"/>
          <w:szCs w:val="20"/>
          <w:lang w:val="en-US" w:eastAsia="zh-TW"/>
        </w:rPr>
        <w:t xml:space="preserve"> </w:t>
      </w:r>
      <w:r w:rsidR="004B57E2" w:rsidRPr="004B57E2">
        <w:rPr>
          <w:color w:val="FF0000"/>
          <w:sz w:val="24"/>
          <w:szCs w:val="20"/>
          <w:u w:val="single"/>
          <w:lang w:val="en-US" w:eastAsia="zh-TW"/>
        </w:rPr>
        <w:t xml:space="preserve">of the </w:t>
      </w:r>
      <w:r w:rsidRPr="00AA59D2">
        <w:rPr>
          <w:sz w:val="24"/>
          <w:szCs w:val="20"/>
          <w:lang w:val="en-US" w:eastAsia="zh-TW"/>
        </w:rPr>
        <w:t xml:space="preserve">operating BSS Channel </w:t>
      </w:r>
      <w:r w:rsidRPr="004B57E2">
        <w:rPr>
          <w:strike/>
          <w:sz w:val="24"/>
          <w:szCs w:val="20"/>
          <w:lang w:val="en-US" w:eastAsia="zh-TW"/>
        </w:rPr>
        <w:t>Width</w:t>
      </w:r>
      <w:r w:rsidRPr="00AA59D2">
        <w:rPr>
          <w:sz w:val="24"/>
          <w:szCs w:val="20"/>
          <w:lang w:val="en-US" w:eastAsia="zh-TW"/>
        </w:rPr>
        <w:t xml:space="preserve"> was busy. This percentage is computed using the formula,</w:t>
      </w:r>
    </w:p>
    <w:p w:rsidR="00AA59D2" w:rsidRPr="00AA59D2" w:rsidRDefault="00AA59D2" w:rsidP="00AA59D2">
      <w:pPr>
        <w:autoSpaceDE w:val="0"/>
        <w:autoSpaceDN w:val="0"/>
        <w:adjustRightInd w:val="0"/>
        <w:rPr>
          <w:sz w:val="24"/>
          <w:szCs w:val="20"/>
          <w:lang w:val="en-US" w:eastAsia="zh-TW"/>
        </w:rPr>
      </w:pPr>
      <w:r w:rsidRPr="00AA59D2">
        <w:rPr>
          <w:sz w:val="24"/>
          <w:szCs w:val="20"/>
          <w:lang w:val="en-US" w:eastAsia="zh-TW"/>
        </w:rPr>
        <w:t xml:space="preserve">Forty MHz Utilization = </w:t>
      </w:r>
      <w:proofErr w:type="gramStart"/>
      <w:r w:rsidRPr="00AA59D2">
        <w:rPr>
          <w:sz w:val="24"/>
          <w:szCs w:val="20"/>
          <w:lang w:val="en-US" w:eastAsia="zh-TW"/>
        </w:rPr>
        <w:t>floor(</w:t>
      </w:r>
      <w:proofErr w:type="gramEnd"/>
      <w:r w:rsidRPr="00AA59D2">
        <w:rPr>
          <w:sz w:val="24"/>
          <w:szCs w:val="20"/>
          <w:lang w:val="en-US" w:eastAsia="zh-TW"/>
        </w:rPr>
        <w:t>(busy_ban</w:t>
      </w:r>
      <w:r w:rsidR="00327CBC">
        <w:rPr>
          <w:sz w:val="24"/>
          <w:szCs w:val="20"/>
          <w:lang w:val="en-US" w:eastAsia="zh-TW"/>
        </w:rPr>
        <w:t>dwidth_40/</w:t>
      </w:r>
      <w:proofErr w:type="spellStart"/>
      <w:r w:rsidR="00327CBC">
        <w:rPr>
          <w:sz w:val="24"/>
          <w:szCs w:val="20"/>
          <w:lang w:val="en-US" w:eastAsia="zh-TW"/>
        </w:rPr>
        <w:t>channel_busy_time</w:t>
      </w:r>
      <w:proofErr w:type="spellEnd"/>
      <w:r w:rsidR="00327CBC">
        <w:rPr>
          <w:sz w:val="24"/>
          <w:szCs w:val="20"/>
          <w:lang w:val="en-US" w:eastAsia="zh-TW"/>
        </w:rPr>
        <w:t xml:space="preserve">) </w:t>
      </w:r>
      <w:r w:rsidR="00327CBC">
        <w:rPr>
          <w:rFonts w:eastAsiaTheme="minorEastAsia" w:hint="eastAsia"/>
          <w:sz w:val="24"/>
          <w:szCs w:val="20"/>
          <w:lang w:val="en-US" w:eastAsia="zh-TW"/>
        </w:rPr>
        <w:t xml:space="preserve">x </w:t>
      </w:r>
      <w:r w:rsidRPr="00AA59D2">
        <w:rPr>
          <w:sz w:val="24"/>
          <w:szCs w:val="20"/>
          <w:lang w:val="en-US" w:eastAsia="zh-TW"/>
        </w:rPr>
        <w:t>255),</w:t>
      </w:r>
    </w:p>
    <w:p w:rsidR="00AA59D2" w:rsidRPr="00AA59D2" w:rsidRDefault="00AA59D2" w:rsidP="00AA59D2">
      <w:pPr>
        <w:autoSpaceDE w:val="0"/>
        <w:autoSpaceDN w:val="0"/>
        <w:adjustRightInd w:val="0"/>
        <w:rPr>
          <w:sz w:val="24"/>
          <w:szCs w:val="20"/>
          <w:lang w:val="en-US" w:eastAsia="zh-TW"/>
        </w:rPr>
      </w:pPr>
    </w:p>
    <w:p w:rsidR="004B57E2" w:rsidRDefault="004B57E2" w:rsidP="004B57E2">
      <w:pPr>
        <w:widowControl w:val="0"/>
        <w:autoSpaceDE w:val="0"/>
        <w:autoSpaceDN w:val="0"/>
        <w:adjustRightInd w:val="0"/>
        <w:rPr>
          <w:sz w:val="24"/>
          <w:szCs w:val="20"/>
          <w:lang w:val="en-US" w:eastAsia="zh-TW"/>
        </w:rPr>
      </w:pPr>
      <w:r w:rsidRPr="004B57E2">
        <w:rPr>
          <w:sz w:val="24"/>
          <w:szCs w:val="20"/>
          <w:lang w:val="en-US" w:eastAsia="zh-TW"/>
        </w:rPr>
        <w:t>The Eighty MHz Utilization field is defined as the fraction of time, linearly s</w:t>
      </w:r>
      <w:r>
        <w:rPr>
          <w:sz w:val="24"/>
          <w:szCs w:val="20"/>
          <w:lang w:val="en-US" w:eastAsia="zh-TW"/>
        </w:rPr>
        <w:t xml:space="preserve">caled with 255, that the 80 MHz </w:t>
      </w:r>
      <w:r w:rsidRPr="004B57E2">
        <w:rPr>
          <w:color w:val="FF0000"/>
          <w:sz w:val="24"/>
          <w:szCs w:val="20"/>
          <w:u w:val="single"/>
          <w:lang w:val="en-US" w:eastAsia="zh-TW"/>
        </w:rPr>
        <w:t xml:space="preserve">of the </w:t>
      </w:r>
      <w:r w:rsidRPr="00AA59D2">
        <w:rPr>
          <w:sz w:val="24"/>
          <w:szCs w:val="20"/>
          <w:lang w:val="en-US" w:eastAsia="zh-TW"/>
        </w:rPr>
        <w:t xml:space="preserve">operating BSS Channel </w:t>
      </w:r>
      <w:r w:rsidRPr="004B57E2">
        <w:rPr>
          <w:strike/>
          <w:sz w:val="24"/>
          <w:szCs w:val="20"/>
          <w:lang w:val="en-US" w:eastAsia="zh-TW"/>
        </w:rPr>
        <w:t>Width</w:t>
      </w:r>
      <w:r w:rsidRPr="00AA59D2">
        <w:rPr>
          <w:sz w:val="24"/>
          <w:szCs w:val="20"/>
          <w:lang w:val="en-US" w:eastAsia="zh-TW"/>
        </w:rPr>
        <w:t xml:space="preserve"> </w:t>
      </w:r>
      <w:r w:rsidRPr="004B57E2">
        <w:rPr>
          <w:sz w:val="24"/>
          <w:szCs w:val="20"/>
          <w:lang w:val="en-US" w:eastAsia="zh-TW"/>
        </w:rPr>
        <w:t>was busy. This percentage is computed using the formula,</w:t>
      </w:r>
      <w:r>
        <w:rPr>
          <w:sz w:val="24"/>
          <w:szCs w:val="20"/>
          <w:lang w:val="en-US" w:eastAsia="zh-TW"/>
        </w:rPr>
        <w:t xml:space="preserve"> </w:t>
      </w:r>
    </w:p>
    <w:p w:rsidR="004B57E2" w:rsidRDefault="00327CBC" w:rsidP="00327CBC">
      <w:pPr>
        <w:widowControl w:val="0"/>
        <w:tabs>
          <w:tab w:val="left" w:pos="7422"/>
        </w:tabs>
        <w:autoSpaceDE w:val="0"/>
        <w:autoSpaceDN w:val="0"/>
        <w:adjustRightInd w:val="0"/>
        <w:rPr>
          <w:sz w:val="24"/>
          <w:szCs w:val="20"/>
          <w:lang w:val="en-US" w:eastAsia="zh-TW"/>
        </w:rPr>
      </w:pPr>
      <w:r>
        <w:rPr>
          <w:sz w:val="24"/>
          <w:szCs w:val="20"/>
          <w:lang w:val="en-US" w:eastAsia="zh-TW"/>
        </w:rPr>
        <w:tab/>
      </w:r>
    </w:p>
    <w:p w:rsidR="004B57E2" w:rsidRPr="004B57E2" w:rsidRDefault="004B57E2" w:rsidP="004B57E2">
      <w:pPr>
        <w:widowControl w:val="0"/>
        <w:autoSpaceDE w:val="0"/>
        <w:autoSpaceDN w:val="0"/>
        <w:adjustRightInd w:val="0"/>
        <w:rPr>
          <w:sz w:val="24"/>
          <w:szCs w:val="20"/>
          <w:lang w:val="en-US" w:eastAsia="zh-TW"/>
        </w:rPr>
      </w:pPr>
      <w:r w:rsidRPr="004B57E2">
        <w:rPr>
          <w:sz w:val="24"/>
          <w:szCs w:val="20"/>
          <w:lang w:val="en-US" w:eastAsia="zh-TW"/>
        </w:rPr>
        <w:t xml:space="preserve">Eighty MHz Utilization = </w:t>
      </w:r>
      <w:proofErr w:type="gramStart"/>
      <w:r w:rsidRPr="004B57E2">
        <w:rPr>
          <w:sz w:val="24"/>
          <w:szCs w:val="20"/>
          <w:lang w:val="en-US" w:eastAsia="zh-TW"/>
        </w:rPr>
        <w:t>floor(</w:t>
      </w:r>
      <w:proofErr w:type="gramEnd"/>
      <w:r w:rsidRPr="004B57E2">
        <w:rPr>
          <w:sz w:val="24"/>
          <w:szCs w:val="20"/>
          <w:lang w:val="en-US" w:eastAsia="zh-TW"/>
        </w:rPr>
        <w:t>(busy_ban</w:t>
      </w:r>
      <w:r w:rsidR="00327CBC">
        <w:rPr>
          <w:sz w:val="24"/>
          <w:szCs w:val="20"/>
          <w:lang w:val="en-US" w:eastAsia="zh-TW"/>
        </w:rPr>
        <w:t>dwidth_80/</w:t>
      </w:r>
      <w:proofErr w:type="spellStart"/>
      <w:r w:rsidR="00327CBC">
        <w:rPr>
          <w:sz w:val="24"/>
          <w:szCs w:val="20"/>
          <w:lang w:val="en-US" w:eastAsia="zh-TW"/>
        </w:rPr>
        <w:t>channel_busy_time</w:t>
      </w:r>
      <w:proofErr w:type="spellEnd"/>
      <w:r w:rsidR="00327CBC">
        <w:rPr>
          <w:sz w:val="24"/>
          <w:szCs w:val="20"/>
          <w:lang w:val="en-US" w:eastAsia="zh-TW"/>
        </w:rPr>
        <w:t xml:space="preserve">) </w:t>
      </w:r>
      <w:r w:rsidR="00327CBC">
        <w:rPr>
          <w:rFonts w:eastAsiaTheme="minorEastAsia" w:hint="eastAsia"/>
          <w:sz w:val="24"/>
          <w:szCs w:val="20"/>
          <w:lang w:val="en-US" w:eastAsia="zh-TW"/>
        </w:rPr>
        <w:t xml:space="preserve">x </w:t>
      </w:r>
      <w:r w:rsidRPr="004B57E2">
        <w:rPr>
          <w:sz w:val="24"/>
          <w:szCs w:val="20"/>
          <w:lang w:val="en-US" w:eastAsia="zh-TW"/>
        </w:rPr>
        <w:t>255),</w:t>
      </w:r>
    </w:p>
    <w:p w:rsidR="004B57E2" w:rsidRDefault="004B57E2" w:rsidP="004B57E2">
      <w:pPr>
        <w:widowControl w:val="0"/>
        <w:autoSpaceDE w:val="0"/>
        <w:autoSpaceDN w:val="0"/>
        <w:adjustRightInd w:val="0"/>
        <w:rPr>
          <w:sz w:val="24"/>
          <w:szCs w:val="20"/>
          <w:lang w:val="en-US" w:eastAsia="zh-TW"/>
        </w:rPr>
      </w:pPr>
    </w:p>
    <w:p w:rsidR="004B57E2" w:rsidRPr="004B57E2" w:rsidRDefault="004B57E2" w:rsidP="004B57E2">
      <w:pPr>
        <w:widowControl w:val="0"/>
        <w:autoSpaceDE w:val="0"/>
        <w:autoSpaceDN w:val="0"/>
        <w:adjustRightInd w:val="0"/>
        <w:rPr>
          <w:sz w:val="24"/>
          <w:szCs w:val="20"/>
          <w:lang w:val="en-US" w:eastAsia="zh-TW"/>
        </w:rPr>
      </w:pPr>
      <w:r w:rsidRPr="004B57E2">
        <w:rPr>
          <w:sz w:val="24"/>
          <w:szCs w:val="20"/>
          <w:lang w:val="en-US" w:eastAsia="zh-TW"/>
        </w:rPr>
        <w:t>The Hundred Sixty MHz Utilization field is defined as the fraction of time, linearly scaled with 255, that the</w:t>
      </w:r>
      <w:r>
        <w:rPr>
          <w:sz w:val="24"/>
          <w:szCs w:val="20"/>
          <w:lang w:val="en-US" w:eastAsia="zh-TW"/>
        </w:rPr>
        <w:t xml:space="preserve"> </w:t>
      </w:r>
      <w:r w:rsidRPr="004B57E2">
        <w:rPr>
          <w:sz w:val="24"/>
          <w:szCs w:val="20"/>
          <w:lang w:val="en-US" w:eastAsia="zh-TW"/>
        </w:rPr>
        <w:t xml:space="preserve">160 MHz or 80+80 MHz </w:t>
      </w:r>
      <w:r w:rsidRPr="004B57E2">
        <w:rPr>
          <w:color w:val="FF0000"/>
          <w:sz w:val="24"/>
          <w:szCs w:val="20"/>
          <w:u w:val="single"/>
          <w:lang w:val="en-US" w:eastAsia="zh-TW"/>
        </w:rPr>
        <w:t xml:space="preserve">of the </w:t>
      </w:r>
      <w:r w:rsidRPr="00AA59D2">
        <w:rPr>
          <w:sz w:val="24"/>
          <w:szCs w:val="20"/>
          <w:lang w:val="en-US" w:eastAsia="zh-TW"/>
        </w:rPr>
        <w:t xml:space="preserve">operating BSS Channel </w:t>
      </w:r>
      <w:r w:rsidRPr="004B57E2">
        <w:rPr>
          <w:strike/>
          <w:sz w:val="24"/>
          <w:szCs w:val="20"/>
          <w:lang w:val="en-US" w:eastAsia="zh-TW"/>
        </w:rPr>
        <w:t>Width</w:t>
      </w:r>
      <w:r w:rsidRPr="00AA59D2">
        <w:rPr>
          <w:sz w:val="24"/>
          <w:szCs w:val="20"/>
          <w:lang w:val="en-US" w:eastAsia="zh-TW"/>
        </w:rPr>
        <w:t xml:space="preserve"> </w:t>
      </w:r>
      <w:r w:rsidRPr="004B57E2">
        <w:rPr>
          <w:sz w:val="24"/>
          <w:szCs w:val="20"/>
          <w:lang w:val="en-US" w:eastAsia="zh-TW"/>
        </w:rPr>
        <w:t>was busy. This percentage is computed using the formula,</w:t>
      </w:r>
    </w:p>
    <w:p w:rsidR="004B57E2" w:rsidRDefault="004B57E2" w:rsidP="004B57E2">
      <w:pPr>
        <w:widowControl w:val="0"/>
        <w:autoSpaceDE w:val="0"/>
        <w:autoSpaceDN w:val="0"/>
        <w:adjustRightInd w:val="0"/>
        <w:rPr>
          <w:sz w:val="24"/>
          <w:szCs w:val="20"/>
          <w:lang w:val="en-US" w:eastAsia="zh-TW"/>
        </w:rPr>
      </w:pPr>
    </w:p>
    <w:p w:rsidR="00AA59D2" w:rsidRPr="004B57E2" w:rsidRDefault="004B57E2" w:rsidP="004B57E2">
      <w:pPr>
        <w:widowControl w:val="0"/>
        <w:autoSpaceDE w:val="0"/>
        <w:autoSpaceDN w:val="0"/>
        <w:adjustRightInd w:val="0"/>
        <w:rPr>
          <w:sz w:val="24"/>
          <w:szCs w:val="20"/>
          <w:lang w:val="en-US" w:eastAsia="zh-TW"/>
        </w:rPr>
      </w:pPr>
      <w:r w:rsidRPr="004B57E2">
        <w:rPr>
          <w:sz w:val="24"/>
          <w:szCs w:val="20"/>
          <w:lang w:val="en-US" w:eastAsia="zh-TW"/>
        </w:rPr>
        <w:t xml:space="preserve">Hundred Sixty MHz Utilization = </w:t>
      </w:r>
      <w:proofErr w:type="gramStart"/>
      <w:r w:rsidRPr="004B57E2">
        <w:rPr>
          <w:sz w:val="24"/>
          <w:szCs w:val="20"/>
          <w:lang w:val="en-US" w:eastAsia="zh-TW"/>
        </w:rPr>
        <w:t>floor(</w:t>
      </w:r>
      <w:proofErr w:type="gramEnd"/>
      <w:r w:rsidRPr="004B57E2">
        <w:rPr>
          <w:sz w:val="24"/>
          <w:szCs w:val="20"/>
          <w:lang w:val="en-US" w:eastAsia="zh-TW"/>
        </w:rPr>
        <w:t>(busy_ban</w:t>
      </w:r>
      <w:r w:rsidR="00327CBC">
        <w:rPr>
          <w:sz w:val="24"/>
          <w:szCs w:val="20"/>
          <w:lang w:val="en-US" w:eastAsia="zh-TW"/>
        </w:rPr>
        <w:t>dwidth_160/</w:t>
      </w:r>
      <w:proofErr w:type="spellStart"/>
      <w:r w:rsidR="00327CBC">
        <w:rPr>
          <w:sz w:val="24"/>
          <w:szCs w:val="20"/>
          <w:lang w:val="en-US" w:eastAsia="zh-TW"/>
        </w:rPr>
        <w:t>channel_busy_time</w:t>
      </w:r>
      <w:proofErr w:type="spellEnd"/>
      <w:r w:rsidR="00327CBC">
        <w:rPr>
          <w:sz w:val="24"/>
          <w:szCs w:val="20"/>
          <w:lang w:val="en-US" w:eastAsia="zh-TW"/>
        </w:rPr>
        <w:t>)</w:t>
      </w:r>
      <w:r w:rsidR="00327CBC">
        <w:rPr>
          <w:rFonts w:eastAsiaTheme="minorEastAsia" w:hint="eastAsia"/>
          <w:sz w:val="24"/>
          <w:szCs w:val="20"/>
          <w:lang w:val="en-US" w:eastAsia="zh-TW"/>
        </w:rPr>
        <w:t xml:space="preserve"> x </w:t>
      </w:r>
      <w:r w:rsidRPr="004B57E2">
        <w:rPr>
          <w:sz w:val="24"/>
          <w:szCs w:val="20"/>
          <w:lang w:val="en-US" w:eastAsia="zh-TW"/>
        </w:rPr>
        <w:t xml:space="preserve"> 255),</w:t>
      </w:r>
    </w:p>
    <w:p w:rsidR="004B57E2" w:rsidRDefault="004B57E2" w:rsidP="00AA59D2">
      <w:pPr>
        <w:autoSpaceDE w:val="0"/>
        <w:autoSpaceDN w:val="0"/>
        <w:adjustRightInd w:val="0"/>
        <w:rPr>
          <w:rFonts w:ascii="TimesNewRoman" w:eastAsiaTheme="minorEastAsia" w:hAnsi="TimesNewRoman" w:cs="TimesNewRoman"/>
          <w:sz w:val="24"/>
          <w:lang w:eastAsia="zh-TW"/>
        </w:rPr>
      </w:pPr>
    </w:p>
    <w:p w:rsidR="00780601" w:rsidRDefault="004B57E2" w:rsidP="004B57E2">
      <w:pPr>
        <w:widowControl w:val="0"/>
        <w:autoSpaceDE w:val="0"/>
        <w:autoSpaceDN w:val="0"/>
        <w:adjustRightInd w:val="0"/>
        <w:rPr>
          <w:ins w:id="4" w:author="Mediatek" w:date="2011-09-19T13:07:00Z"/>
          <w:rFonts w:eastAsiaTheme="minorEastAsia"/>
          <w:sz w:val="24"/>
          <w:szCs w:val="20"/>
          <w:lang w:val="en-US" w:eastAsia="zh-TW"/>
        </w:rPr>
      </w:pPr>
      <w:proofErr w:type="gramStart"/>
      <w:r w:rsidRPr="00AA59D2">
        <w:rPr>
          <w:sz w:val="24"/>
          <w:szCs w:val="20"/>
          <w:lang w:val="en-US" w:eastAsia="zh-TW"/>
        </w:rPr>
        <w:t>where</w:t>
      </w:r>
      <w:proofErr w:type="gramEnd"/>
      <w:r>
        <w:rPr>
          <w:sz w:val="24"/>
          <w:szCs w:val="20"/>
          <w:lang w:val="en-US" w:eastAsia="zh-TW"/>
        </w:rPr>
        <w:t xml:space="preserve"> </w:t>
      </w:r>
    </w:p>
    <w:p w:rsidR="00780601" w:rsidRDefault="00780601" w:rsidP="004B57E2">
      <w:pPr>
        <w:widowControl w:val="0"/>
        <w:autoSpaceDE w:val="0"/>
        <w:autoSpaceDN w:val="0"/>
        <w:adjustRightInd w:val="0"/>
        <w:rPr>
          <w:ins w:id="5" w:author="Mediatek" w:date="2011-09-19T13:07:00Z"/>
          <w:rFonts w:eastAsiaTheme="minorEastAsia"/>
          <w:sz w:val="24"/>
          <w:szCs w:val="20"/>
          <w:lang w:val="en-US" w:eastAsia="zh-TW"/>
        </w:rPr>
      </w:pPr>
    </w:p>
    <w:p w:rsidR="00D32F62" w:rsidRDefault="004B57E2">
      <w:pPr>
        <w:widowControl w:val="0"/>
        <w:autoSpaceDE w:val="0"/>
        <w:autoSpaceDN w:val="0"/>
        <w:adjustRightInd w:val="0"/>
        <w:ind w:firstLine="720"/>
        <w:rPr>
          <w:sz w:val="24"/>
          <w:szCs w:val="20"/>
          <w:lang w:val="en-US" w:eastAsia="zh-TW"/>
        </w:rPr>
      </w:pPr>
      <w:proofErr w:type="spellStart"/>
      <w:proofErr w:type="gramStart"/>
      <w:r w:rsidRPr="00AA59D2">
        <w:rPr>
          <w:sz w:val="24"/>
          <w:szCs w:val="20"/>
          <w:lang w:val="en-US" w:eastAsia="zh-TW"/>
        </w:rPr>
        <w:t>channel_busy_time</w:t>
      </w:r>
      <w:proofErr w:type="spellEnd"/>
      <w:proofErr w:type="gramEnd"/>
      <w:r w:rsidRPr="00AA59D2">
        <w:rPr>
          <w:sz w:val="24"/>
          <w:szCs w:val="20"/>
          <w:lang w:val="en-US" w:eastAsia="zh-TW"/>
        </w:rPr>
        <w:t xml:space="preserve"> is defined to be the number of microseconds during which </w:t>
      </w:r>
      <w:r w:rsidRPr="004B57E2">
        <w:rPr>
          <w:sz w:val="24"/>
          <w:szCs w:val="20"/>
          <w:lang w:val="en-US" w:eastAsia="zh-TW"/>
        </w:rPr>
        <w:t>the</w:t>
      </w:r>
      <w:r w:rsidRPr="00A72D4D">
        <w:rPr>
          <w:strike/>
          <w:sz w:val="24"/>
          <w:szCs w:val="20"/>
          <w:lang w:val="en-US" w:eastAsia="zh-TW"/>
        </w:rPr>
        <w:t xml:space="preserve"> CS mechanism, as defined in 9.3.2.2 (CS mechanism) has indicated a channel busy indication</w:t>
      </w:r>
      <w:r>
        <w:rPr>
          <w:sz w:val="24"/>
          <w:szCs w:val="20"/>
          <w:lang w:val="en-US" w:eastAsia="zh-TW"/>
        </w:rPr>
        <w:t xml:space="preserve"> </w:t>
      </w:r>
      <w:r w:rsidR="00D54ED9">
        <w:rPr>
          <w:color w:val="FF0000"/>
          <w:sz w:val="24"/>
          <w:szCs w:val="20"/>
          <w:u w:val="single"/>
          <w:lang w:val="en-US" w:eastAsia="zh-TW"/>
        </w:rPr>
        <w:t xml:space="preserve">AP </w:t>
      </w:r>
      <w:r w:rsidR="00D54ED9">
        <w:rPr>
          <w:rFonts w:eastAsiaTheme="minorEastAsia" w:hint="eastAsia"/>
          <w:color w:val="FF0000"/>
          <w:sz w:val="24"/>
          <w:szCs w:val="20"/>
          <w:u w:val="single"/>
          <w:lang w:val="en-US" w:eastAsia="zh-TW"/>
        </w:rPr>
        <w:t>wa</w:t>
      </w:r>
      <w:r>
        <w:rPr>
          <w:color w:val="FF0000"/>
          <w:sz w:val="24"/>
          <w:szCs w:val="20"/>
          <w:u w:val="single"/>
          <w:lang w:val="en-US" w:eastAsia="zh-TW"/>
        </w:rPr>
        <w:t>s transmitting MU-MIMO or SU-MIMO PPDU</w:t>
      </w:r>
      <w:r w:rsidRPr="00AA59D2">
        <w:rPr>
          <w:sz w:val="24"/>
          <w:szCs w:val="20"/>
          <w:lang w:val="en-US" w:eastAsia="zh-TW"/>
        </w:rPr>
        <w:t>.</w:t>
      </w:r>
    </w:p>
    <w:p w:rsidR="004B57E2" w:rsidRDefault="004B57E2" w:rsidP="004B57E2">
      <w:pPr>
        <w:widowControl w:val="0"/>
        <w:autoSpaceDE w:val="0"/>
        <w:autoSpaceDN w:val="0"/>
        <w:adjustRightInd w:val="0"/>
        <w:rPr>
          <w:sz w:val="24"/>
          <w:szCs w:val="20"/>
          <w:lang w:val="en-US" w:eastAsia="zh-TW"/>
        </w:rPr>
      </w:pPr>
    </w:p>
    <w:p w:rsidR="00D32F62" w:rsidRDefault="004B57E2">
      <w:pPr>
        <w:widowControl w:val="0"/>
        <w:autoSpaceDE w:val="0"/>
        <w:autoSpaceDN w:val="0"/>
        <w:adjustRightInd w:val="0"/>
        <w:ind w:firstLine="720"/>
        <w:rPr>
          <w:rFonts w:eastAsiaTheme="minorEastAsia"/>
          <w:sz w:val="24"/>
          <w:szCs w:val="20"/>
          <w:lang w:val="en-US" w:eastAsia="zh-TW"/>
        </w:rPr>
      </w:pPr>
      <w:r w:rsidRPr="004B57E2">
        <w:rPr>
          <w:sz w:val="24"/>
          <w:szCs w:val="20"/>
          <w:lang w:val="en-US" w:eastAsia="zh-TW"/>
        </w:rPr>
        <w:t>busy_bandwidth_40</w:t>
      </w:r>
      <w:r w:rsidR="00327CBC" w:rsidRPr="00327CBC">
        <w:rPr>
          <w:rFonts w:eastAsiaTheme="minorEastAsia" w:hint="eastAsia"/>
          <w:color w:val="FF0000"/>
          <w:sz w:val="24"/>
          <w:szCs w:val="20"/>
          <w:lang w:val="en-US" w:eastAsia="zh-TW"/>
        </w:rPr>
        <w:t>_n</w:t>
      </w:r>
      <w:r w:rsidR="00327CBC">
        <w:rPr>
          <w:rFonts w:eastAsiaTheme="minorEastAsia" w:hint="eastAsia"/>
          <w:sz w:val="24"/>
          <w:szCs w:val="20"/>
          <w:lang w:val="en-US" w:eastAsia="zh-TW"/>
        </w:rPr>
        <w:t xml:space="preserve">, </w:t>
      </w:r>
      <w:r w:rsidR="00327CBC" w:rsidRPr="00327CBC">
        <w:rPr>
          <w:color w:val="FF0000"/>
          <w:sz w:val="24"/>
          <w:szCs w:val="20"/>
          <w:lang w:val="en-US" w:eastAsia="zh-TW"/>
        </w:rPr>
        <w:t>busy_bandwidth_40</w:t>
      </w:r>
      <w:r w:rsidR="00327CBC" w:rsidRPr="00327CBC">
        <w:rPr>
          <w:rFonts w:eastAsiaTheme="minorEastAsia" w:hint="eastAsia"/>
          <w:color w:val="FF0000"/>
          <w:sz w:val="24"/>
          <w:szCs w:val="20"/>
          <w:lang w:val="en-US" w:eastAsia="zh-TW"/>
        </w:rPr>
        <w:t>_ac</w:t>
      </w:r>
      <w:r w:rsidRPr="004B57E2">
        <w:rPr>
          <w:sz w:val="24"/>
          <w:szCs w:val="20"/>
          <w:lang w:val="en-US" w:eastAsia="zh-TW"/>
        </w:rPr>
        <w:t>, busy_bandwidth_80, and busy_bandwidth_160 are defined to be the number of</w:t>
      </w:r>
      <w:r>
        <w:rPr>
          <w:sz w:val="24"/>
          <w:szCs w:val="20"/>
          <w:lang w:val="en-US" w:eastAsia="zh-TW"/>
        </w:rPr>
        <w:t xml:space="preserve"> </w:t>
      </w:r>
      <w:r w:rsidRPr="004B57E2">
        <w:rPr>
          <w:sz w:val="24"/>
          <w:szCs w:val="20"/>
          <w:lang w:val="en-US" w:eastAsia="zh-TW"/>
        </w:rPr>
        <w:t xml:space="preserve">microseconds during which the </w:t>
      </w:r>
      <w:r w:rsidRPr="004B57E2">
        <w:rPr>
          <w:strike/>
          <w:sz w:val="24"/>
          <w:szCs w:val="20"/>
          <w:lang w:val="en-US" w:eastAsia="zh-TW"/>
        </w:rPr>
        <w:t xml:space="preserve">CS mechanism has indicated channel busy </w:t>
      </w:r>
      <w:r w:rsidR="00D54ED9">
        <w:rPr>
          <w:color w:val="FF0000"/>
          <w:sz w:val="24"/>
          <w:szCs w:val="20"/>
          <w:u w:val="single"/>
          <w:lang w:val="en-US" w:eastAsia="zh-TW"/>
        </w:rPr>
        <w:t xml:space="preserve">AP </w:t>
      </w:r>
      <w:r w:rsidR="00D54ED9">
        <w:rPr>
          <w:rFonts w:eastAsiaTheme="minorEastAsia" w:hint="eastAsia"/>
          <w:color w:val="FF0000"/>
          <w:sz w:val="24"/>
          <w:szCs w:val="20"/>
          <w:u w:val="single"/>
          <w:lang w:val="en-US" w:eastAsia="zh-TW"/>
        </w:rPr>
        <w:t>wa</w:t>
      </w:r>
      <w:r>
        <w:rPr>
          <w:color w:val="FF0000"/>
          <w:sz w:val="24"/>
          <w:szCs w:val="20"/>
          <w:u w:val="single"/>
          <w:lang w:val="en-US" w:eastAsia="zh-TW"/>
        </w:rPr>
        <w:t xml:space="preserve">s transmitting into </w:t>
      </w:r>
      <w:r w:rsidRPr="004B57E2">
        <w:rPr>
          <w:strike/>
          <w:sz w:val="24"/>
          <w:szCs w:val="20"/>
          <w:lang w:val="en-US" w:eastAsia="zh-TW"/>
        </w:rPr>
        <w:t xml:space="preserve">for the valid </w:t>
      </w:r>
      <w:r w:rsidRPr="004B57E2">
        <w:rPr>
          <w:sz w:val="24"/>
          <w:szCs w:val="20"/>
          <w:lang w:val="en-US" w:eastAsia="zh-TW"/>
        </w:rPr>
        <w:t>40 MHz</w:t>
      </w:r>
      <w:r w:rsidR="00FD41F0">
        <w:rPr>
          <w:rFonts w:eastAsiaTheme="minorEastAsia" w:hint="eastAsia"/>
          <w:sz w:val="24"/>
          <w:szCs w:val="20"/>
          <w:lang w:val="en-US" w:eastAsia="zh-TW"/>
        </w:rPr>
        <w:t xml:space="preserve"> </w:t>
      </w:r>
      <w:r w:rsidR="00D54ED9">
        <w:rPr>
          <w:rFonts w:eastAsiaTheme="minorEastAsia" w:hint="eastAsia"/>
          <w:color w:val="FF0000"/>
          <w:sz w:val="24"/>
          <w:szCs w:val="20"/>
          <w:u w:val="single"/>
          <w:lang w:val="en-US" w:eastAsia="zh-TW"/>
        </w:rPr>
        <w:t xml:space="preserve">to </w:t>
      </w:r>
      <w:r w:rsidR="00FD41F0" w:rsidRPr="00FD41F0">
        <w:rPr>
          <w:rFonts w:eastAsiaTheme="minorEastAsia" w:hint="eastAsia"/>
          <w:color w:val="FF0000"/>
          <w:sz w:val="24"/>
          <w:szCs w:val="20"/>
          <w:u w:val="single"/>
          <w:lang w:val="en-US" w:eastAsia="zh-TW"/>
        </w:rPr>
        <w:t xml:space="preserve">11n STA, </w:t>
      </w:r>
      <w:r w:rsidR="00FD41F0" w:rsidRPr="00FD41F0">
        <w:rPr>
          <w:color w:val="FF0000"/>
          <w:sz w:val="24"/>
          <w:szCs w:val="20"/>
          <w:u w:val="single"/>
          <w:lang w:val="en-US" w:eastAsia="zh-TW"/>
        </w:rPr>
        <w:t>40 MHz</w:t>
      </w:r>
      <w:r w:rsidR="00FD41F0" w:rsidRPr="00FD41F0">
        <w:rPr>
          <w:rFonts w:eastAsiaTheme="minorEastAsia" w:hint="eastAsia"/>
          <w:color w:val="FF0000"/>
          <w:sz w:val="24"/>
          <w:szCs w:val="20"/>
          <w:u w:val="single"/>
          <w:lang w:val="en-US" w:eastAsia="zh-TW"/>
        </w:rPr>
        <w:t xml:space="preserve"> to 11ac STA</w:t>
      </w:r>
      <w:r w:rsidRPr="00FD41F0">
        <w:rPr>
          <w:color w:val="FF0000"/>
          <w:sz w:val="24"/>
          <w:szCs w:val="20"/>
          <w:u w:val="single"/>
          <w:lang w:val="en-US" w:eastAsia="zh-TW"/>
        </w:rPr>
        <w:t>,</w:t>
      </w:r>
      <w:r>
        <w:rPr>
          <w:sz w:val="24"/>
          <w:szCs w:val="20"/>
          <w:lang w:val="en-US" w:eastAsia="zh-TW"/>
        </w:rPr>
        <w:t xml:space="preserve"> </w:t>
      </w:r>
      <w:r w:rsidRPr="004B57E2">
        <w:rPr>
          <w:sz w:val="24"/>
          <w:szCs w:val="20"/>
          <w:lang w:val="en-US" w:eastAsia="zh-TW"/>
        </w:rPr>
        <w:t>80MHz, 160MHz channel respectively. 80+80 MHz transmission shall be considered 160 MHz</w:t>
      </w:r>
      <w:r>
        <w:rPr>
          <w:sz w:val="24"/>
          <w:szCs w:val="20"/>
          <w:lang w:val="en-US" w:eastAsia="zh-TW"/>
        </w:rPr>
        <w:t xml:space="preserve"> </w:t>
      </w:r>
      <w:r w:rsidRPr="004B57E2">
        <w:rPr>
          <w:sz w:val="24"/>
          <w:szCs w:val="20"/>
          <w:lang w:val="en-US" w:eastAsia="zh-TW"/>
        </w:rPr>
        <w:t xml:space="preserve">during utility computation context. </w:t>
      </w:r>
      <w:r w:rsidR="0060432B" w:rsidRPr="0060432B">
        <w:rPr>
          <w:rFonts w:eastAsiaTheme="minorEastAsia" w:hint="eastAsia"/>
          <w:color w:val="FF0000"/>
          <w:sz w:val="24"/>
          <w:szCs w:val="20"/>
          <w:u w:val="single"/>
          <w:lang w:val="en-US" w:eastAsia="zh-TW"/>
        </w:rPr>
        <w:t xml:space="preserve">The </w:t>
      </w:r>
      <w:proofErr w:type="gramStart"/>
      <w:r w:rsidR="0060432B" w:rsidRPr="0060432B">
        <w:rPr>
          <w:color w:val="FF0000"/>
          <w:sz w:val="24"/>
          <w:szCs w:val="20"/>
          <w:u w:val="single"/>
          <w:lang w:val="en-US" w:eastAsia="zh-TW"/>
        </w:rPr>
        <w:t>busy_bandwidth_80,</w:t>
      </w:r>
      <w:proofErr w:type="gramEnd"/>
      <w:r w:rsidR="0060432B" w:rsidRPr="0060432B">
        <w:rPr>
          <w:color w:val="FF0000"/>
          <w:sz w:val="24"/>
          <w:szCs w:val="20"/>
          <w:u w:val="single"/>
          <w:lang w:val="en-US" w:eastAsia="zh-TW"/>
        </w:rPr>
        <w:t xml:space="preserve"> </w:t>
      </w:r>
      <w:r w:rsidR="00D54ED9">
        <w:rPr>
          <w:rFonts w:eastAsiaTheme="minorEastAsia" w:hint="eastAsia"/>
          <w:color w:val="FF0000"/>
          <w:sz w:val="24"/>
          <w:szCs w:val="20"/>
          <w:u w:val="single"/>
          <w:lang w:val="en-US" w:eastAsia="zh-TW"/>
        </w:rPr>
        <w:t xml:space="preserve">and </w:t>
      </w:r>
      <w:r w:rsidR="0060432B" w:rsidRPr="0060432B">
        <w:rPr>
          <w:color w:val="FF0000"/>
          <w:sz w:val="24"/>
          <w:szCs w:val="20"/>
          <w:u w:val="single"/>
          <w:lang w:val="en-US" w:eastAsia="zh-TW"/>
        </w:rPr>
        <w:t>busy_bandwidth_160</w:t>
      </w:r>
      <w:r w:rsidR="0060432B">
        <w:rPr>
          <w:rFonts w:eastAsiaTheme="minorEastAsia" w:hint="eastAsia"/>
          <w:color w:val="FF0000"/>
          <w:sz w:val="24"/>
          <w:szCs w:val="20"/>
          <w:u w:val="single"/>
          <w:lang w:val="en-US" w:eastAsia="zh-TW"/>
        </w:rPr>
        <w:t xml:space="preserve"> are </w:t>
      </w:r>
      <w:r w:rsidR="0060432B">
        <w:rPr>
          <w:rFonts w:eastAsiaTheme="minorEastAsia"/>
          <w:color w:val="FF0000"/>
          <w:sz w:val="24"/>
          <w:szCs w:val="20"/>
          <w:u w:val="single"/>
          <w:lang w:val="en-US" w:eastAsia="zh-TW"/>
        </w:rPr>
        <w:t>useful</w:t>
      </w:r>
      <w:r w:rsidR="0060432B">
        <w:rPr>
          <w:rFonts w:eastAsiaTheme="minorEastAsia" w:hint="eastAsia"/>
          <w:color w:val="FF0000"/>
          <w:sz w:val="24"/>
          <w:szCs w:val="20"/>
          <w:u w:val="single"/>
          <w:lang w:val="en-US" w:eastAsia="zh-TW"/>
        </w:rPr>
        <w:t xml:space="preserve"> for 11ac STA only.</w:t>
      </w:r>
      <w:r w:rsidR="0060432B" w:rsidRPr="004B57E2">
        <w:rPr>
          <w:sz w:val="24"/>
          <w:szCs w:val="20"/>
          <w:lang w:val="en-US" w:eastAsia="zh-TW"/>
        </w:rPr>
        <w:t xml:space="preserve"> </w:t>
      </w:r>
      <w:r w:rsidR="0060432B">
        <w:rPr>
          <w:rFonts w:eastAsiaTheme="minorEastAsia" w:hint="eastAsia"/>
          <w:sz w:val="24"/>
          <w:szCs w:val="20"/>
          <w:lang w:val="en-US" w:eastAsia="zh-TW"/>
        </w:rPr>
        <w:t xml:space="preserve"> </w:t>
      </w:r>
    </w:p>
    <w:p w:rsidR="00930C48" w:rsidRDefault="00930C48" w:rsidP="004B57E2">
      <w:pPr>
        <w:widowControl w:val="0"/>
        <w:autoSpaceDE w:val="0"/>
        <w:autoSpaceDN w:val="0"/>
        <w:adjustRightInd w:val="0"/>
        <w:rPr>
          <w:sz w:val="24"/>
          <w:szCs w:val="20"/>
          <w:lang w:val="en-US" w:eastAsia="zh-TW"/>
        </w:rPr>
      </w:pPr>
    </w:p>
    <w:p w:rsidR="004B57E2" w:rsidRPr="00930C48" w:rsidRDefault="004B57E2" w:rsidP="004B57E2">
      <w:pPr>
        <w:widowControl w:val="0"/>
        <w:autoSpaceDE w:val="0"/>
        <w:autoSpaceDN w:val="0"/>
        <w:adjustRightInd w:val="0"/>
        <w:rPr>
          <w:strike/>
          <w:sz w:val="24"/>
          <w:szCs w:val="20"/>
          <w:lang w:val="en-US" w:eastAsia="zh-TW"/>
        </w:rPr>
      </w:pPr>
      <w:r w:rsidRPr="00930C48">
        <w:rPr>
          <w:strike/>
          <w:sz w:val="24"/>
          <w:szCs w:val="20"/>
          <w:lang w:val="en-US" w:eastAsia="zh-TW"/>
        </w:rPr>
        <w:t xml:space="preserve">The 40 MHz channel was detected to be busy by the CS mechanism when any of the </w:t>
      </w:r>
      <w:proofErr w:type="gramStart"/>
      <w:r w:rsidRPr="00930C48">
        <w:rPr>
          <w:strike/>
          <w:sz w:val="24"/>
          <w:szCs w:val="20"/>
          <w:lang w:val="en-US" w:eastAsia="zh-TW"/>
        </w:rPr>
        <w:t>primary</w:t>
      </w:r>
      <w:proofErr w:type="gramEnd"/>
      <w:r w:rsidRPr="00930C48">
        <w:rPr>
          <w:strike/>
          <w:sz w:val="24"/>
          <w:szCs w:val="20"/>
          <w:lang w:val="en-US" w:eastAsia="zh-TW"/>
        </w:rPr>
        <w:t xml:space="preserve"> or the secondary parameter of the channel-list indicates busy.</w:t>
      </w:r>
    </w:p>
    <w:p w:rsidR="004B57E2" w:rsidRPr="00930C48" w:rsidRDefault="004B57E2" w:rsidP="004B57E2">
      <w:pPr>
        <w:widowControl w:val="0"/>
        <w:autoSpaceDE w:val="0"/>
        <w:autoSpaceDN w:val="0"/>
        <w:adjustRightInd w:val="0"/>
        <w:rPr>
          <w:strike/>
          <w:sz w:val="24"/>
          <w:szCs w:val="20"/>
          <w:lang w:val="en-US" w:eastAsia="zh-TW"/>
        </w:rPr>
      </w:pPr>
    </w:p>
    <w:p w:rsidR="0098520B" w:rsidRPr="004B57E2" w:rsidRDefault="004B57E2" w:rsidP="004B57E2">
      <w:pPr>
        <w:widowControl w:val="0"/>
        <w:autoSpaceDE w:val="0"/>
        <w:autoSpaceDN w:val="0"/>
        <w:adjustRightInd w:val="0"/>
        <w:rPr>
          <w:rFonts w:ascii="TimesNewRoman" w:eastAsiaTheme="minorEastAsia" w:hAnsi="TimesNewRoman" w:cs="TimesNewRoman"/>
          <w:sz w:val="24"/>
          <w:lang w:eastAsia="zh-TW"/>
        </w:rPr>
      </w:pPr>
      <w:r w:rsidRPr="00930C48">
        <w:rPr>
          <w:strike/>
          <w:sz w:val="24"/>
          <w:szCs w:val="20"/>
          <w:lang w:val="en-US" w:eastAsia="zh-TW"/>
        </w:rPr>
        <w:t>The 80MHz channel was detected to be busy by the CS mechanism when any of the primary, the secondary, or the secondary40 parameter of the channel-list indicates busy. The 160 MHz channel was detected to be busy by the CS mechanism when any of the primary, the secondary, the secondary 40, or secondary 80 parameter of the channel-list indicates busy.</w:t>
      </w:r>
    </w:p>
    <w:sectPr w:rsidR="0098520B" w:rsidRPr="004B57E2"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FF" w:rsidRDefault="001D78FF">
      <w:r>
        <w:separator/>
      </w:r>
    </w:p>
  </w:endnote>
  <w:endnote w:type="continuationSeparator" w:id="0">
    <w:p w:rsidR="001D78FF" w:rsidRDefault="001D7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1" w:rsidRPr="00F207E0" w:rsidRDefault="00D32F62" w:rsidP="00465AAF">
    <w:pPr>
      <w:pStyle w:val="Footer"/>
      <w:tabs>
        <w:tab w:val="clear" w:pos="6480"/>
        <w:tab w:val="center" w:pos="4680"/>
        <w:tab w:val="right" w:pos="9360"/>
      </w:tabs>
      <w:rPr>
        <w:rFonts w:eastAsiaTheme="minorEastAsia"/>
        <w:lang w:eastAsia="zh-TW"/>
      </w:rPr>
    </w:pPr>
    <w:fldSimple w:instr=" SUBJECT  \* MERGEFORMAT ">
      <w:r w:rsidR="002A47C1">
        <w:t>Submission</w:t>
      </w:r>
    </w:fldSimple>
    <w:r w:rsidR="002A47C1">
      <w:tab/>
      <w:t xml:space="preserve">page </w:t>
    </w:r>
    <w:fldSimple w:instr="page ">
      <w:r w:rsidR="001A33AF">
        <w:rPr>
          <w:noProof/>
        </w:rPr>
        <w:t>1</w:t>
      </w:r>
    </w:fldSimple>
    <w:r w:rsidR="002A47C1">
      <w:tab/>
    </w:r>
    <w:r w:rsidR="002A47C1">
      <w:rPr>
        <w:rFonts w:eastAsiaTheme="minorEastAsia" w:hint="eastAsia"/>
        <w:lang w:eastAsia="zh-TW"/>
      </w:rPr>
      <w:t>Chao-Chun Wang</w:t>
    </w:r>
    <w:r w:rsidR="002A47C1">
      <w:rPr>
        <w:rFonts w:hint="eastAsia"/>
        <w:lang w:eastAsia="ko-KR"/>
      </w:rPr>
      <w:t xml:space="preserve">, </w:t>
    </w:r>
    <w:proofErr w:type="spellStart"/>
    <w:r w:rsidR="002A47C1">
      <w:rPr>
        <w:rFonts w:eastAsiaTheme="minorEastAsia" w:hint="eastAsia"/>
        <w:lang w:eastAsia="zh-TW"/>
      </w:rPr>
      <w:t>MediaTek</w:t>
    </w:r>
    <w:proofErr w:type="spellEnd"/>
  </w:p>
  <w:p w:rsidR="002A47C1" w:rsidRDefault="002A47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FF" w:rsidRDefault="001D78FF">
      <w:r>
        <w:separator/>
      </w:r>
    </w:p>
  </w:footnote>
  <w:footnote w:type="continuationSeparator" w:id="0">
    <w:p w:rsidR="001D78FF" w:rsidRDefault="001D7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7C1" w:rsidRPr="0025597D" w:rsidRDefault="00310299"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w:t>
    </w:r>
    <w:r w:rsidR="002A47C1">
      <w:t>2011</w:t>
    </w:r>
    <w:r w:rsidR="002A47C1">
      <w:tab/>
    </w:r>
    <w:r w:rsidR="002A47C1">
      <w:tab/>
    </w:r>
    <w:fldSimple w:instr=" TITLE  \* MERGEFORMAT ">
      <w:r w:rsidR="002A47C1">
        <w:t>doc.: IEEE 802.11-11/</w:t>
      </w:r>
      <w:r w:rsidR="001A33AF">
        <w:rPr>
          <w:rFonts w:eastAsiaTheme="minorEastAsia" w:hint="eastAsia"/>
          <w:lang w:eastAsia="zh-TW"/>
        </w:rPr>
        <w:t>1279</w:t>
      </w:r>
      <w:r w:rsidR="002A47C1">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533EA"/>
    <w:rsid w:val="00055946"/>
    <w:rsid w:val="000559FD"/>
    <w:rsid w:val="00056D0A"/>
    <w:rsid w:val="00066DAB"/>
    <w:rsid w:val="00077A23"/>
    <w:rsid w:val="000A04D0"/>
    <w:rsid w:val="000A2F28"/>
    <w:rsid w:val="000A3B63"/>
    <w:rsid w:val="000B56D1"/>
    <w:rsid w:val="000D4C75"/>
    <w:rsid w:val="000D6EE0"/>
    <w:rsid w:val="000E15F2"/>
    <w:rsid w:val="000E246D"/>
    <w:rsid w:val="000E4AF4"/>
    <w:rsid w:val="000E735E"/>
    <w:rsid w:val="000F07C0"/>
    <w:rsid w:val="000F3C8C"/>
    <w:rsid w:val="000F788F"/>
    <w:rsid w:val="00100ABE"/>
    <w:rsid w:val="00114C77"/>
    <w:rsid w:val="00116724"/>
    <w:rsid w:val="0011778E"/>
    <w:rsid w:val="00124C70"/>
    <w:rsid w:val="001261F7"/>
    <w:rsid w:val="0013224C"/>
    <w:rsid w:val="00136BA1"/>
    <w:rsid w:val="0014142F"/>
    <w:rsid w:val="00141841"/>
    <w:rsid w:val="00150C50"/>
    <w:rsid w:val="00156124"/>
    <w:rsid w:val="001567C4"/>
    <w:rsid w:val="00166FF7"/>
    <w:rsid w:val="00175CC3"/>
    <w:rsid w:val="0018195B"/>
    <w:rsid w:val="00181F0B"/>
    <w:rsid w:val="00184486"/>
    <w:rsid w:val="0019027D"/>
    <w:rsid w:val="00190872"/>
    <w:rsid w:val="001961FB"/>
    <w:rsid w:val="001A08AF"/>
    <w:rsid w:val="001A2E6E"/>
    <w:rsid w:val="001A33AF"/>
    <w:rsid w:val="001A494A"/>
    <w:rsid w:val="001B5184"/>
    <w:rsid w:val="001B7482"/>
    <w:rsid w:val="001C27C6"/>
    <w:rsid w:val="001C34EA"/>
    <w:rsid w:val="001C371C"/>
    <w:rsid w:val="001C3890"/>
    <w:rsid w:val="001D1D5C"/>
    <w:rsid w:val="001D2089"/>
    <w:rsid w:val="001D723B"/>
    <w:rsid w:val="001D78FF"/>
    <w:rsid w:val="001E2300"/>
    <w:rsid w:val="001E7B5A"/>
    <w:rsid w:val="001F1352"/>
    <w:rsid w:val="001F2A8A"/>
    <w:rsid w:val="001F651D"/>
    <w:rsid w:val="00212989"/>
    <w:rsid w:val="002249B8"/>
    <w:rsid w:val="00227559"/>
    <w:rsid w:val="0023196D"/>
    <w:rsid w:val="00235EC9"/>
    <w:rsid w:val="00242357"/>
    <w:rsid w:val="002432D1"/>
    <w:rsid w:val="002449B1"/>
    <w:rsid w:val="0025597D"/>
    <w:rsid w:val="00255D9C"/>
    <w:rsid w:val="00260C74"/>
    <w:rsid w:val="00260F8F"/>
    <w:rsid w:val="00261306"/>
    <w:rsid w:val="00266C20"/>
    <w:rsid w:val="0027227E"/>
    <w:rsid w:val="00282641"/>
    <w:rsid w:val="00283560"/>
    <w:rsid w:val="0029020B"/>
    <w:rsid w:val="00291301"/>
    <w:rsid w:val="002A47C1"/>
    <w:rsid w:val="002A5CFD"/>
    <w:rsid w:val="002B2D68"/>
    <w:rsid w:val="002D44BE"/>
    <w:rsid w:val="002E07F6"/>
    <w:rsid w:val="002E4DAC"/>
    <w:rsid w:val="002E76F2"/>
    <w:rsid w:val="002F0147"/>
    <w:rsid w:val="002F276A"/>
    <w:rsid w:val="002F5922"/>
    <w:rsid w:val="002F5D5D"/>
    <w:rsid w:val="002F79FE"/>
    <w:rsid w:val="003002D4"/>
    <w:rsid w:val="00310299"/>
    <w:rsid w:val="00313871"/>
    <w:rsid w:val="003221A5"/>
    <w:rsid w:val="003249A7"/>
    <w:rsid w:val="00325894"/>
    <w:rsid w:val="0032796A"/>
    <w:rsid w:val="00327CBC"/>
    <w:rsid w:val="003366A0"/>
    <w:rsid w:val="003616C8"/>
    <w:rsid w:val="0036223A"/>
    <w:rsid w:val="00362BC8"/>
    <w:rsid w:val="00372032"/>
    <w:rsid w:val="003752C6"/>
    <w:rsid w:val="00376CDE"/>
    <w:rsid w:val="00380551"/>
    <w:rsid w:val="003809E5"/>
    <w:rsid w:val="003815CC"/>
    <w:rsid w:val="00387284"/>
    <w:rsid w:val="00391551"/>
    <w:rsid w:val="00391E85"/>
    <w:rsid w:val="003920F6"/>
    <w:rsid w:val="003924AE"/>
    <w:rsid w:val="00395845"/>
    <w:rsid w:val="00396926"/>
    <w:rsid w:val="003A4459"/>
    <w:rsid w:val="003A4A90"/>
    <w:rsid w:val="003B672C"/>
    <w:rsid w:val="003B74EE"/>
    <w:rsid w:val="003C2141"/>
    <w:rsid w:val="003D2448"/>
    <w:rsid w:val="003D437F"/>
    <w:rsid w:val="003D76C1"/>
    <w:rsid w:val="003D7C3E"/>
    <w:rsid w:val="003E1298"/>
    <w:rsid w:val="003E4199"/>
    <w:rsid w:val="003F556D"/>
    <w:rsid w:val="003F5AB2"/>
    <w:rsid w:val="003F7EC7"/>
    <w:rsid w:val="004162E6"/>
    <w:rsid w:val="00423F40"/>
    <w:rsid w:val="00427EB0"/>
    <w:rsid w:val="004339E5"/>
    <w:rsid w:val="004349BA"/>
    <w:rsid w:val="00441743"/>
    <w:rsid w:val="00442037"/>
    <w:rsid w:val="00444950"/>
    <w:rsid w:val="00446685"/>
    <w:rsid w:val="00450DFC"/>
    <w:rsid w:val="00453BD3"/>
    <w:rsid w:val="004602F8"/>
    <w:rsid w:val="004627CE"/>
    <w:rsid w:val="00465AAF"/>
    <w:rsid w:val="004765EC"/>
    <w:rsid w:val="00476A8B"/>
    <w:rsid w:val="00486971"/>
    <w:rsid w:val="0049000F"/>
    <w:rsid w:val="0049081E"/>
    <w:rsid w:val="00491EE7"/>
    <w:rsid w:val="004936D9"/>
    <w:rsid w:val="00493D07"/>
    <w:rsid w:val="004A73B7"/>
    <w:rsid w:val="004A7C84"/>
    <w:rsid w:val="004B57E2"/>
    <w:rsid w:val="004B57FC"/>
    <w:rsid w:val="004B65EE"/>
    <w:rsid w:val="004D1332"/>
    <w:rsid w:val="004D24BA"/>
    <w:rsid w:val="005038A3"/>
    <w:rsid w:val="00521F1E"/>
    <w:rsid w:val="005229F7"/>
    <w:rsid w:val="00525ABD"/>
    <w:rsid w:val="0053244B"/>
    <w:rsid w:val="00555F79"/>
    <w:rsid w:val="00556A71"/>
    <w:rsid w:val="005633F9"/>
    <w:rsid w:val="00593566"/>
    <w:rsid w:val="005937FE"/>
    <w:rsid w:val="00594436"/>
    <w:rsid w:val="00596FD7"/>
    <w:rsid w:val="005A265D"/>
    <w:rsid w:val="005B3C79"/>
    <w:rsid w:val="005B4E86"/>
    <w:rsid w:val="005B6697"/>
    <w:rsid w:val="005C0FF9"/>
    <w:rsid w:val="005C1CC2"/>
    <w:rsid w:val="005C47D1"/>
    <w:rsid w:val="005D07C6"/>
    <w:rsid w:val="005F241B"/>
    <w:rsid w:val="005F3D4A"/>
    <w:rsid w:val="005F4EBD"/>
    <w:rsid w:val="00600D60"/>
    <w:rsid w:val="0060432B"/>
    <w:rsid w:val="00614102"/>
    <w:rsid w:val="00621317"/>
    <w:rsid w:val="00623DD1"/>
    <w:rsid w:val="0062440B"/>
    <w:rsid w:val="0062467B"/>
    <w:rsid w:val="006256CC"/>
    <w:rsid w:val="00630777"/>
    <w:rsid w:val="0063079C"/>
    <w:rsid w:val="00633CE6"/>
    <w:rsid w:val="00635C24"/>
    <w:rsid w:val="00644640"/>
    <w:rsid w:val="00650074"/>
    <w:rsid w:val="006506CD"/>
    <w:rsid w:val="006542EE"/>
    <w:rsid w:val="00660A99"/>
    <w:rsid w:val="00661ED0"/>
    <w:rsid w:val="00663698"/>
    <w:rsid w:val="006705A1"/>
    <w:rsid w:val="00671C42"/>
    <w:rsid w:val="0067222F"/>
    <w:rsid w:val="006726DA"/>
    <w:rsid w:val="00672CE8"/>
    <w:rsid w:val="00675A9B"/>
    <w:rsid w:val="00676F28"/>
    <w:rsid w:val="0068099B"/>
    <w:rsid w:val="006851E9"/>
    <w:rsid w:val="006950F5"/>
    <w:rsid w:val="00695EE1"/>
    <w:rsid w:val="006A27CB"/>
    <w:rsid w:val="006A7633"/>
    <w:rsid w:val="006B5EAD"/>
    <w:rsid w:val="006C0727"/>
    <w:rsid w:val="006C11FE"/>
    <w:rsid w:val="006C1CC1"/>
    <w:rsid w:val="006C4644"/>
    <w:rsid w:val="006E145F"/>
    <w:rsid w:val="006F0152"/>
    <w:rsid w:val="00701398"/>
    <w:rsid w:val="00713F73"/>
    <w:rsid w:val="00721ED2"/>
    <w:rsid w:val="00724D64"/>
    <w:rsid w:val="00724DA6"/>
    <w:rsid w:val="00733D0C"/>
    <w:rsid w:val="00736E07"/>
    <w:rsid w:val="00737ED9"/>
    <w:rsid w:val="0074135E"/>
    <w:rsid w:val="00757E59"/>
    <w:rsid w:val="00767858"/>
    <w:rsid w:val="00770572"/>
    <w:rsid w:val="007752DE"/>
    <w:rsid w:val="00780601"/>
    <w:rsid w:val="00783E00"/>
    <w:rsid w:val="007A25FA"/>
    <w:rsid w:val="007A3251"/>
    <w:rsid w:val="007B1ABE"/>
    <w:rsid w:val="007C086B"/>
    <w:rsid w:val="007C122F"/>
    <w:rsid w:val="007C370F"/>
    <w:rsid w:val="007C65E5"/>
    <w:rsid w:val="007D687F"/>
    <w:rsid w:val="007D7A9B"/>
    <w:rsid w:val="007E6DB1"/>
    <w:rsid w:val="007F0EFA"/>
    <w:rsid w:val="007F21C9"/>
    <w:rsid w:val="00801CC0"/>
    <w:rsid w:val="00806D1A"/>
    <w:rsid w:val="00811907"/>
    <w:rsid w:val="00811A57"/>
    <w:rsid w:val="0083150C"/>
    <w:rsid w:val="00832044"/>
    <w:rsid w:val="0084232E"/>
    <w:rsid w:val="00842F7D"/>
    <w:rsid w:val="0084347A"/>
    <w:rsid w:val="008467C0"/>
    <w:rsid w:val="008471E4"/>
    <w:rsid w:val="00861357"/>
    <w:rsid w:val="008870DF"/>
    <w:rsid w:val="008A15C4"/>
    <w:rsid w:val="008A3B8C"/>
    <w:rsid w:val="008A4833"/>
    <w:rsid w:val="008A7563"/>
    <w:rsid w:val="008B0FAA"/>
    <w:rsid w:val="008B400F"/>
    <w:rsid w:val="008B5B9A"/>
    <w:rsid w:val="008B78CF"/>
    <w:rsid w:val="008C07C7"/>
    <w:rsid w:val="008C30CD"/>
    <w:rsid w:val="008C48C5"/>
    <w:rsid w:val="008C63CF"/>
    <w:rsid w:val="008C7F5B"/>
    <w:rsid w:val="008D3214"/>
    <w:rsid w:val="008D49D5"/>
    <w:rsid w:val="008D78F1"/>
    <w:rsid w:val="008E3CCF"/>
    <w:rsid w:val="008E43EB"/>
    <w:rsid w:val="008E663D"/>
    <w:rsid w:val="008F132F"/>
    <w:rsid w:val="008F1A06"/>
    <w:rsid w:val="008F28C4"/>
    <w:rsid w:val="00907CA0"/>
    <w:rsid w:val="00912605"/>
    <w:rsid w:val="00912E9F"/>
    <w:rsid w:val="0091434F"/>
    <w:rsid w:val="00915837"/>
    <w:rsid w:val="00916725"/>
    <w:rsid w:val="00916DF4"/>
    <w:rsid w:val="00930C48"/>
    <w:rsid w:val="00931BC7"/>
    <w:rsid w:val="00935CDB"/>
    <w:rsid w:val="0094583E"/>
    <w:rsid w:val="00950445"/>
    <w:rsid w:val="00950E40"/>
    <w:rsid w:val="00955292"/>
    <w:rsid w:val="00960418"/>
    <w:rsid w:val="00966D97"/>
    <w:rsid w:val="00972DAB"/>
    <w:rsid w:val="009776A0"/>
    <w:rsid w:val="009800DD"/>
    <w:rsid w:val="00982BD3"/>
    <w:rsid w:val="0098520B"/>
    <w:rsid w:val="00987053"/>
    <w:rsid w:val="0099678A"/>
    <w:rsid w:val="009B56CF"/>
    <w:rsid w:val="009C2A42"/>
    <w:rsid w:val="009C4F5E"/>
    <w:rsid w:val="009C7186"/>
    <w:rsid w:val="009C7806"/>
    <w:rsid w:val="009E02A2"/>
    <w:rsid w:val="009F7A05"/>
    <w:rsid w:val="00A00D15"/>
    <w:rsid w:val="00A1387B"/>
    <w:rsid w:val="00A35E30"/>
    <w:rsid w:val="00A368CB"/>
    <w:rsid w:val="00A4282F"/>
    <w:rsid w:val="00A479DA"/>
    <w:rsid w:val="00A57669"/>
    <w:rsid w:val="00A64381"/>
    <w:rsid w:val="00A67989"/>
    <w:rsid w:val="00A7226D"/>
    <w:rsid w:val="00A72D4D"/>
    <w:rsid w:val="00A730E1"/>
    <w:rsid w:val="00A7464C"/>
    <w:rsid w:val="00A7745F"/>
    <w:rsid w:val="00A8708D"/>
    <w:rsid w:val="00A97082"/>
    <w:rsid w:val="00AA427C"/>
    <w:rsid w:val="00AA59D2"/>
    <w:rsid w:val="00AA7250"/>
    <w:rsid w:val="00AB003A"/>
    <w:rsid w:val="00AB3DE8"/>
    <w:rsid w:val="00AB4347"/>
    <w:rsid w:val="00AB4688"/>
    <w:rsid w:val="00AB51CD"/>
    <w:rsid w:val="00AB6CFB"/>
    <w:rsid w:val="00AB764D"/>
    <w:rsid w:val="00AC0E81"/>
    <w:rsid w:val="00AE15F9"/>
    <w:rsid w:val="00AF12DE"/>
    <w:rsid w:val="00AF7B8B"/>
    <w:rsid w:val="00B00DD1"/>
    <w:rsid w:val="00B013A0"/>
    <w:rsid w:val="00B03CC6"/>
    <w:rsid w:val="00B1238E"/>
    <w:rsid w:val="00B1605F"/>
    <w:rsid w:val="00B265BA"/>
    <w:rsid w:val="00B34063"/>
    <w:rsid w:val="00B35F29"/>
    <w:rsid w:val="00B37B3E"/>
    <w:rsid w:val="00B42233"/>
    <w:rsid w:val="00B530B4"/>
    <w:rsid w:val="00B65A0E"/>
    <w:rsid w:val="00B65F19"/>
    <w:rsid w:val="00B7733C"/>
    <w:rsid w:val="00B914B5"/>
    <w:rsid w:val="00B96AC3"/>
    <w:rsid w:val="00BB15A8"/>
    <w:rsid w:val="00BB1CA1"/>
    <w:rsid w:val="00BC2B85"/>
    <w:rsid w:val="00BC5EE6"/>
    <w:rsid w:val="00BC6137"/>
    <w:rsid w:val="00BD1DA2"/>
    <w:rsid w:val="00BE0084"/>
    <w:rsid w:val="00BE405A"/>
    <w:rsid w:val="00BE5016"/>
    <w:rsid w:val="00BE6795"/>
    <w:rsid w:val="00BE68C2"/>
    <w:rsid w:val="00BF2F23"/>
    <w:rsid w:val="00C02595"/>
    <w:rsid w:val="00C1076D"/>
    <w:rsid w:val="00C149AB"/>
    <w:rsid w:val="00C1622A"/>
    <w:rsid w:val="00C21E57"/>
    <w:rsid w:val="00C26AC1"/>
    <w:rsid w:val="00C276B9"/>
    <w:rsid w:val="00C30B40"/>
    <w:rsid w:val="00C33816"/>
    <w:rsid w:val="00C33A31"/>
    <w:rsid w:val="00C36410"/>
    <w:rsid w:val="00C36C48"/>
    <w:rsid w:val="00C37624"/>
    <w:rsid w:val="00C4357A"/>
    <w:rsid w:val="00C51AEA"/>
    <w:rsid w:val="00C61EE5"/>
    <w:rsid w:val="00C71B0D"/>
    <w:rsid w:val="00C73EDB"/>
    <w:rsid w:val="00C800F0"/>
    <w:rsid w:val="00C92B34"/>
    <w:rsid w:val="00C951D8"/>
    <w:rsid w:val="00CA09B2"/>
    <w:rsid w:val="00CA502F"/>
    <w:rsid w:val="00CB2F6D"/>
    <w:rsid w:val="00CB398E"/>
    <w:rsid w:val="00CC1256"/>
    <w:rsid w:val="00CC3541"/>
    <w:rsid w:val="00CD46C4"/>
    <w:rsid w:val="00CE1D96"/>
    <w:rsid w:val="00CE71F3"/>
    <w:rsid w:val="00CF469F"/>
    <w:rsid w:val="00D00A74"/>
    <w:rsid w:val="00D034A5"/>
    <w:rsid w:val="00D076AD"/>
    <w:rsid w:val="00D13D5C"/>
    <w:rsid w:val="00D239D5"/>
    <w:rsid w:val="00D307C8"/>
    <w:rsid w:val="00D32F62"/>
    <w:rsid w:val="00D54ED9"/>
    <w:rsid w:val="00D60106"/>
    <w:rsid w:val="00D60E11"/>
    <w:rsid w:val="00D6656F"/>
    <w:rsid w:val="00D679DF"/>
    <w:rsid w:val="00D732D0"/>
    <w:rsid w:val="00D73F48"/>
    <w:rsid w:val="00D74406"/>
    <w:rsid w:val="00D77BD2"/>
    <w:rsid w:val="00D814C2"/>
    <w:rsid w:val="00D86702"/>
    <w:rsid w:val="00D9008A"/>
    <w:rsid w:val="00D91B06"/>
    <w:rsid w:val="00DA096A"/>
    <w:rsid w:val="00DA360D"/>
    <w:rsid w:val="00DA48EE"/>
    <w:rsid w:val="00DA6C30"/>
    <w:rsid w:val="00DB3CEA"/>
    <w:rsid w:val="00DB4F7F"/>
    <w:rsid w:val="00DB7A4B"/>
    <w:rsid w:val="00DC38A7"/>
    <w:rsid w:val="00DC5A7B"/>
    <w:rsid w:val="00DD2870"/>
    <w:rsid w:val="00DD28FB"/>
    <w:rsid w:val="00DD4AC9"/>
    <w:rsid w:val="00DE2EA5"/>
    <w:rsid w:val="00DE48EA"/>
    <w:rsid w:val="00DE6E0D"/>
    <w:rsid w:val="00DF2B3A"/>
    <w:rsid w:val="00DF4992"/>
    <w:rsid w:val="00E021B5"/>
    <w:rsid w:val="00E023A0"/>
    <w:rsid w:val="00E056B2"/>
    <w:rsid w:val="00E05B3C"/>
    <w:rsid w:val="00E066B3"/>
    <w:rsid w:val="00E067B9"/>
    <w:rsid w:val="00E1119B"/>
    <w:rsid w:val="00E124B6"/>
    <w:rsid w:val="00E13BED"/>
    <w:rsid w:val="00E1721B"/>
    <w:rsid w:val="00E20E89"/>
    <w:rsid w:val="00E26BFC"/>
    <w:rsid w:val="00E37E4A"/>
    <w:rsid w:val="00E40E48"/>
    <w:rsid w:val="00E40FDC"/>
    <w:rsid w:val="00E412A9"/>
    <w:rsid w:val="00E4546B"/>
    <w:rsid w:val="00E50624"/>
    <w:rsid w:val="00E76CDF"/>
    <w:rsid w:val="00E8299C"/>
    <w:rsid w:val="00E90D5F"/>
    <w:rsid w:val="00E96A85"/>
    <w:rsid w:val="00EA73C6"/>
    <w:rsid w:val="00EB06CE"/>
    <w:rsid w:val="00EB260F"/>
    <w:rsid w:val="00EB400E"/>
    <w:rsid w:val="00EB5156"/>
    <w:rsid w:val="00EB5EEE"/>
    <w:rsid w:val="00EB700F"/>
    <w:rsid w:val="00EC0F6F"/>
    <w:rsid w:val="00ED5FA1"/>
    <w:rsid w:val="00ED6991"/>
    <w:rsid w:val="00EF1F1D"/>
    <w:rsid w:val="00EF6BDD"/>
    <w:rsid w:val="00F05248"/>
    <w:rsid w:val="00F1018F"/>
    <w:rsid w:val="00F10A8B"/>
    <w:rsid w:val="00F112F2"/>
    <w:rsid w:val="00F15FB5"/>
    <w:rsid w:val="00F207E0"/>
    <w:rsid w:val="00F33DA8"/>
    <w:rsid w:val="00F412DD"/>
    <w:rsid w:val="00F447DF"/>
    <w:rsid w:val="00F46E89"/>
    <w:rsid w:val="00F52904"/>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D059D"/>
    <w:rsid w:val="00FD41F0"/>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561D-BF8E-40B2-A6C4-044499B8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2</cp:revision>
  <cp:lastPrinted>2011-04-19T17:13:00Z</cp:lastPrinted>
  <dcterms:created xsi:type="dcterms:W3CDTF">2011-09-19T10:26:00Z</dcterms:created>
  <dcterms:modified xsi:type="dcterms:W3CDTF">2011-09-19T10:26:00Z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-383789152</vt:i4>
  </property>
  <property fmtid="{D5CDD505-2E9C-101B-9397-08002B2CF9AE}" pid="4" name="_NewReviewCycle">
    <vt:lpwstr/>
  </property>
  <property fmtid="{D5CDD505-2E9C-101B-9397-08002B2CF9AE}" pid="5" name="_EmailSubject">
    <vt:lpwstr>11ac contribution</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792263492</vt:i4>
  </property>
  <property fmtid="{D5CDD505-2E9C-101B-9397-08002B2CF9AE}" pid="9" name="_ReviewingToolsShownOnce">
    <vt:lpwstr/>
  </property>
</Properties>
</file>