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4A43C" w14:textId="77777777"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78"/>
        <w:gridCol w:w="1710"/>
        <w:gridCol w:w="2988"/>
      </w:tblGrid>
      <w:tr w:rsidR="006B1BD0" w14:paraId="0B46FCC8" w14:textId="77777777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7ED1" w14:textId="757039C6" w:rsidR="006B1BD0" w:rsidRDefault="006B1BD0" w:rsidP="00734642">
            <w:pPr>
              <w:pStyle w:val="T2"/>
            </w:pPr>
            <w:r>
              <w:t>Comment Resolution</w:t>
            </w:r>
            <w:r w:rsidR="001258D5">
              <w:t xml:space="preserve"> for LB 178 </w:t>
            </w:r>
            <w:r w:rsidR="00734642">
              <w:t>(</w:t>
            </w:r>
            <w:r w:rsidR="001258D5">
              <w:t>D1.0</w:t>
            </w:r>
            <w:r w:rsidR="00734642">
              <w:t>)</w:t>
            </w:r>
            <w:r w:rsidR="00FE6CA3">
              <w:t xml:space="preserve">: </w:t>
            </w:r>
            <w:r w:rsidR="009670B7" w:rsidRPr="009670B7">
              <w:t xml:space="preserve">resolutions for </w:t>
            </w:r>
            <w:r w:rsidR="00A25A07">
              <w:t>MU comments</w:t>
            </w:r>
            <w:r w:rsidR="00E14E20">
              <w:t xml:space="preserve"> 3476 and 3477</w:t>
            </w:r>
          </w:p>
        </w:tc>
      </w:tr>
      <w:tr w:rsidR="006B1BD0" w14:paraId="18B6A170" w14:textId="77777777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4B04" w14:textId="50EEAD10" w:rsidR="006B1BD0" w:rsidRDefault="006B1BD0" w:rsidP="00B2647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2E3066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 xml:space="preserve"> </w:t>
            </w:r>
            <w:r w:rsidR="00B26478">
              <w:rPr>
                <w:b w:val="0"/>
                <w:sz w:val="20"/>
              </w:rPr>
              <w:t>September</w:t>
            </w:r>
            <w:r>
              <w:rPr>
                <w:b w:val="0"/>
                <w:sz w:val="20"/>
              </w:rPr>
              <w:t xml:space="preserve"> 2011</w:t>
            </w:r>
          </w:p>
        </w:tc>
      </w:tr>
      <w:tr w:rsidR="006B1BD0" w14:paraId="2FF9D75D" w14:textId="77777777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F604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 w14:paraId="3513AA70" w14:textId="7777777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D172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C0E7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4A7E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7EE4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D6BB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6B1BD0" w14:paraId="4B7F2AAF" w14:textId="7777777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0BF" w14:textId="77777777" w:rsidR="006B1BD0" w:rsidRDefault="00EE57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82DB" w14:textId="77777777" w:rsidR="006B1BD0" w:rsidRDefault="00EE57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F2BC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F4B4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9880" w14:textId="77777777" w:rsidR="006B1BD0" w:rsidRPr="00CC1256" w:rsidRDefault="00EE575B" w:rsidP="00D9008A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rstacey@apple.com</w:t>
            </w:r>
          </w:p>
        </w:tc>
      </w:tr>
      <w:tr w:rsidR="006B1BD0" w14:paraId="3E4D141B" w14:textId="7777777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60A6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C1C8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EAB4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B516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E196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E0916C4" w14:textId="77777777" w:rsidR="006B1BD0" w:rsidRDefault="00FE6CA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F399A5" wp14:editId="1E5A43E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29EFD" w14:textId="77777777" w:rsidR="00975D90" w:rsidRDefault="00975D9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9DA27F4" w14:textId="3D5E3FBC" w:rsidR="00975D90" w:rsidRDefault="00975D90" w:rsidP="00FD1552">
                            <w:r>
                              <w:t>This document provides resolutions for CIDs 3476 and 3477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lYBpiY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2F429EFD" w14:textId="77777777" w:rsidR="0022523A" w:rsidRDefault="0022523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9DA27F4" w14:textId="3D5E3FBC" w:rsidR="0022523A" w:rsidRDefault="0022523A" w:rsidP="00FD1552">
                      <w:r>
                        <w:t>This document provides resol</w:t>
                      </w:r>
                      <w:r w:rsidR="002E3066">
                        <w:t>utions for CIDs 3476 and 3477</w:t>
                      </w:r>
                    </w:p>
                  </w:txbxContent>
                </v:textbox>
              </v:shape>
            </w:pict>
          </mc:Fallback>
        </mc:AlternateContent>
      </w:r>
    </w:p>
    <w:p w14:paraId="2DBB3791" w14:textId="77777777" w:rsidR="006B1BD0" w:rsidRDefault="006B1BD0" w:rsidP="00F92A5D"/>
    <w:p w14:paraId="024F91C4" w14:textId="77777777" w:rsidR="006B1BD0" w:rsidRPr="00465AAF" w:rsidRDefault="006B1BD0" w:rsidP="00465AAF"/>
    <w:p w14:paraId="4197C8BF" w14:textId="77777777" w:rsidR="006B1BD0" w:rsidRPr="00465AAF" w:rsidRDefault="006B1BD0" w:rsidP="00465AAF"/>
    <w:p w14:paraId="76FD183C" w14:textId="77777777" w:rsidR="006B1BD0" w:rsidRPr="00465AAF" w:rsidRDefault="006B1BD0" w:rsidP="00465AAF"/>
    <w:p w14:paraId="6697A643" w14:textId="77777777" w:rsidR="006B1BD0" w:rsidRPr="00465AAF" w:rsidRDefault="006B1BD0" w:rsidP="00465AAF"/>
    <w:p w14:paraId="62D24AE7" w14:textId="77777777" w:rsidR="006B1BD0" w:rsidRPr="00465AAF" w:rsidRDefault="006B1BD0" w:rsidP="00465AAF"/>
    <w:p w14:paraId="389075B5" w14:textId="77777777" w:rsidR="006B1BD0" w:rsidRPr="00465AAF" w:rsidRDefault="006B1BD0" w:rsidP="00465AAF"/>
    <w:p w14:paraId="190068EA" w14:textId="77777777" w:rsidR="006B1BD0" w:rsidRDefault="006B1BD0" w:rsidP="00F92A5D"/>
    <w:p w14:paraId="3FC58969" w14:textId="77777777" w:rsidR="006B1BD0" w:rsidRDefault="006B1BD0" w:rsidP="00465AAF">
      <w:pPr>
        <w:jc w:val="right"/>
      </w:pPr>
    </w:p>
    <w:p w14:paraId="18356806" w14:textId="77777777" w:rsidR="006B1BD0" w:rsidRDefault="006B1BD0" w:rsidP="00F92A5D">
      <w:r w:rsidRPr="00465AAF">
        <w:br w:type="page"/>
      </w:r>
    </w:p>
    <w:p w14:paraId="6859454C" w14:textId="3C481656" w:rsidR="003977C5" w:rsidRDefault="00734642" w:rsidP="00734642">
      <w:pPr>
        <w:pStyle w:val="Heading2"/>
      </w:pPr>
      <w:r>
        <w:lastRenderedPageBreak/>
        <w:t>Comments</w:t>
      </w:r>
    </w:p>
    <w:p w14:paraId="44861055" w14:textId="77777777" w:rsidR="00734642" w:rsidRPr="00734642" w:rsidRDefault="00734642" w:rsidP="00734642"/>
    <w:tbl>
      <w:tblPr>
        <w:tblW w:w="0" w:type="auto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18"/>
        <w:gridCol w:w="592"/>
        <w:gridCol w:w="941"/>
        <w:gridCol w:w="1117"/>
        <w:gridCol w:w="811"/>
        <w:gridCol w:w="2021"/>
        <w:gridCol w:w="2264"/>
        <w:gridCol w:w="1313"/>
      </w:tblGrid>
      <w:tr w:rsidR="00A25A07" w:rsidRPr="00A25A07" w14:paraId="4BFD6243" w14:textId="77777777" w:rsidTr="00A25A07">
        <w:trPr>
          <w:trHeight w:val="840"/>
        </w:trPr>
        <w:tc>
          <w:tcPr>
            <w:tcW w:w="0" w:type="auto"/>
            <w:shd w:val="clear" w:color="auto" w:fill="auto"/>
            <w:hideMark/>
          </w:tcPr>
          <w:p w14:paraId="0CB4793F" w14:textId="77777777"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0" w:type="auto"/>
            <w:shd w:val="clear" w:color="auto" w:fill="auto"/>
            <w:hideMark/>
          </w:tcPr>
          <w:p w14:paraId="029C1DCA" w14:textId="77777777"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Page</w:t>
            </w:r>
          </w:p>
        </w:tc>
        <w:tc>
          <w:tcPr>
            <w:tcW w:w="0" w:type="auto"/>
            <w:shd w:val="clear" w:color="auto" w:fill="auto"/>
            <w:hideMark/>
          </w:tcPr>
          <w:p w14:paraId="3A2F6ED4" w14:textId="77777777"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Line</w:t>
            </w:r>
          </w:p>
        </w:tc>
        <w:tc>
          <w:tcPr>
            <w:tcW w:w="0" w:type="auto"/>
            <w:shd w:val="clear" w:color="auto" w:fill="auto"/>
            <w:hideMark/>
          </w:tcPr>
          <w:p w14:paraId="48BB8772" w14:textId="77777777"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0" w:type="auto"/>
            <w:shd w:val="clear" w:color="auto" w:fill="auto"/>
            <w:hideMark/>
          </w:tcPr>
          <w:p w14:paraId="5D47F562" w14:textId="77777777"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Duplicate of CID</w:t>
            </w:r>
          </w:p>
        </w:tc>
        <w:tc>
          <w:tcPr>
            <w:tcW w:w="0" w:type="auto"/>
            <w:shd w:val="clear" w:color="auto" w:fill="auto"/>
            <w:hideMark/>
          </w:tcPr>
          <w:p w14:paraId="2C9D89B1" w14:textId="77777777"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Resn</w:t>
            </w:r>
            <w:proofErr w:type="spellEnd"/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 xml:space="preserve"> Status</w:t>
            </w:r>
          </w:p>
        </w:tc>
        <w:tc>
          <w:tcPr>
            <w:tcW w:w="0" w:type="auto"/>
            <w:shd w:val="clear" w:color="auto" w:fill="auto"/>
            <w:hideMark/>
          </w:tcPr>
          <w:p w14:paraId="32B82404" w14:textId="77777777"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0" w:type="auto"/>
            <w:shd w:val="clear" w:color="auto" w:fill="auto"/>
            <w:hideMark/>
          </w:tcPr>
          <w:p w14:paraId="5D4A89B0" w14:textId="77777777"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0" w:type="auto"/>
            <w:shd w:val="clear" w:color="auto" w:fill="auto"/>
            <w:hideMark/>
          </w:tcPr>
          <w:p w14:paraId="0F9115C8" w14:textId="77777777"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A25A07" w:rsidRPr="00A25A07" w14:paraId="40821F62" w14:textId="77777777" w:rsidTr="00A25A07">
        <w:trPr>
          <w:trHeight w:val="2240"/>
        </w:trPr>
        <w:tc>
          <w:tcPr>
            <w:tcW w:w="0" w:type="auto"/>
            <w:shd w:val="clear" w:color="auto" w:fill="auto"/>
            <w:hideMark/>
          </w:tcPr>
          <w:p w14:paraId="52AF7E8D" w14:textId="77777777" w:rsidR="00A25A07" w:rsidRPr="00A25A07" w:rsidRDefault="00A25A07" w:rsidP="00A25A07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3476</w:t>
            </w:r>
          </w:p>
        </w:tc>
        <w:tc>
          <w:tcPr>
            <w:tcW w:w="0" w:type="auto"/>
            <w:shd w:val="clear" w:color="auto" w:fill="auto"/>
            <w:hideMark/>
          </w:tcPr>
          <w:p w14:paraId="3196DBBD" w14:textId="77777777" w:rsidR="00A25A07" w:rsidRPr="00A25A07" w:rsidRDefault="00A25A07" w:rsidP="00A25A07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33.04</w:t>
            </w:r>
          </w:p>
        </w:tc>
        <w:tc>
          <w:tcPr>
            <w:tcW w:w="0" w:type="auto"/>
            <w:shd w:val="clear" w:color="auto" w:fill="auto"/>
            <w:hideMark/>
          </w:tcPr>
          <w:p w14:paraId="0378A673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46963383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8.4.1.37</w:t>
            </w:r>
          </w:p>
        </w:tc>
        <w:tc>
          <w:tcPr>
            <w:tcW w:w="0" w:type="auto"/>
            <w:shd w:val="clear" w:color="auto" w:fill="auto"/>
            <w:hideMark/>
          </w:tcPr>
          <w:p w14:paraId="0B43091A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5C0DC20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2C97B82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Don't use shall in the frame formats section. This normative statement belongs in 9.30.5. Also, note that there are three flavors of report: null, </w:t>
            </w:r>
            <w:proofErr w:type="spellStart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su</w:t>
            </w:r>
            <w:proofErr w:type="spellEnd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 and mu. Any statement about format needs to account for null.</w:t>
            </w:r>
          </w:p>
        </w:tc>
        <w:tc>
          <w:tcPr>
            <w:tcW w:w="0" w:type="auto"/>
            <w:shd w:val="clear" w:color="auto" w:fill="auto"/>
            <w:hideMark/>
          </w:tcPr>
          <w:p w14:paraId="369419CC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State that this field reflects value in NDPA. Statements regarding format of the VHT Compressed </w:t>
            </w:r>
            <w:proofErr w:type="spellStart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Beamforming</w:t>
            </w:r>
            <w:proofErr w:type="spellEnd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 frame can be made in 8.5.16.2.</w:t>
            </w:r>
          </w:p>
        </w:tc>
        <w:tc>
          <w:tcPr>
            <w:tcW w:w="0" w:type="auto"/>
            <w:shd w:val="clear" w:color="auto" w:fill="auto"/>
            <w:hideMark/>
          </w:tcPr>
          <w:p w14:paraId="6AAE6C6A" w14:textId="21176A90" w:rsidR="00A25A07" w:rsidRPr="00A25A07" w:rsidRDefault="00790773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P </w:t>
            </w:r>
            <w:r w:rsidR="002E3066">
              <w:rPr>
                <w:rFonts w:ascii="Calibri" w:hAnsi="Calibri"/>
                <w:color w:val="000000"/>
                <w:szCs w:val="22"/>
                <w:lang w:val="en-US"/>
              </w:rPr>
              <w:t>– Resolution provided in 11/</w:t>
            </w:r>
            <w:r w:rsidR="00CB06FF">
              <w:rPr>
                <w:rFonts w:ascii="Calibri" w:hAnsi="Calibri"/>
                <w:color w:val="000000"/>
                <w:szCs w:val="22"/>
                <w:lang w:val="en-US"/>
              </w:rPr>
              <w:t>1276r0</w:t>
            </w:r>
          </w:p>
        </w:tc>
      </w:tr>
      <w:tr w:rsidR="00A25A07" w:rsidRPr="00A25A07" w14:paraId="3013947F" w14:textId="77777777" w:rsidTr="00A25A07">
        <w:trPr>
          <w:trHeight w:val="2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A439" w14:textId="77777777" w:rsidR="00A25A07" w:rsidRPr="00A25A07" w:rsidRDefault="00A25A07" w:rsidP="00A25A07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3477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E30B" w14:textId="77777777" w:rsidR="00A25A07" w:rsidRPr="00A25A07" w:rsidRDefault="00A25A07" w:rsidP="00A25A07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62.30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E9A5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582D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8.5.16.2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8C25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1A18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DC78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This section should describe the three formats: null: </w:t>
            </w:r>
            <w:proofErr w:type="spellStart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su</w:t>
            </w:r>
            <w:proofErr w:type="spellEnd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 and 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A196" w14:textId="77777777"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Add text to describe the three format: null if Remaining Segments = all ones. Su if Remaining segments &lt; all ones and Feedback type = SU, MU if Remaining segments &lt; all ones and Feedback type = 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E7F6" w14:textId="1A5FDF96" w:rsidR="00A25A07" w:rsidRPr="00A25A07" w:rsidRDefault="002E3066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P – Resolution provided in 11/</w:t>
            </w:r>
            <w:r w:rsidR="00CB06FF">
              <w:rPr>
                <w:rFonts w:ascii="Calibri" w:hAnsi="Calibri"/>
                <w:color w:val="000000"/>
                <w:szCs w:val="22"/>
                <w:lang w:val="en-US"/>
              </w:rPr>
              <w:t>1276r0</w:t>
            </w:r>
          </w:p>
        </w:tc>
      </w:tr>
    </w:tbl>
    <w:p w14:paraId="5E7913C8" w14:textId="77777777" w:rsidR="00734642" w:rsidRDefault="00734642" w:rsidP="00734642"/>
    <w:p w14:paraId="07C1CA46" w14:textId="754240D2" w:rsidR="00790773" w:rsidRDefault="00790773" w:rsidP="002E3066">
      <w:pPr>
        <w:pStyle w:val="Heading2"/>
      </w:pPr>
      <w:r>
        <w:t>Discussion</w:t>
      </w:r>
    </w:p>
    <w:p w14:paraId="79ABF4D2" w14:textId="1976810D" w:rsidR="002E3066" w:rsidRDefault="002E3066" w:rsidP="00734642"/>
    <w:p w14:paraId="09BDBF63" w14:textId="5A9C1F2B" w:rsidR="00790773" w:rsidRDefault="002E3066" w:rsidP="00734642">
      <w:r>
        <w:t>As noted by commenter (#3476), the “shall” statements need to be removed. Also, t</w:t>
      </w:r>
      <w:r w:rsidR="00790773">
        <w:t xml:space="preserve">he Feedback Type field is not the only field that determines the format of the VHT Compressed </w:t>
      </w:r>
      <w:proofErr w:type="spellStart"/>
      <w:r w:rsidR="00790773">
        <w:t>Beamforming</w:t>
      </w:r>
      <w:proofErr w:type="spellEnd"/>
      <w:r w:rsidR="00790773">
        <w:t xml:space="preserve"> Report frame. The description for the Feedback Type field </w:t>
      </w:r>
      <w:r w:rsidR="00864561">
        <w:t xml:space="preserve">as it applies to the frame format </w:t>
      </w:r>
      <w:r w:rsidR="00790773">
        <w:t xml:space="preserve">is thus, at a minimum, incomplete. Rather than expand the description, delete what is there and insert a complete description in the VHT Compressed </w:t>
      </w:r>
      <w:proofErr w:type="spellStart"/>
      <w:r w:rsidR="00790773">
        <w:t>Beamforming</w:t>
      </w:r>
      <w:proofErr w:type="spellEnd"/>
      <w:r w:rsidR="00790773">
        <w:t xml:space="preserve"> frame format section.</w:t>
      </w:r>
      <w:r>
        <w:t xml:space="preserve"> This would also satisfy #3477.</w:t>
      </w:r>
    </w:p>
    <w:p w14:paraId="3448F988" w14:textId="77777777" w:rsidR="002E3066" w:rsidRDefault="002E3066" w:rsidP="00734642"/>
    <w:p w14:paraId="144758B9" w14:textId="77777777" w:rsidR="002E3066" w:rsidRDefault="002E3066" w:rsidP="002E3066">
      <w:pPr>
        <w:widowControl w:val="0"/>
        <w:autoSpaceDE w:val="0"/>
        <w:autoSpaceDN w:val="0"/>
        <w:adjustRightInd w:val="0"/>
      </w:pPr>
      <w:r>
        <w:t>Note that no further changes are needed to 9.30.5. This section all ready has a statement:</w:t>
      </w:r>
    </w:p>
    <w:p w14:paraId="1A476456" w14:textId="10237BEA" w:rsidR="002E3066" w:rsidRPr="002E3066" w:rsidRDefault="002E3066" w:rsidP="002E3066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t>“</w:t>
      </w:r>
      <w:r>
        <w:rPr>
          <w:sz w:val="20"/>
          <w:lang w:val="en-US"/>
        </w:rPr>
        <w:t xml:space="preserve">A </w:t>
      </w:r>
      <w:proofErr w:type="spellStart"/>
      <w:r>
        <w:rPr>
          <w:sz w:val="20"/>
          <w:lang w:val="en-US"/>
        </w:rPr>
        <w:t>beamformee</w:t>
      </w:r>
      <w:proofErr w:type="spellEnd"/>
      <w:r>
        <w:rPr>
          <w:sz w:val="20"/>
          <w:lang w:val="en-US"/>
        </w:rPr>
        <w:t xml:space="preserve"> shall send a VHT Compressed </w:t>
      </w:r>
      <w:proofErr w:type="spellStart"/>
      <w:r>
        <w:rPr>
          <w:sz w:val="20"/>
          <w:lang w:val="en-US"/>
        </w:rPr>
        <w:t>Beamforming</w:t>
      </w:r>
      <w:proofErr w:type="spellEnd"/>
      <w:r>
        <w:rPr>
          <w:sz w:val="20"/>
          <w:lang w:val="en-US"/>
        </w:rPr>
        <w:t xml:space="preserve"> frame with the VHT MIMO Control Feedback Type field set to the same value as the Feedback Type field in the corresponding STA Info field in the NDPA frame.”</w:t>
      </w:r>
    </w:p>
    <w:p w14:paraId="35C90762" w14:textId="55D7B416" w:rsidR="002E3066" w:rsidRDefault="002E3066" w:rsidP="00734642">
      <w:proofErr w:type="gramStart"/>
      <w:r>
        <w:t>that</w:t>
      </w:r>
      <w:proofErr w:type="gramEnd"/>
      <w:r>
        <w:t xml:space="preserve"> satisfies #3476.</w:t>
      </w:r>
    </w:p>
    <w:p w14:paraId="30798EEF" w14:textId="66E0B6F5" w:rsidR="00790773" w:rsidRDefault="002E3066" w:rsidP="002E3066">
      <w:pPr>
        <w:pStyle w:val="Heading2"/>
      </w:pPr>
      <w:r>
        <w:t>Resolution</w:t>
      </w:r>
    </w:p>
    <w:p w14:paraId="7C2D09DF" w14:textId="77777777" w:rsidR="002E3066" w:rsidRDefault="002E3066" w:rsidP="00734642"/>
    <w:p w14:paraId="7A349497" w14:textId="0B37BE9C" w:rsidR="00A25A07" w:rsidRPr="00346F69" w:rsidRDefault="00346F69" w:rsidP="00734642">
      <w:pPr>
        <w:rPr>
          <w:b/>
        </w:rPr>
      </w:pPr>
      <w:r w:rsidRPr="00346F69">
        <w:rPr>
          <w:b/>
          <w:sz w:val="20"/>
          <w:lang w:val="en-US"/>
        </w:rPr>
        <w:t>8.4.1.46 VHT MIMO Control field</w:t>
      </w:r>
    </w:p>
    <w:p w14:paraId="57C5F4F9" w14:textId="77777777" w:rsidR="00346F69" w:rsidRDefault="00346F69" w:rsidP="00734642"/>
    <w:p w14:paraId="070EEE17" w14:textId="303DA1D4" w:rsidR="00346F69" w:rsidRPr="00346F69" w:rsidRDefault="00346F69" w:rsidP="00734642">
      <w:pPr>
        <w:rPr>
          <w:b/>
          <w:i/>
        </w:rPr>
      </w:pPr>
      <w:r w:rsidRPr="00346F69">
        <w:rPr>
          <w:b/>
          <w:i/>
        </w:rPr>
        <w:t>Change Table 8-ac4 (D1.1) as follows:</w:t>
      </w:r>
    </w:p>
    <w:p w14:paraId="62CADA2E" w14:textId="77777777" w:rsidR="00346F69" w:rsidRDefault="00346F69" w:rsidP="00734642"/>
    <w:p w14:paraId="5AFADCA0" w14:textId="77777777" w:rsidR="00A25A07" w:rsidRDefault="00A25A07" w:rsidP="00734642"/>
    <w:p w14:paraId="4B24F540" w14:textId="63E17755" w:rsidR="004D325A" w:rsidRDefault="004D325A" w:rsidP="004D325A">
      <w:pPr>
        <w:jc w:val="center"/>
      </w:pPr>
      <w:r>
        <w:rPr>
          <w:sz w:val="20"/>
          <w:lang w:val="en-US"/>
        </w:rPr>
        <w:t>Table 8-ac4—Subfields of the VHT MIMO Control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D325A" w14:paraId="1D2585DF" w14:textId="77777777" w:rsidTr="004D325A">
        <w:tc>
          <w:tcPr>
            <w:tcW w:w="2538" w:type="dxa"/>
          </w:tcPr>
          <w:p w14:paraId="4229BBC8" w14:textId="0AAD34E4" w:rsidR="004D325A" w:rsidRPr="004D325A" w:rsidRDefault="004D325A" w:rsidP="00734642">
            <w:pPr>
              <w:rPr>
                <w:b/>
                <w:sz w:val="20"/>
              </w:rPr>
            </w:pPr>
            <w:r w:rsidRPr="004D325A">
              <w:rPr>
                <w:b/>
                <w:sz w:val="20"/>
              </w:rPr>
              <w:lastRenderedPageBreak/>
              <w:t>Subfield</w:t>
            </w:r>
          </w:p>
        </w:tc>
        <w:tc>
          <w:tcPr>
            <w:tcW w:w="7038" w:type="dxa"/>
          </w:tcPr>
          <w:p w14:paraId="5615CB4F" w14:textId="31D2B9D7" w:rsidR="004D325A" w:rsidRPr="004D325A" w:rsidRDefault="004D325A" w:rsidP="00734642">
            <w:pPr>
              <w:rPr>
                <w:b/>
                <w:sz w:val="20"/>
              </w:rPr>
            </w:pPr>
            <w:r w:rsidRPr="004D325A">
              <w:rPr>
                <w:b/>
                <w:sz w:val="20"/>
              </w:rPr>
              <w:t>Description</w:t>
            </w:r>
          </w:p>
        </w:tc>
      </w:tr>
      <w:tr w:rsidR="004D325A" w14:paraId="649F95B8" w14:textId="77777777" w:rsidTr="004D325A">
        <w:tc>
          <w:tcPr>
            <w:tcW w:w="2538" w:type="dxa"/>
          </w:tcPr>
          <w:p w14:paraId="438D6C44" w14:textId="3C792A4B" w:rsidR="004D325A" w:rsidRDefault="004D325A" w:rsidP="00734642">
            <w:r>
              <w:rPr>
                <w:sz w:val="18"/>
                <w:szCs w:val="18"/>
                <w:lang w:val="en-US"/>
              </w:rPr>
              <w:t>Feedback Type</w:t>
            </w:r>
          </w:p>
        </w:tc>
        <w:tc>
          <w:tcPr>
            <w:tcW w:w="7038" w:type="dxa"/>
          </w:tcPr>
          <w:p w14:paraId="7D47BB5C" w14:textId="00ED5C3C" w:rsidR="004D325A" w:rsidDel="00975D90" w:rsidRDefault="004D325A" w:rsidP="00975D90">
            <w:pPr>
              <w:widowControl w:val="0"/>
              <w:autoSpaceDE w:val="0"/>
              <w:autoSpaceDN w:val="0"/>
              <w:adjustRightInd w:val="0"/>
              <w:rPr>
                <w:del w:id="0" w:author="Robert Stacey" w:date="2011-09-19T15:23:00Z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Set to 0 for SU</w:t>
            </w:r>
            <w:del w:id="1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. If it is set to SU</w:delText>
              </w:r>
              <w:r w:rsidDel="00975D90">
                <w:rPr>
                  <w:color w:val="218B21"/>
                  <w:sz w:val="18"/>
                  <w:szCs w:val="18"/>
                  <w:lang w:val="en-US"/>
                </w:rPr>
                <w:delText>(#2642)</w:delText>
              </w:r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, the feedback report frame</w:delText>
              </w:r>
            </w:del>
          </w:p>
          <w:p w14:paraId="43EBC237" w14:textId="46203140" w:rsidR="004D325A" w:rsidDel="00975D90" w:rsidRDefault="004D325A" w:rsidP="00975D90">
            <w:pPr>
              <w:widowControl w:val="0"/>
              <w:autoSpaceDE w:val="0"/>
              <w:autoSpaceDN w:val="0"/>
              <w:adjustRightInd w:val="0"/>
              <w:rPr>
                <w:del w:id="2" w:author="Robert Stacey" w:date="2011-09-19T15:23:00Z"/>
                <w:color w:val="000000"/>
                <w:sz w:val="18"/>
                <w:szCs w:val="18"/>
                <w:lang w:val="en-US"/>
              </w:rPr>
              <w:pPrChange w:id="3" w:author="Robert Stacey" w:date="2011-09-19T15:23:00Z">
                <w:pPr>
                  <w:widowControl w:val="0"/>
                  <w:autoSpaceDE w:val="0"/>
                  <w:autoSpaceDN w:val="0"/>
                  <w:adjustRightInd w:val="0"/>
                </w:pPr>
              </w:pPrChange>
            </w:pPr>
            <w:del w:id="4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shall not include the MU Exclusive Beamforming Report field (see</w:delText>
              </w:r>
            </w:del>
          </w:p>
          <w:p w14:paraId="46869351" w14:textId="5C0E2E8A" w:rsidR="004D325A" w:rsidRDefault="004D325A" w:rsidP="00975D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  <w:pPrChange w:id="5" w:author="Robert Stacey" w:date="2011-09-19T15:23:00Z">
                <w:pPr>
                  <w:widowControl w:val="0"/>
                  <w:autoSpaceDE w:val="0"/>
                  <w:autoSpaceDN w:val="0"/>
                  <w:adjustRightInd w:val="0"/>
                </w:pPr>
              </w:pPrChange>
            </w:pPr>
            <w:del w:id="6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8.4.1.48 (MU Exclusive Beamforming Report field))</w:delText>
              </w:r>
            </w:del>
          </w:p>
          <w:p w14:paraId="33CE7460" w14:textId="606D3307" w:rsidR="004D325A" w:rsidDel="00975D90" w:rsidRDefault="004D325A" w:rsidP="00975D90">
            <w:pPr>
              <w:widowControl w:val="0"/>
              <w:autoSpaceDE w:val="0"/>
              <w:autoSpaceDN w:val="0"/>
              <w:adjustRightInd w:val="0"/>
              <w:rPr>
                <w:del w:id="7" w:author="Robert Stacey" w:date="2011-09-19T15:23:00Z"/>
                <w:color w:val="000000"/>
                <w:sz w:val="18"/>
                <w:szCs w:val="18"/>
                <w:lang w:val="en-US"/>
              </w:rPr>
              <w:pPrChange w:id="8" w:author="Robert Stacey" w:date="2011-09-19T15:23:00Z">
                <w:pPr>
                  <w:widowControl w:val="0"/>
                  <w:autoSpaceDE w:val="0"/>
                  <w:autoSpaceDN w:val="0"/>
                  <w:adjustRightInd w:val="0"/>
                </w:pPr>
              </w:pPrChange>
            </w:pPr>
            <w:r>
              <w:rPr>
                <w:color w:val="000000"/>
                <w:sz w:val="18"/>
                <w:szCs w:val="18"/>
                <w:lang w:val="en-US"/>
              </w:rPr>
              <w:t>Set to 1 for MU</w:t>
            </w:r>
            <w:del w:id="9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. If it is set to MU</w:delText>
              </w:r>
              <w:r w:rsidDel="00975D90">
                <w:rPr>
                  <w:color w:val="218B21"/>
                  <w:sz w:val="18"/>
                  <w:szCs w:val="18"/>
                  <w:lang w:val="en-US"/>
                </w:rPr>
                <w:delText>(#2642)</w:delText>
              </w:r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, the feedback report frame</w:delText>
              </w:r>
            </w:del>
          </w:p>
          <w:p w14:paraId="12535A93" w14:textId="584B874E" w:rsidR="004D325A" w:rsidDel="00975D90" w:rsidRDefault="004D325A" w:rsidP="00975D90">
            <w:pPr>
              <w:widowControl w:val="0"/>
              <w:autoSpaceDE w:val="0"/>
              <w:autoSpaceDN w:val="0"/>
              <w:adjustRightInd w:val="0"/>
              <w:rPr>
                <w:del w:id="10" w:author="Robert Stacey" w:date="2011-09-19T15:23:00Z"/>
                <w:color w:val="000000"/>
                <w:sz w:val="18"/>
                <w:szCs w:val="18"/>
                <w:lang w:val="en-US"/>
              </w:rPr>
              <w:pPrChange w:id="11" w:author="Robert Stacey" w:date="2011-09-19T15:23:00Z">
                <w:pPr>
                  <w:widowControl w:val="0"/>
                  <w:autoSpaceDE w:val="0"/>
                  <w:autoSpaceDN w:val="0"/>
                  <w:adjustRightInd w:val="0"/>
                </w:pPr>
              </w:pPrChange>
            </w:pPr>
            <w:del w:id="12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shall include the MU Exclusive Beamforming Report field (see</w:delText>
              </w:r>
            </w:del>
          </w:p>
          <w:p w14:paraId="237F45A5" w14:textId="6A17E6FD" w:rsidR="004D325A" w:rsidRDefault="004D325A" w:rsidP="00975D90">
            <w:pPr>
              <w:widowControl w:val="0"/>
              <w:autoSpaceDE w:val="0"/>
              <w:autoSpaceDN w:val="0"/>
              <w:adjustRightInd w:val="0"/>
              <w:pPrChange w:id="13" w:author="Robert Stacey" w:date="2011-09-19T15:23:00Z">
                <w:pPr/>
              </w:pPrChange>
            </w:pPr>
            <w:del w:id="14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8.4.1.48 (MU Exclusive Beamforming Report field))</w:delText>
              </w:r>
            </w:del>
          </w:p>
        </w:tc>
      </w:tr>
      <w:tr w:rsidR="004D325A" w14:paraId="1FF4BAC1" w14:textId="77777777" w:rsidTr="004D325A">
        <w:tc>
          <w:tcPr>
            <w:tcW w:w="2538" w:type="dxa"/>
          </w:tcPr>
          <w:p w14:paraId="593F9852" w14:textId="11C0668D" w:rsidR="004D325A" w:rsidRDefault="004D325A" w:rsidP="00734642">
            <w:r>
              <w:rPr>
                <w:sz w:val="18"/>
                <w:szCs w:val="18"/>
                <w:lang w:val="en-US"/>
              </w:rPr>
              <w:t>Remaining Segments</w:t>
            </w:r>
          </w:p>
        </w:tc>
        <w:tc>
          <w:tcPr>
            <w:tcW w:w="7038" w:type="dxa"/>
          </w:tcPr>
          <w:p w14:paraId="34D92864" w14:textId="77777777" w:rsidR="004D325A" w:rsidRDefault="004D325A" w:rsidP="004D32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Indicates</w:t>
            </w:r>
            <w:r>
              <w:rPr>
                <w:color w:val="218B21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color w:val="218B21"/>
                <w:sz w:val="18"/>
                <w:szCs w:val="18"/>
                <w:lang w:val="en-US"/>
              </w:rPr>
              <w:t xml:space="preserve">#3282) </w:t>
            </w:r>
            <w:r>
              <w:rPr>
                <w:color w:val="000000"/>
                <w:sz w:val="18"/>
                <w:szCs w:val="18"/>
                <w:lang w:val="en-US"/>
              </w:rPr>
              <w:t>the number of remaining segments</w:t>
            </w:r>
            <w:r>
              <w:rPr>
                <w:color w:val="218B21"/>
                <w:sz w:val="18"/>
                <w:szCs w:val="18"/>
                <w:lang w:val="en-US"/>
              </w:rPr>
              <w:t xml:space="preserve">(#2793) </w:t>
            </w:r>
            <w:r>
              <w:rPr>
                <w:color w:val="000000"/>
                <w:sz w:val="18"/>
                <w:szCs w:val="18"/>
                <w:lang w:val="en-US"/>
              </w:rPr>
              <w:t>for the</w:t>
            </w:r>
          </w:p>
          <w:p w14:paraId="09EF66CA" w14:textId="77777777" w:rsidR="004D325A" w:rsidRDefault="004D325A" w:rsidP="004D32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associated</w:t>
            </w:r>
            <w:proofErr w:type="gramEnd"/>
            <w:r>
              <w:rPr>
                <w:color w:val="000000"/>
                <w:sz w:val="18"/>
                <w:szCs w:val="18"/>
                <w:lang w:val="en-US"/>
              </w:rPr>
              <w:t xml:space="preserve"> VHT Compressed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Beamforming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frame.</w:t>
            </w:r>
          </w:p>
          <w:p w14:paraId="4046FA6C" w14:textId="13798391" w:rsidR="004D325A" w:rsidRDefault="004D325A" w:rsidP="00975D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Set to 0 for the last segment of a segmented frame or the only segment</w:t>
            </w:r>
          </w:p>
          <w:p w14:paraId="7E01CD0F" w14:textId="2ABC04C8" w:rsidR="004D325A" w:rsidRDefault="004D325A" w:rsidP="00975D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of</w:t>
            </w:r>
            <w:proofErr w:type="gramEnd"/>
            <w:r>
              <w:rPr>
                <w:color w:val="000000"/>
                <w:sz w:val="18"/>
                <w:szCs w:val="18"/>
                <w:lang w:val="en-US"/>
              </w:rPr>
              <w:t xml:space="preserve"> an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unsegmented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frame.</w:t>
            </w:r>
            <w:ins w:id="15" w:author="Robert Stacey" w:date="2011-09-19T14:40:00Z">
              <w:r>
                <w:rPr>
                  <w:color w:val="000000"/>
                  <w:sz w:val="18"/>
                  <w:szCs w:val="18"/>
                  <w:lang w:val="en-US"/>
                </w:rPr>
                <w:t xml:space="preserve"> Set to </w:t>
              </w:r>
            </w:ins>
            <w:ins w:id="16" w:author="Robert Stacey" w:date="2011-09-19T15:24:00Z">
              <w:r w:rsidR="00975D90">
                <w:rPr>
                  <w:color w:val="000000"/>
                  <w:sz w:val="18"/>
                  <w:szCs w:val="18"/>
                  <w:lang w:val="en-US"/>
                </w:rPr>
                <w:t xml:space="preserve">a value between </w:t>
              </w:r>
            </w:ins>
            <w:ins w:id="17" w:author="Robert Stacey" w:date="2011-09-19T14:40:00Z">
              <w:r w:rsidR="00975D90">
                <w:rPr>
                  <w:color w:val="000000"/>
                  <w:sz w:val="18"/>
                  <w:szCs w:val="18"/>
                  <w:lang w:val="en-US"/>
                </w:rPr>
                <w:t xml:space="preserve">1 and 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6 for a segment that is not the last segment of a segmented frame. Set to 7 if the VHT Compressed </w:t>
              </w:r>
              <w:proofErr w:type="spellStart"/>
              <w:r>
                <w:rPr>
                  <w:color w:val="000000"/>
                  <w:sz w:val="18"/>
                  <w:szCs w:val="18"/>
                  <w:lang w:val="en-US"/>
                </w:rPr>
                <w:t>Beamforming</w:t>
              </w:r>
              <w:proofErr w:type="spellEnd"/>
              <w:r>
                <w:rPr>
                  <w:color w:val="000000"/>
                  <w:sz w:val="18"/>
                  <w:szCs w:val="18"/>
                  <w:lang w:val="en-US"/>
                </w:rPr>
                <w:t xml:space="preserve"> Report field and MU Exclusive </w:t>
              </w:r>
              <w:proofErr w:type="spellStart"/>
              <w:r>
                <w:rPr>
                  <w:color w:val="000000"/>
                  <w:sz w:val="18"/>
                  <w:szCs w:val="18"/>
                  <w:lang w:val="en-US"/>
                </w:rPr>
                <w:t>Beamforming</w:t>
              </w:r>
              <w:proofErr w:type="spellEnd"/>
              <w:r>
                <w:rPr>
                  <w:color w:val="000000"/>
                  <w:sz w:val="18"/>
                  <w:szCs w:val="18"/>
                  <w:lang w:val="en-US"/>
                </w:rPr>
                <w:t xml:space="preserve"> Report field are not present</w:t>
              </w:r>
            </w:ins>
            <w:ins w:id="18" w:author="Robert Stacey" w:date="2011-09-19T15:50:00Z">
              <w:r w:rsidR="007238FE">
                <w:rPr>
                  <w:color w:val="000000"/>
                  <w:sz w:val="18"/>
                  <w:szCs w:val="18"/>
                  <w:lang w:val="en-US"/>
                </w:rPr>
                <w:t xml:space="preserve"> in the frame</w:t>
              </w:r>
            </w:ins>
            <w:proofErr w:type="gramStart"/>
            <w:ins w:id="19" w:author="Robert Stacey" w:date="2011-09-19T14:40:00Z">
              <w:r>
                <w:rPr>
                  <w:color w:val="000000"/>
                  <w:sz w:val="18"/>
                  <w:szCs w:val="18"/>
                  <w:lang w:val="en-US"/>
                </w:rPr>
                <w:t>.</w:t>
              </w:r>
            </w:ins>
            <w:ins w:id="20" w:author="Robert Stacey" w:date="2011-09-19T15:25:00Z">
              <w:r w:rsidR="00975D90">
                <w:rPr>
                  <w:color w:val="000000"/>
                  <w:sz w:val="18"/>
                  <w:szCs w:val="18"/>
                  <w:lang w:val="en-US"/>
                </w:rPr>
                <w:t>(</w:t>
              </w:r>
              <w:proofErr w:type="gramEnd"/>
              <w:r w:rsidR="00975D90">
                <w:rPr>
                  <w:color w:val="000000"/>
                  <w:sz w:val="18"/>
                  <w:szCs w:val="18"/>
                  <w:lang w:val="en-US"/>
                </w:rPr>
                <w:t>#3476)</w:t>
              </w:r>
            </w:ins>
          </w:p>
          <w:p w14:paraId="2624B1C3" w14:textId="77777777" w:rsidR="004D325A" w:rsidRDefault="004D325A" w:rsidP="004D32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In</w:t>
            </w:r>
            <w:r>
              <w:rPr>
                <w:color w:val="218B21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color w:val="218B21"/>
                <w:sz w:val="18"/>
                <w:szCs w:val="18"/>
                <w:lang w:val="en-US"/>
              </w:rPr>
              <w:t xml:space="preserve">#3286) </w:t>
            </w:r>
            <w:r>
              <w:rPr>
                <w:color w:val="000000"/>
                <w:sz w:val="18"/>
                <w:szCs w:val="18"/>
                <w:lang w:val="en-US"/>
              </w:rPr>
              <w:t>a retransmitted segment, the field is set to the same value</w:t>
            </w:r>
          </w:p>
          <w:p w14:paraId="77C371E1" w14:textId="68C43C50" w:rsidR="004D325A" w:rsidRDefault="004D325A" w:rsidP="004D325A"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associated</w:t>
            </w:r>
            <w:proofErr w:type="gramEnd"/>
            <w:r>
              <w:rPr>
                <w:color w:val="000000"/>
                <w:sz w:val="18"/>
                <w:szCs w:val="18"/>
                <w:lang w:val="en-US"/>
              </w:rPr>
              <w:t xml:space="preserve"> with the segment in the original transmission.</w:t>
            </w:r>
            <w:r>
              <w:rPr>
                <w:color w:val="218B21"/>
                <w:sz w:val="18"/>
                <w:szCs w:val="18"/>
                <w:lang w:val="en-US"/>
              </w:rPr>
              <w:t>(#3285)</w:t>
            </w:r>
          </w:p>
        </w:tc>
      </w:tr>
    </w:tbl>
    <w:p w14:paraId="16A7F474" w14:textId="77777777" w:rsidR="009B48B5" w:rsidRDefault="009B48B5" w:rsidP="00734642"/>
    <w:p w14:paraId="4459CE12" w14:textId="77777777" w:rsidR="009B48B5" w:rsidRDefault="009B48B5" w:rsidP="00734642"/>
    <w:p w14:paraId="77BAE857" w14:textId="0CD656F6" w:rsidR="00346F69" w:rsidRDefault="00346F69" w:rsidP="00734642">
      <w:pPr>
        <w:rPr>
          <w:b/>
          <w:sz w:val="20"/>
          <w:lang w:val="en-US"/>
        </w:rPr>
      </w:pPr>
      <w:r w:rsidRPr="00346F69">
        <w:rPr>
          <w:b/>
          <w:sz w:val="20"/>
          <w:lang w:val="en-US"/>
        </w:rPr>
        <w:t xml:space="preserve">8.5.18.2 VHT Compressed </w:t>
      </w:r>
      <w:proofErr w:type="spellStart"/>
      <w:r w:rsidRPr="00346F69">
        <w:rPr>
          <w:b/>
          <w:sz w:val="20"/>
          <w:lang w:val="en-US"/>
        </w:rPr>
        <w:t>Beamforming</w:t>
      </w:r>
      <w:proofErr w:type="spellEnd"/>
      <w:r w:rsidRPr="00346F69">
        <w:rPr>
          <w:b/>
          <w:sz w:val="20"/>
          <w:lang w:val="en-US"/>
        </w:rPr>
        <w:t xml:space="preserve"> frame format</w:t>
      </w:r>
    </w:p>
    <w:p w14:paraId="15D2C10F" w14:textId="77777777" w:rsidR="00346F69" w:rsidRDefault="00346F69" w:rsidP="00734642">
      <w:pPr>
        <w:rPr>
          <w:b/>
          <w:sz w:val="20"/>
          <w:lang w:val="en-US"/>
        </w:rPr>
      </w:pPr>
    </w:p>
    <w:p w14:paraId="51451DF0" w14:textId="32126083" w:rsidR="00346F69" w:rsidRPr="00346F69" w:rsidRDefault="00346F69" w:rsidP="00734642">
      <w:pPr>
        <w:rPr>
          <w:b/>
          <w:i/>
          <w:sz w:val="20"/>
          <w:lang w:val="en-US"/>
        </w:rPr>
      </w:pPr>
      <w:r w:rsidRPr="00346F69">
        <w:rPr>
          <w:b/>
          <w:i/>
          <w:sz w:val="20"/>
          <w:lang w:val="en-US"/>
        </w:rPr>
        <w:t>Change the last paragraph as follows:</w:t>
      </w:r>
    </w:p>
    <w:p w14:paraId="639A5095" w14:textId="77777777" w:rsidR="00346F69" w:rsidRDefault="00346F69" w:rsidP="00734642">
      <w:pPr>
        <w:rPr>
          <w:b/>
          <w:sz w:val="20"/>
          <w:lang w:val="en-US"/>
        </w:rPr>
      </w:pPr>
    </w:p>
    <w:p w14:paraId="42CB8346" w14:textId="02A46E03" w:rsidR="00346F69" w:rsidDel="0022523A" w:rsidRDefault="00346F69" w:rsidP="00346F69">
      <w:pPr>
        <w:widowControl w:val="0"/>
        <w:autoSpaceDE w:val="0"/>
        <w:autoSpaceDN w:val="0"/>
        <w:adjustRightInd w:val="0"/>
        <w:rPr>
          <w:del w:id="21" w:author="Robert Stacey" w:date="2011-09-18T23:32:00Z"/>
          <w:color w:val="000000"/>
          <w:sz w:val="20"/>
          <w:lang w:val="en-US"/>
        </w:rPr>
      </w:pPr>
      <w:del w:id="22" w:author="Robert Stacey" w:date="2011-09-18T23:32:00Z">
        <w:r w:rsidDel="0022523A">
          <w:rPr>
            <w:color w:val="000000"/>
            <w:sz w:val="20"/>
            <w:lang w:val="en-US"/>
          </w:rPr>
          <w:delText>The MU Exclusive Beamforming Report field is only present when the Feedback Type subfield in the VHT</w:delText>
        </w:r>
      </w:del>
    </w:p>
    <w:p w14:paraId="060D4926" w14:textId="2408FFC4" w:rsidR="00346F69" w:rsidDel="0022523A" w:rsidRDefault="00346F69" w:rsidP="00346F69">
      <w:pPr>
        <w:rPr>
          <w:del w:id="23" w:author="Robert Stacey" w:date="2011-09-18T23:32:00Z"/>
          <w:color w:val="000000"/>
          <w:sz w:val="20"/>
          <w:lang w:val="en-US"/>
        </w:rPr>
      </w:pPr>
      <w:del w:id="24" w:author="Robert Stacey" w:date="2011-09-18T23:32:00Z">
        <w:r w:rsidDel="0022523A">
          <w:rPr>
            <w:color w:val="000000"/>
            <w:sz w:val="20"/>
            <w:lang w:val="en-US"/>
          </w:rPr>
          <w:delText>MIMO Control field is</w:delText>
        </w:r>
        <w:r w:rsidDel="0022523A">
          <w:rPr>
            <w:color w:val="218B21"/>
            <w:sz w:val="20"/>
            <w:lang w:val="en-US"/>
          </w:rPr>
          <w:delText xml:space="preserve">(#3354) </w:delText>
        </w:r>
        <w:r w:rsidDel="0022523A">
          <w:rPr>
            <w:color w:val="000000"/>
            <w:sz w:val="20"/>
            <w:lang w:val="en-US"/>
          </w:rPr>
          <w:delText xml:space="preserve"> 1.</w:delText>
        </w:r>
      </w:del>
    </w:p>
    <w:p w14:paraId="424ECE31" w14:textId="6F7218CC" w:rsidR="002975C8" w:rsidRDefault="002975C8" w:rsidP="00346F69">
      <w:pPr>
        <w:rPr>
          <w:ins w:id="25" w:author="Robert Stacey" w:date="2011-09-18T23:02:00Z"/>
          <w:color w:val="000000"/>
          <w:sz w:val="20"/>
          <w:lang w:val="en-US"/>
        </w:rPr>
      </w:pPr>
      <w:ins w:id="26" w:author="Robert Stacey" w:date="2011-09-18T22:56:00Z">
        <w:r>
          <w:rPr>
            <w:color w:val="000000"/>
            <w:sz w:val="20"/>
            <w:lang w:val="en-US"/>
          </w:rPr>
          <w:t xml:space="preserve">The VHT MIMO Control field is always present in the frame. </w:t>
        </w:r>
      </w:ins>
      <w:ins w:id="27" w:author="Robert Stacey" w:date="2011-09-18T23:19:00Z">
        <w:r w:rsidR="00EB4E47">
          <w:rPr>
            <w:color w:val="000000"/>
            <w:sz w:val="20"/>
            <w:lang w:val="en-US"/>
          </w:rPr>
          <w:t xml:space="preserve">The presence of the VHT Compressed </w:t>
        </w:r>
        <w:proofErr w:type="spellStart"/>
        <w:r w:rsidR="00EB4E47">
          <w:rPr>
            <w:color w:val="000000"/>
            <w:sz w:val="20"/>
            <w:lang w:val="en-US"/>
          </w:rPr>
          <w:t>Beamforming</w:t>
        </w:r>
        <w:proofErr w:type="spellEnd"/>
        <w:r w:rsidR="00EB4E47">
          <w:rPr>
            <w:color w:val="000000"/>
            <w:sz w:val="20"/>
            <w:lang w:val="en-US"/>
          </w:rPr>
          <w:t xml:space="preserve"> Report field and the MU Exclusive </w:t>
        </w:r>
        <w:proofErr w:type="spellStart"/>
        <w:r w:rsidR="00EB4E47">
          <w:rPr>
            <w:color w:val="000000"/>
            <w:sz w:val="20"/>
            <w:lang w:val="en-US"/>
          </w:rPr>
          <w:t>Beamforming</w:t>
        </w:r>
        <w:proofErr w:type="spellEnd"/>
        <w:r w:rsidR="00EB4E47">
          <w:rPr>
            <w:color w:val="000000"/>
            <w:sz w:val="20"/>
            <w:lang w:val="en-US"/>
          </w:rPr>
          <w:t xml:space="preserve"> Report field is dependent on the </w:t>
        </w:r>
      </w:ins>
      <w:ins w:id="28" w:author="Robert Stacey" w:date="2011-09-18T23:33:00Z">
        <w:r w:rsidR="0022523A">
          <w:rPr>
            <w:color w:val="000000"/>
            <w:sz w:val="20"/>
            <w:lang w:val="en-US"/>
          </w:rPr>
          <w:t xml:space="preserve">values of the </w:t>
        </w:r>
      </w:ins>
      <w:ins w:id="29" w:author="Robert Stacey" w:date="2011-09-18T23:19:00Z">
        <w:r w:rsidR="00EB4E47">
          <w:rPr>
            <w:color w:val="000000"/>
            <w:sz w:val="20"/>
            <w:lang w:val="en-US"/>
          </w:rPr>
          <w:t xml:space="preserve">Remaining Segments and Feedback Type </w:t>
        </w:r>
      </w:ins>
      <w:ins w:id="30" w:author="Robert Stacey" w:date="2011-09-18T23:20:00Z">
        <w:r w:rsidR="00EB4E47">
          <w:rPr>
            <w:color w:val="000000"/>
            <w:sz w:val="20"/>
            <w:lang w:val="en-US"/>
          </w:rPr>
          <w:t>sub</w:t>
        </w:r>
      </w:ins>
      <w:ins w:id="31" w:author="Robert Stacey" w:date="2011-09-18T23:19:00Z">
        <w:r w:rsidR="00EB4E47">
          <w:rPr>
            <w:color w:val="000000"/>
            <w:sz w:val="20"/>
            <w:lang w:val="en-US"/>
          </w:rPr>
          <w:t>field</w:t>
        </w:r>
      </w:ins>
      <w:ins w:id="32" w:author="Robert Stacey" w:date="2011-09-18T23:20:00Z">
        <w:r w:rsidR="00EB4E47">
          <w:rPr>
            <w:color w:val="000000"/>
            <w:sz w:val="20"/>
            <w:lang w:val="en-US"/>
          </w:rPr>
          <w:t>s of the VHT MIMO Control field as defined in Table 8-YY</w:t>
        </w:r>
        <w:proofErr w:type="gramStart"/>
        <w:r w:rsidR="00EB4E47">
          <w:rPr>
            <w:color w:val="000000"/>
            <w:sz w:val="20"/>
            <w:lang w:val="en-US"/>
          </w:rPr>
          <w:t>.</w:t>
        </w:r>
      </w:ins>
      <w:ins w:id="33" w:author="Robert Stacey" w:date="2011-09-18T23:53:00Z">
        <w:r w:rsidR="002E3066">
          <w:rPr>
            <w:color w:val="000000"/>
            <w:sz w:val="20"/>
            <w:lang w:val="en-US"/>
          </w:rPr>
          <w:t>(</w:t>
        </w:r>
        <w:proofErr w:type="gramEnd"/>
        <w:r w:rsidR="002E3066">
          <w:rPr>
            <w:color w:val="000000"/>
            <w:sz w:val="20"/>
            <w:lang w:val="en-US"/>
          </w:rPr>
          <w:t>#3476)(#3477)</w:t>
        </w:r>
      </w:ins>
    </w:p>
    <w:p w14:paraId="5804B834" w14:textId="77777777" w:rsidR="006B3A0B" w:rsidRDefault="006B3A0B" w:rsidP="00346F69">
      <w:pPr>
        <w:rPr>
          <w:ins w:id="34" w:author="Robert Stacey" w:date="2011-09-18T23:21:00Z"/>
          <w:color w:val="000000"/>
          <w:sz w:val="20"/>
          <w:lang w:val="en-US"/>
        </w:rPr>
      </w:pPr>
    </w:p>
    <w:p w14:paraId="5993DF69" w14:textId="6BAA62FD" w:rsidR="00EB4E47" w:rsidRDefault="00EB4E47">
      <w:pPr>
        <w:jc w:val="center"/>
        <w:rPr>
          <w:ins w:id="35" w:author="Robert Stacey" w:date="2011-09-18T23:09:00Z"/>
          <w:color w:val="000000"/>
          <w:sz w:val="20"/>
          <w:lang w:val="en-US"/>
        </w:rPr>
        <w:pPrChange w:id="36" w:author="Robert Stacey" w:date="2011-09-18T23:22:00Z">
          <w:pPr/>
        </w:pPrChange>
      </w:pPr>
      <w:ins w:id="37" w:author="Robert Stacey" w:date="2011-09-18T23:21:00Z">
        <w:r>
          <w:rPr>
            <w:color w:val="000000"/>
            <w:sz w:val="20"/>
            <w:lang w:val="en-US"/>
          </w:rPr>
          <w:t xml:space="preserve">Table 8-YY—VHT Compressed </w:t>
        </w:r>
        <w:proofErr w:type="spellStart"/>
        <w:r>
          <w:rPr>
            <w:color w:val="000000"/>
            <w:sz w:val="20"/>
            <w:lang w:val="en-US"/>
          </w:rPr>
          <w:t>Beamforming</w:t>
        </w:r>
        <w:proofErr w:type="spellEnd"/>
        <w:r>
          <w:rPr>
            <w:color w:val="000000"/>
            <w:sz w:val="20"/>
            <w:lang w:val="en-US"/>
          </w:rPr>
          <w:t xml:space="preserve"> Report frame fields</w:t>
        </w:r>
      </w:ins>
      <w:ins w:id="38" w:author="Robert Stacey" w:date="2011-09-18T23:31:00Z">
        <w:r w:rsidR="0022523A">
          <w:rPr>
            <w:color w:val="000000"/>
            <w:sz w:val="20"/>
            <w:lang w:val="en-US"/>
          </w:rPr>
          <w:t xml:space="preserve"> present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PrChange w:id="39" w:author="Robert Stacey" w:date="2011-09-18T23:31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209"/>
        <w:gridCol w:w="1266"/>
        <w:gridCol w:w="2794"/>
        <w:gridCol w:w="2596"/>
        <w:tblGridChange w:id="40">
          <w:tblGrid>
            <w:gridCol w:w="1209"/>
            <w:gridCol w:w="1266"/>
            <w:gridCol w:w="2794"/>
            <w:gridCol w:w="2790"/>
          </w:tblGrid>
        </w:tblGridChange>
      </w:tblGrid>
      <w:tr w:rsidR="0022523A" w14:paraId="0B8DF44C" w14:textId="5437F1C6" w:rsidTr="0022523A">
        <w:trPr>
          <w:jc w:val="center"/>
          <w:ins w:id="41" w:author="Robert Stacey" w:date="2011-09-18T23:23:00Z"/>
        </w:trPr>
        <w:tc>
          <w:tcPr>
            <w:tcW w:w="2475" w:type="dxa"/>
            <w:gridSpan w:val="2"/>
            <w:tcPrChange w:id="42" w:author="Robert Stacey" w:date="2011-09-18T23:31:00Z">
              <w:tcPr>
                <w:tcW w:w="2475" w:type="dxa"/>
                <w:gridSpan w:val="2"/>
              </w:tcPr>
            </w:tcPrChange>
          </w:tcPr>
          <w:p w14:paraId="0B1D39DA" w14:textId="08B59891" w:rsidR="0022523A" w:rsidRPr="00EB4E47" w:rsidRDefault="0022523A">
            <w:pPr>
              <w:jc w:val="center"/>
              <w:rPr>
                <w:ins w:id="43" w:author="Robert Stacey" w:date="2011-09-18T23:23:00Z"/>
                <w:b/>
                <w:color w:val="000000"/>
                <w:sz w:val="20"/>
                <w:lang w:val="en-US"/>
                <w:rPrChange w:id="44" w:author="Robert Stacey" w:date="2011-09-18T23:24:00Z">
                  <w:rPr>
                    <w:ins w:id="45" w:author="Robert Stacey" w:date="2011-09-18T23:23:00Z"/>
                    <w:color w:val="000000"/>
                    <w:sz w:val="20"/>
                    <w:lang w:val="en-US"/>
                  </w:rPr>
                </w:rPrChange>
              </w:rPr>
              <w:pPrChange w:id="46" w:author="Robert Stacey" w:date="2011-09-18T23:23:00Z">
                <w:pPr/>
              </w:pPrChange>
            </w:pPr>
            <w:ins w:id="47" w:author="Robert Stacey" w:date="2011-09-18T23:23:00Z">
              <w:r w:rsidRPr="00EB4E47">
                <w:rPr>
                  <w:b/>
                  <w:color w:val="000000"/>
                  <w:sz w:val="20"/>
                  <w:lang w:val="en-US"/>
                  <w:rPrChange w:id="48" w:author="Robert Stacey" w:date="2011-09-18T23:24:00Z">
                    <w:rPr>
                      <w:color w:val="000000"/>
                      <w:sz w:val="20"/>
                      <w:lang w:val="en-US"/>
                    </w:rPr>
                  </w:rPrChange>
                </w:rPr>
                <w:t>VHT MIMO Control</w:t>
              </w:r>
            </w:ins>
            <w:ins w:id="49" w:author="Robert Stacey" w:date="2011-09-19T15:49:00Z">
              <w:r w:rsidR="00751609">
                <w:rPr>
                  <w:b/>
                  <w:color w:val="000000"/>
                  <w:sz w:val="20"/>
                  <w:lang w:val="en-US"/>
                </w:rPr>
                <w:t xml:space="preserve"> field</w:t>
              </w:r>
            </w:ins>
          </w:p>
        </w:tc>
        <w:tc>
          <w:tcPr>
            <w:tcW w:w="2794" w:type="dxa"/>
            <w:vMerge w:val="restart"/>
            <w:tcPrChange w:id="50" w:author="Robert Stacey" w:date="2011-09-18T23:31:00Z">
              <w:tcPr>
                <w:tcW w:w="2794" w:type="dxa"/>
                <w:vMerge w:val="restart"/>
              </w:tcPr>
            </w:tcPrChange>
          </w:tcPr>
          <w:p w14:paraId="2BAE989E" w14:textId="445EF7DF" w:rsidR="0022523A" w:rsidRPr="00EB4E47" w:rsidRDefault="0022523A">
            <w:pPr>
              <w:jc w:val="center"/>
              <w:rPr>
                <w:ins w:id="51" w:author="Robert Stacey" w:date="2011-09-18T23:28:00Z"/>
                <w:b/>
                <w:color w:val="000000"/>
                <w:sz w:val="20"/>
                <w:lang w:val="en-US"/>
              </w:rPr>
            </w:pPr>
            <w:ins w:id="52" w:author="Robert Stacey" w:date="2011-09-18T23:27:00Z">
              <w:r w:rsidRPr="0022523A">
                <w:rPr>
                  <w:b/>
                  <w:color w:val="000000"/>
                  <w:sz w:val="20"/>
                  <w:lang w:val="en-US"/>
                  <w:rPrChange w:id="53" w:author="Robert Stacey" w:date="2011-09-18T23:29:00Z">
                    <w:rPr>
                      <w:color w:val="000000"/>
                      <w:sz w:val="20"/>
                      <w:lang w:val="en-US"/>
                    </w:rPr>
                  </w:rPrChange>
                </w:rPr>
                <w:t xml:space="preserve">VHT Compressed </w:t>
              </w:r>
              <w:proofErr w:type="spellStart"/>
              <w:r w:rsidRPr="0022523A">
                <w:rPr>
                  <w:b/>
                  <w:color w:val="000000"/>
                  <w:sz w:val="20"/>
                  <w:lang w:val="en-US"/>
                  <w:rPrChange w:id="54" w:author="Robert Stacey" w:date="2011-09-18T23:29:00Z">
                    <w:rPr>
                      <w:color w:val="000000"/>
                      <w:sz w:val="20"/>
                      <w:lang w:val="en-US"/>
                    </w:rPr>
                  </w:rPrChange>
                </w:rPr>
                <w:t>Beamforming</w:t>
              </w:r>
              <w:proofErr w:type="spellEnd"/>
              <w:r w:rsidRPr="0022523A">
                <w:rPr>
                  <w:b/>
                  <w:color w:val="000000"/>
                  <w:sz w:val="20"/>
                  <w:lang w:val="en-US"/>
                  <w:rPrChange w:id="55" w:author="Robert Stacey" w:date="2011-09-18T23:29:00Z">
                    <w:rPr>
                      <w:color w:val="000000"/>
                      <w:sz w:val="20"/>
                      <w:lang w:val="en-US"/>
                    </w:rPr>
                  </w:rPrChange>
                </w:rPr>
                <w:t xml:space="preserve"> Report field present</w:t>
              </w:r>
            </w:ins>
          </w:p>
        </w:tc>
        <w:tc>
          <w:tcPr>
            <w:tcW w:w="2596" w:type="dxa"/>
            <w:vMerge w:val="restart"/>
            <w:tcPrChange w:id="56" w:author="Robert Stacey" w:date="2011-09-18T23:31:00Z">
              <w:tcPr>
                <w:tcW w:w="2790" w:type="dxa"/>
                <w:vMerge w:val="restart"/>
              </w:tcPr>
            </w:tcPrChange>
          </w:tcPr>
          <w:p w14:paraId="01431266" w14:textId="2E107F85" w:rsidR="0022523A" w:rsidRPr="00EB4E47" w:rsidRDefault="0022523A">
            <w:pPr>
              <w:jc w:val="center"/>
              <w:rPr>
                <w:ins w:id="57" w:author="Robert Stacey" w:date="2011-09-18T23:28:00Z"/>
                <w:b/>
                <w:color w:val="000000"/>
                <w:sz w:val="20"/>
                <w:lang w:val="en-US"/>
              </w:rPr>
              <w:pPrChange w:id="58" w:author="Robert Stacey" w:date="2011-09-18T23:29:00Z">
                <w:pPr/>
              </w:pPrChange>
            </w:pPr>
            <w:ins w:id="59" w:author="Robert Stacey" w:date="2011-09-18T23:28:00Z">
              <w:r w:rsidRPr="0022523A">
                <w:rPr>
                  <w:b/>
                  <w:color w:val="000000"/>
                  <w:sz w:val="20"/>
                  <w:lang w:val="en-US"/>
                  <w:rPrChange w:id="60" w:author="Robert Stacey" w:date="2011-09-18T23:29:00Z">
                    <w:rPr>
                      <w:color w:val="000000"/>
                      <w:sz w:val="20"/>
                      <w:lang w:val="en-US"/>
                    </w:rPr>
                  </w:rPrChange>
                </w:rPr>
                <w:t xml:space="preserve">MU Exclusive </w:t>
              </w:r>
              <w:proofErr w:type="spellStart"/>
              <w:r w:rsidRPr="0022523A">
                <w:rPr>
                  <w:b/>
                  <w:color w:val="000000"/>
                  <w:sz w:val="20"/>
                  <w:lang w:val="en-US"/>
                  <w:rPrChange w:id="61" w:author="Robert Stacey" w:date="2011-09-18T23:29:00Z">
                    <w:rPr>
                      <w:color w:val="000000"/>
                      <w:sz w:val="20"/>
                      <w:lang w:val="en-US"/>
                    </w:rPr>
                  </w:rPrChange>
                </w:rPr>
                <w:t>Beamforming</w:t>
              </w:r>
              <w:proofErr w:type="spellEnd"/>
              <w:r w:rsidRPr="0022523A">
                <w:rPr>
                  <w:b/>
                  <w:color w:val="000000"/>
                  <w:sz w:val="20"/>
                  <w:lang w:val="en-US"/>
                  <w:rPrChange w:id="62" w:author="Robert Stacey" w:date="2011-09-18T23:29:00Z">
                    <w:rPr>
                      <w:color w:val="000000"/>
                      <w:sz w:val="20"/>
                      <w:lang w:val="en-US"/>
                    </w:rPr>
                  </w:rPrChange>
                </w:rPr>
                <w:t xml:space="preserve"> Report field present</w:t>
              </w:r>
            </w:ins>
          </w:p>
        </w:tc>
      </w:tr>
      <w:tr w:rsidR="007238FE" w14:paraId="655E6947" w14:textId="052581E4" w:rsidTr="007238FE">
        <w:trPr>
          <w:trHeight w:val="476"/>
          <w:jc w:val="center"/>
          <w:ins w:id="63" w:author="Robert Stacey" w:date="2011-09-18T23:09:00Z"/>
        </w:trPr>
        <w:tc>
          <w:tcPr>
            <w:tcW w:w="1209" w:type="dxa"/>
            <w:tcPrChange w:id="64" w:author="Robert Stacey" w:date="2011-09-19T15:52:00Z">
              <w:tcPr>
                <w:tcW w:w="1209" w:type="dxa"/>
              </w:tcPr>
            </w:tcPrChange>
          </w:tcPr>
          <w:p w14:paraId="613818F8" w14:textId="3D2AED57" w:rsidR="007238FE" w:rsidRPr="00EB4E47" w:rsidRDefault="007238FE">
            <w:pPr>
              <w:jc w:val="center"/>
              <w:rPr>
                <w:ins w:id="65" w:author="Robert Stacey" w:date="2011-09-18T23:09:00Z"/>
                <w:b/>
                <w:color w:val="000000"/>
                <w:sz w:val="20"/>
                <w:lang w:val="en-US"/>
                <w:rPrChange w:id="66" w:author="Robert Stacey" w:date="2011-09-18T23:24:00Z">
                  <w:rPr>
                    <w:ins w:id="67" w:author="Robert Stacey" w:date="2011-09-18T23:09:00Z"/>
                    <w:color w:val="000000"/>
                    <w:sz w:val="20"/>
                    <w:lang w:val="en-US"/>
                  </w:rPr>
                </w:rPrChange>
              </w:rPr>
              <w:pPrChange w:id="68" w:author="Robert Stacey" w:date="2011-09-18T23:23:00Z">
                <w:pPr/>
              </w:pPrChange>
            </w:pPr>
            <w:ins w:id="69" w:author="Robert Stacey" w:date="2011-09-19T15:52:00Z">
              <w:r w:rsidRPr="004E55DC">
                <w:rPr>
                  <w:b/>
                  <w:color w:val="000000"/>
                  <w:sz w:val="20"/>
                  <w:lang w:val="en-US"/>
                </w:rPr>
                <w:t>Feedback Type</w:t>
              </w:r>
            </w:ins>
          </w:p>
        </w:tc>
        <w:tc>
          <w:tcPr>
            <w:tcW w:w="1266" w:type="dxa"/>
            <w:tcPrChange w:id="70" w:author="Robert Stacey" w:date="2011-09-19T15:52:00Z">
              <w:tcPr>
                <w:tcW w:w="1266" w:type="dxa"/>
              </w:tcPr>
            </w:tcPrChange>
          </w:tcPr>
          <w:p w14:paraId="4022BF88" w14:textId="009F80C3" w:rsidR="007238FE" w:rsidRPr="00EB4E47" w:rsidRDefault="007238FE">
            <w:pPr>
              <w:jc w:val="center"/>
              <w:rPr>
                <w:ins w:id="71" w:author="Robert Stacey" w:date="2011-09-18T23:09:00Z"/>
                <w:b/>
                <w:color w:val="000000"/>
                <w:sz w:val="20"/>
                <w:lang w:val="en-US"/>
                <w:rPrChange w:id="72" w:author="Robert Stacey" w:date="2011-09-18T23:24:00Z">
                  <w:rPr>
                    <w:ins w:id="73" w:author="Robert Stacey" w:date="2011-09-18T23:09:00Z"/>
                    <w:color w:val="000000"/>
                    <w:sz w:val="20"/>
                    <w:lang w:val="en-US"/>
                  </w:rPr>
                </w:rPrChange>
              </w:rPr>
              <w:pPrChange w:id="74" w:author="Robert Stacey" w:date="2011-09-18T23:23:00Z">
                <w:pPr/>
              </w:pPrChange>
            </w:pPr>
            <w:ins w:id="75" w:author="Robert Stacey" w:date="2011-09-19T15:52:00Z">
              <w:r w:rsidRPr="004A5B8E">
                <w:rPr>
                  <w:b/>
                  <w:color w:val="000000"/>
                  <w:sz w:val="20"/>
                  <w:lang w:val="en-US"/>
                </w:rPr>
                <w:t>Remaining Segments</w:t>
              </w:r>
            </w:ins>
          </w:p>
        </w:tc>
        <w:tc>
          <w:tcPr>
            <w:tcW w:w="2794" w:type="dxa"/>
            <w:vMerge/>
            <w:tcPrChange w:id="76" w:author="Robert Stacey" w:date="2011-09-19T15:52:00Z">
              <w:tcPr>
                <w:tcW w:w="2794" w:type="dxa"/>
                <w:vMerge/>
              </w:tcPr>
            </w:tcPrChange>
          </w:tcPr>
          <w:p w14:paraId="101A8B4B" w14:textId="223C918D" w:rsidR="007238FE" w:rsidRPr="0022523A" w:rsidRDefault="007238FE">
            <w:pPr>
              <w:jc w:val="center"/>
              <w:rPr>
                <w:ins w:id="77" w:author="Robert Stacey" w:date="2011-09-18T23:09:00Z"/>
                <w:b/>
                <w:color w:val="000000"/>
                <w:sz w:val="20"/>
                <w:lang w:val="en-US"/>
              </w:rPr>
              <w:pPrChange w:id="78" w:author="Robert Stacey" w:date="2011-09-18T23:29:00Z">
                <w:pPr>
                  <w:spacing w:after="240"/>
                  <w:ind w:left="720" w:right="720"/>
                  <w:jc w:val="center"/>
                </w:pPr>
              </w:pPrChange>
            </w:pPr>
          </w:p>
        </w:tc>
        <w:tc>
          <w:tcPr>
            <w:tcW w:w="2596" w:type="dxa"/>
            <w:vMerge/>
            <w:tcPrChange w:id="79" w:author="Robert Stacey" w:date="2011-09-19T15:52:00Z">
              <w:tcPr>
                <w:tcW w:w="2790" w:type="dxa"/>
                <w:vMerge/>
              </w:tcPr>
            </w:tcPrChange>
          </w:tcPr>
          <w:p w14:paraId="0AF4A91A" w14:textId="553D5C73" w:rsidR="007238FE" w:rsidRPr="0022523A" w:rsidRDefault="007238FE">
            <w:pPr>
              <w:jc w:val="center"/>
              <w:rPr>
                <w:ins w:id="80" w:author="Robert Stacey" w:date="2011-09-18T23:28:00Z"/>
                <w:b/>
                <w:color w:val="000000"/>
                <w:sz w:val="20"/>
                <w:lang w:val="en-US"/>
              </w:rPr>
              <w:pPrChange w:id="81" w:author="Robert Stacey" w:date="2011-09-18T23:29:00Z">
                <w:pPr>
                  <w:spacing w:after="240"/>
                  <w:ind w:left="720" w:right="720"/>
                  <w:jc w:val="center"/>
                </w:pPr>
              </w:pPrChange>
            </w:pPr>
          </w:p>
        </w:tc>
      </w:tr>
      <w:tr w:rsidR="007238FE" w14:paraId="52FB79DF" w14:textId="6707FBEE" w:rsidTr="0022523A">
        <w:trPr>
          <w:jc w:val="center"/>
          <w:ins w:id="82" w:author="Robert Stacey" w:date="2011-09-18T23:09:00Z"/>
        </w:trPr>
        <w:tc>
          <w:tcPr>
            <w:tcW w:w="1209" w:type="dxa"/>
            <w:tcPrChange w:id="83" w:author="Robert Stacey" w:date="2011-09-18T23:31:00Z">
              <w:tcPr>
                <w:tcW w:w="1209" w:type="dxa"/>
              </w:tcPr>
            </w:tcPrChange>
          </w:tcPr>
          <w:p w14:paraId="71F9A900" w14:textId="32DFFA7F" w:rsidR="007238FE" w:rsidRDefault="007238FE">
            <w:pPr>
              <w:jc w:val="center"/>
              <w:rPr>
                <w:ins w:id="84" w:author="Robert Stacey" w:date="2011-09-18T23:09:00Z"/>
                <w:color w:val="000000"/>
                <w:sz w:val="20"/>
                <w:lang w:val="en-US"/>
              </w:rPr>
              <w:pPrChange w:id="85" w:author="Robert Stacey" w:date="2011-09-18T23:24:00Z">
                <w:pPr/>
              </w:pPrChange>
            </w:pPr>
            <w:ins w:id="86" w:author="Robert Stacey" w:date="2011-09-19T15:52:00Z">
              <w:r>
                <w:rPr>
                  <w:color w:val="000000"/>
                  <w:sz w:val="20"/>
                  <w:lang w:val="en-US"/>
                </w:rPr>
                <w:t>SU</w:t>
              </w:r>
            </w:ins>
          </w:p>
        </w:tc>
        <w:tc>
          <w:tcPr>
            <w:tcW w:w="1266" w:type="dxa"/>
            <w:tcPrChange w:id="87" w:author="Robert Stacey" w:date="2011-09-18T23:31:00Z">
              <w:tcPr>
                <w:tcW w:w="1266" w:type="dxa"/>
              </w:tcPr>
            </w:tcPrChange>
          </w:tcPr>
          <w:p w14:paraId="11D54789" w14:textId="021B6161" w:rsidR="007238FE" w:rsidRDefault="007238FE">
            <w:pPr>
              <w:jc w:val="center"/>
              <w:rPr>
                <w:ins w:id="88" w:author="Robert Stacey" w:date="2011-09-18T23:09:00Z"/>
                <w:color w:val="000000"/>
                <w:sz w:val="20"/>
                <w:lang w:val="en-US"/>
              </w:rPr>
              <w:pPrChange w:id="89" w:author="Robert Stacey" w:date="2011-09-18T23:24:00Z">
                <w:pPr/>
              </w:pPrChange>
            </w:pPr>
            <w:bookmarkStart w:id="90" w:name="_GoBack"/>
            <w:bookmarkEnd w:id="90"/>
            <w:ins w:id="91" w:author="Robert Stacey" w:date="2011-09-19T15:52:00Z">
              <w:r>
                <w:rPr>
                  <w:color w:val="000000"/>
                  <w:sz w:val="20"/>
                  <w:lang w:val="en-US"/>
                </w:rPr>
                <w:t>0-6</w:t>
              </w:r>
            </w:ins>
          </w:p>
        </w:tc>
        <w:tc>
          <w:tcPr>
            <w:tcW w:w="2794" w:type="dxa"/>
            <w:tcPrChange w:id="92" w:author="Robert Stacey" w:date="2011-09-18T23:31:00Z">
              <w:tcPr>
                <w:tcW w:w="2794" w:type="dxa"/>
              </w:tcPr>
            </w:tcPrChange>
          </w:tcPr>
          <w:p w14:paraId="3E2600DA" w14:textId="20F0D25F" w:rsidR="007238FE" w:rsidRDefault="007238FE">
            <w:pPr>
              <w:jc w:val="center"/>
              <w:rPr>
                <w:ins w:id="93" w:author="Robert Stacey" w:date="2011-09-18T23:09:00Z"/>
                <w:color w:val="000000"/>
                <w:sz w:val="20"/>
                <w:lang w:val="en-US"/>
              </w:rPr>
              <w:pPrChange w:id="94" w:author="Robert Stacey" w:date="2011-09-18T23:29:00Z">
                <w:pPr/>
              </w:pPrChange>
            </w:pPr>
            <w:ins w:id="95" w:author="Robert Stacey" w:date="2011-09-18T23:28:00Z">
              <w:r>
                <w:rPr>
                  <w:color w:val="000000"/>
                  <w:sz w:val="20"/>
                  <w:lang w:val="en-US"/>
                </w:rPr>
                <w:t>Yes</w:t>
              </w:r>
            </w:ins>
          </w:p>
        </w:tc>
        <w:tc>
          <w:tcPr>
            <w:tcW w:w="2596" w:type="dxa"/>
            <w:tcPrChange w:id="96" w:author="Robert Stacey" w:date="2011-09-18T23:31:00Z">
              <w:tcPr>
                <w:tcW w:w="2790" w:type="dxa"/>
              </w:tcPr>
            </w:tcPrChange>
          </w:tcPr>
          <w:p w14:paraId="3858BDD9" w14:textId="51C33A23" w:rsidR="007238FE" w:rsidRDefault="007238FE">
            <w:pPr>
              <w:jc w:val="center"/>
              <w:rPr>
                <w:ins w:id="97" w:author="Robert Stacey" w:date="2011-09-18T23:28:00Z"/>
                <w:color w:val="000000"/>
                <w:sz w:val="20"/>
                <w:lang w:val="en-US"/>
              </w:rPr>
              <w:pPrChange w:id="98" w:author="Robert Stacey" w:date="2011-09-18T23:29:00Z">
                <w:pPr/>
              </w:pPrChange>
            </w:pPr>
            <w:ins w:id="99" w:author="Robert Stacey" w:date="2011-09-18T23:28:00Z">
              <w:r>
                <w:rPr>
                  <w:color w:val="000000"/>
                  <w:sz w:val="20"/>
                  <w:lang w:val="en-US"/>
                </w:rPr>
                <w:t>No</w:t>
              </w:r>
            </w:ins>
          </w:p>
        </w:tc>
      </w:tr>
      <w:tr w:rsidR="007238FE" w14:paraId="34353024" w14:textId="3F77F876" w:rsidTr="0022523A">
        <w:trPr>
          <w:jc w:val="center"/>
          <w:ins w:id="100" w:author="Robert Stacey" w:date="2011-09-18T23:09:00Z"/>
        </w:trPr>
        <w:tc>
          <w:tcPr>
            <w:tcW w:w="1209" w:type="dxa"/>
            <w:tcPrChange w:id="101" w:author="Robert Stacey" w:date="2011-09-18T23:31:00Z">
              <w:tcPr>
                <w:tcW w:w="1209" w:type="dxa"/>
              </w:tcPr>
            </w:tcPrChange>
          </w:tcPr>
          <w:p w14:paraId="147F2F37" w14:textId="5599B673" w:rsidR="007238FE" w:rsidRDefault="007238FE">
            <w:pPr>
              <w:jc w:val="center"/>
              <w:rPr>
                <w:ins w:id="102" w:author="Robert Stacey" w:date="2011-09-18T23:09:00Z"/>
                <w:color w:val="000000"/>
                <w:sz w:val="20"/>
                <w:lang w:val="en-US"/>
              </w:rPr>
              <w:pPrChange w:id="103" w:author="Robert Stacey" w:date="2011-09-18T23:24:00Z">
                <w:pPr/>
              </w:pPrChange>
            </w:pPr>
            <w:ins w:id="104" w:author="Robert Stacey" w:date="2011-09-19T15:52:00Z">
              <w:r>
                <w:rPr>
                  <w:color w:val="000000"/>
                  <w:sz w:val="20"/>
                  <w:lang w:val="en-US"/>
                </w:rPr>
                <w:t>MU</w:t>
              </w:r>
            </w:ins>
          </w:p>
        </w:tc>
        <w:tc>
          <w:tcPr>
            <w:tcW w:w="1266" w:type="dxa"/>
            <w:tcPrChange w:id="105" w:author="Robert Stacey" w:date="2011-09-18T23:31:00Z">
              <w:tcPr>
                <w:tcW w:w="1266" w:type="dxa"/>
              </w:tcPr>
            </w:tcPrChange>
          </w:tcPr>
          <w:p w14:paraId="6E43043B" w14:textId="6F7383FA" w:rsidR="007238FE" w:rsidRDefault="007238FE">
            <w:pPr>
              <w:jc w:val="center"/>
              <w:rPr>
                <w:ins w:id="106" w:author="Robert Stacey" w:date="2011-09-18T23:09:00Z"/>
                <w:color w:val="000000"/>
                <w:sz w:val="20"/>
                <w:lang w:val="en-US"/>
              </w:rPr>
              <w:pPrChange w:id="107" w:author="Robert Stacey" w:date="2011-09-18T23:24:00Z">
                <w:pPr/>
              </w:pPrChange>
            </w:pPr>
            <w:ins w:id="108" w:author="Robert Stacey" w:date="2011-09-19T15:52:00Z">
              <w:r>
                <w:rPr>
                  <w:color w:val="000000"/>
                  <w:sz w:val="20"/>
                  <w:lang w:val="en-US"/>
                </w:rPr>
                <w:t>0-6</w:t>
              </w:r>
            </w:ins>
          </w:p>
        </w:tc>
        <w:tc>
          <w:tcPr>
            <w:tcW w:w="2794" w:type="dxa"/>
            <w:tcPrChange w:id="109" w:author="Robert Stacey" w:date="2011-09-18T23:31:00Z">
              <w:tcPr>
                <w:tcW w:w="2794" w:type="dxa"/>
              </w:tcPr>
            </w:tcPrChange>
          </w:tcPr>
          <w:p w14:paraId="1C062E91" w14:textId="799BC242" w:rsidR="007238FE" w:rsidRDefault="007238FE">
            <w:pPr>
              <w:jc w:val="center"/>
              <w:rPr>
                <w:ins w:id="110" w:author="Robert Stacey" w:date="2011-09-18T23:09:00Z"/>
                <w:color w:val="000000"/>
                <w:sz w:val="20"/>
                <w:lang w:val="en-US"/>
              </w:rPr>
              <w:pPrChange w:id="111" w:author="Robert Stacey" w:date="2011-09-18T23:29:00Z">
                <w:pPr/>
              </w:pPrChange>
            </w:pPr>
            <w:ins w:id="112" w:author="Robert Stacey" w:date="2011-09-18T23:28:00Z">
              <w:r>
                <w:rPr>
                  <w:color w:val="000000"/>
                  <w:sz w:val="20"/>
                  <w:lang w:val="en-US"/>
                </w:rPr>
                <w:t>Yes</w:t>
              </w:r>
            </w:ins>
          </w:p>
        </w:tc>
        <w:tc>
          <w:tcPr>
            <w:tcW w:w="2596" w:type="dxa"/>
            <w:tcPrChange w:id="113" w:author="Robert Stacey" w:date="2011-09-18T23:31:00Z">
              <w:tcPr>
                <w:tcW w:w="2790" w:type="dxa"/>
              </w:tcPr>
            </w:tcPrChange>
          </w:tcPr>
          <w:p w14:paraId="78839D68" w14:textId="67785C01" w:rsidR="007238FE" w:rsidRDefault="007238FE">
            <w:pPr>
              <w:jc w:val="center"/>
              <w:rPr>
                <w:ins w:id="114" w:author="Robert Stacey" w:date="2011-09-18T23:28:00Z"/>
                <w:color w:val="000000"/>
                <w:sz w:val="20"/>
                <w:lang w:val="en-US"/>
              </w:rPr>
              <w:pPrChange w:id="115" w:author="Robert Stacey" w:date="2011-09-18T23:29:00Z">
                <w:pPr/>
              </w:pPrChange>
            </w:pPr>
            <w:ins w:id="116" w:author="Robert Stacey" w:date="2011-09-18T23:28:00Z">
              <w:r>
                <w:rPr>
                  <w:color w:val="000000"/>
                  <w:sz w:val="20"/>
                  <w:lang w:val="en-US"/>
                </w:rPr>
                <w:t>Yes</w:t>
              </w:r>
            </w:ins>
          </w:p>
        </w:tc>
      </w:tr>
      <w:tr w:rsidR="007238FE" w14:paraId="062BFE74" w14:textId="6C3A971D" w:rsidTr="0022523A">
        <w:trPr>
          <w:jc w:val="center"/>
          <w:ins w:id="117" w:author="Robert Stacey" w:date="2011-09-18T23:09:00Z"/>
        </w:trPr>
        <w:tc>
          <w:tcPr>
            <w:tcW w:w="1209" w:type="dxa"/>
            <w:tcPrChange w:id="118" w:author="Robert Stacey" w:date="2011-09-18T23:31:00Z">
              <w:tcPr>
                <w:tcW w:w="1209" w:type="dxa"/>
              </w:tcPr>
            </w:tcPrChange>
          </w:tcPr>
          <w:p w14:paraId="7784A925" w14:textId="04F92B3A" w:rsidR="007238FE" w:rsidRDefault="007238FE">
            <w:pPr>
              <w:jc w:val="center"/>
              <w:rPr>
                <w:ins w:id="119" w:author="Robert Stacey" w:date="2011-09-18T23:09:00Z"/>
                <w:color w:val="000000"/>
                <w:sz w:val="20"/>
                <w:lang w:val="en-US"/>
              </w:rPr>
              <w:pPrChange w:id="120" w:author="Robert Stacey" w:date="2011-09-18T23:24:00Z">
                <w:pPr/>
              </w:pPrChange>
            </w:pPr>
            <w:ins w:id="121" w:author="Robert Stacey" w:date="2011-09-19T15:52:00Z">
              <w:r>
                <w:rPr>
                  <w:color w:val="000000"/>
                  <w:sz w:val="20"/>
                  <w:lang w:val="en-US"/>
                </w:rPr>
                <w:t>SU or MU</w:t>
              </w:r>
            </w:ins>
          </w:p>
        </w:tc>
        <w:tc>
          <w:tcPr>
            <w:tcW w:w="1266" w:type="dxa"/>
            <w:tcPrChange w:id="122" w:author="Robert Stacey" w:date="2011-09-18T23:31:00Z">
              <w:tcPr>
                <w:tcW w:w="1266" w:type="dxa"/>
              </w:tcPr>
            </w:tcPrChange>
          </w:tcPr>
          <w:p w14:paraId="3759E900" w14:textId="3D9B0CEF" w:rsidR="007238FE" w:rsidRDefault="007238FE">
            <w:pPr>
              <w:jc w:val="center"/>
              <w:rPr>
                <w:ins w:id="123" w:author="Robert Stacey" w:date="2011-09-18T23:09:00Z"/>
                <w:color w:val="000000"/>
                <w:sz w:val="20"/>
                <w:lang w:val="en-US"/>
              </w:rPr>
              <w:pPrChange w:id="124" w:author="Robert Stacey" w:date="2011-09-18T23:24:00Z">
                <w:pPr/>
              </w:pPrChange>
            </w:pPr>
            <w:ins w:id="125" w:author="Robert Stacey" w:date="2011-09-19T15:52:00Z">
              <w:r>
                <w:rPr>
                  <w:color w:val="000000"/>
                  <w:sz w:val="20"/>
                  <w:lang w:val="en-US"/>
                </w:rPr>
                <w:t>7</w:t>
              </w:r>
            </w:ins>
          </w:p>
        </w:tc>
        <w:tc>
          <w:tcPr>
            <w:tcW w:w="2794" w:type="dxa"/>
            <w:tcPrChange w:id="126" w:author="Robert Stacey" w:date="2011-09-18T23:31:00Z">
              <w:tcPr>
                <w:tcW w:w="2794" w:type="dxa"/>
              </w:tcPr>
            </w:tcPrChange>
          </w:tcPr>
          <w:p w14:paraId="0F4C88E2" w14:textId="7A9DEEF4" w:rsidR="007238FE" w:rsidRDefault="007238FE">
            <w:pPr>
              <w:jc w:val="center"/>
              <w:rPr>
                <w:ins w:id="127" w:author="Robert Stacey" w:date="2011-09-18T23:09:00Z"/>
                <w:color w:val="000000"/>
                <w:sz w:val="20"/>
                <w:lang w:val="en-US"/>
              </w:rPr>
              <w:pPrChange w:id="128" w:author="Robert Stacey" w:date="2011-09-18T23:29:00Z">
                <w:pPr/>
              </w:pPrChange>
            </w:pPr>
            <w:ins w:id="129" w:author="Robert Stacey" w:date="2011-09-18T23:28:00Z">
              <w:r>
                <w:rPr>
                  <w:color w:val="000000"/>
                  <w:sz w:val="20"/>
                  <w:lang w:val="en-US"/>
                </w:rPr>
                <w:t>No</w:t>
              </w:r>
            </w:ins>
          </w:p>
        </w:tc>
        <w:tc>
          <w:tcPr>
            <w:tcW w:w="2596" w:type="dxa"/>
            <w:tcPrChange w:id="130" w:author="Robert Stacey" w:date="2011-09-18T23:31:00Z">
              <w:tcPr>
                <w:tcW w:w="2790" w:type="dxa"/>
              </w:tcPr>
            </w:tcPrChange>
          </w:tcPr>
          <w:p w14:paraId="1EC428F3" w14:textId="17E5080B" w:rsidR="007238FE" w:rsidRDefault="007238FE">
            <w:pPr>
              <w:jc w:val="center"/>
              <w:rPr>
                <w:ins w:id="131" w:author="Robert Stacey" w:date="2011-09-18T23:28:00Z"/>
                <w:color w:val="000000"/>
                <w:sz w:val="20"/>
                <w:lang w:val="en-US"/>
              </w:rPr>
              <w:pPrChange w:id="132" w:author="Robert Stacey" w:date="2011-09-18T23:29:00Z">
                <w:pPr/>
              </w:pPrChange>
            </w:pPr>
            <w:ins w:id="133" w:author="Robert Stacey" w:date="2011-09-18T23:28:00Z">
              <w:r>
                <w:rPr>
                  <w:color w:val="000000"/>
                  <w:sz w:val="20"/>
                  <w:lang w:val="en-US"/>
                </w:rPr>
                <w:t>No</w:t>
              </w:r>
            </w:ins>
          </w:p>
        </w:tc>
      </w:tr>
    </w:tbl>
    <w:p w14:paraId="635E8EA7" w14:textId="77777777" w:rsidR="006B3A0B" w:rsidRDefault="006B3A0B" w:rsidP="00346F69">
      <w:pPr>
        <w:rPr>
          <w:color w:val="000000"/>
          <w:sz w:val="20"/>
          <w:lang w:val="en-US"/>
        </w:rPr>
      </w:pPr>
    </w:p>
    <w:p w14:paraId="64490DEF" w14:textId="77777777" w:rsidR="002975C8" w:rsidRPr="00346F69" w:rsidRDefault="002975C8" w:rsidP="00346F69">
      <w:pPr>
        <w:rPr>
          <w:b/>
        </w:rPr>
      </w:pPr>
    </w:p>
    <w:sectPr w:rsidR="002975C8" w:rsidRPr="00346F69" w:rsidSect="00E905A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4E99C" w14:textId="77777777" w:rsidR="00975D90" w:rsidRDefault="00975D90">
      <w:r>
        <w:separator/>
      </w:r>
    </w:p>
  </w:endnote>
  <w:endnote w:type="continuationSeparator" w:id="0">
    <w:p w14:paraId="26BD3E3A" w14:textId="77777777" w:rsidR="00975D90" w:rsidRDefault="0097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45332" w14:textId="7B240141" w:rsidR="00975D90" w:rsidRDefault="00975D90" w:rsidP="00465AA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238FE">
      <w:rPr>
        <w:noProof/>
      </w:rPr>
      <w:t>3</w:t>
    </w:r>
    <w:r>
      <w:rPr>
        <w:noProof/>
      </w:rPr>
      <w:fldChar w:fldCharType="end"/>
    </w:r>
    <w:r>
      <w:tab/>
      <w:t>Robert Stacey (Apple)</w:t>
    </w:r>
  </w:p>
  <w:p w14:paraId="32E87351" w14:textId="77777777" w:rsidR="00975D90" w:rsidRDefault="00975D9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BE397" w14:textId="77777777" w:rsidR="00975D90" w:rsidRDefault="00975D90">
      <w:r>
        <w:separator/>
      </w:r>
    </w:p>
  </w:footnote>
  <w:footnote w:type="continuationSeparator" w:id="0">
    <w:p w14:paraId="72D41ACC" w14:textId="77777777" w:rsidR="00975D90" w:rsidRDefault="00975D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62282" w14:textId="0DDA0E26" w:rsidR="00975D90" w:rsidRDefault="00975D90" w:rsidP="004B65EE">
    <w:pPr>
      <w:pStyle w:val="Header"/>
      <w:tabs>
        <w:tab w:val="clear" w:pos="6480"/>
        <w:tab w:val="center" w:pos="4680"/>
        <w:tab w:val="right" w:pos="9360"/>
      </w:tabs>
    </w:pPr>
    <w:r>
      <w:t>September 2011</w:t>
    </w:r>
    <w:r>
      <w:tab/>
    </w:r>
    <w:r>
      <w:tab/>
    </w:r>
    <w:fldSimple w:instr=" TITLE  \* MERGEFORMAT ">
      <w:r>
        <w:t>doc.: IEEE 802.11-11/1276r1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1415C"/>
    <w:rsid w:val="0001645D"/>
    <w:rsid w:val="00030066"/>
    <w:rsid w:val="00037694"/>
    <w:rsid w:val="000530C5"/>
    <w:rsid w:val="00055776"/>
    <w:rsid w:val="00055946"/>
    <w:rsid w:val="00056D0A"/>
    <w:rsid w:val="00057D14"/>
    <w:rsid w:val="0006349F"/>
    <w:rsid w:val="0006491F"/>
    <w:rsid w:val="0006558C"/>
    <w:rsid w:val="0009648B"/>
    <w:rsid w:val="000973F9"/>
    <w:rsid w:val="000A466F"/>
    <w:rsid w:val="000B1543"/>
    <w:rsid w:val="000B15FB"/>
    <w:rsid w:val="000D13B7"/>
    <w:rsid w:val="000D7F3A"/>
    <w:rsid w:val="000E15F2"/>
    <w:rsid w:val="000E246D"/>
    <w:rsid w:val="000E58B2"/>
    <w:rsid w:val="000F3C8C"/>
    <w:rsid w:val="001056C4"/>
    <w:rsid w:val="00106DF8"/>
    <w:rsid w:val="00107C27"/>
    <w:rsid w:val="00111D75"/>
    <w:rsid w:val="00122177"/>
    <w:rsid w:val="00124064"/>
    <w:rsid w:val="001258D5"/>
    <w:rsid w:val="001271E6"/>
    <w:rsid w:val="00131063"/>
    <w:rsid w:val="00150C50"/>
    <w:rsid w:val="00166717"/>
    <w:rsid w:val="00175CC3"/>
    <w:rsid w:val="00181F0B"/>
    <w:rsid w:val="00183AC6"/>
    <w:rsid w:val="00185E1F"/>
    <w:rsid w:val="00191F3F"/>
    <w:rsid w:val="001975AF"/>
    <w:rsid w:val="001A4597"/>
    <w:rsid w:val="001A7235"/>
    <w:rsid w:val="001B4CC4"/>
    <w:rsid w:val="001C34EA"/>
    <w:rsid w:val="001C6DB4"/>
    <w:rsid w:val="001C731B"/>
    <w:rsid w:val="001C77A5"/>
    <w:rsid w:val="001D723B"/>
    <w:rsid w:val="001E2F11"/>
    <w:rsid w:val="001F15C3"/>
    <w:rsid w:val="001F6B5E"/>
    <w:rsid w:val="00200333"/>
    <w:rsid w:val="00205EDC"/>
    <w:rsid w:val="002127FE"/>
    <w:rsid w:val="00224151"/>
    <w:rsid w:val="002249B8"/>
    <w:rsid w:val="0022523A"/>
    <w:rsid w:val="00231160"/>
    <w:rsid w:val="00241444"/>
    <w:rsid w:val="00242C0B"/>
    <w:rsid w:val="002432D1"/>
    <w:rsid w:val="00266C20"/>
    <w:rsid w:val="00283560"/>
    <w:rsid w:val="0029020B"/>
    <w:rsid w:val="00291301"/>
    <w:rsid w:val="002975C8"/>
    <w:rsid w:val="002A050A"/>
    <w:rsid w:val="002A682D"/>
    <w:rsid w:val="002D30D5"/>
    <w:rsid w:val="002D38DF"/>
    <w:rsid w:val="002D44BE"/>
    <w:rsid w:val="002E3066"/>
    <w:rsid w:val="002E3AB5"/>
    <w:rsid w:val="002F368E"/>
    <w:rsid w:val="002F5D5D"/>
    <w:rsid w:val="003045F0"/>
    <w:rsid w:val="00310E07"/>
    <w:rsid w:val="0031210C"/>
    <w:rsid w:val="003140A0"/>
    <w:rsid w:val="0032169F"/>
    <w:rsid w:val="0033486D"/>
    <w:rsid w:val="00346F69"/>
    <w:rsid w:val="00354E23"/>
    <w:rsid w:val="00355892"/>
    <w:rsid w:val="003752C6"/>
    <w:rsid w:val="00385349"/>
    <w:rsid w:val="00387F48"/>
    <w:rsid w:val="00390C23"/>
    <w:rsid w:val="00391E85"/>
    <w:rsid w:val="003920F6"/>
    <w:rsid w:val="00394E32"/>
    <w:rsid w:val="003977C5"/>
    <w:rsid w:val="003A4A90"/>
    <w:rsid w:val="003A535C"/>
    <w:rsid w:val="003C2141"/>
    <w:rsid w:val="003C4107"/>
    <w:rsid w:val="003D61B5"/>
    <w:rsid w:val="003E2582"/>
    <w:rsid w:val="003F4004"/>
    <w:rsid w:val="004320E8"/>
    <w:rsid w:val="00432470"/>
    <w:rsid w:val="004349BA"/>
    <w:rsid w:val="00441743"/>
    <w:rsid w:val="00442037"/>
    <w:rsid w:val="00446685"/>
    <w:rsid w:val="00454C7B"/>
    <w:rsid w:val="00462BFA"/>
    <w:rsid w:val="00465AAF"/>
    <w:rsid w:val="004747D8"/>
    <w:rsid w:val="004765EC"/>
    <w:rsid w:val="004771A1"/>
    <w:rsid w:val="00482949"/>
    <w:rsid w:val="00486971"/>
    <w:rsid w:val="004A7C84"/>
    <w:rsid w:val="004B52C4"/>
    <w:rsid w:val="004B65EE"/>
    <w:rsid w:val="004D325A"/>
    <w:rsid w:val="004D79B3"/>
    <w:rsid w:val="004F23F8"/>
    <w:rsid w:val="004F2B96"/>
    <w:rsid w:val="004F2BD2"/>
    <w:rsid w:val="004F4666"/>
    <w:rsid w:val="005038A3"/>
    <w:rsid w:val="0050441F"/>
    <w:rsid w:val="00513358"/>
    <w:rsid w:val="00520A06"/>
    <w:rsid w:val="00522296"/>
    <w:rsid w:val="00523687"/>
    <w:rsid w:val="00525ABD"/>
    <w:rsid w:val="00541D48"/>
    <w:rsid w:val="005446B3"/>
    <w:rsid w:val="00552520"/>
    <w:rsid w:val="00566253"/>
    <w:rsid w:val="00571357"/>
    <w:rsid w:val="00585ABA"/>
    <w:rsid w:val="00592561"/>
    <w:rsid w:val="00596513"/>
    <w:rsid w:val="00596EBA"/>
    <w:rsid w:val="005A7BE1"/>
    <w:rsid w:val="005C0D46"/>
    <w:rsid w:val="005C1988"/>
    <w:rsid w:val="005C3A39"/>
    <w:rsid w:val="005C47D1"/>
    <w:rsid w:val="00600354"/>
    <w:rsid w:val="006003D8"/>
    <w:rsid w:val="006019EC"/>
    <w:rsid w:val="0060491A"/>
    <w:rsid w:val="0062440B"/>
    <w:rsid w:val="006338F0"/>
    <w:rsid w:val="0064708E"/>
    <w:rsid w:val="00665968"/>
    <w:rsid w:val="00672672"/>
    <w:rsid w:val="00677C69"/>
    <w:rsid w:val="0068099B"/>
    <w:rsid w:val="006845FB"/>
    <w:rsid w:val="006A27C9"/>
    <w:rsid w:val="006B01D9"/>
    <w:rsid w:val="006B1BD0"/>
    <w:rsid w:val="006B1BF9"/>
    <w:rsid w:val="006B3A0B"/>
    <w:rsid w:val="006C0727"/>
    <w:rsid w:val="006D029F"/>
    <w:rsid w:val="006D09BC"/>
    <w:rsid w:val="006D2E4C"/>
    <w:rsid w:val="006E145F"/>
    <w:rsid w:val="007121D5"/>
    <w:rsid w:val="00714991"/>
    <w:rsid w:val="00721ED2"/>
    <w:rsid w:val="007238FE"/>
    <w:rsid w:val="00724BA3"/>
    <w:rsid w:val="00733D0C"/>
    <w:rsid w:val="00734642"/>
    <w:rsid w:val="00743B63"/>
    <w:rsid w:val="00744A60"/>
    <w:rsid w:val="007465B0"/>
    <w:rsid w:val="00751609"/>
    <w:rsid w:val="00751A55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90773"/>
    <w:rsid w:val="00791978"/>
    <w:rsid w:val="0079404A"/>
    <w:rsid w:val="00797A09"/>
    <w:rsid w:val="007A3E40"/>
    <w:rsid w:val="007B7B8D"/>
    <w:rsid w:val="007C122F"/>
    <w:rsid w:val="007C482D"/>
    <w:rsid w:val="007D6A39"/>
    <w:rsid w:val="007E6188"/>
    <w:rsid w:val="007E7656"/>
    <w:rsid w:val="007F21C9"/>
    <w:rsid w:val="007F2FC9"/>
    <w:rsid w:val="007F50B9"/>
    <w:rsid w:val="008041F9"/>
    <w:rsid w:val="00806D1A"/>
    <w:rsid w:val="00812B80"/>
    <w:rsid w:val="008336AC"/>
    <w:rsid w:val="00840CFE"/>
    <w:rsid w:val="00841C45"/>
    <w:rsid w:val="00852411"/>
    <w:rsid w:val="00860878"/>
    <w:rsid w:val="00864561"/>
    <w:rsid w:val="00873251"/>
    <w:rsid w:val="00877F2F"/>
    <w:rsid w:val="008826A4"/>
    <w:rsid w:val="00884FA2"/>
    <w:rsid w:val="008963B0"/>
    <w:rsid w:val="008A15C4"/>
    <w:rsid w:val="008A7AE4"/>
    <w:rsid w:val="008B0FAA"/>
    <w:rsid w:val="008B6797"/>
    <w:rsid w:val="008C3A60"/>
    <w:rsid w:val="008C48C5"/>
    <w:rsid w:val="008C7075"/>
    <w:rsid w:val="008C75D4"/>
    <w:rsid w:val="008E3227"/>
    <w:rsid w:val="008E3D70"/>
    <w:rsid w:val="008F03CB"/>
    <w:rsid w:val="008F132F"/>
    <w:rsid w:val="008F28C4"/>
    <w:rsid w:val="008F6FDB"/>
    <w:rsid w:val="00900921"/>
    <w:rsid w:val="00907F5F"/>
    <w:rsid w:val="00926AB5"/>
    <w:rsid w:val="0093018F"/>
    <w:rsid w:val="009302EF"/>
    <w:rsid w:val="00931BC7"/>
    <w:rsid w:val="00935CDB"/>
    <w:rsid w:val="00943EF2"/>
    <w:rsid w:val="0094583E"/>
    <w:rsid w:val="00957B13"/>
    <w:rsid w:val="00961B8F"/>
    <w:rsid w:val="0096531E"/>
    <w:rsid w:val="009670B7"/>
    <w:rsid w:val="00975D90"/>
    <w:rsid w:val="00976086"/>
    <w:rsid w:val="009800DD"/>
    <w:rsid w:val="00983118"/>
    <w:rsid w:val="009836FC"/>
    <w:rsid w:val="009848D0"/>
    <w:rsid w:val="00985293"/>
    <w:rsid w:val="00987165"/>
    <w:rsid w:val="00996E06"/>
    <w:rsid w:val="009973EC"/>
    <w:rsid w:val="009A4110"/>
    <w:rsid w:val="009A484D"/>
    <w:rsid w:val="009A7F62"/>
    <w:rsid w:val="009B48B5"/>
    <w:rsid w:val="009B760C"/>
    <w:rsid w:val="009C2A42"/>
    <w:rsid w:val="009C31FA"/>
    <w:rsid w:val="009C3390"/>
    <w:rsid w:val="009C7186"/>
    <w:rsid w:val="009D1585"/>
    <w:rsid w:val="009F5570"/>
    <w:rsid w:val="00A00D15"/>
    <w:rsid w:val="00A02325"/>
    <w:rsid w:val="00A0490F"/>
    <w:rsid w:val="00A25A07"/>
    <w:rsid w:val="00A34062"/>
    <w:rsid w:val="00A440F5"/>
    <w:rsid w:val="00A479DA"/>
    <w:rsid w:val="00A50308"/>
    <w:rsid w:val="00A51AB8"/>
    <w:rsid w:val="00A9153D"/>
    <w:rsid w:val="00A97082"/>
    <w:rsid w:val="00AA09D4"/>
    <w:rsid w:val="00AA427C"/>
    <w:rsid w:val="00AB003A"/>
    <w:rsid w:val="00AB0C0E"/>
    <w:rsid w:val="00AB2F30"/>
    <w:rsid w:val="00AD44F5"/>
    <w:rsid w:val="00AD5592"/>
    <w:rsid w:val="00AE747F"/>
    <w:rsid w:val="00AF12DE"/>
    <w:rsid w:val="00B16C35"/>
    <w:rsid w:val="00B24036"/>
    <w:rsid w:val="00B26478"/>
    <w:rsid w:val="00B35FBE"/>
    <w:rsid w:val="00B40278"/>
    <w:rsid w:val="00B706DE"/>
    <w:rsid w:val="00B77E18"/>
    <w:rsid w:val="00B8109F"/>
    <w:rsid w:val="00B84376"/>
    <w:rsid w:val="00BA0ED6"/>
    <w:rsid w:val="00BA2676"/>
    <w:rsid w:val="00BB15A8"/>
    <w:rsid w:val="00BB1CA1"/>
    <w:rsid w:val="00BC0E54"/>
    <w:rsid w:val="00BD7AC6"/>
    <w:rsid w:val="00BE18CE"/>
    <w:rsid w:val="00BE325A"/>
    <w:rsid w:val="00BE68C2"/>
    <w:rsid w:val="00C03F55"/>
    <w:rsid w:val="00C0449A"/>
    <w:rsid w:val="00C1162C"/>
    <w:rsid w:val="00C21E57"/>
    <w:rsid w:val="00C22446"/>
    <w:rsid w:val="00C23205"/>
    <w:rsid w:val="00C27567"/>
    <w:rsid w:val="00C276B9"/>
    <w:rsid w:val="00C33816"/>
    <w:rsid w:val="00C509DB"/>
    <w:rsid w:val="00C535BB"/>
    <w:rsid w:val="00C54FA6"/>
    <w:rsid w:val="00C6459E"/>
    <w:rsid w:val="00C7577F"/>
    <w:rsid w:val="00C77107"/>
    <w:rsid w:val="00C86355"/>
    <w:rsid w:val="00C902CB"/>
    <w:rsid w:val="00C95265"/>
    <w:rsid w:val="00CA09B2"/>
    <w:rsid w:val="00CB06FF"/>
    <w:rsid w:val="00CB160A"/>
    <w:rsid w:val="00CB7606"/>
    <w:rsid w:val="00CC1256"/>
    <w:rsid w:val="00CC1A55"/>
    <w:rsid w:val="00CC4399"/>
    <w:rsid w:val="00CE6842"/>
    <w:rsid w:val="00CF0D94"/>
    <w:rsid w:val="00CF2ADF"/>
    <w:rsid w:val="00CF3CBB"/>
    <w:rsid w:val="00D003F6"/>
    <w:rsid w:val="00D05C8E"/>
    <w:rsid w:val="00D11546"/>
    <w:rsid w:val="00D1601E"/>
    <w:rsid w:val="00D248A2"/>
    <w:rsid w:val="00D25C1B"/>
    <w:rsid w:val="00D25C26"/>
    <w:rsid w:val="00D26E67"/>
    <w:rsid w:val="00D33136"/>
    <w:rsid w:val="00D3440B"/>
    <w:rsid w:val="00D66DC7"/>
    <w:rsid w:val="00D83265"/>
    <w:rsid w:val="00D86702"/>
    <w:rsid w:val="00D9008A"/>
    <w:rsid w:val="00DA096A"/>
    <w:rsid w:val="00DA6C30"/>
    <w:rsid w:val="00DB79F1"/>
    <w:rsid w:val="00DC5A7B"/>
    <w:rsid w:val="00DC6583"/>
    <w:rsid w:val="00DD1C1A"/>
    <w:rsid w:val="00DD28FB"/>
    <w:rsid w:val="00DF18FD"/>
    <w:rsid w:val="00DF363D"/>
    <w:rsid w:val="00DF7295"/>
    <w:rsid w:val="00DF741E"/>
    <w:rsid w:val="00E00918"/>
    <w:rsid w:val="00E03561"/>
    <w:rsid w:val="00E06D64"/>
    <w:rsid w:val="00E11A23"/>
    <w:rsid w:val="00E14E20"/>
    <w:rsid w:val="00E16DB5"/>
    <w:rsid w:val="00E23CC3"/>
    <w:rsid w:val="00E23CF1"/>
    <w:rsid w:val="00E32E76"/>
    <w:rsid w:val="00E35BD0"/>
    <w:rsid w:val="00E5777E"/>
    <w:rsid w:val="00E57BA9"/>
    <w:rsid w:val="00E6306F"/>
    <w:rsid w:val="00E64121"/>
    <w:rsid w:val="00E70A53"/>
    <w:rsid w:val="00E8299C"/>
    <w:rsid w:val="00E905A8"/>
    <w:rsid w:val="00EA4418"/>
    <w:rsid w:val="00EA73C6"/>
    <w:rsid w:val="00EB4E47"/>
    <w:rsid w:val="00EB5EEE"/>
    <w:rsid w:val="00ED6991"/>
    <w:rsid w:val="00EE575B"/>
    <w:rsid w:val="00EF12A6"/>
    <w:rsid w:val="00EF3347"/>
    <w:rsid w:val="00EF4F1A"/>
    <w:rsid w:val="00F05248"/>
    <w:rsid w:val="00F110B6"/>
    <w:rsid w:val="00F30F1B"/>
    <w:rsid w:val="00F348D1"/>
    <w:rsid w:val="00F350CE"/>
    <w:rsid w:val="00F36581"/>
    <w:rsid w:val="00F42534"/>
    <w:rsid w:val="00F44F43"/>
    <w:rsid w:val="00F536C2"/>
    <w:rsid w:val="00F652C3"/>
    <w:rsid w:val="00F76802"/>
    <w:rsid w:val="00F90910"/>
    <w:rsid w:val="00F92A5D"/>
    <w:rsid w:val="00F92A69"/>
    <w:rsid w:val="00F94F7B"/>
    <w:rsid w:val="00FA3346"/>
    <w:rsid w:val="00FA4C70"/>
    <w:rsid w:val="00FB3A51"/>
    <w:rsid w:val="00FC085B"/>
    <w:rsid w:val="00FC35BE"/>
    <w:rsid w:val="00FD1552"/>
    <w:rsid w:val="00FD3956"/>
    <w:rsid w:val="00FD50C1"/>
    <w:rsid w:val="00FE6CA3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287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A4110"/>
    <w:rPr>
      <w:rFonts w:ascii="Courier" w:eastAsiaTheme="minorEastAsia" w:hAnsi="Courier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4110"/>
    <w:rPr>
      <w:rFonts w:ascii="Courier" w:eastAsiaTheme="minorEastAsia" w:hAnsi="Courier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F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FC"/>
    <w:rPr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D50C1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A4110"/>
    <w:rPr>
      <w:rFonts w:ascii="Courier" w:eastAsiaTheme="minorEastAsia" w:hAnsi="Courier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4110"/>
    <w:rPr>
      <w:rFonts w:ascii="Courier" w:eastAsiaTheme="minorEastAsia" w:hAnsi="Courier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F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FC"/>
    <w:rPr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D50C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629</Words>
  <Characters>3225</Characters>
  <Application>Microsoft Macintosh Word</Application>
  <DocSecurity>0</DocSecurity>
  <Lines>189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802.11-11/1276r0</vt:lpstr>
    </vt:vector>
  </TitlesOfParts>
  <Manager/>
  <Company>Some Company</Company>
  <LinksUpToDate>false</LinksUpToDate>
  <CharactersWithSpaces>3750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802.11-11/1276r1</dc:title>
  <dc:subject>LB178 D1.0 resolutions for MU comments 3476 and 3477</dc:subject>
  <dc:creator>Robert Stacey (Apple)</dc:creator>
  <cp:keywords>Month Year</cp:keywords>
  <dc:description>John Doe, Some Company</dc:description>
  <cp:lastModifiedBy>Robert Stacey</cp:lastModifiedBy>
  <cp:revision>5</cp:revision>
  <cp:lastPrinted>2011-03-25T00:45:00Z</cp:lastPrinted>
  <dcterms:created xsi:type="dcterms:W3CDTF">2011-09-19T21:37:00Z</dcterms:created>
  <dcterms:modified xsi:type="dcterms:W3CDTF">2011-09-19T22:52:00Z</dcterms:modified>
  <cp:category/>
</cp:coreProperties>
</file>