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4A43C" w14:textId="77777777" w:rsidR="006B1BD0" w:rsidRDefault="006B1BD0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78"/>
        <w:gridCol w:w="1710"/>
        <w:gridCol w:w="2988"/>
      </w:tblGrid>
      <w:tr w:rsidR="006B1BD0" w14:paraId="0B46FCC8" w14:textId="77777777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7ED1" w14:textId="757039C6" w:rsidR="006B1BD0" w:rsidRDefault="006B1BD0" w:rsidP="00734642">
            <w:pPr>
              <w:pStyle w:val="T2"/>
            </w:pPr>
            <w:r>
              <w:t>Comment Resolution</w:t>
            </w:r>
            <w:r w:rsidR="001258D5">
              <w:t xml:space="preserve"> for LB 178 </w:t>
            </w:r>
            <w:r w:rsidR="00734642">
              <w:t>(</w:t>
            </w:r>
            <w:r w:rsidR="001258D5">
              <w:t>D1.0</w:t>
            </w:r>
            <w:r w:rsidR="00734642">
              <w:t>)</w:t>
            </w:r>
            <w:r w:rsidR="00FE6CA3">
              <w:t xml:space="preserve">: </w:t>
            </w:r>
            <w:r w:rsidR="009670B7" w:rsidRPr="009670B7">
              <w:t xml:space="preserve">resolutions for </w:t>
            </w:r>
            <w:r w:rsidR="00A25A07">
              <w:t>MU comments</w:t>
            </w:r>
            <w:r w:rsidR="00E14E20">
              <w:t xml:space="preserve"> 3476 and 3477</w:t>
            </w:r>
          </w:p>
        </w:tc>
      </w:tr>
      <w:tr w:rsidR="006B1BD0" w14:paraId="18B6A170" w14:textId="77777777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4B04" w14:textId="50EEAD10" w:rsidR="006B1BD0" w:rsidRDefault="006B1BD0" w:rsidP="00B2647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A9153D">
              <w:rPr>
                <w:b w:val="0"/>
                <w:sz w:val="20"/>
              </w:rPr>
              <w:t xml:space="preserve">  </w:t>
            </w:r>
            <w:r w:rsidR="002E3066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 xml:space="preserve"> </w:t>
            </w:r>
            <w:r w:rsidR="00B26478">
              <w:rPr>
                <w:b w:val="0"/>
                <w:sz w:val="20"/>
              </w:rPr>
              <w:t>September</w:t>
            </w:r>
            <w:r>
              <w:rPr>
                <w:b w:val="0"/>
                <w:sz w:val="20"/>
              </w:rPr>
              <w:t xml:space="preserve"> 2011</w:t>
            </w:r>
          </w:p>
        </w:tc>
      </w:tr>
      <w:tr w:rsidR="006B1BD0" w14:paraId="2FF9D75D" w14:textId="77777777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F604" w14:textId="77777777"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B1BD0" w14:paraId="3513AA70" w14:textId="77777777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D172" w14:textId="77777777"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C0E7" w14:textId="77777777"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4A7E" w14:textId="77777777"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7EE4" w14:textId="77777777"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D6BB" w14:textId="77777777"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6B1BD0" w14:paraId="4B7F2AAF" w14:textId="77777777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50BF" w14:textId="77777777" w:rsidR="006B1BD0" w:rsidRDefault="00EE57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82DB" w14:textId="77777777" w:rsidR="006B1BD0" w:rsidRDefault="00EE57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F2BC" w14:textId="77777777"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F4B4" w14:textId="77777777"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9880" w14:textId="77777777" w:rsidR="006B1BD0" w:rsidRPr="00CC1256" w:rsidRDefault="00EE575B" w:rsidP="00D9008A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rstacey@apple.com</w:t>
            </w:r>
          </w:p>
        </w:tc>
      </w:tr>
      <w:tr w:rsidR="006B1BD0" w14:paraId="3E4D141B" w14:textId="77777777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60A6" w14:textId="77777777"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C1C8" w14:textId="77777777"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EAB4" w14:textId="77777777"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B516" w14:textId="77777777"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E196" w14:textId="77777777" w:rsidR="006B1BD0" w:rsidRDefault="006B1BD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E0916C4" w14:textId="77777777" w:rsidR="006B1BD0" w:rsidRDefault="00FE6CA3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F399A5" wp14:editId="1E5A43E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635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29EFD" w14:textId="77777777" w:rsidR="0022523A" w:rsidRDefault="0022523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9DA27F4" w14:textId="3D5E3FBC" w:rsidR="0022523A" w:rsidRDefault="0022523A" w:rsidP="00FD1552">
                            <w:r>
                              <w:t>This document provides resol</w:t>
                            </w:r>
                            <w:r w:rsidR="002E3066">
                              <w:t>utions for CIDs 3476 and 3477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BpiYICAAAQBQAADgAAAGRycy9lMm9Eb2MueG1srFTbjtsgEH2v1H9AvGd9qZONrXVWm2xTVdpe&#10;pN1+AAEco2KgQGJvq/57B5zsupeHqqofMDDDYWbOGa6uh06iI7dOaFXj7CLFiCuqmVD7Gn962M6W&#10;GDlPFCNSK17jR+7w9erli6veVDzXrZaMWwQgylW9qXHrvamSxNGWd8RdaMMVGBttO+JhafcJs6QH&#10;9E4meZoukl5bZqym3DnYvR2NeBXxm4ZT/6FpHPdI1hhi83G0cdyFMVldkWpviWkFPYVB/iGKjggF&#10;lz5B3RJP0MGK36A6Qa12uvEXVHeJbhpBecwBssnSX7K5b4nhMRcojjNPZXL/D5a+P360SDDgDiNF&#10;OqDogQ8erfWA8lCd3rgKnO4NuPkBtoNnyNSZO00/O6T0piVqz2+s1X3LCYPosnAymRwdcVwA2fXv&#10;NINryMHrCDQ0tguAUAwE6MDS4xMzIRQKm/OyeLVIwUTBli+LYgmLcAepzseNdf4N1x0KkxpboD7C&#10;k+Od86Pr2SWGr6VgWyFlXNj9biMtOhKQyTZ+J3Q3dZMqOCsdjo2I4w5ECXcEW4g30v6tzPIiXefl&#10;bLtYXs6KppjPyst0OUuzcl0u0qIsbrffQ4BZUbWCMa7uhOJnCWbF31F8aoZRPFGEqK9xOc/nI0fT&#10;6N00yTR+f0qyEx46UoquxlBk+IITqQKzrxWLc0+EHOfJz+FHQqAG53+sStRBoH4UgR92A6AEcew0&#10;ewRFWA18AbfwjMCk1fYrRj20ZI3dlwOxHCP5VoGqyqwoQg/HRTG/zGFhp5bd1EIUBagae4zG6caP&#10;fX8wVuxbuGnUsdI3oMRGRI08R3XSL7RdTOb0RIS+nq6j1/NDtvoB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lYBpiY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2F429EFD" w14:textId="77777777" w:rsidR="0022523A" w:rsidRDefault="0022523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9DA27F4" w14:textId="3D5E3FBC" w:rsidR="0022523A" w:rsidRDefault="0022523A" w:rsidP="00FD1552">
                      <w:r>
                        <w:t>This document provides resol</w:t>
                      </w:r>
                      <w:r w:rsidR="002E3066">
                        <w:t>utions for CIDs 3476 and 3477</w:t>
                      </w:r>
                    </w:p>
                  </w:txbxContent>
                </v:textbox>
              </v:shape>
            </w:pict>
          </mc:Fallback>
        </mc:AlternateContent>
      </w:r>
    </w:p>
    <w:p w14:paraId="2DBB3791" w14:textId="77777777" w:rsidR="006B1BD0" w:rsidRDefault="006B1BD0" w:rsidP="00F92A5D"/>
    <w:p w14:paraId="024F91C4" w14:textId="77777777" w:rsidR="006B1BD0" w:rsidRPr="00465AAF" w:rsidRDefault="006B1BD0" w:rsidP="00465AAF"/>
    <w:p w14:paraId="4197C8BF" w14:textId="77777777" w:rsidR="006B1BD0" w:rsidRPr="00465AAF" w:rsidRDefault="006B1BD0" w:rsidP="00465AAF"/>
    <w:p w14:paraId="76FD183C" w14:textId="77777777" w:rsidR="006B1BD0" w:rsidRPr="00465AAF" w:rsidRDefault="006B1BD0" w:rsidP="00465AAF"/>
    <w:p w14:paraId="6697A643" w14:textId="77777777" w:rsidR="006B1BD0" w:rsidRPr="00465AAF" w:rsidRDefault="006B1BD0" w:rsidP="00465AAF"/>
    <w:p w14:paraId="62D24AE7" w14:textId="77777777" w:rsidR="006B1BD0" w:rsidRPr="00465AAF" w:rsidRDefault="006B1BD0" w:rsidP="00465AAF"/>
    <w:p w14:paraId="389075B5" w14:textId="77777777" w:rsidR="006B1BD0" w:rsidRPr="00465AAF" w:rsidRDefault="006B1BD0" w:rsidP="00465AAF"/>
    <w:p w14:paraId="190068EA" w14:textId="77777777" w:rsidR="006B1BD0" w:rsidRDefault="006B1BD0" w:rsidP="00F92A5D"/>
    <w:p w14:paraId="3FC58969" w14:textId="77777777" w:rsidR="006B1BD0" w:rsidRDefault="006B1BD0" w:rsidP="00465AAF">
      <w:pPr>
        <w:jc w:val="right"/>
      </w:pPr>
    </w:p>
    <w:p w14:paraId="18356806" w14:textId="77777777" w:rsidR="006B1BD0" w:rsidRDefault="006B1BD0" w:rsidP="00F92A5D">
      <w:r w:rsidRPr="00465AAF">
        <w:br w:type="page"/>
      </w:r>
    </w:p>
    <w:p w14:paraId="6859454C" w14:textId="3C481656" w:rsidR="003977C5" w:rsidRDefault="00734642" w:rsidP="00734642">
      <w:pPr>
        <w:pStyle w:val="Heading2"/>
      </w:pPr>
      <w:r>
        <w:lastRenderedPageBreak/>
        <w:t>Comments</w:t>
      </w:r>
    </w:p>
    <w:p w14:paraId="44861055" w14:textId="77777777" w:rsidR="00734642" w:rsidRPr="00734642" w:rsidRDefault="00734642" w:rsidP="00734642"/>
    <w:tbl>
      <w:tblPr>
        <w:tblW w:w="0" w:type="auto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18"/>
        <w:gridCol w:w="592"/>
        <w:gridCol w:w="941"/>
        <w:gridCol w:w="1117"/>
        <w:gridCol w:w="811"/>
        <w:gridCol w:w="2021"/>
        <w:gridCol w:w="2264"/>
        <w:gridCol w:w="1313"/>
      </w:tblGrid>
      <w:tr w:rsidR="00A25A07" w:rsidRPr="00A25A07" w14:paraId="4BFD6243" w14:textId="77777777" w:rsidTr="00A25A07">
        <w:trPr>
          <w:trHeight w:val="840"/>
        </w:trPr>
        <w:tc>
          <w:tcPr>
            <w:tcW w:w="0" w:type="auto"/>
            <w:shd w:val="clear" w:color="auto" w:fill="auto"/>
            <w:hideMark/>
          </w:tcPr>
          <w:p w14:paraId="0CB4793F" w14:textId="77777777"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0" w:type="auto"/>
            <w:shd w:val="clear" w:color="auto" w:fill="auto"/>
            <w:hideMark/>
          </w:tcPr>
          <w:p w14:paraId="029C1DCA" w14:textId="77777777"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Page</w:t>
            </w:r>
          </w:p>
        </w:tc>
        <w:tc>
          <w:tcPr>
            <w:tcW w:w="0" w:type="auto"/>
            <w:shd w:val="clear" w:color="auto" w:fill="auto"/>
            <w:hideMark/>
          </w:tcPr>
          <w:p w14:paraId="3A2F6ED4" w14:textId="77777777"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Line</w:t>
            </w:r>
          </w:p>
        </w:tc>
        <w:tc>
          <w:tcPr>
            <w:tcW w:w="0" w:type="auto"/>
            <w:shd w:val="clear" w:color="auto" w:fill="auto"/>
            <w:hideMark/>
          </w:tcPr>
          <w:p w14:paraId="48BB8772" w14:textId="77777777"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Clause</w:t>
            </w:r>
          </w:p>
        </w:tc>
        <w:tc>
          <w:tcPr>
            <w:tcW w:w="0" w:type="auto"/>
            <w:shd w:val="clear" w:color="auto" w:fill="auto"/>
            <w:hideMark/>
          </w:tcPr>
          <w:p w14:paraId="5D47F562" w14:textId="77777777"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Duplicate of CID</w:t>
            </w:r>
          </w:p>
        </w:tc>
        <w:tc>
          <w:tcPr>
            <w:tcW w:w="0" w:type="auto"/>
            <w:shd w:val="clear" w:color="auto" w:fill="auto"/>
            <w:hideMark/>
          </w:tcPr>
          <w:p w14:paraId="2C9D89B1" w14:textId="77777777"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proofErr w:type="spellStart"/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Resn</w:t>
            </w:r>
            <w:proofErr w:type="spellEnd"/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 xml:space="preserve"> Status</w:t>
            </w:r>
          </w:p>
        </w:tc>
        <w:tc>
          <w:tcPr>
            <w:tcW w:w="0" w:type="auto"/>
            <w:shd w:val="clear" w:color="auto" w:fill="auto"/>
            <w:hideMark/>
          </w:tcPr>
          <w:p w14:paraId="32B82404" w14:textId="77777777"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0" w:type="auto"/>
            <w:shd w:val="clear" w:color="auto" w:fill="auto"/>
            <w:hideMark/>
          </w:tcPr>
          <w:p w14:paraId="5D4A89B0" w14:textId="77777777"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0" w:type="auto"/>
            <w:shd w:val="clear" w:color="auto" w:fill="auto"/>
            <w:hideMark/>
          </w:tcPr>
          <w:p w14:paraId="0F9115C8" w14:textId="77777777"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A25A07" w:rsidRPr="00A25A07" w14:paraId="40821F62" w14:textId="77777777" w:rsidTr="00A25A07">
        <w:trPr>
          <w:trHeight w:val="2240"/>
        </w:trPr>
        <w:tc>
          <w:tcPr>
            <w:tcW w:w="0" w:type="auto"/>
            <w:shd w:val="clear" w:color="auto" w:fill="auto"/>
            <w:hideMark/>
          </w:tcPr>
          <w:p w14:paraId="52AF7E8D" w14:textId="77777777" w:rsidR="00A25A07" w:rsidRPr="00A25A07" w:rsidRDefault="00A25A07" w:rsidP="00A25A07">
            <w:pPr>
              <w:jc w:val="right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3476</w:t>
            </w:r>
          </w:p>
        </w:tc>
        <w:tc>
          <w:tcPr>
            <w:tcW w:w="0" w:type="auto"/>
            <w:shd w:val="clear" w:color="auto" w:fill="auto"/>
            <w:hideMark/>
          </w:tcPr>
          <w:p w14:paraId="3196DBBD" w14:textId="77777777" w:rsidR="00A25A07" w:rsidRPr="00A25A07" w:rsidRDefault="00A25A07" w:rsidP="00A25A07">
            <w:pPr>
              <w:jc w:val="right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33.04</w:t>
            </w:r>
          </w:p>
        </w:tc>
        <w:tc>
          <w:tcPr>
            <w:tcW w:w="0" w:type="auto"/>
            <w:shd w:val="clear" w:color="auto" w:fill="auto"/>
            <w:hideMark/>
          </w:tcPr>
          <w:p w14:paraId="0378A673" w14:textId="77777777"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46963383" w14:textId="77777777"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8.4.1.37</w:t>
            </w:r>
          </w:p>
        </w:tc>
        <w:tc>
          <w:tcPr>
            <w:tcW w:w="0" w:type="auto"/>
            <w:shd w:val="clear" w:color="auto" w:fill="auto"/>
            <w:hideMark/>
          </w:tcPr>
          <w:p w14:paraId="0B43091A" w14:textId="77777777"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5C0DC20" w14:textId="77777777"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2C97B82" w14:textId="77777777"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 xml:space="preserve">Don't use shall in the frame formats section. This normative statement belongs in 9.30.5. Also, note that there are three flavors of report: null, </w:t>
            </w:r>
            <w:proofErr w:type="spellStart"/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su</w:t>
            </w:r>
            <w:proofErr w:type="spellEnd"/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 xml:space="preserve"> and mu. Any statement about format needs to account for null.</w:t>
            </w:r>
          </w:p>
        </w:tc>
        <w:tc>
          <w:tcPr>
            <w:tcW w:w="0" w:type="auto"/>
            <w:shd w:val="clear" w:color="auto" w:fill="auto"/>
            <w:hideMark/>
          </w:tcPr>
          <w:p w14:paraId="369419CC" w14:textId="77777777"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 xml:space="preserve">State that this field reflects value in NDPA. Statements regarding format of the VHT Compressed </w:t>
            </w:r>
            <w:proofErr w:type="spellStart"/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Beamforming</w:t>
            </w:r>
            <w:proofErr w:type="spellEnd"/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 xml:space="preserve"> frame can be made in 8.5.16.2.</w:t>
            </w:r>
          </w:p>
        </w:tc>
        <w:tc>
          <w:tcPr>
            <w:tcW w:w="0" w:type="auto"/>
            <w:shd w:val="clear" w:color="auto" w:fill="auto"/>
            <w:hideMark/>
          </w:tcPr>
          <w:p w14:paraId="6AAE6C6A" w14:textId="21176A90" w:rsidR="00A25A07" w:rsidRPr="00A25A07" w:rsidRDefault="00790773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P </w:t>
            </w:r>
            <w:r w:rsidR="002E3066">
              <w:rPr>
                <w:rFonts w:ascii="Calibri" w:hAnsi="Calibri"/>
                <w:color w:val="000000"/>
                <w:szCs w:val="22"/>
                <w:lang w:val="en-US"/>
              </w:rPr>
              <w:t>– Resolution provided in 11/</w:t>
            </w:r>
            <w:r w:rsidR="00CB06FF">
              <w:rPr>
                <w:rFonts w:ascii="Calibri" w:hAnsi="Calibri"/>
                <w:color w:val="000000"/>
                <w:szCs w:val="22"/>
                <w:lang w:val="en-US"/>
              </w:rPr>
              <w:t>1276r0</w:t>
            </w:r>
          </w:p>
        </w:tc>
      </w:tr>
      <w:tr w:rsidR="00A25A07" w:rsidRPr="00A25A07" w14:paraId="3013947F" w14:textId="77777777" w:rsidTr="00A25A07">
        <w:trPr>
          <w:trHeight w:val="2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A439" w14:textId="77777777" w:rsidR="00A25A07" w:rsidRPr="00A25A07" w:rsidRDefault="00A25A07" w:rsidP="00A25A07">
            <w:pPr>
              <w:jc w:val="right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3477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E30B" w14:textId="77777777" w:rsidR="00A25A07" w:rsidRPr="00A25A07" w:rsidRDefault="00A25A07" w:rsidP="00A25A07">
            <w:pPr>
              <w:jc w:val="right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62.30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2E9A5" w14:textId="77777777"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A582D" w14:textId="77777777"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8.5.16.2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58C25" w14:textId="77777777"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E1A18" w14:textId="77777777"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BDC78" w14:textId="77777777"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 xml:space="preserve">This section should describe the three formats: null: </w:t>
            </w:r>
            <w:proofErr w:type="spellStart"/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su</w:t>
            </w:r>
            <w:proofErr w:type="spellEnd"/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 xml:space="preserve"> and mu.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A196" w14:textId="77777777"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Add text to describe the three format: null if Remaining Segments = all ones. Su if Remaining segments &lt; all ones and Feedback type = SU, MU if Remaining segments &lt; all ones and Feedback type = MU.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4E7F6" w14:textId="1A5FDF96" w:rsidR="00A25A07" w:rsidRPr="00A25A07" w:rsidRDefault="002E3066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P – Resolution provided in 11/</w:t>
            </w:r>
            <w:r w:rsidR="00CB06FF">
              <w:rPr>
                <w:rFonts w:ascii="Calibri" w:hAnsi="Calibri"/>
                <w:color w:val="000000"/>
                <w:szCs w:val="22"/>
                <w:lang w:val="en-US"/>
              </w:rPr>
              <w:t>1276r0</w:t>
            </w:r>
            <w:bookmarkStart w:id="0" w:name="_GoBack"/>
            <w:bookmarkEnd w:id="0"/>
          </w:p>
        </w:tc>
      </w:tr>
    </w:tbl>
    <w:p w14:paraId="5E7913C8" w14:textId="77777777" w:rsidR="00734642" w:rsidRDefault="00734642" w:rsidP="00734642"/>
    <w:p w14:paraId="07C1CA46" w14:textId="754240D2" w:rsidR="00790773" w:rsidRDefault="00790773" w:rsidP="002E3066">
      <w:pPr>
        <w:pStyle w:val="Heading2"/>
      </w:pPr>
      <w:r>
        <w:t>Discussion</w:t>
      </w:r>
    </w:p>
    <w:p w14:paraId="79ABF4D2" w14:textId="1976810D" w:rsidR="002E3066" w:rsidRDefault="002E3066" w:rsidP="00734642"/>
    <w:p w14:paraId="09BDBF63" w14:textId="5A9C1F2B" w:rsidR="00790773" w:rsidRDefault="002E3066" w:rsidP="00734642">
      <w:r>
        <w:t>As noted by commenter (#3476), the “shall” statements need to be removed. Also, t</w:t>
      </w:r>
      <w:r w:rsidR="00790773">
        <w:t xml:space="preserve">he Feedback Type field is not the only field that determines the format of the VHT Compressed </w:t>
      </w:r>
      <w:proofErr w:type="spellStart"/>
      <w:r w:rsidR="00790773">
        <w:t>Beamforming</w:t>
      </w:r>
      <w:proofErr w:type="spellEnd"/>
      <w:r w:rsidR="00790773">
        <w:t xml:space="preserve"> Report frame. The description for the Feedback Type field </w:t>
      </w:r>
      <w:r w:rsidR="00864561">
        <w:t xml:space="preserve">as it applies to the frame format </w:t>
      </w:r>
      <w:r w:rsidR="00790773">
        <w:t xml:space="preserve">is thus, at a minimum, incomplete. Rather than expand the description, delete what is there and insert a complete description in the VHT Compressed </w:t>
      </w:r>
      <w:proofErr w:type="spellStart"/>
      <w:r w:rsidR="00790773">
        <w:t>Beamforming</w:t>
      </w:r>
      <w:proofErr w:type="spellEnd"/>
      <w:r w:rsidR="00790773">
        <w:t xml:space="preserve"> frame format section.</w:t>
      </w:r>
      <w:r>
        <w:t xml:space="preserve"> This would also satisfy #3477.</w:t>
      </w:r>
    </w:p>
    <w:p w14:paraId="3448F988" w14:textId="77777777" w:rsidR="002E3066" w:rsidRDefault="002E3066" w:rsidP="00734642"/>
    <w:p w14:paraId="144758B9" w14:textId="77777777" w:rsidR="002E3066" w:rsidRDefault="002E3066" w:rsidP="002E3066">
      <w:pPr>
        <w:widowControl w:val="0"/>
        <w:autoSpaceDE w:val="0"/>
        <w:autoSpaceDN w:val="0"/>
        <w:adjustRightInd w:val="0"/>
      </w:pPr>
      <w:r>
        <w:t>Note that no further changes are needed to 9.30.5. This section all ready has a statement:</w:t>
      </w:r>
    </w:p>
    <w:p w14:paraId="1A476456" w14:textId="10237BEA" w:rsidR="002E3066" w:rsidRPr="002E3066" w:rsidRDefault="002E3066" w:rsidP="002E3066">
      <w:pPr>
        <w:widowControl w:val="0"/>
        <w:autoSpaceDE w:val="0"/>
        <w:autoSpaceDN w:val="0"/>
        <w:adjustRightInd w:val="0"/>
        <w:ind w:left="720"/>
        <w:rPr>
          <w:sz w:val="20"/>
          <w:lang w:val="en-US"/>
        </w:rPr>
      </w:pPr>
      <w:r>
        <w:t>“</w:t>
      </w:r>
      <w:r>
        <w:rPr>
          <w:sz w:val="20"/>
          <w:lang w:val="en-US"/>
        </w:rPr>
        <w:t xml:space="preserve">A </w:t>
      </w:r>
      <w:proofErr w:type="spellStart"/>
      <w:r>
        <w:rPr>
          <w:sz w:val="20"/>
          <w:lang w:val="en-US"/>
        </w:rPr>
        <w:t>beamformee</w:t>
      </w:r>
      <w:proofErr w:type="spellEnd"/>
      <w:r>
        <w:rPr>
          <w:sz w:val="20"/>
          <w:lang w:val="en-US"/>
        </w:rPr>
        <w:t xml:space="preserve"> shall send a VHT Compressed </w:t>
      </w:r>
      <w:proofErr w:type="spellStart"/>
      <w:r>
        <w:rPr>
          <w:sz w:val="20"/>
          <w:lang w:val="en-US"/>
        </w:rPr>
        <w:t>Beamforming</w:t>
      </w:r>
      <w:proofErr w:type="spellEnd"/>
      <w:r>
        <w:rPr>
          <w:sz w:val="20"/>
          <w:lang w:val="en-US"/>
        </w:rPr>
        <w:t xml:space="preserve"> frame wit</w:t>
      </w:r>
      <w:r>
        <w:rPr>
          <w:sz w:val="20"/>
          <w:lang w:val="en-US"/>
        </w:rPr>
        <w:t xml:space="preserve">h the VHT MIMO Control Feedback </w:t>
      </w:r>
      <w:r>
        <w:rPr>
          <w:sz w:val="20"/>
          <w:lang w:val="en-US"/>
        </w:rPr>
        <w:t>Type field set to the same value as the Feedback Type field in the corresponding STA Info field in the NDPA</w:t>
      </w:r>
      <w:r>
        <w:rPr>
          <w:sz w:val="20"/>
          <w:lang w:val="en-US"/>
        </w:rPr>
        <w:t xml:space="preserve"> </w:t>
      </w:r>
      <w:r>
        <w:rPr>
          <w:sz w:val="20"/>
          <w:lang w:val="en-US"/>
        </w:rPr>
        <w:t>frame.</w:t>
      </w:r>
      <w:r>
        <w:rPr>
          <w:sz w:val="20"/>
          <w:lang w:val="en-US"/>
        </w:rPr>
        <w:t>”</w:t>
      </w:r>
    </w:p>
    <w:p w14:paraId="35C90762" w14:textId="55D7B416" w:rsidR="002E3066" w:rsidRDefault="002E3066" w:rsidP="00734642">
      <w:proofErr w:type="gramStart"/>
      <w:r>
        <w:t>that</w:t>
      </w:r>
      <w:proofErr w:type="gramEnd"/>
      <w:r>
        <w:t xml:space="preserve"> satisfies #3476.</w:t>
      </w:r>
    </w:p>
    <w:p w14:paraId="30798EEF" w14:textId="66E0B6F5" w:rsidR="00790773" w:rsidRDefault="002E3066" w:rsidP="002E3066">
      <w:pPr>
        <w:pStyle w:val="Heading2"/>
      </w:pPr>
      <w:r>
        <w:t>Resolution</w:t>
      </w:r>
    </w:p>
    <w:p w14:paraId="7C2D09DF" w14:textId="77777777" w:rsidR="002E3066" w:rsidRDefault="002E3066" w:rsidP="00734642"/>
    <w:p w14:paraId="7A349497" w14:textId="0B37BE9C" w:rsidR="00A25A07" w:rsidRPr="00346F69" w:rsidRDefault="00346F69" w:rsidP="00734642">
      <w:pPr>
        <w:rPr>
          <w:b/>
        </w:rPr>
      </w:pPr>
      <w:r w:rsidRPr="00346F69">
        <w:rPr>
          <w:b/>
          <w:sz w:val="20"/>
          <w:lang w:val="en-US"/>
        </w:rPr>
        <w:t>8.4.1.46 VHT MIMO Control field</w:t>
      </w:r>
    </w:p>
    <w:p w14:paraId="57C5F4F9" w14:textId="77777777" w:rsidR="00346F69" w:rsidRDefault="00346F69" w:rsidP="00734642"/>
    <w:p w14:paraId="070EEE17" w14:textId="1B108F5A" w:rsidR="00346F69" w:rsidRPr="00346F69" w:rsidRDefault="00346F69" w:rsidP="00734642">
      <w:pPr>
        <w:rPr>
          <w:b/>
          <w:i/>
        </w:rPr>
      </w:pPr>
      <w:r w:rsidRPr="00346F69">
        <w:rPr>
          <w:b/>
          <w:i/>
        </w:rPr>
        <w:t>Change the Feedback Type description in Table 8-ac4 (D1.1) as follows:</w:t>
      </w:r>
    </w:p>
    <w:p w14:paraId="62CADA2E" w14:textId="77777777" w:rsidR="00346F69" w:rsidRDefault="00346F69" w:rsidP="00734642"/>
    <w:p w14:paraId="02485AB5" w14:textId="133AD5A4" w:rsidR="00346F69" w:rsidRDefault="00346F69" w:rsidP="00346F69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>Set to 0 for SU</w:t>
      </w:r>
      <w:del w:id="1" w:author="Robert Stacey" w:date="2011-09-18T23:37:00Z">
        <w:r w:rsidDel="00790773">
          <w:rPr>
            <w:color w:val="000000"/>
            <w:sz w:val="18"/>
            <w:szCs w:val="18"/>
            <w:lang w:val="en-US"/>
          </w:rPr>
          <w:delText>. If it is set to SU</w:delText>
        </w:r>
        <w:r w:rsidDel="00790773">
          <w:rPr>
            <w:color w:val="218B21"/>
            <w:sz w:val="18"/>
            <w:szCs w:val="18"/>
            <w:lang w:val="en-US"/>
          </w:rPr>
          <w:delText>(#2642)</w:delText>
        </w:r>
        <w:r w:rsidDel="00790773">
          <w:rPr>
            <w:color w:val="000000"/>
            <w:sz w:val="18"/>
            <w:szCs w:val="18"/>
            <w:lang w:val="en-US"/>
          </w:rPr>
          <w:delText>, the feedback report frame shall not include the MU Exclusive Beamforming Report field (see 8.4.1.48 (MU Exclusive Beamforming Report field))</w:delText>
        </w:r>
      </w:del>
    </w:p>
    <w:p w14:paraId="1B210C20" w14:textId="49FF47E9" w:rsidR="00346F69" w:rsidRPr="00346F69" w:rsidRDefault="00346F69" w:rsidP="00346F69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>Set to 1 for MU</w:t>
      </w:r>
      <w:del w:id="2" w:author="Robert Stacey" w:date="2011-09-18T23:37:00Z">
        <w:r w:rsidDel="00790773">
          <w:rPr>
            <w:color w:val="000000"/>
            <w:sz w:val="18"/>
            <w:szCs w:val="18"/>
            <w:lang w:val="en-US"/>
          </w:rPr>
          <w:delText>. If it is set to MU</w:delText>
        </w:r>
        <w:r w:rsidDel="00790773">
          <w:rPr>
            <w:color w:val="218B21"/>
            <w:sz w:val="18"/>
            <w:szCs w:val="18"/>
            <w:lang w:val="en-US"/>
          </w:rPr>
          <w:delText>(#2642)</w:delText>
        </w:r>
        <w:r w:rsidDel="00790773">
          <w:rPr>
            <w:color w:val="000000"/>
            <w:sz w:val="18"/>
            <w:szCs w:val="18"/>
            <w:lang w:val="en-US"/>
          </w:rPr>
          <w:delText xml:space="preserve">, the feedback report frame shall include the MU Exclusive Beamforming Report field </w:delText>
        </w:r>
        <w:r w:rsidDel="00790773">
          <w:rPr>
            <w:color w:val="000000"/>
            <w:sz w:val="18"/>
            <w:szCs w:val="18"/>
            <w:lang w:val="en-US"/>
          </w:rPr>
          <w:lastRenderedPageBreak/>
          <w:delText>(see 8.4.1.48 (MU Exclusive Beamforming Report field))</w:delText>
        </w:r>
      </w:del>
      <w:ins w:id="3" w:author="Robert Stacey" w:date="2011-09-18T22:51:00Z">
        <w:r>
          <w:rPr>
            <w:color w:val="000000"/>
            <w:sz w:val="18"/>
            <w:szCs w:val="18"/>
            <w:lang w:val="en-US"/>
          </w:rPr>
          <w:t>(#3476)</w:t>
        </w:r>
      </w:ins>
    </w:p>
    <w:p w14:paraId="5AFADCA0" w14:textId="77777777" w:rsidR="00A25A07" w:rsidRDefault="00A25A07" w:rsidP="00734642"/>
    <w:p w14:paraId="77BAE857" w14:textId="0CD656F6" w:rsidR="00346F69" w:rsidRDefault="00346F69" w:rsidP="00734642">
      <w:pPr>
        <w:rPr>
          <w:b/>
          <w:sz w:val="20"/>
          <w:lang w:val="en-US"/>
        </w:rPr>
      </w:pPr>
      <w:r w:rsidRPr="00346F69">
        <w:rPr>
          <w:b/>
          <w:sz w:val="20"/>
          <w:lang w:val="en-US"/>
        </w:rPr>
        <w:t xml:space="preserve">8.5.18.2 VHT Compressed </w:t>
      </w:r>
      <w:proofErr w:type="spellStart"/>
      <w:r w:rsidRPr="00346F69">
        <w:rPr>
          <w:b/>
          <w:sz w:val="20"/>
          <w:lang w:val="en-US"/>
        </w:rPr>
        <w:t>Beamforming</w:t>
      </w:r>
      <w:proofErr w:type="spellEnd"/>
      <w:r w:rsidRPr="00346F69">
        <w:rPr>
          <w:b/>
          <w:sz w:val="20"/>
          <w:lang w:val="en-US"/>
        </w:rPr>
        <w:t xml:space="preserve"> frame format</w:t>
      </w:r>
    </w:p>
    <w:p w14:paraId="15D2C10F" w14:textId="77777777" w:rsidR="00346F69" w:rsidRDefault="00346F69" w:rsidP="00734642">
      <w:pPr>
        <w:rPr>
          <w:b/>
          <w:sz w:val="20"/>
          <w:lang w:val="en-US"/>
        </w:rPr>
      </w:pPr>
    </w:p>
    <w:p w14:paraId="51451DF0" w14:textId="32126083" w:rsidR="00346F69" w:rsidRPr="00346F69" w:rsidRDefault="00346F69" w:rsidP="00734642">
      <w:pPr>
        <w:rPr>
          <w:b/>
          <w:i/>
          <w:sz w:val="20"/>
          <w:lang w:val="en-US"/>
        </w:rPr>
      </w:pPr>
      <w:r w:rsidRPr="00346F69">
        <w:rPr>
          <w:b/>
          <w:i/>
          <w:sz w:val="20"/>
          <w:lang w:val="en-US"/>
        </w:rPr>
        <w:t>Change the last paragraph as follows:</w:t>
      </w:r>
    </w:p>
    <w:p w14:paraId="639A5095" w14:textId="77777777" w:rsidR="00346F69" w:rsidRDefault="00346F69" w:rsidP="00734642">
      <w:pPr>
        <w:rPr>
          <w:b/>
          <w:sz w:val="20"/>
          <w:lang w:val="en-US"/>
        </w:rPr>
      </w:pPr>
    </w:p>
    <w:p w14:paraId="42CB8346" w14:textId="02A46E03" w:rsidR="00346F69" w:rsidDel="0022523A" w:rsidRDefault="00346F69" w:rsidP="00346F69">
      <w:pPr>
        <w:widowControl w:val="0"/>
        <w:autoSpaceDE w:val="0"/>
        <w:autoSpaceDN w:val="0"/>
        <w:adjustRightInd w:val="0"/>
        <w:rPr>
          <w:del w:id="4" w:author="Robert Stacey" w:date="2011-09-18T23:32:00Z"/>
          <w:color w:val="000000"/>
          <w:sz w:val="20"/>
          <w:lang w:val="en-US"/>
        </w:rPr>
      </w:pPr>
      <w:del w:id="5" w:author="Robert Stacey" w:date="2011-09-18T23:32:00Z">
        <w:r w:rsidDel="0022523A">
          <w:rPr>
            <w:color w:val="000000"/>
            <w:sz w:val="20"/>
            <w:lang w:val="en-US"/>
          </w:rPr>
          <w:delText>The MU Exclusive Beamforming Report field is only present when the Feedback Type subfield in the VHT</w:delText>
        </w:r>
      </w:del>
    </w:p>
    <w:p w14:paraId="060D4926" w14:textId="2408FFC4" w:rsidR="00346F69" w:rsidDel="0022523A" w:rsidRDefault="00346F69" w:rsidP="00346F69">
      <w:pPr>
        <w:rPr>
          <w:del w:id="6" w:author="Robert Stacey" w:date="2011-09-18T23:32:00Z"/>
          <w:color w:val="000000"/>
          <w:sz w:val="20"/>
          <w:lang w:val="en-US"/>
        </w:rPr>
      </w:pPr>
      <w:del w:id="7" w:author="Robert Stacey" w:date="2011-09-18T23:32:00Z">
        <w:r w:rsidDel="0022523A">
          <w:rPr>
            <w:color w:val="000000"/>
            <w:sz w:val="20"/>
            <w:lang w:val="en-US"/>
          </w:rPr>
          <w:delText>MIMO Control field is</w:delText>
        </w:r>
        <w:r w:rsidDel="0022523A">
          <w:rPr>
            <w:color w:val="218B21"/>
            <w:sz w:val="20"/>
            <w:lang w:val="en-US"/>
          </w:rPr>
          <w:delText xml:space="preserve">(#3354) </w:delText>
        </w:r>
        <w:r w:rsidDel="0022523A">
          <w:rPr>
            <w:color w:val="000000"/>
            <w:sz w:val="20"/>
            <w:lang w:val="en-US"/>
          </w:rPr>
          <w:delText xml:space="preserve"> 1.</w:delText>
        </w:r>
      </w:del>
    </w:p>
    <w:p w14:paraId="424ECE31" w14:textId="6F7218CC" w:rsidR="002975C8" w:rsidRDefault="002975C8" w:rsidP="00346F69">
      <w:pPr>
        <w:rPr>
          <w:ins w:id="8" w:author="Robert Stacey" w:date="2011-09-18T23:02:00Z"/>
          <w:color w:val="000000"/>
          <w:sz w:val="20"/>
          <w:lang w:val="en-US"/>
        </w:rPr>
      </w:pPr>
      <w:ins w:id="9" w:author="Robert Stacey" w:date="2011-09-18T22:56:00Z">
        <w:r>
          <w:rPr>
            <w:color w:val="000000"/>
            <w:sz w:val="20"/>
            <w:lang w:val="en-US"/>
          </w:rPr>
          <w:t xml:space="preserve">The VHT MIMO Control field is always present in the frame. </w:t>
        </w:r>
      </w:ins>
      <w:ins w:id="10" w:author="Robert Stacey" w:date="2011-09-18T23:19:00Z">
        <w:r w:rsidR="00EB4E47">
          <w:rPr>
            <w:color w:val="000000"/>
            <w:sz w:val="20"/>
            <w:lang w:val="en-US"/>
          </w:rPr>
          <w:t xml:space="preserve">The presence of the VHT Compressed </w:t>
        </w:r>
        <w:proofErr w:type="spellStart"/>
        <w:r w:rsidR="00EB4E47">
          <w:rPr>
            <w:color w:val="000000"/>
            <w:sz w:val="20"/>
            <w:lang w:val="en-US"/>
          </w:rPr>
          <w:t>Beamforming</w:t>
        </w:r>
        <w:proofErr w:type="spellEnd"/>
        <w:r w:rsidR="00EB4E47">
          <w:rPr>
            <w:color w:val="000000"/>
            <w:sz w:val="20"/>
            <w:lang w:val="en-US"/>
          </w:rPr>
          <w:t xml:space="preserve"> Report field and the MU Exclusive </w:t>
        </w:r>
        <w:proofErr w:type="spellStart"/>
        <w:r w:rsidR="00EB4E47">
          <w:rPr>
            <w:color w:val="000000"/>
            <w:sz w:val="20"/>
            <w:lang w:val="en-US"/>
          </w:rPr>
          <w:t>Beamforming</w:t>
        </w:r>
        <w:proofErr w:type="spellEnd"/>
        <w:r w:rsidR="00EB4E47">
          <w:rPr>
            <w:color w:val="000000"/>
            <w:sz w:val="20"/>
            <w:lang w:val="en-US"/>
          </w:rPr>
          <w:t xml:space="preserve"> Report field is dependent on the </w:t>
        </w:r>
      </w:ins>
      <w:ins w:id="11" w:author="Robert Stacey" w:date="2011-09-18T23:33:00Z">
        <w:r w:rsidR="0022523A">
          <w:rPr>
            <w:color w:val="000000"/>
            <w:sz w:val="20"/>
            <w:lang w:val="en-US"/>
          </w:rPr>
          <w:t xml:space="preserve">values of the </w:t>
        </w:r>
      </w:ins>
      <w:ins w:id="12" w:author="Robert Stacey" w:date="2011-09-18T23:19:00Z">
        <w:r w:rsidR="00EB4E47">
          <w:rPr>
            <w:color w:val="000000"/>
            <w:sz w:val="20"/>
            <w:lang w:val="en-US"/>
          </w:rPr>
          <w:t xml:space="preserve">Remaining Segments and Feedback Type </w:t>
        </w:r>
      </w:ins>
      <w:ins w:id="13" w:author="Robert Stacey" w:date="2011-09-18T23:20:00Z">
        <w:r w:rsidR="00EB4E47">
          <w:rPr>
            <w:color w:val="000000"/>
            <w:sz w:val="20"/>
            <w:lang w:val="en-US"/>
          </w:rPr>
          <w:t>sub</w:t>
        </w:r>
      </w:ins>
      <w:ins w:id="14" w:author="Robert Stacey" w:date="2011-09-18T23:19:00Z">
        <w:r w:rsidR="00EB4E47">
          <w:rPr>
            <w:color w:val="000000"/>
            <w:sz w:val="20"/>
            <w:lang w:val="en-US"/>
          </w:rPr>
          <w:t>field</w:t>
        </w:r>
      </w:ins>
      <w:ins w:id="15" w:author="Robert Stacey" w:date="2011-09-18T23:20:00Z">
        <w:r w:rsidR="00EB4E47">
          <w:rPr>
            <w:color w:val="000000"/>
            <w:sz w:val="20"/>
            <w:lang w:val="en-US"/>
          </w:rPr>
          <w:t>s of the VHT MIMO Control field as defined in Table 8-YY</w:t>
        </w:r>
        <w:proofErr w:type="gramStart"/>
        <w:r w:rsidR="00EB4E47">
          <w:rPr>
            <w:color w:val="000000"/>
            <w:sz w:val="20"/>
            <w:lang w:val="en-US"/>
          </w:rPr>
          <w:t>.</w:t>
        </w:r>
      </w:ins>
      <w:ins w:id="16" w:author="Robert Stacey" w:date="2011-09-18T23:53:00Z">
        <w:r w:rsidR="002E3066">
          <w:rPr>
            <w:color w:val="000000"/>
            <w:sz w:val="20"/>
            <w:lang w:val="en-US"/>
          </w:rPr>
          <w:t>(</w:t>
        </w:r>
        <w:proofErr w:type="gramEnd"/>
        <w:r w:rsidR="002E3066">
          <w:rPr>
            <w:color w:val="000000"/>
            <w:sz w:val="20"/>
            <w:lang w:val="en-US"/>
          </w:rPr>
          <w:t>#3476)(#3477)</w:t>
        </w:r>
      </w:ins>
    </w:p>
    <w:p w14:paraId="5804B834" w14:textId="77777777" w:rsidR="006B3A0B" w:rsidRDefault="006B3A0B" w:rsidP="00346F69">
      <w:pPr>
        <w:rPr>
          <w:ins w:id="17" w:author="Robert Stacey" w:date="2011-09-18T23:21:00Z"/>
          <w:color w:val="000000"/>
          <w:sz w:val="20"/>
          <w:lang w:val="en-US"/>
        </w:rPr>
      </w:pPr>
    </w:p>
    <w:p w14:paraId="5993DF69" w14:textId="6BAA62FD" w:rsidR="00EB4E47" w:rsidRDefault="00EB4E47" w:rsidP="00EB4E47">
      <w:pPr>
        <w:jc w:val="center"/>
        <w:rPr>
          <w:ins w:id="18" w:author="Robert Stacey" w:date="2011-09-18T23:09:00Z"/>
          <w:color w:val="000000"/>
          <w:sz w:val="20"/>
          <w:lang w:val="en-US"/>
        </w:rPr>
        <w:pPrChange w:id="19" w:author="Robert Stacey" w:date="2011-09-18T23:22:00Z">
          <w:pPr/>
        </w:pPrChange>
      </w:pPr>
      <w:ins w:id="20" w:author="Robert Stacey" w:date="2011-09-18T23:21:00Z">
        <w:r>
          <w:rPr>
            <w:color w:val="000000"/>
            <w:sz w:val="20"/>
            <w:lang w:val="en-US"/>
          </w:rPr>
          <w:t xml:space="preserve">Table 8-YY—VHT Compressed </w:t>
        </w:r>
        <w:proofErr w:type="spellStart"/>
        <w:r>
          <w:rPr>
            <w:color w:val="000000"/>
            <w:sz w:val="20"/>
            <w:lang w:val="en-US"/>
          </w:rPr>
          <w:t>Beamforming</w:t>
        </w:r>
        <w:proofErr w:type="spellEnd"/>
        <w:r>
          <w:rPr>
            <w:color w:val="000000"/>
            <w:sz w:val="20"/>
            <w:lang w:val="en-US"/>
          </w:rPr>
          <w:t xml:space="preserve"> Report frame fields</w:t>
        </w:r>
      </w:ins>
      <w:ins w:id="21" w:author="Robert Stacey" w:date="2011-09-18T23:31:00Z">
        <w:r w:rsidR="0022523A">
          <w:rPr>
            <w:color w:val="000000"/>
            <w:sz w:val="20"/>
            <w:lang w:val="en-US"/>
          </w:rPr>
          <w:t xml:space="preserve"> present</w:t>
        </w:r>
      </w:ins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PrChange w:id="22" w:author="Robert Stacey" w:date="2011-09-18T23:31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209"/>
        <w:gridCol w:w="1266"/>
        <w:gridCol w:w="2794"/>
        <w:gridCol w:w="2596"/>
        <w:tblGridChange w:id="23">
          <w:tblGrid>
            <w:gridCol w:w="1209"/>
            <w:gridCol w:w="1266"/>
            <w:gridCol w:w="2794"/>
            <w:gridCol w:w="2790"/>
          </w:tblGrid>
        </w:tblGridChange>
      </w:tblGrid>
      <w:tr w:rsidR="0022523A" w14:paraId="0B8DF44C" w14:textId="5437F1C6" w:rsidTr="0022523A">
        <w:trPr>
          <w:jc w:val="center"/>
          <w:ins w:id="24" w:author="Robert Stacey" w:date="2011-09-18T23:23:00Z"/>
        </w:trPr>
        <w:tc>
          <w:tcPr>
            <w:tcW w:w="2475" w:type="dxa"/>
            <w:gridSpan w:val="2"/>
            <w:tcPrChange w:id="25" w:author="Robert Stacey" w:date="2011-09-18T23:31:00Z">
              <w:tcPr>
                <w:tcW w:w="2475" w:type="dxa"/>
                <w:gridSpan w:val="2"/>
              </w:tcPr>
            </w:tcPrChange>
          </w:tcPr>
          <w:p w14:paraId="0B1D39DA" w14:textId="7D4E7B1F" w:rsidR="0022523A" w:rsidRPr="00EB4E47" w:rsidRDefault="0022523A" w:rsidP="00EB4E47">
            <w:pPr>
              <w:jc w:val="center"/>
              <w:rPr>
                <w:ins w:id="26" w:author="Robert Stacey" w:date="2011-09-18T23:23:00Z"/>
                <w:b/>
                <w:color w:val="000000"/>
                <w:sz w:val="20"/>
                <w:lang w:val="en-US"/>
                <w:rPrChange w:id="27" w:author="Robert Stacey" w:date="2011-09-18T23:24:00Z">
                  <w:rPr>
                    <w:ins w:id="28" w:author="Robert Stacey" w:date="2011-09-18T23:23:00Z"/>
                    <w:color w:val="000000"/>
                    <w:sz w:val="20"/>
                    <w:lang w:val="en-US"/>
                  </w:rPr>
                </w:rPrChange>
              </w:rPr>
              <w:pPrChange w:id="29" w:author="Robert Stacey" w:date="2011-09-18T23:23:00Z">
                <w:pPr/>
              </w:pPrChange>
            </w:pPr>
            <w:ins w:id="30" w:author="Robert Stacey" w:date="2011-09-18T23:23:00Z">
              <w:r w:rsidRPr="00EB4E47">
                <w:rPr>
                  <w:b/>
                  <w:color w:val="000000"/>
                  <w:sz w:val="20"/>
                  <w:lang w:val="en-US"/>
                  <w:rPrChange w:id="31" w:author="Robert Stacey" w:date="2011-09-18T23:24:00Z">
                    <w:rPr>
                      <w:color w:val="000000"/>
                      <w:sz w:val="20"/>
                      <w:lang w:val="en-US"/>
                    </w:rPr>
                  </w:rPrChange>
                </w:rPr>
                <w:t>VHT MIMO Control</w:t>
              </w:r>
            </w:ins>
          </w:p>
        </w:tc>
        <w:tc>
          <w:tcPr>
            <w:tcW w:w="2794" w:type="dxa"/>
            <w:vMerge w:val="restart"/>
            <w:tcPrChange w:id="32" w:author="Robert Stacey" w:date="2011-09-18T23:31:00Z">
              <w:tcPr>
                <w:tcW w:w="2794" w:type="dxa"/>
                <w:vMerge w:val="restart"/>
              </w:tcPr>
            </w:tcPrChange>
          </w:tcPr>
          <w:p w14:paraId="2BAE989E" w14:textId="445EF7DF" w:rsidR="0022523A" w:rsidRPr="00EB4E47" w:rsidRDefault="0022523A" w:rsidP="0022523A">
            <w:pPr>
              <w:jc w:val="center"/>
              <w:rPr>
                <w:ins w:id="33" w:author="Robert Stacey" w:date="2011-09-18T23:28:00Z"/>
                <w:b/>
                <w:color w:val="000000"/>
                <w:sz w:val="20"/>
                <w:lang w:val="en-US"/>
                <w:rPrChange w:id="34" w:author="Robert Stacey" w:date="2011-09-18T23:24:00Z">
                  <w:rPr>
                    <w:ins w:id="35" w:author="Robert Stacey" w:date="2011-09-18T23:28:00Z"/>
                    <w:b/>
                    <w:color w:val="000000"/>
                    <w:sz w:val="20"/>
                    <w:lang w:val="en-US"/>
                  </w:rPr>
                </w:rPrChange>
              </w:rPr>
              <w:pPrChange w:id="36" w:author="Robert Stacey" w:date="2011-09-18T23:31:00Z">
                <w:pPr>
                  <w:jc w:val="center"/>
                </w:pPr>
              </w:pPrChange>
            </w:pPr>
            <w:ins w:id="37" w:author="Robert Stacey" w:date="2011-09-18T23:27:00Z">
              <w:r w:rsidRPr="0022523A">
                <w:rPr>
                  <w:b/>
                  <w:color w:val="000000"/>
                  <w:sz w:val="20"/>
                  <w:lang w:val="en-US"/>
                  <w:rPrChange w:id="38" w:author="Robert Stacey" w:date="2011-09-18T23:29:00Z">
                    <w:rPr>
                      <w:color w:val="000000"/>
                      <w:sz w:val="20"/>
                      <w:lang w:val="en-US"/>
                    </w:rPr>
                  </w:rPrChange>
                </w:rPr>
                <w:t xml:space="preserve">VHT Compressed </w:t>
              </w:r>
              <w:proofErr w:type="spellStart"/>
              <w:r w:rsidRPr="0022523A">
                <w:rPr>
                  <w:b/>
                  <w:color w:val="000000"/>
                  <w:sz w:val="20"/>
                  <w:lang w:val="en-US"/>
                  <w:rPrChange w:id="39" w:author="Robert Stacey" w:date="2011-09-18T23:29:00Z">
                    <w:rPr>
                      <w:color w:val="000000"/>
                      <w:sz w:val="20"/>
                      <w:lang w:val="en-US"/>
                    </w:rPr>
                  </w:rPrChange>
                </w:rPr>
                <w:t>Beamforming</w:t>
              </w:r>
              <w:proofErr w:type="spellEnd"/>
              <w:r w:rsidRPr="0022523A">
                <w:rPr>
                  <w:b/>
                  <w:color w:val="000000"/>
                  <w:sz w:val="20"/>
                  <w:lang w:val="en-US"/>
                  <w:rPrChange w:id="40" w:author="Robert Stacey" w:date="2011-09-18T23:29:00Z">
                    <w:rPr>
                      <w:color w:val="000000"/>
                      <w:sz w:val="20"/>
                      <w:lang w:val="en-US"/>
                    </w:rPr>
                  </w:rPrChange>
                </w:rPr>
                <w:t xml:space="preserve"> Report field present</w:t>
              </w:r>
            </w:ins>
          </w:p>
        </w:tc>
        <w:tc>
          <w:tcPr>
            <w:tcW w:w="2596" w:type="dxa"/>
            <w:vMerge w:val="restart"/>
            <w:tcPrChange w:id="41" w:author="Robert Stacey" w:date="2011-09-18T23:31:00Z">
              <w:tcPr>
                <w:tcW w:w="2790" w:type="dxa"/>
                <w:vMerge w:val="restart"/>
              </w:tcPr>
            </w:tcPrChange>
          </w:tcPr>
          <w:p w14:paraId="01431266" w14:textId="2E107F85" w:rsidR="0022523A" w:rsidRPr="00EB4E47" w:rsidRDefault="0022523A" w:rsidP="0022523A">
            <w:pPr>
              <w:jc w:val="center"/>
              <w:rPr>
                <w:ins w:id="42" w:author="Robert Stacey" w:date="2011-09-18T23:28:00Z"/>
                <w:b/>
                <w:color w:val="000000"/>
                <w:sz w:val="20"/>
                <w:lang w:val="en-US"/>
                <w:rPrChange w:id="43" w:author="Robert Stacey" w:date="2011-09-18T23:24:00Z">
                  <w:rPr>
                    <w:ins w:id="44" w:author="Robert Stacey" w:date="2011-09-18T23:28:00Z"/>
                    <w:b/>
                    <w:color w:val="000000"/>
                    <w:sz w:val="20"/>
                    <w:lang w:val="en-US"/>
                  </w:rPr>
                </w:rPrChange>
              </w:rPr>
              <w:pPrChange w:id="45" w:author="Robert Stacey" w:date="2011-09-18T23:29:00Z">
                <w:pPr/>
              </w:pPrChange>
            </w:pPr>
            <w:ins w:id="46" w:author="Robert Stacey" w:date="2011-09-18T23:28:00Z">
              <w:r w:rsidRPr="0022523A">
                <w:rPr>
                  <w:b/>
                  <w:color w:val="000000"/>
                  <w:sz w:val="20"/>
                  <w:lang w:val="en-US"/>
                  <w:rPrChange w:id="47" w:author="Robert Stacey" w:date="2011-09-18T23:29:00Z">
                    <w:rPr>
                      <w:color w:val="000000"/>
                      <w:sz w:val="20"/>
                      <w:lang w:val="en-US"/>
                    </w:rPr>
                  </w:rPrChange>
                </w:rPr>
                <w:t xml:space="preserve">MU Exclusive </w:t>
              </w:r>
              <w:proofErr w:type="spellStart"/>
              <w:r w:rsidRPr="0022523A">
                <w:rPr>
                  <w:b/>
                  <w:color w:val="000000"/>
                  <w:sz w:val="20"/>
                  <w:lang w:val="en-US"/>
                  <w:rPrChange w:id="48" w:author="Robert Stacey" w:date="2011-09-18T23:29:00Z">
                    <w:rPr>
                      <w:color w:val="000000"/>
                      <w:sz w:val="20"/>
                      <w:lang w:val="en-US"/>
                    </w:rPr>
                  </w:rPrChange>
                </w:rPr>
                <w:t>Beamforming</w:t>
              </w:r>
              <w:proofErr w:type="spellEnd"/>
              <w:r w:rsidRPr="0022523A">
                <w:rPr>
                  <w:b/>
                  <w:color w:val="000000"/>
                  <w:sz w:val="20"/>
                  <w:lang w:val="en-US"/>
                  <w:rPrChange w:id="49" w:author="Robert Stacey" w:date="2011-09-18T23:29:00Z">
                    <w:rPr>
                      <w:color w:val="000000"/>
                      <w:sz w:val="20"/>
                      <w:lang w:val="en-US"/>
                    </w:rPr>
                  </w:rPrChange>
                </w:rPr>
                <w:t xml:space="preserve"> Report field present</w:t>
              </w:r>
            </w:ins>
          </w:p>
        </w:tc>
      </w:tr>
      <w:tr w:rsidR="0022523A" w14:paraId="655E6947" w14:textId="052581E4" w:rsidTr="0022523A">
        <w:trPr>
          <w:jc w:val="center"/>
          <w:ins w:id="50" w:author="Robert Stacey" w:date="2011-09-18T23:09:00Z"/>
        </w:trPr>
        <w:tc>
          <w:tcPr>
            <w:tcW w:w="1209" w:type="dxa"/>
            <w:tcPrChange w:id="51" w:author="Robert Stacey" w:date="2011-09-18T23:31:00Z">
              <w:tcPr>
                <w:tcW w:w="1209" w:type="dxa"/>
              </w:tcPr>
            </w:tcPrChange>
          </w:tcPr>
          <w:p w14:paraId="613818F8" w14:textId="764C8AD0" w:rsidR="0022523A" w:rsidRPr="00EB4E47" w:rsidRDefault="0022523A" w:rsidP="00EB4E47">
            <w:pPr>
              <w:jc w:val="center"/>
              <w:rPr>
                <w:ins w:id="52" w:author="Robert Stacey" w:date="2011-09-18T23:09:00Z"/>
                <w:b/>
                <w:color w:val="000000"/>
                <w:sz w:val="20"/>
                <w:lang w:val="en-US"/>
                <w:rPrChange w:id="53" w:author="Robert Stacey" w:date="2011-09-18T23:24:00Z">
                  <w:rPr>
                    <w:ins w:id="54" w:author="Robert Stacey" w:date="2011-09-18T23:09:00Z"/>
                    <w:color w:val="000000"/>
                    <w:sz w:val="20"/>
                    <w:lang w:val="en-US"/>
                  </w:rPr>
                </w:rPrChange>
              </w:rPr>
              <w:pPrChange w:id="55" w:author="Robert Stacey" w:date="2011-09-18T23:23:00Z">
                <w:pPr/>
              </w:pPrChange>
            </w:pPr>
            <w:ins w:id="56" w:author="Robert Stacey" w:date="2011-09-18T23:13:00Z">
              <w:r w:rsidRPr="00EB4E47">
                <w:rPr>
                  <w:b/>
                  <w:color w:val="000000"/>
                  <w:sz w:val="20"/>
                  <w:lang w:val="en-US"/>
                  <w:rPrChange w:id="57" w:author="Robert Stacey" w:date="2011-09-18T23:24:00Z">
                    <w:rPr>
                      <w:color w:val="000000"/>
                      <w:sz w:val="20"/>
                      <w:lang w:val="en-US"/>
                    </w:rPr>
                  </w:rPrChange>
                </w:rPr>
                <w:t>Remaining Segments</w:t>
              </w:r>
            </w:ins>
          </w:p>
        </w:tc>
        <w:tc>
          <w:tcPr>
            <w:tcW w:w="1266" w:type="dxa"/>
            <w:tcPrChange w:id="58" w:author="Robert Stacey" w:date="2011-09-18T23:31:00Z">
              <w:tcPr>
                <w:tcW w:w="1266" w:type="dxa"/>
              </w:tcPr>
            </w:tcPrChange>
          </w:tcPr>
          <w:p w14:paraId="4022BF88" w14:textId="717636C2" w:rsidR="0022523A" w:rsidRPr="00EB4E47" w:rsidRDefault="0022523A" w:rsidP="00EB4E47">
            <w:pPr>
              <w:jc w:val="center"/>
              <w:rPr>
                <w:ins w:id="59" w:author="Robert Stacey" w:date="2011-09-18T23:09:00Z"/>
                <w:b/>
                <w:color w:val="000000"/>
                <w:sz w:val="20"/>
                <w:lang w:val="en-US"/>
                <w:rPrChange w:id="60" w:author="Robert Stacey" w:date="2011-09-18T23:24:00Z">
                  <w:rPr>
                    <w:ins w:id="61" w:author="Robert Stacey" w:date="2011-09-18T23:09:00Z"/>
                    <w:color w:val="000000"/>
                    <w:sz w:val="20"/>
                    <w:lang w:val="en-US"/>
                  </w:rPr>
                </w:rPrChange>
              </w:rPr>
              <w:pPrChange w:id="62" w:author="Robert Stacey" w:date="2011-09-18T23:23:00Z">
                <w:pPr/>
              </w:pPrChange>
            </w:pPr>
            <w:ins w:id="63" w:author="Robert Stacey" w:date="2011-09-18T23:13:00Z">
              <w:r w:rsidRPr="00EB4E47">
                <w:rPr>
                  <w:b/>
                  <w:color w:val="000000"/>
                  <w:sz w:val="20"/>
                  <w:lang w:val="en-US"/>
                  <w:rPrChange w:id="64" w:author="Robert Stacey" w:date="2011-09-18T23:24:00Z">
                    <w:rPr>
                      <w:color w:val="000000"/>
                      <w:sz w:val="20"/>
                      <w:lang w:val="en-US"/>
                    </w:rPr>
                  </w:rPrChange>
                </w:rPr>
                <w:t>Feedback Type</w:t>
              </w:r>
            </w:ins>
          </w:p>
        </w:tc>
        <w:tc>
          <w:tcPr>
            <w:tcW w:w="2794" w:type="dxa"/>
            <w:vMerge/>
            <w:tcPrChange w:id="65" w:author="Robert Stacey" w:date="2011-09-18T23:31:00Z">
              <w:tcPr>
                <w:tcW w:w="2794" w:type="dxa"/>
                <w:vMerge/>
              </w:tcPr>
            </w:tcPrChange>
          </w:tcPr>
          <w:p w14:paraId="101A8B4B" w14:textId="223C918D" w:rsidR="0022523A" w:rsidRPr="0022523A" w:rsidRDefault="0022523A" w:rsidP="0022523A">
            <w:pPr>
              <w:jc w:val="center"/>
              <w:rPr>
                <w:ins w:id="66" w:author="Robert Stacey" w:date="2011-09-18T23:09:00Z"/>
                <w:b/>
                <w:color w:val="000000"/>
                <w:sz w:val="20"/>
                <w:lang w:val="en-US"/>
                <w:rPrChange w:id="67" w:author="Robert Stacey" w:date="2011-09-18T23:29:00Z">
                  <w:rPr>
                    <w:ins w:id="68" w:author="Robert Stacey" w:date="2011-09-18T23:09:00Z"/>
                    <w:color w:val="000000"/>
                    <w:sz w:val="20"/>
                    <w:lang w:val="en-US"/>
                  </w:rPr>
                </w:rPrChange>
              </w:rPr>
              <w:pPrChange w:id="69" w:author="Robert Stacey" w:date="2011-09-18T23:29:00Z">
                <w:pPr/>
              </w:pPrChange>
            </w:pPr>
          </w:p>
        </w:tc>
        <w:tc>
          <w:tcPr>
            <w:tcW w:w="2596" w:type="dxa"/>
            <w:vMerge/>
            <w:tcPrChange w:id="70" w:author="Robert Stacey" w:date="2011-09-18T23:31:00Z">
              <w:tcPr>
                <w:tcW w:w="2790" w:type="dxa"/>
                <w:vMerge/>
              </w:tcPr>
            </w:tcPrChange>
          </w:tcPr>
          <w:p w14:paraId="0AF4A91A" w14:textId="553D5C73" w:rsidR="0022523A" w:rsidRPr="0022523A" w:rsidRDefault="0022523A" w:rsidP="0022523A">
            <w:pPr>
              <w:jc w:val="center"/>
              <w:rPr>
                <w:ins w:id="71" w:author="Robert Stacey" w:date="2011-09-18T23:28:00Z"/>
                <w:b/>
                <w:color w:val="000000"/>
                <w:sz w:val="20"/>
                <w:lang w:val="en-US"/>
                <w:rPrChange w:id="72" w:author="Robert Stacey" w:date="2011-09-18T23:29:00Z">
                  <w:rPr>
                    <w:ins w:id="73" w:author="Robert Stacey" w:date="2011-09-18T23:28:00Z"/>
                    <w:color w:val="000000"/>
                    <w:sz w:val="20"/>
                    <w:lang w:val="en-US"/>
                  </w:rPr>
                </w:rPrChange>
              </w:rPr>
              <w:pPrChange w:id="74" w:author="Robert Stacey" w:date="2011-09-18T23:29:00Z">
                <w:pPr/>
              </w:pPrChange>
            </w:pPr>
          </w:p>
        </w:tc>
      </w:tr>
      <w:tr w:rsidR="0022523A" w14:paraId="52FB79DF" w14:textId="6707FBEE" w:rsidTr="0022523A">
        <w:trPr>
          <w:jc w:val="center"/>
          <w:ins w:id="75" w:author="Robert Stacey" w:date="2011-09-18T23:09:00Z"/>
        </w:trPr>
        <w:tc>
          <w:tcPr>
            <w:tcW w:w="1209" w:type="dxa"/>
            <w:tcPrChange w:id="76" w:author="Robert Stacey" w:date="2011-09-18T23:31:00Z">
              <w:tcPr>
                <w:tcW w:w="1209" w:type="dxa"/>
              </w:tcPr>
            </w:tcPrChange>
          </w:tcPr>
          <w:p w14:paraId="71F9A900" w14:textId="60CD4C08" w:rsidR="0022523A" w:rsidRDefault="0022523A" w:rsidP="00EB4E47">
            <w:pPr>
              <w:jc w:val="center"/>
              <w:rPr>
                <w:ins w:id="77" w:author="Robert Stacey" w:date="2011-09-18T23:09:00Z"/>
                <w:color w:val="000000"/>
                <w:sz w:val="20"/>
                <w:lang w:val="en-US"/>
              </w:rPr>
              <w:pPrChange w:id="78" w:author="Robert Stacey" w:date="2011-09-18T23:24:00Z">
                <w:pPr/>
              </w:pPrChange>
            </w:pPr>
            <w:ins w:id="79" w:author="Robert Stacey" w:date="2011-09-18T23:10:00Z">
              <w:r>
                <w:rPr>
                  <w:color w:val="000000"/>
                  <w:sz w:val="20"/>
                  <w:lang w:val="en-US"/>
                </w:rPr>
                <w:t>0-6</w:t>
              </w:r>
            </w:ins>
          </w:p>
        </w:tc>
        <w:tc>
          <w:tcPr>
            <w:tcW w:w="1266" w:type="dxa"/>
            <w:tcPrChange w:id="80" w:author="Robert Stacey" w:date="2011-09-18T23:31:00Z">
              <w:tcPr>
                <w:tcW w:w="1266" w:type="dxa"/>
              </w:tcPr>
            </w:tcPrChange>
          </w:tcPr>
          <w:p w14:paraId="11D54789" w14:textId="038C8A3F" w:rsidR="0022523A" w:rsidRDefault="0022523A" w:rsidP="00EB4E47">
            <w:pPr>
              <w:jc w:val="center"/>
              <w:rPr>
                <w:ins w:id="81" w:author="Robert Stacey" w:date="2011-09-18T23:09:00Z"/>
                <w:color w:val="000000"/>
                <w:sz w:val="20"/>
                <w:lang w:val="en-US"/>
              </w:rPr>
              <w:pPrChange w:id="82" w:author="Robert Stacey" w:date="2011-09-18T23:24:00Z">
                <w:pPr/>
              </w:pPrChange>
            </w:pPr>
            <w:ins w:id="83" w:author="Robert Stacey" w:date="2011-09-18T23:10:00Z">
              <w:r>
                <w:rPr>
                  <w:color w:val="000000"/>
                  <w:sz w:val="20"/>
                  <w:lang w:val="en-US"/>
                </w:rPr>
                <w:t>SU</w:t>
              </w:r>
            </w:ins>
          </w:p>
        </w:tc>
        <w:tc>
          <w:tcPr>
            <w:tcW w:w="2794" w:type="dxa"/>
            <w:tcPrChange w:id="84" w:author="Robert Stacey" w:date="2011-09-18T23:31:00Z">
              <w:tcPr>
                <w:tcW w:w="2794" w:type="dxa"/>
              </w:tcPr>
            </w:tcPrChange>
          </w:tcPr>
          <w:p w14:paraId="3E2600DA" w14:textId="20F0D25F" w:rsidR="0022523A" w:rsidRDefault="0022523A" w:rsidP="0022523A">
            <w:pPr>
              <w:jc w:val="center"/>
              <w:rPr>
                <w:ins w:id="85" w:author="Robert Stacey" w:date="2011-09-18T23:09:00Z"/>
                <w:color w:val="000000"/>
                <w:sz w:val="20"/>
                <w:lang w:val="en-US"/>
              </w:rPr>
              <w:pPrChange w:id="86" w:author="Robert Stacey" w:date="2011-09-18T23:29:00Z">
                <w:pPr/>
              </w:pPrChange>
            </w:pPr>
            <w:ins w:id="87" w:author="Robert Stacey" w:date="2011-09-18T23:28:00Z">
              <w:r>
                <w:rPr>
                  <w:color w:val="000000"/>
                  <w:sz w:val="20"/>
                  <w:lang w:val="en-US"/>
                </w:rPr>
                <w:t>Yes</w:t>
              </w:r>
            </w:ins>
          </w:p>
        </w:tc>
        <w:tc>
          <w:tcPr>
            <w:tcW w:w="2596" w:type="dxa"/>
            <w:tcPrChange w:id="88" w:author="Robert Stacey" w:date="2011-09-18T23:31:00Z">
              <w:tcPr>
                <w:tcW w:w="2790" w:type="dxa"/>
              </w:tcPr>
            </w:tcPrChange>
          </w:tcPr>
          <w:p w14:paraId="3858BDD9" w14:textId="51C33A23" w:rsidR="0022523A" w:rsidRDefault="0022523A" w:rsidP="0022523A">
            <w:pPr>
              <w:jc w:val="center"/>
              <w:rPr>
                <w:ins w:id="89" w:author="Robert Stacey" w:date="2011-09-18T23:28:00Z"/>
                <w:color w:val="000000"/>
                <w:sz w:val="20"/>
                <w:lang w:val="en-US"/>
              </w:rPr>
              <w:pPrChange w:id="90" w:author="Robert Stacey" w:date="2011-09-18T23:29:00Z">
                <w:pPr/>
              </w:pPrChange>
            </w:pPr>
            <w:ins w:id="91" w:author="Robert Stacey" w:date="2011-09-18T23:28:00Z">
              <w:r>
                <w:rPr>
                  <w:color w:val="000000"/>
                  <w:sz w:val="20"/>
                  <w:lang w:val="en-US"/>
                </w:rPr>
                <w:t>No</w:t>
              </w:r>
            </w:ins>
          </w:p>
        </w:tc>
      </w:tr>
      <w:tr w:rsidR="0022523A" w14:paraId="34353024" w14:textId="3F77F876" w:rsidTr="0022523A">
        <w:trPr>
          <w:jc w:val="center"/>
          <w:ins w:id="92" w:author="Robert Stacey" w:date="2011-09-18T23:09:00Z"/>
        </w:trPr>
        <w:tc>
          <w:tcPr>
            <w:tcW w:w="1209" w:type="dxa"/>
            <w:tcPrChange w:id="93" w:author="Robert Stacey" w:date="2011-09-18T23:31:00Z">
              <w:tcPr>
                <w:tcW w:w="1209" w:type="dxa"/>
              </w:tcPr>
            </w:tcPrChange>
          </w:tcPr>
          <w:p w14:paraId="147F2F37" w14:textId="110DCF52" w:rsidR="0022523A" w:rsidRDefault="0022523A" w:rsidP="00EB4E47">
            <w:pPr>
              <w:jc w:val="center"/>
              <w:rPr>
                <w:ins w:id="94" w:author="Robert Stacey" w:date="2011-09-18T23:09:00Z"/>
                <w:color w:val="000000"/>
                <w:sz w:val="20"/>
                <w:lang w:val="en-US"/>
              </w:rPr>
              <w:pPrChange w:id="95" w:author="Robert Stacey" w:date="2011-09-18T23:24:00Z">
                <w:pPr/>
              </w:pPrChange>
            </w:pPr>
            <w:ins w:id="96" w:author="Robert Stacey" w:date="2011-09-18T23:11:00Z">
              <w:r>
                <w:rPr>
                  <w:color w:val="000000"/>
                  <w:sz w:val="20"/>
                  <w:lang w:val="en-US"/>
                </w:rPr>
                <w:t>0-6</w:t>
              </w:r>
            </w:ins>
          </w:p>
        </w:tc>
        <w:tc>
          <w:tcPr>
            <w:tcW w:w="1266" w:type="dxa"/>
            <w:tcPrChange w:id="97" w:author="Robert Stacey" w:date="2011-09-18T23:31:00Z">
              <w:tcPr>
                <w:tcW w:w="1266" w:type="dxa"/>
              </w:tcPr>
            </w:tcPrChange>
          </w:tcPr>
          <w:p w14:paraId="6E43043B" w14:textId="334045E3" w:rsidR="0022523A" w:rsidRDefault="0022523A" w:rsidP="00EB4E47">
            <w:pPr>
              <w:jc w:val="center"/>
              <w:rPr>
                <w:ins w:id="98" w:author="Robert Stacey" w:date="2011-09-18T23:09:00Z"/>
                <w:color w:val="000000"/>
                <w:sz w:val="20"/>
                <w:lang w:val="en-US"/>
              </w:rPr>
              <w:pPrChange w:id="99" w:author="Robert Stacey" w:date="2011-09-18T23:24:00Z">
                <w:pPr/>
              </w:pPrChange>
            </w:pPr>
            <w:ins w:id="100" w:author="Robert Stacey" w:date="2011-09-18T23:11:00Z">
              <w:r>
                <w:rPr>
                  <w:color w:val="000000"/>
                  <w:sz w:val="20"/>
                  <w:lang w:val="en-US"/>
                </w:rPr>
                <w:t>MU</w:t>
              </w:r>
            </w:ins>
          </w:p>
        </w:tc>
        <w:tc>
          <w:tcPr>
            <w:tcW w:w="2794" w:type="dxa"/>
            <w:tcPrChange w:id="101" w:author="Robert Stacey" w:date="2011-09-18T23:31:00Z">
              <w:tcPr>
                <w:tcW w:w="2794" w:type="dxa"/>
              </w:tcPr>
            </w:tcPrChange>
          </w:tcPr>
          <w:p w14:paraId="1C062E91" w14:textId="799BC242" w:rsidR="0022523A" w:rsidRDefault="0022523A" w:rsidP="0022523A">
            <w:pPr>
              <w:jc w:val="center"/>
              <w:rPr>
                <w:ins w:id="102" w:author="Robert Stacey" w:date="2011-09-18T23:09:00Z"/>
                <w:color w:val="000000"/>
                <w:sz w:val="20"/>
                <w:lang w:val="en-US"/>
              </w:rPr>
              <w:pPrChange w:id="103" w:author="Robert Stacey" w:date="2011-09-18T23:29:00Z">
                <w:pPr/>
              </w:pPrChange>
            </w:pPr>
            <w:ins w:id="104" w:author="Robert Stacey" w:date="2011-09-18T23:28:00Z">
              <w:r>
                <w:rPr>
                  <w:color w:val="000000"/>
                  <w:sz w:val="20"/>
                  <w:lang w:val="en-US"/>
                </w:rPr>
                <w:t>Yes</w:t>
              </w:r>
            </w:ins>
          </w:p>
        </w:tc>
        <w:tc>
          <w:tcPr>
            <w:tcW w:w="2596" w:type="dxa"/>
            <w:tcPrChange w:id="105" w:author="Robert Stacey" w:date="2011-09-18T23:31:00Z">
              <w:tcPr>
                <w:tcW w:w="2790" w:type="dxa"/>
              </w:tcPr>
            </w:tcPrChange>
          </w:tcPr>
          <w:p w14:paraId="78839D68" w14:textId="67785C01" w:rsidR="0022523A" w:rsidRDefault="0022523A" w:rsidP="0022523A">
            <w:pPr>
              <w:jc w:val="center"/>
              <w:rPr>
                <w:ins w:id="106" w:author="Robert Stacey" w:date="2011-09-18T23:28:00Z"/>
                <w:color w:val="000000"/>
                <w:sz w:val="20"/>
                <w:lang w:val="en-US"/>
              </w:rPr>
              <w:pPrChange w:id="107" w:author="Robert Stacey" w:date="2011-09-18T23:29:00Z">
                <w:pPr/>
              </w:pPrChange>
            </w:pPr>
            <w:ins w:id="108" w:author="Robert Stacey" w:date="2011-09-18T23:28:00Z">
              <w:r>
                <w:rPr>
                  <w:color w:val="000000"/>
                  <w:sz w:val="20"/>
                  <w:lang w:val="en-US"/>
                </w:rPr>
                <w:t>Yes</w:t>
              </w:r>
            </w:ins>
          </w:p>
        </w:tc>
      </w:tr>
      <w:tr w:rsidR="0022523A" w14:paraId="062BFE74" w14:textId="6C3A971D" w:rsidTr="0022523A">
        <w:trPr>
          <w:jc w:val="center"/>
          <w:ins w:id="109" w:author="Robert Stacey" w:date="2011-09-18T23:09:00Z"/>
        </w:trPr>
        <w:tc>
          <w:tcPr>
            <w:tcW w:w="1209" w:type="dxa"/>
            <w:tcPrChange w:id="110" w:author="Robert Stacey" w:date="2011-09-18T23:31:00Z">
              <w:tcPr>
                <w:tcW w:w="1209" w:type="dxa"/>
              </w:tcPr>
            </w:tcPrChange>
          </w:tcPr>
          <w:p w14:paraId="7784A925" w14:textId="7195CAFF" w:rsidR="0022523A" w:rsidRDefault="0022523A" w:rsidP="00EB4E47">
            <w:pPr>
              <w:jc w:val="center"/>
              <w:rPr>
                <w:ins w:id="111" w:author="Robert Stacey" w:date="2011-09-18T23:09:00Z"/>
                <w:color w:val="000000"/>
                <w:sz w:val="20"/>
                <w:lang w:val="en-US"/>
              </w:rPr>
              <w:pPrChange w:id="112" w:author="Robert Stacey" w:date="2011-09-18T23:24:00Z">
                <w:pPr/>
              </w:pPrChange>
            </w:pPr>
            <w:ins w:id="113" w:author="Robert Stacey" w:date="2011-09-18T23:11:00Z">
              <w:r>
                <w:rPr>
                  <w:color w:val="000000"/>
                  <w:sz w:val="20"/>
                  <w:lang w:val="en-US"/>
                </w:rPr>
                <w:t>7</w:t>
              </w:r>
            </w:ins>
          </w:p>
        </w:tc>
        <w:tc>
          <w:tcPr>
            <w:tcW w:w="1266" w:type="dxa"/>
            <w:tcPrChange w:id="114" w:author="Robert Stacey" w:date="2011-09-18T23:31:00Z">
              <w:tcPr>
                <w:tcW w:w="1266" w:type="dxa"/>
              </w:tcPr>
            </w:tcPrChange>
          </w:tcPr>
          <w:p w14:paraId="3759E900" w14:textId="5117CB52" w:rsidR="0022523A" w:rsidRDefault="0022523A" w:rsidP="00EB4E47">
            <w:pPr>
              <w:jc w:val="center"/>
              <w:rPr>
                <w:ins w:id="115" w:author="Robert Stacey" w:date="2011-09-18T23:09:00Z"/>
                <w:color w:val="000000"/>
                <w:sz w:val="20"/>
                <w:lang w:val="en-US"/>
              </w:rPr>
              <w:pPrChange w:id="116" w:author="Robert Stacey" w:date="2011-09-18T23:24:00Z">
                <w:pPr/>
              </w:pPrChange>
            </w:pPr>
            <w:ins w:id="117" w:author="Robert Stacey" w:date="2011-09-18T23:11:00Z">
              <w:r>
                <w:rPr>
                  <w:color w:val="000000"/>
                  <w:sz w:val="20"/>
                  <w:lang w:val="en-US"/>
                </w:rPr>
                <w:t>SU</w:t>
              </w:r>
            </w:ins>
            <w:ins w:id="118" w:author="Robert Stacey" w:date="2011-09-18T23:15:00Z">
              <w:r>
                <w:rPr>
                  <w:color w:val="000000"/>
                  <w:sz w:val="20"/>
                  <w:lang w:val="en-US"/>
                </w:rPr>
                <w:t xml:space="preserve"> or MU</w:t>
              </w:r>
            </w:ins>
          </w:p>
        </w:tc>
        <w:tc>
          <w:tcPr>
            <w:tcW w:w="2794" w:type="dxa"/>
            <w:tcPrChange w:id="119" w:author="Robert Stacey" w:date="2011-09-18T23:31:00Z">
              <w:tcPr>
                <w:tcW w:w="2794" w:type="dxa"/>
              </w:tcPr>
            </w:tcPrChange>
          </w:tcPr>
          <w:p w14:paraId="0F4C88E2" w14:textId="7A9DEEF4" w:rsidR="0022523A" w:rsidRDefault="0022523A" w:rsidP="0022523A">
            <w:pPr>
              <w:jc w:val="center"/>
              <w:rPr>
                <w:ins w:id="120" w:author="Robert Stacey" w:date="2011-09-18T23:09:00Z"/>
                <w:color w:val="000000"/>
                <w:sz w:val="20"/>
                <w:lang w:val="en-US"/>
              </w:rPr>
              <w:pPrChange w:id="121" w:author="Robert Stacey" w:date="2011-09-18T23:29:00Z">
                <w:pPr/>
              </w:pPrChange>
            </w:pPr>
            <w:ins w:id="122" w:author="Robert Stacey" w:date="2011-09-18T23:28:00Z">
              <w:r>
                <w:rPr>
                  <w:color w:val="000000"/>
                  <w:sz w:val="20"/>
                  <w:lang w:val="en-US"/>
                </w:rPr>
                <w:t>No</w:t>
              </w:r>
            </w:ins>
          </w:p>
        </w:tc>
        <w:tc>
          <w:tcPr>
            <w:tcW w:w="2596" w:type="dxa"/>
            <w:tcPrChange w:id="123" w:author="Robert Stacey" w:date="2011-09-18T23:31:00Z">
              <w:tcPr>
                <w:tcW w:w="2790" w:type="dxa"/>
              </w:tcPr>
            </w:tcPrChange>
          </w:tcPr>
          <w:p w14:paraId="1EC428F3" w14:textId="17E5080B" w:rsidR="0022523A" w:rsidRDefault="0022523A" w:rsidP="0022523A">
            <w:pPr>
              <w:jc w:val="center"/>
              <w:rPr>
                <w:ins w:id="124" w:author="Robert Stacey" w:date="2011-09-18T23:28:00Z"/>
                <w:color w:val="000000"/>
                <w:sz w:val="20"/>
                <w:lang w:val="en-US"/>
              </w:rPr>
              <w:pPrChange w:id="125" w:author="Robert Stacey" w:date="2011-09-18T23:29:00Z">
                <w:pPr/>
              </w:pPrChange>
            </w:pPr>
            <w:ins w:id="126" w:author="Robert Stacey" w:date="2011-09-18T23:28:00Z">
              <w:r>
                <w:rPr>
                  <w:color w:val="000000"/>
                  <w:sz w:val="20"/>
                  <w:lang w:val="en-US"/>
                </w:rPr>
                <w:t>No</w:t>
              </w:r>
            </w:ins>
          </w:p>
        </w:tc>
      </w:tr>
    </w:tbl>
    <w:p w14:paraId="635E8EA7" w14:textId="77777777" w:rsidR="006B3A0B" w:rsidRDefault="006B3A0B" w:rsidP="00346F69">
      <w:pPr>
        <w:rPr>
          <w:color w:val="000000"/>
          <w:sz w:val="20"/>
          <w:lang w:val="en-US"/>
        </w:rPr>
      </w:pPr>
    </w:p>
    <w:p w14:paraId="64490DEF" w14:textId="77777777" w:rsidR="002975C8" w:rsidRPr="00346F69" w:rsidRDefault="002975C8" w:rsidP="00346F69">
      <w:pPr>
        <w:rPr>
          <w:b/>
        </w:rPr>
      </w:pPr>
    </w:p>
    <w:sectPr w:rsidR="002975C8" w:rsidRPr="00346F69" w:rsidSect="00E905A8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4E99C" w14:textId="77777777" w:rsidR="0022523A" w:rsidRDefault="0022523A">
      <w:r>
        <w:separator/>
      </w:r>
    </w:p>
  </w:endnote>
  <w:endnote w:type="continuationSeparator" w:id="0">
    <w:p w14:paraId="26BD3E3A" w14:textId="77777777" w:rsidR="0022523A" w:rsidRDefault="0022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45332" w14:textId="7B240141" w:rsidR="0022523A" w:rsidRDefault="0022523A" w:rsidP="00465AA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B06FF">
      <w:rPr>
        <w:noProof/>
      </w:rPr>
      <w:t>2</w:t>
    </w:r>
    <w:r>
      <w:rPr>
        <w:noProof/>
      </w:rPr>
      <w:fldChar w:fldCharType="end"/>
    </w:r>
    <w:r>
      <w:tab/>
      <w:t>Robert Stacey (Apple)</w:t>
    </w:r>
  </w:p>
  <w:p w14:paraId="32E87351" w14:textId="77777777" w:rsidR="0022523A" w:rsidRDefault="0022523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BE397" w14:textId="77777777" w:rsidR="0022523A" w:rsidRDefault="0022523A">
      <w:r>
        <w:separator/>
      </w:r>
    </w:p>
  </w:footnote>
  <w:footnote w:type="continuationSeparator" w:id="0">
    <w:p w14:paraId="72D41ACC" w14:textId="77777777" w:rsidR="0022523A" w:rsidRDefault="002252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62282" w14:textId="0DDA0E26" w:rsidR="0022523A" w:rsidRDefault="0022523A" w:rsidP="004B65EE">
    <w:pPr>
      <w:pStyle w:val="Header"/>
      <w:tabs>
        <w:tab w:val="clear" w:pos="6480"/>
        <w:tab w:val="center" w:pos="4680"/>
        <w:tab w:val="right" w:pos="9360"/>
      </w:tabs>
    </w:pPr>
    <w:r>
      <w:t>September 2011</w:t>
    </w:r>
    <w:r>
      <w:tab/>
    </w:r>
    <w:r>
      <w:tab/>
    </w:r>
    <w:fldSimple w:instr=" TITLE  \* MERGEFORMAT ">
      <w:r w:rsidR="00E14E20">
        <w:t>doc.: IEEE 802.11-11/1276r0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3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BD"/>
    <w:rsid w:val="0001415C"/>
    <w:rsid w:val="0001645D"/>
    <w:rsid w:val="00030066"/>
    <w:rsid w:val="00037694"/>
    <w:rsid w:val="000530C5"/>
    <w:rsid w:val="00055776"/>
    <w:rsid w:val="00055946"/>
    <w:rsid w:val="00056D0A"/>
    <w:rsid w:val="00057D14"/>
    <w:rsid w:val="0006349F"/>
    <w:rsid w:val="0006491F"/>
    <w:rsid w:val="0006558C"/>
    <w:rsid w:val="0009648B"/>
    <w:rsid w:val="000973F9"/>
    <w:rsid w:val="000A466F"/>
    <w:rsid w:val="000B1543"/>
    <w:rsid w:val="000B15FB"/>
    <w:rsid w:val="000D13B7"/>
    <w:rsid w:val="000D7F3A"/>
    <w:rsid w:val="000E15F2"/>
    <w:rsid w:val="000E246D"/>
    <w:rsid w:val="000E58B2"/>
    <w:rsid w:val="000F3C8C"/>
    <w:rsid w:val="001056C4"/>
    <w:rsid w:val="00106DF8"/>
    <w:rsid w:val="00107C27"/>
    <w:rsid w:val="00111D75"/>
    <w:rsid w:val="00122177"/>
    <w:rsid w:val="00124064"/>
    <w:rsid w:val="001258D5"/>
    <w:rsid w:val="001271E6"/>
    <w:rsid w:val="00131063"/>
    <w:rsid w:val="00150C50"/>
    <w:rsid w:val="00166717"/>
    <w:rsid w:val="00175CC3"/>
    <w:rsid w:val="00181F0B"/>
    <w:rsid w:val="00183AC6"/>
    <w:rsid w:val="00185E1F"/>
    <w:rsid w:val="00191F3F"/>
    <w:rsid w:val="001975AF"/>
    <w:rsid w:val="001A4597"/>
    <w:rsid w:val="001A7235"/>
    <w:rsid w:val="001B4CC4"/>
    <w:rsid w:val="001C34EA"/>
    <w:rsid w:val="001C6DB4"/>
    <w:rsid w:val="001C731B"/>
    <w:rsid w:val="001C77A5"/>
    <w:rsid w:val="001D723B"/>
    <w:rsid w:val="001E2F11"/>
    <w:rsid w:val="001F15C3"/>
    <w:rsid w:val="001F6B5E"/>
    <w:rsid w:val="00200333"/>
    <w:rsid w:val="00205EDC"/>
    <w:rsid w:val="002127FE"/>
    <w:rsid w:val="00224151"/>
    <w:rsid w:val="002249B8"/>
    <w:rsid w:val="0022523A"/>
    <w:rsid w:val="00231160"/>
    <w:rsid w:val="00241444"/>
    <w:rsid w:val="00242C0B"/>
    <w:rsid w:val="002432D1"/>
    <w:rsid w:val="00266C20"/>
    <w:rsid w:val="00283560"/>
    <w:rsid w:val="0029020B"/>
    <w:rsid w:val="00291301"/>
    <w:rsid w:val="002975C8"/>
    <w:rsid w:val="002A050A"/>
    <w:rsid w:val="002A682D"/>
    <w:rsid w:val="002D30D5"/>
    <w:rsid w:val="002D38DF"/>
    <w:rsid w:val="002D44BE"/>
    <w:rsid w:val="002E3066"/>
    <w:rsid w:val="002E3AB5"/>
    <w:rsid w:val="002F368E"/>
    <w:rsid w:val="002F5D5D"/>
    <w:rsid w:val="003045F0"/>
    <w:rsid w:val="00310E07"/>
    <w:rsid w:val="0031210C"/>
    <w:rsid w:val="003140A0"/>
    <w:rsid w:val="0032169F"/>
    <w:rsid w:val="0033486D"/>
    <w:rsid w:val="00346F69"/>
    <w:rsid w:val="00354E23"/>
    <w:rsid w:val="00355892"/>
    <w:rsid w:val="003752C6"/>
    <w:rsid w:val="00385349"/>
    <w:rsid w:val="00387F48"/>
    <w:rsid w:val="00390C23"/>
    <w:rsid w:val="00391E85"/>
    <w:rsid w:val="003920F6"/>
    <w:rsid w:val="00394E32"/>
    <w:rsid w:val="003977C5"/>
    <w:rsid w:val="003A4A90"/>
    <w:rsid w:val="003A535C"/>
    <w:rsid w:val="003C2141"/>
    <w:rsid w:val="003C4107"/>
    <w:rsid w:val="003D61B5"/>
    <w:rsid w:val="003E2582"/>
    <w:rsid w:val="003F4004"/>
    <w:rsid w:val="004320E8"/>
    <w:rsid w:val="00432470"/>
    <w:rsid w:val="004349BA"/>
    <w:rsid w:val="00441743"/>
    <w:rsid w:val="00442037"/>
    <w:rsid w:val="00446685"/>
    <w:rsid w:val="00454C7B"/>
    <w:rsid w:val="00462BFA"/>
    <w:rsid w:val="00465AAF"/>
    <w:rsid w:val="004747D8"/>
    <w:rsid w:val="004765EC"/>
    <w:rsid w:val="004771A1"/>
    <w:rsid w:val="00482949"/>
    <w:rsid w:val="00486971"/>
    <w:rsid w:val="004A7C84"/>
    <w:rsid w:val="004B52C4"/>
    <w:rsid w:val="004B65EE"/>
    <w:rsid w:val="004D79B3"/>
    <w:rsid w:val="004F23F8"/>
    <w:rsid w:val="004F2B96"/>
    <w:rsid w:val="004F2BD2"/>
    <w:rsid w:val="004F4666"/>
    <w:rsid w:val="005038A3"/>
    <w:rsid w:val="0050441F"/>
    <w:rsid w:val="00513358"/>
    <w:rsid w:val="00520A06"/>
    <w:rsid w:val="00522296"/>
    <w:rsid w:val="00523687"/>
    <w:rsid w:val="00525ABD"/>
    <w:rsid w:val="00541D48"/>
    <w:rsid w:val="005446B3"/>
    <w:rsid w:val="00552520"/>
    <w:rsid w:val="00566253"/>
    <w:rsid w:val="00571357"/>
    <w:rsid w:val="00585ABA"/>
    <w:rsid w:val="00592561"/>
    <w:rsid w:val="00596513"/>
    <w:rsid w:val="00596EBA"/>
    <w:rsid w:val="005A7BE1"/>
    <w:rsid w:val="005C0D46"/>
    <w:rsid w:val="005C1988"/>
    <w:rsid w:val="005C3A39"/>
    <w:rsid w:val="005C47D1"/>
    <w:rsid w:val="00600354"/>
    <w:rsid w:val="006003D8"/>
    <w:rsid w:val="006019EC"/>
    <w:rsid w:val="0060491A"/>
    <w:rsid w:val="0062440B"/>
    <w:rsid w:val="006338F0"/>
    <w:rsid w:val="0064708E"/>
    <w:rsid w:val="00665968"/>
    <w:rsid w:val="00672672"/>
    <w:rsid w:val="00677C69"/>
    <w:rsid w:val="0068099B"/>
    <w:rsid w:val="006845FB"/>
    <w:rsid w:val="006A27C9"/>
    <w:rsid w:val="006B01D9"/>
    <w:rsid w:val="006B1BD0"/>
    <w:rsid w:val="006B1BF9"/>
    <w:rsid w:val="006B3A0B"/>
    <w:rsid w:val="006C0727"/>
    <w:rsid w:val="006D029F"/>
    <w:rsid w:val="006D09BC"/>
    <w:rsid w:val="006D2E4C"/>
    <w:rsid w:val="006E145F"/>
    <w:rsid w:val="007121D5"/>
    <w:rsid w:val="00714991"/>
    <w:rsid w:val="00721ED2"/>
    <w:rsid w:val="00724BA3"/>
    <w:rsid w:val="00733D0C"/>
    <w:rsid w:val="00734642"/>
    <w:rsid w:val="00743B63"/>
    <w:rsid w:val="00744A60"/>
    <w:rsid w:val="007465B0"/>
    <w:rsid w:val="00751A55"/>
    <w:rsid w:val="00753AC4"/>
    <w:rsid w:val="00754695"/>
    <w:rsid w:val="00757E59"/>
    <w:rsid w:val="0076276C"/>
    <w:rsid w:val="007651DC"/>
    <w:rsid w:val="00766500"/>
    <w:rsid w:val="00770572"/>
    <w:rsid w:val="00772603"/>
    <w:rsid w:val="007821A9"/>
    <w:rsid w:val="00790773"/>
    <w:rsid w:val="00791978"/>
    <w:rsid w:val="0079404A"/>
    <w:rsid w:val="00797A09"/>
    <w:rsid w:val="007A3E40"/>
    <w:rsid w:val="007B7B8D"/>
    <w:rsid w:val="007C122F"/>
    <w:rsid w:val="007C482D"/>
    <w:rsid w:val="007D6A39"/>
    <w:rsid w:val="007E6188"/>
    <w:rsid w:val="007E7656"/>
    <w:rsid w:val="007F21C9"/>
    <w:rsid w:val="007F2FC9"/>
    <w:rsid w:val="007F50B9"/>
    <w:rsid w:val="008041F9"/>
    <w:rsid w:val="00806D1A"/>
    <w:rsid w:val="00812B80"/>
    <w:rsid w:val="008336AC"/>
    <w:rsid w:val="00840CFE"/>
    <w:rsid w:val="00841C45"/>
    <w:rsid w:val="00852411"/>
    <w:rsid w:val="00860878"/>
    <w:rsid w:val="00864561"/>
    <w:rsid w:val="00873251"/>
    <w:rsid w:val="00877F2F"/>
    <w:rsid w:val="00884FA2"/>
    <w:rsid w:val="008963B0"/>
    <w:rsid w:val="008A15C4"/>
    <w:rsid w:val="008A7AE4"/>
    <w:rsid w:val="008B0FAA"/>
    <w:rsid w:val="008B6797"/>
    <w:rsid w:val="008C3A60"/>
    <w:rsid w:val="008C48C5"/>
    <w:rsid w:val="008C7075"/>
    <w:rsid w:val="008C75D4"/>
    <w:rsid w:val="008E3227"/>
    <w:rsid w:val="008E3D70"/>
    <w:rsid w:val="008F03CB"/>
    <w:rsid w:val="008F132F"/>
    <w:rsid w:val="008F28C4"/>
    <w:rsid w:val="008F6FDB"/>
    <w:rsid w:val="00900921"/>
    <w:rsid w:val="00907F5F"/>
    <w:rsid w:val="00926AB5"/>
    <w:rsid w:val="0093018F"/>
    <w:rsid w:val="009302EF"/>
    <w:rsid w:val="00931BC7"/>
    <w:rsid w:val="00935CDB"/>
    <w:rsid w:val="00943EF2"/>
    <w:rsid w:val="0094583E"/>
    <w:rsid w:val="00957B13"/>
    <w:rsid w:val="00961B8F"/>
    <w:rsid w:val="0096531E"/>
    <w:rsid w:val="009670B7"/>
    <w:rsid w:val="00976086"/>
    <w:rsid w:val="009800DD"/>
    <w:rsid w:val="00983118"/>
    <w:rsid w:val="009836FC"/>
    <w:rsid w:val="009848D0"/>
    <w:rsid w:val="00985293"/>
    <w:rsid w:val="00987165"/>
    <w:rsid w:val="00996E06"/>
    <w:rsid w:val="009973EC"/>
    <w:rsid w:val="009A4110"/>
    <w:rsid w:val="009A484D"/>
    <w:rsid w:val="009A7F62"/>
    <w:rsid w:val="009B760C"/>
    <w:rsid w:val="009C2A42"/>
    <w:rsid w:val="009C31FA"/>
    <w:rsid w:val="009C3390"/>
    <w:rsid w:val="009C7186"/>
    <w:rsid w:val="009D1585"/>
    <w:rsid w:val="009F5570"/>
    <w:rsid w:val="00A00D15"/>
    <w:rsid w:val="00A02325"/>
    <w:rsid w:val="00A0490F"/>
    <w:rsid w:val="00A25A07"/>
    <w:rsid w:val="00A34062"/>
    <w:rsid w:val="00A440F5"/>
    <w:rsid w:val="00A479DA"/>
    <w:rsid w:val="00A50308"/>
    <w:rsid w:val="00A51AB8"/>
    <w:rsid w:val="00A9153D"/>
    <w:rsid w:val="00A97082"/>
    <w:rsid w:val="00AA09D4"/>
    <w:rsid w:val="00AA427C"/>
    <w:rsid w:val="00AB003A"/>
    <w:rsid w:val="00AB0C0E"/>
    <w:rsid w:val="00AB2F30"/>
    <w:rsid w:val="00AD44F5"/>
    <w:rsid w:val="00AD5592"/>
    <w:rsid w:val="00AE747F"/>
    <w:rsid w:val="00AF12DE"/>
    <w:rsid w:val="00B16C35"/>
    <w:rsid w:val="00B24036"/>
    <w:rsid w:val="00B26478"/>
    <w:rsid w:val="00B35FBE"/>
    <w:rsid w:val="00B40278"/>
    <w:rsid w:val="00B706DE"/>
    <w:rsid w:val="00B77E18"/>
    <w:rsid w:val="00B8109F"/>
    <w:rsid w:val="00B84376"/>
    <w:rsid w:val="00BA0ED6"/>
    <w:rsid w:val="00BA2676"/>
    <w:rsid w:val="00BB15A8"/>
    <w:rsid w:val="00BB1CA1"/>
    <w:rsid w:val="00BC0E54"/>
    <w:rsid w:val="00BD7AC6"/>
    <w:rsid w:val="00BE18CE"/>
    <w:rsid w:val="00BE325A"/>
    <w:rsid w:val="00BE68C2"/>
    <w:rsid w:val="00C03F55"/>
    <w:rsid w:val="00C0449A"/>
    <w:rsid w:val="00C1162C"/>
    <w:rsid w:val="00C21E57"/>
    <w:rsid w:val="00C22446"/>
    <w:rsid w:val="00C23205"/>
    <w:rsid w:val="00C27567"/>
    <w:rsid w:val="00C276B9"/>
    <w:rsid w:val="00C33816"/>
    <w:rsid w:val="00C509DB"/>
    <w:rsid w:val="00C535BB"/>
    <w:rsid w:val="00C54FA6"/>
    <w:rsid w:val="00C6459E"/>
    <w:rsid w:val="00C7577F"/>
    <w:rsid w:val="00C77107"/>
    <w:rsid w:val="00C86355"/>
    <w:rsid w:val="00C902CB"/>
    <w:rsid w:val="00C95265"/>
    <w:rsid w:val="00CA09B2"/>
    <w:rsid w:val="00CB06FF"/>
    <w:rsid w:val="00CB160A"/>
    <w:rsid w:val="00CB7606"/>
    <w:rsid w:val="00CC1256"/>
    <w:rsid w:val="00CC1A55"/>
    <w:rsid w:val="00CC4399"/>
    <w:rsid w:val="00CE6842"/>
    <w:rsid w:val="00CF0D94"/>
    <w:rsid w:val="00CF2ADF"/>
    <w:rsid w:val="00CF3CBB"/>
    <w:rsid w:val="00D003F6"/>
    <w:rsid w:val="00D05C8E"/>
    <w:rsid w:val="00D11546"/>
    <w:rsid w:val="00D1601E"/>
    <w:rsid w:val="00D248A2"/>
    <w:rsid w:val="00D25C1B"/>
    <w:rsid w:val="00D25C26"/>
    <w:rsid w:val="00D26E67"/>
    <w:rsid w:val="00D33136"/>
    <w:rsid w:val="00D3440B"/>
    <w:rsid w:val="00D66DC7"/>
    <w:rsid w:val="00D83265"/>
    <w:rsid w:val="00D86702"/>
    <w:rsid w:val="00D9008A"/>
    <w:rsid w:val="00DA096A"/>
    <w:rsid w:val="00DA6C30"/>
    <w:rsid w:val="00DB79F1"/>
    <w:rsid w:val="00DC5A7B"/>
    <w:rsid w:val="00DC6583"/>
    <w:rsid w:val="00DD1C1A"/>
    <w:rsid w:val="00DD28FB"/>
    <w:rsid w:val="00DF18FD"/>
    <w:rsid w:val="00DF363D"/>
    <w:rsid w:val="00DF7295"/>
    <w:rsid w:val="00DF741E"/>
    <w:rsid w:val="00E00918"/>
    <w:rsid w:val="00E03561"/>
    <w:rsid w:val="00E06D64"/>
    <w:rsid w:val="00E11A23"/>
    <w:rsid w:val="00E14E20"/>
    <w:rsid w:val="00E16DB5"/>
    <w:rsid w:val="00E23CC3"/>
    <w:rsid w:val="00E23CF1"/>
    <w:rsid w:val="00E32E76"/>
    <w:rsid w:val="00E35BD0"/>
    <w:rsid w:val="00E5777E"/>
    <w:rsid w:val="00E57BA9"/>
    <w:rsid w:val="00E6306F"/>
    <w:rsid w:val="00E64121"/>
    <w:rsid w:val="00E70A53"/>
    <w:rsid w:val="00E8299C"/>
    <w:rsid w:val="00E905A8"/>
    <w:rsid w:val="00EA4418"/>
    <w:rsid w:val="00EA73C6"/>
    <w:rsid w:val="00EB4E47"/>
    <w:rsid w:val="00EB5EEE"/>
    <w:rsid w:val="00ED6991"/>
    <w:rsid w:val="00EE575B"/>
    <w:rsid w:val="00EF12A6"/>
    <w:rsid w:val="00EF3347"/>
    <w:rsid w:val="00EF4F1A"/>
    <w:rsid w:val="00F05248"/>
    <w:rsid w:val="00F110B6"/>
    <w:rsid w:val="00F30F1B"/>
    <w:rsid w:val="00F348D1"/>
    <w:rsid w:val="00F350CE"/>
    <w:rsid w:val="00F36581"/>
    <w:rsid w:val="00F42534"/>
    <w:rsid w:val="00F44F43"/>
    <w:rsid w:val="00F536C2"/>
    <w:rsid w:val="00F652C3"/>
    <w:rsid w:val="00F76802"/>
    <w:rsid w:val="00F90910"/>
    <w:rsid w:val="00F92A5D"/>
    <w:rsid w:val="00F92A69"/>
    <w:rsid w:val="00F94F7B"/>
    <w:rsid w:val="00FA3346"/>
    <w:rsid w:val="00FA4C70"/>
    <w:rsid w:val="00FB3A51"/>
    <w:rsid w:val="00FC085B"/>
    <w:rsid w:val="00FC35BE"/>
    <w:rsid w:val="00FD1552"/>
    <w:rsid w:val="00FD3956"/>
    <w:rsid w:val="00FD50C1"/>
    <w:rsid w:val="00FE6CA3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B287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A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905A8"/>
    <w:pPr>
      <w:ind w:left="720" w:hanging="720"/>
    </w:pPr>
  </w:style>
  <w:style w:type="character" w:styleId="Hyperlink">
    <w:name w:val="Hyperlink"/>
    <w:basedOn w:val="DefaultParagraphFont"/>
    <w:rsid w:val="00E905A8"/>
    <w:rPr>
      <w:rFonts w:cs="Times New Roman"/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semiHidden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54C7B"/>
    <w:pPr>
      <w:ind w:left="720"/>
    </w:pPr>
  </w:style>
  <w:style w:type="paragraph" w:customStyle="1" w:styleId="MTDisplayEquation">
    <w:name w:val="MTDisplayEquation"/>
    <w:basedOn w:val="Normal"/>
    <w:next w:val="Normal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9A4110"/>
    <w:rPr>
      <w:rFonts w:ascii="Courier" w:eastAsiaTheme="minorEastAsia" w:hAnsi="Courier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4110"/>
    <w:rPr>
      <w:rFonts w:ascii="Courier" w:eastAsiaTheme="minorEastAsia" w:hAnsi="Courier" w:cstheme="minorBidi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836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F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6FC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6FC"/>
    <w:rPr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D50C1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A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905A8"/>
    <w:pPr>
      <w:ind w:left="720" w:hanging="720"/>
    </w:pPr>
  </w:style>
  <w:style w:type="character" w:styleId="Hyperlink">
    <w:name w:val="Hyperlink"/>
    <w:basedOn w:val="DefaultParagraphFont"/>
    <w:rsid w:val="00E905A8"/>
    <w:rPr>
      <w:rFonts w:cs="Times New Roman"/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semiHidden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54C7B"/>
    <w:pPr>
      <w:ind w:left="720"/>
    </w:pPr>
  </w:style>
  <w:style w:type="paragraph" w:customStyle="1" w:styleId="MTDisplayEquation">
    <w:name w:val="MTDisplayEquation"/>
    <w:basedOn w:val="Normal"/>
    <w:next w:val="Normal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9A4110"/>
    <w:rPr>
      <w:rFonts w:ascii="Courier" w:eastAsiaTheme="minorEastAsia" w:hAnsi="Courier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4110"/>
    <w:rPr>
      <w:rFonts w:ascii="Courier" w:eastAsiaTheme="minorEastAsia" w:hAnsi="Courier" w:cstheme="minorBidi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836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F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6FC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6FC"/>
    <w:rPr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D50C1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527</Words>
  <Characters>2678</Characters>
  <Application>Microsoft Macintosh Word</Application>
  <DocSecurity>0</DocSecurity>
  <Lines>191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802.11-11/1217r0</vt:lpstr>
    </vt:vector>
  </TitlesOfParts>
  <Manager/>
  <Company>Some Company</Company>
  <LinksUpToDate>false</LinksUpToDate>
  <CharactersWithSpaces>3108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802.11-11/1276r0</dc:title>
  <dc:subject>LB178 D1.0 resolutions for MU comments 3476 and 3477</dc:subject>
  <dc:creator>Robert Stacey (Apple)</dc:creator>
  <cp:keywords>Month Year</cp:keywords>
  <dc:description>John Doe, Some Company</dc:description>
  <cp:lastModifiedBy>Robert Stacey</cp:lastModifiedBy>
  <cp:revision>7</cp:revision>
  <cp:lastPrinted>2011-03-25T00:45:00Z</cp:lastPrinted>
  <dcterms:created xsi:type="dcterms:W3CDTF">2011-09-19T05:33:00Z</dcterms:created>
  <dcterms:modified xsi:type="dcterms:W3CDTF">2011-09-19T07:00:00Z</dcterms:modified>
  <cp:category/>
</cp:coreProperties>
</file>