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3D3465" w:rsidRDefault="00CA09B2">
      <w:pPr>
        <w:pStyle w:val="T1"/>
        <w:pBdr>
          <w:bottom w:val="single" w:sz="6" w:space="0" w:color="auto"/>
        </w:pBdr>
        <w:spacing w:after="240"/>
      </w:pPr>
      <w:r w:rsidRPr="003D3465">
        <w:t>IEEE P802.11</w:t>
      </w:r>
      <w:r w:rsidRPr="003D346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170"/>
        <w:gridCol w:w="2430"/>
        <w:gridCol w:w="1530"/>
        <w:gridCol w:w="2430"/>
      </w:tblGrid>
      <w:tr w:rsidR="00CA09B2" w:rsidRPr="003D3465" w:rsidTr="00AA7A8E">
        <w:trPr>
          <w:trHeight w:val="485"/>
          <w:jc w:val="center"/>
        </w:trPr>
        <w:tc>
          <w:tcPr>
            <w:tcW w:w="9054" w:type="dxa"/>
            <w:gridSpan w:val="5"/>
            <w:vAlign w:val="center"/>
          </w:tcPr>
          <w:p w:rsidR="00CA09B2" w:rsidRPr="003D3465" w:rsidRDefault="00D80CFA" w:rsidP="00D80CFA">
            <w:pPr>
              <w:pStyle w:val="T2"/>
            </w:pPr>
            <w:r>
              <w:t xml:space="preserve">Proposed Text for </w:t>
            </w:r>
            <w:r w:rsidR="00534352">
              <w:t xml:space="preserve">Neighboring </w:t>
            </w:r>
            <w:r w:rsidR="00C624BB">
              <w:t xml:space="preserve">Network </w:t>
            </w:r>
            <w:r w:rsidR="00534352">
              <w:t xml:space="preserve">Information Sharing </w:t>
            </w:r>
            <w:r w:rsidR="00C624BB">
              <w:t xml:space="preserve">through RLSS </w:t>
            </w:r>
          </w:p>
        </w:tc>
      </w:tr>
      <w:tr w:rsidR="00CA09B2" w:rsidRPr="003D3465" w:rsidTr="00AA7A8E">
        <w:trPr>
          <w:trHeight w:val="359"/>
          <w:jc w:val="center"/>
        </w:trPr>
        <w:tc>
          <w:tcPr>
            <w:tcW w:w="9054" w:type="dxa"/>
            <w:gridSpan w:val="5"/>
            <w:vAlign w:val="center"/>
          </w:tcPr>
          <w:p w:rsidR="00445FFC" w:rsidRPr="003D3465" w:rsidRDefault="00CA09B2" w:rsidP="002D0BB2">
            <w:pPr>
              <w:pStyle w:val="T2"/>
              <w:ind w:left="0"/>
              <w:rPr>
                <w:b w:val="0"/>
                <w:sz w:val="20"/>
              </w:rPr>
            </w:pPr>
            <w:r w:rsidRPr="003D3465">
              <w:rPr>
                <w:sz w:val="20"/>
              </w:rPr>
              <w:t>Date:</w:t>
            </w:r>
            <w:r w:rsidRPr="003D3465">
              <w:rPr>
                <w:b w:val="0"/>
                <w:sz w:val="20"/>
              </w:rPr>
              <w:t xml:space="preserve">  </w:t>
            </w:r>
            <w:r w:rsidR="007F5C99" w:rsidRPr="003D3465">
              <w:rPr>
                <w:b w:val="0"/>
                <w:sz w:val="20"/>
              </w:rPr>
              <w:t>201</w:t>
            </w:r>
            <w:r w:rsidR="002D0BB2">
              <w:rPr>
                <w:b w:val="0"/>
                <w:sz w:val="20"/>
              </w:rPr>
              <w:t>2</w:t>
            </w:r>
            <w:r w:rsidR="007F5C99" w:rsidRPr="003D3465">
              <w:rPr>
                <w:b w:val="0"/>
                <w:sz w:val="20"/>
              </w:rPr>
              <w:t>-</w:t>
            </w:r>
            <w:r w:rsidR="002D0BB2">
              <w:rPr>
                <w:b w:val="0"/>
                <w:sz w:val="20"/>
              </w:rPr>
              <w:t>01</w:t>
            </w:r>
            <w:r w:rsidR="007F5C99" w:rsidRPr="003D3465">
              <w:rPr>
                <w:b w:val="0"/>
                <w:sz w:val="20"/>
              </w:rPr>
              <w:t>-</w:t>
            </w:r>
            <w:r w:rsidR="002D0BB2">
              <w:rPr>
                <w:b w:val="0"/>
                <w:sz w:val="20"/>
              </w:rPr>
              <w:t>16</w:t>
            </w:r>
          </w:p>
        </w:tc>
      </w:tr>
      <w:tr w:rsidR="00CA09B2" w:rsidRPr="003D3465" w:rsidTr="00AA7A8E">
        <w:trPr>
          <w:cantSplit/>
          <w:jc w:val="center"/>
        </w:trPr>
        <w:tc>
          <w:tcPr>
            <w:tcW w:w="9054" w:type="dxa"/>
            <w:gridSpan w:val="5"/>
            <w:vAlign w:val="center"/>
          </w:tcPr>
          <w:p w:rsidR="00CA09B2" w:rsidRPr="003D3465" w:rsidRDefault="00CA09B2">
            <w:pPr>
              <w:pStyle w:val="T2"/>
              <w:spacing w:after="0"/>
              <w:ind w:left="0" w:right="0"/>
              <w:jc w:val="left"/>
              <w:rPr>
                <w:sz w:val="20"/>
              </w:rPr>
            </w:pPr>
            <w:r w:rsidRPr="003D3465">
              <w:rPr>
                <w:sz w:val="20"/>
              </w:rPr>
              <w:t>Author(s):</w:t>
            </w:r>
          </w:p>
        </w:tc>
      </w:tr>
      <w:tr w:rsidR="00CA09B2" w:rsidRPr="003D3465" w:rsidTr="00AA7A8E">
        <w:trPr>
          <w:jc w:val="center"/>
        </w:trPr>
        <w:tc>
          <w:tcPr>
            <w:tcW w:w="1494" w:type="dxa"/>
            <w:vAlign w:val="center"/>
          </w:tcPr>
          <w:p w:rsidR="00CA09B2" w:rsidRPr="003D3465" w:rsidRDefault="00CA09B2">
            <w:pPr>
              <w:pStyle w:val="T2"/>
              <w:spacing w:after="0"/>
              <w:ind w:left="0" w:right="0"/>
              <w:jc w:val="left"/>
              <w:rPr>
                <w:sz w:val="20"/>
              </w:rPr>
            </w:pPr>
            <w:r w:rsidRPr="003D3465">
              <w:rPr>
                <w:sz w:val="20"/>
              </w:rPr>
              <w:t>Name</w:t>
            </w:r>
          </w:p>
        </w:tc>
        <w:tc>
          <w:tcPr>
            <w:tcW w:w="1170" w:type="dxa"/>
            <w:vAlign w:val="center"/>
          </w:tcPr>
          <w:p w:rsidR="00CA09B2" w:rsidRPr="003D3465" w:rsidRDefault="0062440B">
            <w:pPr>
              <w:pStyle w:val="T2"/>
              <w:spacing w:after="0"/>
              <w:ind w:left="0" w:right="0"/>
              <w:jc w:val="left"/>
              <w:rPr>
                <w:sz w:val="20"/>
              </w:rPr>
            </w:pPr>
            <w:r w:rsidRPr="003D3465">
              <w:rPr>
                <w:sz w:val="20"/>
              </w:rPr>
              <w:t>Affiliation</w:t>
            </w:r>
          </w:p>
        </w:tc>
        <w:tc>
          <w:tcPr>
            <w:tcW w:w="2430" w:type="dxa"/>
            <w:vAlign w:val="center"/>
          </w:tcPr>
          <w:p w:rsidR="00CA09B2" w:rsidRPr="003D3465" w:rsidRDefault="00CA09B2">
            <w:pPr>
              <w:pStyle w:val="T2"/>
              <w:spacing w:after="0"/>
              <w:ind w:left="0" w:right="0"/>
              <w:jc w:val="left"/>
              <w:rPr>
                <w:sz w:val="20"/>
              </w:rPr>
            </w:pPr>
            <w:r w:rsidRPr="003D3465">
              <w:rPr>
                <w:sz w:val="20"/>
              </w:rPr>
              <w:t>Address</w:t>
            </w:r>
          </w:p>
        </w:tc>
        <w:tc>
          <w:tcPr>
            <w:tcW w:w="1530" w:type="dxa"/>
            <w:vAlign w:val="center"/>
          </w:tcPr>
          <w:p w:rsidR="00CA09B2" w:rsidRPr="003D3465" w:rsidRDefault="00CA09B2">
            <w:pPr>
              <w:pStyle w:val="T2"/>
              <w:spacing w:after="0"/>
              <w:ind w:left="0" w:right="0"/>
              <w:jc w:val="left"/>
              <w:rPr>
                <w:sz w:val="20"/>
              </w:rPr>
            </w:pPr>
            <w:r w:rsidRPr="003D3465">
              <w:rPr>
                <w:sz w:val="20"/>
              </w:rPr>
              <w:t>Phone</w:t>
            </w:r>
          </w:p>
        </w:tc>
        <w:tc>
          <w:tcPr>
            <w:tcW w:w="2430" w:type="dxa"/>
            <w:vAlign w:val="center"/>
          </w:tcPr>
          <w:p w:rsidR="00CA09B2" w:rsidRPr="003D3465" w:rsidRDefault="00CA09B2">
            <w:pPr>
              <w:pStyle w:val="T2"/>
              <w:spacing w:after="0"/>
              <w:ind w:left="0" w:right="0"/>
              <w:jc w:val="left"/>
              <w:rPr>
                <w:sz w:val="20"/>
              </w:rPr>
            </w:pPr>
            <w:r w:rsidRPr="003D3465">
              <w:rPr>
                <w:sz w:val="20"/>
              </w:rPr>
              <w:t>email</w:t>
            </w:r>
          </w:p>
        </w:tc>
      </w:tr>
      <w:tr w:rsidR="00A34206" w:rsidRPr="003D3465" w:rsidTr="00AA7A8E">
        <w:trPr>
          <w:trHeight w:val="701"/>
          <w:jc w:val="center"/>
        </w:trPr>
        <w:tc>
          <w:tcPr>
            <w:tcW w:w="1494" w:type="dxa"/>
            <w:vAlign w:val="center"/>
          </w:tcPr>
          <w:p w:rsidR="00A34206" w:rsidRPr="00624BA7" w:rsidRDefault="00A34206">
            <w:pPr>
              <w:pStyle w:val="T2"/>
              <w:spacing w:after="0"/>
              <w:ind w:left="0" w:right="0"/>
              <w:rPr>
                <w:b w:val="0"/>
                <w:sz w:val="18"/>
                <w:szCs w:val="18"/>
              </w:rPr>
            </w:pPr>
            <w:r w:rsidRPr="00624BA7">
              <w:rPr>
                <w:b w:val="0"/>
                <w:sz w:val="18"/>
                <w:szCs w:val="18"/>
              </w:rPr>
              <w:t>Padam Kafle</w:t>
            </w:r>
          </w:p>
        </w:tc>
        <w:tc>
          <w:tcPr>
            <w:tcW w:w="1170" w:type="dxa"/>
            <w:vAlign w:val="center"/>
          </w:tcPr>
          <w:p w:rsidR="00A34206" w:rsidRPr="00624BA7" w:rsidRDefault="00A34206">
            <w:pPr>
              <w:pStyle w:val="T2"/>
              <w:spacing w:after="0"/>
              <w:ind w:left="0" w:right="0"/>
              <w:rPr>
                <w:b w:val="0"/>
                <w:sz w:val="18"/>
                <w:szCs w:val="18"/>
              </w:rPr>
            </w:pPr>
            <w:r w:rsidRPr="00624BA7">
              <w:rPr>
                <w:b w:val="0"/>
                <w:sz w:val="18"/>
                <w:szCs w:val="18"/>
              </w:rPr>
              <w:t>Nokia</w:t>
            </w:r>
          </w:p>
        </w:tc>
        <w:tc>
          <w:tcPr>
            <w:tcW w:w="2430" w:type="dxa"/>
            <w:vAlign w:val="center"/>
          </w:tcPr>
          <w:p w:rsidR="00A34206" w:rsidRPr="00624BA7" w:rsidRDefault="00A34206" w:rsidP="00254241">
            <w:pPr>
              <w:pStyle w:val="T2"/>
              <w:spacing w:after="0"/>
              <w:ind w:left="0" w:right="0"/>
              <w:jc w:val="left"/>
              <w:rPr>
                <w:b w:val="0"/>
                <w:sz w:val="18"/>
                <w:szCs w:val="18"/>
              </w:rPr>
            </w:pPr>
            <w:smartTag w:uri="urn:schemas-microsoft-com:office:smarttags" w:element="address">
              <w:smartTag w:uri="urn:schemas-microsoft-com:office:smarttags" w:element="Street">
                <w:r w:rsidRPr="00624BA7">
                  <w:rPr>
                    <w:b w:val="0"/>
                    <w:sz w:val="18"/>
                    <w:szCs w:val="18"/>
                    <w:lang w:val="en-US"/>
                  </w:rPr>
                  <w:t>6021 Connection Drive</w:t>
                </w:r>
              </w:smartTag>
              <w:r w:rsidRPr="00624BA7">
                <w:rPr>
                  <w:b w:val="0"/>
                  <w:sz w:val="18"/>
                  <w:szCs w:val="18"/>
                  <w:lang w:val="en-US"/>
                </w:rPr>
                <w:t xml:space="preserve">, </w:t>
              </w:r>
              <w:smartTag w:uri="urn:schemas-microsoft-com:office:smarttags" w:element="City">
                <w:r w:rsidRPr="00624BA7">
                  <w:rPr>
                    <w:b w:val="0"/>
                    <w:sz w:val="18"/>
                    <w:szCs w:val="18"/>
                    <w:lang w:val="en-US"/>
                  </w:rPr>
                  <w:t>Irving</w:t>
                </w:r>
              </w:smartTag>
              <w:r w:rsidRPr="00624BA7">
                <w:rPr>
                  <w:b w:val="0"/>
                  <w:sz w:val="18"/>
                  <w:szCs w:val="18"/>
                  <w:lang w:val="en-US"/>
                </w:rPr>
                <w:t xml:space="preserve">, </w:t>
              </w:r>
              <w:smartTag w:uri="urn:schemas-microsoft-com:office:smarttags" w:element="State">
                <w:r w:rsidRPr="00624BA7">
                  <w:rPr>
                    <w:b w:val="0"/>
                    <w:sz w:val="18"/>
                    <w:szCs w:val="18"/>
                    <w:lang w:val="en-US"/>
                  </w:rPr>
                  <w:t>TX</w:t>
                </w:r>
              </w:smartTag>
              <w:r w:rsidRPr="00624BA7">
                <w:rPr>
                  <w:b w:val="0"/>
                  <w:sz w:val="18"/>
                  <w:szCs w:val="18"/>
                  <w:lang w:val="en-US"/>
                </w:rPr>
                <w:t xml:space="preserve">, </w:t>
              </w:r>
              <w:smartTag w:uri="urn:schemas-microsoft-com:office:smarttags" w:element="PostalCode">
                <w:r w:rsidRPr="00624BA7">
                  <w:rPr>
                    <w:b w:val="0"/>
                    <w:sz w:val="18"/>
                    <w:szCs w:val="18"/>
                    <w:lang w:val="en-US"/>
                  </w:rPr>
                  <w:t>75039</w:t>
                </w:r>
              </w:smartTag>
            </w:smartTag>
          </w:p>
        </w:tc>
        <w:tc>
          <w:tcPr>
            <w:tcW w:w="1530" w:type="dxa"/>
            <w:vAlign w:val="center"/>
          </w:tcPr>
          <w:p w:rsidR="00A34206" w:rsidRPr="00624BA7" w:rsidRDefault="00A34206" w:rsidP="00254241">
            <w:pPr>
              <w:pStyle w:val="T2"/>
              <w:spacing w:after="0"/>
              <w:ind w:left="0" w:right="16"/>
              <w:jc w:val="left"/>
              <w:rPr>
                <w:b w:val="0"/>
                <w:sz w:val="18"/>
                <w:szCs w:val="18"/>
              </w:rPr>
            </w:pPr>
            <w:r w:rsidRPr="00624BA7">
              <w:rPr>
                <w:b w:val="0"/>
                <w:sz w:val="18"/>
                <w:szCs w:val="18"/>
              </w:rPr>
              <w:t>+1-214-673-6232</w:t>
            </w:r>
          </w:p>
        </w:tc>
        <w:tc>
          <w:tcPr>
            <w:tcW w:w="2430" w:type="dxa"/>
            <w:vAlign w:val="center"/>
          </w:tcPr>
          <w:p w:rsidR="00A34206" w:rsidRPr="00624BA7" w:rsidRDefault="00A34206" w:rsidP="00254241">
            <w:pPr>
              <w:pStyle w:val="T2"/>
              <w:spacing w:after="0"/>
              <w:ind w:left="0" w:right="16"/>
              <w:rPr>
                <w:b w:val="0"/>
                <w:sz w:val="18"/>
                <w:szCs w:val="18"/>
              </w:rPr>
            </w:pPr>
            <w:r w:rsidRPr="00624BA7">
              <w:rPr>
                <w:b w:val="0"/>
                <w:sz w:val="18"/>
                <w:szCs w:val="18"/>
              </w:rPr>
              <w:t>Padam.kafle@nokia.com</w:t>
            </w:r>
          </w:p>
        </w:tc>
      </w:tr>
      <w:tr w:rsidR="00F56FA0" w:rsidRPr="003D3465" w:rsidTr="00AA7A8E">
        <w:trPr>
          <w:jc w:val="center"/>
        </w:trPr>
        <w:tc>
          <w:tcPr>
            <w:tcW w:w="1494" w:type="dxa"/>
            <w:vAlign w:val="center"/>
          </w:tcPr>
          <w:p w:rsidR="00F56FA0" w:rsidRPr="00624BA7" w:rsidRDefault="00F56FA0" w:rsidP="005D1939">
            <w:pPr>
              <w:pStyle w:val="T2"/>
              <w:spacing w:after="0"/>
              <w:ind w:left="0" w:right="0"/>
              <w:jc w:val="left"/>
              <w:rPr>
                <w:b w:val="0"/>
                <w:sz w:val="18"/>
                <w:szCs w:val="18"/>
              </w:rPr>
            </w:pPr>
            <w:r w:rsidRPr="00624BA7">
              <w:rPr>
                <w:b w:val="0"/>
                <w:sz w:val="18"/>
                <w:szCs w:val="18"/>
              </w:rPr>
              <w:t>Mika Kasslin</w:t>
            </w:r>
          </w:p>
        </w:tc>
        <w:tc>
          <w:tcPr>
            <w:tcW w:w="1170" w:type="dxa"/>
            <w:vAlign w:val="center"/>
          </w:tcPr>
          <w:p w:rsidR="00F56FA0" w:rsidRPr="00624BA7" w:rsidRDefault="00F56FA0" w:rsidP="005D1939">
            <w:pPr>
              <w:pStyle w:val="T2"/>
              <w:spacing w:after="0"/>
              <w:ind w:left="0" w:right="0"/>
              <w:rPr>
                <w:b w:val="0"/>
                <w:sz w:val="18"/>
                <w:szCs w:val="18"/>
              </w:rPr>
            </w:pPr>
            <w:r w:rsidRPr="00624BA7">
              <w:rPr>
                <w:b w:val="0"/>
                <w:sz w:val="18"/>
                <w:szCs w:val="18"/>
              </w:rPr>
              <w:t>Nokia</w:t>
            </w:r>
          </w:p>
        </w:tc>
        <w:tc>
          <w:tcPr>
            <w:tcW w:w="2430" w:type="dxa"/>
            <w:vAlign w:val="center"/>
          </w:tcPr>
          <w:p w:rsidR="00F56FA0" w:rsidRPr="00624BA7" w:rsidRDefault="00F56FA0" w:rsidP="005D1939">
            <w:pPr>
              <w:pStyle w:val="T2"/>
              <w:ind w:left="26" w:right="0"/>
              <w:jc w:val="left"/>
              <w:rPr>
                <w:b w:val="0"/>
                <w:sz w:val="18"/>
                <w:szCs w:val="18"/>
                <w:lang w:val="en-US"/>
              </w:rPr>
            </w:pPr>
            <w:r w:rsidRPr="00624BA7">
              <w:rPr>
                <w:b w:val="0"/>
                <w:sz w:val="18"/>
                <w:szCs w:val="18"/>
                <w:lang w:val="en-US"/>
              </w:rPr>
              <w:t xml:space="preserve">Itämerenkatu 11-13, 00180 </w:t>
            </w:r>
            <w:smartTag w:uri="urn:schemas-microsoft-com:office:smarttags" w:element="place">
              <w:smartTag w:uri="urn:schemas-microsoft-com:office:smarttags" w:element="City">
                <w:r w:rsidRPr="00624BA7">
                  <w:rPr>
                    <w:b w:val="0"/>
                    <w:sz w:val="18"/>
                    <w:szCs w:val="18"/>
                    <w:lang w:val="en-US"/>
                  </w:rPr>
                  <w:t>Helsinki</w:t>
                </w:r>
              </w:smartTag>
              <w:r w:rsidRPr="00624BA7">
                <w:rPr>
                  <w:b w:val="0"/>
                  <w:sz w:val="18"/>
                  <w:szCs w:val="18"/>
                  <w:lang w:val="en-US"/>
                </w:rPr>
                <w:t xml:space="preserve">, </w:t>
              </w:r>
              <w:smartTag w:uri="urn:schemas-microsoft-com:office:smarttags" w:element="country-region">
                <w:r w:rsidRPr="00624BA7">
                  <w:rPr>
                    <w:b w:val="0"/>
                    <w:sz w:val="18"/>
                    <w:szCs w:val="18"/>
                    <w:lang w:val="en-US"/>
                  </w:rPr>
                  <w:t>Finland</w:t>
                </w:r>
              </w:smartTag>
            </w:smartTag>
            <w:r w:rsidRPr="00624BA7">
              <w:rPr>
                <w:b w:val="0"/>
                <w:sz w:val="18"/>
                <w:szCs w:val="18"/>
                <w:lang w:val="en-US"/>
              </w:rPr>
              <w:t xml:space="preserve"> </w:t>
            </w:r>
          </w:p>
        </w:tc>
        <w:tc>
          <w:tcPr>
            <w:tcW w:w="1530" w:type="dxa"/>
            <w:vAlign w:val="center"/>
          </w:tcPr>
          <w:p w:rsidR="00F56FA0" w:rsidRPr="00624BA7" w:rsidRDefault="00F56FA0" w:rsidP="005D1939">
            <w:pPr>
              <w:pStyle w:val="T2"/>
              <w:tabs>
                <w:tab w:val="left" w:pos="1444"/>
              </w:tabs>
              <w:ind w:left="-12" w:right="16"/>
              <w:rPr>
                <w:b w:val="0"/>
                <w:sz w:val="18"/>
                <w:szCs w:val="18"/>
                <w:lang w:val="en-US"/>
              </w:rPr>
            </w:pPr>
            <w:r w:rsidRPr="00624BA7">
              <w:rPr>
                <w:b w:val="0"/>
                <w:sz w:val="18"/>
                <w:szCs w:val="18"/>
                <w:lang w:val="en-US"/>
              </w:rPr>
              <w:t>+358-50-4836294</w:t>
            </w:r>
          </w:p>
          <w:p w:rsidR="00F56FA0" w:rsidRPr="00624BA7" w:rsidRDefault="00F56FA0" w:rsidP="005D1939">
            <w:pPr>
              <w:pStyle w:val="T2"/>
              <w:tabs>
                <w:tab w:val="left" w:pos="1444"/>
              </w:tabs>
              <w:spacing w:after="0"/>
              <w:ind w:left="-12" w:right="16"/>
              <w:rPr>
                <w:b w:val="0"/>
                <w:sz w:val="18"/>
                <w:szCs w:val="18"/>
              </w:rPr>
            </w:pPr>
          </w:p>
        </w:tc>
        <w:tc>
          <w:tcPr>
            <w:tcW w:w="2430" w:type="dxa"/>
            <w:vAlign w:val="center"/>
          </w:tcPr>
          <w:p w:rsidR="00F56FA0" w:rsidRPr="00624BA7" w:rsidRDefault="00F56FA0" w:rsidP="005D1939">
            <w:pPr>
              <w:pStyle w:val="T2"/>
              <w:ind w:left="26" w:right="16"/>
              <w:rPr>
                <w:b w:val="0"/>
                <w:sz w:val="18"/>
                <w:szCs w:val="18"/>
                <w:lang w:val="en-US"/>
              </w:rPr>
            </w:pPr>
            <w:r w:rsidRPr="00624BA7">
              <w:rPr>
                <w:b w:val="0"/>
                <w:sz w:val="18"/>
                <w:szCs w:val="18"/>
                <w:lang w:val="en-US"/>
              </w:rPr>
              <w:t>Mika.kasslin@nokia.com</w:t>
            </w:r>
          </w:p>
          <w:p w:rsidR="00F56FA0" w:rsidRPr="00624BA7" w:rsidRDefault="00F56FA0" w:rsidP="005D1939">
            <w:pPr>
              <w:pStyle w:val="T2"/>
              <w:spacing w:after="0"/>
              <w:ind w:left="26" w:right="16"/>
              <w:rPr>
                <w:b w:val="0"/>
                <w:sz w:val="18"/>
                <w:szCs w:val="18"/>
              </w:rPr>
            </w:pPr>
          </w:p>
        </w:tc>
      </w:tr>
      <w:tr w:rsidR="00F56FA0" w:rsidRPr="003D3465" w:rsidTr="00AA7A8E">
        <w:trPr>
          <w:jc w:val="center"/>
        </w:trPr>
        <w:tc>
          <w:tcPr>
            <w:tcW w:w="1494" w:type="dxa"/>
            <w:vAlign w:val="center"/>
          </w:tcPr>
          <w:p w:rsidR="00F56FA0" w:rsidRPr="00624BA7" w:rsidRDefault="00F56FA0" w:rsidP="005D1939">
            <w:pPr>
              <w:pStyle w:val="T2"/>
              <w:spacing w:after="0"/>
              <w:ind w:left="0" w:right="0"/>
              <w:jc w:val="left"/>
              <w:rPr>
                <w:b w:val="0"/>
                <w:sz w:val="18"/>
                <w:szCs w:val="18"/>
              </w:rPr>
            </w:pPr>
            <w:r w:rsidRPr="00624BA7">
              <w:rPr>
                <w:b w:val="0"/>
                <w:sz w:val="18"/>
                <w:szCs w:val="18"/>
              </w:rPr>
              <w:t>Prabodh Varshney</w:t>
            </w:r>
          </w:p>
        </w:tc>
        <w:tc>
          <w:tcPr>
            <w:tcW w:w="1170" w:type="dxa"/>
            <w:vAlign w:val="center"/>
          </w:tcPr>
          <w:p w:rsidR="00F56FA0" w:rsidRPr="00624BA7" w:rsidRDefault="00F56FA0" w:rsidP="005D1939">
            <w:pPr>
              <w:pStyle w:val="T2"/>
              <w:spacing w:after="0"/>
              <w:ind w:left="0" w:right="0"/>
              <w:rPr>
                <w:b w:val="0"/>
                <w:sz w:val="18"/>
                <w:szCs w:val="18"/>
              </w:rPr>
            </w:pPr>
            <w:r w:rsidRPr="00624BA7">
              <w:rPr>
                <w:b w:val="0"/>
                <w:sz w:val="18"/>
                <w:szCs w:val="18"/>
              </w:rPr>
              <w:t>Nokia</w:t>
            </w:r>
          </w:p>
        </w:tc>
        <w:tc>
          <w:tcPr>
            <w:tcW w:w="2430" w:type="dxa"/>
            <w:vAlign w:val="center"/>
          </w:tcPr>
          <w:p w:rsidR="00F56FA0" w:rsidRPr="00624BA7" w:rsidRDefault="00F56FA0" w:rsidP="005D1939">
            <w:pPr>
              <w:pStyle w:val="T2"/>
              <w:spacing w:after="0"/>
              <w:ind w:left="26" w:right="0"/>
              <w:jc w:val="left"/>
              <w:rPr>
                <w:b w:val="0"/>
                <w:sz w:val="18"/>
                <w:szCs w:val="18"/>
              </w:rPr>
            </w:pPr>
            <w:smartTag w:uri="urn:schemas-microsoft-com:office:smarttags" w:element="address">
              <w:smartTag w:uri="urn:schemas-microsoft-com:office:smarttags" w:element="Street">
                <w:r w:rsidRPr="00624BA7">
                  <w:rPr>
                    <w:b w:val="0"/>
                    <w:sz w:val="18"/>
                    <w:szCs w:val="18"/>
                    <w:lang w:val="en-US"/>
                  </w:rPr>
                  <w:t>6021 Connection Drive</w:t>
                </w:r>
              </w:smartTag>
              <w:r w:rsidRPr="00624BA7">
                <w:rPr>
                  <w:b w:val="0"/>
                  <w:sz w:val="18"/>
                  <w:szCs w:val="18"/>
                  <w:lang w:val="en-US"/>
                </w:rPr>
                <w:t xml:space="preserve">, </w:t>
              </w:r>
              <w:smartTag w:uri="urn:schemas-microsoft-com:office:smarttags" w:element="City">
                <w:r w:rsidRPr="00624BA7">
                  <w:rPr>
                    <w:b w:val="0"/>
                    <w:sz w:val="18"/>
                    <w:szCs w:val="18"/>
                    <w:lang w:val="en-US"/>
                  </w:rPr>
                  <w:t>Irving</w:t>
                </w:r>
              </w:smartTag>
              <w:r w:rsidRPr="00624BA7">
                <w:rPr>
                  <w:b w:val="0"/>
                  <w:sz w:val="18"/>
                  <w:szCs w:val="18"/>
                  <w:lang w:val="en-US"/>
                </w:rPr>
                <w:t xml:space="preserve">, </w:t>
              </w:r>
              <w:smartTag w:uri="urn:schemas-microsoft-com:office:smarttags" w:element="State">
                <w:r w:rsidRPr="00624BA7">
                  <w:rPr>
                    <w:b w:val="0"/>
                    <w:sz w:val="18"/>
                    <w:szCs w:val="18"/>
                    <w:lang w:val="en-US"/>
                  </w:rPr>
                  <w:t>TX</w:t>
                </w:r>
              </w:smartTag>
              <w:r w:rsidRPr="00624BA7">
                <w:rPr>
                  <w:b w:val="0"/>
                  <w:sz w:val="18"/>
                  <w:szCs w:val="18"/>
                  <w:lang w:val="en-US"/>
                </w:rPr>
                <w:t xml:space="preserve">, </w:t>
              </w:r>
              <w:smartTag w:uri="urn:schemas-microsoft-com:office:smarttags" w:element="PostalCode">
                <w:r w:rsidRPr="00624BA7">
                  <w:rPr>
                    <w:b w:val="0"/>
                    <w:sz w:val="18"/>
                    <w:szCs w:val="18"/>
                    <w:lang w:val="en-US"/>
                  </w:rPr>
                  <w:t>75039</w:t>
                </w:r>
              </w:smartTag>
            </w:smartTag>
          </w:p>
        </w:tc>
        <w:tc>
          <w:tcPr>
            <w:tcW w:w="1530" w:type="dxa"/>
            <w:vAlign w:val="center"/>
          </w:tcPr>
          <w:p w:rsidR="00F56FA0" w:rsidRPr="00624BA7" w:rsidRDefault="00F56FA0" w:rsidP="005D1939">
            <w:pPr>
              <w:pStyle w:val="T2"/>
              <w:tabs>
                <w:tab w:val="left" w:pos="1444"/>
              </w:tabs>
              <w:ind w:left="-12" w:right="16"/>
              <w:rPr>
                <w:b w:val="0"/>
                <w:sz w:val="18"/>
                <w:szCs w:val="18"/>
                <w:lang w:val="en-US"/>
              </w:rPr>
            </w:pPr>
            <w:r w:rsidRPr="00624BA7">
              <w:rPr>
                <w:b w:val="0"/>
                <w:sz w:val="18"/>
                <w:szCs w:val="18"/>
                <w:lang w:val="en-US"/>
              </w:rPr>
              <w:t>+1 469 9512745</w:t>
            </w:r>
          </w:p>
        </w:tc>
        <w:tc>
          <w:tcPr>
            <w:tcW w:w="2430" w:type="dxa"/>
            <w:vAlign w:val="center"/>
          </w:tcPr>
          <w:p w:rsidR="00F56FA0" w:rsidRPr="00EE4B68" w:rsidRDefault="00802AAD" w:rsidP="005D1939">
            <w:pPr>
              <w:pStyle w:val="T2"/>
              <w:spacing w:after="0"/>
              <w:ind w:left="26" w:right="16"/>
              <w:rPr>
                <w:b w:val="0"/>
                <w:sz w:val="18"/>
                <w:szCs w:val="18"/>
              </w:rPr>
            </w:pPr>
            <w:hyperlink r:id="rId9" w:history="1">
              <w:r w:rsidR="00F56FA0" w:rsidRPr="00EE4B68">
                <w:rPr>
                  <w:rStyle w:val="Hyperlink"/>
                  <w:b w:val="0"/>
                  <w:sz w:val="18"/>
                  <w:szCs w:val="18"/>
                </w:rPr>
                <w:t>Prabodh.varshney@nokia.com</w:t>
              </w:r>
            </w:hyperlink>
          </w:p>
        </w:tc>
      </w:tr>
      <w:tr w:rsidR="003B40C2" w:rsidRPr="003B40C2" w:rsidTr="00AA7A8E">
        <w:trPr>
          <w:jc w:val="center"/>
        </w:trPr>
        <w:tc>
          <w:tcPr>
            <w:tcW w:w="1494" w:type="dxa"/>
            <w:vAlign w:val="center"/>
          </w:tcPr>
          <w:p w:rsidR="003B40C2" w:rsidRDefault="003B40C2" w:rsidP="00895DFC">
            <w:pPr>
              <w:pStyle w:val="T2"/>
              <w:spacing w:after="0"/>
              <w:ind w:left="0" w:right="0"/>
              <w:jc w:val="left"/>
              <w:rPr>
                <w:b w:val="0"/>
                <w:sz w:val="18"/>
                <w:szCs w:val="18"/>
              </w:rPr>
            </w:pPr>
            <w:r>
              <w:rPr>
                <w:b w:val="0"/>
                <w:sz w:val="18"/>
                <w:szCs w:val="18"/>
              </w:rPr>
              <w:t>Zhou Lan</w:t>
            </w:r>
          </w:p>
        </w:tc>
        <w:tc>
          <w:tcPr>
            <w:tcW w:w="1170" w:type="dxa"/>
            <w:vAlign w:val="center"/>
          </w:tcPr>
          <w:p w:rsidR="003B40C2" w:rsidRDefault="003B40C2" w:rsidP="00895DFC">
            <w:pPr>
              <w:pStyle w:val="T2"/>
              <w:spacing w:after="0"/>
              <w:ind w:left="0" w:right="0"/>
              <w:rPr>
                <w:b w:val="0"/>
                <w:sz w:val="18"/>
                <w:szCs w:val="18"/>
              </w:rPr>
            </w:pPr>
            <w:r>
              <w:rPr>
                <w:b w:val="0"/>
                <w:sz w:val="18"/>
                <w:szCs w:val="18"/>
              </w:rPr>
              <w:t>NICT</w:t>
            </w:r>
          </w:p>
        </w:tc>
        <w:tc>
          <w:tcPr>
            <w:tcW w:w="2430" w:type="dxa"/>
            <w:vAlign w:val="center"/>
          </w:tcPr>
          <w:p w:rsidR="003B40C2" w:rsidRPr="008620A4" w:rsidRDefault="003B40C2" w:rsidP="00895DFC">
            <w:pPr>
              <w:pStyle w:val="T2"/>
              <w:ind w:left="26" w:right="0"/>
              <w:jc w:val="left"/>
              <w:rPr>
                <w:b w:val="0"/>
                <w:sz w:val="18"/>
                <w:szCs w:val="18"/>
                <w:lang w:val="fi-FI"/>
              </w:rPr>
            </w:pPr>
            <w:r w:rsidRPr="008620A4">
              <w:rPr>
                <w:b w:val="0"/>
                <w:color w:val="000000"/>
                <w:kern w:val="24"/>
                <w:sz w:val="18"/>
                <w:szCs w:val="18"/>
                <w:lang w:val="fi-FI"/>
              </w:rPr>
              <w:t>3-4, Hikarino-oka, Yokosuka, Kanagawa, Japan, 239-0847</w:t>
            </w:r>
          </w:p>
        </w:tc>
        <w:tc>
          <w:tcPr>
            <w:tcW w:w="1530" w:type="dxa"/>
            <w:vAlign w:val="center"/>
          </w:tcPr>
          <w:p w:rsidR="003B40C2" w:rsidRPr="003B40C2" w:rsidRDefault="003B40C2" w:rsidP="00895DFC">
            <w:pPr>
              <w:pStyle w:val="T2"/>
              <w:tabs>
                <w:tab w:val="left" w:pos="1444"/>
              </w:tabs>
              <w:spacing w:after="0"/>
              <w:ind w:left="-12" w:right="16"/>
              <w:rPr>
                <w:b w:val="0"/>
                <w:sz w:val="18"/>
                <w:szCs w:val="18"/>
                <w:lang w:val="fi-FI"/>
              </w:rPr>
            </w:pPr>
          </w:p>
        </w:tc>
        <w:tc>
          <w:tcPr>
            <w:tcW w:w="2430" w:type="dxa"/>
            <w:vAlign w:val="center"/>
          </w:tcPr>
          <w:p w:rsidR="003B40C2" w:rsidRPr="008620A4" w:rsidRDefault="008620A4" w:rsidP="00895DFC">
            <w:pPr>
              <w:pStyle w:val="T2"/>
              <w:spacing w:after="0"/>
              <w:ind w:left="26" w:right="16"/>
              <w:rPr>
                <w:b w:val="0"/>
                <w:sz w:val="18"/>
                <w:szCs w:val="18"/>
                <w:lang w:val="fi-FI"/>
              </w:rPr>
            </w:pPr>
            <w:r w:rsidRPr="008620A4">
              <w:rPr>
                <w:b w:val="0"/>
                <w:sz w:val="20"/>
              </w:rPr>
              <w:t>lan@nict.go.jp</w:t>
            </w:r>
          </w:p>
        </w:tc>
      </w:tr>
      <w:tr w:rsidR="00F56FA0" w:rsidRPr="003D3465" w:rsidTr="00AA7A8E">
        <w:trPr>
          <w:jc w:val="center"/>
        </w:trPr>
        <w:tc>
          <w:tcPr>
            <w:tcW w:w="1494" w:type="dxa"/>
            <w:vAlign w:val="center"/>
          </w:tcPr>
          <w:p w:rsidR="00F56FA0" w:rsidRPr="00624BA7" w:rsidRDefault="003E660B" w:rsidP="00895DFC">
            <w:pPr>
              <w:pStyle w:val="T2"/>
              <w:spacing w:after="0"/>
              <w:ind w:left="0" w:right="0"/>
              <w:jc w:val="left"/>
              <w:rPr>
                <w:b w:val="0"/>
                <w:sz w:val="18"/>
                <w:szCs w:val="18"/>
              </w:rPr>
            </w:pPr>
            <w:r>
              <w:rPr>
                <w:b w:val="0"/>
                <w:sz w:val="18"/>
                <w:szCs w:val="18"/>
              </w:rPr>
              <w:t>Hiroshi Harada</w:t>
            </w:r>
          </w:p>
        </w:tc>
        <w:tc>
          <w:tcPr>
            <w:tcW w:w="1170" w:type="dxa"/>
            <w:vAlign w:val="center"/>
          </w:tcPr>
          <w:p w:rsidR="00F56FA0" w:rsidRPr="00624BA7" w:rsidRDefault="003E660B" w:rsidP="00895DFC">
            <w:pPr>
              <w:pStyle w:val="T2"/>
              <w:spacing w:after="0"/>
              <w:ind w:left="0" w:right="0"/>
              <w:rPr>
                <w:b w:val="0"/>
                <w:sz w:val="18"/>
                <w:szCs w:val="18"/>
              </w:rPr>
            </w:pPr>
            <w:r>
              <w:rPr>
                <w:b w:val="0"/>
                <w:sz w:val="18"/>
                <w:szCs w:val="18"/>
              </w:rPr>
              <w:t>NICT</w:t>
            </w:r>
          </w:p>
        </w:tc>
        <w:tc>
          <w:tcPr>
            <w:tcW w:w="2430" w:type="dxa"/>
            <w:vAlign w:val="center"/>
          </w:tcPr>
          <w:p w:rsidR="00F56FA0" w:rsidRPr="008620A4" w:rsidRDefault="003B40C2" w:rsidP="00895DFC">
            <w:pPr>
              <w:pStyle w:val="T2"/>
              <w:ind w:left="26" w:right="0"/>
              <w:jc w:val="left"/>
              <w:rPr>
                <w:b w:val="0"/>
                <w:sz w:val="18"/>
                <w:szCs w:val="18"/>
                <w:lang w:val="fi-FI"/>
              </w:rPr>
            </w:pPr>
            <w:r w:rsidRPr="008620A4">
              <w:rPr>
                <w:b w:val="0"/>
                <w:color w:val="000000"/>
                <w:kern w:val="24"/>
                <w:sz w:val="18"/>
                <w:szCs w:val="18"/>
                <w:lang w:val="fi-FI"/>
              </w:rPr>
              <w:t>3-4, Hikarino-oka, Yokosuka, Kanagawa, Japan, 239-0847</w:t>
            </w:r>
          </w:p>
        </w:tc>
        <w:tc>
          <w:tcPr>
            <w:tcW w:w="1530" w:type="dxa"/>
            <w:vAlign w:val="center"/>
          </w:tcPr>
          <w:p w:rsidR="00F56FA0" w:rsidRPr="003B40C2" w:rsidRDefault="00F56FA0" w:rsidP="00895DFC">
            <w:pPr>
              <w:pStyle w:val="T2"/>
              <w:tabs>
                <w:tab w:val="left" w:pos="1444"/>
              </w:tabs>
              <w:spacing w:after="0"/>
              <w:ind w:left="-12" w:right="16"/>
              <w:rPr>
                <w:b w:val="0"/>
                <w:sz w:val="18"/>
                <w:szCs w:val="18"/>
                <w:lang w:val="fi-FI"/>
              </w:rPr>
            </w:pPr>
          </w:p>
        </w:tc>
        <w:tc>
          <w:tcPr>
            <w:tcW w:w="2430" w:type="dxa"/>
            <w:vAlign w:val="center"/>
          </w:tcPr>
          <w:p w:rsidR="00F56FA0" w:rsidRPr="00624BA7" w:rsidRDefault="003E660B" w:rsidP="00895DFC">
            <w:pPr>
              <w:pStyle w:val="T2"/>
              <w:spacing w:after="0"/>
              <w:ind w:left="26" w:right="16"/>
              <w:rPr>
                <w:b w:val="0"/>
                <w:sz w:val="18"/>
                <w:szCs w:val="18"/>
              </w:rPr>
            </w:pPr>
            <w:r>
              <w:rPr>
                <w:b w:val="0"/>
                <w:sz w:val="18"/>
                <w:szCs w:val="18"/>
              </w:rPr>
              <w:t>harada@nict.go.jp</w:t>
            </w:r>
          </w:p>
        </w:tc>
      </w:tr>
    </w:tbl>
    <w:p w:rsidR="00CA09B2" w:rsidRPr="003D3465" w:rsidRDefault="00BD3D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BAA" w:rsidRDefault="00463BAA">
                            <w:pPr>
                              <w:pStyle w:val="T1"/>
                              <w:spacing w:after="120"/>
                            </w:pPr>
                            <w:r>
                              <w:t>Abstract</w:t>
                            </w:r>
                          </w:p>
                          <w:p w:rsidR="00463BAA" w:rsidRDefault="00463BAA">
                            <w:pPr>
                              <w:jc w:val="both"/>
                            </w:pPr>
                            <w:r>
                              <w:t xml:space="preserve">This submission proposes resolutions to some comments on coexistence from the first WG letter ballot on 802.11af D1.0. </w:t>
                            </w:r>
                          </w:p>
                          <w:p w:rsidR="00463BAA" w:rsidRDefault="00463BAA">
                            <w:pPr>
                              <w:jc w:val="both"/>
                              <w:rPr>
                                <w:lang w:eastAsia="ja-JP"/>
                              </w:rPr>
                            </w:pPr>
                          </w:p>
                          <w:p w:rsidR="00463BAA" w:rsidRDefault="00463BAA">
                            <w:pPr>
                              <w:jc w:val="both"/>
                              <w:rPr>
                                <w:szCs w:val="22"/>
                                <w:lang w:eastAsia="ko-KR"/>
                              </w:rPr>
                            </w:pPr>
                            <w:r w:rsidRPr="00F908A4">
                              <w:rPr>
                                <w:szCs w:val="22"/>
                                <w:lang w:eastAsia="ko-KR"/>
                              </w:rPr>
                              <w:t>This document is based on IEEE 802.11af-D</w:t>
                            </w:r>
                            <w:r>
                              <w:rPr>
                                <w:szCs w:val="22"/>
                                <w:lang w:eastAsia="ko-KR"/>
                              </w:rPr>
                              <w:t>1.</w:t>
                            </w:r>
                            <w:r w:rsidRPr="00F908A4">
                              <w:rPr>
                                <w:szCs w:val="22"/>
                                <w:lang w:eastAsia="ko-KR"/>
                              </w:rPr>
                              <w:t>0</w:t>
                            </w:r>
                            <w:ins w:id="0" w:author="pkafle" w:date="2011-12-12T08:17:00Z">
                              <w:r w:rsidR="00D84440">
                                <w:rPr>
                                  <w:szCs w:val="22"/>
                                  <w:lang w:eastAsia="ko-KR"/>
                                </w:rPr>
                                <w:t>5</w:t>
                              </w:r>
                            </w:ins>
                            <w:del w:id="1" w:author="pkafle" w:date="2011-12-12T08:17:00Z">
                              <w:r w:rsidDel="00D84440">
                                <w:rPr>
                                  <w:szCs w:val="22"/>
                                  <w:lang w:eastAsia="ko-KR"/>
                                </w:rPr>
                                <w:delText>4</w:delText>
                              </w:r>
                            </w:del>
                            <w:r w:rsidRPr="00F908A4">
                              <w:rPr>
                                <w:rFonts w:hint="eastAsia"/>
                                <w:szCs w:val="22"/>
                                <w:lang w:eastAsia="ko-KR"/>
                              </w:rPr>
                              <w:t>.</w:t>
                            </w:r>
                          </w:p>
                          <w:p w:rsidR="00463BAA" w:rsidRDefault="00463BAA">
                            <w:pPr>
                              <w:jc w:val="both"/>
                              <w:rPr>
                                <w:szCs w:val="22"/>
                                <w:lang w:eastAsia="ko-KR"/>
                              </w:rPr>
                            </w:pPr>
                          </w:p>
                          <w:p w:rsidR="00463BAA" w:rsidRPr="0014234F" w:rsidRDefault="00463BAA" w:rsidP="00C907B6">
                            <w:pPr>
                              <w:rPr>
                                <w:rFonts w:eastAsia="MS Mincho"/>
                                <w:szCs w:val="22"/>
                                <w:lang w:val="en-US" w:eastAsia="ko-KR"/>
                              </w:rPr>
                            </w:pPr>
                            <w:r>
                              <w:rPr>
                                <w:lang w:eastAsia="ja-JP"/>
                              </w:rPr>
                              <w:t xml:space="preserve">Submission addresses the following </w:t>
                            </w:r>
                            <w:r w:rsidRPr="0014234F">
                              <w:rPr>
                                <w:szCs w:val="22"/>
                                <w:lang w:eastAsia="ja-JP"/>
                              </w:rPr>
                              <w:t xml:space="preserve">CIDs: </w:t>
                            </w:r>
                            <w:r w:rsidRPr="00A368AA">
                              <w:rPr>
                                <w:rFonts w:eastAsia="MS Mincho"/>
                                <w:szCs w:val="22"/>
                                <w:lang w:eastAsia="ko-KR"/>
                              </w:rPr>
                              <w:t xml:space="preserve">8, </w:t>
                            </w:r>
                            <w:r w:rsidR="00897090">
                              <w:rPr>
                                <w:rFonts w:eastAsia="MS Mincho"/>
                                <w:szCs w:val="22"/>
                                <w:lang w:eastAsia="ko-KR"/>
                              </w:rPr>
                              <w:t xml:space="preserve">and </w:t>
                            </w:r>
                            <w:r>
                              <w:rPr>
                                <w:rFonts w:eastAsia="MS Mincho"/>
                                <w:szCs w:val="22"/>
                                <w:lang w:eastAsia="ko-KR"/>
                              </w:rPr>
                              <w:t>500</w:t>
                            </w:r>
                            <w:r w:rsidRPr="00897090">
                              <w:rPr>
                                <w:rFonts w:eastAsia="MS Mincho"/>
                                <w:strike/>
                                <w:szCs w:val="22"/>
                                <w:lang w:eastAsia="ko-KR"/>
                              </w:rPr>
                              <w:t>, 733, and 811</w:t>
                            </w:r>
                            <w:r>
                              <w:rPr>
                                <w:rFonts w:eastAsia="MS Mincho"/>
                                <w:szCs w:val="22"/>
                                <w:lang w:val="en-US" w:eastAsia="ko-KR"/>
                              </w:rPr>
                              <w:t>.</w:t>
                            </w:r>
                          </w:p>
                          <w:p w:rsidR="00463BAA" w:rsidRPr="009A1D49" w:rsidRDefault="00463BAA">
                            <w:pPr>
                              <w:jc w:val="both"/>
                              <w:rPr>
                                <w:lang w:val="en-US"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BAA" w:rsidRDefault="00463BAA">
                      <w:pPr>
                        <w:pStyle w:val="T1"/>
                        <w:spacing w:after="120"/>
                      </w:pPr>
                      <w:r>
                        <w:t>Abstract</w:t>
                      </w:r>
                    </w:p>
                    <w:p w:rsidR="00463BAA" w:rsidRDefault="00463BAA">
                      <w:pPr>
                        <w:jc w:val="both"/>
                      </w:pPr>
                      <w:r>
                        <w:t xml:space="preserve">This submission proposes resolutions to some comments on coexistence from the first WG letter ballot on 802.11af D1.0. </w:t>
                      </w:r>
                    </w:p>
                    <w:p w:rsidR="00463BAA" w:rsidRDefault="00463BAA">
                      <w:pPr>
                        <w:jc w:val="both"/>
                        <w:rPr>
                          <w:lang w:eastAsia="ja-JP"/>
                        </w:rPr>
                      </w:pPr>
                    </w:p>
                    <w:p w:rsidR="00463BAA" w:rsidRDefault="00463BAA">
                      <w:pPr>
                        <w:jc w:val="both"/>
                        <w:rPr>
                          <w:szCs w:val="22"/>
                          <w:lang w:eastAsia="ko-KR"/>
                        </w:rPr>
                      </w:pPr>
                      <w:r w:rsidRPr="00F908A4">
                        <w:rPr>
                          <w:szCs w:val="22"/>
                          <w:lang w:eastAsia="ko-KR"/>
                        </w:rPr>
                        <w:t>This document is based on IEEE 802.11af-D</w:t>
                      </w:r>
                      <w:r>
                        <w:rPr>
                          <w:szCs w:val="22"/>
                          <w:lang w:eastAsia="ko-KR"/>
                        </w:rPr>
                        <w:t>1.</w:t>
                      </w:r>
                      <w:r w:rsidRPr="00F908A4">
                        <w:rPr>
                          <w:szCs w:val="22"/>
                          <w:lang w:eastAsia="ko-KR"/>
                        </w:rPr>
                        <w:t>0</w:t>
                      </w:r>
                      <w:ins w:id="2" w:author="pkafle" w:date="2011-12-12T08:17:00Z">
                        <w:r w:rsidR="00D84440">
                          <w:rPr>
                            <w:szCs w:val="22"/>
                            <w:lang w:eastAsia="ko-KR"/>
                          </w:rPr>
                          <w:t>5</w:t>
                        </w:r>
                      </w:ins>
                      <w:del w:id="3" w:author="pkafle" w:date="2011-12-12T08:17:00Z">
                        <w:r w:rsidDel="00D84440">
                          <w:rPr>
                            <w:szCs w:val="22"/>
                            <w:lang w:eastAsia="ko-KR"/>
                          </w:rPr>
                          <w:delText>4</w:delText>
                        </w:r>
                      </w:del>
                      <w:r w:rsidRPr="00F908A4">
                        <w:rPr>
                          <w:rFonts w:hint="eastAsia"/>
                          <w:szCs w:val="22"/>
                          <w:lang w:eastAsia="ko-KR"/>
                        </w:rPr>
                        <w:t>.</w:t>
                      </w:r>
                    </w:p>
                    <w:p w:rsidR="00463BAA" w:rsidRDefault="00463BAA">
                      <w:pPr>
                        <w:jc w:val="both"/>
                        <w:rPr>
                          <w:szCs w:val="22"/>
                          <w:lang w:eastAsia="ko-KR"/>
                        </w:rPr>
                      </w:pPr>
                    </w:p>
                    <w:p w:rsidR="00463BAA" w:rsidRPr="0014234F" w:rsidRDefault="00463BAA" w:rsidP="00C907B6">
                      <w:pPr>
                        <w:rPr>
                          <w:rFonts w:eastAsia="MS Mincho"/>
                          <w:szCs w:val="22"/>
                          <w:lang w:val="en-US" w:eastAsia="ko-KR"/>
                        </w:rPr>
                      </w:pPr>
                      <w:r>
                        <w:rPr>
                          <w:lang w:eastAsia="ja-JP"/>
                        </w:rPr>
                        <w:t xml:space="preserve">Submission addresses the following </w:t>
                      </w:r>
                      <w:r w:rsidRPr="0014234F">
                        <w:rPr>
                          <w:szCs w:val="22"/>
                          <w:lang w:eastAsia="ja-JP"/>
                        </w:rPr>
                        <w:t xml:space="preserve">CIDs: </w:t>
                      </w:r>
                      <w:r w:rsidRPr="00A368AA">
                        <w:rPr>
                          <w:rFonts w:eastAsia="MS Mincho"/>
                          <w:szCs w:val="22"/>
                          <w:lang w:eastAsia="ko-KR"/>
                        </w:rPr>
                        <w:t xml:space="preserve">8, </w:t>
                      </w:r>
                      <w:r w:rsidR="00897090">
                        <w:rPr>
                          <w:rFonts w:eastAsia="MS Mincho"/>
                          <w:szCs w:val="22"/>
                          <w:lang w:eastAsia="ko-KR"/>
                        </w:rPr>
                        <w:t xml:space="preserve">and </w:t>
                      </w:r>
                      <w:r>
                        <w:rPr>
                          <w:rFonts w:eastAsia="MS Mincho"/>
                          <w:szCs w:val="22"/>
                          <w:lang w:eastAsia="ko-KR"/>
                        </w:rPr>
                        <w:t>500</w:t>
                      </w:r>
                      <w:r w:rsidRPr="00897090">
                        <w:rPr>
                          <w:rFonts w:eastAsia="MS Mincho"/>
                          <w:strike/>
                          <w:szCs w:val="22"/>
                          <w:lang w:eastAsia="ko-KR"/>
                        </w:rPr>
                        <w:t>, 733, and 811</w:t>
                      </w:r>
                      <w:r>
                        <w:rPr>
                          <w:rFonts w:eastAsia="MS Mincho"/>
                          <w:szCs w:val="22"/>
                          <w:lang w:val="en-US" w:eastAsia="ko-KR"/>
                        </w:rPr>
                        <w:t>.</w:t>
                      </w:r>
                    </w:p>
                    <w:p w:rsidR="00463BAA" w:rsidRPr="009A1D49" w:rsidRDefault="00463BAA">
                      <w:pPr>
                        <w:jc w:val="both"/>
                        <w:rPr>
                          <w:lang w:val="en-US" w:eastAsia="ja-JP"/>
                        </w:rPr>
                      </w:pPr>
                    </w:p>
                  </w:txbxContent>
                </v:textbox>
              </v:shape>
            </w:pict>
          </mc:Fallback>
        </mc:AlternateContent>
      </w:r>
    </w:p>
    <w:p w:rsidR="00CA09B2" w:rsidRPr="003D3465" w:rsidRDefault="00CA09B2" w:rsidP="0025531B"/>
    <w:p w:rsidR="00CA09B2" w:rsidRPr="003D3465" w:rsidRDefault="00CA09B2"/>
    <w:p w:rsidR="00490C8B" w:rsidRPr="003D3465" w:rsidRDefault="00CA09B2" w:rsidP="00490C8B">
      <w:pPr>
        <w:rPr>
          <w:rFonts w:ascii="Arial" w:hAnsi="Arial" w:cs="Arial"/>
          <w:b/>
          <w:sz w:val="28"/>
          <w:szCs w:val="28"/>
          <w:u w:val="single"/>
        </w:rPr>
      </w:pPr>
      <w:r w:rsidRPr="003D3465">
        <w:br w:type="page"/>
      </w:r>
      <w:r w:rsidR="00490C8B" w:rsidRPr="003D3465">
        <w:rPr>
          <w:rFonts w:ascii="Arial" w:hAnsi="Arial" w:cs="Arial"/>
          <w:b/>
          <w:sz w:val="28"/>
          <w:szCs w:val="28"/>
          <w:u w:val="single"/>
        </w:rPr>
        <w:lastRenderedPageBreak/>
        <w:t>Introduction</w:t>
      </w:r>
    </w:p>
    <w:p w:rsidR="00490C8B" w:rsidRPr="003D3465" w:rsidRDefault="00490C8B" w:rsidP="00490C8B">
      <w:pPr>
        <w:pStyle w:val="Heading2"/>
      </w:pPr>
      <w:r w:rsidRPr="003D3465">
        <w:t>Interpretation of a Motion to Adopt</w:t>
      </w:r>
    </w:p>
    <w:p w:rsidR="00490C8B" w:rsidRPr="003D3465" w:rsidRDefault="00490C8B" w:rsidP="00490C8B">
      <w:r w:rsidRPr="003D3465">
        <w:t>A motion to approve this submission means that the editing instructions and any changed or added material are actioned in the TGaf</w:t>
      </w:r>
      <w:r w:rsidR="000440FA" w:rsidRPr="003D3465">
        <w:t xml:space="preserve"> Draft.  This introduction</w:t>
      </w:r>
      <w:r w:rsidRPr="003D3465">
        <w:t xml:space="preserve"> is not part of the adopted material.</w:t>
      </w:r>
    </w:p>
    <w:p w:rsidR="00490C8B" w:rsidRPr="003D3465" w:rsidRDefault="00490C8B" w:rsidP="00490C8B"/>
    <w:p w:rsidR="00490C8B" w:rsidRPr="003D3465" w:rsidRDefault="00490C8B" w:rsidP="00490C8B">
      <w:pPr>
        <w:rPr>
          <w:b/>
          <w:i/>
        </w:rPr>
      </w:pPr>
      <w:r w:rsidRPr="003D3465">
        <w:rPr>
          <w:b/>
          <w:i/>
        </w:rPr>
        <w:t>Editing instructions formatted like this are intended to be copied into the TGaf Draft (i.e. they are instructions to the 802.11 editor on how to merge the text with the baseline documents).</w:t>
      </w:r>
    </w:p>
    <w:p w:rsidR="00036E46" w:rsidRPr="003D3465" w:rsidRDefault="00036E46" w:rsidP="00036E46">
      <w:pPr>
        <w:rPr>
          <w:b/>
          <w:i/>
        </w:rPr>
      </w:pPr>
    </w:p>
    <w:p w:rsidR="00036E46" w:rsidRPr="003D3465" w:rsidRDefault="00036E46" w:rsidP="00036E46">
      <w:pPr>
        <w:rPr>
          <w:b/>
          <w:i/>
        </w:rPr>
      </w:pPr>
      <w:r w:rsidRPr="003D3465">
        <w:rPr>
          <w:b/>
          <w:i/>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036E46" w:rsidRPr="003D3465" w:rsidRDefault="00036E46" w:rsidP="00490C8B">
      <w:pPr>
        <w:rPr>
          <w:b/>
          <w:i/>
        </w:rPr>
      </w:pPr>
    </w:p>
    <w:p w:rsidR="00B663B9" w:rsidRPr="003D3465" w:rsidRDefault="00B663B9" w:rsidP="00490C8B">
      <w:pPr>
        <w:rPr>
          <w:b/>
          <w:i/>
        </w:rPr>
      </w:pPr>
    </w:p>
    <w:p w:rsidR="00490C8B" w:rsidRDefault="00BD0E47" w:rsidP="00490C8B">
      <w:pPr>
        <w:rPr>
          <w:b/>
          <w:i/>
          <w:color w:val="808080"/>
        </w:rPr>
      </w:pPr>
      <w:r w:rsidRPr="003D3465">
        <w:rPr>
          <w:b/>
          <w:i/>
          <w:color w:val="808080"/>
        </w:rPr>
        <w:t>Submission</w:t>
      </w:r>
      <w:r w:rsidR="00490C8B" w:rsidRPr="003D3465">
        <w:rPr>
          <w:b/>
          <w:i/>
          <w:color w:val="808080"/>
        </w:rPr>
        <w:t xml:space="preserve"> Note: Notes to the reader of this submission are not part of the motion to adopt.  These notes are there to clarify or provide context.</w:t>
      </w:r>
    </w:p>
    <w:p w:rsidR="002D0BB2" w:rsidRPr="003D3465" w:rsidRDefault="002D0BB2" w:rsidP="00490C8B">
      <w:pPr>
        <w:rPr>
          <w:b/>
          <w:i/>
          <w:color w:val="808080"/>
        </w:rPr>
      </w:pPr>
    </w:p>
    <w:p w:rsidR="00902C86" w:rsidRDefault="00902C86" w:rsidP="00490C8B">
      <w:pPr>
        <w:rPr>
          <w:b/>
          <w:i/>
          <w:color w:val="808080"/>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50"/>
        <w:gridCol w:w="972"/>
        <w:gridCol w:w="905"/>
        <w:gridCol w:w="2568"/>
        <w:gridCol w:w="2573"/>
      </w:tblGrid>
      <w:tr w:rsidR="002D0BB2" w:rsidRPr="00A368AA" w:rsidTr="00836413">
        <w:trPr>
          <w:trHeight w:val="750"/>
        </w:trPr>
        <w:tc>
          <w:tcPr>
            <w:tcW w:w="572"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CID</w:t>
            </w:r>
          </w:p>
        </w:tc>
        <w:tc>
          <w:tcPr>
            <w:tcW w:w="1250"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Clause Number(C)</w:t>
            </w:r>
          </w:p>
        </w:tc>
        <w:tc>
          <w:tcPr>
            <w:tcW w:w="972"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Page(C)</w:t>
            </w:r>
          </w:p>
        </w:tc>
        <w:tc>
          <w:tcPr>
            <w:tcW w:w="905"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Line(C)</w:t>
            </w:r>
          </w:p>
        </w:tc>
        <w:tc>
          <w:tcPr>
            <w:tcW w:w="2568"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Comment</w:t>
            </w:r>
          </w:p>
        </w:tc>
        <w:tc>
          <w:tcPr>
            <w:tcW w:w="2573"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Proposed Change</w:t>
            </w:r>
          </w:p>
        </w:tc>
      </w:tr>
      <w:tr w:rsidR="002D0BB2" w:rsidRPr="00A368AA" w:rsidTr="00836413">
        <w:trPr>
          <w:trHeight w:val="3432"/>
        </w:trPr>
        <w:tc>
          <w:tcPr>
            <w:tcW w:w="572" w:type="dxa"/>
            <w:shd w:val="clear" w:color="auto" w:fill="auto"/>
            <w:hideMark/>
          </w:tcPr>
          <w:p w:rsidR="002D0BB2" w:rsidRPr="00A368AA" w:rsidRDefault="002D0BB2" w:rsidP="00836413">
            <w:pPr>
              <w:jc w:val="right"/>
              <w:rPr>
                <w:rFonts w:ascii="Arial" w:eastAsia="Times New Roman" w:hAnsi="Arial" w:cs="Arial"/>
                <w:sz w:val="20"/>
                <w:lang w:val="en-US"/>
              </w:rPr>
            </w:pPr>
            <w:r w:rsidRPr="00A368AA">
              <w:rPr>
                <w:rFonts w:ascii="Arial" w:eastAsia="Times New Roman" w:hAnsi="Arial" w:cs="Arial"/>
                <w:sz w:val="20"/>
                <w:lang w:val="en-US"/>
              </w:rPr>
              <w:t>8</w:t>
            </w:r>
          </w:p>
        </w:tc>
        <w:tc>
          <w:tcPr>
            <w:tcW w:w="1250" w:type="dxa"/>
            <w:shd w:val="clear" w:color="auto" w:fill="auto"/>
            <w:hideMark/>
          </w:tcPr>
          <w:p w:rsidR="002D0BB2" w:rsidRPr="00A368AA" w:rsidRDefault="002D0BB2" w:rsidP="00836413">
            <w:pPr>
              <w:rPr>
                <w:rFonts w:ascii="Arial" w:eastAsia="Times New Roman" w:hAnsi="Arial" w:cs="Arial"/>
                <w:sz w:val="20"/>
                <w:lang w:val="en-US"/>
              </w:rPr>
            </w:pPr>
            <w:r w:rsidRPr="00A368AA">
              <w:rPr>
                <w:rFonts w:ascii="Arial" w:eastAsia="Times New Roman" w:hAnsi="Arial" w:cs="Arial"/>
                <w:sz w:val="20"/>
                <w:lang w:val="en-US"/>
              </w:rPr>
              <w:t>4.5.5.2</w:t>
            </w:r>
          </w:p>
        </w:tc>
        <w:tc>
          <w:tcPr>
            <w:tcW w:w="972" w:type="dxa"/>
            <w:shd w:val="clear" w:color="auto" w:fill="auto"/>
            <w:hideMark/>
          </w:tcPr>
          <w:p w:rsidR="002D0BB2" w:rsidRPr="00A368AA" w:rsidRDefault="002D0BB2" w:rsidP="00836413">
            <w:pPr>
              <w:rPr>
                <w:rFonts w:ascii="Arial" w:eastAsia="Times New Roman" w:hAnsi="Arial" w:cs="Arial"/>
                <w:sz w:val="20"/>
                <w:lang w:val="en-US"/>
              </w:rPr>
            </w:pPr>
          </w:p>
        </w:tc>
        <w:tc>
          <w:tcPr>
            <w:tcW w:w="905" w:type="dxa"/>
            <w:shd w:val="clear" w:color="auto" w:fill="auto"/>
            <w:hideMark/>
          </w:tcPr>
          <w:p w:rsidR="002D0BB2" w:rsidRPr="00A368AA" w:rsidRDefault="002D0BB2" w:rsidP="00836413">
            <w:pPr>
              <w:rPr>
                <w:rFonts w:ascii="Arial" w:eastAsia="Times New Roman" w:hAnsi="Arial" w:cs="Arial"/>
                <w:sz w:val="20"/>
                <w:lang w:val="en-US"/>
              </w:rPr>
            </w:pPr>
          </w:p>
        </w:tc>
        <w:tc>
          <w:tcPr>
            <w:tcW w:w="2568" w:type="dxa"/>
            <w:shd w:val="clear" w:color="auto" w:fill="auto"/>
            <w:hideMark/>
          </w:tcPr>
          <w:p w:rsidR="002D0BB2" w:rsidRPr="00A368AA" w:rsidRDefault="002D0BB2" w:rsidP="00836413">
            <w:pPr>
              <w:rPr>
                <w:rFonts w:ascii="Arial" w:eastAsia="Times New Roman" w:hAnsi="Arial" w:cs="Arial"/>
                <w:sz w:val="20"/>
                <w:lang w:val="en-US"/>
              </w:rPr>
            </w:pPr>
            <w:r w:rsidRPr="00A368AA">
              <w:rPr>
                <w:rFonts w:ascii="Arial" w:eastAsia="Times New Roman" w:hAnsi="Arial" w:cs="Arial"/>
                <w:sz w:val="20"/>
                <w:lang w:val="en-US"/>
              </w:rPr>
              <w:t>Need a mechanism for a portable BSS to detect presence of co-channel fixed devices so that it can move into a different channel.  This is because there is a 16dB EIRP difference between the fixed and portable. So fixed APs may never detect a portable devices in the co-channel and thereby cause interference to the portable device BSS.</w:t>
            </w:r>
          </w:p>
        </w:tc>
        <w:tc>
          <w:tcPr>
            <w:tcW w:w="2573" w:type="dxa"/>
            <w:shd w:val="clear" w:color="auto" w:fill="auto"/>
            <w:hideMark/>
          </w:tcPr>
          <w:p w:rsidR="002D0BB2" w:rsidRPr="00A368AA" w:rsidRDefault="002D0BB2" w:rsidP="00836413">
            <w:pPr>
              <w:rPr>
                <w:rFonts w:ascii="Arial" w:eastAsia="Times New Roman" w:hAnsi="Arial" w:cs="Arial"/>
                <w:sz w:val="20"/>
                <w:lang w:val="en-US"/>
              </w:rPr>
            </w:pPr>
            <w:r w:rsidRPr="00A368AA">
              <w:rPr>
                <w:rFonts w:ascii="Arial" w:eastAsia="Times New Roman" w:hAnsi="Arial" w:cs="Arial"/>
                <w:sz w:val="20"/>
                <w:lang w:val="en-US"/>
              </w:rPr>
              <w:t xml:space="preserve"> Make transmission of unsolicited TPC report element mandatory for fixed TVWS devices.  Also see 11/0265r0 for suggested text.</w:t>
            </w:r>
          </w:p>
        </w:tc>
      </w:tr>
    </w:tbl>
    <w:p w:rsidR="00A368AA" w:rsidRPr="003D3465" w:rsidRDefault="00A368AA" w:rsidP="00490C8B">
      <w:pPr>
        <w:rPr>
          <w:b/>
          <w:i/>
          <w:color w:val="808080"/>
        </w:rPr>
      </w:pPr>
    </w:p>
    <w:p w:rsidR="00A50C24" w:rsidRDefault="00A50C24" w:rsidP="00490C8B">
      <w:pPr>
        <w:autoSpaceDE w:val="0"/>
        <w:autoSpaceDN w:val="0"/>
        <w:adjustRightInd w:val="0"/>
        <w:rPr>
          <w:bCs/>
          <w:sz w:val="20"/>
          <w:lang w:val="en-US"/>
        </w:rPr>
      </w:pPr>
    </w:p>
    <w:p w:rsidR="00044F81" w:rsidRDefault="00044F81" w:rsidP="000C5071">
      <w:pPr>
        <w:autoSpaceDE w:val="0"/>
        <w:autoSpaceDN w:val="0"/>
        <w:adjustRightInd w:val="0"/>
        <w:rPr>
          <w:b/>
          <w:szCs w:val="22"/>
          <w:lang w:eastAsia="ko-KR"/>
        </w:rPr>
      </w:pPr>
      <w:r>
        <w:rPr>
          <w:b/>
          <w:szCs w:val="22"/>
          <w:lang w:eastAsia="ko-KR"/>
        </w:rPr>
        <w:t xml:space="preserve">Discussion: </w:t>
      </w:r>
    </w:p>
    <w:p w:rsidR="00B738D3" w:rsidRDefault="00044F81" w:rsidP="000C5071">
      <w:pPr>
        <w:autoSpaceDE w:val="0"/>
        <w:autoSpaceDN w:val="0"/>
        <w:adjustRightInd w:val="0"/>
        <w:rPr>
          <w:ins w:id="2" w:author="pkafle" w:date="2012-01-17T15:42:00Z"/>
          <w:szCs w:val="22"/>
          <w:lang w:eastAsia="ko-KR"/>
        </w:rPr>
      </w:pPr>
      <w:r w:rsidRPr="00044F81">
        <w:rPr>
          <w:szCs w:val="22"/>
          <w:lang w:eastAsia="ko-KR"/>
        </w:rPr>
        <w:t xml:space="preserve">Agree with the </w:t>
      </w:r>
      <w:r w:rsidR="00812819">
        <w:rPr>
          <w:szCs w:val="22"/>
          <w:lang w:eastAsia="ko-KR"/>
        </w:rPr>
        <w:t xml:space="preserve">problem raised by the </w:t>
      </w:r>
      <w:r w:rsidRPr="00044F81">
        <w:rPr>
          <w:szCs w:val="22"/>
          <w:lang w:eastAsia="ko-KR"/>
        </w:rPr>
        <w:t>comment</w:t>
      </w:r>
      <w:r w:rsidR="00812819">
        <w:rPr>
          <w:szCs w:val="22"/>
          <w:lang w:eastAsia="ko-KR"/>
        </w:rPr>
        <w:t>er</w:t>
      </w:r>
      <w:r w:rsidRPr="00044F81">
        <w:rPr>
          <w:szCs w:val="22"/>
          <w:lang w:eastAsia="ko-KR"/>
        </w:rPr>
        <w:t xml:space="preserve"> </w:t>
      </w:r>
      <w:r w:rsidR="00812819">
        <w:rPr>
          <w:szCs w:val="22"/>
          <w:lang w:eastAsia="ko-KR"/>
        </w:rPr>
        <w:t>in the overlapping BSSS created by a fixed AP and personal/portable AP</w:t>
      </w:r>
      <w:r w:rsidR="00AE05C6">
        <w:rPr>
          <w:szCs w:val="22"/>
          <w:lang w:eastAsia="ko-KR"/>
        </w:rPr>
        <w:t xml:space="preserve">. Since the Fixed AP may operate with substantially higher power level, the fixed devices can interfere with co-channel </w:t>
      </w:r>
      <w:r w:rsidR="00841DAC">
        <w:rPr>
          <w:szCs w:val="22"/>
          <w:lang w:eastAsia="ko-KR"/>
        </w:rPr>
        <w:t xml:space="preserve">BSS of </w:t>
      </w:r>
      <w:r w:rsidR="00AE05C6">
        <w:rPr>
          <w:szCs w:val="22"/>
          <w:lang w:eastAsia="ko-KR"/>
        </w:rPr>
        <w:t>portable devices wi</w:t>
      </w:r>
      <w:r w:rsidR="00841DAC">
        <w:rPr>
          <w:szCs w:val="22"/>
          <w:lang w:eastAsia="ko-KR"/>
        </w:rPr>
        <w:t>t</w:t>
      </w:r>
      <w:r w:rsidR="00AE05C6">
        <w:rPr>
          <w:szCs w:val="22"/>
          <w:lang w:eastAsia="ko-KR"/>
        </w:rPr>
        <w:t xml:space="preserve">hin a large coverage area. For such scenario, the legacy RTS/CTS protection does not work to avoid interference from a hidden fixed STA. The </w:t>
      </w:r>
      <w:r w:rsidR="007357C3">
        <w:rPr>
          <w:szCs w:val="22"/>
          <w:lang w:eastAsia="ko-KR"/>
        </w:rPr>
        <w:t xml:space="preserve">commenter </w:t>
      </w:r>
      <w:r w:rsidR="00AE05C6">
        <w:rPr>
          <w:szCs w:val="22"/>
          <w:lang w:eastAsia="ko-KR"/>
        </w:rPr>
        <w:t xml:space="preserve">suggested </w:t>
      </w:r>
      <w:r w:rsidR="00661028">
        <w:rPr>
          <w:szCs w:val="22"/>
          <w:lang w:eastAsia="ko-KR"/>
        </w:rPr>
        <w:t>transmitting</w:t>
      </w:r>
      <w:r w:rsidR="007357C3">
        <w:rPr>
          <w:szCs w:val="22"/>
          <w:lang w:eastAsia="ko-KR"/>
        </w:rPr>
        <w:t xml:space="preserve"> unsolicited TPC Report element so that the portable devices will be able to detect the transmissions of fixed devices. H</w:t>
      </w:r>
      <w:r w:rsidR="00AE05C6">
        <w:rPr>
          <w:szCs w:val="22"/>
          <w:lang w:eastAsia="ko-KR"/>
        </w:rPr>
        <w:t xml:space="preserve">owever, </w:t>
      </w:r>
      <w:r w:rsidR="007357C3">
        <w:rPr>
          <w:szCs w:val="22"/>
          <w:lang w:eastAsia="ko-KR"/>
        </w:rPr>
        <w:t xml:space="preserve">the interference problem here appears to be </w:t>
      </w:r>
      <w:r w:rsidR="00661028">
        <w:rPr>
          <w:szCs w:val="22"/>
          <w:lang w:eastAsia="ko-KR"/>
        </w:rPr>
        <w:t xml:space="preserve">more problematic in other side, </w:t>
      </w:r>
      <w:r w:rsidR="007357C3">
        <w:rPr>
          <w:szCs w:val="22"/>
          <w:lang w:eastAsia="ko-KR"/>
        </w:rPr>
        <w:t xml:space="preserve">due to inability of fixed devices to detect network of portable devices. </w:t>
      </w:r>
      <w:r w:rsidR="00841DAC">
        <w:rPr>
          <w:szCs w:val="22"/>
          <w:lang w:eastAsia="ko-KR"/>
        </w:rPr>
        <w:t xml:space="preserve">The portable devices can already detect the presence of high-power BSS when the fixed AP periodically transmits its identifying information as required by FCC. </w:t>
      </w:r>
    </w:p>
    <w:p w:rsidR="00B738D3" w:rsidRDefault="00B738D3" w:rsidP="000C5071">
      <w:pPr>
        <w:autoSpaceDE w:val="0"/>
        <w:autoSpaceDN w:val="0"/>
        <w:adjustRightInd w:val="0"/>
        <w:rPr>
          <w:ins w:id="3" w:author="pkafle" w:date="2012-01-17T15:42:00Z"/>
          <w:szCs w:val="22"/>
          <w:lang w:eastAsia="ko-KR"/>
        </w:rPr>
      </w:pPr>
    </w:p>
    <w:p w:rsidR="00AE05C6" w:rsidRDefault="007357C3" w:rsidP="000C5071">
      <w:pPr>
        <w:autoSpaceDE w:val="0"/>
        <w:autoSpaceDN w:val="0"/>
        <w:adjustRightInd w:val="0"/>
        <w:rPr>
          <w:szCs w:val="22"/>
          <w:lang w:eastAsia="ko-KR"/>
        </w:rPr>
      </w:pPr>
      <w:r>
        <w:rPr>
          <w:szCs w:val="22"/>
          <w:lang w:eastAsia="ko-KR"/>
        </w:rPr>
        <w:t xml:space="preserve">A simple solution is proposed here through the use of RLSS so that the information of the operating channels, transmit power level and other relevant information about other neighboring networks including that from fixed devices will be provided to a master mode device </w:t>
      </w:r>
      <w:r w:rsidR="00680A8C">
        <w:rPr>
          <w:szCs w:val="22"/>
          <w:lang w:eastAsia="ko-KR"/>
        </w:rPr>
        <w:t xml:space="preserve">before network setup </w:t>
      </w:r>
      <w:r>
        <w:rPr>
          <w:szCs w:val="22"/>
          <w:lang w:eastAsia="ko-KR"/>
        </w:rPr>
        <w:t xml:space="preserve">so that the personal/portable devices will be able to avoid the channels used by fixed devices and operate without interference. </w:t>
      </w:r>
    </w:p>
    <w:p w:rsidR="00812819" w:rsidRDefault="00812819" w:rsidP="000C5071">
      <w:pPr>
        <w:autoSpaceDE w:val="0"/>
        <w:autoSpaceDN w:val="0"/>
        <w:adjustRightInd w:val="0"/>
        <w:rPr>
          <w:szCs w:val="22"/>
          <w:lang w:eastAsia="ko-KR"/>
        </w:rPr>
      </w:pPr>
    </w:p>
    <w:p w:rsidR="000C5071" w:rsidRPr="00B70429" w:rsidRDefault="000C5071" w:rsidP="00985C3A">
      <w:pPr>
        <w:autoSpaceDE w:val="0"/>
        <w:autoSpaceDN w:val="0"/>
        <w:adjustRightInd w:val="0"/>
        <w:rPr>
          <w:szCs w:val="22"/>
          <w:lang w:eastAsia="ko-KR"/>
        </w:rPr>
      </w:pPr>
      <w:r w:rsidRPr="00B70429">
        <w:rPr>
          <w:b/>
          <w:szCs w:val="22"/>
          <w:lang w:eastAsia="ko-KR"/>
        </w:rPr>
        <w:t>Propose</w:t>
      </w:r>
      <w:r w:rsidR="00985C3A">
        <w:rPr>
          <w:b/>
          <w:szCs w:val="22"/>
          <w:lang w:eastAsia="ko-KR"/>
        </w:rPr>
        <w:t xml:space="preserve"> </w:t>
      </w:r>
      <w:r w:rsidR="00812819" w:rsidRPr="00812819">
        <w:rPr>
          <w:szCs w:val="22"/>
          <w:lang w:eastAsia="ko-KR"/>
        </w:rPr>
        <w:t>Revised</w:t>
      </w:r>
      <w:r w:rsidR="00812819">
        <w:rPr>
          <w:b/>
          <w:szCs w:val="22"/>
          <w:lang w:eastAsia="ko-KR"/>
        </w:rPr>
        <w:t xml:space="preserve"> </w:t>
      </w:r>
      <w:r w:rsidR="00985C3A">
        <w:rPr>
          <w:szCs w:val="22"/>
          <w:lang w:eastAsia="ko-KR"/>
        </w:rPr>
        <w:t xml:space="preserve">for CID </w:t>
      </w:r>
      <w:r w:rsidR="00812819">
        <w:rPr>
          <w:szCs w:val="22"/>
          <w:lang w:eastAsia="ko-KR"/>
        </w:rPr>
        <w:t>8</w:t>
      </w:r>
      <w:r w:rsidR="00B75DE7">
        <w:rPr>
          <w:szCs w:val="22"/>
          <w:lang w:eastAsia="ko-KR"/>
        </w:rPr>
        <w:t xml:space="preserve"> </w:t>
      </w:r>
      <w:r w:rsidR="00044F81">
        <w:rPr>
          <w:szCs w:val="22"/>
          <w:lang w:eastAsia="ko-KR"/>
        </w:rPr>
        <w:t>as per the</w:t>
      </w:r>
      <w:r w:rsidRPr="00B70429">
        <w:rPr>
          <w:szCs w:val="22"/>
          <w:lang w:eastAsia="ko-KR"/>
        </w:rPr>
        <w:t xml:space="preserve"> </w:t>
      </w:r>
      <w:r w:rsidRPr="00B70429">
        <w:rPr>
          <w:rFonts w:hint="eastAsia"/>
          <w:szCs w:val="22"/>
          <w:lang w:eastAsia="ko-KR"/>
        </w:rPr>
        <w:t xml:space="preserve">editorial instructions in </w:t>
      </w:r>
      <w:r w:rsidRPr="00B70429">
        <w:rPr>
          <w:szCs w:val="22"/>
          <w:lang w:eastAsia="ko-KR"/>
        </w:rPr>
        <w:t xml:space="preserve">this </w:t>
      </w:r>
      <w:r w:rsidRPr="00B70429">
        <w:rPr>
          <w:rFonts w:hint="eastAsia"/>
          <w:szCs w:val="22"/>
          <w:lang w:eastAsia="ko-KR"/>
        </w:rPr>
        <w:t>document</w:t>
      </w:r>
      <w:r w:rsidR="0077123B">
        <w:rPr>
          <w:szCs w:val="22"/>
          <w:lang w:eastAsia="ko-KR"/>
        </w:rPr>
        <w:t>-</w:t>
      </w:r>
      <w:r w:rsidRPr="00B70429">
        <w:rPr>
          <w:rFonts w:hint="eastAsia"/>
          <w:szCs w:val="22"/>
          <w:lang w:eastAsia="ko-KR"/>
        </w:rPr>
        <w:t xml:space="preserve"> 1</w:t>
      </w:r>
      <w:r w:rsidRPr="00B70429">
        <w:rPr>
          <w:szCs w:val="22"/>
          <w:lang w:eastAsia="ko-KR"/>
        </w:rPr>
        <w:t>1</w:t>
      </w:r>
      <w:r w:rsidRPr="00B70429">
        <w:rPr>
          <w:rFonts w:hint="eastAsia"/>
          <w:szCs w:val="22"/>
          <w:lang w:eastAsia="ko-KR"/>
        </w:rPr>
        <w:t>/</w:t>
      </w:r>
      <w:r w:rsidR="003B2A9A">
        <w:rPr>
          <w:szCs w:val="22"/>
          <w:lang w:eastAsia="ko-KR"/>
        </w:rPr>
        <w:t>1272</w:t>
      </w:r>
      <w:r w:rsidR="00015235">
        <w:rPr>
          <w:szCs w:val="22"/>
          <w:lang w:eastAsia="ko-KR"/>
        </w:rPr>
        <w:t>r</w:t>
      </w:r>
      <w:ins w:id="4" w:author="pkafle" w:date="2012-01-16T10:40:00Z">
        <w:r w:rsidR="00D31B9B">
          <w:rPr>
            <w:szCs w:val="22"/>
            <w:lang w:eastAsia="ko-KR"/>
          </w:rPr>
          <w:t>5</w:t>
        </w:r>
      </w:ins>
      <w:del w:id="5" w:author="pkafle" w:date="2012-01-16T10:40:00Z">
        <w:r w:rsidR="00897090" w:rsidDel="00D31B9B">
          <w:rPr>
            <w:szCs w:val="22"/>
            <w:lang w:eastAsia="ko-KR"/>
          </w:rPr>
          <w:delText>4</w:delText>
        </w:r>
      </w:del>
      <w:r w:rsidRPr="00B70429">
        <w:rPr>
          <w:rFonts w:hint="eastAsia"/>
          <w:szCs w:val="22"/>
          <w:lang w:eastAsia="ko-KR"/>
        </w:rPr>
        <w:t>.</w:t>
      </w:r>
    </w:p>
    <w:p w:rsidR="001A452C" w:rsidRPr="00897090" w:rsidRDefault="001A452C" w:rsidP="00A5612A">
      <w:pPr>
        <w:autoSpaceDE w:val="0"/>
        <w:autoSpaceDN w:val="0"/>
        <w:adjustRightInd w:val="0"/>
      </w:pPr>
    </w:p>
    <w:tbl>
      <w:tblPr>
        <w:tblW w:w="88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40"/>
        <w:gridCol w:w="940"/>
        <w:gridCol w:w="820"/>
        <w:gridCol w:w="2780"/>
        <w:gridCol w:w="2780"/>
      </w:tblGrid>
      <w:tr w:rsidR="00B71752" w:rsidRPr="00B4401E" w:rsidTr="00057CC6">
        <w:trPr>
          <w:trHeight w:val="3696"/>
        </w:trPr>
        <w:tc>
          <w:tcPr>
            <w:tcW w:w="580" w:type="dxa"/>
            <w:shd w:val="clear" w:color="auto" w:fill="auto"/>
            <w:hideMark/>
          </w:tcPr>
          <w:p w:rsidR="00B71752" w:rsidRPr="00B4401E" w:rsidRDefault="00B71752" w:rsidP="00057CC6">
            <w:pPr>
              <w:jc w:val="right"/>
              <w:rPr>
                <w:rFonts w:ascii="Arial" w:eastAsia="Times New Roman" w:hAnsi="Arial" w:cs="Arial"/>
                <w:sz w:val="20"/>
                <w:lang w:val="en-US"/>
              </w:rPr>
            </w:pPr>
            <w:r w:rsidRPr="00B4401E">
              <w:rPr>
                <w:rFonts w:ascii="Arial" w:eastAsia="Times New Roman" w:hAnsi="Arial" w:cs="Arial"/>
                <w:sz w:val="20"/>
                <w:lang w:val="en-US"/>
              </w:rPr>
              <w:t>500</w:t>
            </w:r>
          </w:p>
        </w:tc>
        <w:tc>
          <w:tcPr>
            <w:tcW w:w="94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10.af1</w:t>
            </w:r>
          </w:p>
        </w:tc>
        <w:tc>
          <w:tcPr>
            <w:tcW w:w="94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50</w:t>
            </w:r>
          </w:p>
        </w:tc>
        <w:tc>
          <w:tcPr>
            <w:tcW w:w="82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20</w:t>
            </w:r>
          </w:p>
        </w:tc>
        <w:tc>
          <w:tcPr>
            <w:tcW w:w="278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The channel power management currently provides mechanisms for advertising available channels or changes to channel(s) or constrained maximum transmit power level(s). However, the problem of potential interference among multiple overlapping BSSs while operating on the allocated channel and transmit power levels are not taken in to account.</w:t>
            </w:r>
          </w:p>
        </w:tc>
        <w:tc>
          <w:tcPr>
            <w:tcW w:w="278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 xml:space="preserve">Given the greater coverage range in TVWS band to more likely incur interferences, options for interference management among multiple overlapping networks should be specified in the specification. </w:t>
            </w:r>
          </w:p>
        </w:tc>
      </w:tr>
    </w:tbl>
    <w:p w:rsidR="00B71752" w:rsidRDefault="00B71752" w:rsidP="00A5612A">
      <w:pPr>
        <w:autoSpaceDE w:val="0"/>
        <w:autoSpaceDN w:val="0"/>
        <w:adjustRightInd w:val="0"/>
        <w:rPr>
          <w:lang w:val="en-US"/>
        </w:rPr>
      </w:pPr>
    </w:p>
    <w:p w:rsidR="00B71752" w:rsidRDefault="00B71752" w:rsidP="00B71752">
      <w:pPr>
        <w:rPr>
          <w:b/>
          <w:lang w:val="en-US"/>
        </w:rPr>
      </w:pPr>
      <w:r w:rsidRPr="00C26501">
        <w:rPr>
          <w:b/>
          <w:lang w:val="en-US"/>
        </w:rPr>
        <w:t>Discussion:</w:t>
      </w:r>
    </w:p>
    <w:p w:rsidR="00B71752" w:rsidRDefault="00B71752" w:rsidP="00B71752">
      <w:pPr>
        <w:autoSpaceDE w:val="0"/>
        <w:autoSpaceDN w:val="0"/>
        <w:adjustRightInd w:val="0"/>
        <w:rPr>
          <w:lang w:val="en-US"/>
        </w:rPr>
      </w:pPr>
      <w:r>
        <w:rPr>
          <w:szCs w:val="22"/>
          <w:lang w:eastAsia="ko-KR"/>
        </w:rPr>
        <w:t xml:space="preserve">Agree with the commenter on the open problem of OBSS interference due to overlapping of BSS with different bandwidths and transmit power levels due to longer range in TVWS. To avoid the operation having overlapping BSS using dissimilar bandwidths or substantially different transmit power levels casuing interference to each other, a solution is proposed here so that the adjacent networks can avoid such scenarios. The RLSS can provide information about operating parameters of neighboring networks to help avoid interference. </w:t>
      </w:r>
    </w:p>
    <w:p w:rsidR="00B71752" w:rsidRPr="00C26501" w:rsidRDefault="00B71752" w:rsidP="00B71752">
      <w:pPr>
        <w:rPr>
          <w:b/>
          <w:lang w:val="en-US"/>
        </w:rPr>
      </w:pPr>
    </w:p>
    <w:p w:rsidR="00B71752" w:rsidRPr="00B70429" w:rsidRDefault="00B71752" w:rsidP="00B71752">
      <w:pPr>
        <w:autoSpaceDE w:val="0"/>
        <w:autoSpaceDN w:val="0"/>
        <w:adjustRightInd w:val="0"/>
        <w:rPr>
          <w:szCs w:val="22"/>
          <w:lang w:eastAsia="ko-KR"/>
        </w:rPr>
      </w:pPr>
      <w:r w:rsidRPr="00B70429">
        <w:rPr>
          <w:b/>
          <w:szCs w:val="22"/>
          <w:lang w:eastAsia="ko-KR"/>
        </w:rPr>
        <w:t>Propose</w:t>
      </w:r>
      <w:r>
        <w:rPr>
          <w:b/>
          <w:szCs w:val="22"/>
          <w:lang w:eastAsia="ko-KR"/>
        </w:rPr>
        <w:t>:</w:t>
      </w:r>
      <w:r w:rsidRPr="00054CA0">
        <w:rPr>
          <w:szCs w:val="22"/>
          <w:lang w:eastAsia="ko-KR"/>
        </w:rPr>
        <w:t xml:space="preserve"> Accepted</w:t>
      </w:r>
      <w:r>
        <w:rPr>
          <w:szCs w:val="22"/>
          <w:lang w:eastAsia="ko-KR"/>
        </w:rPr>
        <w:t xml:space="preserve"> for</w:t>
      </w:r>
      <w:r>
        <w:rPr>
          <w:b/>
          <w:szCs w:val="22"/>
          <w:lang w:eastAsia="ko-KR"/>
        </w:rPr>
        <w:t xml:space="preserve"> </w:t>
      </w:r>
      <w:r w:rsidRPr="00B70759">
        <w:rPr>
          <w:szCs w:val="22"/>
          <w:lang w:eastAsia="ko-KR"/>
        </w:rPr>
        <w:t>CID</w:t>
      </w:r>
      <w:r>
        <w:rPr>
          <w:szCs w:val="22"/>
          <w:lang w:eastAsia="ko-KR"/>
        </w:rPr>
        <w:t xml:space="preserve"> 500 as per the</w:t>
      </w:r>
      <w:r w:rsidRPr="00B70429">
        <w:rPr>
          <w:szCs w:val="22"/>
          <w:lang w:eastAsia="ko-KR"/>
        </w:rPr>
        <w:t xml:space="preserve"> </w:t>
      </w:r>
      <w:r w:rsidRPr="00B70429">
        <w:rPr>
          <w:rFonts w:hint="eastAsia"/>
          <w:szCs w:val="22"/>
          <w:lang w:eastAsia="ko-KR"/>
        </w:rPr>
        <w:t xml:space="preserve">editorial instructions in </w:t>
      </w:r>
      <w:r w:rsidRPr="00B70429">
        <w:rPr>
          <w:szCs w:val="22"/>
          <w:lang w:eastAsia="ko-KR"/>
        </w:rPr>
        <w:t xml:space="preserve">this </w:t>
      </w:r>
      <w:r w:rsidRPr="00B70429">
        <w:rPr>
          <w:rFonts w:hint="eastAsia"/>
          <w:szCs w:val="22"/>
          <w:lang w:eastAsia="ko-KR"/>
        </w:rPr>
        <w:t>document</w:t>
      </w:r>
      <w:r>
        <w:rPr>
          <w:szCs w:val="22"/>
          <w:lang w:eastAsia="ko-KR"/>
        </w:rPr>
        <w:t>-</w:t>
      </w:r>
      <w:r w:rsidRPr="00B70429">
        <w:rPr>
          <w:rFonts w:hint="eastAsia"/>
          <w:szCs w:val="22"/>
          <w:lang w:eastAsia="ko-KR"/>
        </w:rPr>
        <w:t xml:space="preserve"> 1</w:t>
      </w:r>
      <w:r w:rsidRPr="00B70429">
        <w:rPr>
          <w:szCs w:val="22"/>
          <w:lang w:eastAsia="ko-KR"/>
        </w:rPr>
        <w:t>1</w:t>
      </w:r>
      <w:r w:rsidRPr="00B70429">
        <w:rPr>
          <w:rFonts w:hint="eastAsia"/>
          <w:szCs w:val="22"/>
          <w:lang w:eastAsia="ko-KR"/>
        </w:rPr>
        <w:t>/</w:t>
      </w:r>
      <w:r>
        <w:rPr>
          <w:szCs w:val="22"/>
          <w:lang w:eastAsia="ko-KR"/>
        </w:rPr>
        <w:t>1272r</w:t>
      </w:r>
      <w:ins w:id="6" w:author="pkafle" w:date="2012-01-16T10:40:00Z">
        <w:r w:rsidR="00D31B9B">
          <w:rPr>
            <w:szCs w:val="22"/>
            <w:lang w:eastAsia="ko-KR"/>
          </w:rPr>
          <w:t>5</w:t>
        </w:r>
      </w:ins>
      <w:del w:id="7" w:author="pkafle" w:date="2012-01-16T10:40:00Z">
        <w:r w:rsidR="00897090" w:rsidDel="00D31B9B">
          <w:rPr>
            <w:szCs w:val="22"/>
            <w:lang w:eastAsia="ko-KR"/>
          </w:rPr>
          <w:delText>4</w:delText>
        </w:r>
      </w:del>
      <w:r w:rsidRPr="00B70429">
        <w:rPr>
          <w:rFonts w:hint="eastAsia"/>
          <w:szCs w:val="22"/>
          <w:lang w:eastAsia="ko-KR"/>
        </w:rPr>
        <w:t>.</w:t>
      </w:r>
    </w:p>
    <w:p w:rsidR="00B71752" w:rsidRPr="00054CA0" w:rsidRDefault="00B71752" w:rsidP="00A5612A">
      <w:pPr>
        <w:autoSpaceDE w:val="0"/>
        <w:autoSpaceDN w:val="0"/>
        <w:adjustRightInd w:val="0"/>
      </w:pPr>
    </w:p>
    <w:p w:rsidR="001A452C" w:rsidRPr="00897090" w:rsidRDefault="0016777C" w:rsidP="003F1038">
      <w:pPr>
        <w:rPr>
          <w:strike/>
          <w:lang w:val="en-US"/>
        </w:rPr>
      </w:pPr>
      <w:r>
        <w:rPr>
          <w:lang w:val="en-US"/>
        </w:rPr>
        <w:t xml:space="preserve"> </w:t>
      </w:r>
    </w:p>
    <w:tbl>
      <w:tblPr>
        <w:tblW w:w="88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40"/>
        <w:gridCol w:w="940"/>
        <w:gridCol w:w="820"/>
        <w:gridCol w:w="2780"/>
        <w:gridCol w:w="2780"/>
      </w:tblGrid>
      <w:tr w:rsidR="006B6136" w:rsidRPr="00897090" w:rsidTr="006B6136">
        <w:trPr>
          <w:trHeight w:val="1584"/>
        </w:trPr>
        <w:tc>
          <w:tcPr>
            <w:tcW w:w="580" w:type="dxa"/>
            <w:shd w:val="clear" w:color="auto" w:fill="auto"/>
            <w:hideMark/>
          </w:tcPr>
          <w:p w:rsidR="006B6136" w:rsidRPr="00897090" w:rsidRDefault="006B6136" w:rsidP="006B6136">
            <w:pPr>
              <w:jc w:val="right"/>
              <w:rPr>
                <w:rFonts w:ascii="Arial" w:eastAsia="Times New Roman" w:hAnsi="Arial" w:cs="Arial"/>
                <w:strike/>
                <w:sz w:val="20"/>
                <w:lang w:val="en-US"/>
              </w:rPr>
            </w:pPr>
            <w:r w:rsidRPr="00897090">
              <w:rPr>
                <w:rFonts w:ascii="Arial" w:eastAsia="Times New Roman" w:hAnsi="Arial" w:cs="Arial"/>
                <w:strike/>
                <w:sz w:val="20"/>
                <w:lang w:val="en-US"/>
              </w:rPr>
              <w:t>733</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General</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p>
        </w:tc>
        <w:tc>
          <w:tcPr>
            <w:tcW w:w="820" w:type="dxa"/>
            <w:shd w:val="clear" w:color="auto" w:fill="auto"/>
            <w:hideMark/>
          </w:tcPr>
          <w:p w:rsidR="006B6136" w:rsidRPr="00897090" w:rsidRDefault="006B6136" w:rsidP="006B6136">
            <w:pPr>
              <w:rPr>
                <w:rFonts w:ascii="Arial" w:eastAsia="Times New Roman" w:hAnsi="Arial" w:cs="Arial"/>
                <w:strike/>
                <w:sz w:val="20"/>
                <w:lang w:val="en-US"/>
              </w:rPr>
            </w:pP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there is no specification for how the 5 and 10 MHz mode would coexist in a same TVWS channel, since the preambles cannot interoperate</w:t>
            </w: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add detailed coexistence mechanisms</w:t>
            </w:r>
          </w:p>
        </w:tc>
      </w:tr>
    </w:tbl>
    <w:p w:rsidR="00B4401E" w:rsidRPr="00897090" w:rsidRDefault="00B4401E" w:rsidP="00A5499E">
      <w:pPr>
        <w:rPr>
          <w:strike/>
          <w:lang w:val="en-US"/>
        </w:rPr>
      </w:pPr>
    </w:p>
    <w:p w:rsidR="00205194" w:rsidRPr="00897090" w:rsidRDefault="00205194" w:rsidP="00205194">
      <w:pPr>
        <w:rPr>
          <w:b/>
          <w:strike/>
          <w:lang w:val="en-US"/>
        </w:rPr>
      </w:pPr>
      <w:r w:rsidRPr="00897090">
        <w:rPr>
          <w:b/>
          <w:strike/>
          <w:lang w:val="en-US"/>
        </w:rPr>
        <w:t>Discussion:</w:t>
      </w:r>
    </w:p>
    <w:p w:rsidR="00205194" w:rsidRPr="00897090" w:rsidRDefault="004F5D43" w:rsidP="00205194">
      <w:pPr>
        <w:autoSpaceDE w:val="0"/>
        <w:autoSpaceDN w:val="0"/>
        <w:adjustRightInd w:val="0"/>
        <w:rPr>
          <w:strike/>
          <w:szCs w:val="22"/>
          <w:lang w:val="en-US" w:eastAsia="ko-KR"/>
        </w:rPr>
      </w:pPr>
      <w:r w:rsidRPr="00897090">
        <w:rPr>
          <w:strike/>
          <w:szCs w:val="22"/>
          <w:lang w:val="en-US" w:eastAsia="ko-KR"/>
        </w:rPr>
        <w:t xml:space="preserve">When the preambles </w:t>
      </w:r>
      <w:r w:rsidR="005247CD" w:rsidRPr="00897090">
        <w:rPr>
          <w:strike/>
          <w:szCs w:val="22"/>
          <w:lang w:val="en-US" w:eastAsia="ko-KR"/>
        </w:rPr>
        <w:t>cannot</w:t>
      </w:r>
      <w:r w:rsidRPr="00897090">
        <w:rPr>
          <w:strike/>
          <w:szCs w:val="22"/>
          <w:lang w:val="en-US" w:eastAsia="ko-KR"/>
        </w:rPr>
        <w:t xml:space="preserve"> interoperate between two networks of dissimilar bandwidth partially overlapping, it is desirable to avoid such scenarios. In order for APs to select operating channels and other </w:t>
      </w:r>
      <w:r w:rsidR="005247CD" w:rsidRPr="00897090">
        <w:rPr>
          <w:strike/>
          <w:szCs w:val="22"/>
          <w:lang w:val="en-US" w:eastAsia="ko-KR"/>
        </w:rPr>
        <w:t>parameters</w:t>
      </w:r>
      <w:r w:rsidRPr="00897090">
        <w:rPr>
          <w:strike/>
          <w:szCs w:val="22"/>
          <w:lang w:val="en-US" w:eastAsia="ko-KR"/>
        </w:rPr>
        <w:t xml:space="preserve"> to avoid mutual interference, sharing useful information through RLSS is highly valuable. The proposed text here provides a simple means for network coexistence through RLSS. </w:t>
      </w:r>
    </w:p>
    <w:p w:rsidR="00205194" w:rsidRPr="00897090" w:rsidRDefault="00205194" w:rsidP="00205194">
      <w:pPr>
        <w:rPr>
          <w:b/>
          <w:strike/>
          <w:lang w:val="en-US"/>
        </w:rPr>
      </w:pPr>
    </w:p>
    <w:p w:rsidR="004F5D43" w:rsidRPr="00897090" w:rsidRDefault="004F5D43" w:rsidP="004F5D43">
      <w:pPr>
        <w:autoSpaceDE w:val="0"/>
        <w:autoSpaceDN w:val="0"/>
        <w:adjustRightInd w:val="0"/>
        <w:rPr>
          <w:strike/>
          <w:szCs w:val="22"/>
          <w:lang w:eastAsia="ko-KR"/>
        </w:rPr>
      </w:pPr>
      <w:r w:rsidRPr="00897090">
        <w:rPr>
          <w:b/>
          <w:strike/>
          <w:szCs w:val="22"/>
          <w:lang w:eastAsia="ko-KR"/>
        </w:rPr>
        <w:t xml:space="preserve">Propose </w:t>
      </w:r>
      <w:r w:rsidR="00131BF1" w:rsidRPr="00897090">
        <w:rPr>
          <w:strike/>
          <w:szCs w:val="22"/>
          <w:lang w:eastAsia="ko-KR"/>
        </w:rPr>
        <w:t>Revised</w:t>
      </w:r>
      <w:r w:rsidR="00131BF1" w:rsidRPr="00897090">
        <w:rPr>
          <w:b/>
          <w:strike/>
          <w:szCs w:val="22"/>
          <w:lang w:eastAsia="ko-KR"/>
        </w:rPr>
        <w:t xml:space="preserve"> </w:t>
      </w:r>
      <w:r w:rsidRPr="00897090">
        <w:rPr>
          <w:strike/>
          <w:szCs w:val="22"/>
          <w:lang w:eastAsia="ko-KR"/>
        </w:rPr>
        <w:t>for</w:t>
      </w:r>
      <w:r w:rsidRPr="00897090">
        <w:rPr>
          <w:b/>
          <w:strike/>
          <w:szCs w:val="22"/>
          <w:lang w:eastAsia="ko-KR"/>
        </w:rPr>
        <w:t xml:space="preserve"> </w:t>
      </w:r>
      <w:r w:rsidRPr="00897090">
        <w:rPr>
          <w:strike/>
          <w:szCs w:val="22"/>
          <w:lang w:eastAsia="ko-KR"/>
        </w:rPr>
        <w:t xml:space="preserve">CID 733 as per the </w:t>
      </w:r>
      <w:r w:rsidRPr="00897090">
        <w:rPr>
          <w:rFonts w:hint="eastAsia"/>
          <w:strike/>
          <w:szCs w:val="22"/>
          <w:lang w:eastAsia="ko-KR"/>
        </w:rPr>
        <w:t xml:space="preserve">editorial instructions in </w:t>
      </w:r>
      <w:r w:rsidRPr="00897090">
        <w:rPr>
          <w:strike/>
          <w:szCs w:val="22"/>
          <w:lang w:eastAsia="ko-KR"/>
        </w:rPr>
        <w:t xml:space="preserve">this </w:t>
      </w:r>
      <w:r w:rsidRPr="00897090">
        <w:rPr>
          <w:rFonts w:hint="eastAsia"/>
          <w:strike/>
          <w:szCs w:val="22"/>
          <w:lang w:eastAsia="ko-KR"/>
        </w:rPr>
        <w:t>document</w:t>
      </w:r>
      <w:r w:rsidRPr="00897090">
        <w:rPr>
          <w:strike/>
          <w:szCs w:val="22"/>
          <w:lang w:eastAsia="ko-KR"/>
        </w:rPr>
        <w:t>-</w:t>
      </w:r>
      <w:r w:rsidRPr="00897090">
        <w:rPr>
          <w:rFonts w:hint="eastAsia"/>
          <w:strike/>
          <w:szCs w:val="22"/>
          <w:lang w:eastAsia="ko-KR"/>
        </w:rPr>
        <w:t xml:space="preserve"> 1</w:t>
      </w:r>
      <w:r w:rsidRPr="00897090">
        <w:rPr>
          <w:strike/>
          <w:szCs w:val="22"/>
          <w:lang w:eastAsia="ko-KR"/>
        </w:rPr>
        <w:t>1</w:t>
      </w:r>
      <w:r w:rsidRPr="00897090">
        <w:rPr>
          <w:rFonts w:hint="eastAsia"/>
          <w:strike/>
          <w:szCs w:val="22"/>
          <w:lang w:eastAsia="ko-KR"/>
        </w:rPr>
        <w:t>/</w:t>
      </w:r>
      <w:r w:rsidR="003B2A9A" w:rsidRPr="00897090">
        <w:rPr>
          <w:strike/>
          <w:szCs w:val="22"/>
          <w:lang w:eastAsia="ko-KR"/>
        </w:rPr>
        <w:t>1272</w:t>
      </w:r>
      <w:r w:rsidRPr="00897090">
        <w:rPr>
          <w:strike/>
          <w:szCs w:val="22"/>
          <w:lang w:eastAsia="ko-KR"/>
        </w:rPr>
        <w:t>r</w:t>
      </w:r>
      <w:r w:rsidR="00897090" w:rsidRPr="00897090">
        <w:rPr>
          <w:strike/>
          <w:szCs w:val="22"/>
          <w:lang w:eastAsia="ko-KR"/>
        </w:rPr>
        <w:t>4</w:t>
      </w:r>
      <w:r w:rsidRPr="00897090">
        <w:rPr>
          <w:rFonts w:hint="eastAsia"/>
          <w:strike/>
          <w:szCs w:val="22"/>
          <w:lang w:eastAsia="ko-KR"/>
        </w:rPr>
        <w:t>.</w:t>
      </w:r>
    </w:p>
    <w:p w:rsidR="004F5D43" w:rsidRPr="00897090" w:rsidRDefault="004F5D43" w:rsidP="004F5D43">
      <w:pPr>
        <w:autoSpaceDE w:val="0"/>
        <w:autoSpaceDN w:val="0"/>
        <w:adjustRightInd w:val="0"/>
        <w:rPr>
          <w:strike/>
          <w:szCs w:val="22"/>
          <w:lang w:eastAsia="ko-KR"/>
        </w:rPr>
      </w:pPr>
    </w:p>
    <w:p w:rsidR="00EF2DC3" w:rsidRPr="00897090" w:rsidRDefault="00EF2DC3" w:rsidP="00A5499E">
      <w:pPr>
        <w:rPr>
          <w:strike/>
        </w:rPr>
      </w:pPr>
    </w:p>
    <w:p w:rsidR="00C8159B" w:rsidRPr="00897090" w:rsidRDefault="00C8159B" w:rsidP="00A5499E">
      <w:pPr>
        <w:rPr>
          <w:strike/>
          <w:lang w:val="en-US"/>
        </w:rPr>
      </w:pPr>
    </w:p>
    <w:tbl>
      <w:tblPr>
        <w:tblW w:w="88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40"/>
        <w:gridCol w:w="940"/>
        <w:gridCol w:w="820"/>
        <w:gridCol w:w="2780"/>
        <w:gridCol w:w="2780"/>
      </w:tblGrid>
      <w:tr w:rsidR="006B6136" w:rsidRPr="00897090" w:rsidTr="006B6136">
        <w:trPr>
          <w:trHeight w:val="1056"/>
        </w:trPr>
        <w:tc>
          <w:tcPr>
            <w:tcW w:w="580" w:type="dxa"/>
            <w:shd w:val="clear" w:color="auto" w:fill="auto"/>
            <w:hideMark/>
          </w:tcPr>
          <w:p w:rsidR="006B6136" w:rsidRPr="00897090" w:rsidRDefault="006B6136" w:rsidP="006B6136">
            <w:pPr>
              <w:jc w:val="right"/>
              <w:rPr>
                <w:rFonts w:ascii="Arial" w:eastAsia="Times New Roman" w:hAnsi="Arial" w:cs="Arial"/>
                <w:strike/>
                <w:sz w:val="20"/>
                <w:lang w:val="en-US"/>
              </w:rPr>
            </w:pPr>
            <w:r w:rsidRPr="00897090">
              <w:rPr>
                <w:rFonts w:ascii="Arial" w:eastAsia="Times New Roman" w:hAnsi="Arial" w:cs="Arial"/>
                <w:strike/>
                <w:sz w:val="20"/>
                <w:lang w:val="en-US"/>
              </w:rPr>
              <w:t>811</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General</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66</w:t>
            </w:r>
          </w:p>
        </w:tc>
        <w:tc>
          <w:tcPr>
            <w:tcW w:w="82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36</w:t>
            </w: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 xml:space="preserve">802.11af is intended for increased range. However with that comes increased OBSS interference. </w:t>
            </w: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Recommend studying interference mitigation schemes between OBSS</w:t>
            </w:r>
          </w:p>
        </w:tc>
      </w:tr>
    </w:tbl>
    <w:p w:rsidR="00832297" w:rsidRPr="00897090" w:rsidRDefault="00832297" w:rsidP="00A5499E">
      <w:pPr>
        <w:rPr>
          <w:strike/>
          <w:lang w:val="en-US"/>
        </w:rPr>
      </w:pPr>
    </w:p>
    <w:p w:rsidR="0049616B" w:rsidRPr="00897090" w:rsidRDefault="0049616B" w:rsidP="0049616B">
      <w:pPr>
        <w:rPr>
          <w:b/>
          <w:strike/>
          <w:lang w:val="en-US"/>
        </w:rPr>
      </w:pPr>
      <w:r w:rsidRPr="00897090">
        <w:rPr>
          <w:b/>
          <w:strike/>
          <w:lang w:val="en-US"/>
        </w:rPr>
        <w:t>Discussion:</w:t>
      </w:r>
    </w:p>
    <w:p w:rsidR="0049616B" w:rsidRPr="00897090" w:rsidRDefault="0049616B" w:rsidP="0049616B">
      <w:pPr>
        <w:rPr>
          <w:strike/>
          <w:szCs w:val="22"/>
          <w:lang w:eastAsia="ko-KR"/>
        </w:rPr>
      </w:pPr>
      <w:r w:rsidRPr="00897090">
        <w:rPr>
          <w:strike/>
          <w:szCs w:val="22"/>
          <w:lang w:eastAsia="ko-KR"/>
        </w:rPr>
        <w:lastRenderedPageBreak/>
        <w:t xml:space="preserve">It is true that the longer range due to transmissions in low UHF or VHF band used for .11af will have additional challenges to OBSS interference. Two main problems are the possibility of overlapping among networks of substantially different transmit power levels (fixed devices vs personal/portable devices), and dissimilar bandwidths overlapping partially. A simple interference mitigation technique is proposed here by facilitating sharing of relevant information from </w:t>
      </w:r>
      <w:r w:rsidR="005247CD" w:rsidRPr="00897090">
        <w:rPr>
          <w:strike/>
          <w:szCs w:val="22"/>
          <w:lang w:eastAsia="ko-KR"/>
        </w:rPr>
        <w:t>neighboring</w:t>
      </w:r>
      <w:r w:rsidRPr="00897090">
        <w:rPr>
          <w:strike/>
          <w:szCs w:val="22"/>
          <w:lang w:eastAsia="ko-KR"/>
        </w:rPr>
        <w:t xml:space="preserve"> networks through RLSS. </w:t>
      </w:r>
    </w:p>
    <w:p w:rsidR="0049616B" w:rsidRPr="00897090" w:rsidRDefault="0049616B" w:rsidP="0049616B">
      <w:pPr>
        <w:rPr>
          <w:strike/>
        </w:rPr>
      </w:pPr>
    </w:p>
    <w:p w:rsidR="0049616B" w:rsidRPr="00897090" w:rsidRDefault="0049616B" w:rsidP="0049616B">
      <w:pPr>
        <w:autoSpaceDE w:val="0"/>
        <w:autoSpaceDN w:val="0"/>
        <w:adjustRightInd w:val="0"/>
        <w:rPr>
          <w:strike/>
          <w:szCs w:val="22"/>
          <w:lang w:eastAsia="ko-KR"/>
        </w:rPr>
      </w:pPr>
      <w:r w:rsidRPr="00897090">
        <w:rPr>
          <w:b/>
          <w:strike/>
          <w:szCs w:val="22"/>
          <w:lang w:eastAsia="ko-KR"/>
        </w:rPr>
        <w:t xml:space="preserve">Propose </w:t>
      </w:r>
      <w:r w:rsidRPr="00897090">
        <w:rPr>
          <w:strike/>
          <w:szCs w:val="22"/>
          <w:lang w:eastAsia="ko-KR"/>
        </w:rPr>
        <w:t>Revised for</w:t>
      </w:r>
      <w:r w:rsidRPr="00897090">
        <w:rPr>
          <w:b/>
          <w:strike/>
          <w:szCs w:val="22"/>
          <w:lang w:eastAsia="ko-KR"/>
        </w:rPr>
        <w:t xml:space="preserve"> </w:t>
      </w:r>
      <w:r w:rsidRPr="00897090">
        <w:rPr>
          <w:strike/>
          <w:szCs w:val="22"/>
          <w:lang w:eastAsia="ko-KR"/>
        </w:rPr>
        <w:t xml:space="preserve">CID 811 as per the </w:t>
      </w:r>
      <w:r w:rsidRPr="00897090">
        <w:rPr>
          <w:rFonts w:hint="eastAsia"/>
          <w:strike/>
          <w:szCs w:val="22"/>
          <w:lang w:eastAsia="ko-KR"/>
        </w:rPr>
        <w:t xml:space="preserve">editorial instructions in </w:t>
      </w:r>
      <w:r w:rsidRPr="00897090">
        <w:rPr>
          <w:strike/>
          <w:szCs w:val="22"/>
          <w:lang w:eastAsia="ko-KR"/>
        </w:rPr>
        <w:t xml:space="preserve">this </w:t>
      </w:r>
      <w:r w:rsidRPr="00897090">
        <w:rPr>
          <w:rFonts w:hint="eastAsia"/>
          <w:strike/>
          <w:szCs w:val="22"/>
          <w:lang w:eastAsia="ko-KR"/>
        </w:rPr>
        <w:t>document</w:t>
      </w:r>
      <w:r w:rsidRPr="00897090">
        <w:rPr>
          <w:strike/>
          <w:szCs w:val="22"/>
          <w:lang w:eastAsia="ko-KR"/>
        </w:rPr>
        <w:t>-</w:t>
      </w:r>
      <w:r w:rsidRPr="00897090">
        <w:rPr>
          <w:rFonts w:hint="eastAsia"/>
          <w:strike/>
          <w:szCs w:val="22"/>
          <w:lang w:eastAsia="ko-KR"/>
        </w:rPr>
        <w:t xml:space="preserve"> 1</w:t>
      </w:r>
      <w:r w:rsidRPr="00897090">
        <w:rPr>
          <w:strike/>
          <w:szCs w:val="22"/>
          <w:lang w:eastAsia="ko-KR"/>
        </w:rPr>
        <w:t>1</w:t>
      </w:r>
      <w:r w:rsidRPr="00897090">
        <w:rPr>
          <w:rFonts w:hint="eastAsia"/>
          <w:strike/>
          <w:szCs w:val="22"/>
          <w:lang w:eastAsia="ko-KR"/>
        </w:rPr>
        <w:t>/</w:t>
      </w:r>
      <w:r w:rsidR="003B2A9A" w:rsidRPr="00897090">
        <w:rPr>
          <w:strike/>
          <w:szCs w:val="22"/>
          <w:lang w:eastAsia="ko-KR"/>
        </w:rPr>
        <w:t>1272</w:t>
      </w:r>
      <w:r w:rsidRPr="00897090">
        <w:rPr>
          <w:strike/>
          <w:szCs w:val="22"/>
          <w:lang w:eastAsia="ko-KR"/>
        </w:rPr>
        <w:t>r</w:t>
      </w:r>
      <w:r w:rsidR="00897090" w:rsidRPr="00897090">
        <w:rPr>
          <w:strike/>
          <w:szCs w:val="22"/>
          <w:lang w:eastAsia="ko-KR"/>
        </w:rPr>
        <w:t>4</w:t>
      </w:r>
      <w:r w:rsidRPr="00897090">
        <w:rPr>
          <w:rFonts w:hint="eastAsia"/>
          <w:strike/>
          <w:szCs w:val="22"/>
          <w:lang w:eastAsia="ko-KR"/>
        </w:rPr>
        <w:t>.</w:t>
      </w:r>
    </w:p>
    <w:p w:rsidR="0065367C" w:rsidRPr="00897090" w:rsidRDefault="0065367C" w:rsidP="00A5499E">
      <w:pPr>
        <w:rPr>
          <w:strike/>
          <w:lang w:val="en-US"/>
        </w:rPr>
      </w:pPr>
    </w:p>
    <w:p w:rsidR="006B1113" w:rsidRPr="003D3465" w:rsidRDefault="00174052" w:rsidP="00D917D2">
      <w:pPr>
        <w:pStyle w:val="Heading2"/>
        <w:rPr>
          <w:sz w:val="20"/>
          <w:lang w:val="en-US"/>
        </w:rPr>
      </w:pPr>
      <w:r>
        <w:rPr>
          <w:lang w:val="en-US"/>
        </w:rPr>
        <w:t>E</w:t>
      </w:r>
      <w:r w:rsidR="004B366B" w:rsidRPr="003D3465">
        <w:rPr>
          <w:lang w:val="en-US"/>
        </w:rPr>
        <w:t>diting instructions:</w:t>
      </w:r>
    </w:p>
    <w:p w:rsidR="006B6EE6" w:rsidRDefault="006B6EE6" w:rsidP="003C00EF">
      <w:pPr>
        <w:autoSpaceDE w:val="0"/>
        <w:autoSpaceDN w:val="0"/>
        <w:adjustRightInd w:val="0"/>
        <w:rPr>
          <w:sz w:val="20"/>
          <w:lang w:val="en-US"/>
        </w:rPr>
      </w:pPr>
    </w:p>
    <w:p w:rsidR="001910EE" w:rsidRPr="003D3465" w:rsidRDefault="001910EE" w:rsidP="001910EE">
      <w:pPr>
        <w:rPr>
          <w:rFonts w:ascii="Arial" w:eastAsia="MS Mincho" w:hAnsi="Arial" w:cs="Arial"/>
          <w:b/>
          <w:bCs/>
          <w:sz w:val="24"/>
          <w:szCs w:val="24"/>
          <w:lang w:val="en-US" w:eastAsia="ja-JP"/>
        </w:rPr>
      </w:pPr>
      <w:r w:rsidRPr="003D3465">
        <w:rPr>
          <w:rFonts w:ascii="Arial" w:eastAsia="MS Mincho" w:hAnsi="Arial" w:cs="Arial"/>
          <w:b/>
          <w:bCs/>
          <w:sz w:val="24"/>
          <w:szCs w:val="24"/>
          <w:lang w:val="en-US" w:eastAsia="ja-JP"/>
        </w:rPr>
        <w:t>8. Frame formats</w:t>
      </w:r>
    </w:p>
    <w:p w:rsidR="006502CC" w:rsidRDefault="005D4001" w:rsidP="006502CC">
      <w:pPr>
        <w:rPr>
          <w:rFonts w:ascii="Arial" w:hAnsi="Arial" w:cs="Arial"/>
          <w:b/>
          <w:bCs/>
          <w:color w:val="000000"/>
          <w:lang w:val="en-US"/>
        </w:rPr>
      </w:pPr>
      <w:r w:rsidRPr="005D4001">
        <w:rPr>
          <w:rFonts w:ascii="Arial" w:hAnsi="Arial" w:cs="Arial"/>
          <w:b/>
          <w:bCs/>
          <w:color w:val="000000"/>
          <w:lang w:val="en-US"/>
        </w:rPr>
        <w:t>8.4 Management frame body components</w:t>
      </w:r>
    </w:p>
    <w:p w:rsidR="009F219B" w:rsidRDefault="009F219B" w:rsidP="006502CC">
      <w:pPr>
        <w:rPr>
          <w:rFonts w:ascii="Arial" w:hAnsi="Arial" w:cs="Arial"/>
          <w:b/>
          <w:bCs/>
          <w:color w:val="000000"/>
          <w:lang w:val="en-US"/>
        </w:rPr>
      </w:pPr>
    </w:p>
    <w:p w:rsidR="009F219B" w:rsidRDefault="009F219B" w:rsidP="009F219B">
      <w:pPr>
        <w:autoSpaceDE w:val="0"/>
        <w:autoSpaceDN w:val="0"/>
        <w:adjustRightInd w:val="0"/>
        <w:rPr>
          <w:rFonts w:ascii="Arial-BoldMT" w:hAnsi="Arial-BoldMT" w:cs="Arial-BoldMT"/>
          <w:b/>
          <w:bCs/>
          <w:sz w:val="20"/>
          <w:lang w:val="en-US" w:eastAsia="ja-JP"/>
        </w:rPr>
      </w:pPr>
    </w:p>
    <w:p w:rsidR="009F219B" w:rsidRDefault="009F219B" w:rsidP="009F219B">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8.4.2.29 Extended Capabilities element</w:t>
      </w:r>
    </w:p>
    <w:p w:rsidR="009F219B" w:rsidRDefault="009F219B" w:rsidP="009F219B">
      <w:pPr>
        <w:autoSpaceDE w:val="0"/>
        <w:autoSpaceDN w:val="0"/>
        <w:adjustRightInd w:val="0"/>
        <w:rPr>
          <w:rFonts w:ascii="Courier New" w:hAnsi="Courier New" w:cs="Courier New"/>
          <w:noProof/>
          <w:snapToGrid w:val="0"/>
          <w:sz w:val="16"/>
          <w:szCs w:val="16"/>
          <w:lang w:val="en-US" w:eastAsia="ko-KR"/>
        </w:rPr>
      </w:pPr>
    </w:p>
    <w:p w:rsidR="009F219B" w:rsidRPr="00C92B0D" w:rsidRDefault="009F219B" w:rsidP="009F219B">
      <w:pPr>
        <w:pStyle w:val="Editinginstructions0"/>
        <w:rPr>
          <w:color w:val="1F497D"/>
        </w:rPr>
      </w:pPr>
      <w:r w:rsidRPr="00C92B0D">
        <w:rPr>
          <w:color w:val="1F497D"/>
        </w:rPr>
        <w:t xml:space="preserve">TGaf Editor: Insert the following </w:t>
      </w:r>
      <w:r w:rsidR="00146C43">
        <w:rPr>
          <w:color w:val="1F497D"/>
        </w:rPr>
        <w:t>row</w:t>
      </w:r>
      <w:r w:rsidRPr="00C92B0D">
        <w:rPr>
          <w:color w:val="1F497D"/>
        </w:rPr>
        <w:t xml:space="preserve"> in Table 8-103:</w:t>
      </w:r>
    </w:p>
    <w:p w:rsidR="009F219B" w:rsidRDefault="009F219B" w:rsidP="009F219B">
      <w:pPr>
        <w:pStyle w:val="Editinginstructions0"/>
        <w:jc w:val="center"/>
        <w:rPr>
          <w:i w:val="0"/>
        </w:rPr>
      </w:pPr>
      <w:r>
        <w:rPr>
          <w:i w:val="0"/>
        </w:rPr>
        <w:t>Table 8-103--Capabilities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290"/>
        <w:gridCol w:w="6408"/>
      </w:tblGrid>
      <w:tr w:rsidR="009F219B" w:rsidTr="009A2F16">
        <w:tc>
          <w:tcPr>
            <w:tcW w:w="878" w:type="dxa"/>
            <w:tcBorders>
              <w:top w:val="single" w:sz="4" w:space="0" w:color="auto"/>
              <w:left w:val="single" w:sz="4" w:space="0" w:color="auto"/>
              <w:bottom w:val="single" w:sz="4" w:space="0" w:color="auto"/>
              <w:right w:val="single" w:sz="4" w:space="0" w:color="auto"/>
            </w:tcBorders>
            <w:hideMark/>
          </w:tcPr>
          <w:p w:rsidR="009F219B" w:rsidRDefault="009F219B">
            <w:pPr>
              <w:widowControl w:val="0"/>
              <w:autoSpaceDE w:val="0"/>
              <w:autoSpaceDN w:val="0"/>
              <w:adjustRightInd w:val="0"/>
              <w:rPr>
                <w:b/>
                <w:color w:val="000000"/>
                <w:sz w:val="18"/>
                <w:lang w:val="en-US" w:eastAsia="ja-JP"/>
              </w:rPr>
            </w:pPr>
            <w:r>
              <w:rPr>
                <w:b/>
                <w:color w:val="000000"/>
                <w:sz w:val="18"/>
                <w:lang w:val="en-US" w:eastAsia="ja-JP"/>
              </w:rPr>
              <w:t>Bit</w:t>
            </w:r>
          </w:p>
        </w:tc>
        <w:tc>
          <w:tcPr>
            <w:tcW w:w="2290" w:type="dxa"/>
            <w:tcBorders>
              <w:top w:val="single" w:sz="4" w:space="0" w:color="auto"/>
              <w:left w:val="single" w:sz="4" w:space="0" w:color="auto"/>
              <w:bottom w:val="single" w:sz="4" w:space="0" w:color="auto"/>
              <w:right w:val="single" w:sz="4" w:space="0" w:color="auto"/>
            </w:tcBorders>
            <w:hideMark/>
          </w:tcPr>
          <w:p w:rsidR="009F219B" w:rsidRDefault="009F219B">
            <w:pPr>
              <w:widowControl w:val="0"/>
              <w:autoSpaceDE w:val="0"/>
              <w:autoSpaceDN w:val="0"/>
              <w:adjustRightInd w:val="0"/>
              <w:rPr>
                <w:b/>
                <w:color w:val="000000"/>
                <w:sz w:val="18"/>
                <w:lang w:val="en-US" w:eastAsia="ja-JP"/>
              </w:rPr>
            </w:pPr>
            <w:r>
              <w:rPr>
                <w:b/>
                <w:color w:val="000000"/>
                <w:sz w:val="18"/>
                <w:lang w:val="en-US" w:eastAsia="ja-JP"/>
              </w:rPr>
              <w:t>Information</w:t>
            </w:r>
          </w:p>
        </w:tc>
        <w:tc>
          <w:tcPr>
            <w:tcW w:w="6408" w:type="dxa"/>
            <w:tcBorders>
              <w:top w:val="single" w:sz="4" w:space="0" w:color="auto"/>
              <w:left w:val="single" w:sz="4" w:space="0" w:color="auto"/>
              <w:bottom w:val="single" w:sz="4" w:space="0" w:color="auto"/>
              <w:right w:val="single" w:sz="4" w:space="0" w:color="auto"/>
            </w:tcBorders>
            <w:hideMark/>
          </w:tcPr>
          <w:p w:rsidR="009F219B" w:rsidRDefault="009F219B">
            <w:pPr>
              <w:widowControl w:val="0"/>
              <w:autoSpaceDE w:val="0"/>
              <w:autoSpaceDN w:val="0"/>
              <w:adjustRightInd w:val="0"/>
              <w:rPr>
                <w:b/>
                <w:color w:val="000000"/>
                <w:sz w:val="18"/>
                <w:lang w:val="en-US" w:eastAsia="ja-JP"/>
              </w:rPr>
            </w:pPr>
            <w:r>
              <w:rPr>
                <w:b/>
                <w:color w:val="000000"/>
                <w:sz w:val="18"/>
                <w:lang w:val="en-US" w:eastAsia="ja-JP"/>
              </w:rPr>
              <w:t>Notes</w:t>
            </w:r>
          </w:p>
        </w:tc>
      </w:tr>
      <w:tr w:rsidR="009F219B" w:rsidTr="009A2F16">
        <w:tc>
          <w:tcPr>
            <w:tcW w:w="878" w:type="dxa"/>
            <w:tcBorders>
              <w:top w:val="single" w:sz="4" w:space="0" w:color="auto"/>
              <w:left w:val="single" w:sz="4" w:space="0" w:color="auto"/>
              <w:bottom w:val="single" w:sz="4" w:space="0" w:color="auto"/>
              <w:right w:val="single" w:sz="4" w:space="0" w:color="auto"/>
            </w:tcBorders>
            <w:hideMark/>
          </w:tcPr>
          <w:p w:rsidR="009F219B" w:rsidRPr="009F219B" w:rsidRDefault="009F219B">
            <w:pPr>
              <w:widowControl w:val="0"/>
              <w:autoSpaceDE w:val="0"/>
              <w:autoSpaceDN w:val="0"/>
              <w:adjustRightInd w:val="0"/>
              <w:rPr>
                <w:color w:val="000000"/>
                <w:sz w:val="20"/>
                <w:u w:val="single"/>
                <w:lang w:val="en-US" w:eastAsia="ja-JP"/>
              </w:rPr>
            </w:pPr>
            <w:r w:rsidRPr="009F219B">
              <w:rPr>
                <w:color w:val="000000"/>
                <w:sz w:val="20"/>
                <w:u w:val="single"/>
                <w:lang w:val="en-US" w:eastAsia="ja-JP"/>
              </w:rPr>
              <w:t>&lt;ANA&gt;</w:t>
            </w:r>
          </w:p>
        </w:tc>
        <w:tc>
          <w:tcPr>
            <w:tcW w:w="2290" w:type="dxa"/>
            <w:tcBorders>
              <w:top w:val="single" w:sz="4" w:space="0" w:color="auto"/>
              <w:left w:val="single" w:sz="4" w:space="0" w:color="auto"/>
              <w:bottom w:val="single" w:sz="4" w:space="0" w:color="auto"/>
              <w:right w:val="single" w:sz="4" w:space="0" w:color="auto"/>
            </w:tcBorders>
            <w:hideMark/>
          </w:tcPr>
          <w:p w:rsidR="009F219B" w:rsidRPr="009F219B" w:rsidRDefault="009F219B" w:rsidP="009F219B">
            <w:pPr>
              <w:widowControl w:val="0"/>
              <w:autoSpaceDE w:val="0"/>
              <w:autoSpaceDN w:val="0"/>
              <w:adjustRightInd w:val="0"/>
              <w:rPr>
                <w:color w:val="000000"/>
                <w:sz w:val="20"/>
                <w:u w:val="single"/>
                <w:lang w:val="en-US" w:eastAsia="ja-JP"/>
              </w:rPr>
            </w:pPr>
            <w:r>
              <w:rPr>
                <w:color w:val="000000"/>
                <w:sz w:val="20"/>
                <w:u w:val="single"/>
                <w:lang w:val="en-US" w:eastAsia="ja-JP"/>
              </w:rPr>
              <w:t xml:space="preserve">NNI Query/Response </w:t>
            </w:r>
          </w:p>
        </w:tc>
        <w:tc>
          <w:tcPr>
            <w:tcW w:w="6408" w:type="dxa"/>
            <w:tcBorders>
              <w:top w:val="single" w:sz="4" w:space="0" w:color="auto"/>
              <w:left w:val="single" w:sz="4" w:space="0" w:color="auto"/>
              <w:bottom w:val="single" w:sz="4" w:space="0" w:color="auto"/>
              <w:right w:val="single" w:sz="4" w:space="0" w:color="auto"/>
            </w:tcBorders>
            <w:hideMark/>
          </w:tcPr>
          <w:p w:rsidR="009F219B" w:rsidRPr="009F219B" w:rsidRDefault="009F219B" w:rsidP="009F219B">
            <w:pPr>
              <w:pStyle w:val="SP3139275"/>
              <w:rPr>
                <w:rFonts w:ascii="Times New Roman" w:hAnsi="Times New Roman" w:cs="Times New Roman"/>
                <w:color w:val="000000"/>
                <w:sz w:val="20"/>
                <w:szCs w:val="20"/>
                <w:u w:val="single"/>
              </w:rPr>
            </w:pPr>
            <w:r w:rsidRPr="009F219B">
              <w:rPr>
                <w:rFonts w:ascii="Times New Roman" w:hAnsi="Times New Roman" w:cs="Times New Roman"/>
                <w:color w:val="000000"/>
                <w:sz w:val="20"/>
                <w:szCs w:val="20"/>
                <w:u w:val="single"/>
              </w:rPr>
              <w:t>The STA sets the NNI Query/Response field to 1 when the MIB attribute dot11NNIActivated is true, and set it to zero otherwise, see 10.af1 (</w:t>
            </w:r>
            <w:r w:rsidRPr="009F219B">
              <w:rPr>
                <w:rFonts w:ascii="Times New Roman" w:hAnsi="Times New Roman" w:cs="Times New Roman"/>
                <w:sz w:val="20"/>
                <w:szCs w:val="20"/>
                <w:u w:val="single"/>
              </w:rPr>
              <w:t>Neighboring Network Information (NNI) Query/Response Procedures</w:t>
            </w:r>
            <w:r w:rsidR="00C95217">
              <w:rPr>
                <w:rFonts w:ascii="Times New Roman" w:hAnsi="Times New Roman" w:cs="Times New Roman"/>
                <w:color w:val="000000"/>
                <w:sz w:val="20"/>
                <w:szCs w:val="20"/>
                <w:u w:val="single"/>
              </w:rPr>
              <w:t>)</w:t>
            </w:r>
          </w:p>
        </w:tc>
      </w:tr>
    </w:tbl>
    <w:p w:rsidR="009F219B" w:rsidRDefault="009F219B" w:rsidP="006502CC">
      <w:pPr>
        <w:rPr>
          <w:rFonts w:ascii="Arial" w:hAnsi="Arial" w:cs="Arial"/>
          <w:color w:val="000000"/>
          <w:sz w:val="24"/>
          <w:szCs w:val="24"/>
          <w:lang w:val="en-US"/>
        </w:rPr>
      </w:pPr>
    </w:p>
    <w:p w:rsidR="009A2F16" w:rsidRDefault="009A2F16" w:rsidP="006502CC">
      <w:pPr>
        <w:rPr>
          <w:rFonts w:ascii="Arial" w:hAnsi="Arial" w:cs="Arial"/>
          <w:b/>
          <w:bCs/>
          <w:color w:val="000000"/>
          <w:sz w:val="20"/>
          <w:lang w:val="en-US"/>
        </w:rPr>
      </w:pPr>
    </w:p>
    <w:p w:rsidR="008620A4" w:rsidRDefault="008620A4" w:rsidP="006502CC">
      <w:pPr>
        <w:rPr>
          <w:rFonts w:ascii="Arial" w:hAnsi="Arial" w:cs="Arial"/>
          <w:b/>
          <w:bCs/>
          <w:color w:val="000000"/>
          <w:sz w:val="20"/>
          <w:lang w:val="en-US"/>
        </w:rPr>
      </w:pPr>
    </w:p>
    <w:p w:rsidR="006502CC" w:rsidRDefault="006502CC" w:rsidP="006502CC">
      <w:pPr>
        <w:rPr>
          <w:rFonts w:ascii="Arial" w:hAnsi="Arial" w:cs="Arial"/>
          <w:color w:val="000000"/>
          <w:sz w:val="24"/>
          <w:szCs w:val="24"/>
          <w:lang w:val="en-US"/>
        </w:rPr>
      </w:pPr>
      <w:r w:rsidRPr="006502CC">
        <w:rPr>
          <w:rFonts w:ascii="Arial" w:hAnsi="Arial" w:cs="Arial"/>
          <w:b/>
          <w:bCs/>
          <w:color w:val="000000"/>
          <w:sz w:val="20"/>
          <w:lang w:val="en-US"/>
        </w:rPr>
        <w:t>8.4.5 Registered Location Query Protocol elements</w:t>
      </w:r>
    </w:p>
    <w:p w:rsidR="006502CC" w:rsidRPr="006502CC" w:rsidRDefault="006502CC" w:rsidP="006502CC">
      <w:pPr>
        <w:rPr>
          <w:rFonts w:ascii="Arial" w:hAnsi="Arial" w:cs="Arial"/>
          <w:color w:val="000000"/>
          <w:sz w:val="24"/>
          <w:szCs w:val="24"/>
          <w:lang w:val="en-US"/>
        </w:rPr>
      </w:pPr>
      <w:r w:rsidRPr="006502CC">
        <w:rPr>
          <w:rFonts w:ascii="Arial" w:hAnsi="Arial" w:cs="Arial"/>
          <w:b/>
          <w:bCs/>
          <w:color w:val="000000"/>
          <w:sz w:val="20"/>
          <w:lang w:val="en-US"/>
        </w:rPr>
        <w:t>8.4.5.1 General</w:t>
      </w:r>
    </w:p>
    <w:p w:rsidR="006502CC" w:rsidRPr="006502CC" w:rsidRDefault="006502CC" w:rsidP="006502CC">
      <w:pPr>
        <w:pStyle w:val="SP3139275"/>
        <w:spacing w:before="480" w:after="240"/>
        <w:rPr>
          <w:color w:val="000000"/>
          <w:sz w:val="20"/>
        </w:rPr>
      </w:pPr>
      <w:r w:rsidRPr="00760974">
        <w:rPr>
          <w:rFonts w:hint="eastAsia"/>
          <w:i/>
          <w:color w:val="0000FF"/>
          <w:sz w:val="20"/>
          <w:lang w:eastAsia="ko-KR"/>
        </w:rPr>
        <w:t xml:space="preserve">TGaf Editor: </w:t>
      </w:r>
      <w:r w:rsidRPr="00760974">
        <w:rPr>
          <w:i/>
          <w:color w:val="0000FF"/>
          <w:sz w:val="20"/>
          <w:lang w:eastAsia="ko-KR"/>
        </w:rPr>
        <w:t>Insert the following RLQP ID</w:t>
      </w:r>
      <w:r w:rsidR="009B6D2C">
        <w:rPr>
          <w:i/>
          <w:color w:val="0000FF"/>
          <w:sz w:val="20"/>
          <w:lang w:eastAsia="ko-KR"/>
        </w:rPr>
        <w:t>s</w:t>
      </w:r>
      <w:r w:rsidRPr="00760974">
        <w:rPr>
          <w:i/>
          <w:color w:val="0000FF"/>
          <w:sz w:val="20"/>
          <w:lang w:eastAsia="ko-KR"/>
        </w:rPr>
        <w:t xml:space="preserve"> after the RLQP </w:t>
      </w:r>
      <w:ins w:id="8" w:author="pkafle" w:date="2012-01-16T17:46:00Z">
        <w:r w:rsidR="00490CE3">
          <w:rPr>
            <w:i/>
            <w:color w:val="0000FF"/>
            <w:sz w:val="20"/>
            <w:lang w:eastAsia="ko-KR"/>
          </w:rPr>
          <w:t xml:space="preserve">Network Channel </w:t>
        </w:r>
      </w:ins>
      <w:ins w:id="9" w:author="pkafle" w:date="2012-01-16T17:47:00Z">
        <w:r w:rsidR="00490CE3">
          <w:rPr>
            <w:i/>
            <w:color w:val="0000FF"/>
            <w:sz w:val="20"/>
            <w:lang w:eastAsia="ko-KR"/>
          </w:rPr>
          <w:t xml:space="preserve">Control </w:t>
        </w:r>
      </w:ins>
      <w:del w:id="10" w:author="pkafle" w:date="2012-01-16T17:47:00Z">
        <w:r w:rsidRPr="00760974" w:rsidDel="00490CE3">
          <w:rPr>
            <w:i/>
            <w:color w:val="0000FF"/>
            <w:sz w:val="20"/>
            <w:lang w:eastAsia="ko-KR"/>
          </w:rPr>
          <w:delText xml:space="preserve">Channel Schedule Management </w:delText>
        </w:r>
      </w:del>
      <w:r w:rsidRPr="00760974">
        <w:rPr>
          <w:i/>
          <w:color w:val="0000FF"/>
          <w:sz w:val="20"/>
          <w:lang w:eastAsia="ko-KR"/>
        </w:rPr>
        <w:t>and change the Reserved as shown.</w:t>
      </w:r>
    </w:p>
    <w:p w:rsidR="006502CC" w:rsidRPr="003D3465" w:rsidRDefault="006502CC" w:rsidP="006502CC">
      <w:pPr>
        <w:pStyle w:val="StyleCaption-Table"/>
      </w:pPr>
      <w:r>
        <w:t>T</w:t>
      </w:r>
      <w:r w:rsidRPr="003D3465">
        <w:rPr>
          <w:rFonts w:hint="eastAsia"/>
        </w:rPr>
        <w:t xml:space="preserve">able </w:t>
      </w:r>
      <w:r w:rsidRPr="003D3465">
        <w:t>8</w:t>
      </w:r>
      <w:r w:rsidRPr="003D3465">
        <w:rPr>
          <w:rFonts w:hint="eastAsia"/>
        </w:rPr>
        <w:t>-</w:t>
      </w:r>
      <w:r>
        <w:t>1</w:t>
      </w:r>
      <w:r w:rsidR="00606813">
        <w:t>90</w:t>
      </w:r>
      <w:r w:rsidR="003908EA">
        <w:rPr>
          <w:lang w:val="en-US"/>
        </w:rPr>
        <w:t>c</w:t>
      </w:r>
      <w:r w:rsidRPr="003D3465">
        <w:rPr>
          <w:rFonts w:hint="eastAsia"/>
        </w:rPr>
        <w:t xml:space="preserve"> </w:t>
      </w:r>
      <w:r w:rsidRPr="003D3465">
        <w:t>–</w:t>
      </w:r>
      <w:r w:rsidRPr="003D3465">
        <w:rPr>
          <w:rFonts w:hint="eastAsia"/>
        </w:rPr>
        <w:t xml:space="preserve"> Registered Location Query Protocol info ID definitions</w:t>
      </w:r>
    </w:p>
    <w:tbl>
      <w:tblPr>
        <w:tblW w:w="7608"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1" w:author="pkafle" w:date="2012-01-16T17:50:00Z">
          <w:tblPr>
            <w:tblW w:w="7116"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24"/>
        <w:gridCol w:w="1734"/>
        <w:gridCol w:w="3150"/>
        <w:tblGridChange w:id="12">
          <w:tblGrid>
            <w:gridCol w:w="2928"/>
            <w:gridCol w:w="1530"/>
            <w:gridCol w:w="2658"/>
          </w:tblGrid>
        </w:tblGridChange>
      </w:tblGrid>
      <w:tr w:rsidR="006502CC" w:rsidRPr="003D3465" w:rsidTr="00490CE3">
        <w:trPr>
          <w:jc w:val="center"/>
          <w:trPrChange w:id="13"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14"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3D3465" w:rsidRDefault="006502CC" w:rsidP="002322A4">
            <w:pPr>
              <w:pStyle w:val="Table-Header"/>
              <w:rPr>
                <w:rFonts w:eastAsia="Malgun Gothic"/>
                <w:sz w:val="20"/>
                <w:szCs w:val="20"/>
                <w:lang w:val="en-GB" w:eastAsia="ko-KR"/>
              </w:rPr>
            </w:pPr>
            <w:r w:rsidRPr="003D3465">
              <w:rPr>
                <w:rFonts w:eastAsia="Malgun Gothic" w:hint="eastAsia"/>
                <w:sz w:val="20"/>
                <w:szCs w:val="20"/>
                <w:lang w:val="en-GB" w:eastAsia="ko-KR"/>
              </w:rPr>
              <w:t>Info Name</w:t>
            </w:r>
          </w:p>
        </w:tc>
        <w:tc>
          <w:tcPr>
            <w:tcW w:w="1734" w:type="dxa"/>
            <w:tcBorders>
              <w:top w:val="single" w:sz="12" w:space="0" w:color="auto"/>
              <w:left w:val="single" w:sz="6" w:space="0" w:color="auto"/>
              <w:bottom w:val="single" w:sz="12" w:space="0" w:color="auto"/>
              <w:right w:val="single" w:sz="12" w:space="0" w:color="auto"/>
            </w:tcBorders>
            <w:tcPrChange w:id="15"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3908EA" w:rsidP="003908EA">
            <w:pPr>
              <w:pStyle w:val="Table-Header"/>
              <w:rPr>
                <w:rFonts w:eastAsia="Malgun Gothic"/>
                <w:sz w:val="20"/>
                <w:szCs w:val="20"/>
                <w:lang w:eastAsia="ko-KR"/>
              </w:rPr>
            </w:pPr>
            <w:r>
              <w:rPr>
                <w:rFonts w:eastAsia="Malgun Gothic"/>
                <w:sz w:val="20"/>
                <w:szCs w:val="20"/>
                <w:lang w:eastAsia="ko-KR"/>
              </w:rPr>
              <w:t>RLQP</w:t>
            </w:r>
            <w:r w:rsidR="006502CC" w:rsidRPr="003D3465">
              <w:rPr>
                <w:rFonts w:eastAsia="Malgun Gothic" w:hint="eastAsia"/>
                <w:sz w:val="20"/>
                <w:szCs w:val="20"/>
                <w:lang w:eastAsia="ko-KR"/>
              </w:rPr>
              <w:t xml:space="preserve"> ID</w:t>
            </w:r>
          </w:p>
        </w:tc>
        <w:tc>
          <w:tcPr>
            <w:tcW w:w="3150" w:type="dxa"/>
            <w:tcBorders>
              <w:top w:val="single" w:sz="12" w:space="0" w:color="auto"/>
              <w:left w:val="single" w:sz="12" w:space="0" w:color="auto"/>
              <w:bottom w:val="single" w:sz="12" w:space="0" w:color="auto"/>
              <w:right w:val="single" w:sz="12" w:space="0" w:color="auto"/>
            </w:tcBorders>
            <w:tcPrChange w:id="16"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490CE3">
            <w:pPr>
              <w:pStyle w:val="Table-Header"/>
              <w:rPr>
                <w:rFonts w:eastAsia="Malgun Gothic"/>
                <w:sz w:val="20"/>
                <w:szCs w:val="20"/>
                <w:lang w:val="en-GB" w:eastAsia="ko-KR"/>
              </w:rPr>
            </w:pPr>
            <w:r w:rsidRPr="003D3465">
              <w:rPr>
                <w:rFonts w:eastAsia="Malgun Gothic" w:hint="eastAsia"/>
                <w:sz w:val="20"/>
                <w:szCs w:val="20"/>
                <w:lang w:val="en-GB" w:eastAsia="ko-KR"/>
              </w:rPr>
              <w:t xml:space="preserve">RLQP </w:t>
            </w:r>
            <w:del w:id="17" w:author="pkafle" w:date="2012-01-16T17:45:00Z">
              <w:r w:rsidRPr="003D3465" w:rsidDel="00490CE3">
                <w:rPr>
                  <w:rFonts w:eastAsia="Malgun Gothic" w:hint="eastAsia"/>
                  <w:sz w:val="20"/>
                  <w:szCs w:val="20"/>
                  <w:lang w:val="en-GB" w:eastAsia="ko-KR"/>
                </w:rPr>
                <w:delText>Info</w:delText>
              </w:r>
            </w:del>
            <w:r w:rsidRPr="003D3465">
              <w:rPr>
                <w:rFonts w:eastAsia="Malgun Gothic" w:hint="eastAsia"/>
                <w:sz w:val="20"/>
                <w:szCs w:val="20"/>
                <w:lang w:val="en-GB" w:eastAsia="ko-KR"/>
              </w:rPr>
              <w:t xml:space="preserve"> </w:t>
            </w:r>
            <w:ins w:id="18" w:author="pkafle" w:date="2012-01-16T17:45:00Z">
              <w:r w:rsidR="00490CE3">
                <w:rPr>
                  <w:rFonts w:eastAsia="Malgun Gothic"/>
                  <w:sz w:val="20"/>
                  <w:szCs w:val="20"/>
                  <w:lang w:val="en-GB" w:eastAsia="ko-KR"/>
                </w:rPr>
                <w:t>E</w:t>
              </w:r>
            </w:ins>
            <w:del w:id="19" w:author="pkafle" w:date="2012-01-16T17:45:00Z">
              <w:r w:rsidRPr="003D3465" w:rsidDel="00490CE3">
                <w:rPr>
                  <w:rFonts w:eastAsia="Malgun Gothic" w:hint="eastAsia"/>
                  <w:sz w:val="20"/>
                  <w:szCs w:val="20"/>
                  <w:lang w:val="en-GB" w:eastAsia="ko-KR"/>
                </w:rPr>
                <w:delText>e</w:delText>
              </w:r>
            </w:del>
            <w:r w:rsidRPr="003D3465">
              <w:rPr>
                <w:rFonts w:eastAsia="Malgun Gothic" w:hint="eastAsia"/>
                <w:sz w:val="20"/>
                <w:szCs w:val="20"/>
                <w:lang w:val="en-GB" w:eastAsia="ko-KR"/>
              </w:rPr>
              <w:t>lement (</w:t>
            </w:r>
            <w:ins w:id="20" w:author="pkafle" w:date="2012-01-16T17:45:00Z">
              <w:r w:rsidR="00490CE3">
                <w:rPr>
                  <w:rFonts w:eastAsia="Malgun Gothic"/>
                  <w:sz w:val="20"/>
                  <w:szCs w:val="20"/>
                  <w:lang w:val="en-GB" w:eastAsia="ko-KR"/>
                </w:rPr>
                <w:t>sub</w:t>
              </w:r>
            </w:ins>
            <w:r w:rsidRPr="003D3465">
              <w:rPr>
                <w:rFonts w:eastAsia="Malgun Gothic" w:hint="eastAsia"/>
                <w:sz w:val="20"/>
                <w:szCs w:val="20"/>
                <w:lang w:val="en-GB" w:eastAsia="ko-KR"/>
              </w:rPr>
              <w:t>clause)</w:t>
            </w:r>
          </w:p>
        </w:tc>
      </w:tr>
      <w:tr w:rsidR="006502CC" w:rsidRPr="003D3465" w:rsidTr="00490CE3">
        <w:trPr>
          <w:jc w:val="center"/>
          <w:trPrChange w:id="21"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22"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3D3465" w:rsidRDefault="005247CD" w:rsidP="002B0DD4">
            <w:pPr>
              <w:pStyle w:val="Table-ContentsText"/>
              <w:keepNext w:val="0"/>
              <w:rPr>
                <w:rFonts w:eastAsia="Malgun Gothic"/>
                <w:sz w:val="20"/>
                <w:lang w:eastAsia="ko-KR"/>
              </w:rPr>
            </w:pPr>
            <w:r>
              <w:rPr>
                <w:rFonts w:eastAsia="Malgun Gothic"/>
                <w:sz w:val="20"/>
                <w:lang w:eastAsia="ko-KR"/>
              </w:rPr>
              <w:t>Neighboring</w:t>
            </w:r>
            <w:r w:rsidR="00097242">
              <w:rPr>
                <w:rFonts w:eastAsia="Malgun Gothic"/>
                <w:sz w:val="20"/>
                <w:lang w:eastAsia="ko-KR"/>
              </w:rPr>
              <w:t xml:space="preserve"> Network</w:t>
            </w:r>
            <w:r w:rsidR="006502CC">
              <w:rPr>
                <w:rFonts w:eastAsia="Malgun Gothic"/>
                <w:sz w:val="20"/>
                <w:lang w:eastAsia="ko-KR"/>
              </w:rPr>
              <w:t xml:space="preserve"> Information </w:t>
            </w:r>
            <w:r w:rsidR="002B0DD4">
              <w:rPr>
                <w:rFonts w:eastAsia="Malgun Gothic"/>
                <w:sz w:val="20"/>
                <w:lang w:eastAsia="ko-KR"/>
              </w:rPr>
              <w:t>Query</w:t>
            </w:r>
          </w:p>
        </w:tc>
        <w:tc>
          <w:tcPr>
            <w:tcW w:w="1734" w:type="dxa"/>
            <w:tcBorders>
              <w:top w:val="single" w:sz="12" w:space="0" w:color="auto"/>
              <w:left w:val="single" w:sz="6" w:space="0" w:color="auto"/>
              <w:bottom w:val="single" w:sz="12" w:space="0" w:color="auto"/>
              <w:right w:val="single" w:sz="12" w:space="0" w:color="auto"/>
            </w:tcBorders>
            <w:tcPrChange w:id="23"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490CE3" w:rsidP="00490CE3">
            <w:pPr>
              <w:pStyle w:val="Table-ContentsValue"/>
              <w:rPr>
                <w:rFonts w:eastAsia="Malgun Gothic"/>
                <w:sz w:val="20"/>
                <w:szCs w:val="20"/>
                <w:lang w:eastAsia="ko-KR"/>
              </w:rPr>
            </w:pPr>
            <w:ins w:id="24" w:author="pkafle" w:date="2012-01-16T17:47:00Z">
              <w:r>
                <w:rPr>
                  <w:rFonts w:eastAsia="Malgun Gothic"/>
                  <w:sz w:val="20"/>
                  <w:szCs w:val="20"/>
                  <w:lang w:eastAsia="ko-KR"/>
                </w:rPr>
                <w:t>277</w:t>
              </w:r>
            </w:ins>
            <w:del w:id="25" w:author="pkafle" w:date="2012-01-16T17:47:00Z">
              <w:r w:rsidR="00606813" w:rsidDel="00490CE3">
                <w:rPr>
                  <w:rFonts w:eastAsia="Malgun Gothic"/>
                  <w:sz w:val="20"/>
                  <w:szCs w:val="20"/>
                  <w:lang w:eastAsia="ko-KR"/>
                </w:rPr>
                <w:delText>5</w:delText>
              </w:r>
            </w:del>
          </w:p>
        </w:tc>
        <w:tc>
          <w:tcPr>
            <w:tcW w:w="3150" w:type="dxa"/>
            <w:tcBorders>
              <w:top w:val="single" w:sz="12" w:space="0" w:color="auto"/>
              <w:left w:val="single" w:sz="12" w:space="0" w:color="auto"/>
              <w:bottom w:val="single" w:sz="12" w:space="0" w:color="auto"/>
              <w:right w:val="single" w:sz="12" w:space="0" w:color="auto"/>
            </w:tcBorders>
            <w:tcPrChange w:id="26"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490CE3">
            <w:pPr>
              <w:pStyle w:val="Table-ContentsValue"/>
              <w:jc w:val="left"/>
              <w:rPr>
                <w:rFonts w:eastAsia="Malgun Gothic"/>
                <w:sz w:val="20"/>
                <w:szCs w:val="20"/>
                <w:lang w:eastAsia="ko-KR"/>
              </w:rPr>
            </w:pPr>
            <w:r>
              <w:rPr>
                <w:rFonts w:eastAsia="Malgun Gothic"/>
                <w:sz w:val="20"/>
                <w:szCs w:val="20"/>
                <w:lang w:eastAsia="ko-KR"/>
              </w:rPr>
              <w:t>8.4.5.</w:t>
            </w:r>
            <w:del w:id="27" w:author="pkafle" w:date="2012-01-16T17:49:00Z">
              <w:r w:rsidDel="00490CE3">
                <w:rPr>
                  <w:rFonts w:eastAsia="Malgun Gothic"/>
                  <w:sz w:val="20"/>
                  <w:szCs w:val="20"/>
                  <w:lang w:eastAsia="ko-KR"/>
                </w:rPr>
                <w:delText xml:space="preserve">7 </w:delText>
              </w:r>
            </w:del>
            <w:ins w:id="28" w:author="pkafle" w:date="2012-01-16T17:49:00Z">
              <w:r w:rsidR="00490CE3">
                <w:rPr>
                  <w:rFonts w:eastAsia="Malgun Gothic"/>
                  <w:sz w:val="20"/>
                  <w:szCs w:val="20"/>
                  <w:lang w:eastAsia="ko-KR"/>
                </w:rPr>
                <w:t xml:space="preserve">6 </w:t>
              </w:r>
            </w:ins>
            <w:r>
              <w:rPr>
                <w:rFonts w:eastAsia="Malgun Gothic"/>
                <w:sz w:val="20"/>
                <w:szCs w:val="20"/>
                <w:lang w:eastAsia="ko-KR"/>
              </w:rPr>
              <w:t>(</w:t>
            </w:r>
            <w:r w:rsidR="00097242">
              <w:rPr>
                <w:rFonts w:eastAsia="Malgun Gothic"/>
                <w:sz w:val="20"/>
                <w:lang w:eastAsia="ko-KR"/>
              </w:rPr>
              <w:t xml:space="preserve">Neighboring Network Information </w:t>
            </w:r>
            <w:r w:rsidR="002B0DD4">
              <w:rPr>
                <w:rFonts w:eastAsia="Malgun Gothic"/>
                <w:sz w:val="20"/>
                <w:lang w:eastAsia="ko-KR"/>
              </w:rPr>
              <w:t>Query</w:t>
            </w:r>
            <w:r>
              <w:rPr>
                <w:rFonts w:eastAsia="Malgun Gothic"/>
                <w:sz w:val="20"/>
                <w:szCs w:val="20"/>
                <w:lang w:eastAsia="ko-KR"/>
              </w:rPr>
              <w:t xml:space="preserve"> element)</w:t>
            </w:r>
          </w:p>
        </w:tc>
      </w:tr>
      <w:tr w:rsidR="006502CC" w:rsidRPr="003D3465" w:rsidTr="00490CE3">
        <w:trPr>
          <w:jc w:val="center"/>
          <w:trPrChange w:id="29"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30"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3D3465" w:rsidRDefault="005247CD" w:rsidP="006502CC">
            <w:pPr>
              <w:pStyle w:val="Table-ContentsText"/>
              <w:keepNext w:val="0"/>
              <w:rPr>
                <w:rFonts w:eastAsia="Malgun Gothic"/>
                <w:sz w:val="20"/>
                <w:lang w:eastAsia="ko-KR"/>
              </w:rPr>
            </w:pPr>
            <w:r>
              <w:rPr>
                <w:rFonts w:eastAsia="Malgun Gothic"/>
                <w:sz w:val="20"/>
                <w:lang w:eastAsia="ko-KR"/>
              </w:rPr>
              <w:t>Neighboring</w:t>
            </w:r>
            <w:r w:rsidR="00097242">
              <w:rPr>
                <w:rFonts w:eastAsia="Malgun Gothic"/>
                <w:sz w:val="20"/>
                <w:lang w:eastAsia="ko-KR"/>
              </w:rPr>
              <w:t xml:space="preserve"> Network</w:t>
            </w:r>
            <w:r w:rsidR="006502CC">
              <w:rPr>
                <w:rFonts w:eastAsia="Malgun Gothic"/>
                <w:sz w:val="20"/>
                <w:lang w:eastAsia="ko-KR"/>
              </w:rPr>
              <w:t xml:space="preserve"> Information Response</w:t>
            </w:r>
          </w:p>
        </w:tc>
        <w:tc>
          <w:tcPr>
            <w:tcW w:w="1734" w:type="dxa"/>
            <w:tcBorders>
              <w:top w:val="single" w:sz="12" w:space="0" w:color="auto"/>
              <w:left w:val="single" w:sz="6" w:space="0" w:color="auto"/>
              <w:bottom w:val="single" w:sz="12" w:space="0" w:color="auto"/>
              <w:right w:val="single" w:sz="12" w:space="0" w:color="auto"/>
            </w:tcBorders>
            <w:tcPrChange w:id="31"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490CE3" w:rsidP="002322A4">
            <w:pPr>
              <w:pStyle w:val="Table-ContentsValue"/>
              <w:rPr>
                <w:rFonts w:eastAsia="Malgun Gothic"/>
                <w:sz w:val="20"/>
                <w:szCs w:val="20"/>
                <w:lang w:eastAsia="ko-KR"/>
              </w:rPr>
            </w:pPr>
            <w:ins w:id="32" w:author="pkafle" w:date="2012-01-16T17:47:00Z">
              <w:r>
                <w:rPr>
                  <w:rFonts w:eastAsia="Malgun Gothic"/>
                  <w:sz w:val="20"/>
                  <w:szCs w:val="20"/>
                  <w:lang w:eastAsia="ko-KR"/>
                </w:rPr>
                <w:t>278</w:t>
              </w:r>
            </w:ins>
            <w:del w:id="33" w:author="pkafle" w:date="2012-01-16T17:50:00Z">
              <w:r w:rsidR="00606813" w:rsidDel="00490CE3">
                <w:rPr>
                  <w:rFonts w:eastAsia="Malgun Gothic"/>
                  <w:sz w:val="20"/>
                  <w:szCs w:val="20"/>
                  <w:lang w:eastAsia="ko-KR"/>
                </w:rPr>
                <w:delText>6</w:delText>
              </w:r>
            </w:del>
          </w:p>
        </w:tc>
        <w:tc>
          <w:tcPr>
            <w:tcW w:w="3150" w:type="dxa"/>
            <w:tcBorders>
              <w:top w:val="single" w:sz="12" w:space="0" w:color="auto"/>
              <w:left w:val="single" w:sz="12" w:space="0" w:color="auto"/>
              <w:bottom w:val="single" w:sz="12" w:space="0" w:color="auto"/>
              <w:right w:val="single" w:sz="12" w:space="0" w:color="auto"/>
            </w:tcBorders>
            <w:tcPrChange w:id="34"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490CE3">
            <w:pPr>
              <w:pStyle w:val="Table-ContentsValue"/>
              <w:jc w:val="left"/>
              <w:rPr>
                <w:rFonts w:eastAsia="Malgun Gothic"/>
                <w:sz w:val="20"/>
                <w:szCs w:val="20"/>
                <w:lang w:eastAsia="ko-KR"/>
              </w:rPr>
            </w:pPr>
            <w:r>
              <w:rPr>
                <w:rFonts w:eastAsia="Malgun Gothic"/>
                <w:sz w:val="20"/>
                <w:szCs w:val="20"/>
                <w:lang w:eastAsia="ko-KR"/>
              </w:rPr>
              <w:t>8.4.5.</w:t>
            </w:r>
            <w:del w:id="35" w:author="pkafle" w:date="2012-01-16T17:49:00Z">
              <w:r w:rsidDel="00490CE3">
                <w:rPr>
                  <w:rFonts w:eastAsia="Malgun Gothic"/>
                  <w:sz w:val="20"/>
                  <w:szCs w:val="20"/>
                  <w:lang w:eastAsia="ko-KR"/>
                </w:rPr>
                <w:delText xml:space="preserve">8 </w:delText>
              </w:r>
            </w:del>
            <w:ins w:id="36" w:author="pkafle" w:date="2012-01-16T17:49:00Z">
              <w:r w:rsidR="00490CE3">
                <w:rPr>
                  <w:rFonts w:eastAsia="Malgun Gothic"/>
                  <w:sz w:val="20"/>
                  <w:szCs w:val="20"/>
                  <w:lang w:eastAsia="ko-KR"/>
                </w:rPr>
                <w:t xml:space="preserve">7 </w:t>
              </w:r>
            </w:ins>
            <w:r>
              <w:rPr>
                <w:rFonts w:eastAsia="Malgun Gothic"/>
                <w:sz w:val="20"/>
                <w:szCs w:val="20"/>
                <w:lang w:eastAsia="ko-KR"/>
              </w:rPr>
              <w:t>(</w:t>
            </w:r>
            <w:r w:rsidR="00097242">
              <w:rPr>
                <w:rFonts w:eastAsia="Malgun Gothic"/>
                <w:sz w:val="20"/>
                <w:lang w:eastAsia="ko-KR"/>
              </w:rPr>
              <w:t>Neighboring Network Information Response</w:t>
            </w:r>
            <w:r w:rsidR="00606813">
              <w:rPr>
                <w:rFonts w:eastAsia="Malgun Gothic"/>
                <w:sz w:val="20"/>
                <w:lang w:eastAsia="ko-KR"/>
              </w:rPr>
              <w:t xml:space="preserve"> element</w:t>
            </w:r>
            <w:r>
              <w:rPr>
                <w:rFonts w:eastAsia="Malgun Gothic"/>
                <w:sz w:val="20"/>
                <w:szCs w:val="20"/>
                <w:lang w:eastAsia="ko-KR"/>
              </w:rPr>
              <w:t>)</w:t>
            </w:r>
          </w:p>
        </w:tc>
      </w:tr>
      <w:tr w:rsidR="006502CC" w:rsidRPr="003D3465" w:rsidTr="00490CE3">
        <w:trPr>
          <w:jc w:val="center"/>
          <w:trPrChange w:id="37"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38"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6502CC" w:rsidRDefault="006502CC" w:rsidP="002322A4">
            <w:pPr>
              <w:pStyle w:val="Table-ContentsText"/>
              <w:keepNext w:val="0"/>
              <w:rPr>
                <w:rFonts w:eastAsia="Malgun Gothic"/>
                <w:sz w:val="20"/>
                <w:lang w:eastAsia="ko-KR"/>
              </w:rPr>
            </w:pPr>
            <w:r w:rsidRPr="006502CC">
              <w:rPr>
                <w:rFonts w:eastAsia="Malgun Gothic" w:hint="eastAsia"/>
                <w:sz w:val="20"/>
                <w:lang w:eastAsia="ko-KR"/>
              </w:rPr>
              <w:t>Reserved</w:t>
            </w:r>
          </w:p>
        </w:tc>
        <w:tc>
          <w:tcPr>
            <w:tcW w:w="1734" w:type="dxa"/>
            <w:tcBorders>
              <w:top w:val="single" w:sz="12" w:space="0" w:color="auto"/>
              <w:left w:val="single" w:sz="6" w:space="0" w:color="auto"/>
              <w:bottom w:val="single" w:sz="12" w:space="0" w:color="auto"/>
              <w:right w:val="single" w:sz="12" w:space="0" w:color="auto"/>
            </w:tcBorders>
            <w:tcPrChange w:id="39"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9B63F3" w:rsidP="00490CE3">
            <w:pPr>
              <w:pStyle w:val="Table-ContentsValue"/>
              <w:rPr>
                <w:rFonts w:eastAsia="Malgun Gothic"/>
                <w:sz w:val="20"/>
                <w:szCs w:val="20"/>
                <w:u w:val="single"/>
                <w:lang w:eastAsia="ko-KR"/>
              </w:rPr>
            </w:pPr>
            <w:r>
              <w:rPr>
                <w:rFonts w:eastAsia="Malgun Gothic"/>
                <w:strike/>
                <w:sz w:val="20"/>
                <w:szCs w:val="20"/>
                <w:lang w:eastAsia="ko-KR"/>
              </w:rPr>
              <w:t>5</w:t>
            </w:r>
            <w:del w:id="40" w:author="pkafle" w:date="2012-01-16T17:50:00Z">
              <w:r w:rsidDel="00490CE3">
                <w:rPr>
                  <w:rFonts w:eastAsia="Malgun Gothic"/>
                  <w:sz w:val="20"/>
                  <w:szCs w:val="20"/>
                  <w:u w:val="single"/>
                  <w:lang w:eastAsia="ko-KR"/>
                </w:rPr>
                <w:delText>7</w:delText>
              </w:r>
            </w:del>
            <w:ins w:id="41" w:author="pkafle" w:date="2012-01-16T17:50:00Z">
              <w:r w:rsidR="00490CE3">
                <w:rPr>
                  <w:rFonts w:eastAsia="Malgun Gothic"/>
                  <w:sz w:val="20"/>
                  <w:szCs w:val="20"/>
                  <w:u w:val="single"/>
                  <w:lang w:eastAsia="ko-KR"/>
                </w:rPr>
                <w:t>279</w:t>
              </w:r>
            </w:ins>
            <w:r w:rsidR="006502CC" w:rsidRPr="003D3465">
              <w:rPr>
                <w:rFonts w:eastAsia="Malgun Gothic" w:hint="eastAsia"/>
                <w:sz w:val="20"/>
                <w:szCs w:val="20"/>
                <w:u w:val="single"/>
                <w:lang w:eastAsia="ko-KR"/>
              </w:rPr>
              <w:t xml:space="preserve"> </w:t>
            </w:r>
            <w:r w:rsidR="006502CC" w:rsidRPr="003D3465">
              <w:rPr>
                <w:rFonts w:eastAsia="Malgun Gothic"/>
                <w:sz w:val="20"/>
                <w:szCs w:val="20"/>
                <w:u w:val="single"/>
                <w:lang w:eastAsia="ko-KR"/>
              </w:rPr>
              <w:t>–</w:t>
            </w:r>
            <w:r w:rsidR="006502CC" w:rsidRPr="003D3465">
              <w:rPr>
                <w:rFonts w:eastAsia="Malgun Gothic" w:hint="eastAsia"/>
                <w:sz w:val="20"/>
                <w:szCs w:val="20"/>
                <w:u w:val="single"/>
                <w:lang w:eastAsia="ko-KR"/>
              </w:rPr>
              <w:t xml:space="preserve"> </w:t>
            </w:r>
            <w:ins w:id="42" w:author="pkafle" w:date="2012-01-16T17:49:00Z">
              <w:r w:rsidR="00490CE3">
                <w:rPr>
                  <w:rFonts w:eastAsia="Malgun Gothic"/>
                  <w:sz w:val="20"/>
                  <w:szCs w:val="20"/>
                  <w:u w:val="single"/>
                  <w:lang w:eastAsia="ko-KR"/>
                </w:rPr>
                <w:t>56796</w:t>
              </w:r>
            </w:ins>
            <w:del w:id="43" w:author="pkafle" w:date="2012-01-16T17:49:00Z">
              <w:r w:rsidR="006502CC" w:rsidRPr="003D3465" w:rsidDel="00490CE3">
                <w:rPr>
                  <w:rFonts w:eastAsia="Malgun Gothic" w:hint="eastAsia"/>
                  <w:sz w:val="20"/>
                  <w:szCs w:val="20"/>
                  <w:u w:val="single"/>
                  <w:lang w:eastAsia="ko-KR"/>
                </w:rPr>
                <w:delText>220</w:delText>
              </w:r>
            </w:del>
          </w:p>
        </w:tc>
        <w:tc>
          <w:tcPr>
            <w:tcW w:w="3150" w:type="dxa"/>
            <w:tcBorders>
              <w:top w:val="single" w:sz="12" w:space="0" w:color="auto"/>
              <w:left w:val="single" w:sz="12" w:space="0" w:color="auto"/>
              <w:bottom w:val="single" w:sz="12" w:space="0" w:color="auto"/>
              <w:right w:val="single" w:sz="12" w:space="0" w:color="auto"/>
            </w:tcBorders>
            <w:tcPrChange w:id="44"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2322A4">
            <w:pPr>
              <w:pStyle w:val="Table-ContentsValue"/>
              <w:rPr>
                <w:rFonts w:eastAsia="Malgun Gothic"/>
                <w:sz w:val="20"/>
                <w:szCs w:val="20"/>
                <w:u w:val="single"/>
                <w:lang w:eastAsia="ko-KR"/>
              </w:rPr>
            </w:pPr>
            <w:r w:rsidRPr="003D3465">
              <w:rPr>
                <w:rFonts w:eastAsia="Malgun Gothic" w:hint="eastAsia"/>
                <w:sz w:val="20"/>
                <w:szCs w:val="20"/>
                <w:u w:val="single"/>
                <w:lang w:eastAsia="ko-KR"/>
              </w:rPr>
              <w:t>N/A</w:t>
            </w:r>
          </w:p>
        </w:tc>
      </w:tr>
    </w:tbl>
    <w:p w:rsidR="006502CC" w:rsidRPr="003D3465" w:rsidRDefault="006502CC" w:rsidP="006502CC">
      <w:pPr>
        <w:rPr>
          <w:lang w:val="en-US" w:eastAsia="ko-KR"/>
        </w:rPr>
      </w:pPr>
    </w:p>
    <w:p w:rsidR="006502CC" w:rsidRDefault="006502CC" w:rsidP="005D4001">
      <w:pPr>
        <w:rPr>
          <w:lang w:val="en-US" w:eastAsia="ko-KR"/>
        </w:rPr>
      </w:pPr>
    </w:p>
    <w:p w:rsidR="005D4001" w:rsidRDefault="005D4001" w:rsidP="005D4001">
      <w:pPr>
        <w:autoSpaceDE w:val="0"/>
        <w:autoSpaceDN w:val="0"/>
        <w:adjustRightInd w:val="0"/>
        <w:rPr>
          <w:b/>
          <w:bCs/>
          <w:szCs w:val="22"/>
          <w:lang w:val="en-US" w:eastAsia="ko-KR"/>
        </w:rPr>
      </w:pPr>
    </w:p>
    <w:p w:rsidR="005D4001" w:rsidRDefault="005D4001" w:rsidP="005D4001">
      <w:pPr>
        <w:rPr>
          <w:b/>
          <w:i/>
          <w:color w:val="0000FF"/>
          <w:lang w:val="en-US" w:eastAsia="ko-KR"/>
        </w:rPr>
      </w:pPr>
      <w:r w:rsidRPr="003D3465">
        <w:rPr>
          <w:rFonts w:hint="eastAsia"/>
          <w:b/>
          <w:i/>
          <w:color w:val="0000FF"/>
          <w:lang w:val="en-US" w:eastAsia="ko-KR"/>
        </w:rPr>
        <w:t xml:space="preserve">TGaf Editor: Insert the following new subclause after </w:t>
      </w:r>
      <w:r w:rsidRPr="003D3465">
        <w:rPr>
          <w:b/>
          <w:i/>
          <w:color w:val="0000FF"/>
          <w:lang w:val="en-US" w:eastAsia="ko-KR"/>
        </w:rPr>
        <w:t>8</w:t>
      </w:r>
      <w:r w:rsidRPr="003D3465">
        <w:rPr>
          <w:rFonts w:hint="eastAsia"/>
          <w:b/>
          <w:i/>
          <w:color w:val="0000FF"/>
          <w:lang w:val="en-US" w:eastAsia="ko-KR"/>
        </w:rPr>
        <w:t>.</w:t>
      </w:r>
      <w:r w:rsidRPr="003D3465">
        <w:rPr>
          <w:b/>
          <w:i/>
          <w:color w:val="0000FF"/>
          <w:lang w:val="en-US" w:eastAsia="ko-KR"/>
        </w:rPr>
        <w:t>4.5.</w:t>
      </w:r>
      <w:r w:rsidR="003908EA">
        <w:rPr>
          <w:b/>
          <w:i/>
          <w:color w:val="0000FF"/>
          <w:lang w:val="en-US" w:eastAsia="ko-KR"/>
        </w:rPr>
        <w:t>5</w:t>
      </w:r>
      <w:r w:rsidRPr="003D3465">
        <w:rPr>
          <w:rFonts w:hint="eastAsia"/>
          <w:b/>
          <w:i/>
          <w:color w:val="0000FF"/>
          <w:lang w:val="en-US" w:eastAsia="ko-KR"/>
        </w:rPr>
        <w:t>, as shown:</w:t>
      </w:r>
    </w:p>
    <w:p w:rsidR="005D4001" w:rsidRDefault="005D4001" w:rsidP="005D4001">
      <w:pPr>
        <w:autoSpaceDE w:val="0"/>
        <w:autoSpaceDN w:val="0"/>
        <w:adjustRightInd w:val="0"/>
        <w:rPr>
          <w:b/>
          <w:bCs/>
          <w:szCs w:val="22"/>
          <w:lang w:val="en-US" w:eastAsia="ko-KR"/>
        </w:rPr>
      </w:pPr>
    </w:p>
    <w:p w:rsidR="002766C8" w:rsidRDefault="002766C8" w:rsidP="005D4001">
      <w:pPr>
        <w:autoSpaceDE w:val="0"/>
        <w:autoSpaceDN w:val="0"/>
        <w:adjustRightInd w:val="0"/>
        <w:rPr>
          <w:b/>
          <w:bCs/>
          <w:szCs w:val="22"/>
          <w:lang w:val="en-US" w:eastAsia="ko-KR"/>
        </w:rPr>
      </w:pPr>
    </w:p>
    <w:p w:rsidR="005D4001" w:rsidRPr="003D3465" w:rsidRDefault="005D4001" w:rsidP="005D4001">
      <w:pPr>
        <w:autoSpaceDE w:val="0"/>
        <w:autoSpaceDN w:val="0"/>
        <w:adjustRightInd w:val="0"/>
        <w:rPr>
          <w:b/>
          <w:bCs/>
          <w:szCs w:val="22"/>
          <w:lang w:val="en-US" w:eastAsia="ko-KR"/>
        </w:rPr>
      </w:pPr>
      <w:r w:rsidRPr="003D3465">
        <w:rPr>
          <w:b/>
          <w:bCs/>
          <w:szCs w:val="22"/>
          <w:lang w:val="en-US" w:eastAsia="ko-KR"/>
        </w:rPr>
        <w:t>8.4.5.</w:t>
      </w:r>
      <w:r w:rsidR="003908EA">
        <w:rPr>
          <w:b/>
          <w:bCs/>
          <w:szCs w:val="22"/>
          <w:lang w:val="en-US" w:eastAsia="ko-KR"/>
        </w:rPr>
        <w:t xml:space="preserve">6 </w:t>
      </w:r>
      <w:r w:rsidR="00097242" w:rsidRPr="00097242">
        <w:rPr>
          <w:b/>
          <w:szCs w:val="22"/>
          <w:lang w:eastAsia="ko-KR"/>
        </w:rPr>
        <w:t xml:space="preserve">Neighboring Network Information </w:t>
      </w:r>
      <w:r w:rsidR="002B0DD4">
        <w:rPr>
          <w:b/>
          <w:szCs w:val="22"/>
          <w:lang w:eastAsia="ko-KR"/>
        </w:rPr>
        <w:t>Query</w:t>
      </w:r>
      <w:r w:rsidR="00097242" w:rsidRPr="00097242">
        <w:rPr>
          <w:b/>
          <w:bCs/>
          <w:szCs w:val="22"/>
          <w:lang w:val="en-US" w:eastAsia="ko-KR"/>
        </w:rPr>
        <w:t xml:space="preserve"> </w:t>
      </w:r>
      <w:r w:rsidRPr="00097242">
        <w:rPr>
          <w:b/>
          <w:bCs/>
          <w:szCs w:val="22"/>
          <w:lang w:val="en-US" w:eastAsia="ko-KR"/>
        </w:rPr>
        <w:t>element</w:t>
      </w:r>
    </w:p>
    <w:p w:rsidR="005D4001" w:rsidRPr="003D3465" w:rsidRDefault="005D4001" w:rsidP="005D4001">
      <w:pPr>
        <w:rPr>
          <w:lang w:val="en-US" w:eastAsia="ko-KR"/>
        </w:rPr>
      </w:pPr>
    </w:p>
    <w:p w:rsidR="005D4001" w:rsidRPr="003D3465" w:rsidRDefault="005D4001" w:rsidP="005D4001">
      <w:pPr>
        <w:rPr>
          <w:szCs w:val="22"/>
          <w:lang w:val="en-US" w:eastAsia="ko-KR"/>
        </w:rPr>
      </w:pPr>
      <w:r w:rsidRPr="003D3465">
        <w:rPr>
          <w:rFonts w:hint="eastAsia"/>
          <w:lang w:val="en-US" w:eastAsia="ko-KR"/>
        </w:rPr>
        <w:lastRenderedPageBreak/>
        <w:t xml:space="preserve">The </w:t>
      </w:r>
      <w:r w:rsidR="00097242">
        <w:rPr>
          <w:sz w:val="20"/>
          <w:lang w:eastAsia="ko-KR"/>
        </w:rPr>
        <w:t xml:space="preserve">Neighboring Network Information </w:t>
      </w:r>
      <w:r w:rsidR="002B0DD4">
        <w:rPr>
          <w:sz w:val="20"/>
          <w:lang w:eastAsia="ko-KR"/>
        </w:rPr>
        <w:t>Query</w:t>
      </w:r>
      <w:r w:rsidR="00F775E7">
        <w:rPr>
          <w:bCs/>
          <w:szCs w:val="22"/>
          <w:lang w:val="en-US" w:eastAsia="ko-KR"/>
        </w:rPr>
        <w:t xml:space="preserve"> </w:t>
      </w:r>
      <w:r w:rsidRPr="003D3465">
        <w:rPr>
          <w:szCs w:val="22"/>
          <w:lang w:val="en-US" w:eastAsia="ko-KR"/>
        </w:rPr>
        <w:t>element of</w:t>
      </w:r>
      <w:r w:rsidRPr="003D3465">
        <w:rPr>
          <w:rFonts w:hint="eastAsia"/>
          <w:lang w:val="en-US" w:eastAsia="ko-KR"/>
        </w:rPr>
        <w:t xml:space="preserve"> RLQP is used to </w:t>
      </w:r>
      <w:r w:rsidR="005D7385">
        <w:rPr>
          <w:lang w:val="en-US" w:eastAsia="ko-KR"/>
        </w:rPr>
        <w:t xml:space="preserve">send the </w:t>
      </w:r>
      <w:r w:rsidRPr="003D3465">
        <w:rPr>
          <w:rFonts w:hint="eastAsia"/>
          <w:lang w:val="en-US" w:eastAsia="ko-KR"/>
        </w:rPr>
        <w:t>request</w:t>
      </w:r>
      <w:r w:rsidR="005D7385">
        <w:rPr>
          <w:lang w:val="en-US" w:eastAsia="ko-KR"/>
        </w:rPr>
        <w:t xml:space="preserve"> for information </w:t>
      </w:r>
      <w:r w:rsidR="00606813">
        <w:rPr>
          <w:lang w:val="en-US" w:eastAsia="ko-KR"/>
        </w:rPr>
        <w:t xml:space="preserve">about </w:t>
      </w:r>
      <w:r w:rsidR="00097242">
        <w:rPr>
          <w:lang w:val="en-US" w:eastAsia="ko-KR"/>
        </w:rPr>
        <w:t xml:space="preserve">current operating parameters of the </w:t>
      </w:r>
      <w:r w:rsidR="005247CD">
        <w:rPr>
          <w:lang w:val="en-US" w:eastAsia="ko-KR"/>
        </w:rPr>
        <w:t>neighboring</w:t>
      </w:r>
      <w:r w:rsidR="005D7385">
        <w:rPr>
          <w:lang w:val="en-US" w:eastAsia="ko-KR"/>
        </w:rPr>
        <w:t xml:space="preserve"> networks </w:t>
      </w:r>
      <w:r w:rsidRPr="003D3465">
        <w:rPr>
          <w:rFonts w:hint="eastAsia"/>
          <w:lang w:val="en-US" w:eastAsia="ko-KR"/>
        </w:rPr>
        <w:t xml:space="preserve">using the GAS protocol. </w:t>
      </w:r>
      <w:r w:rsidRPr="003D3465">
        <w:rPr>
          <w:lang w:val="en-US" w:eastAsia="ko-KR"/>
        </w:rPr>
        <w:t xml:space="preserve">The </w:t>
      </w:r>
      <w:r w:rsidR="00097242">
        <w:rPr>
          <w:sz w:val="20"/>
          <w:lang w:eastAsia="ko-KR"/>
        </w:rPr>
        <w:t xml:space="preserve">Neighboring Network Information </w:t>
      </w:r>
      <w:r w:rsidR="002B0DD4">
        <w:rPr>
          <w:sz w:val="20"/>
          <w:lang w:eastAsia="ko-KR"/>
        </w:rPr>
        <w:t>Query</w:t>
      </w:r>
      <w:r w:rsidR="00CE79B6">
        <w:rPr>
          <w:bCs/>
          <w:szCs w:val="22"/>
          <w:lang w:val="en-US" w:eastAsia="ko-KR"/>
        </w:rPr>
        <w:t xml:space="preserve"> </w:t>
      </w:r>
      <w:r w:rsidRPr="003D3465">
        <w:rPr>
          <w:bCs/>
          <w:szCs w:val="22"/>
          <w:lang w:val="en-US" w:eastAsia="ko-KR"/>
        </w:rPr>
        <w:t xml:space="preserve">element is </w:t>
      </w:r>
      <w:r w:rsidR="005D7385">
        <w:rPr>
          <w:rFonts w:eastAsia="MS Mincho"/>
          <w:color w:val="000000"/>
          <w:szCs w:val="22"/>
          <w:lang w:val="en-US" w:eastAsia="ja-JP"/>
        </w:rPr>
        <w:t>included in a GAS Query Request</w:t>
      </w:r>
      <w:r w:rsidRPr="003D3465">
        <w:rPr>
          <w:rFonts w:eastAsia="MS Mincho"/>
          <w:color w:val="000000"/>
          <w:szCs w:val="22"/>
          <w:lang w:val="en-US" w:eastAsia="ja-JP"/>
        </w:rPr>
        <w:t>.</w:t>
      </w:r>
    </w:p>
    <w:p w:rsidR="005D4001" w:rsidRPr="003D3465" w:rsidRDefault="005D4001" w:rsidP="005D4001">
      <w:pPr>
        <w:rPr>
          <w:szCs w:val="22"/>
          <w:lang w:val="en-US" w:eastAsia="ko-KR"/>
        </w:rPr>
      </w:pPr>
    </w:p>
    <w:p w:rsidR="005D4001" w:rsidRPr="003D3465" w:rsidRDefault="005D4001" w:rsidP="005D4001">
      <w:pPr>
        <w:rPr>
          <w:lang w:val="en-US" w:eastAsia="ko-KR"/>
        </w:rPr>
      </w:pPr>
      <w:r w:rsidRPr="003D3465">
        <w:rPr>
          <w:rFonts w:hint="eastAsia"/>
          <w:lang w:val="en-US" w:eastAsia="ko-KR"/>
        </w:rPr>
        <w:t xml:space="preserve">The element is in the format shown in Figure </w:t>
      </w:r>
      <w:r w:rsidRPr="003D3465">
        <w:rPr>
          <w:lang w:val="en-US" w:eastAsia="ko-KR"/>
        </w:rPr>
        <w:t>8</w:t>
      </w:r>
      <w:r w:rsidRPr="003D3465">
        <w:rPr>
          <w:rFonts w:hint="eastAsia"/>
          <w:lang w:val="en-US" w:eastAsia="ko-KR"/>
        </w:rPr>
        <w:t>-</w:t>
      </w:r>
      <w:r w:rsidRPr="003D3465">
        <w:rPr>
          <w:lang w:val="en-US" w:eastAsia="ko-KR"/>
        </w:rPr>
        <w:t>45</w:t>
      </w:r>
      <w:r w:rsidRPr="003D3465">
        <w:rPr>
          <w:rFonts w:hint="eastAsia"/>
          <w:lang w:val="en-US" w:eastAsia="ko-KR"/>
        </w:rPr>
        <w:t>af</w:t>
      </w:r>
      <w:r w:rsidR="00CE79B6">
        <w:rPr>
          <w:lang w:val="en-US" w:eastAsia="ko-KR"/>
        </w:rPr>
        <w:t>1</w:t>
      </w:r>
      <w:r w:rsidRPr="003D3465">
        <w:rPr>
          <w:rFonts w:hint="eastAsia"/>
          <w:lang w:val="en-US" w:eastAsia="ko-KR"/>
        </w:rPr>
        <w:t xml:space="preserve"> (</w:t>
      </w:r>
      <w:r w:rsidR="00097242">
        <w:rPr>
          <w:sz w:val="20"/>
          <w:lang w:eastAsia="ko-KR"/>
        </w:rPr>
        <w:t xml:space="preserve">Neighboring Network Information </w:t>
      </w:r>
      <w:r w:rsidR="002B0DD4">
        <w:rPr>
          <w:sz w:val="20"/>
          <w:lang w:eastAsia="ko-KR"/>
        </w:rPr>
        <w:t xml:space="preserve">Query </w:t>
      </w:r>
      <w:r w:rsidRPr="003D3465">
        <w:rPr>
          <w:bCs/>
          <w:szCs w:val="22"/>
          <w:lang w:val="en-US" w:eastAsia="ko-KR"/>
        </w:rPr>
        <w:t>element format</w:t>
      </w:r>
      <w:r w:rsidRPr="003D3465">
        <w:rPr>
          <w:rFonts w:hint="eastAsia"/>
          <w:lang w:val="en-US" w:eastAsia="ko-KR"/>
        </w:rPr>
        <w:t>).</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54"/>
        <w:gridCol w:w="720"/>
        <w:gridCol w:w="1260"/>
        <w:gridCol w:w="866"/>
        <w:gridCol w:w="1620"/>
        <w:gridCol w:w="1530"/>
        <w:gridCol w:w="1474"/>
      </w:tblGrid>
      <w:tr w:rsidR="00E6793D" w:rsidRPr="003D3465" w:rsidTr="003908EA">
        <w:trPr>
          <w:cantSplit/>
          <w:trHeight w:val="90"/>
          <w:jc w:val="center"/>
        </w:trPr>
        <w:tc>
          <w:tcPr>
            <w:tcW w:w="665" w:type="dxa"/>
            <w:tcBorders>
              <w:top w:val="nil"/>
              <w:left w:val="nil"/>
              <w:bottom w:val="nil"/>
              <w:right w:val="nil"/>
            </w:tcBorders>
          </w:tcPr>
          <w:p w:rsidR="00E6793D" w:rsidRPr="003D3465" w:rsidRDefault="00E6793D" w:rsidP="00DD0C42">
            <w:pPr>
              <w:pStyle w:val="Paragraph"/>
              <w:keepNext/>
              <w:keepLines/>
              <w:rPr>
                <w:sz w:val="18"/>
                <w:szCs w:val="18"/>
                <w:lang w:val="en-GB" w:eastAsia="en-US"/>
              </w:rPr>
            </w:pPr>
          </w:p>
        </w:tc>
        <w:tc>
          <w:tcPr>
            <w:tcW w:w="754" w:type="dxa"/>
            <w:tcBorders>
              <w:top w:val="nil"/>
              <w:left w:val="nil"/>
              <w:right w:val="nil"/>
            </w:tcBorders>
          </w:tcPr>
          <w:p w:rsidR="00E6793D" w:rsidRPr="009A4C64" w:rsidRDefault="00E6793D" w:rsidP="00DD0C42">
            <w:pPr>
              <w:pStyle w:val="Paragraph"/>
              <w:keepNext/>
              <w:keepLines/>
              <w:rPr>
                <w:sz w:val="18"/>
                <w:szCs w:val="18"/>
                <w:lang w:val="en-US" w:eastAsia="en-US"/>
              </w:rPr>
            </w:pPr>
          </w:p>
        </w:tc>
        <w:tc>
          <w:tcPr>
            <w:tcW w:w="720" w:type="dxa"/>
            <w:tcBorders>
              <w:top w:val="nil"/>
              <w:left w:val="nil"/>
              <w:right w:val="nil"/>
            </w:tcBorders>
          </w:tcPr>
          <w:p w:rsidR="00E6793D" w:rsidRPr="009A4C64" w:rsidRDefault="00E6793D" w:rsidP="00DD0C42">
            <w:pPr>
              <w:pStyle w:val="Paragraph"/>
              <w:keepNext/>
              <w:keepLines/>
              <w:rPr>
                <w:sz w:val="18"/>
                <w:szCs w:val="18"/>
                <w:lang w:val="en-US" w:eastAsia="en-US"/>
              </w:rPr>
            </w:pPr>
          </w:p>
        </w:tc>
        <w:tc>
          <w:tcPr>
            <w:tcW w:w="1260"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866"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1620"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1530"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1474"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r>
      <w:tr w:rsidR="00E6793D" w:rsidRPr="003D3465" w:rsidTr="003908EA">
        <w:trPr>
          <w:cantSplit/>
          <w:jc w:val="center"/>
        </w:trPr>
        <w:tc>
          <w:tcPr>
            <w:tcW w:w="665" w:type="dxa"/>
            <w:tcBorders>
              <w:top w:val="nil"/>
              <w:left w:val="nil"/>
              <w:bottom w:val="nil"/>
            </w:tcBorders>
          </w:tcPr>
          <w:p w:rsidR="00E6793D" w:rsidRPr="003D3465" w:rsidRDefault="00E6793D" w:rsidP="00DD0C42">
            <w:pPr>
              <w:pStyle w:val="Table-Contents"/>
              <w:rPr>
                <w:rFonts w:ascii="Arial" w:hAnsi="Arial" w:cs="Arial"/>
                <w:szCs w:val="16"/>
              </w:rPr>
            </w:pPr>
          </w:p>
        </w:tc>
        <w:tc>
          <w:tcPr>
            <w:tcW w:w="754" w:type="dxa"/>
            <w:tcBorders>
              <w:bottom w:val="single" w:sz="4" w:space="0" w:color="auto"/>
            </w:tcBorders>
          </w:tcPr>
          <w:p w:rsidR="00E6793D" w:rsidRPr="003D3465" w:rsidRDefault="003908EA" w:rsidP="00DD0C42">
            <w:pPr>
              <w:pStyle w:val="Table-Contents"/>
              <w:rPr>
                <w:rFonts w:ascii="Arial" w:hAnsi="Arial" w:cs="Arial"/>
                <w:szCs w:val="16"/>
              </w:rPr>
            </w:pPr>
            <w:r>
              <w:rPr>
                <w:rFonts w:ascii="Arial" w:hAnsi="Arial" w:cs="Arial"/>
                <w:szCs w:val="16"/>
              </w:rPr>
              <w:t>RLQP</w:t>
            </w:r>
            <w:r w:rsidR="00E6793D" w:rsidRPr="003D3465">
              <w:rPr>
                <w:rFonts w:ascii="Arial" w:hAnsi="Arial" w:cs="Arial"/>
                <w:szCs w:val="16"/>
              </w:rPr>
              <w:t xml:space="preserve"> ID</w:t>
            </w:r>
          </w:p>
        </w:tc>
        <w:tc>
          <w:tcPr>
            <w:tcW w:w="720" w:type="dxa"/>
            <w:tcBorders>
              <w:bottom w:val="single" w:sz="4" w:space="0" w:color="auto"/>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Length</w:t>
            </w:r>
          </w:p>
        </w:tc>
        <w:tc>
          <w:tcPr>
            <w:tcW w:w="1260" w:type="dxa"/>
            <w:tcBorders>
              <w:bottom w:val="single" w:sz="4" w:space="0" w:color="auto"/>
            </w:tcBorders>
          </w:tcPr>
          <w:p w:rsidR="00E6793D" w:rsidRPr="003D3465" w:rsidRDefault="00E6793D" w:rsidP="00DD0C42">
            <w:pPr>
              <w:pStyle w:val="Table-Contents"/>
              <w:rPr>
                <w:rFonts w:ascii="Arial" w:eastAsia="Batang" w:hAnsi="Arial" w:cs="Arial"/>
                <w:szCs w:val="16"/>
                <w:lang w:eastAsia="ko-KR"/>
              </w:rPr>
            </w:pPr>
            <w:r w:rsidRPr="003D3465">
              <w:rPr>
                <w:rFonts w:ascii="Arial" w:hAnsi="Arial" w:cs="Arial"/>
                <w:szCs w:val="16"/>
              </w:rPr>
              <w:t>RequesterSTA Address</w:t>
            </w:r>
          </w:p>
        </w:tc>
        <w:tc>
          <w:tcPr>
            <w:tcW w:w="866" w:type="dxa"/>
            <w:tcBorders>
              <w:bottom w:val="single" w:sz="4" w:space="0" w:color="auto"/>
            </w:tcBorders>
          </w:tcPr>
          <w:p w:rsidR="00E6793D" w:rsidRPr="003D3465" w:rsidRDefault="00E6793D" w:rsidP="005D7385">
            <w:pPr>
              <w:pStyle w:val="Table-Contents"/>
              <w:rPr>
                <w:rFonts w:ascii="Arial" w:eastAsia="Batang" w:hAnsi="Arial" w:cs="Arial"/>
                <w:szCs w:val="16"/>
                <w:lang w:eastAsia="ko-KR"/>
              </w:rPr>
            </w:pPr>
            <w:r w:rsidRPr="003D3465">
              <w:rPr>
                <w:rFonts w:ascii="Arial" w:hAnsi="Arial" w:cs="Arial"/>
                <w:szCs w:val="16"/>
              </w:rPr>
              <w:t>Re</w:t>
            </w:r>
            <w:r>
              <w:rPr>
                <w:rFonts w:ascii="Arial" w:hAnsi="Arial" w:cs="Arial"/>
                <w:szCs w:val="16"/>
              </w:rPr>
              <w:t xml:space="preserve">quest Type </w:t>
            </w:r>
          </w:p>
        </w:tc>
        <w:tc>
          <w:tcPr>
            <w:tcW w:w="1620" w:type="dxa"/>
            <w:tcBorders>
              <w:bottom w:val="single" w:sz="4" w:space="0" w:color="auto"/>
            </w:tcBorders>
          </w:tcPr>
          <w:p w:rsidR="00E6793D" w:rsidRDefault="00E6793D" w:rsidP="009B63F3">
            <w:pPr>
              <w:pStyle w:val="Table-Contents"/>
              <w:rPr>
                <w:rFonts w:ascii="Arial" w:hAnsi="Arial" w:cs="Arial"/>
                <w:szCs w:val="16"/>
              </w:rPr>
            </w:pPr>
            <w:r>
              <w:rPr>
                <w:rFonts w:ascii="Arial" w:hAnsi="Arial" w:cs="Arial"/>
                <w:szCs w:val="16"/>
              </w:rPr>
              <w:t>Device Identification Information</w:t>
            </w:r>
          </w:p>
        </w:tc>
        <w:tc>
          <w:tcPr>
            <w:tcW w:w="1530" w:type="dxa"/>
            <w:tcBorders>
              <w:bottom w:val="single" w:sz="4" w:space="0" w:color="auto"/>
            </w:tcBorders>
          </w:tcPr>
          <w:p w:rsidR="00E6793D" w:rsidRDefault="00E6793D" w:rsidP="009B63F3">
            <w:pPr>
              <w:pStyle w:val="Table-Contents"/>
              <w:rPr>
                <w:rFonts w:ascii="Arial" w:hAnsi="Arial" w:cs="Arial"/>
                <w:szCs w:val="16"/>
              </w:rPr>
            </w:pPr>
            <w:r>
              <w:rPr>
                <w:rFonts w:ascii="Arial" w:hAnsi="Arial" w:cs="Arial"/>
                <w:szCs w:val="16"/>
              </w:rPr>
              <w:t>Estimated Maximum Transmit Power</w:t>
            </w:r>
          </w:p>
        </w:tc>
        <w:tc>
          <w:tcPr>
            <w:tcW w:w="1474" w:type="dxa"/>
            <w:tcBorders>
              <w:bottom w:val="single" w:sz="4" w:space="0" w:color="auto"/>
            </w:tcBorders>
          </w:tcPr>
          <w:p w:rsidR="00E6793D" w:rsidRPr="003D3465" w:rsidRDefault="00E6793D" w:rsidP="009B63F3">
            <w:pPr>
              <w:pStyle w:val="Table-Contents"/>
              <w:rPr>
                <w:rFonts w:ascii="Arial" w:eastAsia="Batang" w:hAnsi="Arial" w:cs="Arial"/>
                <w:szCs w:val="16"/>
                <w:lang w:eastAsia="ko-KR"/>
              </w:rPr>
            </w:pPr>
            <w:r>
              <w:rPr>
                <w:rFonts w:ascii="Arial" w:eastAsia="Batang" w:hAnsi="Arial" w:cs="Arial"/>
                <w:szCs w:val="16"/>
                <w:lang w:eastAsia="ko-KR"/>
              </w:rPr>
              <w:t>Device Location Information</w:t>
            </w:r>
          </w:p>
        </w:tc>
      </w:tr>
      <w:tr w:rsidR="00E6793D" w:rsidRPr="003D3465" w:rsidTr="003908EA">
        <w:trPr>
          <w:cantSplit/>
          <w:jc w:val="center"/>
        </w:trPr>
        <w:tc>
          <w:tcPr>
            <w:tcW w:w="665" w:type="dxa"/>
            <w:tcBorders>
              <w:top w:val="nil"/>
              <w:left w:val="nil"/>
              <w:bottom w:val="nil"/>
              <w:right w:val="nil"/>
            </w:tcBorders>
          </w:tcPr>
          <w:p w:rsidR="00E6793D" w:rsidRPr="003D3465" w:rsidRDefault="00E6793D" w:rsidP="00DD0C42">
            <w:pPr>
              <w:pStyle w:val="Table-Contents"/>
              <w:jc w:val="right"/>
              <w:rPr>
                <w:rFonts w:ascii="Arial" w:hAnsi="Arial" w:cs="Arial"/>
                <w:b/>
                <w:bCs/>
                <w:szCs w:val="16"/>
              </w:rPr>
            </w:pPr>
            <w:r w:rsidRPr="003D3465">
              <w:rPr>
                <w:rFonts w:ascii="Arial" w:hAnsi="Arial" w:cs="Arial"/>
                <w:bCs/>
                <w:szCs w:val="16"/>
              </w:rPr>
              <w:t>Octets</w:t>
            </w:r>
            <w:r w:rsidRPr="003D3465">
              <w:rPr>
                <w:rFonts w:ascii="Arial" w:hAnsi="Arial" w:cs="Arial"/>
                <w:b/>
                <w:bCs/>
                <w:szCs w:val="16"/>
              </w:rPr>
              <w:t>:</w:t>
            </w:r>
          </w:p>
        </w:tc>
        <w:tc>
          <w:tcPr>
            <w:tcW w:w="754" w:type="dxa"/>
            <w:tcBorders>
              <w:left w:val="nil"/>
              <w:bottom w:val="nil"/>
              <w:right w:val="nil"/>
            </w:tcBorders>
          </w:tcPr>
          <w:p w:rsidR="00E6793D" w:rsidRPr="003D3465" w:rsidRDefault="00E6793D" w:rsidP="00DD0C42">
            <w:pPr>
              <w:pStyle w:val="Table-Contents"/>
              <w:rPr>
                <w:rFonts w:ascii="Arial" w:hAnsi="Arial" w:cs="Arial"/>
                <w:szCs w:val="16"/>
              </w:rPr>
            </w:pPr>
            <w:del w:id="45" w:author="pkafle" w:date="2012-01-16T17:52:00Z">
              <w:r w:rsidRPr="003D3465" w:rsidDel="00490CE3">
                <w:rPr>
                  <w:rFonts w:ascii="Arial" w:hAnsi="Arial" w:cs="Arial"/>
                  <w:szCs w:val="16"/>
                </w:rPr>
                <w:delText>1</w:delText>
              </w:r>
            </w:del>
            <w:ins w:id="46" w:author="pkafle" w:date="2012-01-16T17:52:00Z">
              <w:r w:rsidR="00490CE3">
                <w:rPr>
                  <w:rFonts w:ascii="Arial" w:hAnsi="Arial" w:cs="Arial"/>
                  <w:szCs w:val="16"/>
                </w:rPr>
                <w:t>2</w:t>
              </w:r>
            </w:ins>
          </w:p>
        </w:tc>
        <w:tc>
          <w:tcPr>
            <w:tcW w:w="720" w:type="dxa"/>
            <w:tcBorders>
              <w:left w:val="nil"/>
              <w:bottom w:val="nil"/>
              <w:right w:val="nil"/>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2</w:t>
            </w:r>
          </w:p>
        </w:tc>
        <w:tc>
          <w:tcPr>
            <w:tcW w:w="1260" w:type="dxa"/>
            <w:tcBorders>
              <w:left w:val="nil"/>
              <w:bottom w:val="nil"/>
              <w:right w:val="nil"/>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6</w:t>
            </w:r>
          </w:p>
        </w:tc>
        <w:tc>
          <w:tcPr>
            <w:tcW w:w="866" w:type="dxa"/>
            <w:tcBorders>
              <w:left w:val="nil"/>
              <w:bottom w:val="nil"/>
              <w:right w:val="nil"/>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1</w:t>
            </w:r>
          </w:p>
        </w:tc>
        <w:tc>
          <w:tcPr>
            <w:tcW w:w="1620" w:type="dxa"/>
            <w:tcBorders>
              <w:left w:val="nil"/>
              <w:bottom w:val="nil"/>
              <w:right w:val="nil"/>
            </w:tcBorders>
          </w:tcPr>
          <w:p w:rsidR="00E6793D" w:rsidRDefault="00FB54F8" w:rsidP="00DD0C42">
            <w:pPr>
              <w:pStyle w:val="Table-Contents"/>
              <w:rPr>
                <w:rFonts w:ascii="Arial" w:eastAsia="Batang" w:hAnsi="Arial" w:cs="Arial"/>
                <w:szCs w:val="16"/>
                <w:lang w:eastAsia="ko-KR"/>
              </w:rPr>
            </w:pPr>
            <w:r>
              <w:rPr>
                <w:rFonts w:ascii="Arial" w:eastAsia="Batang" w:hAnsi="Arial" w:cs="Arial"/>
                <w:szCs w:val="16"/>
                <w:lang w:eastAsia="ko-KR"/>
              </w:rPr>
              <w:t>V</w:t>
            </w:r>
            <w:r w:rsidR="00E6793D">
              <w:rPr>
                <w:rFonts w:ascii="Arial" w:eastAsia="Batang" w:hAnsi="Arial" w:cs="Arial"/>
                <w:szCs w:val="16"/>
                <w:lang w:eastAsia="ko-KR"/>
              </w:rPr>
              <w:t>ariable</w:t>
            </w:r>
          </w:p>
        </w:tc>
        <w:tc>
          <w:tcPr>
            <w:tcW w:w="1530" w:type="dxa"/>
            <w:tcBorders>
              <w:left w:val="nil"/>
              <w:bottom w:val="nil"/>
              <w:right w:val="nil"/>
            </w:tcBorders>
          </w:tcPr>
          <w:p w:rsidR="00E6793D" w:rsidRDefault="00E6793D" w:rsidP="00DD0C42">
            <w:pPr>
              <w:pStyle w:val="Table-Contents"/>
              <w:rPr>
                <w:rFonts w:ascii="Arial" w:eastAsia="Batang" w:hAnsi="Arial" w:cs="Arial"/>
                <w:szCs w:val="16"/>
                <w:lang w:eastAsia="ko-KR"/>
              </w:rPr>
            </w:pPr>
            <w:r>
              <w:rPr>
                <w:rFonts w:ascii="Arial" w:eastAsia="Batang" w:hAnsi="Arial" w:cs="Arial"/>
                <w:szCs w:val="16"/>
                <w:lang w:eastAsia="ko-KR"/>
              </w:rPr>
              <w:t xml:space="preserve">1 </w:t>
            </w:r>
          </w:p>
        </w:tc>
        <w:tc>
          <w:tcPr>
            <w:tcW w:w="1474" w:type="dxa"/>
            <w:tcBorders>
              <w:left w:val="nil"/>
              <w:bottom w:val="nil"/>
              <w:right w:val="nil"/>
            </w:tcBorders>
          </w:tcPr>
          <w:p w:rsidR="00E6793D" w:rsidRPr="003D3465" w:rsidRDefault="00064A22" w:rsidP="00DD0C42">
            <w:pPr>
              <w:pStyle w:val="Table-Contents"/>
              <w:rPr>
                <w:rFonts w:ascii="Arial" w:eastAsia="Batang" w:hAnsi="Arial" w:cs="Arial"/>
                <w:szCs w:val="16"/>
                <w:lang w:eastAsia="ko-KR"/>
              </w:rPr>
            </w:pPr>
            <w:r>
              <w:rPr>
                <w:rFonts w:ascii="Arial" w:eastAsia="Batang" w:hAnsi="Arial" w:cs="Arial"/>
                <w:szCs w:val="16"/>
                <w:lang w:eastAsia="ko-KR"/>
              </w:rPr>
              <w:t>V</w:t>
            </w:r>
            <w:r w:rsidR="00E6793D">
              <w:rPr>
                <w:rFonts w:ascii="Arial" w:eastAsia="Batang" w:hAnsi="Arial" w:cs="Arial"/>
                <w:szCs w:val="16"/>
                <w:lang w:eastAsia="ko-KR"/>
              </w:rPr>
              <w:t>ariable</w:t>
            </w:r>
            <w:r>
              <w:rPr>
                <w:rFonts w:ascii="Arial" w:eastAsia="Batang" w:hAnsi="Arial" w:cs="Arial"/>
                <w:szCs w:val="16"/>
                <w:lang w:eastAsia="ko-KR"/>
              </w:rPr>
              <w:t xml:space="preserve"> (optional)</w:t>
            </w:r>
          </w:p>
        </w:tc>
      </w:tr>
    </w:tbl>
    <w:p w:rsidR="005D4001" w:rsidRPr="003D3465" w:rsidRDefault="005D4001" w:rsidP="005D4001">
      <w:pPr>
        <w:pStyle w:val="IEEEStdsRegularFigureCaption"/>
        <w:numPr>
          <w:ilvl w:val="0"/>
          <w:numId w:val="0"/>
        </w:numPr>
        <w:rPr>
          <w:rFonts w:cs="Arial"/>
          <w:sz w:val="4"/>
          <w:szCs w:val="4"/>
          <w:lang w:eastAsia="ko-KR"/>
        </w:rPr>
      </w:pPr>
    </w:p>
    <w:p w:rsidR="005D4001" w:rsidRPr="003D3465" w:rsidRDefault="005D4001" w:rsidP="005D4001">
      <w:pPr>
        <w:jc w:val="center"/>
        <w:rPr>
          <w:b/>
          <w:lang w:val="en-US" w:eastAsia="ko-KR"/>
        </w:rPr>
      </w:pPr>
      <w:r w:rsidRPr="003D3465">
        <w:rPr>
          <w:rFonts w:hint="eastAsia"/>
          <w:b/>
          <w:lang w:val="en-US" w:eastAsia="ko-KR"/>
        </w:rPr>
        <w:t xml:space="preserve">Figure </w:t>
      </w:r>
      <w:r w:rsidRPr="003D3465">
        <w:rPr>
          <w:b/>
          <w:lang w:val="en-US" w:eastAsia="ko-KR"/>
        </w:rPr>
        <w:t>8</w:t>
      </w:r>
      <w:r w:rsidRPr="003D3465">
        <w:rPr>
          <w:rFonts w:hint="eastAsia"/>
          <w:b/>
          <w:lang w:val="en-US" w:eastAsia="ko-KR"/>
        </w:rPr>
        <w:t>-</w:t>
      </w:r>
      <w:r w:rsidRPr="003D3465">
        <w:rPr>
          <w:b/>
          <w:lang w:val="en-US" w:eastAsia="ko-KR"/>
        </w:rPr>
        <w:t>45</w:t>
      </w:r>
      <w:r w:rsidRPr="003D3465">
        <w:rPr>
          <w:rFonts w:hint="eastAsia"/>
          <w:b/>
          <w:lang w:val="en-US" w:eastAsia="ko-KR"/>
        </w:rPr>
        <w:t>af</w:t>
      </w:r>
      <w:r w:rsidR="0006762E">
        <w:rPr>
          <w:b/>
          <w:lang w:val="en-US" w:eastAsia="ko-KR"/>
        </w:rPr>
        <w:t>1</w:t>
      </w:r>
      <w:r w:rsidRPr="003D3465">
        <w:rPr>
          <w:rFonts w:hint="eastAsia"/>
          <w:b/>
          <w:lang w:val="en-US" w:eastAsia="ko-KR"/>
        </w:rPr>
        <w:t xml:space="preserve"> </w:t>
      </w:r>
      <w:r w:rsidR="00DE1074">
        <w:rPr>
          <w:b/>
          <w:szCs w:val="22"/>
          <w:lang w:eastAsia="ko-KR"/>
        </w:rPr>
        <w:t>Neighbo</w:t>
      </w:r>
      <w:r w:rsidR="00097242" w:rsidRPr="00097242">
        <w:rPr>
          <w:b/>
          <w:szCs w:val="22"/>
          <w:lang w:eastAsia="ko-KR"/>
        </w:rPr>
        <w:t xml:space="preserve">ring Network Information </w:t>
      </w:r>
      <w:r w:rsidR="002B0DD4">
        <w:rPr>
          <w:b/>
          <w:szCs w:val="22"/>
          <w:lang w:eastAsia="ko-KR"/>
        </w:rPr>
        <w:t>Query</w:t>
      </w:r>
      <w:r w:rsidR="00097242" w:rsidRPr="00097242">
        <w:rPr>
          <w:b/>
          <w:szCs w:val="22"/>
          <w:lang w:val="en-US" w:eastAsia="ko-KR"/>
        </w:rPr>
        <w:t xml:space="preserve"> </w:t>
      </w:r>
      <w:r w:rsidRPr="00097242">
        <w:rPr>
          <w:b/>
          <w:szCs w:val="22"/>
          <w:lang w:val="en-US" w:eastAsia="ko-KR"/>
        </w:rPr>
        <w:t>element</w:t>
      </w:r>
      <w:r w:rsidRPr="003D3465">
        <w:rPr>
          <w:b/>
          <w:szCs w:val="22"/>
          <w:lang w:val="en-US" w:eastAsia="ko-KR"/>
        </w:rPr>
        <w:t xml:space="preserve"> </w:t>
      </w:r>
      <w:r w:rsidRPr="003D3465">
        <w:rPr>
          <w:rFonts w:hint="eastAsia"/>
          <w:b/>
          <w:lang w:val="en-US" w:eastAsia="ko-KR"/>
        </w:rPr>
        <w:t>format</w:t>
      </w:r>
    </w:p>
    <w:p w:rsidR="001910EE" w:rsidRPr="00EF7CAA" w:rsidRDefault="001910EE" w:rsidP="003908EA">
      <w:pPr>
        <w:pStyle w:val="SP3258059"/>
        <w:spacing w:before="480" w:after="240"/>
        <w:rPr>
          <w:sz w:val="22"/>
          <w:szCs w:val="22"/>
          <w:lang w:eastAsia="ko-KR"/>
        </w:rPr>
      </w:pPr>
      <w:r w:rsidRPr="00EF7CAA">
        <w:rPr>
          <w:rFonts w:hint="eastAsia"/>
          <w:sz w:val="22"/>
          <w:szCs w:val="22"/>
          <w:lang w:eastAsia="ko-KR"/>
        </w:rPr>
        <w:t xml:space="preserve">The </w:t>
      </w:r>
      <w:r w:rsidR="003908EA" w:rsidRPr="00EF7CAA">
        <w:rPr>
          <w:sz w:val="22"/>
          <w:szCs w:val="22"/>
          <w:lang w:eastAsia="ko-KR"/>
        </w:rPr>
        <w:t xml:space="preserve">RLQP </w:t>
      </w:r>
      <w:r w:rsidRPr="00EF7CAA">
        <w:rPr>
          <w:rFonts w:hint="eastAsia"/>
          <w:sz w:val="22"/>
          <w:szCs w:val="22"/>
          <w:lang w:eastAsia="ko-KR"/>
        </w:rPr>
        <w:t xml:space="preserve">ID field is set to the value for </w:t>
      </w:r>
      <w:r w:rsidR="00F34FE8" w:rsidRPr="00EF7CAA">
        <w:rPr>
          <w:sz w:val="22"/>
          <w:szCs w:val="22"/>
          <w:lang w:eastAsia="ko-KR"/>
        </w:rPr>
        <w:t xml:space="preserve">Neighboring Network Information </w:t>
      </w:r>
      <w:r w:rsidR="002B0DD4" w:rsidRPr="00EF7CAA">
        <w:rPr>
          <w:sz w:val="22"/>
          <w:szCs w:val="22"/>
          <w:lang w:eastAsia="ko-KR"/>
        </w:rPr>
        <w:t xml:space="preserve">Query </w:t>
      </w:r>
      <w:r w:rsidRPr="00EF7CAA">
        <w:rPr>
          <w:rFonts w:hint="eastAsia"/>
          <w:sz w:val="22"/>
          <w:szCs w:val="22"/>
          <w:lang w:eastAsia="ko-KR"/>
        </w:rPr>
        <w:t xml:space="preserve">defined </w:t>
      </w:r>
      <w:r w:rsidR="003908EA" w:rsidRPr="00EF7CAA">
        <w:rPr>
          <w:color w:val="000000"/>
          <w:sz w:val="22"/>
          <w:szCs w:val="22"/>
        </w:rPr>
        <w:t>in Table 8-190c (Regis</w:t>
      </w:r>
      <w:r w:rsidR="003908EA" w:rsidRPr="00EF7CAA">
        <w:rPr>
          <w:color w:val="000000"/>
          <w:sz w:val="22"/>
          <w:szCs w:val="22"/>
        </w:rPr>
        <w:softHyphen/>
        <w:t>tered Location Query Protocol info ID definitions)</w:t>
      </w:r>
      <w:r w:rsidRPr="00EF7CAA">
        <w:rPr>
          <w:rFonts w:hint="eastAsia"/>
          <w:sz w:val="22"/>
          <w:szCs w:val="22"/>
          <w:lang w:eastAsia="ko-KR"/>
        </w:rPr>
        <w:t>.</w:t>
      </w:r>
    </w:p>
    <w:p w:rsidR="001910EE" w:rsidRPr="003D3465" w:rsidRDefault="001910EE" w:rsidP="001910EE">
      <w:pPr>
        <w:rPr>
          <w:lang w:val="en-US" w:eastAsia="ko-KR"/>
        </w:rPr>
      </w:pPr>
      <w:r w:rsidRPr="003D3465">
        <w:rPr>
          <w:rFonts w:hint="eastAsia"/>
          <w:lang w:val="en-US" w:eastAsia="ko-KR"/>
        </w:rPr>
        <w:t xml:space="preserve">The Length field indicates the length of the remaining element fields in octets, and the value is variable.  The minimum value of the Length field is </w:t>
      </w:r>
      <w:r w:rsidR="00267576">
        <w:rPr>
          <w:lang w:val="en-US" w:eastAsia="ko-KR"/>
        </w:rPr>
        <w:t>8</w:t>
      </w:r>
      <w:r w:rsidRPr="003D3465">
        <w:rPr>
          <w:rFonts w:hint="eastAsia"/>
          <w:lang w:val="en-US" w:eastAsia="ko-KR"/>
        </w:rPr>
        <w:t>.</w:t>
      </w:r>
    </w:p>
    <w:p w:rsidR="001910EE" w:rsidRPr="003D3465" w:rsidRDefault="001910EE" w:rsidP="001910EE">
      <w:pPr>
        <w:autoSpaceDE w:val="0"/>
        <w:autoSpaceDN w:val="0"/>
        <w:adjustRightInd w:val="0"/>
        <w:rPr>
          <w:rFonts w:eastAsia="MS Mincho"/>
          <w:color w:val="000000"/>
          <w:szCs w:val="22"/>
          <w:lang w:val="en-US" w:eastAsia="ja-JP"/>
        </w:rPr>
      </w:pPr>
    </w:p>
    <w:p w:rsidR="001910EE" w:rsidRPr="003D3465" w:rsidRDefault="001910EE" w:rsidP="001910EE">
      <w:pPr>
        <w:autoSpaceDE w:val="0"/>
        <w:autoSpaceDN w:val="0"/>
        <w:adjustRightInd w:val="0"/>
        <w:rPr>
          <w:rFonts w:eastAsia="MS Mincho"/>
          <w:szCs w:val="22"/>
          <w:lang w:val="en-US" w:eastAsia="ja-JP"/>
        </w:rPr>
      </w:pPr>
      <w:r w:rsidRPr="003D3465">
        <w:rPr>
          <w:rFonts w:eastAsia="MS Mincho"/>
          <w:szCs w:val="22"/>
          <w:lang w:val="en-US" w:eastAsia="ja-JP"/>
        </w:rPr>
        <w:t xml:space="preserve">The RequesterSTAAddress field is the MAC address of the requesting STA that initiates the </w:t>
      </w:r>
      <w:r w:rsidR="005247CD">
        <w:rPr>
          <w:rFonts w:eastAsia="MS Mincho"/>
          <w:szCs w:val="22"/>
          <w:lang w:val="en-US" w:eastAsia="ja-JP"/>
        </w:rPr>
        <w:t>Neighboring</w:t>
      </w:r>
      <w:r w:rsidR="000B54DA">
        <w:rPr>
          <w:rFonts w:eastAsia="MS Mincho"/>
          <w:szCs w:val="22"/>
          <w:lang w:val="en-US" w:eastAsia="ja-JP"/>
        </w:rPr>
        <w:t xml:space="preserve"> Network Information </w:t>
      </w:r>
      <w:r w:rsidR="002B0DD4">
        <w:rPr>
          <w:rFonts w:eastAsia="MS Mincho"/>
          <w:szCs w:val="22"/>
          <w:lang w:val="en-US" w:eastAsia="ja-JP"/>
        </w:rPr>
        <w:t>Query</w:t>
      </w:r>
      <w:r w:rsidRPr="003D3465">
        <w:rPr>
          <w:rFonts w:eastAsia="MS Mincho"/>
          <w:szCs w:val="22"/>
          <w:lang w:val="en-US" w:eastAsia="ja-JP"/>
        </w:rPr>
        <w:t>. The length of the RequesterSTAAddress field is 6 octets.</w:t>
      </w:r>
    </w:p>
    <w:p w:rsidR="001910EE" w:rsidRPr="003D3465" w:rsidRDefault="001910EE" w:rsidP="001910EE">
      <w:pPr>
        <w:autoSpaceDE w:val="0"/>
        <w:autoSpaceDN w:val="0"/>
        <w:adjustRightInd w:val="0"/>
        <w:rPr>
          <w:rFonts w:eastAsia="MS Mincho"/>
          <w:szCs w:val="22"/>
          <w:lang w:val="en-US" w:eastAsia="ja-JP"/>
        </w:rPr>
      </w:pPr>
    </w:p>
    <w:p w:rsidR="001910EE" w:rsidRPr="003D3465" w:rsidRDefault="000B54DA" w:rsidP="001910EE">
      <w:pPr>
        <w:autoSpaceDE w:val="0"/>
        <w:autoSpaceDN w:val="0"/>
        <w:adjustRightInd w:val="0"/>
        <w:rPr>
          <w:szCs w:val="22"/>
          <w:lang w:val="en-US" w:eastAsia="ko-KR"/>
        </w:rPr>
      </w:pPr>
      <w:r>
        <w:rPr>
          <w:rFonts w:eastAsia="MS Mincho"/>
          <w:szCs w:val="22"/>
          <w:lang w:val="en-US" w:eastAsia="ja-JP"/>
        </w:rPr>
        <w:t xml:space="preserve">The Request Type </w:t>
      </w:r>
      <w:r w:rsidR="001910EE" w:rsidRPr="003D3465">
        <w:rPr>
          <w:rFonts w:eastAsia="MS Mincho"/>
          <w:szCs w:val="22"/>
          <w:lang w:val="en-US" w:eastAsia="ja-JP"/>
        </w:rPr>
        <w:t xml:space="preserve">field is used to indicate the reason that a </w:t>
      </w:r>
      <w:r w:rsidR="005247CD">
        <w:rPr>
          <w:rFonts w:eastAsia="MS Mincho"/>
          <w:szCs w:val="22"/>
          <w:lang w:val="en-US" w:eastAsia="ja-JP"/>
        </w:rPr>
        <w:t>Neighboring</w:t>
      </w:r>
      <w:r>
        <w:rPr>
          <w:rFonts w:eastAsia="MS Mincho"/>
          <w:szCs w:val="22"/>
          <w:lang w:val="en-US" w:eastAsia="ja-JP"/>
        </w:rPr>
        <w:t xml:space="preserve"> Network Information </w:t>
      </w:r>
      <w:r w:rsidR="002B0DD4">
        <w:rPr>
          <w:rFonts w:eastAsia="MS Mincho"/>
          <w:szCs w:val="22"/>
          <w:lang w:val="en-US" w:eastAsia="ja-JP"/>
        </w:rPr>
        <w:t xml:space="preserve">Query </w:t>
      </w:r>
      <w:r w:rsidR="001910EE" w:rsidRPr="003D3465">
        <w:rPr>
          <w:rFonts w:eastAsia="MS Mincho"/>
          <w:szCs w:val="22"/>
          <w:lang w:val="en-US" w:eastAsia="ja-JP"/>
        </w:rPr>
        <w:t>was generated. The length of the Re</w:t>
      </w:r>
      <w:r>
        <w:rPr>
          <w:rFonts w:eastAsia="MS Mincho"/>
          <w:szCs w:val="22"/>
          <w:lang w:val="en-US" w:eastAsia="ja-JP"/>
        </w:rPr>
        <w:t xml:space="preserve">quest Type </w:t>
      </w:r>
      <w:r w:rsidR="001910EE" w:rsidRPr="003D3465">
        <w:rPr>
          <w:rFonts w:eastAsia="MS Mincho"/>
          <w:szCs w:val="22"/>
          <w:lang w:val="en-US" w:eastAsia="ja-JP"/>
        </w:rPr>
        <w:t xml:space="preserve">field is 1 octet. The </w:t>
      </w:r>
      <w:r w:rsidR="002B0DD4">
        <w:rPr>
          <w:rFonts w:eastAsia="MS Mincho"/>
          <w:szCs w:val="22"/>
          <w:lang w:val="en-US" w:eastAsia="ja-JP"/>
        </w:rPr>
        <w:t xml:space="preserve">Request Type </w:t>
      </w:r>
      <w:r w:rsidR="005E28CD">
        <w:rPr>
          <w:rFonts w:eastAsia="MS Mincho"/>
          <w:szCs w:val="22"/>
          <w:lang w:val="en-US" w:eastAsia="ja-JP"/>
        </w:rPr>
        <w:t xml:space="preserve">field values </w:t>
      </w:r>
      <w:r w:rsidR="000C6642">
        <w:rPr>
          <w:rFonts w:eastAsia="MS Mincho"/>
          <w:szCs w:val="22"/>
          <w:lang w:val="en-US" w:eastAsia="ja-JP"/>
        </w:rPr>
        <w:t>are allocated</w:t>
      </w:r>
      <w:r w:rsidR="001910EE" w:rsidRPr="003D3465">
        <w:rPr>
          <w:rFonts w:eastAsia="MS Mincho"/>
          <w:szCs w:val="22"/>
          <w:lang w:val="en-US" w:eastAsia="ja-JP"/>
        </w:rPr>
        <w:t xml:space="preserve"> </w:t>
      </w:r>
      <w:r w:rsidR="005E28CD">
        <w:rPr>
          <w:rFonts w:eastAsia="MS Mincho"/>
          <w:szCs w:val="22"/>
          <w:lang w:val="en-US" w:eastAsia="ja-JP"/>
        </w:rPr>
        <w:t xml:space="preserve">as </w:t>
      </w:r>
      <w:r w:rsidR="001910EE" w:rsidRPr="003D3465">
        <w:rPr>
          <w:rFonts w:eastAsia="MS Mincho"/>
          <w:szCs w:val="22"/>
          <w:lang w:val="en-US" w:eastAsia="ja-JP"/>
        </w:rPr>
        <w:t>shown in Table 8-45af</w:t>
      </w:r>
      <w:r w:rsidR="001910EE">
        <w:rPr>
          <w:rFonts w:eastAsia="MS Mincho"/>
          <w:szCs w:val="22"/>
          <w:lang w:val="en-US" w:eastAsia="ja-JP"/>
        </w:rPr>
        <w:t>2</w:t>
      </w:r>
      <w:r w:rsidR="009B6D2C">
        <w:rPr>
          <w:rFonts w:eastAsia="MS Mincho"/>
          <w:szCs w:val="22"/>
          <w:lang w:val="en-US" w:eastAsia="ja-JP"/>
        </w:rPr>
        <w:t xml:space="preserve"> </w:t>
      </w:r>
      <w:r w:rsidR="001910EE" w:rsidRPr="003D3465">
        <w:rPr>
          <w:rFonts w:eastAsia="MS Mincho"/>
          <w:szCs w:val="22"/>
          <w:lang w:val="en-US" w:eastAsia="ja-JP"/>
        </w:rPr>
        <w:t>(Re</w:t>
      </w:r>
      <w:r w:rsidR="005E28CD">
        <w:rPr>
          <w:rFonts w:eastAsia="MS Mincho"/>
          <w:szCs w:val="22"/>
          <w:lang w:val="en-US" w:eastAsia="ja-JP"/>
        </w:rPr>
        <w:t xml:space="preserve">quest Type </w:t>
      </w:r>
      <w:r w:rsidR="001910EE" w:rsidRPr="003D3465">
        <w:rPr>
          <w:rFonts w:eastAsia="MS Mincho"/>
          <w:szCs w:val="22"/>
          <w:lang w:val="en-US" w:eastAsia="ja-JP"/>
        </w:rPr>
        <w:t>field values).</w:t>
      </w:r>
    </w:p>
    <w:p w:rsidR="001910EE" w:rsidRPr="003D3465" w:rsidRDefault="001910EE" w:rsidP="001910EE">
      <w:pPr>
        <w:rPr>
          <w:lang w:val="en-US" w:eastAsia="ko-KR"/>
        </w:rPr>
      </w:pPr>
    </w:p>
    <w:p w:rsidR="001910EE" w:rsidRPr="003D3465" w:rsidRDefault="001910EE" w:rsidP="001910EE">
      <w:pPr>
        <w:pStyle w:val="T"/>
        <w:jc w:val="center"/>
        <w:rPr>
          <w:sz w:val="22"/>
          <w:szCs w:val="22"/>
        </w:rPr>
      </w:pPr>
      <w:r w:rsidRPr="003D3465">
        <w:rPr>
          <w:sz w:val="22"/>
          <w:szCs w:val="22"/>
        </w:rPr>
        <w:t>Table 8-45af</w:t>
      </w:r>
      <w:r>
        <w:rPr>
          <w:sz w:val="22"/>
          <w:szCs w:val="22"/>
        </w:rPr>
        <w:t>2</w:t>
      </w:r>
      <w:r w:rsidRPr="003D3465">
        <w:rPr>
          <w:sz w:val="22"/>
          <w:szCs w:val="22"/>
        </w:rPr>
        <w:t>—Re</w:t>
      </w:r>
      <w:r w:rsidR="005E28CD">
        <w:rPr>
          <w:sz w:val="22"/>
          <w:szCs w:val="22"/>
        </w:rPr>
        <w:t xml:space="preserve">quest Type </w:t>
      </w:r>
      <w:r w:rsidRPr="003D3465">
        <w:rPr>
          <w:sz w:val="22"/>
          <w:szCs w:val="22"/>
        </w:rPr>
        <w:t>field values</w:t>
      </w:r>
    </w:p>
    <w:p w:rsidR="001910EE" w:rsidRPr="003D3465" w:rsidRDefault="001910EE" w:rsidP="001910EE">
      <w:pPr>
        <w:rPr>
          <w:b/>
          <w:bCs/>
          <w:sz w:val="20"/>
          <w:lang w:val="en-US"/>
        </w:rPr>
      </w:pPr>
    </w:p>
    <w:tbl>
      <w:tblPr>
        <w:tblW w:w="6449"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3863"/>
      </w:tblGrid>
      <w:tr w:rsidR="001910EE" w:rsidRPr="003D3465" w:rsidTr="002322A4">
        <w:trPr>
          <w:trHeight w:val="546"/>
          <w:jc w:val="center"/>
        </w:trPr>
        <w:tc>
          <w:tcPr>
            <w:tcW w:w="2586" w:type="dxa"/>
            <w:tcBorders>
              <w:top w:val="single" w:sz="12" w:space="0" w:color="auto"/>
              <w:left w:val="single" w:sz="12" w:space="0" w:color="auto"/>
              <w:bottom w:val="single" w:sz="12" w:space="0" w:color="auto"/>
              <w:right w:val="single" w:sz="6" w:space="0" w:color="auto"/>
            </w:tcBorders>
          </w:tcPr>
          <w:p w:rsidR="001910EE" w:rsidRPr="003D3465" w:rsidRDefault="001910EE" w:rsidP="005E28CD">
            <w:pPr>
              <w:pStyle w:val="Table-Header"/>
              <w:rPr>
                <w:rFonts w:eastAsia="Malgun Gothic"/>
                <w:sz w:val="20"/>
                <w:szCs w:val="20"/>
                <w:lang w:val="en-GB" w:eastAsia="ko-KR"/>
              </w:rPr>
            </w:pPr>
            <w:r w:rsidRPr="003D3465">
              <w:rPr>
                <w:rFonts w:eastAsia="MS Mincho"/>
                <w:b w:val="0"/>
                <w:bCs/>
                <w:szCs w:val="18"/>
                <w:lang w:eastAsia="ja-JP"/>
              </w:rPr>
              <w:t>Re</w:t>
            </w:r>
            <w:r w:rsidR="005E28CD">
              <w:rPr>
                <w:rFonts w:eastAsia="MS Mincho"/>
                <w:b w:val="0"/>
                <w:bCs/>
                <w:szCs w:val="18"/>
                <w:lang w:eastAsia="ja-JP"/>
              </w:rPr>
              <w:t xml:space="preserve">quest Type </w:t>
            </w:r>
            <w:r w:rsidRPr="003D3465">
              <w:rPr>
                <w:rFonts w:eastAsia="MS Mincho"/>
                <w:b w:val="0"/>
                <w:bCs/>
                <w:szCs w:val="18"/>
                <w:lang w:eastAsia="ja-JP"/>
              </w:rPr>
              <w:t>field value</w:t>
            </w:r>
          </w:p>
        </w:tc>
        <w:tc>
          <w:tcPr>
            <w:tcW w:w="3863" w:type="dxa"/>
            <w:tcBorders>
              <w:top w:val="single" w:sz="12" w:space="0" w:color="auto"/>
              <w:left w:val="single" w:sz="6" w:space="0" w:color="auto"/>
              <w:bottom w:val="single" w:sz="12" w:space="0" w:color="auto"/>
              <w:right w:val="single" w:sz="12" w:space="0" w:color="auto"/>
            </w:tcBorders>
          </w:tcPr>
          <w:p w:rsidR="001910EE" w:rsidRPr="003D3465" w:rsidRDefault="001910EE" w:rsidP="002322A4">
            <w:pPr>
              <w:pStyle w:val="Table-Header"/>
              <w:rPr>
                <w:rFonts w:eastAsia="Malgun Gothic"/>
                <w:sz w:val="20"/>
                <w:szCs w:val="20"/>
                <w:lang w:eastAsia="ko-KR"/>
              </w:rPr>
            </w:pPr>
            <w:r w:rsidRPr="003D3465">
              <w:rPr>
                <w:rFonts w:eastAsia="Malgun Gothic"/>
                <w:sz w:val="20"/>
                <w:szCs w:val="20"/>
                <w:lang w:eastAsia="ko-KR"/>
              </w:rPr>
              <w:t>Description</w:t>
            </w:r>
          </w:p>
        </w:tc>
      </w:tr>
      <w:tr w:rsidR="001910EE" w:rsidRPr="003D3465" w:rsidTr="002322A4">
        <w:trPr>
          <w:jc w:val="center"/>
        </w:trPr>
        <w:tc>
          <w:tcPr>
            <w:tcW w:w="2586" w:type="dxa"/>
            <w:tcBorders>
              <w:top w:val="single" w:sz="12" w:space="0" w:color="auto"/>
              <w:left w:val="single" w:sz="12" w:space="0" w:color="auto"/>
              <w:bottom w:val="single" w:sz="12" w:space="0" w:color="auto"/>
              <w:right w:val="single" w:sz="6" w:space="0" w:color="auto"/>
            </w:tcBorders>
          </w:tcPr>
          <w:p w:rsidR="001910EE" w:rsidRPr="003D3465" w:rsidRDefault="001910EE" w:rsidP="002322A4">
            <w:pPr>
              <w:pStyle w:val="Table-ContentsText"/>
              <w:keepNext w:val="0"/>
              <w:jc w:val="center"/>
              <w:rPr>
                <w:rFonts w:eastAsia="Malgun Gothic"/>
                <w:sz w:val="20"/>
                <w:lang w:eastAsia="ko-KR"/>
              </w:rPr>
            </w:pPr>
            <w:r w:rsidRPr="003D3465">
              <w:rPr>
                <w:rFonts w:eastAsia="Malgun Gothic"/>
                <w:sz w:val="20"/>
                <w:lang w:eastAsia="ko-KR"/>
              </w:rPr>
              <w:t>0</w:t>
            </w:r>
          </w:p>
        </w:tc>
        <w:tc>
          <w:tcPr>
            <w:tcW w:w="3863" w:type="dxa"/>
            <w:tcBorders>
              <w:top w:val="single" w:sz="12" w:space="0" w:color="auto"/>
              <w:left w:val="single" w:sz="6" w:space="0" w:color="auto"/>
              <w:bottom w:val="single" w:sz="12" w:space="0" w:color="auto"/>
              <w:right w:val="single" w:sz="12" w:space="0" w:color="auto"/>
            </w:tcBorders>
          </w:tcPr>
          <w:p w:rsidR="001910EE" w:rsidRPr="003D3465" w:rsidRDefault="00B77C78" w:rsidP="00EF3AE9">
            <w:pPr>
              <w:pStyle w:val="Table-ContentsValue"/>
              <w:jc w:val="left"/>
              <w:rPr>
                <w:rFonts w:eastAsia="Malgun Gothic"/>
                <w:sz w:val="20"/>
                <w:szCs w:val="20"/>
                <w:lang w:eastAsia="ko-KR"/>
              </w:rPr>
            </w:pPr>
            <w:r>
              <w:rPr>
                <w:rFonts w:eastAsia="Malgun Gothic"/>
                <w:sz w:val="20"/>
                <w:szCs w:val="20"/>
                <w:lang w:eastAsia="ko-KR"/>
              </w:rPr>
              <w:t xml:space="preserve">Query is for the neighboring network information </w:t>
            </w:r>
            <w:ins w:id="47" w:author="pkafle" w:date="2011-11-10T10:43:00Z">
              <w:r w:rsidR="00EF3AE9">
                <w:rPr>
                  <w:rFonts w:eastAsia="Malgun Gothic"/>
                  <w:sz w:val="20"/>
                  <w:szCs w:val="20"/>
                  <w:lang w:eastAsia="ko-KR"/>
                </w:rPr>
                <w:t>request</w:t>
              </w:r>
            </w:ins>
            <w:del w:id="48" w:author="pkafle" w:date="2011-11-10T10:43:00Z">
              <w:r w:rsidDel="00EF3AE9">
                <w:rPr>
                  <w:rFonts w:eastAsia="Malgun Gothic"/>
                  <w:sz w:val="20"/>
                  <w:szCs w:val="20"/>
                  <w:lang w:eastAsia="ko-KR"/>
                </w:rPr>
                <w:delText>only</w:delText>
              </w:r>
            </w:del>
          </w:p>
        </w:tc>
      </w:tr>
      <w:tr w:rsidR="001910EE" w:rsidRPr="003D3465" w:rsidTr="002322A4">
        <w:trPr>
          <w:jc w:val="center"/>
        </w:trPr>
        <w:tc>
          <w:tcPr>
            <w:tcW w:w="2586" w:type="dxa"/>
            <w:tcBorders>
              <w:top w:val="single" w:sz="12" w:space="0" w:color="auto"/>
              <w:left w:val="single" w:sz="12" w:space="0" w:color="auto"/>
              <w:bottom w:val="single" w:sz="12" w:space="0" w:color="auto"/>
              <w:right w:val="single" w:sz="6" w:space="0" w:color="auto"/>
            </w:tcBorders>
          </w:tcPr>
          <w:p w:rsidR="001910EE" w:rsidRPr="003D3465" w:rsidRDefault="003E660B" w:rsidP="003E660B">
            <w:pPr>
              <w:pStyle w:val="Table-ContentsText"/>
              <w:keepNext w:val="0"/>
              <w:jc w:val="center"/>
              <w:rPr>
                <w:rFonts w:eastAsia="Malgun Gothic"/>
                <w:sz w:val="20"/>
                <w:lang w:eastAsia="ko-KR"/>
              </w:rPr>
            </w:pPr>
            <w:r>
              <w:rPr>
                <w:rFonts w:eastAsia="Malgun Gothic"/>
                <w:sz w:val="20"/>
                <w:lang w:eastAsia="ko-KR"/>
              </w:rPr>
              <w:t>1</w:t>
            </w:r>
            <w:r w:rsidR="005E28CD">
              <w:rPr>
                <w:rFonts w:eastAsia="Malgun Gothic"/>
                <w:sz w:val="20"/>
                <w:lang w:eastAsia="ko-KR"/>
              </w:rPr>
              <w:t>-255</w:t>
            </w:r>
          </w:p>
        </w:tc>
        <w:tc>
          <w:tcPr>
            <w:tcW w:w="3863" w:type="dxa"/>
            <w:tcBorders>
              <w:top w:val="single" w:sz="12" w:space="0" w:color="auto"/>
              <w:left w:val="single" w:sz="6" w:space="0" w:color="auto"/>
              <w:bottom w:val="single" w:sz="12" w:space="0" w:color="auto"/>
              <w:right w:val="single" w:sz="12" w:space="0" w:color="auto"/>
            </w:tcBorders>
          </w:tcPr>
          <w:p w:rsidR="001910EE" w:rsidRPr="003D3465" w:rsidRDefault="001910EE" w:rsidP="002322A4">
            <w:pPr>
              <w:pStyle w:val="Table-ContentsValue"/>
              <w:jc w:val="left"/>
              <w:rPr>
                <w:rFonts w:eastAsia="Malgun Gothic"/>
                <w:sz w:val="20"/>
                <w:lang w:eastAsia="ko-KR"/>
              </w:rPr>
            </w:pPr>
            <w:r w:rsidRPr="003D3465">
              <w:rPr>
                <w:rFonts w:eastAsia="Malgun Gothic"/>
                <w:sz w:val="20"/>
                <w:lang w:eastAsia="ko-KR"/>
              </w:rPr>
              <w:t>Reserved</w:t>
            </w:r>
          </w:p>
        </w:tc>
      </w:tr>
    </w:tbl>
    <w:p w:rsidR="001910EE" w:rsidRPr="003D3465" w:rsidRDefault="001910EE" w:rsidP="001910EE">
      <w:pPr>
        <w:autoSpaceDE w:val="0"/>
        <w:autoSpaceDN w:val="0"/>
        <w:adjustRightInd w:val="0"/>
        <w:rPr>
          <w:rFonts w:eastAsia="MS Mincho"/>
          <w:color w:val="000000"/>
          <w:szCs w:val="22"/>
          <w:lang w:val="en-US" w:eastAsia="ja-JP"/>
        </w:rPr>
      </w:pPr>
    </w:p>
    <w:p w:rsidR="00CB7B02" w:rsidRPr="00ED6A6A" w:rsidRDefault="00CB7B02" w:rsidP="00CB7B02">
      <w:pPr>
        <w:autoSpaceDE w:val="0"/>
        <w:autoSpaceDN w:val="0"/>
        <w:adjustRightInd w:val="0"/>
        <w:rPr>
          <w:b/>
          <w:szCs w:val="22"/>
          <w:lang w:val="en-US"/>
        </w:rPr>
      </w:pPr>
      <w:r w:rsidRPr="00ED6A6A">
        <w:rPr>
          <w:rStyle w:val="SC34016"/>
          <w:b w:val="0"/>
          <w:sz w:val="22"/>
          <w:szCs w:val="22"/>
        </w:rPr>
        <w:t>The Device Identification Information field is used to indicate the identification of the STA sending the</w:t>
      </w:r>
      <w:r w:rsidRPr="00ED6A6A">
        <w:rPr>
          <w:rStyle w:val="SC34016"/>
          <w:sz w:val="22"/>
          <w:szCs w:val="22"/>
        </w:rPr>
        <w:t xml:space="preserve"> </w:t>
      </w:r>
      <w:r w:rsidRPr="00ED6A6A">
        <w:rPr>
          <w:szCs w:val="22"/>
          <w:lang w:eastAsia="ko-KR"/>
        </w:rPr>
        <w:t>Neighboring Network Information Query</w:t>
      </w:r>
      <w:r w:rsidRPr="00ED6A6A">
        <w:rPr>
          <w:rStyle w:val="SC34016"/>
          <w:b w:val="0"/>
          <w:sz w:val="22"/>
          <w:szCs w:val="22"/>
        </w:rPr>
        <w:t>. The format of the Device Identification Information field is specified in Table 8.2.6.1.2 (Device Identification Information).</w:t>
      </w:r>
      <w:r w:rsidRPr="00ED6A6A">
        <w:rPr>
          <w:b/>
          <w:szCs w:val="22"/>
          <w:lang w:val="en-US"/>
        </w:rPr>
        <w:t xml:space="preserve"> </w:t>
      </w:r>
    </w:p>
    <w:p w:rsidR="00CB7B02" w:rsidRPr="00ED6A6A" w:rsidRDefault="00CB7B02" w:rsidP="00CB7B02">
      <w:pPr>
        <w:autoSpaceDE w:val="0"/>
        <w:autoSpaceDN w:val="0"/>
        <w:adjustRightInd w:val="0"/>
        <w:rPr>
          <w:color w:val="000000"/>
          <w:szCs w:val="22"/>
          <w:lang w:val="en-US"/>
        </w:rPr>
      </w:pPr>
    </w:p>
    <w:p w:rsidR="00D12920" w:rsidRPr="00054CA0" w:rsidRDefault="00D12920" w:rsidP="00D12920">
      <w:pPr>
        <w:autoSpaceDE w:val="0"/>
        <w:autoSpaceDN w:val="0"/>
        <w:adjustRightInd w:val="0"/>
        <w:rPr>
          <w:rFonts w:ascii="Arial" w:eastAsia="MS Mincho" w:hAnsi="Arial" w:cs="Arial"/>
          <w:b/>
          <w:bCs/>
          <w:strike/>
          <w:color w:val="000000"/>
          <w:lang w:eastAsia="ja-JP"/>
        </w:rPr>
      </w:pPr>
      <w:r w:rsidRPr="006158B1">
        <w:rPr>
          <w:color w:val="000000"/>
          <w:szCs w:val="22"/>
          <w:lang w:val="en-US"/>
        </w:rPr>
        <w:t xml:space="preserve">The </w:t>
      </w:r>
      <w:r>
        <w:rPr>
          <w:color w:val="000000"/>
          <w:szCs w:val="22"/>
          <w:lang w:val="en-US"/>
        </w:rPr>
        <w:t xml:space="preserve">Estimated Maximum </w:t>
      </w:r>
      <w:r w:rsidRPr="006158B1">
        <w:rPr>
          <w:szCs w:val="16"/>
        </w:rPr>
        <w:t>Transmit Power</w:t>
      </w:r>
      <w:r w:rsidRPr="006158B1">
        <w:rPr>
          <w:color w:val="000000"/>
          <w:szCs w:val="22"/>
          <w:lang w:val="en-US"/>
        </w:rPr>
        <w:t xml:space="preserve"> field indicates the power, in dBm, </w:t>
      </w:r>
      <w:r>
        <w:rPr>
          <w:color w:val="000000"/>
          <w:szCs w:val="22"/>
          <w:lang w:val="en-US"/>
        </w:rPr>
        <w:t xml:space="preserve">of the expected </w:t>
      </w:r>
      <w:r w:rsidRPr="006158B1">
        <w:rPr>
          <w:color w:val="000000"/>
          <w:szCs w:val="22"/>
          <w:lang w:val="en-US"/>
        </w:rPr>
        <w:t xml:space="preserve">maximum power </w:t>
      </w:r>
      <w:r>
        <w:rPr>
          <w:color w:val="000000"/>
          <w:szCs w:val="22"/>
          <w:lang w:val="en-US"/>
        </w:rPr>
        <w:t xml:space="preserve">level the device will be using for its operation, as allowed for its device class. </w:t>
      </w:r>
      <w:r w:rsidRPr="006158B1">
        <w:rPr>
          <w:color w:val="000000"/>
          <w:szCs w:val="22"/>
          <w:lang w:val="en-US"/>
        </w:rPr>
        <w:t xml:space="preserve">The </w:t>
      </w:r>
      <w:r>
        <w:rPr>
          <w:color w:val="000000"/>
          <w:szCs w:val="22"/>
          <w:lang w:val="en-US"/>
        </w:rPr>
        <w:t xml:space="preserve">Estimated Maximum </w:t>
      </w:r>
      <w:r w:rsidRPr="006158B1">
        <w:rPr>
          <w:szCs w:val="16"/>
        </w:rPr>
        <w:t>Transmit Power</w:t>
      </w:r>
      <w:r w:rsidRPr="006158B1">
        <w:rPr>
          <w:color w:val="000000"/>
          <w:szCs w:val="22"/>
          <w:lang w:val="en-US"/>
        </w:rPr>
        <w:t xml:space="preserve"> field </w:t>
      </w:r>
      <w:r>
        <w:rPr>
          <w:color w:val="000000"/>
          <w:szCs w:val="22"/>
          <w:lang w:val="en-US"/>
        </w:rPr>
        <w:t xml:space="preserve">is a signed integer and is 1 octet in length. </w:t>
      </w:r>
    </w:p>
    <w:p w:rsidR="00E6793D" w:rsidRDefault="00E6793D" w:rsidP="00DC097B">
      <w:pPr>
        <w:autoSpaceDE w:val="0"/>
        <w:autoSpaceDN w:val="0"/>
        <w:adjustRightInd w:val="0"/>
        <w:rPr>
          <w:color w:val="000000"/>
          <w:szCs w:val="22"/>
        </w:rPr>
      </w:pPr>
    </w:p>
    <w:p w:rsidR="001910EE" w:rsidRPr="00ED6A6A" w:rsidRDefault="00DC097B" w:rsidP="00DC097B">
      <w:pPr>
        <w:autoSpaceDE w:val="0"/>
        <w:autoSpaceDN w:val="0"/>
        <w:adjustRightInd w:val="0"/>
        <w:rPr>
          <w:color w:val="000000"/>
          <w:szCs w:val="22"/>
          <w:lang w:val="en-US"/>
        </w:rPr>
      </w:pPr>
      <w:r w:rsidRPr="00ED6A6A">
        <w:rPr>
          <w:color w:val="000000"/>
          <w:szCs w:val="22"/>
          <w:lang w:val="en-US"/>
        </w:rPr>
        <w:t xml:space="preserve">The Device Location Information field is used to provide the location of the STA </w:t>
      </w:r>
      <w:r w:rsidRPr="00ED6A6A">
        <w:rPr>
          <w:rStyle w:val="SC34016"/>
          <w:b w:val="0"/>
          <w:sz w:val="22"/>
          <w:szCs w:val="22"/>
        </w:rPr>
        <w:t>sending the</w:t>
      </w:r>
      <w:r w:rsidRPr="00ED6A6A">
        <w:rPr>
          <w:rStyle w:val="SC34016"/>
          <w:sz w:val="22"/>
          <w:szCs w:val="22"/>
        </w:rPr>
        <w:t xml:space="preserve"> </w:t>
      </w:r>
      <w:r w:rsidRPr="00ED6A6A">
        <w:rPr>
          <w:szCs w:val="22"/>
          <w:lang w:eastAsia="ko-KR"/>
        </w:rPr>
        <w:t>Neighboring Network Information Query</w:t>
      </w:r>
      <w:r w:rsidRPr="00ED6A6A">
        <w:rPr>
          <w:color w:val="000000"/>
          <w:szCs w:val="22"/>
          <w:lang w:val="en-US"/>
        </w:rPr>
        <w:t>, which is provided in the format specified in 8.2.6.1.</w:t>
      </w:r>
      <w:r w:rsidR="003908EA">
        <w:rPr>
          <w:color w:val="000000"/>
          <w:szCs w:val="22"/>
          <w:lang w:val="en-US"/>
        </w:rPr>
        <w:t>4</w:t>
      </w:r>
      <w:r w:rsidRPr="00ED6A6A">
        <w:rPr>
          <w:color w:val="000000"/>
          <w:szCs w:val="22"/>
          <w:lang w:val="en-US"/>
        </w:rPr>
        <w:t xml:space="preserve"> (Device Location Information).</w:t>
      </w:r>
    </w:p>
    <w:p w:rsidR="00DC097B" w:rsidRPr="00ED6A6A" w:rsidRDefault="00DC097B" w:rsidP="00DC097B">
      <w:pPr>
        <w:autoSpaceDE w:val="0"/>
        <w:autoSpaceDN w:val="0"/>
        <w:adjustRightInd w:val="0"/>
        <w:rPr>
          <w:b/>
          <w:i/>
          <w:szCs w:val="22"/>
          <w:lang w:val="en-US"/>
        </w:rPr>
      </w:pPr>
    </w:p>
    <w:p w:rsidR="00C45333" w:rsidRDefault="00C45333" w:rsidP="001910EE">
      <w:pPr>
        <w:rPr>
          <w:rFonts w:ascii="Arial" w:eastAsia="MS Mincho" w:hAnsi="Arial" w:cs="Arial"/>
          <w:b/>
          <w:bCs/>
          <w:color w:val="000000"/>
          <w:lang w:eastAsia="ja-JP"/>
        </w:rPr>
      </w:pPr>
    </w:p>
    <w:p w:rsidR="00DF467C" w:rsidRDefault="00DF467C" w:rsidP="00DF467C">
      <w:pPr>
        <w:autoSpaceDE w:val="0"/>
        <w:autoSpaceDN w:val="0"/>
        <w:adjustRightInd w:val="0"/>
        <w:rPr>
          <w:b/>
          <w:bCs/>
          <w:szCs w:val="22"/>
          <w:lang w:val="en-US" w:eastAsia="ko-KR"/>
        </w:rPr>
      </w:pPr>
      <w:r w:rsidRPr="003D3465">
        <w:rPr>
          <w:b/>
          <w:bCs/>
          <w:szCs w:val="22"/>
          <w:lang w:val="en-US" w:eastAsia="ko-KR"/>
        </w:rPr>
        <w:t>8.4.5.</w:t>
      </w:r>
      <w:r w:rsidR="003908EA">
        <w:rPr>
          <w:b/>
          <w:bCs/>
          <w:szCs w:val="22"/>
          <w:lang w:val="en-US" w:eastAsia="ko-KR"/>
        </w:rPr>
        <w:t>7</w:t>
      </w:r>
      <w:r w:rsidRPr="003D3465">
        <w:rPr>
          <w:b/>
          <w:bCs/>
          <w:szCs w:val="22"/>
          <w:lang w:val="en-US" w:eastAsia="ko-KR"/>
        </w:rPr>
        <w:t xml:space="preserve"> </w:t>
      </w:r>
      <w:r w:rsidRPr="00097242">
        <w:rPr>
          <w:b/>
          <w:szCs w:val="22"/>
          <w:lang w:eastAsia="ko-KR"/>
        </w:rPr>
        <w:t xml:space="preserve">Neighboring Network Information </w:t>
      </w:r>
      <w:r>
        <w:rPr>
          <w:b/>
          <w:szCs w:val="22"/>
          <w:lang w:eastAsia="ko-KR"/>
        </w:rPr>
        <w:t>Response</w:t>
      </w:r>
      <w:r w:rsidRPr="00097242">
        <w:rPr>
          <w:b/>
          <w:bCs/>
          <w:szCs w:val="22"/>
          <w:lang w:val="en-US" w:eastAsia="ko-KR"/>
        </w:rPr>
        <w:t xml:space="preserve"> element</w:t>
      </w:r>
    </w:p>
    <w:p w:rsidR="00DF467C" w:rsidRDefault="00DF467C" w:rsidP="00DF467C">
      <w:pPr>
        <w:autoSpaceDE w:val="0"/>
        <w:autoSpaceDN w:val="0"/>
        <w:adjustRightInd w:val="0"/>
        <w:rPr>
          <w:b/>
          <w:bCs/>
          <w:szCs w:val="22"/>
          <w:lang w:val="en-US" w:eastAsia="ko-KR"/>
        </w:rPr>
      </w:pPr>
    </w:p>
    <w:p w:rsidR="00DF467C" w:rsidRPr="00DF467C" w:rsidRDefault="00DF467C" w:rsidP="00DF467C">
      <w:pPr>
        <w:autoSpaceDE w:val="0"/>
        <w:autoSpaceDN w:val="0"/>
        <w:adjustRightInd w:val="0"/>
        <w:rPr>
          <w:b/>
          <w:bCs/>
          <w:szCs w:val="22"/>
          <w:lang w:val="en-US" w:eastAsia="ko-KR"/>
        </w:rPr>
      </w:pPr>
      <w:r w:rsidRPr="00DF467C">
        <w:rPr>
          <w:rFonts w:hint="eastAsia"/>
          <w:szCs w:val="22"/>
          <w:lang w:val="en-US" w:eastAsia="ko-KR"/>
        </w:rPr>
        <w:t xml:space="preserve">The </w:t>
      </w:r>
      <w:r w:rsidRPr="00DF467C">
        <w:rPr>
          <w:szCs w:val="22"/>
          <w:lang w:eastAsia="ko-KR"/>
        </w:rPr>
        <w:t xml:space="preserve">Neighboring Network Information Response </w:t>
      </w:r>
      <w:r w:rsidRPr="00DF467C">
        <w:rPr>
          <w:szCs w:val="22"/>
          <w:lang w:val="en-US" w:eastAsia="ko-KR"/>
        </w:rPr>
        <w:t>element of</w:t>
      </w:r>
      <w:r w:rsidRPr="00DF467C">
        <w:rPr>
          <w:rFonts w:hint="eastAsia"/>
          <w:szCs w:val="22"/>
          <w:lang w:val="en-US" w:eastAsia="ko-KR"/>
        </w:rPr>
        <w:t xml:space="preserve"> RLQP is used </w:t>
      </w:r>
      <w:r w:rsidR="003D44CD">
        <w:rPr>
          <w:szCs w:val="22"/>
          <w:lang w:val="en-US" w:eastAsia="ko-KR"/>
        </w:rPr>
        <w:t xml:space="preserve">in the </w:t>
      </w:r>
      <w:r w:rsidRPr="00DF467C">
        <w:rPr>
          <w:szCs w:val="22"/>
          <w:lang w:val="en-US" w:eastAsia="ko-KR"/>
        </w:rPr>
        <w:t xml:space="preserve">response </w:t>
      </w:r>
      <w:r w:rsidR="003D44CD">
        <w:rPr>
          <w:szCs w:val="22"/>
          <w:lang w:val="en-US" w:eastAsia="ko-KR"/>
        </w:rPr>
        <w:t xml:space="preserve">for </w:t>
      </w:r>
      <w:r w:rsidRPr="00DF467C">
        <w:rPr>
          <w:szCs w:val="22"/>
          <w:lang w:val="en-US" w:eastAsia="ko-KR"/>
        </w:rPr>
        <w:t xml:space="preserve">information about current operating parameters of the </w:t>
      </w:r>
      <w:r w:rsidR="005247CD" w:rsidRPr="00DF467C">
        <w:rPr>
          <w:szCs w:val="22"/>
          <w:lang w:val="en-US" w:eastAsia="ko-KR"/>
        </w:rPr>
        <w:t>neighboring</w:t>
      </w:r>
      <w:r w:rsidRPr="00DF467C">
        <w:rPr>
          <w:szCs w:val="22"/>
          <w:lang w:val="en-US" w:eastAsia="ko-KR"/>
        </w:rPr>
        <w:t xml:space="preserve"> networks </w:t>
      </w:r>
      <w:r w:rsidRPr="00DF467C">
        <w:rPr>
          <w:rFonts w:hint="eastAsia"/>
          <w:szCs w:val="22"/>
          <w:lang w:val="en-US" w:eastAsia="ko-KR"/>
        </w:rPr>
        <w:t xml:space="preserve">using the GAS protocol. </w:t>
      </w:r>
      <w:r w:rsidRPr="00DF467C">
        <w:rPr>
          <w:szCs w:val="22"/>
          <w:lang w:val="en-US" w:eastAsia="ko-KR"/>
        </w:rPr>
        <w:t xml:space="preserve">The </w:t>
      </w:r>
      <w:r w:rsidRPr="00DF467C">
        <w:rPr>
          <w:szCs w:val="22"/>
          <w:lang w:eastAsia="ko-KR"/>
        </w:rPr>
        <w:t xml:space="preserve">Neighboring Network Information Response </w:t>
      </w:r>
      <w:r w:rsidRPr="00DF467C">
        <w:rPr>
          <w:bCs/>
          <w:szCs w:val="22"/>
          <w:lang w:val="en-US" w:eastAsia="ko-KR"/>
        </w:rPr>
        <w:t xml:space="preserve">element is </w:t>
      </w:r>
      <w:r w:rsidRPr="00DF467C">
        <w:rPr>
          <w:rFonts w:eastAsia="MS Mincho"/>
          <w:color w:val="000000"/>
          <w:szCs w:val="22"/>
          <w:lang w:val="en-US" w:eastAsia="ja-JP"/>
        </w:rPr>
        <w:t>included</w:t>
      </w:r>
      <w:r w:rsidRPr="00DF467C">
        <w:rPr>
          <w:rFonts w:eastAsia="MS Mincho"/>
          <w:color w:val="000000"/>
          <w:szCs w:val="22"/>
          <w:lang w:eastAsia="ja-JP"/>
        </w:rPr>
        <w:t xml:space="preserve"> </w:t>
      </w:r>
      <w:r w:rsidRPr="00DF467C">
        <w:rPr>
          <w:color w:val="000000"/>
          <w:szCs w:val="22"/>
          <w:lang w:val="en-US"/>
        </w:rPr>
        <w:t>in a response to a GAS Query Request</w:t>
      </w:r>
      <w:r w:rsidRPr="00DF467C">
        <w:rPr>
          <w:rFonts w:eastAsia="MS Mincho"/>
          <w:color w:val="000000"/>
          <w:szCs w:val="22"/>
          <w:lang w:val="en-US" w:eastAsia="ja-JP"/>
        </w:rPr>
        <w:t>.</w:t>
      </w:r>
    </w:p>
    <w:p w:rsidR="00DF467C" w:rsidRPr="003D3465" w:rsidRDefault="00DF467C" w:rsidP="00DF467C">
      <w:pPr>
        <w:rPr>
          <w:szCs w:val="22"/>
          <w:lang w:val="en-US" w:eastAsia="ko-KR"/>
        </w:rPr>
      </w:pPr>
    </w:p>
    <w:p w:rsidR="00DF467C" w:rsidRPr="003D3465" w:rsidRDefault="00DF467C" w:rsidP="00DF467C">
      <w:pPr>
        <w:rPr>
          <w:lang w:val="en-US" w:eastAsia="ko-KR"/>
        </w:rPr>
      </w:pPr>
      <w:r w:rsidRPr="003D3465">
        <w:rPr>
          <w:rFonts w:hint="eastAsia"/>
          <w:lang w:val="en-US" w:eastAsia="ko-KR"/>
        </w:rPr>
        <w:t xml:space="preserve">The element is in the format shown in Figure </w:t>
      </w:r>
      <w:r w:rsidRPr="003D3465">
        <w:rPr>
          <w:lang w:val="en-US" w:eastAsia="ko-KR"/>
        </w:rPr>
        <w:t>8</w:t>
      </w:r>
      <w:r w:rsidRPr="003D3465">
        <w:rPr>
          <w:rFonts w:hint="eastAsia"/>
          <w:lang w:val="en-US" w:eastAsia="ko-KR"/>
        </w:rPr>
        <w:t>-</w:t>
      </w:r>
      <w:r w:rsidRPr="003D3465">
        <w:rPr>
          <w:lang w:val="en-US" w:eastAsia="ko-KR"/>
        </w:rPr>
        <w:t>45</w:t>
      </w:r>
      <w:r w:rsidRPr="003D3465">
        <w:rPr>
          <w:rFonts w:hint="eastAsia"/>
          <w:lang w:val="en-US" w:eastAsia="ko-KR"/>
        </w:rPr>
        <w:t>af</w:t>
      </w:r>
      <w:r>
        <w:rPr>
          <w:lang w:val="en-US" w:eastAsia="ko-KR"/>
        </w:rPr>
        <w:t>2</w:t>
      </w:r>
      <w:r w:rsidRPr="003D3465">
        <w:rPr>
          <w:rFonts w:hint="eastAsia"/>
          <w:lang w:val="en-US" w:eastAsia="ko-KR"/>
        </w:rPr>
        <w:t xml:space="preserve"> (</w:t>
      </w:r>
      <w:r>
        <w:rPr>
          <w:sz w:val="20"/>
          <w:lang w:eastAsia="ko-KR"/>
        </w:rPr>
        <w:t xml:space="preserve">Neighboring Network Information Response </w:t>
      </w:r>
      <w:r w:rsidRPr="003D3465">
        <w:rPr>
          <w:bCs/>
          <w:szCs w:val="22"/>
          <w:lang w:val="en-US" w:eastAsia="ko-KR"/>
        </w:rPr>
        <w:t>element format</w:t>
      </w:r>
      <w:r w:rsidRPr="003D3465">
        <w:rPr>
          <w:rFonts w:hint="eastAsia"/>
          <w:lang w:val="en-US" w:eastAsia="ko-KR"/>
        </w:rPr>
        <w: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682"/>
        <w:gridCol w:w="782"/>
        <w:gridCol w:w="1080"/>
        <w:gridCol w:w="720"/>
        <w:gridCol w:w="720"/>
        <w:gridCol w:w="810"/>
        <w:gridCol w:w="990"/>
        <w:gridCol w:w="900"/>
        <w:gridCol w:w="1080"/>
        <w:gridCol w:w="990"/>
      </w:tblGrid>
      <w:tr w:rsidR="00EC7685" w:rsidRPr="003D3465" w:rsidTr="00EB04ED">
        <w:trPr>
          <w:cantSplit/>
          <w:trHeight w:val="90"/>
          <w:jc w:val="center"/>
        </w:trPr>
        <w:tc>
          <w:tcPr>
            <w:tcW w:w="826" w:type="dxa"/>
            <w:tcBorders>
              <w:top w:val="nil"/>
              <w:left w:val="nil"/>
              <w:bottom w:val="nil"/>
              <w:right w:val="nil"/>
            </w:tcBorders>
          </w:tcPr>
          <w:p w:rsidR="00EC7685" w:rsidRPr="003D3465" w:rsidRDefault="00EC7685" w:rsidP="00BD54AD">
            <w:pPr>
              <w:pStyle w:val="Paragraph"/>
              <w:keepNext/>
              <w:keepLines/>
              <w:rPr>
                <w:sz w:val="18"/>
                <w:szCs w:val="18"/>
                <w:lang w:val="en-GB" w:eastAsia="en-US"/>
              </w:rPr>
            </w:pPr>
          </w:p>
        </w:tc>
        <w:tc>
          <w:tcPr>
            <w:tcW w:w="682" w:type="dxa"/>
            <w:tcBorders>
              <w:top w:val="nil"/>
              <w:left w:val="nil"/>
              <w:right w:val="nil"/>
            </w:tcBorders>
          </w:tcPr>
          <w:p w:rsidR="00EC7685" w:rsidRPr="009A4C64" w:rsidRDefault="00EC7685" w:rsidP="00BD54AD">
            <w:pPr>
              <w:pStyle w:val="Paragraph"/>
              <w:keepNext/>
              <w:keepLines/>
              <w:rPr>
                <w:sz w:val="18"/>
                <w:szCs w:val="18"/>
                <w:lang w:val="en-US" w:eastAsia="en-US"/>
              </w:rPr>
            </w:pPr>
          </w:p>
        </w:tc>
        <w:tc>
          <w:tcPr>
            <w:tcW w:w="782" w:type="dxa"/>
            <w:tcBorders>
              <w:top w:val="nil"/>
              <w:left w:val="nil"/>
              <w:right w:val="nil"/>
            </w:tcBorders>
          </w:tcPr>
          <w:p w:rsidR="00EC7685" w:rsidRPr="009A4C64" w:rsidRDefault="00EC7685" w:rsidP="00BD54AD">
            <w:pPr>
              <w:pStyle w:val="Paragraph"/>
              <w:keepNext/>
              <w:keepLines/>
              <w:rPr>
                <w:sz w:val="18"/>
                <w:szCs w:val="18"/>
                <w:lang w:val="en-US" w:eastAsia="en-US"/>
              </w:rPr>
            </w:pPr>
          </w:p>
        </w:tc>
        <w:tc>
          <w:tcPr>
            <w:tcW w:w="1080" w:type="dxa"/>
            <w:tcBorders>
              <w:top w:val="nil"/>
              <w:left w:val="nil"/>
              <w:right w:val="nil"/>
            </w:tcBorders>
          </w:tcPr>
          <w:p w:rsidR="00EC7685" w:rsidRPr="009A4C64" w:rsidRDefault="00EC7685" w:rsidP="00BD54AD">
            <w:pPr>
              <w:pStyle w:val="Paragraph"/>
              <w:keepNext/>
              <w:keepLines/>
              <w:rPr>
                <w:rFonts w:eastAsia="Batang"/>
                <w:sz w:val="18"/>
                <w:szCs w:val="18"/>
                <w:lang w:val="en-US" w:eastAsia="ko-KR"/>
              </w:rPr>
            </w:pPr>
          </w:p>
        </w:tc>
        <w:tc>
          <w:tcPr>
            <w:tcW w:w="720" w:type="dxa"/>
            <w:tcBorders>
              <w:top w:val="nil"/>
              <w:left w:val="nil"/>
              <w:right w:val="nil"/>
            </w:tcBorders>
          </w:tcPr>
          <w:p w:rsidR="00EC7685" w:rsidRPr="009A4C64" w:rsidRDefault="00EC7685" w:rsidP="00BD54AD">
            <w:pPr>
              <w:pStyle w:val="Paragraph"/>
              <w:keepNext/>
              <w:keepLines/>
              <w:rPr>
                <w:rFonts w:eastAsia="Batang"/>
                <w:sz w:val="18"/>
                <w:szCs w:val="18"/>
                <w:lang w:val="en-US" w:eastAsia="ko-KR"/>
              </w:rPr>
            </w:pPr>
          </w:p>
        </w:tc>
        <w:tc>
          <w:tcPr>
            <w:tcW w:w="5490" w:type="dxa"/>
            <w:gridSpan w:val="6"/>
            <w:tcBorders>
              <w:top w:val="nil"/>
              <w:left w:val="nil"/>
              <w:right w:val="nil"/>
            </w:tcBorders>
          </w:tcPr>
          <w:p w:rsidR="00EC7685" w:rsidRPr="009A4C64" w:rsidRDefault="00EC7685" w:rsidP="00BD54AD">
            <w:pPr>
              <w:pStyle w:val="Paragraph"/>
              <w:keepNext/>
              <w:keepLines/>
              <w:rPr>
                <w:rFonts w:eastAsia="Batang"/>
                <w:sz w:val="18"/>
                <w:szCs w:val="18"/>
                <w:lang w:val="en-US" w:eastAsia="ko-KR"/>
              </w:rPr>
            </w:pPr>
            <w:r w:rsidRPr="009A4C64">
              <w:rPr>
                <w:rFonts w:eastAsia="Batang"/>
                <w:sz w:val="18"/>
                <w:szCs w:val="18"/>
                <w:lang w:val="en-US" w:eastAsia="ko-KR"/>
              </w:rPr>
              <w:t xml:space="preserve">These fields are repeated </w:t>
            </w:r>
            <w:r w:rsidRPr="00EC7685">
              <w:rPr>
                <w:rFonts w:eastAsia="Batang"/>
                <w:bCs/>
                <w:sz w:val="18"/>
                <w:szCs w:val="18"/>
                <w:lang w:val="en-GB" w:eastAsia="ko-KR"/>
              </w:rPr>
              <w:t>as determined by the length field</w:t>
            </w:r>
          </w:p>
        </w:tc>
      </w:tr>
      <w:tr w:rsidR="00EB04ED" w:rsidRPr="003D3465" w:rsidTr="00EB04ED">
        <w:trPr>
          <w:cantSplit/>
          <w:jc w:val="center"/>
        </w:trPr>
        <w:tc>
          <w:tcPr>
            <w:tcW w:w="826" w:type="dxa"/>
            <w:tcBorders>
              <w:top w:val="nil"/>
              <w:left w:val="nil"/>
              <w:bottom w:val="nil"/>
            </w:tcBorders>
          </w:tcPr>
          <w:p w:rsidR="00C27B94" w:rsidRPr="003D3465" w:rsidRDefault="00C27B94" w:rsidP="00BD54AD">
            <w:pPr>
              <w:pStyle w:val="Table-Contents"/>
              <w:rPr>
                <w:rFonts w:ascii="Arial" w:hAnsi="Arial" w:cs="Arial"/>
                <w:szCs w:val="16"/>
              </w:rPr>
            </w:pPr>
          </w:p>
        </w:tc>
        <w:tc>
          <w:tcPr>
            <w:tcW w:w="682" w:type="dxa"/>
            <w:tcBorders>
              <w:bottom w:val="single" w:sz="4" w:space="0" w:color="auto"/>
            </w:tcBorders>
          </w:tcPr>
          <w:p w:rsidR="00C27B94" w:rsidRPr="003D3465" w:rsidRDefault="00EF7CAA" w:rsidP="00EF7CAA">
            <w:pPr>
              <w:pStyle w:val="Table-Contents"/>
              <w:rPr>
                <w:rFonts w:ascii="Arial" w:hAnsi="Arial" w:cs="Arial"/>
                <w:szCs w:val="16"/>
              </w:rPr>
            </w:pPr>
            <w:r>
              <w:rPr>
                <w:rFonts w:ascii="Arial" w:hAnsi="Arial" w:cs="Arial"/>
                <w:szCs w:val="16"/>
              </w:rPr>
              <w:t>RLQP</w:t>
            </w:r>
            <w:r w:rsidR="00C27B94" w:rsidRPr="003D3465">
              <w:rPr>
                <w:rFonts w:ascii="Arial" w:hAnsi="Arial" w:cs="Arial"/>
                <w:szCs w:val="16"/>
              </w:rPr>
              <w:t xml:space="preserve"> ID</w:t>
            </w:r>
          </w:p>
        </w:tc>
        <w:tc>
          <w:tcPr>
            <w:tcW w:w="782" w:type="dxa"/>
            <w:tcBorders>
              <w:bottom w:val="single" w:sz="4" w:space="0" w:color="auto"/>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Length</w:t>
            </w:r>
          </w:p>
        </w:tc>
        <w:tc>
          <w:tcPr>
            <w:tcW w:w="1080" w:type="dxa"/>
            <w:tcBorders>
              <w:bottom w:val="single" w:sz="4" w:space="0" w:color="auto"/>
            </w:tcBorders>
          </w:tcPr>
          <w:p w:rsidR="00C27B94" w:rsidRPr="003D3465" w:rsidRDefault="00C27B94" w:rsidP="00BD54AD">
            <w:pPr>
              <w:pStyle w:val="Table-Contents"/>
              <w:rPr>
                <w:rFonts w:ascii="Arial" w:eastAsia="Batang" w:hAnsi="Arial" w:cs="Arial"/>
                <w:szCs w:val="16"/>
                <w:lang w:eastAsia="ko-KR"/>
              </w:rPr>
            </w:pPr>
            <w:r w:rsidRPr="003D3465">
              <w:rPr>
                <w:rFonts w:ascii="Arial" w:hAnsi="Arial" w:cs="Arial"/>
                <w:szCs w:val="16"/>
              </w:rPr>
              <w:t>RequesterSTA Address</w:t>
            </w:r>
          </w:p>
        </w:tc>
        <w:tc>
          <w:tcPr>
            <w:tcW w:w="720" w:type="dxa"/>
            <w:tcBorders>
              <w:bottom w:val="single" w:sz="4" w:space="0" w:color="auto"/>
            </w:tcBorders>
          </w:tcPr>
          <w:p w:rsidR="00C27B94" w:rsidRPr="003D3465" w:rsidRDefault="00E94AEB" w:rsidP="00E94AEB">
            <w:pPr>
              <w:pStyle w:val="Table-Contents"/>
              <w:rPr>
                <w:rFonts w:ascii="Arial" w:eastAsia="Batang" w:hAnsi="Arial" w:cs="Arial"/>
                <w:szCs w:val="16"/>
                <w:lang w:eastAsia="ko-KR"/>
              </w:rPr>
            </w:pPr>
            <w:r>
              <w:rPr>
                <w:rFonts w:ascii="Arial" w:hAnsi="Arial" w:cs="Arial"/>
                <w:szCs w:val="16"/>
              </w:rPr>
              <w:t>Status</w:t>
            </w:r>
            <w:r w:rsidR="00C27B94">
              <w:rPr>
                <w:rFonts w:ascii="Arial" w:hAnsi="Arial" w:cs="Arial"/>
                <w:szCs w:val="16"/>
              </w:rPr>
              <w:t xml:space="preserve"> Code </w:t>
            </w:r>
          </w:p>
        </w:tc>
        <w:tc>
          <w:tcPr>
            <w:tcW w:w="720" w:type="dxa"/>
            <w:tcBorders>
              <w:bottom w:val="single" w:sz="4" w:space="0" w:color="auto"/>
            </w:tcBorders>
          </w:tcPr>
          <w:p w:rsidR="00C27B94" w:rsidRDefault="00C27B94" w:rsidP="0072536A">
            <w:pPr>
              <w:pStyle w:val="Table-Contents"/>
              <w:rPr>
                <w:rFonts w:ascii="Arial" w:hAnsi="Arial" w:cs="Arial"/>
                <w:szCs w:val="16"/>
              </w:rPr>
            </w:pPr>
            <w:r>
              <w:rPr>
                <w:rFonts w:ascii="Arial" w:hAnsi="Arial" w:cs="Arial"/>
                <w:szCs w:val="16"/>
              </w:rPr>
              <w:t>BSSID</w:t>
            </w:r>
          </w:p>
        </w:tc>
        <w:tc>
          <w:tcPr>
            <w:tcW w:w="810" w:type="dxa"/>
            <w:tcBorders>
              <w:bottom w:val="single" w:sz="4" w:space="0" w:color="auto"/>
            </w:tcBorders>
          </w:tcPr>
          <w:p w:rsidR="00C27B94" w:rsidRDefault="00C27B94" w:rsidP="0072536A">
            <w:pPr>
              <w:pStyle w:val="Table-Contents"/>
              <w:rPr>
                <w:rFonts w:ascii="Arial" w:hAnsi="Arial" w:cs="Arial"/>
                <w:szCs w:val="16"/>
              </w:rPr>
            </w:pPr>
            <w:r>
              <w:rPr>
                <w:rFonts w:ascii="Arial" w:hAnsi="Arial" w:cs="Arial"/>
                <w:szCs w:val="16"/>
              </w:rPr>
              <w:t>Device Class</w:t>
            </w:r>
          </w:p>
        </w:tc>
        <w:tc>
          <w:tcPr>
            <w:tcW w:w="990" w:type="dxa"/>
            <w:tcBorders>
              <w:bottom w:val="single" w:sz="4" w:space="0" w:color="auto"/>
            </w:tcBorders>
          </w:tcPr>
          <w:p w:rsidR="00C27B94" w:rsidRDefault="00C27B94" w:rsidP="0072536A">
            <w:pPr>
              <w:pStyle w:val="Table-Contents"/>
              <w:rPr>
                <w:rFonts w:ascii="Arial" w:hAnsi="Arial" w:cs="Arial"/>
                <w:szCs w:val="16"/>
              </w:rPr>
            </w:pPr>
            <w:r>
              <w:rPr>
                <w:rFonts w:ascii="Arial" w:hAnsi="Arial" w:cs="Arial"/>
                <w:szCs w:val="16"/>
              </w:rPr>
              <w:t>Operating Class</w:t>
            </w:r>
          </w:p>
        </w:tc>
        <w:tc>
          <w:tcPr>
            <w:tcW w:w="900" w:type="dxa"/>
            <w:tcBorders>
              <w:bottom w:val="single" w:sz="4" w:space="0" w:color="auto"/>
            </w:tcBorders>
          </w:tcPr>
          <w:p w:rsidR="00C27B94" w:rsidRDefault="00C27B94" w:rsidP="000C6642">
            <w:pPr>
              <w:pStyle w:val="Table-Contents"/>
              <w:rPr>
                <w:rFonts w:ascii="Arial" w:hAnsi="Arial" w:cs="Arial"/>
                <w:szCs w:val="16"/>
              </w:rPr>
            </w:pPr>
            <w:r>
              <w:rPr>
                <w:rFonts w:ascii="Arial" w:hAnsi="Arial" w:cs="Arial"/>
                <w:szCs w:val="16"/>
              </w:rPr>
              <w:t xml:space="preserve">Channel Number </w:t>
            </w:r>
          </w:p>
        </w:tc>
        <w:tc>
          <w:tcPr>
            <w:tcW w:w="1080" w:type="dxa"/>
            <w:tcBorders>
              <w:bottom w:val="single" w:sz="4" w:space="0" w:color="auto"/>
            </w:tcBorders>
          </w:tcPr>
          <w:p w:rsidR="00C27B94" w:rsidRDefault="00C27B94" w:rsidP="00AE5FC7">
            <w:pPr>
              <w:pStyle w:val="Table-Contents"/>
              <w:rPr>
                <w:rFonts w:ascii="Arial" w:hAnsi="Arial" w:cs="Arial"/>
                <w:szCs w:val="16"/>
              </w:rPr>
            </w:pPr>
            <w:r>
              <w:rPr>
                <w:rFonts w:ascii="Arial" w:hAnsi="Arial" w:cs="Arial"/>
                <w:szCs w:val="16"/>
              </w:rPr>
              <w:t>Operating Transmit Power</w:t>
            </w:r>
          </w:p>
        </w:tc>
        <w:tc>
          <w:tcPr>
            <w:tcW w:w="990" w:type="dxa"/>
            <w:tcBorders>
              <w:bottom w:val="single" w:sz="4" w:space="0" w:color="auto"/>
            </w:tcBorders>
          </w:tcPr>
          <w:p w:rsidR="00C27B94" w:rsidRPr="003D3465" w:rsidRDefault="00C27B94" w:rsidP="00C4673A">
            <w:pPr>
              <w:pStyle w:val="Table-Contents"/>
              <w:rPr>
                <w:rFonts w:ascii="Arial" w:eastAsia="Batang" w:hAnsi="Arial" w:cs="Arial"/>
                <w:szCs w:val="16"/>
                <w:lang w:eastAsia="ko-KR"/>
              </w:rPr>
            </w:pPr>
            <w:r>
              <w:rPr>
                <w:rFonts w:ascii="Arial" w:eastAsia="Batang" w:hAnsi="Arial" w:cs="Arial"/>
                <w:szCs w:val="16"/>
                <w:lang w:eastAsia="ko-KR"/>
              </w:rPr>
              <w:t xml:space="preserve">Relative </w:t>
            </w:r>
            <w:r w:rsidR="003647CE">
              <w:rPr>
                <w:rFonts w:ascii="Arial" w:eastAsia="Batang" w:hAnsi="Arial" w:cs="Arial"/>
                <w:szCs w:val="16"/>
                <w:lang w:eastAsia="ko-KR"/>
              </w:rPr>
              <w:t>P</w:t>
            </w:r>
            <w:r w:rsidR="007156CC" w:rsidRPr="00054CA0">
              <w:rPr>
                <w:rFonts w:ascii="Arial" w:eastAsia="Batang" w:hAnsi="Arial" w:cs="Arial"/>
                <w:szCs w:val="16"/>
                <w:lang w:eastAsia="ko-KR"/>
              </w:rPr>
              <w:t xml:space="preserve">ath </w:t>
            </w:r>
            <w:r w:rsidR="003647CE">
              <w:rPr>
                <w:rFonts w:ascii="Arial" w:eastAsia="Batang" w:hAnsi="Arial" w:cs="Arial"/>
                <w:szCs w:val="16"/>
                <w:lang w:eastAsia="ko-KR"/>
              </w:rPr>
              <w:t>L</w:t>
            </w:r>
            <w:r w:rsidR="007156CC" w:rsidRPr="00054CA0">
              <w:rPr>
                <w:rFonts w:ascii="Arial" w:eastAsia="Batang" w:hAnsi="Arial" w:cs="Arial"/>
                <w:szCs w:val="16"/>
                <w:lang w:eastAsia="ko-KR"/>
              </w:rPr>
              <w:t>oss</w:t>
            </w:r>
          </w:p>
        </w:tc>
      </w:tr>
      <w:tr w:rsidR="00EB04ED" w:rsidRPr="003D3465" w:rsidTr="00EB04ED">
        <w:trPr>
          <w:cantSplit/>
          <w:jc w:val="center"/>
        </w:trPr>
        <w:tc>
          <w:tcPr>
            <w:tcW w:w="826" w:type="dxa"/>
            <w:tcBorders>
              <w:top w:val="nil"/>
              <w:left w:val="nil"/>
              <w:bottom w:val="nil"/>
              <w:right w:val="nil"/>
            </w:tcBorders>
          </w:tcPr>
          <w:p w:rsidR="00C27B94" w:rsidRPr="003D3465" w:rsidRDefault="00C27B94" w:rsidP="00BD54AD">
            <w:pPr>
              <w:pStyle w:val="Table-Contents"/>
              <w:jc w:val="right"/>
              <w:rPr>
                <w:rFonts w:ascii="Arial" w:hAnsi="Arial" w:cs="Arial"/>
                <w:b/>
                <w:bCs/>
                <w:szCs w:val="16"/>
              </w:rPr>
            </w:pPr>
            <w:r w:rsidRPr="003D3465">
              <w:rPr>
                <w:rFonts w:ascii="Arial" w:hAnsi="Arial" w:cs="Arial"/>
                <w:bCs/>
                <w:szCs w:val="16"/>
              </w:rPr>
              <w:t>Octets</w:t>
            </w:r>
            <w:r w:rsidRPr="003D3465">
              <w:rPr>
                <w:rFonts w:ascii="Arial" w:hAnsi="Arial" w:cs="Arial"/>
                <w:b/>
                <w:bCs/>
                <w:szCs w:val="16"/>
              </w:rPr>
              <w:t>:</w:t>
            </w:r>
          </w:p>
        </w:tc>
        <w:tc>
          <w:tcPr>
            <w:tcW w:w="682" w:type="dxa"/>
            <w:tcBorders>
              <w:left w:val="nil"/>
              <w:bottom w:val="nil"/>
              <w:right w:val="nil"/>
            </w:tcBorders>
          </w:tcPr>
          <w:p w:rsidR="00C27B94" w:rsidRPr="003D3465" w:rsidRDefault="00C27B94" w:rsidP="00BD54AD">
            <w:pPr>
              <w:pStyle w:val="Table-Contents"/>
              <w:rPr>
                <w:rFonts w:ascii="Arial" w:hAnsi="Arial" w:cs="Arial"/>
                <w:szCs w:val="16"/>
              </w:rPr>
            </w:pPr>
            <w:del w:id="49" w:author="pkafle" w:date="2012-01-16T17:56:00Z">
              <w:r w:rsidRPr="003D3465" w:rsidDel="00746D3F">
                <w:rPr>
                  <w:rFonts w:ascii="Arial" w:hAnsi="Arial" w:cs="Arial"/>
                  <w:szCs w:val="16"/>
                </w:rPr>
                <w:delText>1</w:delText>
              </w:r>
            </w:del>
            <w:ins w:id="50" w:author="pkafle" w:date="2012-01-16T17:56:00Z">
              <w:r w:rsidR="00746D3F">
                <w:rPr>
                  <w:rFonts w:ascii="Arial" w:hAnsi="Arial" w:cs="Arial"/>
                  <w:szCs w:val="16"/>
                </w:rPr>
                <w:t>2</w:t>
              </w:r>
            </w:ins>
          </w:p>
        </w:tc>
        <w:tc>
          <w:tcPr>
            <w:tcW w:w="782" w:type="dxa"/>
            <w:tcBorders>
              <w:left w:val="nil"/>
              <w:bottom w:val="nil"/>
              <w:right w:val="nil"/>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2</w:t>
            </w:r>
          </w:p>
        </w:tc>
        <w:tc>
          <w:tcPr>
            <w:tcW w:w="1080" w:type="dxa"/>
            <w:tcBorders>
              <w:left w:val="nil"/>
              <w:bottom w:val="nil"/>
              <w:right w:val="nil"/>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6</w:t>
            </w:r>
          </w:p>
        </w:tc>
        <w:tc>
          <w:tcPr>
            <w:tcW w:w="720" w:type="dxa"/>
            <w:tcBorders>
              <w:left w:val="nil"/>
              <w:bottom w:val="nil"/>
              <w:right w:val="nil"/>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1</w:t>
            </w:r>
          </w:p>
        </w:tc>
        <w:tc>
          <w:tcPr>
            <w:tcW w:w="720" w:type="dxa"/>
            <w:tcBorders>
              <w:left w:val="nil"/>
              <w:bottom w:val="nil"/>
              <w:right w:val="nil"/>
            </w:tcBorders>
          </w:tcPr>
          <w:p w:rsidR="00C27B94" w:rsidRDefault="00E94AEB" w:rsidP="00BD54AD">
            <w:pPr>
              <w:pStyle w:val="Table-Contents"/>
              <w:rPr>
                <w:rFonts w:ascii="Arial" w:eastAsia="Batang" w:hAnsi="Arial" w:cs="Arial"/>
                <w:szCs w:val="16"/>
                <w:lang w:eastAsia="ko-KR"/>
              </w:rPr>
            </w:pPr>
            <w:r>
              <w:rPr>
                <w:rFonts w:ascii="Arial" w:eastAsia="Batang" w:hAnsi="Arial" w:cs="Arial"/>
                <w:szCs w:val="16"/>
                <w:lang w:eastAsia="ko-KR"/>
              </w:rPr>
              <w:t>6</w:t>
            </w:r>
          </w:p>
        </w:tc>
        <w:tc>
          <w:tcPr>
            <w:tcW w:w="810" w:type="dxa"/>
            <w:tcBorders>
              <w:left w:val="nil"/>
              <w:bottom w:val="nil"/>
              <w:right w:val="nil"/>
            </w:tcBorders>
          </w:tcPr>
          <w:p w:rsidR="00C27B94" w:rsidRDefault="00F643C6" w:rsidP="00BD54AD">
            <w:pPr>
              <w:pStyle w:val="Table-Contents"/>
              <w:rPr>
                <w:rFonts w:ascii="Arial" w:eastAsia="Batang" w:hAnsi="Arial" w:cs="Arial"/>
                <w:szCs w:val="16"/>
                <w:lang w:eastAsia="ko-KR"/>
              </w:rPr>
            </w:pPr>
            <w:r>
              <w:rPr>
                <w:rFonts w:ascii="Arial" w:eastAsia="Batang" w:hAnsi="Arial" w:cs="Arial"/>
                <w:szCs w:val="16"/>
                <w:lang w:eastAsia="ko-KR"/>
              </w:rPr>
              <w:t>V</w:t>
            </w:r>
            <w:r w:rsidR="00250FE7">
              <w:rPr>
                <w:rFonts w:ascii="Arial" w:eastAsia="Batang" w:hAnsi="Arial" w:cs="Arial"/>
                <w:szCs w:val="16"/>
                <w:lang w:eastAsia="ko-KR"/>
              </w:rPr>
              <w:t>ariable</w:t>
            </w:r>
          </w:p>
        </w:tc>
        <w:tc>
          <w:tcPr>
            <w:tcW w:w="990" w:type="dxa"/>
            <w:tcBorders>
              <w:left w:val="nil"/>
              <w:bottom w:val="nil"/>
              <w:right w:val="nil"/>
            </w:tcBorders>
          </w:tcPr>
          <w:p w:rsidR="00C27B94" w:rsidRDefault="00E94AEB" w:rsidP="00BD54AD">
            <w:pPr>
              <w:pStyle w:val="Table-Contents"/>
              <w:rPr>
                <w:rFonts w:ascii="Arial" w:eastAsia="Batang" w:hAnsi="Arial" w:cs="Arial"/>
                <w:szCs w:val="16"/>
                <w:lang w:eastAsia="ko-KR"/>
              </w:rPr>
            </w:pPr>
            <w:r>
              <w:rPr>
                <w:rFonts w:ascii="Arial" w:eastAsia="Batang" w:hAnsi="Arial" w:cs="Arial"/>
                <w:szCs w:val="16"/>
                <w:lang w:eastAsia="ko-KR"/>
              </w:rPr>
              <w:t>1</w:t>
            </w:r>
          </w:p>
        </w:tc>
        <w:tc>
          <w:tcPr>
            <w:tcW w:w="900" w:type="dxa"/>
            <w:tcBorders>
              <w:left w:val="nil"/>
              <w:bottom w:val="nil"/>
              <w:right w:val="nil"/>
            </w:tcBorders>
          </w:tcPr>
          <w:p w:rsidR="00C27B94" w:rsidRDefault="00E94AEB" w:rsidP="00BD54AD">
            <w:pPr>
              <w:pStyle w:val="Table-Contents"/>
              <w:rPr>
                <w:rFonts w:ascii="Arial" w:eastAsia="Batang" w:hAnsi="Arial" w:cs="Arial"/>
                <w:szCs w:val="16"/>
                <w:lang w:eastAsia="ko-KR"/>
              </w:rPr>
            </w:pPr>
            <w:r>
              <w:rPr>
                <w:rFonts w:ascii="Arial" w:eastAsia="Batang" w:hAnsi="Arial" w:cs="Arial"/>
                <w:szCs w:val="16"/>
                <w:lang w:eastAsia="ko-KR"/>
              </w:rPr>
              <w:t>1</w:t>
            </w:r>
          </w:p>
        </w:tc>
        <w:tc>
          <w:tcPr>
            <w:tcW w:w="1080" w:type="dxa"/>
            <w:tcBorders>
              <w:left w:val="nil"/>
              <w:bottom w:val="nil"/>
              <w:right w:val="nil"/>
            </w:tcBorders>
          </w:tcPr>
          <w:p w:rsidR="00C27B94" w:rsidRDefault="00DE6B9E" w:rsidP="00BD54AD">
            <w:pPr>
              <w:pStyle w:val="Table-Contents"/>
              <w:rPr>
                <w:rFonts w:ascii="Arial" w:eastAsia="Batang" w:hAnsi="Arial" w:cs="Arial"/>
                <w:szCs w:val="16"/>
                <w:lang w:eastAsia="ko-KR"/>
              </w:rPr>
            </w:pPr>
            <w:r>
              <w:rPr>
                <w:rFonts w:ascii="Arial" w:eastAsia="Batang" w:hAnsi="Arial" w:cs="Arial"/>
                <w:szCs w:val="16"/>
                <w:lang w:eastAsia="ko-KR"/>
              </w:rPr>
              <w:t>1</w:t>
            </w:r>
          </w:p>
        </w:tc>
        <w:tc>
          <w:tcPr>
            <w:tcW w:w="990" w:type="dxa"/>
            <w:tcBorders>
              <w:left w:val="nil"/>
              <w:bottom w:val="nil"/>
              <w:right w:val="nil"/>
            </w:tcBorders>
          </w:tcPr>
          <w:p w:rsidR="00C27B94" w:rsidRDefault="00CE3F7D" w:rsidP="00BD54AD">
            <w:pPr>
              <w:pStyle w:val="Table-Contents"/>
              <w:rPr>
                <w:rFonts w:ascii="Arial" w:eastAsia="Batang" w:hAnsi="Arial" w:cs="Arial"/>
                <w:szCs w:val="16"/>
                <w:lang w:eastAsia="ko-KR"/>
              </w:rPr>
            </w:pPr>
            <w:r>
              <w:rPr>
                <w:rFonts w:ascii="Arial" w:eastAsia="Batang" w:hAnsi="Arial" w:cs="Arial"/>
                <w:szCs w:val="16"/>
                <w:lang w:eastAsia="ko-KR"/>
              </w:rPr>
              <w:t>1</w:t>
            </w:r>
          </w:p>
        </w:tc>
      </w:tr>
    </w:tbl>
    <w:p w:rsidR="00DF467C" w:rsidRPr="003D3465" w:rsidRDefault="00DF467C" w:rsidP="00DF467C">
      <w:pPr>
        <w:pStyle w:val="IEEEStdsRegularFigureCaption"/>
        <w:numPr>
          <w:ilvl w:val="0"/>
          <w:numId w:val="0"/>
        </w:numPr>
        <w:rPr>
          <w:rFonts w:cs="Arial"/>
          <w:sz w:val="4"/>
          <w:szCs w:val="4"/>
          <w:lang w:eastAsia="ko-KR"/>
        </w:rPr>
      </w:pPr>
    </w:p>
    <w:p w:rsidR="00DF467C" w:rsidRPr="003D3465" w:rsidRDefault="00DF467C" w:rsidP="00DF467C">
      <w:pPr>
        <w:jc w:val="center"/>
        <w:rPr>
          <w:b/>
          <w:lang w:val="en-US" w:eastAsia="ko-KR"/>
        </w:rPr>
      </w:pPr>
      <w:r w:rsidRPr="003D3465">
        <w:rPr>
          <w:rFonts w:hint="eastAsia"/>
          <w:b/>
          <w:lang w:val="en-US" w:eastAsia="ko-KR"/>
        </w:rPr>
        <w:t xml:space="preserve">Figure </w:t>
      </w:r>
      <w:r w:rsidRPr="003D3465">
        <w:rPr>
          <w:b/>
          <w:lang w:val="en-US" w:eastAsia="ko-KR"/>
        </w:rPr>
        <w:t>8</w:t>
      </w:r>
      <w:r w:rsidRPr="003D3465">
        <w:rPr>
          <w:rFonts w:hint="eastAsia"/>
          <w:b/>
          <w:lang w:val="en-US" w:eastAsia="ko-KR"/>
        </w:rPr>
        <w:t>-</w:t>
      </w:r>
      <w:r w:rsidRPr="003D3465">
        <w:rPr>
          <w:b/>
          <w:lang w:val="en-US" w:eastAsia="ko-KR"/>
        </w:rPr>
        <w:t>45</w:t>
      </w:r>
      <w:r w:rsidRPr="003D3465">
        <w:rPr>
          <w:rFonts w:hint="eastAsia"/>
          <w:b/>
          <w:lang w:val="en-US" w:eastAsia="ko-KR"/>
        </w:rPr>
        <w:t>af</w:t>
      </w:r>
      <w:r w:rsidR="003908EA">
        <w:rPr>
          <w:b/>
          <w:lang w:val="en-US" w:eastAsia="ko-KR"/>
        </w:rPr>
        <w:t>2</w:t>
      </w:r>
      <w:r w:rsidRPr="003D3465">
        <w:rPr>
          <w:rFonts w:hint="eastAsia"/>
          <w:b/>
          <w:lang w:val="en-US" w:eastAsia="ko-KR"/>
        </w:rPr>
        <w:t xml:space="preserve"> </w:t>
      </w:r>
      <w:r w:rsidRPr="00097242">
        <w:rPr>
          <w:b/>
          <w:szCs w:val="22"/>
          <w:lang w:eastAsia="ko-KR"/>
        </w:rPr>
        <w:t xml:space="preserve">Neighboring Network Information </w:t>
      </w:r>
      <w:r w:rsidR="0072536A">
        <w:rPr>
          <w:b/>
          <w:szCs w:val="22"/>
          <w:lang w:eastAsia="ko-KR"/>
        </w:rPr>
        <w:t xml:space="preserve">Response </w:t>
      </w:r>
      <w:r w:rsidRPr="00097242">
        <w:rPr>
          <w:b/>
          <w:szCs w:val="22"/>
          <w:lang w:val="en-US" w:eastAsia="ko-KR"/>
        </w:rPr>
        <w:t>element</w:t>
      </w:r>
      <w:r w:rsidRPr="003D3465">
        <w:rPr>
          <w:b/>
          <w:szCs w:val="22"/>
          <w:lang w:val="en-US" w:eastAsia="ko-KR"/>
        </w:rPr>
        <w:t xml:space="preserve"> </w:t>
      </w:r>
      <w:r w:rsidRPr="003D3465">
        <w:rPr>
          <w:rFonts w:hint="eastAsia"/>
          <w:b/>
          <w:lang w:val="en-US" w:eastAsia="ko-KR"/>
        </w:rPr>
        <w:t>format</w:t>
      </w:r>
    </w:p>
    <w:p w:rsidR="00DF467C" w:rsidRPr="003D3465" w:rsidRDefault="00DF467C" w:rsidP="00DF467C">
      <w:pPr>
        <w:rPr>
          <w:lang w:val="en-US" w:eastAsia="ko-KR"/>
        </w:rPr>
      </w:pPr>
    </w:p>
    <w:p w:rsidR="00EF7CAA" w:rsidRPr="00EF7CAA" w:rsidRDefault="00DF467C" w:rsidP="00EF7CAA">
      <w:pPr>
        <w:pStyle w:val="SP3258059"/>
        <w:spacing w:before="480" w:after="240"/>
        <w:rPr>
          <w:sz w:val="22"/>
          <w:szCs w:val="22"/>
          <w:lang w:eastAsia="ko-KR"/>
        </w:rPr>
      </w:pPr>
      <w:r w:rsidRPr="00EF7CAA">
        <w:rPr>
          <w:rFonts w:hint="eastAsia"/>
          <w:sz w:val="22"/>
          <w:szCs w:val="22"/>
          <w:lang w:eastAsia="ko-KR"/>
        </w:rPr>
        <w:t xml:space="preserve">The </w:t>
      </w:r>
      <w:r w:rsidR="00EF7CAA" w:rsidRPr="00EF7CAA">
        <w:rPr>
          <w:sz w:val="22"/>
          <w:szCs w:val="22"/>
          <w:lang w:eastAsia="ko-KR"/>
        </w:rPr>
        <w:t>RLQP</w:t>
      </w:r>
      <w:r w:rsidRPr="00EF7CAA">
        <w:rPr>
          <w:rFonts w:hint="eastAsia"/>
          <w:sz w:val="22"/>
          <w:szCs w:val="22"/>
          <w:lang w:eastAsia="ko-KR"/>
        </w:rPr>
        <w:t xml:space="preserve"> ID field is set to the value for </w:t>
      </w:r>
      <w:r w:rsidR="004429FD" w:rsidRPr="00EF7CAA">
        <w:rPr>
          <w:sz w:val="22"/>
          <w:szCs w:val="22"/>
          <w:lang w:eastAsia="ko-KR"/>
        </w:rPr>
        <w:t>Neighbo</w:t>
      </w:r>
      <w:r w:rsidRPr="00EF7CAA">
        <w:rPr>
          <w:sz w:val="22"/>
          <w:szCs w:val="22"/>
          <w:lang w:eastAsia="ko-KR"/>
        </w:rPr>
        <w:t xml:space="preserve">ring Network Information </w:t>
      </w:r>
      <w:r w:rsidR="0072536A" w:rsidRPr="00EF7CAA">
        <w:rPr>
          <w:sz w:val="22"/>
          <w:szCs w:val="22"/>
          <w:lang w:eastAsia="ko-KR"/>
        </w:rPr>
        <w:t>Response</w:t>
      </w:r>
      <w:r w:rsidRPr="00EF7CAA">
        <w:rPr>
          <w:sz w:val="22"/>
          <w:szCs w:val="22"/>
          <w:lang w:eastAsia="ko-KR"/>
        </w:rPr>
        <w:t xml:space="preserve"> </w:t>
      </w:r>
      <w:r w:rsidRPr="00EF7CAA">
        <w:rPr>
          <w:rFonts w:hint="eastAsia"/>
          <w:sz w:val="22"/>
          <w:szCs w:val="22"/>
          <w:lang w:eastAsia="ko-KR"/>
        </w:rPr>
        <w:t>defined</w:t>
      </w:r>
      <w:r w:rsidR="00EF7CAA" w:rsidRPr="00EF7CAA">
        <w:rPr>
          <w:sz w:val="22"/>
          <w:szCs w:val="22"/>
          <w:lang w:eastAsia="ko-KR"/>
        </w:rPr>
        <w:t xml:space="preserve"> </w:t>
      </w:r>
      <w:r w:rsidR="00EF7CAA" w:rsidRPr="00EF7CAA">
        <w:rPr>
          <w:color w:val="000000"/>
          <w:sz w:val="22"/>
          <w:szCs w:val="22"/>
        </w:rPr>
        <w:t>in Table 8-190c (Regis</w:t>
      </w:r>
      <w:r w:rsidR="00EF7CAA" w:rsidRPr="00EF7CAA">
        <w:rPr>
          <w:color w:val="000000"/>
          <w:sz w:val="22"/>
          <w:szCs w:val="22"/>
        </w:rPr>
        <w:softHyphen/>
        <w:t>tered Location Query Protocol info ID definitions)</w:t>
      </w:r>
      <w:r w:rsidR="00EF7CAA" w:rsidRPr="00EF7CAA">
        <w:rPr>
          <w:rFonts w:hint="eastAsia"/>
          <w:sz w:val="22"/>
          <w:szCs w:val="22"/>
          <w:lang w:eastAsia="ko-KR"/>
        </w:rPr>
        <w:t>.</w:t>
      </w:r>
    </w:p>
    <w:p w:rsidR="00DF467C" w:rsidRPr="003D3465" w:rsidRDefault="00DF467C" w:rsidP="00DF467C">
      <w:pPr>
        <w:rPr>
          <w:lang w:val="en-US" w:eastAsia="ko-KR"/>
        </w:rPr>
      </w:pPr>
      <w:r w:rsidRPr="003D3465">
        <w:rPr>
          <w:rFonts w:hint="eastAsia"/>
          <w:lang w:val="en-US" w:eastAsia="ko-KR"/>
        </w:rPr>
        <w:t xml:space="preserve">The Length field indicates the length of the remaining element fields in octets, and the value is variable.  The minimum value of the Length field is </w:t>
      </w:r>
      <w:r w:rsidR="00E94AEB">
        <w:rPr>
          <w:lang w:val="en-US" w:eastAsia="ko-KR"/>
        </w:rPr>
        <w:t>7</w:t>
      </w:r>
      <w:r w:rsidRPr="003D3465">
        <w:rPr>
          <w:rFonts w:hint="eastAsia"/>
          <w:lang w:val="en-US" w:eastAsia="ko-KR"/>
        </w:rPr>
        <w:t>.</w:t>
      </w:r>
    </w:p>
    <w:p w:rsidR="00DF467C" w:rsidRPr="003D3465" w:rsidRDefault="00DF467C" w:rsidP="00DF467C">
      <w:pPr>
        <w:autoSpaceDE w:val="0"/>
        <w:autoSpaceDN w:val="0"/>
        <w:adjustRightInd w:val="0"/>
        <w:rPr>
          <w:rFonts w:eastAsia="MS Mincho"/>
          <w:color w:val="000000"/>
          <w:szCs w:val="22"/>
          <w:lang w:val="en-US" w:eastAsia="ja-JP"/>
        </w:rPr>
      </w:pPr>
    </w:p>
    <w:p w:rsidR="00DF467C" w:rsidRPr="003D3465" w:rsidRDefault="00DF467C" w:rsidP="00DF467C">
      <w:pPr>
        <w:autoSpaceDE w:val="0"/>
        <w:autoSpaceDN w:val="0"/>
        <w:adjustRightInd w:val="0"/>
        <w:rPr>
          <w:rFonts w:eastAsia="MS Mincho"/>
          <w:szCs w:val="22"/>
          <w:lang w:val="en-US" w:eastAsia="ja-JP"/>
        </w:rPr>
      </w:pPr>
      <w:r w:rsidRPr="003D3465">
        <w:rPr>
          <w:rFonts w:eastAsia="MS Mincho"/>
          <w:szCs w:val="22"/>
          <w:lang w:val="en-US" w:eastAsia="ja-JP"/>
        </w:rPr>
        <w:t xml:space="preserve">The RequesterSTAAddress field is the MAC address of the requesting STA that </w:t>
      </w:r>
      <w:r w:rsidR="00E94AEB">
        <w:rPr>
          <w:rFonts w:eastAsia="MS Mincho"/>
          <w:szCs w:val="22"/>
          <w:lang w:val="en-US" w:eastAsia="ja-JP"/>
        </w:rPr>
        <w:t xml:space="preserve">has sent the </w:t>
      </w:r>
      <w:r w:rsidR="005247CD">
        <w:rPr>
          <w:rFonts w:eastAsia="MS Mincho"/>
          <w:szCs w:val="22"/>
          <w:lang w:val="en-US" w:eastAsia="ja-JP"/>
        </w:rPr>
        <w:t>Neighboring</w:t>
      </w:r>
      <w:r>
        <w:rPr>
          <w:rFonts w:eastAsia="MS Mincho"/>
          <w:szCs w:val="22"/>
          <w:lang w:val="en-US" w:eastAsia="ja-JP"/>
        </w:rPr>
        <w:t xml:space="preserve"> Network Information Query</w:t>
      </w:r>
      <w:r w:rsidRPr="003D3465">
        <w:rPr>
          <w:rFonts w:eastAsia="MS Mincho"/>
          <w:szCs w:val="22"/>
          <w:lang w:val="en-US" w:eastAsia="ja-JP"/>
        </w:rPr>
        <w:t>. The length of the RequesterSTAAddress field is 6 octets.</w:t>
      </w:r>
    </w:p>
    <w:p w:rsidR="00DF467C" w:rsidRPr="003D3465" w:rsidRDefault="00DF467C" w:rsidP="00DF467C">
      <w:pPr>
        <w:autoSpaceDE w:val="0"/>
        <w:autoSpaceDN w:val="0"/>
        <w:adjustRightInd w:val="0"/>
        <w:rPr>
          <w:rFonts w:eastAsia="MS Mincho"/>
          <w:szCs w:val="22"/>
          <w:lang w:val="en-US" w:eastAsia="ja-JP"/>
        </w:rPr>
      </w:pPr>
    </w:p>
    <w:p w:rsidR="00ED6A6A" w:rsidRPr="006158B1" w:rsidRDefault="00ED6A6A" w:rsidP="00ED6A6A">
      <w:pPr>
        <w:autoSpaceDE w:val="0"/>
        <w:autoSpaceDN w:val="0"/>
        <w:adjustRightInd w:val="0"/>
        <w:rPr>
          <w:rFonts w:eastAsia="MS Mincho"/>
          <w:color w:val="000000"/>
          <w:szCs w:val="22"/>
          <w:lang w:val="en-US" w:eastAsia="ja-JP"/>
        </w:rPr>
      </w:pPr>
      <w:r w:rsidRPr="006158B1">
        <w:rPr>
          <w:color w:val="000000"/>
          <w:szCs w:val="22"/>
          <w:lang w:val="en-US"/>
        </w:rPr>
        <w:t xml:space="preserve">The Status Code contains the status code in response to a </w:t>
      </w:r>
      <w:r w:rsidR="005247CD" w:rsidRPr="006158B1">
        <w:rPr>
          <w:color w:val="000000"/>
          <w:szCs w:val="22"/>
          <w:lang w:val="en-US"/>
        </w:rPr>
        <w:t>Neighboring</w:t>
      </w:r>
      <w:r w:rsidR="00E94AEB" w:rsidRPr="006158B1">
        <w:rPr>
          <w:color w:val="000000"/>
          <w:szCs w:val="22"/>
          <w:lang w:val="en-US"/>
        </w:rPr>
        <w:t xml:space="preserve"> Network Information Query </w:t>
      </w:r>
      <w:r w:rsidRPr="006158B1">
        <w:rPr>
          <w:color w:val="000000"/>
          <w:szCs w:val="22"/>
          <w:lang w:val="en-US"/>
        </w:rPr>
        <w:t>as defined in Table 8.4.1.9 (Status Code field).</w:t>
      </w:r>
    </w:p>
    <w:p w:rsidR="00DF467C" w:rsidRPr="006158B1" w:rsidRDefault="00DF467C" w:rsidP="00DF467C">
      <w:pPr>
        <w:autoSpaceDE w:val="0"/>
        <w:autoSpaceDN w:val="0"/>
        <w:adjustRightInd w:val="0"/>
        <w:rPr>
          <w:rFonts w:eastAsia="MS Mincho"/>
          <w:color w:val="000000"/>
          <w:szCs w:val="22"/>
          <w:lang w:val="en-US" w:eastAsia="ja-JP"/>
        </w:rPr>
      </w:pPr>
    </w:p>
    <w:p w:rsidR="00E94AEB" w:rsidRPr="00054CA0" w:rsidRDefault="00E94AEB" w:rsidP="00E94AEB">
      <w:pPr>
        <w:autoSpaceDE w:val="0"/>
        <w:autoSpaceDN w:val="0"/>
        <w:adjustRightInd w:val="0"/>
        <w:rPr>
          <w:rStyle w:val="SC34016"/>
          <w:rFonts w:cs="Times New Roman"/>
          <w:b w:val="0"/>
          <w:strike/>
          <w:sz w:val="22"/>
          <w:szCs w:val="22"/>
        </w:rPr>
      </w:pPr>
      <w:r w:rsidRPr="006158B1">
        <w:rPr>
          <w:szCs w:val="22"/>
          <w:lang w:val="en-US"/>
        </w:rPr>
        <w:t>The BSSID field indicates the BSSID of the BSS</w:t>
      </w:r>
      <w:r w:rsidR="00B41CD8" w:rsidRPr="006158B1">
        <w:rPr>
          <w:szCs w:val="22"/>
          <w:lang w:val="en-US"/>
        </w:rPr>
        <w:t xml:space="preserve"> </w:t>
      </w:r>
      <w:r w:rsidRPr="006158B1">
        <w:rPr>
          <w:szCs w:val="22"/>
          <w:lang w:val="en-US"/>
        </w:rPr>
        <w:t xml:space="preserve">for which the </w:t>
      </w:r>
      <w:r w:rsidR="00B41CD8" w:rsidRPr="006158B1">
        <w:rPr>
          <w:szCs w:val="22"/>
          <w:lang w:val="en-US"/>
        </w:rPr>
        <w:t>network inf</w:t>
      </w:r>
      <w:r w:rsidRPr="006158B1">
        <w:rPr>
          <w:szCs w:val="22"/>
          <w:lang w:val="en-US"/>
        </w:rPr>
        <w:t>ormation is provided by the subsequent fields</w:t>
      </w:r>
      <w:r w:rsidR="00B41CD8" w:rsidRPr="006158B1">
        <w:rPr>
          <w:szCs w:val="22"/>
          <w:lang w:val="en-US"/>
        </w:rPr>
        <w:t xml:space="preserve"> (</w:t>
      </w:r>
      <w:r w:rsidR="00B41CD8" w:rsidRPr="006158B1">
        <w:rPr>
          <w:color w:val="000000"/>
          <w:szCs w:val="22"/>
          <w:lang w:val="en-US"/>
        </w:rPr>
        <w:t>Device Class, Oper</w:t>
      </w:r>
      <w:r w:rsidR="00B41CD8" w:rsidRPr="006158B1">
        <w:rPr>
          <w:color w:val="000000"/>
          <w:szCs w:val="22"/>
        </w:rPr>
        <w:t xml:space="preserve">ating Class, </w:t>
      </w:r>
      <w:r w:rsidR="00B41CD8" w:rsidRPr="006158B1">
        <w:rPr>
          <w:color w:val="000000"/>
          <w:szCs w:val="22"/>
          <w:lang w:val="en-US"/>
        </w:rPr>
        <w:t>Channel Number, Operating Transmit Power and Relative Distance)</w:t>
      </w:r>
      <w:r w:rsidRPr="006158B1">
        <w:rPr>
          <w:szCs w:val="22"/>
          <w:lang w:val="en-US"/>
        </w:rPr>
        <w:t xml:space="preserve">. </w:t>
      </w:r>
    </w:p>
    <w:p w:rsidR="00E94AEB" w:rsidRPr="006158B1" w:rsidRDefault="00E94AEB" w:rsidP="00DF467C">
      <w:pPr>
        <w:autoSpaceDE w:val="0"/>
        <w:autoSpaceDN w:val="0"/>
        <w:adjustRightInd w:val="0"/>
        <w:rPr>
          <w:rStyle w:val="SC34016"/>
          <w:rFonts w:cs="Times New Roman"/>
          <w:b w:val="0"/>
          <w:sz w:val="22"/>
          <w:szCs w:val="22"/>
        </w:rPr>
      </w:pPr>
    </w:p>
    <w:p w:rsidR="00B41CD8" w:rsidRPr="006158B1" w:rsidRDefault="00DF467C" w:rsidP="00B41CD8">
      <w:pPr>
        <w:autoSpaceDE w:val="0"/>
        <w:autoSpaceDN w:val="0"/>
        <w:adjustRightInd w:val="0"/>
        <w:rPr>
          <w:color w:val="000000"/>
          <w:szCs w:val="22"/>
          <w:lang w:val="en-US"/>
        </w:rPr>
      </w:pPr>
      <w:r w:rsidRPr="006158B1">
        <w:rPr>
          <w:color w:val="000000"/>
          <w:szCs w:val="22"/>
          <w:lang w:val="en-US"/>
        </w:rPr>
        <w:t xml:space="preserve">The Device Class field is </w:t>
      </w:r>
      <w:r w:rsidR="00942868" w:rsidRPr="006158B1">
        <w:rPr>
          <w:color w:val="000000"/>
          <w:szCs w:val="22"/>
          <w:lang w:val="en-US"/>
        </w:rPr>
        <w:t xml:space="preserve">the Device Class </w:t>
      </w:r>
      <w:r w:rsidRPr="006158B1">
        <w:rPr>
          <w:color w:val="000000"/>
          <w:szCs w:val="22"/>
          <w:lang w:val="en-US"/>
        </w:rPr>
        <w:t xml:space="preserve">of </w:t>
      </w:r>
      <w:r w:rsidR="00942868" w:rsidRPr="006158B1">
        <w:rPr>
          <w:color w:val="000000"/>
          <w:szCs w:val="22"/>
          <w:lang w:val="en-US"/>
        </w:rPr>
        <w:t xml:space="preserve">the </w:t>
      </w:r>
      <w:r w:rsidRPr="006158B1">
        <w:rPr>
          <w:color w:val="000000"/>
          <w:szCs w:val="22"/>
          <w:lang w:val="en-US"/>
        </w:rPr>
        <w:t xml:space="preserve">STA </w:t>
      </w:r>
      <w:r w:rsidR="00942868" w:rsidRPr="006158B1">
        <w:rPr>
          <w:color w:val="000000"/>
          <w:szCs w:val="22"/>
          <w:lang w:val="en-US"/>
        </w:rPr>
        <w:t>operating the network with the</w:t>
      </w:r>
      <w:r w:rsidR="009B47D1">
        <w:rPr>
          <w:color w:val="000000"/>
          <w:szCs w:val="22"/>
          <w:lang w:val="en-US"/>
        </w:rPr>
        <w:t xml:space="preserve"> preceding </w:t>
      </w:r>
      <w:r w:rsidR="00942868" w:rsidRPr="006158B1">
        <w:rPr>
          <w:color w:val="000000"/>
          <w:szCs w:val="22"/>
          <w:lang w:val="en-US"/>
        </w:rPr>
        <w:t xml:space="preserve">BSSID field value contained in the </w:t>
      </w:r>
      <w:r w:rsidR="004429FD">
        <w:rPr>
          <w:szCs w:val="22"/>
          <w:lang w:eastAsia="ko-KR"/>
        </w:rPr>
        <w:t>Neighboring</w:t>
      </w:r>
      <w:r w:rsidRPr="006158B1">
        <w:rPr>
          <w:szCs w:val="22"/>
          <w:lang w:eastAsia="ko-KR"/>
        </w:rPr>
        <w:t xml:space="preserve"> Network Information </w:t>
      </w:r>
      <w:r w:rsidR="00942868" w:rsidRPr="006158B1">
        <w:rPr>
          <w:szCs w:val="22"/>
          <w:lang w:eastAsia="ko-KR"/>
        </w:rPr>
        <w:t>Response element</w:t>
      </w:r>
      <w:r w:rsidRPr="006158B1">
        <w:rPr>
          <w:color w:val="000000"/>
          <w:szCs w:val="22"/>
          <w:lang w:val="en-US"/>
        </w:rPr>
        <w:t xml:space="preserve">. The format of the Device Class field is specified in Table 8.2.6.1.1 (Device </w:t>
      </w:r>
      <w:ins w:id="51" w:author="pkafle" w:date="2011-11-10T12:44:00Z">
        <w:r w:rsidR="0067180B">
          <w:rPr>
            <w:color w:val="000000"/>
            <w:szCs w:val="22"/>
            <w:lang w:val="en-US"/>
          </w:rPr>
          <w:t>C</w:t>
        </w:r>
      </w:ins>
      <w:del w:id="52" w:author="pkafle" w:date="2011-11-10T12:44:00Z">
        <w:r w:rsidRPr="006158B1" w:rsidDel="0067180B">
          <w:rPr>
            <w:color w:val="000000"/>
            <w:szCs w:val="22"/>
            <w:lang w:val="en-US"/>
          </w:rPr>
          <w:delText>c</w:delText>
        </w:r>
      </w:del>
      <w:r w:rsidRPr="006158B1">
        <w:rPr>
          <w:color w:val="000000"/>
          <w:szCs w:val="22"/>
          <w:lang w:val="en-US"/>
        </w:rPr>
        <w:t>lass).</w:t>
      </w:r>
    </w:p>
    <w:p w:rsidR="00B41CD8" w:rsidRPr="006158B1" w:rsidRDefault="00B41CD8" w:rsidP="00B41CD8">
      <w:pPr>
        <w:autoSpaceDE w:val="0"/>
        <w:autoSpaceDN w:val="0"/>
        <w:adjustRightInd w:val="0"/>
        <w:rPr>
          <w:color w:val="000000"/>
          <w:szCs w:val="22"/>
          <w:lang w:val="en-US"/>
        </w:rPr>
      </w:pPr>
    </w:p>
    <w:p w:rsidR="00B41CD8" w:rsidRDefault="00942868" w:rsidP="00B41CD8">
      <w:pPr>
        <w:autoSpaceDE w:val="0"/>
        <w:autoSpaceDN w:val="0"/>
        <w:adjustRightInd w:val="0"/>
        <w:rPr>
          <w:color w:val="000000"/>
          <w:szCs w:val="22"/>
        </w:rPr>
      </w:pPr>
      <w:r w:rsidRPr="006158B1">
        <w:rPr>
          <w:color w:val="000000"/>
          <w:szCs w:val="22"/>
          <w:lang w:val="en-US"/>
        </w:rPr>
        <w:t>The Oper</w:t>
      </w:r>
      <w:r w:rsidR="00B41CD8" w:rsidRPr="006158B1">
        <w:rPr>
          <w:color w:val="000000"/>
          <w:szCs w:val="22"/>
        </w:rPr>
        <w:t xml:space="preserve">ating Class field is set to the operating class </w:t>
      </w:r>
      <w:r w:rsidR="009B47D1">
        <w:rPr>
          <w:color w:val="000000"/>
          <w:szCs w:val="22"/>
        </w:rPr>
        <w:t xml:space="preserve">value, </w:t>
      </w:r>
      <w:r w:rsidR="009B47D1" w:rsidRPr="006158B1">
        <w:rPr>
          <w:color w:val="000000"/>
          <w:szCs w:val="22"/>
          <w:lang w:val="en-US"/>
        </w:rPr>
        <w:t>as defined in Annex E.1 (Country information and operating classes)</w:t>
      </w:r>
      <w:r w:rsidR="009B47D1">
        <w:rPr>
          <w:color w:val="000000"/>
          <w:szCs w:val="22"/>
          <w:lang w:val="en-US"/>
        </w:rPr>
        <w:t xml:space="preserve">, </w:t>
      </w:r>
      <w:r w:rsidR="00B41CD8" w:rsidRPr="006158B1">
        <w:rPr>
          <w:color w:val="000000"/>
          <w:szCs w:val="22"/>
        </w:rPr>
        <w:t xml:space="preserve">for the channel in which the BSS with the </w:t>
      </w:r>
      <w:r w:rsidR="009B47D1">
        <w:rPr>
          <w:color w:val="000000"/>
          <w:szCs w:val="22"/>
          <w:lang w:val="en-US"/>
        </w:rPr>
        <w:t>preceding</w:t>
      </w:r>
      <w:r w:rsidR="00B41CD8" w:rsidRPr="006158B1">
        <w:rPr>
          <w:color w:val="000000"/>
          <w:szCs w:val="22"/>
        </w:rPr>
        <w:t xml:space="preserve"> </w:t>
      </w:r>
      <w:r w:rsidR="009B47D1">
        <w:rPr>
          <w:color w:val="000000"/>
          <w:szCs w:val="22"/>
          <w:lang w:val="en-US"/>
        </w:rPr>
        <w:t xml:space="preserve">BSSID </w:t>
      </w:r>
      <w:r w:rsidR="00B41CD8" w:rsidRPr="006158B1">
        <w:rPr>
          <w:color w:val="000000"/>
          <w:szCs w:val="22"/>
        </w:rPr>
        <w:t xml:space="preserve">value is operating on. </w:t>
      </w:r>
    </w:p>
    <w:p w:rsidR="009B47D1" w:rsidRPr="006158B1" w:rsidRDefault="009B47D1" w:rsidP="00B41CD8">
      <w:pPr>
        <w:autoSpaceDE w:val="0"/>
        <w:autoSpaceDN w:val="0"/>
        <w:adjustRightInd w:val="0"/>
        <w:rPr>
          <w:color w:val="000000"/>
          <w:szCs w:val="22"/>
          <w:lang w:val="en-US"/>
        </w:rPr>
      </w:pPr>
    </w:p>
    <w:p w:rsidR="00B41CD8" w:rsidRPr="006158B1" w:rsidRDefault="00B41CD8" w:rsidP="00B41CD8">
      <w:pPr>
        <w:autoSpaceDE w:val="0"/>
        <w:autoSpaceDN w:val="0"/>
        <w:adjustRightInd w:val="0"/>
        <w:rPr>
          <w:color w:val="000000"/>
          <w:szCs w:val="22"/>
        </w:rPr>
      </w:pPr>
      <w:r w:rsidRPr="006158B1">
        <w:rPr>
          <w:color w:val="000000"/>
          <w:szCs w:val="22"/>
          <w:lang w:val="en-US"/>
        </w:rPr>
        <w:t xml:space="preserve">The Channel Number </w:t>
      </w:r>
      <w:r w:rsidRPr="006158B1">
        <w:rPr>
          <w:color w:val="000000"/>
          <w:szCs w:val="22"/>
        </w:rPr>
        <w:t>field is set to the channel number value</w:t>
      </w:r>
      <w:r w:rsidR="009B47D1">
        <w:rPr>
          <w:color w:val="000000"/>
          <w:szCs w:val="22"/>
        </w:rPr>
        <w:t>,</w:t>
      </w:r>
      <w:r w:rsidRPr="006158B1">
        <w:rPr>
          <w:color w:val="000000"/>
          <w:szCs w:val="22"/>
        </w:rPr>
        <w:t xml:space="preserve"> </w:t>
      </w:r>
      <w:r w:rsidRPr="006158B1">
        <w:rPr>
          <w:color w:val="000000"/>
          <w:szCs w:val="22"/>
          <w:lang w:val="en-US"/>
        </w:rPr>
        <w:t xml:space="preserve">as defined in Annex E.1 (Country information and operating classes), </w:t>
      </w:r>
      <w:r w:rsidRPr="006158B1">
        <w:rPr>
          <w:color w:val="000000"/>
          <w:szCs w:val="22"/>
        </w:rPr>
        <w:t xml:space="preserve">in which the BSS with the </w:t>
      </w:r>
      <w:r w:rsidR="009B47D1">
        <w:rPr>
          <w:color w:val="000000"/>
          <w:szCs w:val="22"/>
          <w:lang w:val="en-US"/>
        </w:rPr>
        <w:t>preceding</w:t>
      </w:r>
      <w:r w:rsidR="009B47D1" w:rsidRPr="006158B1">
        <w:rPr>
          <w:color w:val="000000"/>
          <w:szCs w:val="22"/>
        </w:rPr>
        <w:t xml:space="preserve"> </w:t>
      </w:r>
      <w:r w:rsidRPr="006158B1">
        <w:rPr>
          <w:color w:val="000000"/>
          <w:szCs w:val="22"/>
          <w:lang w:val="en-US"/>
        </w:rPr>
        <w:t xml:space="preserve">BSSID </w:t>
      </w:r>
      <w:r w:rsidRPr="006158B1">
        <w:rPr>
          <w:color w:val="000000"/>
          <w:szCs w:val="22"/>
        </w:rPr>
        <w:t xml:space="preserve">value is operating on. </w:t>
      </w:r>
    </w:p>
    <w:p w:rsidR="00250FE7" w:rsidRPr="006158B1" w:rsidRDefault="00250FE7" w:rsidP="00B41CD8">
      <w:pPr>
        <w:autoSpaceDE w:val="0"/>
        <w:autoSpaceDN w:val="0"/>
        <w:adjustRightInd w:val="0"/>
        <w:rPr>
          <w:color w:val="000000"/>
          <w:szCs w:val="22"/>
          <w:lang w:val="en-US"/>
        </w:rPr>
      </w:pPr>
    </w:p>
    <w:p w:rsidR="00942868" w:rsidRPr="006158B1" w:rsidRDefault="00942868" w:rsidP="00942868">
      <w:pPr>
        <w:autoSpaceDE w:val="0"/>
        <w:autoSpaceDN w:val="0"/>
        <w:adjustRightInd w:val="0"/>
        <w:rPr>
          <w:color w:val="000000"/>
          <w:szCs w:val="22"/>
          <w:lang w:val="en-US"/>
        </w:rPr>
      </w:pPr>
      <w:r w:rsidRPr="006158B1">
        <w:rPr>
          <w:color w:val="000000"/>
          <w:szCs w:val="22"/>
          <w:lang w:val="en-US"/>
        </w:rPr>
        <w:t xml:space="preserve">The </w:t>
      </w:r>
      <w:r w:rsidR="006158B1" w:rsidRPr="006158B1">
        <w:rPr>
          <w:szCs w:val="16"/>
        </w:rPr>
        <w:t>Operating Transmit Power</w:t>
      </w:r>
      <w:r w:rsidR="006158B1" w:rsidRPr="006158B1">
        <w:rPr>
          <w:color w:val="000000"/>
          <w:szCs w:val="22"/>
          <w:lang w:val="en-US"/>
        </w:rPr>
        <w:t xml:space="preserve"> </w:t>
      </w:r>
      <w:r w:rsidRPr="006158B1">
        <w:rPr>
          <w:color w:val="000000"/>
          <w:szCs w:val="22"/>
          <w:lang w:val="en-US"/>
        </w:rPr>
        <w:t>field</w:t>
      </w:r>
      <w:r w:rsidR="006158B1" w:rsidRPr="006158B1">
        <w:rPr>
          <w:color w:val="000000"/>
          <w:szCs w:val="22"/>
          <w:lang w:val="en-US"/>
        </w:rPr>
        <w:t xml:space="preserve"> </w:t>
      </w:r>
      <w:r w:rsidRPr="006158B1">
        <w:rPr>
          <w:color w:val="000000"/>
          <w:szCs w:val="22"/>
          <w:lang w:val="en-US"/>
        </w:rPr>
        <w:t xml:space="preserve">indicates the power, in dBm, </w:t>
      </w:r>
      <w:r w:rsidR="006158B1" w:rsidRPr="006158B1">
        <w:rPr>
          <w:color w:val="000000"/>
          <w:szCs w:val="22"/>
          <w:lang w:val="en-US"/>
        </w:rPr>
        <w:t xml:space="preserve">set as </w:t>
      </w:r>
      <w:r w:rsidR="00F43AE6">
        <w:rPr>
          <w:color w:val="000000"/>
          <w:szCs w:val="22"/>
          <w:lang w:val="en-US"/>
        </w:rPr>
        <w:t xml:space="preserve">the </w:t>
      </w:r>
      <w:r w:rsidR="006158B1" w:rsidRPr="006158B1">
        <w:rPr>
          <w:color w:val="000000"/>
          <w:szCs w:val="22"/>
          <w:lang w:val="en-US"/>
        </w:rPr>
        <w:t xml:space="preserve">maximum power </w:t>
      </w:r>
      <w:r w:rsidR="00F43AE6">
        <w:rPr>
          <w:color w:val="000000"/>
          <w:szCs w:val="22"/>
          <w:lang w:val="en-US"/>
        </w:rPr>
        <w:t xml:space="preserve">allowed </w:t>
      </w:r>
      <w:r w:rsidR="006158B1" w:rsidRPr="006158B1">
        <w:rPr>
          <w:color w:val="000000"/>
          <w:szCs w:val="22"/>
          <w:lang w:val="en-US"/>
        </w:rPr>
        <w:t>for tr</w:t>
      </w:r>
      <w:r w:rsidR="009B47D1">
        <w:rPr>
          <w:color w:val="000000"/>
          <w:szCs w:val="22"/>
          <w:lang w:val="en-US"/>
        </w:rPr>
        <w:t>ansmissions within the</w:t>
      </w:r>
      <w:r w:rsidR="006158B1" w:rsidRPr="006158B1">
        <w:rPr>
          <w:color w:val="000000"/>
          <w:szCs w:val="22"/>
          <w:lang w:val="en-US"/>
        </w:rPr>
        <w:t xml:space="preserve"> BSS </w:t>
      </w:r>
      <w:r w:rsidR="009B47D1">
        <w:rPr>
          <w:color w:val="000000"/>
          <w:szCs w:val="22"/>
          <w:lang w:val="en-US"/>
        </w:rPr>
        <w:t>with the preceding</w:t>
      </w:r>
      <w:r w:rsidR="009B47D1" w:rsidRPr="006158B1">
        <w:rPr>
          <w:color w:val="000000"/>
          <w:szCs w:val="22"/>
          <w:lang w:val="en-US"/>
        </w:rPr>
        <w:t xml:space="preserve"> </w:t>
      </w:r>
      <w:r w:rsidR="009B47D1">
        <w:rPr>
          <w:color w:val="000000"/>
          <w:szCs w:val="22"/>
          <w:lang w:val="en-US"/>
        </w:rPr>
        <w:t xml:space="preserve">BSSID value, for the </w:t>
      </w:r>
      <w:r w:rsidRPr="006158B1">
        <w:rPr>
          <w:color w:val="000000"/>
          <w:szCs w:val="22"/>
          <w:lang w:val="en-US"/>
        </w:rPr>
        <w:t>specified channel</w:t>
      </w:r>
      <w:r w:rsidR="006158B1" w:rsidRPr="006158B1">
        <w:rPr>
          <w:color w:val="000000"/>
          <w:szCs w:val="22"/>
          <w:lang w:val="en-US"/>
        </w:rPr>
        <w:t xml:space="preserve"> </w:t>
      </w:r>
      <w:r w:rsidR="009B47D1">
        <w:rPr>
          <w:color w:val="000000"/>
          <w:szCs w:val="22"/>
          <w:lang w:val="en-US"/>
        </w:rPr>
        <w:t>in which the BSS is operating on</w:t>
      </w:r>
      <w:r w:rsidR="006158B1" w:rsidRPr="006158B1">
        <w:rPr>
          <w:color w:val="000000"/>
          <w:szCs w:val="22"/>
          <w:lang w:val="en-US"/>
        </w:rPr>
        <w:t>.</w:t>
      </w:r>
    </w:p>
    <w:p w:rsidR="00942868" w:rsidRDefault="00942868" w:rsidP="00942868">
      <w:pPr>
        <w:autoSpaceDE w:val="0"/>
        <w:autoSpaceDN w:val="0"/>
        <w:adjustRightInd w:val="0"/>
        <w:rPr>
          <w:color w:val="000000"/>
          <w:szCs w:val="22"/>
          <w:lang w:val="en-US"/>
        </w:rPr>
      </w:pPr>
    </w:p>
    <w:p w:rsidR="00CE3F7D" w:rsidRPr="006F315E" w:rsidRDefault="00CE3F7D" w:rsidP="00CE3F7D">
      <w:pPr>
        <w:autoSpaceDE w:val="0"/>
        <w:autoSpaceDN w:val="0"/>
        <w:adjustRightInd w:val="0"/>
        <w:rPr>
          <w:rFonts w:ascii="Arial" w:hAnsi="Arial" w:cs="Arial"/>
          <w:b/>
          <w:szCs w:val="22"/>
        </w:rPr>
      </w:pPr>
      <w:r w:rsidRPr="006F315E">
        <w:rPr>
          <w:rFonts w:ascii="TimesNewRoman" w:hAnsi="TimesNewRoman" w:cs="TimesNewRoman"/>
          <w:szCs w:val="22"/>
          <w:lang w:val="en-US"/>
        </w:rPr>
        <w:t xml:space="preserve">The Relative </w:t>
      </w:r>
      <w:r>
        <w:rPr>
          <w:rFonts w:ascii="TimesNewRoman" w:hAnsi="TimesNewRoman" w:cs="TimesNewRoman"/>
          <w:szCs w:val="22"/>
          <w:lang w:val="en-US"/>
        </w:rPr>
        <w:t xml:space="preserve">Path Loss </w:t>
      </w:r>
      <w:r w:rsidRPr="006F315E">
        <w:rPr>
          <w:rFonts w:ascii="TimesNewRoman" w:hAnsi="TimesNewRoman" w:cs="TimesNewRoman"/>
          <w:szCs w:val="22"/>
          <w:lang w:val="en-US"/>
        </w:rPr>
        <w:t xml:space="preserve">field specifies the </w:t>
      </w:r>
      <w:r>
        <w:rPr>
          <w:rFonts w:ascii="TimesNewRoman" w:hAnsi="TimesNewRoman" w:cs="TimesNewRoman"/>
          <w:szCs w:val="22"/>
          <w:lang w:val="en-US"/>
        </w:rPr>
        <w:t>estimated path loss</w:t>
      </w:r>
      <w:r w:rsidR="00930E1B">
        <w:rPr>
          <w:rFonts w:ascii="TimesNewRoman" w:hAnsi="TimesNewRoman" w:cs="TimesNewRoman"/>
          <w:szCs w:val="22"/>
          <w:lang w:val="en-US"/>
        </w:rPr>
        <w:t xml:space="preserve">, </w:t>
      </w:r>
      <w:r w:rsidR="00314917">
        <w:rPr>
          <w:rFonts w:ascii="TimesNewRoman" w:hAnsi="TimesNewRoman" w:cs="TimesNewRoman"/>
          <w:szCs w:val="22"/>
          <w:lang w:val="en-US"/>
        </w:rPr>
        <w:t xml:space="preserve">in </w:t>
      </w:r>
      <w:r w:rsidR="00930E1B">
        <w:rPr>
          <w:rFonts w:ascii="TimesNewRoman" w:hAnsi="TimesNewRoman" w:cs="TimesNewRoman"/>
          <w:szCs w:val="22"/>
          <w:lang w:val="en-US"/>
        </w:rPr>
        <w:t xml:space="preserve">units of 0.5 </w:t>
      </w:r>
      <w:r w:rsidR="00314917">
        <w:rPr>
          <w:rFonts w:ascii="TimesNewRoman" w:hAnsi="TimesNewRoman" w:cs="TimesNewRoman"/>
          <w:szCs w:val="22"/>
          <w:lang w:val="en-US"/>
        </w:rPr>
        <w:t>dB</w:t>
      </w:r>
      <w:r w:rsidR="00930E1B">
        <w:rPr>
          <w:rFonts w:ascii="TimesNewRoman" w:hAnsi="TimesNewRoman" w:cs="TimesNewRoman"/>
          <w:szCs w:val="22"/>
          <w:lang w:val="en-US"/>
        </w:rPr>
        <w:t>,</w:t>
      </w:r>
      <w:r w:rsidR="00314917">
        <w:rPr>
          <w:rFonts w:ascii="TimesNewRoman" w:hAnsi="TimesNewRoman" w:cs="TimesNewRoman"/>
          <w:szCs w:val="22"/>
          <w:lang w:val="en-US"/>
        </w:rPr>
        <w:t xml:space="preserve"> for the transmissions from t</w:t>
      </w:r>
      <w:r>
        <w:rPr>
          <w:rFonts w:ascii="TimesNewRoman" w:hAnsi="TimesNewRoman" w:cs="TimesNewRoman"/>
          <w:szCs w:val="22"/>
          <w:lang w:val="en-US"/>
        </w:rPr>
        <w:t xml:space="preserve">he </w:t>
      </w:r>
      <w:r w:rsidRPr="006F315E">
        <w:rPr>
          <w:rFonts w:ascii="TimesNewRoman" w:hAnsi="TimesNewRoman" w:cs="TimesNewRoman"/>
          <w:szCs w:val="22"/>
          <w:lang w:val="en-US"/>
        </w:rPr>
        <w:t>neighbor</w:t>
      </w:r>
      <w:r>
        <w:rPr>
          <w:rFonts w:ascii="TimesNewRoman" w:hAnsi="TimesNewRoman" w:cs="TimesNewRoman"/>
          <w:szCs w:val="22"/>
          <w:lang w:val="en-US"/>
        </w:rPr>
        <w:t>ing</w:t>
      </w:r>
      <w:r w:rsidRPr="006F315E">
        <w:rPr>
          <w:rFonts w:ascii="TimesNewRoman" w:hAnsi="TimesNewRoman" w:cs="TimesNewRoman"/>
          <w:szCs w:val="22"/>
          <w:lang w:val="en-US"/>
        </w:rPr>
        <w:t xml:space="preserve"> network, specified by the </w:t>
      </w:r>
      <w:r>
        <w:rPr>
          <w:color w:val="000000"/>
          <w:szCs w:val="22"/>
          <w:lang w:val="en-US"/>
        </w:rPr>
        <w:t>preceding</w:t>
      </w:r>
      <w:r w:rsidRPr="006F315E">
        <w:rPr>
          <w:rFonts w:ascii="TimesNewRoman" w:hAnsi="TimesNewRoman" w:cs="TimesNewRoman"/>
          <w:szCs w:val="22"/>
          <w:lang w:val="en-US"/>
        </w:rPr>
        <w:t xml:space="preserve"> BSSID field in the Neighboring Network </w:t>
      </w:r>
      <w:r w:rsidRPr="006F315E">
        <w:rPr>
          <w:rFonts w:ascii="TimesNewRoman" w:hAnsi="TimesNewRoman" w:cs="TimesNewRoman"/>
          <w:szCs w:val="22"/>
          <w:lang w:val="en-US"/>
        </w:rPr>
        <w:lastRenderedPageBreak/>
        <w:t xml:space="preserve">Information Response element, relative to the requesting STA’s position. The value is </w:t>
      </w:r>
      <w:r w:rsidR="00314917">
        <w:rPr>
          <w:rFonts w:ascii="TimesNewRoman" w:hAnsi="TimesNewRoman" w:cs="TimesNewRoman"/>
          <w:szCs w:val="22"/>
          <w:lang w:val="en-US"/>
        </w:rPr>
        <w:t>specified by an un</w:t>
      </w:r>
      <w:r w:rsidR="00314917">
        <w:rPr>
          <w:color w:val="000000"/>
          <w:szCs w:val="22"/>
          <w:lang w:val="en-US"/>
        </w:rPr>
        <w:t xml:space="preserve">signed integer and is 1 octet in length. </w:t>
      </w:r>
      <w:r w:rsidR="00314917">
        <w:rPr>
          <w:rFonts w:ascii="TimesNewRoman" w:hAnsi="TimesNewRoman" w:cs="TimesNewRoman"/>
          <w:szCs w:val="22"/>
          <w:lang w:val="en-US"/>
        </w:rPr>
        <w:t xml:space="preserve"> </w:t>
      </w:r>
      <w:r w:rsidRPr="006F315E">
        <w:rPr>
          <w:rFonts w:ascii="TimesNewRoman" w:hAnsi="TimesNewRoman" w:cs="TimesNewRoman"/>
          <w:szCs w:val="22"/>
          <w:lang w:val="en-US"/>
        </w:rPr>
        <w:t xml:space="preserve">If the Relative </w:t>
      </w:r>
      <w:r w:rsidR="00314917">
        <w:rPr>
          <w:rFonts w:ascii="TimesNewRoman" w:hAnsi="TimesNewRoman" w:cs="TimesNewRoman"/>
          <w:szCs w:val="22"/>
          <w:lang w:val="en-US"/>
        </w:rPr>
        <w:t>Path Loss field</w:t>
      </w:r>
      <w:r w:rsidRPr="006F315E">
        <w:rPr>
          <w:rFonts w:ascii="TimesNewRoman" w:hAnsi="TimesNewRoman" w:cs="TimesNewRoman"/>
          <w:szCs w:val="22"/>
          <w:lang w:val="en-US"/>
        </w:rPr>
        <w:t xml:space="preserve"> value is unknown</w:t>
      </w:r>
      <w:r>
        <w:rPr>
          <w:rFonts w:ascii="TimesNewRoman" w:hAnsi="TimesNewRoman" w:cs="TimesNewRoman"/>
          <w:szCs w:val="22"/>
          <w:lang w:val="en-US"/>
        </w:rPr>
        <w:t xml:space="preserve">, </w:t>
      </w:r>
      <w:r w:rsidRPr="006F315E">
        <w:rPr>
          <w:rFonts w:ascii="TimesNewRoman" w:hAnsi="TimesNewRoman" w:cs="TimesNewRoman"/>
          <w:szCs w:val="22"/>
          <w:lang w:val="en-US"/>
        </w:rPr>
        <w:t>the field is set to 0.</w:t>
      </w:r>
    </w:p>
    <w:p w:rsidR="00CE3F7D" w:rsidRPr="00054CA0" w:rsidRDefault="00CE3F7D" w:rsidP="00942868">
      <w:pPr>
        <w:autoSpaceDE w:val="0"/>
        <w:autoSpaceDN w:val="0"/>
        <w:adjustRightInd w:val="0"/>
        <w:rPr>
          <w:color w:val="000000"/>
          <w:szCs w:val="22"/>
        </w:rPr>
      </w:pPr>
    </w:p>
    <w:p w:rsidR="00DC097B" w:rsidRDefault="00DC097B" w:rsidP="00C45333">
      <w:pPr>
        <w:keepNext/>
        <w:rPr>
          <w:rFonts w:ascii="Arial" w:hAnsi="Arial" w:cs="Arial"/>
          <w:b/>
          <w:sz w:val="24"/>
        </w:rPr>
      </w:pPr>
    </w:p>
    <w:p w:rsidR="00DC097B" w:rsidRDefault="00DC097B" w:rsidP="00C45333">
      <w:pPr>
        <w:keepNext/>
        <w:rPr>
          <w:rFonts w:ascii="Arial" w:hAnsi="Arial" w:cs="Arial"/>
          <w:b/>
          <w:sz w:val="24"/>
        </w:rPr>
      </w:pPr>
    </w:p>
    <w:p w:rsidR="00C45333" w:rsidRDefault="00C45333" w:rsidP="00C45333">
      <w:pPr>
        <w:keepNext/>
        <w:rPr>
          <w:rFonts w:ascii="Arial" w:hAnsi="Arial" w:cs="Arial"/>
          <w:b/>
          <w:sz w:val="24"/>
        </w:rPr>
      </w:pPr>
      <w:r w:rsidRPr="003D3465">
        <w:rPr>
          <w:rFonts w:ascii="Arial" w:hAnsi="Arial" w:cs="Arial"/>
          <w:b/>
          <w:sz w:val="24"/>
        </w:rPr>
        <w:t>10 MLME</w:t>
      </w:r>
    </w:p>
    <w:p w:rsidR="005D7385" w:rsidRDefault="005D7385" w:rsidP="00C45333">
      <w:pPr>
        <w:keepNext/>
        <w:rPr>
          <w:rFonts w:ascii="Arial" w:hAnsi="Arial" w:cs="Arial"/>
          <w:b/>
          <w:sz w:val="24"/>
        </w:rPr>
      </w:pPr>
    </w:p>
    <w:p w:rsidR="005D7385" w:rsidRDefault="005D7385" w:rsidP="005D7385">
      <w:pPr>
        <w:pStyle w:val="T"/>
        <w:rPr>
          <w:b/>
          <w:i/>
          <w:color w:val="0000FF"/>
        </w:rPr>
      </w:pPr>
      <w:r w:rsidRPr="003D3465">
        <w:rPr>
          <w:b/>
          <w:bCs/>
          <w:i/>
          <w:iCs/>
          <w:color w:val="0000FF"/>
          <w:szCs w:val="22"/>
        </w:rPr>
        <w:t xml:space="preserve">TGaf Editor: </w:t>
      </w:r>
      <w:r>
        <w:rPr>
          <w:b/>
          <w:bCs/>
          <w:i/>
          <w:iCs/>
          <w:color w:val="0000FF"/>
          <w:szCs w:val="22"/>
        </w:rPr>
        <w:t>Insert the following subclause at the end of clause 10</w:t>
      </w:r>
      <w:r w:rsidRPr="003D3465">
        <w:rPr>
          <w:b/>
          <w:i/>
          <w:color w:val="0000FF"/>
        </w:rPr>
        <w:t>:</w:t>
      </w:r>
    </w:p>
    <w:p w:rsidR="00F06156" w:rsidRDefault="005D7385" w:rsidP="005D7385">
      <w:pPr>
        <w:pStyle w:val="T"/>
        <w:rPr>
          <w:b/>
          <w:color w:val="auto"/>
        </w:rPr>
      </w:pPr>
      <w:r w:rsidRPr="005D7385">
        <w:rPr>
          <w:b/>
          <w:color w:val="auto"/>
        </w:rPr>
        <w:t xml:space="preserve">10.af1 </w:t>
      </w:r>
      <w:r w:rsidR="005247CD">
        <w:rPr>
          <w:b/>
          <w:color w:val="auto"/>
        </w:rPr>
        <w:t>Neighboring</w:t>
      </w:r>
      <w:r w:rsidR="000B54DA">
        <w:rPr>
          <w:b/>
          <w:color w:val="auto"/>
        </w:rPr>
        <w:t xml:space="preserve"> Network Information </w:t>
      </w:r>
      <w:r w:rsidR="00B800C1">
        <w:rPr>
          <w:b/>
          <w:color w:val="auto"/>
        </w:rPr>
        <w:t xml:space="preserve">(NNI) </w:t>
      </w:r>
      <w:r w:rsidR="000B54DA">
        <w:rPr>
          <w:b/>
          <w:color w:val="auto"/>
        </w:rPr>
        <w:t xml:space="preserve">Query/Response </w:t>
      </w:r>
      <w:r w:rsidR="00F06156">
        <w:rPr>
          <w:b/>
          <w:color w:val="auto"/>
        </w:rPr>
        <w:t>Procedures</w:t>
      </w:r>
    </w:p>
    <w:p w:rsidR="00DC42FB" w:rsidRDefault="00DC42FB" w:rsidP="005D7385">
      <w:pPr>
        <w:pStyle w:val="T"/>
        <w:rPr>
          <w:b/>
          <w:color w:val="auto"/>
        </w:rPr>
      </w:pPr>
      <w:r w:rsidRPr="005D7385">
        <w:rPr>
          <w:b/>
          <w:color w:val="auto"/>
        </w:rPr>
        <w:t>10.af1</w:t>
      </w:r>
      <w:r>
        <w:rPr>
          <w:b/>
          <w:color w:val="auto"/>
        </w:rPr>
        <w:t>.1 General</w:t>
      </w:r>
    </w:p>
    <w:p w:rsidR="00626670" w:rsidRDefault="00626670" w:rsidP="00626670">
      <w:pPr>
        <w:pStyle w:val="Caption"/>
      </w:pPr>
    </w:p>
    <w:p w:rsidR="00EE7C1D" w:rsidRPr="00746D3F" w:rsidRDefault="00267576" w:rsidP="00626670">
      <w:pPr>
        <w:pStyle w:val="Caption"/>
        <w:rPr>
          <w:b w:val="0"/>
          <w:color w:val="000000"/>
          <w:sz w:val="22"/>
          <w:szCs w:val="22"/>
          <w:lang w:val="en-US"/>
          <w:rPrChange w:id="53" w:author="pkafle" w:date="2012-01-16T18:01:00Z">
            <w:rPr>
              <w:b w:val="0"/>
              <w:color w:val="000000"/>
              <w:lang w:val="en-US"/>
            </w:rPr>
          </w:rPrChange>
        </w:rPr>
      </w:pPr>
      <w:r w:rsidRPr="00746D3F">
        <w:rPr>
          <w:b w:val="0"/>
          <w:sz w:val="22"/>
          <w:szCs w:val="22"/>
        </w:rPr>
        <w:t xml:space="preserve">The </w:t>
      </w:r>
      <w:r w:rsidR="004429FD" w:rsidRPr="00746D3F">
        <w:rPr>
          <w:b w:val="0"/>
          <w:sz w:val="22"/>
          <w:szCs w:val="22"/>
        </w:rPr>
        <w:t>Neighboring</w:t>
      </w:r>
      <w:r w:rsidR="008F141B" w:rsidRPr="004031FF">
        <w:rPr>
          <w:b w:val="0"/>
          <w:sz w:val="22"/>
          <w:szCs w:val="22"/>
        </w:rPr>
        <w:t xml:space="preserve"> Network Information Quer</w:t>
      </w:r>
      <w:r w:rsidR="008323D7" w:rsidRPr="004031FF">
        <w:rPr>
          <w:b w:val="0"/>
          <w:sz w:val="22"/>
          <w:szCs w:val="22"/>
        </w:rPr>
        <w:t xml:space="preserve">y/Response procedure is used by a </w:t>
      </w:r>
      <w:r w:rsidR="008F141B" w:rsidRPr="004031FF">
        <w:rPr>
          <w:b w:val="0"/>
          <w:sz w:val="22"/>
          <w:szCs w:val="22"/>
        </w:rPr>
        <w:t>STA to retrieve information</w:t>
      </w:r>
      <w:r w:rsidRPr="004031FF">
        <w:rPr>
          <w:b w:val="0"/>
          <w:sz w:val="22"/>
          <w:szCs w:val="22"/>
        </w:rPr>
        <w:t xml:space="preserve"> from an RLSS</w:t>
      </w:r>
      <w:r w:rsidR="008F141B" w:rsidRPr="00746D3F">
        <w:rPr>
          <w:b w:val="0"/>
          <w:sz w:val="22"/>
          <w:szCs w:val="22"/>
        </w:rPr>
        <w:t xml:space="preserve"> about other networks operating in its neighbourhood</w:t>
      </w:r>
      <w:r w:rsidR="00DA26BF" w:rsidRPr="00746D3F">
        <w:rPr>
          <w:b w:val="0"/>
          <w:sz w:val="22"/>
          <w:szCs w:val="22"/>
        </w:rPr>
        <w:t xml:space="preserve">. The NNI Query element of RLQP is transmitted </w:t>
      </w:r>
      <w:r w:rsidR="008F141B" w:rsidRPr="00746D3F">
        <w:rPr>
          <w:b w:val="0"/>
          <w:sz w:val="22"/>
          <w:szCs w:val="22"/>
        </w:rPr>
        <w:t xml:space="preserve">in a GAS query </w:t>
      </w:r>
      <w:r w:rsidR="00DA26BF" w:rsidRPr="00746D3F">
        <w:rPr>
          <w:b w:val="0"/>
          <w:sz w:val="22"/>
          <w:szCs w:val="22"/>
        </w:rPr>
        <w:t xml:space="preserve">frame </w:t>
      </w:r>
      <w:r w:rsidR="008F141B" w:rsidRPr="00746D3F">
        <w:rPr>
          <w:b w:val="0"/>
          <w:sz w:val="22"/>
          <w:szCs w:val="22"/>
        </w:rPr>
        <w:t xml:space="preserve">to a GDC </w:t>
      </w:r>
      <w:r w:rsidR="00154576" w:rsidRPr="00746D3F">
        <w:rPr>
          <w:b w:val="0"/>
          <w:sz w:val="22"/>
          <w:szCs w:val="22"/>
        </w:rPr>
        <w:t>AP</w:t>
      </w:r>
      <w:r w:rsidR="008F141B" w:rsidRPr="00746D3F">
        <w:rPr>
          <w:b w:val="0"/>
          <w:sz w:val="22"/>
          <w:szCs w:val="22"/>
        </w:rPr>
        <w:t xml:space="preserve"> that has </w:t>
      </w:r>
      <w:r w:rsidR="00DA26BF" w:rsidRPr="00746D3F">
        <w:rPr>
          <w:b w:val="0"/>
          <w:sz w:val="22"/>
          <w:szCs w:val="22"/>
        </w:rPr>
        <w:t xml:space="preserve">advertised support for </w:t>
      </w:r>
      <w:r w:rsidR="00FD16A2" w:rsidRPr="00746D3F">
        <w:rPr>
          <w:b w:val="0"/>
          <w:sz w:val="22"/>
          <w:szCs w:val="22"/>
          <w:lang w:eastAsia="en-US"/>
        </w:rPr>
        <w:t>RLQP</w:t>
      </w:r>
      <w:r w:rsidR="001E0639" w:rsidRPr="00746D3F">
        <w:rPr>
          <w:b w:val="0"/>
          <w:sz w:val="22"/>
          <w:szCs w:val="22"/>
        </w:rPr>
        <w:t xml:space="preserve"> </w:t>
      </w:r>
      <w:r w:rsidR="001E0639" w:rsidRPr="00746D3F">
        <w:rPr>
          <w:rFonts w:eastAsia="MS Mincho"/>
          <w:b w:val="0"/>
          <w:sz w:val="22"/>
          <w:szCs w:val="22"/>
          <w:lang w:val="en-US"/>
        </w:rPr>
        <w:t>advertisement protocol</w:t>
      </w:r>
      <w:r w:rsidR="008323D7" w:rsidRPr="00746D3F">
        <w:rPr>
          <w:rFonts w:eastAsia="MS Mincho"/>
          <w:b w:val="0"/>
          <w:sz w:val="22"/>
          <w:szCs w:val="22"/>
        </w:rPr>
        <w:t xml:space="preserve"> in its beacon or probe response frame</w:t>
      </w:r>
      <w:r w:rsidR="001E0639" w:rsidRPr="00746D3F">
        <w:rPr>
          <w:rFonts w:eastAsia="MS Mincho"/>
          <w:b w:val="0"/>
          <w:sz w:val="22"/>
          <w:szCs w:val="22"/>
        </w:rPr>
        <w:t>.</w:t>
      </w:r>
      <w:r w:rsidR="008323D7" w:rsidRPr="00746D3F">
        <w:rPr>
          <w:rFonts w:eastAsia="MS Mincho"/>
          <w:b w:val="0"/>
          <w:sz w:val="22"/>
          <w:szCs w:val="22"/>
        </w:rPr>
        <w:t xml:space="preserve"> The NNI response element is received in G</w:t>
      </w:r>
      <w:r w:rsidR="008323D7" w:rsidRPr="00746D3F">
        <w:rPr>
          <w:b w:val="0"/>
          <w:color w:val="000000"/>
          <w:sz w:val="22"/>
          <w:szCs w:val="22"/>
        </w:rPr>
        <w:t>AS Initial Response frame or one or more GAS Comeback Response frames.</w:t>
      </w:r>
      <w:r w:rsidR="008323D7" w:rsidRPr="00746D3F">
        <w:rPr>
          <w:b w:val="0"/>
          <w:sz w:val="22"/>
          <w:szCs w:val="22"/>
          <w:lang w:eastAsia="en-US"/>
        </w:rPr>
        <w:t xml:space="preserve"> </w:t>
      </w:r>
      <w:r w:rsidR="00EE7C1D" w:rsidRPr="00746D3F">
        <w:rPr>
          <w:b w:val="0"/>
          <w:sz w:val="22"/>
          <w:szCs w:val="22"/>
          <w:lang w:val="en-US"/>
          <w:rPrChange w:id="54" w:author="pkafle" w:date="2012-01-16T18:01:00Z">
            <w:rPr>
              <w:b w:val="0"/>
              <w:lang w:val="en-US"/>
            </w:rPr>
          </w:rPrChange>
        </w:rPr>
        <w:t>STAs shall use the NNI Query/Response procedures specified in this clause when</w:t>
      </w:r>
      <w:r w:rsidR="00EE7C1D" w:rsidRPr="00746D3F">
        <w:rPr>
          <w:b w:val="0"/>
          <w:sz w:val="22"/>
          <w:szCs w:val="22"/>
          <w:u w:val="single"/>
          <w:lang w:val="en-US"/>
          <w:rPrChange w:id="55" w:author="pkafle" w:date="2012-01-16T18:01:00Z">
            <w:rPr>
              <w:b w:val="0"/>
              <w:u w:val="single"/>
              <w:lang w:val="en-US"/>
            </w:rPr>
          </w:rPrChange>
        </w:rPr>
        <w:t xml:space="preserve"> </w:t>
      </w:r>
      <w:r w:rsidR="00EE7C1D" w:rsidRPr="00746D3F">
        <w:rPr>
          <w:b w:val="0"/>
          <w:color w:val="000000"/>
          <w:sz w:val="22"/>
          <w:szCs w:val="22"/>
          <w:lang w:val="en-US"/>
          <w:rPrChange w:id="56" w:author="pkafle" w:date="2012-01-16T18:01:00Z">
            <w:rPr>
              <w:b w:val="0"/>
              <w:color w:val="000000"/>
              <w:lang w:val="en-US"/>
            </w:rPr>
          </w:rPrChange>
        </w:rPr>
        <w:t xml:space="preserve">dot11NNIActivated is true. </w:t>
      </w:r>
    </w:p>
    <w:p w:rsidR="00EE7C1D" w:rsidRPr="0067180B" w:rsidRDefault="00EE7C1D" w:rsidP="00054CA0">
      <w:pPr>
        <w:rPr>
          <w:sz w:val="20"/>
          <w:lang w:val="en-US" w:eastAsia="ja-JP"/>
          <w:rPrChange w:id="57" w:author="pkafle" w:date="2011-11-10T12:45:00Z">
            <w:rPr>
              <w:lang w:val="en-US" w:eastAsia="ja-JP"/>
            </w:rPr>
          </w:rPrChange>
        </w:rPr>
      </w:pPr>
    </w:p>
    <w:p w:rsidR="00626670" w:rsidRPr="00626670" w:rsidRDefault="008323D7" w:rsidP="00626670">
      <w:pPr>
        <w:pStyle w:val="Caption"/>
        <w:rPr>
          <w:b w:val="0"/>
          <w:sz w:val="22"/>
          <w:szCs w:val="22"/>
        </w:rPr>
      </w:pPr>
      <w:r w:rsidRPr="00626670">
        <w:rPr>
          <w:b w:val="0"/>
          <w:sz w:val="22"/>
          <w:szCs w:val="22"/>
          <w:lang w:eastAsia="en-US"/>
        </w:rPr>
        <w:t>The details of the proce</w:t>
      </w:r>
      <w:r w:rsidRPr="00626670">
        <w:rPr>
          <w:b w:val="0"/>
          <w:sz w:val="22"/>
          <w:szCs w:val="22"/>
          <w:lang w:eastAsia="en-US"/>
        </w:rPr>
        <w:softHyphen/>
        <w:t xml:space="preserve">dures for </w:t>
      </w:r>
      <w:r w:rsidR="003051FD" w:rsidRPr="00626670">
        <w:rPr>
          <w:b w:val="0"/>
          <w:sz w:val="22"/>
          <w:szCs w:val="22"/>
        </w:rPr>
        <w:t xml:space="preserve">sending a NNI Query </w:t>
      </w:r>
      <w:r w:rsidRPr="00626670">
        <w:rPr>
          <w:b w:val="0"/>
          <w:sz w:val="22"/>
          <w:szCs w:val="22"/>
          <w:lang w:eastAsia="en-US"/>
        </w:rPr>
        <w:t xml:space="preserve">and </w:t>
      </w:r>
      <w:r w:rsidR="003051FD" w:rsidRPr="00626670">
        <w:rPr>
          <w:b w:val="0"/>
          <w:sz w:val="22"/>
          <w:szCs w:val="22"/>
        </w:rPr>
        <w:t xml:space="preserve">receiving a NNI Response </w:t>
      </w:r>
      <w:r w:rsidRPr="00626670">
        <w:rPr>
          <w:b w:val="0"/>
          <w:sz w:val="22"/>
          <w:szCs w:val="22"/>
          <w:lang w:eastAsia="en-US"/>
        </w:rPr>
        <w:t xml:space="preserve">are </w:t>
      </w:r>
      <w:r w:rsidR="00267576">
        <w:rPr>
          <w:b w:val="0"/>
          <w:sz w:val="22"/>
          <w:szCs w:val="22"/>
          <w:lang w:eastAsia="en-US"/>
        </w:rPr>
        <w:t>specifi</w:t>
      </w:r>
      <w:r w:rsidR="00267576" w:rsidRPr="00626670">
        <w:rPr>
          <w:b w:val="0"/>
          <w:sz w:val="22"/>
          <w:szCs w:val="22"/>
          <w:lang w:eastAsia="en-US"/>
        </w:rPr>
        <w:t xml:space="preserve">ed </w:t>
      </w:r>
      <w:r w:rsidRPr="00626670">
        <w:rPr>
          <w:b w:val="0"/>
          <w:sz w:val="22"/>
          <w:szCs w:val="22"/>
          <w:lang w:eastAsia="en-US"/>
        </w:rPr>
        <w:t>in subclauses 10.</w:t>
      </w:r>
      <w:r w:rsidR="003051FD" w:rsidRPr="00626670">
        <w:rPr>
          <w:b w:val="0"/>
          <w:sz w:val="22"/>
          <w:szCs w:val="22"/>
        </w:rPr>
        <w:t>af1</w:t>
      </w:r>
      <w:r w:rsidRPr="00626670">
        <w:rPr>
          <w:b w:val="0"/>
          <w:sz w:val="22"/>
          <w:szCs w:val="22"/>
          <w:lang w:eastAsia="en-US"/>
        </w:rPr>
        <w:t>.2 (</w:t>
      </w:r>
      <w:r w:rsidR="003051FD" w:rsidRPr="00626670">
        <w:rPr>
          <w:b w:val="0"/>
          <w:sz w:val="22"/>
          <w:szCs w:val="22"/>
        </w:rPr>
        <w:t>Sending a NNI Query</w:t>
      </w:r>
      <w:r w:rsidRPr="00626670">
        <w:rPr>
          <w:b w:val="0"/>
          <w:sz w:val="22"/>
          <w:szCs w:val="22"/>
          <w:lang w:eastAsia="en-US"/>
        </w:rPr>
        <w:t>) and 10.</w:t>
      </w:r>
      <w:r w:rsidR="003051FD" w:rsidRPr="00626670">
        <w:rPr>
          <w:b w:val="0"/>
          <w:sz w:val="22"/>
          <w:szCs w:val="22"/>
        </w:rPr>
        <w:t>af</w:t>
      </w:r>
      <w:r w:rsidR="00EF7CAA">
        <w:rPr>
          <w:b w:val="0"/>
          <w:sz w:val="22"/>
          <w:szCs w:val="22"/>
        </w:rPr>
        <w:t>1</w:t>
      </w:r>
      <w:r w:rsidRPr="00626670">
        <w:rPr>
          <w:b w:val="0"/>
          <w:sz w:val="22"/>
          <w:szCs w:val="22"/>
          <w:lang w:eastAsia="en-US"/>
        </w:rPr>
        <w:t>.</w:t>
      </w:r>
      <w:r w:rsidR="003051FD" w:rsidRPr="00626670">
        <w:rPr>
          <w:b w:val="0"/>
          <w:sz w:val="22"/>
          <w:szCs w:val="22"/>
        </w:rPr>
        <w:t>3</w:t>
      </w:r>
      <w:r w:rsidRPr="00626670">
        <w:rPr>
          <w:b w:val="0"/>
          <w:sz w:val="22"/>
          <w:szCs w:val="22"/>
          <w:lang w:eastAsia="en-US"/>
        </w:rPr>
        <w:t xml:space="preserve"> (</w:t>
      </w:r>
      <w:r w:rsidR="003051FD" w:rsidRPr="00626670">
        <w:rPr>
          <w:b w:val="0"/>
          <w:sz w:val="22"/>
          <w:szCs w:val="22"/>
        </w:rPr>
        <w:t>Receiving a NNI Response</w:t>
      </w:r>
      <w:r w:rsidRPr="00626670">
        <w:rPr>
          <w:b w:val="0"/>
          <w:sz w:val="22"/>
          <w:szCs w:val="22"/>
          <w:lang w:eastAsia="en-US"/>
        </w:rPr>
        <w:t>).</w:t>
      </w:r>
      <w:r w:rsidR="00626670" w:rsidRPr="00626670">
        <w:rPr>
          <w:b w:val="0"/>
          <w:sz w:val="22"/>
          <w:szCs w:val="22"/>
        </w:rPr>
        <w:t xml:space="preserve"> </w:t>
      </w:r>
    </w:p>
    <w:p w:rsidR="00626670" w:rsidRPr="00626670" w:rsidRDefault="00626670" w:rsidP="00626670">
      <w:pPr>
        <w:pStyle w:val="Caption"/>
        <w:rPr>
          <w:b w:val="0"/>
          <w:sz w:val="22"/>
          <w:szCs w:val="22"/>
          <w:lang w:eastAsia="en-US"/>
        </w:rPr>
      </w:pPr>
    </w:p>
    <w:p w:rsidR="008323D7" w:rsidRDefault="008323D7" w:rsidP="00626670">
      <w:pPr>
        <w:pStyle w:val="Caption"/>
        <w:rPr>
          <w:b w:val="0"/>
          <w:szCs w:val="22"/>
        </w:rPr>
      </w:pPr>
      <w:r w:rsidRPr="00626670">
        <w:rPr>
          <w:b w:val="0"/>
          <w:sz w:val="22"/>
          <w:szCs w:val="22"/>
          <w:lang w:eastAsia="en-US"/>
        </w:rPr>
        <w:t xml:space="preserve">NOTE- </w:t>
      </w:r>
      <w:r w:rsidRPr="00626670">
        <w:rPr>
          <w:b w:val="0"/>
          <w:szCs w:val="22"/>
        </w:rPr>
        <w:t xml:space="preserve">the </w:t>
      </w:r>
      <w:r w:rsidR="004429FD">
        <w:rPr>
          <w:b w:val="0"/>
          <w:szCs w:val="22"/>
        </w:rPr>
        <w:t>Neighboring</w:t>
      </w:r>
      <w:r w:rsidRPr="00626670">
        <w:rPr>
          <w:b w:val="0"/>
          <w:szCs w:val="22"/>
        </w:rPr>
        <w:t xml:space="preserve"> Network Information Query/Response procedure enables a STA to exploit the available information</w:t>
      </w:r>
      <w:r w:rsidR="006F419D">
        <w:rPr>
          <w:b w:val="0"/>
          <w:szCs w:val="22"/>
        </w:rPr>
        <w:t xml:space="preserve"> in an RLSS</w:t>
      </w:r>
      <w:r w:rsidRPr="00626670">
        <w:rPr>
          <w:b w:val="0"/>
          <w:szCs w:val="22"/>
        </w:rPr>
        <w:t xml:space="preserve"> about other networks operating in its neighbourhood. The STA </w:t>
      </w:r>
      <w:r w:rsidR="006A3E6E">
        <w:rPr>
          <w:b w:val="0"/>
          <w:szCs w:val="22"/>
        </w:rPr>
        <w:t xml:space="preserve">can </w:t>
      </w:r>
      <w:r w:rsidRPr="00626670">
        <w:rPr>
          <w:b w:val="0"/>
          <w:szCs w:val="22"/>
        </w:rPr>
        <w:t>utilize such information to select operating parameters prior to its network setup</w:t>
      </w:r>
      <w:r w:rsidR="006F419D">
        <w:rPr>
          <w:b w:val="0"/>
          <w:szCs w:val="22"/>
        </w:rPr>
        <w:t xml:space="preserve"> (i.e. initializing its BSS)</w:t>
      </w:r>
      <w:r w:rsidRPr="00626670">
        <w:rPr>
          <w:b w:val="0"/>
          <w:szCs w:val="22"/>
        </w:rPr>
        <w:t xml:space="preserve">, or during its operation. </w:t>
      </w:r>
    </w:p>
    <w:p w:rsidR="00154576" w:rsidRPr="00154576" w:rsidRDefault="00154576" w:rsidP="00154576">
      <w:pPr>
        <w:rPr>
          <w:lang w:eastAsia="ja-JP"/>
        </w:rPr>
      </w:pPr>
    </w:p>
    <w:p w:rsidR="008323D7" w:rsidRPr="008323D7" w:rsidRDefault="008323D7" w:rsidP="00154576">
      <w:pPr>
        <w:pStyle w:val="Caption"/>
      </w:pPr>
    </w:p>
    <w:p w:rsidR="00AE7FD5" w:rsidRPr="00154576" w:rsidRDefault="00AE7FD5" w:rsidP="00154576">
      <w:pPr>
        <w:pStyle w:val="Caption"/>
        <w:rPr>
          <w:sz w:val="22"/>
          <w:szCs w:val="22"/>
        </w:rPr>
      </w:pPr>
      <w:r w:rsidRPr="00154576">
        <w:rPr>
          <w:sz w:val="22"/>
          <w:szCs w:val="22"/>
        </w:rPr>
        <w:t xml:space="preserve">10.af1.2 </w:t>
      </w:r>
      <w:r w:rsidR="006A1618" w:rsidRPr="00154576">
        <w:rPr>
          <w:sz w:val="22"/>
          <w:szCs w:val="22"/>
        </w:rPr>
        <w:t xml:space="preserve">Sending a </w:t>
      </w:r>
      <w:r w:rsidRPr="00154576">
        <w:rPr>
          <w:sz w:val="22"/>
          <w:szCs w:val="22"/>
        </w:rPr>
        <w:t xml:space="preserve">NNI </w:t>
      </w:r>
      <w:r w:rsidR="006A1618" w:rsidRPr="00154576">
        <w:rPr>
          <w:sz w:val="22"/>
          <w:szCs w:val="22"/>
        </w:rPr>
        <w:t>Query</w:t>
      </w:r>
    </w:p>
    <w:p w:rsidR="006F419D" w:rsidRPr="00611FCD" w:rsidRDefault="00326B20" w:rsidP="006F419D">
      <w:pPr>
        <w:autoSpaceDE w:val="0"/>
        <w:autoSpaceDN w:val="0"/>
        <w:adjustRightInd w:val="0"/>
        <w:spacing w:before="240"/>
        <w:jc w:val="both"/>
        <w:rPr>
          <w:bCs/>
          <w:szCs w:val="22"/>
          <w:lang w:val="en-US"/>
        </w:rPr>
      </w:pPr>
      <w:r w:rsidRPr="00611FCD">
        <w:rPr>
          <w:color w:val="000000"/>
          <w:szCs w:val="22"/>
          <w:lang w:val="en-US"/>
        </w:rPr>
        <w:t xml:space="preserve">When dot11NNIActivated is true, </w:t>
      </w:r>
      <w:r w:rsidR="00BF5D36" w:rsidRPr="00611FCD">
        <w:rPr>
          <w:color w:val="000000"/>
          <w:szCs w:val="22"/>
          <w:lang w:val="en-US"/>
        </w:rPr>
        <w:t xml:space="preserve">a </w:t>
      </w:r>
      <w:r w:rsidR="006804FB" w:rsidRPr="00611FCD">
        <w:rPr>
          <w:color w:val="000000"/>
          <w:szCs w:val="22"/>
          <w:lang w:val="en-US"/>
        </w:rPr>
        <w:t xml:space="preserve">STA </w:t>
      </w:r>
      <w:r w:rsidR="002374CD">
        <w:rPr>
          <w:color w:val="000000"/>
          <w:szCs w:val="22"/>
          <w:lang w:val="en-US"/>
        </w:rPr>
        <w:t>can</w:t>
      </w:r>
      <w:r w:rsidR="002374CD" w:rsidRPr="00611FCD">
        <w:rPr>
          <w:color w:val="000000"/>
          <w:szCs w:val="22"/>
          <w:lang w:val="en-US"/>
        </w:rPr>
        <w:t xml:space="preserve"> </w:t>
      </w:r>
      <w:r w:rsidR="003051FD" w:rsidRPr="00611FCD">
        <w:rPr>
          <w:color w:val="000000"/>
          <w:szCs w:val="22"/>
          <w:lang w:val="en-US"/>
        </w:rPr>
        <w:t xml:space="preserve">use GAS protocol </w:t>
      </w:r>
      <w:r w:rsidR="002374CD">
        <w:rPr>
          <w:color w:val="000000"/>
          <w:szCs w:val="22"/>
          <w:lang w:val="en-US"/>
        </w:rPr>
        <w:t>to</w:t>
      </w:r>
      <w:r w:rsidR="002374CD" w:rsidRPr="00611FCD">
        <w:rPr>
          <w:color w:val="000000"/>
          <w:szCs w:val="22"/>
          <w:lang w:val="en-US"/>
        </w:rPr>
        <w:t xml:space="preserve"> </w:t>
      </w:r>
      <w:r w:rsidR="00BF5D36" w:rsidRPr="00611FCD">
        <w:rPr>
          <w:color w:val="000000"/>
          <w:szCs w:val="22"/>
          <w:lang w:val="en-US"/>
        </w:rPr>
        <w:t xml:space="preserve">send </w:t>
      </w:r>
      <w:r w:rsidR="002374CD">
        <w:rPr>
          <w:color w:val="000000"/>
          <w:szCs w:val="22"/>
          <w:lang w:val="en-US"/>
        </w:rPr>
        <w:t>a</w:t>
      </w:r>
      <w:r w:rsidR="002374CD" w:rsidRPr="00611FCD">
        <w:rPr>
          <w:color w:val="000000"/>
          <w:szCs w:val="22"/>
          <w:lang w:val="en-US"/>
        </w:rPr>
        <w:t xml:space="preserve"> </w:t>
      </w:r>
      <w:r w:rsidR="00BF5D36" w:rsidRPr="00611FCD">
        <w:rPr>
          <w:color w:val="000000"/>
          <w:szCs w:val="22"/>
          <w:lang w:val="en-US"/>
        </w:rPr>
        <w:t>NNI Query</w:t>
      </w:r>
      <w:r w:rsidR="00AD201E" w:rsidRPr="00611FCD">
        <w:rPr>
          <w:color w:val="000000"/>
          <w:szCs w:val="22"/>
          <w:lang w:val="en-US"/>
        </w:rPr>
        <w:t xml:space="preserve"> </w:t>
      </w:r>
      <w:r w:rsidR="002374CD">
        <w:rPr>
          <w:color w:val="000000"/>
          <w:szCs w:val="22"/>
          <w:lang w:val="en-US"/>
        </w:rPr>
        <w:t>to</w:t>
      </w:r>
      <w:r w:rsidR="002374CD" w:rsidRPr="00611FCD">
        <w:rPr>
          <w:color w:val="000000"/>
          <w:szCs w:val="22"/>
          <w:lang w:val="en-US"/>
        </w:rPr>
        <w:t xml:space="preserve"> </w:t>
      </w:r>
      <w:r w:rsidR="00BF5D36" w:rsidRPr="00611FCD">
        <w:rPr>
          <w:color w:val="000000"/>
          <w:szCs w:val="22"/>
          <w:lang w:val="en-US"/>
        </w:rPr>
        <w:t xml:space="preserve">an RLSS. </w:t>
      </w:r>
      <w:r w:rsidR="003051FD" w:rsidRPr="00611FCD">
        <w:rPr>
          <w:color w:val="000000"/>
          <w:szCs w:val="22"/>
          <w:lang w:val="en-US"/>
        </w:rPr>
        <w:t>Upon receipt of the MLME-GAS.request primitive</w:t>
      </w:r>
      <w:r w:rsidR="003858D7" w:rsidRPr="00611FCD">
        <w:rPr>
          <w:color w:val="000000"/>
          <w:szCs w:val="22"/>
          <w:lang w:val="en-US"/>
        </w:rPr>
        <w:t xml:space="preserve"> with AdvertisementProtocolID set to RLQP and Query param</w:t>
      </w:r>
      <w:r w:rsidR="003858D7" w:rsidRPr="00611FCD">
        <w:rPr>
          <w:color w:val="000000"/>
          <w:szCs w:val="22"/>
          <w:lang w:val="en-US"/>
        </w:rPr>
        <w:softHyphen/>
        <w:t xml:space="preserve">eters set to NNI Query element, the requesting STA </w:t>
      </w:r>
      <w:r w:rsidR="003051FD" w:rsidRPr="00611FCD">
        <w:rPr>
          <w:color w:val="000000"/>
          <w:szCs w:val="22"/>
          <w:lang w:val="en-US"/>
        </w:rPr>
        <w:t>performs the procedures described in</w:t>
      </w:r>
      <w:r w:rsidR="00A91892" w:rsidRPr="00611FCD">
        <w:rPr>
          <w:color w:val="000000"/>
          <w:szCs w:val="22"/>
          <w:lang w:val="en-US"/>
        </w:rPr>
        <w:t xml:space="preserve"> </w:t>
      </w:r>
      <w:r w:rsidR="00A91892" w:rsidRPr="00611FCD">
        <w:rPr>
          <w:bCs/>
          <w:szCs w:val="22"/>
          <w:lang w:val="en-US"/>
        </w:rPr>
        <w:t>10.24.3.1.2 (STA procedures to transmit a GAS Query)</w:t>
      </w:r>
      <w:r w:rsidR="003858D7" w:rsidRPr="00611FCD">
        <w:rPr>
          <w:bCs/>
          <w:szCs w:val="22"/>
          <w:lang w:val="en-US"/>
        </w:rPr>
        <w:t xml:space="preserve"> to transmit a </w:t>
      </w:r>
      <w:r w:rsidR="003051FD" w:rsidRPr="00611FCD">
        <w:rPr>
          <w:color w:val="000000"/>
          <w:szCs w:val="22"/>
          <w:lang w:val="en-US"/>
        </w:rPr>
        <w:t>GAS Initial Request frame</w:t>
      </w:r>
      <w:r w:rsidR="006F419D" w:rsidRPr="00611FCD">
        <w:rPr>
          <w:color w:val="000000"/>
          <w:szCs w:val="22"/>
          <w:lang w:val="en-US"/>
        </w:rPr>
        <w:t xml:space="preserve"> </w:t>
      </w:r>
      <w:r w:rsidR="003231DF" w:rsidRPr="00611FCD">
        <w:rPr>
          <w:color w:val="000000"/>
          <w:szCs w:val="22"/>
          <w:lang w:val="en-US"/>
        </w:rPr>
        <w:t xml:space="preserve">that contains </w:t>
      </w:r>
      <w:r w:rsidR="006F419D" w:rsidRPr="00611FCD">
        <w:rPr>
          <w:color w:val="000000"/>
          <w:szCs w:val="22"/>
          <w:lang w:val="en-US"/>
        </w:rPr>
        <w:t>RLQP element with RLQP ID for</w:t>
      </w:r>
      <w:r w:rsidR="003231DF" w:rsidRPr="00611FCD">
        <w:rPr>
          <w:color w:val="000000"/>
          <w:szCs w:val="22"/>
          <w:lang w:val="en-US"/>
        </w:rPr>
        <w:t xml:space="preserve"> NNI Query </w:t>
      </w:r>
      <w:r w:rsidR="006F419D" w:rsidRPr="00611FCD">
        <w:rPr>
          <w:color w:val="000000"/>
          <w:szCs w:val="22"/>
          <w:lang w:val="en-US"/>
        </w:rPr>
        <w:t>in the Query Request field</w:t>
      </w:r>
      <w:r w:rsidR="003231DF" w:rsidRPr="00611FCD">
        <w:rPr>
          <w:color w:val="000000"/>
          <w:szCs w:val="22"/>
          <w:lang w:val="en-US"/>
        </w:rPr>
        <w:t>.</w:t>
      </w:r>
    </w:p>
    <w:p w:rsidR="003231DF" w:rsidRPr="00611FCD" w:rsidRDefault="003858D7" w:rsidP="000E2E32">
      <w:pPr>
        <w:autoSpaceDE w:val="0"/>
        <w:autoSpaceDN w:val="0"/>
        <w:adjustRightInd w:val="0"/>
        <w:spacing w:before="240"/>
        <w:jc w:val="both"/>
        <w:rPr>
          <w:bCs/>
          <w:szCs w:val="22"/>
          <w:lang w:val="en-US" w:eastAsia="ko-KR"/>
        </w:rPr>
      </w:pPr>
      <w:r w:rsidRPr="00611FCD">
        <w:rPr>
          <w:color w:val="000000"/>
          <w:szCs w:val="22"/>
          <w:lang w:val="en-US"/>
        </w:rPr>
        <w:t>T</w:t>
      </w:r>
      <w:r w:rsidR="003051FD" w:rsidRPr="00611FCD">
        <w:rPr>
          <w:color w:val="000000"/>
          <w:szCs w:val="22"/>
          <w:lang w:val="en-US"/>
        </w:rPr>
        <w:t>he specific information items in the Query Request field of the GAS Initial Request frame are generated based on th</w:t>
      </w:r>
      <w:r w:rsidR="000E2E32" w:rsidRPr="00611FCD">
        <w:rPr>
          <w:color w:val="000000"/>
          <w:szCs w:val="22"/>
          <w:lang w:val="en-US"/>
        </w:rPr>
        <w:t xml:space="preserve">e requirements of a station, </w:t>
      </w:r>
      <w:r w:rsidR="003231DF" w:rsidRPr="00611FCD">
        <w:rPr>
          <w:color w:val="000000"/>
          <w:szCs w:val="22"/>
          <w:lang w:val="en-US"/>
        </w:rPr>
        <w:t xml:space="preserve">as described in </w:t>
      </w:r>
      <w:r w:rsidR="003231DF" w:rsidRPr="00611FCD">
        <w:rPr>
          <w:bCs/>
          <w:szCs w:val="22"/>
          <w:lang w:val="en-US" w:eastAsia="ko-KR"/>
        </w:rPr>
        <w:t>8.4.5.</w:t>
      </w:r>
      <w:r w:rsidR="00C77827">
        <w:rPr>
          <w:bCs/>
          <w:szCs w:val="22"/>
          <w:lang w:val="en-US" w:eastAsia="ko-KR"/>
        </w:rPr>
        <w:t>6</w:t>
      </w:r>
      <w:r w:rsidR="003231DF" w:rsidRPr="00611FCD">
        <w:rPr>
          <w:bCs/>
          <w:szCs w:val="22"/>
          <w:lang w:val="en-US" w:eastAsia="ko-KR"/>
        </w:rPr>
        <w:t xml:space="preserve"> (</w:t>
      </w:r>
      <w:r w:rsidR="004429FD">
        <w:rPr>
          <w:szCs w:val="22"/>
          <w:lang w:eastAsia="ko-KR"/>
        </w:rPr>
        <w:t>Neighboring</w:t>
      </w:r>
      <w:r w:rsidR="003231DF" w:rsidRPr="00611FCD">
        <w:rPr>
          <w:szCs w:val="22"/>
          <w:lang w:eastAsia="ko-KR"/>
        </w:rPr>
        <w:t xml:space="preserve"> Network Information Query</w:t>
      </w:r>
      <w:r w:rsidR="003231DF" w:rsidRPr="00611FCD">
        <w:rPr>
          <w:bCs/>
          <w:szCs w:val="22"/>
          <w:lang w:val="en-US" w:eastAsia="ko-KR"/>
        </w:rPr>
        <w:t xml:space="preserve"> element)</w:t>
      </w:r>
      <w:r w:rsidR="000E2E32" w:rsidRPr="00611FCD">
        <w:rPr>
          <w:bCs/>
          <w:szCs w:val="22"/>
          <w:lang w:val="en-US" w:eastAsia="ko-KR"/>
        </w:rPr>
        <w:t>.</w:t>
      </w:r>
    </w:p>
    <w:p w:rsidR="003231DF" w:rsidRPr="00054CA0" w:rsidRDefault="00611FCD" w:rsidP="00006478">
      <w:pPr>
        <w:autoSpaceDE w:val="0"/>
        <w:autoSpaceDN w:val="0"/>
        <w:adjustRightInd w:val="0"/>
        <w:spacing w:before="240"/>
        <w:jc w:val="both"/>
        <w:rPr>
          <w:strike/>
          <w:color w:val="000000"/>
          <w:szCs w:val="22"/>
          <w:lang w:val="en-US"/>
        </w:rPr>
      </w:pPr>
      <w:r>
        <w:rPr>
          <w:color w:val="000000"/>
          <w:szCs w:val="22"/>
          <w:lang w:val="en-US"/>
        </w:rPr>
        <w:t xml:space="preserve">A STA </w:t>
      </w:r>
      <w:r w:rsidR="003231DF" w:rsidRPr="000B67E4">
        <w:rPr>
          <w:color w:val="000000"/>
          <w:szCs w:val="22"/>
          <w:lang w:val="en-US"/>
        </w:rPr>
        <w:t>request</w:t>
      </w:r>
      <w:r w:rsidR="002374CD">
        <w:rPr>
          <w:color w:val="000000"/>
          <w:szCs w:val="22"/>
          <w:lang w:val="en-US"/>
        </w:rPr>
        <w:t>s</w:t>
      </w:r>
      <w:r w:rsidR="003231DF" w:rsidRPr="000B67E4">
        <w:rPr>
          <w:color w:val="000000"/>
          <w:szCs w:val="22"/>
          <w:lang w:val="en-US"/>
        </w:rPr>
        <w:t xml:space="preserve"> the available NNI information</w:t>
      </w:r>
      <w:r>
        <w:rPr>
          <w:color w:val="000000"/>
          <w:szCs w:val="22"/>
          <w:lang w:val="en-US"/>
        </w:rPr>
        <w:t xml:space="preserve"> in the RLSS by setting the Request Type subfield in the NNI Query element to 0</w:t>
      </w:r>
      <w:r w:rsidR="006A3E6E">
        <w:rPr>
          <w:color w:val="000000"/>
          <w:szCs w:val="22"/>
          <w:lang w:val="en-US"/>
        </w:rPr>
        <w:t xml:space="preserve">. </w:t>
      </w:r>
    </w:p>
    <w:p w:rsidR="00854281" w:rsidRDefault="006E7724" w:rsidP="006E7724">
      <w:pPr>
        <w:autoSpaceDE w:val="0"/>
        <w:autoSpaceDN w:val="0"/>
        <w:adjustRightInd w:val="0"/>
        <w:spacing w:before="240"/>
        <w:jc w:val="both"/>
        <w:rPr>
          <w:color w:val="000000"/>
          <w:szCs w:val="22"/>
          <w:lang w:val="en-US"/>
        </w:rPr>
      </w:pPr>
      <w:r>
        <w:rPr>
          <w:color w:val="000000"/>
          <w:szCs w:val="22"/>
          <w:lang w:val="en-US"/>
        </w:rPr>
        <w:t>A STA include</w:t>
      </w:r>
      <w:r w:rsidR="006A3E6E">
        <w:rPr>
          <w:color w:val="000000"/>
          <w:szCs w:val="22"/>
          <w:lang w:val="en-US"/>
        </w:rPr>
        <w:t>s</w:t>
      </w:r>
      <w:r>
        <w:rPr>
          <w:color w:val="000000"/>
          <w:szCs w:val="22"/>
          <w:lang w:val="en-US"/>
        </w:rPr>
        <w:t xml:space="preserve"> the Device Location Information in the NNI Query element</w:t>
      </w:r>
      <w:r w:rsidR="00153EBD">
        <w:rPr>
          <w:color w:val="000000"/>
          <w:szCs w:val="22"/>
          <w:lang w:val="en-US"/>
        </w:rPr>
        <w:t xml:space="preserve"> </w:t>
      </w:r>
      <w:r>
        <w:rPr>
          <w:color w:val="000000"/>
          <w:szCs w:val="22"/>
          <w:lang w:val="en-US"/>
        </w:rPr>
        <w:t xml:space="preserve">when </w:t>
      </w:r>
      <w:r w:rsidR="008F7605">
        <w:rPr>
          <w:color w:val="000000"/>
          <w:szCs w:val="22"/>
          <w:lang w:val="en-US"/>
        </w:rPr>
        <w:t>it</w:t>
      </w:r>
      <w:r w:rsidR="00CB5171">
        <w:rPr>
          <w:color w:val="000000"/>
          <w:szCs w:val="22"/>
          <w:lang w:val="en-US"/>
        </w:rPr>
        <w:t xml:space="preserve"> has not perfomed </w:t>
      </w:r>
      <w:r w:rsidR="006471FE">
        <w:rPr>
          <w:color w:val="000000"/>
          <w:szCs w:val="22"/>
          <w:lang w:val="en-US"/>
        </w:rPr>
        <w:t xml:space="preserve">any prior </w:t>
      </w:r>
      <w:r w:rsidR="00CB5171">
        <w:rPr>
          <w:color w:val="000000"/>
          <w:szCs w:val="22"/>
          <w:lang w:val="en-US"/>
        </w:rPr>
        <w:t>CAQ</w:t>
      </w:r>
      <w:r w:rsidR="006471FE">
        <w:rPr>
          <w:color w:val="000000"/>
          <w:szCs w:val="22"/>
          <w:lang w:val="en-US"/>
        </w:rPr>
        <w:t xml:space="preserve"> or NNI Query </w:t>
      </w:r>
      <w:r w:rsidR="00CB5171">
        <w:rPr>
          <w:color w:val="000000"/>
          <w:szCs w:val="22"/>
          <w:lang w:val="en-US"/>
        </w:rPr>
        <w:t>procedure with the NNI Responding STA</w:t>
      </w:r>
      <w:r w:rsidR="00817589">
        <w:rPr>
          <w:color w:val="000000"/>
          <w:szCs w:val="22"/>
          <w:lang w:val="en-US"/>
        </w:rPr>
        <w:t>,</w:t>
      </w:r>
      <w:r w:rsidR="008F7605">
        <w:rPr>
          <w:color w:val="000000"/>
          <w:szCs w:val="22"/>
          <w:lang w:val="en-US"/>
        </w:rPr>
        <w:t xml:space="preserve"> </w:t>
      </w:r>
      <w:r w:rsidR="006471FE">
        <w:rPr>
          <w:color w:val="000000"/>
          <w:szCs w:val="22"/>
          <w:lang w:val="en-US"/>
        </w:rPr>
        <w:t xml:space="preserve">or </w:t>
      </w:r>
      <w:r w:rsidR="00CB5171">
        <w:rPr>
          <w:color w:val="000000"/>
          <w:szCs w:val="22"/>
          <w:lang w:val="en-US"/>
        </w:rPr>
        <w:t xml:space="preserve">when </w:t>
      </w:r>
      <w:r w:rsidR="006471FE">
        <w:rPr>
          <w:color w:val="000000"/>
          <w:szCs w:val="22"/>
          <w:lang w:val="en-US"/>
        </w:rPr>
        <w:t>it d</w:t>
      </w:r>
      <w:r>
        <w:rPr>
          <w:color w:val="000000"/>
          <w:szCs w:val="22"/>
          <w:lang w:val="en-US"/>
        </w:rPr>
        <w:t xml:space="preserve">etermines that its current location has changed from </w:t>
      </w:r>
      <w:r w:rsidR="00854281">
        <w:rPr>
          <w:color w:val="000000"/>
          <w:szCs w:val="22"/>
          <w:lang w:val="en-US"/>
        </w:rPr>
        <w:t xml:space="preserve">its prior </w:t>
      </w:r>
      <w:r w:rsidR="002374CD">
        <w:rPr>
          <w:color w:val="000000"/>
          <w:szCs w:val="22"/>
          <w:lang w:val="en-US"/>
        </w:rPr>
        <w:t xml:space="preserve">reported </w:t>
      </w:r>
      <w:r w:rsidR="00C4673A">
        <w:rPr>
          <w:color w:val="000000"/>
          <w:szCs w:val="22"/>
          <w:lang w:val="en-US"/>
        </w:rPr>
        <w:t>location</w:t>
      </w:r>
      <w:r w:rsidR="008F7605">
        <w:rPr>
          <w:color w:val="000000"/>
          <w:szCs w:val="22"/>
          <w:lang w:val="en-US"/>
        </w:rPr>
        <w:t>;</w:t>
      </w:r>
      <w:r w:rsidR="00854281">
        <w:rPr>
          <w:color w:val="000000"/>
          <w:szCs w:val="22"/>
          <w:lang w:val="en-US"/>
        </w:rPr>
        <w:t xml:space="preserve"> otherwise Device Location Information is not present. </w:t>
      </w:r>
    </w:p>
    <w:p w:rsidR="00854281" w:rsidRDefault="00854281" w:rsidP="006E7724">
      <w:pPr>
        <w:autoSpaceDE w:val="0"/>
        <w:autoSpaceDN w:val="0"/>
        <w:adjustRightInd w:val="0"/>
        <w:spacing w:before="240"/>
        <w:jc w:val="both"/>
        <w:rPr>
          <w:color w:val="000000"/>
          <w:szCs w:val="22"/>
          <w:lang w:val="en-US"/>
        </w:rPr>
      </w:pPr>
      <w:r>
        <w:rPr>
          <w:color w:val="000000"/>
          <w:szCs w:val="22"/>
          <w:lang w:val="en-US"/>
        </w:rPr>
        <w:t>A STA include</w:t>
      </w:r>
      <w:r w:rsidR="00D4469B">
        <w:rPr>
          <w:color w:val="000000"/>
          <w:szCs w:val="22"/>
          <w:lang w:val="en-US"/>
        </w:rPr>
        <w:t>s</w:t>
      </w:r>
      <w:r>
        <w:rPr>
          <w:color w:val="000000"/>
          <w:szCs w:val="22"/>
          <w:lang w:val="en-US"/>
        </w:rPr>
        <w:t xml:space="preserve"> the Estimated </w:t>
      </w:r>
      <w:r w:rsidR="00CB5171">
        <w:rPr>
          <w:color w:val="000000"/>
          <w:szCs w:val="22"/>
          <w:lang w:val="en-US"/>
        </w:rPr>
        <w:t xml:space="preserve">Maximum Transmit Power </w:t>
      </w:r>
      <w:r>
        <w:rPr>
          <w:color w:val="000000"/>
          <w:szCs w:val="22"/>
          <w:lang w:val="en-US"/>
        </w:rPr>
        <w:t>information in the NNI Query element</w:t>
      </w:r>
      <w:r w:rsidR="00CB5171">
        <w:rPr>
          <w:color w:val="000000"/>
          <w:szCs w:val="22"/>
          <w:lang w:val="en-US"/>
        </w:rPr>
        <w:t xml:space="preserve"> based on its device class for the operation in the TVWS band. </w:t>
      </w:r>
    </w:p>
    <w:p w:rsidR="003231DF" w:rsidRPr="000B67E4" w:rsidRDefault="003231DF" w:rsidP="003F731C">
      <w:pPr>
        <w:autoSpaceDE w:val="0"/>
        <w:autoSpaceDN w:val="0"/>
        <w:adjustRightInd w:val="0"/>
        <w:rPr>
          <w:rFonts w:eastAsia="MS Mincho"/>
          <w:szCs w:val="22"/>
          <w:lang w:val="en-US" w:eastAsia="ja-JP"/>
        </w:rPr>
      </w:pPr>
    </w:p>
    <w:p w:rsidR="003F731C" w:rsidRPr="000B67E4" w:rsidRDefault="003F731C" w:rsidP="003F731C">
      <w:pPr>
        <w:autoSpaceDE w:val="0"/>
        <w:autoSpaceDN w:val="0"/>
        <w:adjustRightInd w:val="0"/>
        <w:rPr>
          <w:bCs/>
          <w:iCs/>
          <w:szCs w:val="22"/>
        </w:rPr>
      </w:pPr>
      <w:r w:rsidRPr="000B67E4">
        <w:rPr>
          <w:rFonts w:eastAsia="MS Mincho"/>
          <w:szCs w:val="22"/>
          <w:lang w:val="en-US" w:eastAsia="ja-JP"/>
        </w:rPr>
        <w:lastRenderedPageBreak/>
        <w:t xml:space="preserve">NOTE - </w:t>
      </w:r>
      <w:r w:rsidRPr="00746D3F">
        <w:rPr>
          <w:rFonts w:eastAsia="MS Mincho"/>
          <w:sz w:val="20"/>
          <w:szCs w:val="22"/>
          <w:lang w:val="en-US" w:eastAsia="ja-JP"/>
          <w:rPrChange w:id="58" w:author="pkafle" w:date="2012-01-16T18:03:00Z">
            <w:rPr>
              <w:rFonts w:eastAsia="MS Mincho"/>
              <w:szCs w:val="22"/>
              <w:lang w:val="en-US" w:eastAsia="ja-JP"/>
            </w:rPr>
          </w:rPrChange>
        </w:rPr>
        <w:t xml:space="preserve">When the </w:t>
      </w:r>
      <w:r w:rsidRPr="00746D3F">
        <w:rPr>
          <w:sz w:val="20"/>
          <w:szCs w:val="22"/>
          <w:rPrChange w:id="59" w:author="pkafle" w:date="2012-01-16T18:03:00Z">
            <w:rPr>
              <w:szCs w:val="22"/>
            </w:rPr>
          </w:rPrChange>
        </w:rPr>
        <w:t xml:space="preserve">MIB attribute </w:t>
      </w:r>
      <w:r w:rsidRPr="00746D3F">
        <w:rPr>
          <w:bCs/>
          <w:iCs/>
          <w:sz w:val="20"/>
          <w:szCs w:val="22"/>
          <w:rPrChange w:id="60" w:author="pkafle" w:date="2012-01-16T18:03:00Z">
            <w:rPr>
              <w:bCs/>
              <w:iCs/>
              <w:szCs w:val="22"/>
            </w:rPr>
          </w:rPrChange>
        </w:rPr>
        <w:t>dot11RLSSActivated is set to true, the STA has access to the RLSS</w:t>
      </w:r>
      <w:r w:rsidR="006804FB" w:rsidRPr="00746D3F">
        <w:rPr>
          <w:bCs/>
          <w:iCs/>
          <w:sz w:val="20"/>
          <w:szCs w:val="22"/>
          <w:rPrChange w:id="61" w:author="pkafle" w:date="2012-01-16T18:03:00Z">
            <w:rPr>
              <w:bCs/>
              <w:iCs/>
              <w:szCs w:val="22"/>
            </w:rPr>
          </w:rPrChange>
        </w:rPr>
        <w:t xml:space="preserve"> </w:t>
      </w:r>
      <w:r w:rsidR="002374CD" w:rsidRPr="00746D3F">
        <w:rPr>
          <w:bCs/>
          <w:iCs/>
          <w:sz w:val="20"/>
          <w:szCs w:val="22"/>
          <w:rPrChange w:id="62" w:author="pkafle" w:date="2012-01-16T18:03:00Z">
            <w:rPr>
              <w:bCs/>
              <w:iCs/>
              <w:szCs w:val="22"/>
            </w:rPr>
          </w:rPrChange>
        </w:rPr>
        <w:t xml:space="preserve">and </w:t>
      </w:r>
      <w:r w:rsidRPr="00746D3F">
        <w:rPr>
          <w:bCs/>
          <w:iCs/>
          <w:sz w:val="20"/>
          <w:szCs w:val="22"/>
          <w:rPrChange w:id="63" w:author="pkafle" w:date="2012-01-16T18:03:00Z">
            <w:rPr>
              <w:bCs/>
              <w:iCs/>
              <w:szCs w:val="22"/>
            </w:rPr>
          </w:rPrChange>
        </w:rPr>
        <w:t xml:space="preserve">the NNI information retrieval </w:t>
      </w:r>
      <w:r w:rsidR="00D4469B" w:rsidRPr="00746D3F">
        <w:rPr>
          <w:bCs/>
          <w:iCs/>
          <w:sz w:val="20"/>
          <w:szCs w:val="22"/>
          <w:rPrChange w:id="64" w:author="pkafle" w:date="2012-01-16T18:03:00Z">
            <w:rPr>
              <w:bCs/>
              <w:iCs/>
              <w:szCs w:val="22"/>
            </w:rPr>
          </w:rPrChange>
        </w:rPr>
        <w:t>does</w:t>
      </w:r>
      <w:r w:rsidRPr="00746D3F">
        <w:rPr>
          <w:bCs/>
          <w:iCs/>
          <w:sz w:val="20"/>
          <w:szCs w:val="22"/>
          <w:rPrChange w:id="65" w:author="pkafle" w:date="2012-01-16T18:03:00Z">
            <w:rPr>
              <w:bCs/>
              <w:iCs/>
              <w:szCs w:val="22"/>
            </w:rPr>
          </w:rPrChange>
        </w:rPr>
        <w:t xml:space="preserve"> not require sending </w:t>
      </w:r>
      <w:r w:rsidR="00592696" w:rsidRPr="00746D3F">
        <w:rPr>
          <w:bCs/>
          <w:iCs/>
          <w:sz w:val="20"/>
          <w:szCs w:val="22"/>
          <w:rPrChange w:id="66" w:author="pkafle" w:date="2012-01-16T18:03:00Z">
            <w:rPr>
              <w:bCs/>
              <w:iCs/>
              <w:szCs w:val="22"/>
            </w:rPr>
          </w:rPrChange>
        </w:rPr>
        <w:t xml:space="preserve">a </w:t>
      </w:r>
      <w:r w:rsidRPr="00746D3F">
        <w:rPr>
          <w:bCs/>
          <w:iCs/>
          <w:sz w:val="20"/>
          <w:szCs w:val="22"/>
          <w:rPrChange w:id="67" w:author="pkafle" w:date="2012-01-16T18:03:00Z">
            <w:rPr>
              <w:bCs/>
              <w:iCs/>
              <w:szCs w:val="22"/>
            </w:rPr>
          </w:rPrChange>
        </w:rPr>
        <w:t xml:space="preserve">GAS Query request to </w:t>
      </w:r>
      <w:r w:rsidR="006804FB" w:rsidRPr="00746D3F">
        <w:rPr>
          <w:bCs/>
          <w:iCs/>
          <w:sz w:val="20"/>
          <w:szCs w:val="22"/>
          <w:rPrChange w:id="68" w:author="pkafle" w:date="2012-01-16T18:03:00Z">
            <w:rPr>
              <w:bCs/>
              <w:iCs/>
              <w:szCs w:val="22"/>
            </w:rPr>
          </w:rPrChange>
        </w:rPr>
        <w:t>an</w:t>
      </w:r>
      <w:r w:rsidRPr="00746D3F">
        <w:rPr>
          <w:bCs/>
          <w:iCs/>
          <w:sz w:val="20"/>
          <w:szCs w:val="22"/>
          <w:rPrChange w:id="69" w:author="pkafle" w:date="2012-01-16T18:03:00Z">
            <w:rPr>
              <w:bCs/>
              <w:iCs/>
              <w:szCs w:val="22"/>
            </w:rPr>
          </w:rPrChange>
        </w:rPr>
        <w:t xml:space="preserve">other STA. In </w:t>
      </w:r>
      <w:r w:rsidR="00EE7C1D" w:rsidRPr="00746D3F">
        <w:rPr>
          <w:bCs/>
          <w:iCs/>
          <w:sz w:val="20"/>
          <w:szCs w:val="22"/>
          <w:rPrChange w:id="70" w:author="pkafle" w:date="2012-01-16T18:03:00Z">
            <w:rPr>
              <w:bCs/>
              <w:iCs/>
              <w:szCs w:val="22"/>
            </w:rPr>
          </w:rPrChange>
        </w:rPr>
        <w:t xml:space="preserve">this </w:t>
      </w:r>
      <w:r w:rsidRPr="00746D3F">
        <w:rPr>
          <w:bCs/>
          <w:iCs/>
          <w:sz w:val="20"/>
          <w:szCs w:val="22"/>
          <w:rPrChange w:id="71" w:author="pkafle" w:date="2012-01-16T18:03:00Z">
            <w:rPr>
              <w:bCs/>
              <w:iCs/>
              <w:szCs w:val="22"/>
            </w:rPr>
          </w:rPrChange>
        </w:rPr>
        <w:t>case, the STA can internally generate</w:t>
      </w:r>
      <w:r w:rsidR="006804FB" w:rsidRPr="00746D3F">
        <w:rPr>
          <w:bCs/>
          <w:iCs/>
          <w:sz w:val="20"/>
          <w:szCs w:val="22"/>
          <w:rPrChange w:id="72" w:author="pkafle" w:date="2012-01-16T18:03:00Z">
            <w:rPr>
              <w:bCs/>
              <w:iCs/>
              <w:szCs w:val="22"/>
            </w:rPr>
          </w:rPrChange>
        </w:rPr>
        <w:t xml:space="preserve"> and transmit</w:t>
      </w:r>
      <w:r w:rsidRPr="00746D3F">
        <w:rPr>
          <w:bCs/>
          <w:iCs/>
          <w:sz w:val="20"/>
          <w:szCs w:val="22"/>
          <w:rPrChange w:id="73" w:author="pkafle" w:date="2012-01-16T18:03:00Z">
            <w:rPr>
              <w:bCs/>
              <w:iCs/>
              <w:szCs w:val="22"/>
            </w:rPr>
          </w:rPrChange>
        </w:rPr>
        <w:t xml:space="preserve"> the Query Request to the RLSS that contains the message information </w:t>
      </w:r>
      <w:r w:rsidR="00326B20" w:rsidRPr="00746D3F">
        <w:rPr>
          <w:bCs/>
          <w:iCs/>
          <w:sz w:val="20"/>
          <w:szCs w:val="22"/>
          <w:rPrChange w:id="74" w:author="pkafle" w:date="2012-01-16T18:03:00Z">
            <w:rPr>
              <w:bCs/>
              <w:iCs/>
              <w:szCs w:val="22"/>
            </w:rPr>
          </w:rPrChange>
        </w:rPr>
        <w:t xml:space="preserve">contained </w:t>
      </w:r>
      <w:r w:rsidRPr="00746D3F">
        <w:rPr>
          <w:bCs/>
          <w:iCs/>
          <w:sz w:val="20"/>
          <w:szCs w:val="22"/>
          <w:rPrChange w:id="75" w:author="pkafle" w:date="2012-01-16T18:03:00Z">
            <w:rPr>
              <w:bCs/>
              <w:iCs/>
              <w:szCs w:val="22"/>
            </w:rPr>
          </w:rPrChange>
        </w:rPr>
        <w:t xml:space="preserve">in the NNI Query RLQP </w:t>
      </w:r>
      <w:r w:rsidR="00326B20" w:rsidRPr="00746D3F">
        <w:rPr>
          <w:bCs/>
          <w:iCs/>
          <w:sz w:val="20"/>
          <w:szCs w:val="22"/>
          <w:rPrChange w:id="76" w:author="pkafle" w:date="2012-01-16T18:03:00Z">
            <w:rPr>
              <w:bCs/>
              <w:iCs/>
              <w:szCs w:val="22"/>
            </w:rPr>
          </w:rPrChange>
        </w:rPr>
        <w:t>element.</w:t>
      </w:r>
      <w:r w:rsidRPr="00746D3F">
        <w:rPr>
          <w:bCs/>
          <w:iCs/>
          <w:sz w:val="20"/>
          <w:szCs w:val="22"/>
          <w:rPrChange w:id="77" w:author="pkafle" w:date="2012-01-16T18:03:00Z">
            <w:rPr>
              <w:bCs/>
              <w:iCs/>
              <w:szCs w:val="22"/>
            </w:rPr>
          </w:rPrChange>
        </w:rPr>
        <w:t xml:space="preserve"> </w:t>
      </w:r>
    </w:p>
    <w:p w:rsidR="00F45338" w:rsidRPr="000B67E4" w:rsidRDefault="00F45338" w:rsidP="00F45338">
      <w:pPr>
        <w:pStyle w:val="T"/>
        <w:rPr>
          <w:color w:val="auto"/>
          <w:sz w:val="22"/>
          <w:szCs w:val="22"/>
        </w:rPr>
      </w:pPr>
      <w:r w:rsidRPr="000B67E4">
        <w:rPr>
          <w:b/>
          <w:color w:val="auto"/>
          <w:sz w:val="22"/>
          <w:szCs w:val="22"/>
        </w:rPr>
        <w:t xml:space="preserve">10.af1.3 </w:t>
      </w:r>
      <w:r w:rsidR="006A1618" w:rsidRPr="000B67E4">
        <w:rPr>
          <w:b/>
          <w:color w:val="auto"/>
          <w:sz w:val="22"/>
          <w:szCs w:val="22"/>
        </w:rPr>
        <w:t xml:space="preserve">Receiving a </w:t>
      </w:r>
      <w:r w:rsidRPr="000B67E4">
        <w:rPr>
          <w:b/>
          <w:color w:val="auto"/>
          <w:sz w:val="22"/>
          <w:szCs w:val="22"/>
        </w:rPr>
        <w:t>NNI Res</w:t>
      </w:r>
      <w:r w:rsidR="006A1618" w:rsidRPr="000B67E4">
        <w:rPr>
          <w:b/>
          <w:color w:val="auto"/>
          <w:sz w:val="22"/>
          <w:szCs w:val="22"/>
        </w:rPr>
        <w:t xml:space="preserve">ponse </w:t>
      </w:r>
    </w:p>
    <w:p w:rsidR="00F45338" w:rsidRPr="000B67E4" w:rsidRDefault="00F45338" w:rsidP="001910EE">
      <w:pPr>
        <w:rPr>
          <w:rFonts w:eastAsia="MS Mincho"/>
          <w:b/>
          <w:bCs/>
          <w:color w:val="000000"/>
          <w:szCs w:val="22"/>
          <w:lang w:val="en-US" w:eastAsia="ja-JP"/>
        </w:rPr>
      </w:pPr>
    </w:p>
    <w:p w:rsidR="00244777" w:rsidRDefault="00326B20" w:rsidP="00326B20">
      <w:pPr>
        <w:rPr>
          <w:color w:val="000000"/>
          <w:szCs w:val="22"/>
          <w:lang w:val="en-US"/>
        </w:rPr>
      </w:pPr>
      <w:r w:rsidRPr="000B67E4">
        <w:rPr>
          <w:color w:val="000000"/>
          <w:szCs w:val="22"/>
          <w:lang w:val="en-US"/>
        </w:rPr>
        <w:t xml:space="preserve">When a GDC AP with dot11RLSSActivated set to true receives </w:t>
      </w:r>
      <w:r w:rsidR="002374CD">
        <w:rPr>
          <w:color w:val="000000"/>
          <w:szCs w:val="22"/>
          <w:lang w:val="en-US"/>
        </w:rPr>
        <w:t xml:space="preserve">a </w:t>
      </w:r>
      <w:r w:rsidRPr="000B67E4">
        <w:rPr>
          <w:color w:val="000000"/>
          <w:szCs w:val="22"/>
          <w:lang w:val="en-US"/>
        </w:rPr>
        <w:t>GAS query frame containing RLQP element for NNI Query, it generate</w:t>
      </w:r>
      <w:r w:rsidR="002374CD">
        <w:rPr>
          <w:color w:val="000000"/>
          <w:szCs w:val="22"/>
          <w:lang w:val="en-US"/>
        </w:rPr>
        <w:t>s</w:t>
      </w:r>
      <w:r w:rsidRPr="000B67E4">
        <w:rPr>
          <w:color w:val="000000"/>
          <w:szCs w:val="22"/>
          <w:lang w:val="en-US"/>
        </w:rPr>
        <w:t xml:space="preserve"> the NNI Response using the procedure in this subclause. </w:t>
      </w:r>
    </w:p>
    <w:p w:rsidR="00681A9E" w:rsidRPr="00681A9E" w:rsidRDefault="00244777" w:rsidP="00681A9E">
      <w:pPr>
        <w:autoSpaceDE w:val="0"/>
        <w:autoSpaceDN w:val="0"/>
        <w:adjustRightInd w:val="0"/>
        <w:spacing w:before="240"/>
        <w:jc w:val="both"/>
        <w:rPr>
          <w:bCs/>
          <w:szCs w:val="22"/>
          <w:lang w:val="en-US"/>
        </w:rPr>
      </w:pPr>
      <w:r w:rsidRPr="00681A9E">
        <w:rPr>
          <w:color w:val="000000"/>
          <w:szCs w:val="22"/>
          <w:lang w:val="en-US"/>
        </w:rPr>
        <w:t>Upon receipt of the MLME-GAS.response primitive with ResponseInfo parameter set to NNI Response element, the re</w:t>
      </w:r>
      <w:r w:rsidR="00681A9E" w:rsidRPr="00681A9E">
        <w:rPr>
          <w:color w:val="000000"/>
          <w:szCs w:val="22"/>
          <w:lang w:val="en-US"/>
        </w:rPr>
        <w:t xml:space="preserve">sponding </w:t>
      </w:r>
      <w:r w:rsidRPr="00681A9E">
        <w:rPr>
          <w:color w:val="000000"/>
          <w:szCs w:val="22"/>
          <w:lang w:val="en-US"/>
        </w:rPr>
        <w:t xml:space="preserve">STA </w:t>
      </w:r>
      <w:r w:rsidR="00681A9E" w:rsidRPr="00681A9E">
        <w:rPr>
          <w:color w:val="000000"/>
          <w:szCs w:val="22"/>
          <w:lang w:val="en-US"/>
        </w:rPr>
        <w:t>transmit</w:t>
      </w:r>
      <w:r w:rsidR="002374CD">
        <w:rPr>
          <w:color w:val="000000"/>
          <w:szCs w:val="22"/>
          <w:lang w:val="en-US"/>
        </w:rPr>
        <w:t>s</w:t>
      </w:r>
      <w:r w:rsidR="00681A9E" w:rsidRPr="00681A9E">
        <w:rPr>
          <w:color w:val="000000"/>
          <w:szCs w:val="22"/>
          <w:lang w:val="en-US"/>
        </w:rPr>
        <w:t xml:space="preserve"> a RLQP element with RLQP ID for NNI Response in the Query Response field in a GAS Initial Response frame or one or more GAS Comeback Response frames using the procedures </w:t>
      </w:r>
      <w:r w:rsidRPr="00681A9E">
        <w:rPr>
          <w:color w:val="000000"/>
          <w:szCs w:val="22"/>
          <w:lang w:val="en-US"/>
        </w:rPr>
        <w:t xml:space="preserve">described in </w:t>
      </w:r>
      <w:r w:rsidR="00681A9E" w:rsidRPr="00681A9E">
        <w:rPr>
          <w:bCs/>
          <w:szCs w:val="22"/>
          <w:lang w:val="en-US"/>
        </w:rPr>
        <w:t xml:space="preserve">10.24.3.1.3 (STA procedures to post a GAS Query to an Advertisement Server) and 10.24.3.1.4 (STA procedures for transmitting the GAS Query Response). </w:t>
      </w:r>
    </w:p>
    <w:p w:rsidR="00681A9E" w:rsidRPr="00681A9E" w:rsidRDefault="00681A9E" w:rsidP="00326B20">
      <w:pPr>
        <w:rPr>
          <w:color w:val="000000"/>
          <w:szCs w:val="22"/>
          <w:lang w:val="en-US"/>
        </w:rPr>
      </w:pPr>
    </w:p>
    <w:p w:rsidR="00FC5185" w:rsidRPr="00FC5185" w:rsidRDefault="00006478" w:rsidP="00FC5185">
      <w:pPr>
        <w:autoSpaceDE w:val="0"/>
        <w:autoSpaceDN w:val="0"/>
        <w:adjustRightInd w:val="0"/>
        <w:rPr>
          <w:bCs/>
          <w:szCs w:val="22"/>
          <w:lang w:val="en-US" w:eastAsia="ko-KR"/>
        </w:rPr>
      </w:pPr>
      <w:r w:rsidRPr="00681A9E">
        <w:rPr>
          <w:color w:val="000000"/>
          <w:szCs w:val="22"/>
          <w:lang w:val="en-US"/>
        </w:rPr>
        <w:t xml:space="preserve">The specific information items in the Query Response field of the GAS Initial Response frame </w:t>
      </w:r>
      <w:r w:rsidR="00681A9E" w:rsidRPr="00681A9E">
        <w:rPr>
          <w:color w:val="000000"/>
          <w:szCs w:val="22"/>
          <w:lang w:val="en-US"/>
        </w:rPr>
        <w:t xml:space="preserve">or GAS Comeback Response frame </w:t>
      </w:r>
      <w:r w:rsidRPr="00681A9E">
        <w:rPr>
          <w:color w:val="000000"/>
          <w:szCs w:val="22"/>
          <w:lang w:val="en-US"/>
        </w:rPr>
        <w:t>are generated</w:t>
      </w:r>
      <w:r w:rsidR="00681A9E" w:rsidRPr="00681A9E">
        <w:rPr>
          <w:color w:val="000000"/>
          <w:szCs w:val="22"/>
          <w:lang w:val="en-US"/>
        </w:rPr>
        <w:t xml:space="preserve"> using the fields as described in </w:t>
      </w:r>
      <w:r w:rsidR="00681A9E" w:rsidRPr="00681A9E">
        <w:rPr>
          <w:bCs/>
          <w:szCs w:val="22"/>
          <w:lang w:val="en-US" w:eastAsia="ko-KR"/>
        </w:rPr>
        <w:t>8.4.5.</w:t>
      </w:r>
      <w:r w:rsidR="00C77827">
        <w:rPr>
          <w:bCs/>
          <w:szCs w:val="22"/>
          <w:lang w:val="en-US" w:eastAsia="ko-KR"/>
        </w:rPr>
        <w:t>7</w:t>
      </w:r>
      <w:r w:rsidR="00681A9E" w:rsidRPr="00681A9E">
        <w:rPr>
          <w:bCs/>
          <w:szCs w:val="22"/>
          <w:lang w:val="en-US" w:eastAsia="ko-KR"/>
        </w:rPr>
        <w:t xml:space="preserve"> (</w:t>
      </w:r>
      <w:r w:rsidR="004429FD">
        <w:rPr>
          <w:szCs w:val="22"/>
          <w:lang w:eastAsia="ko-KR"/>
        </w:rPr>
        <w:t>Neighboring</w:t>
      </w:r>
      <w:r w:rsidR="00681A9E" w:rsidRPr="00681A9E">
        <w:rPr>
          <w:szCs w:val="22"/>
          <w:lang w:eastAsia="ko-KR"/>
        </w:rPr>
        <w:t xml:space="preserve"> Network </w:t>
      </w:r>
      <w:r w:rsidR="00681A9E" w:rsidRPr="00FC5185">
        <w:rPr>
          <w:szCs w:val="22"/>
          <w:lang w:eastAsia="ko-KR"/>
        </w:rPr>
        <w:t>Information Response</w:t>
      </w:r>
      <w:r w:rsidR="00681A9E" w:rsidRPr="00FC5185">
        <w:rPr>
          <w:bCs/>
          <w:szCs w:val="22"/>
          <w:lang w:val="en-US" w:eastAsia="ko-KR"/>
        </w:rPr>
        <w:t xml:space="preserve"> element). </w:t>
      </w:r>
    </w:p>
    <w:p w:rsidR="00FC5185" w:rsidRPr="00FC5185" w:rsidRDefault="00FC5185" w:rsidP="00FC5185">
      <w:pPr>
        <w:autoSpaceDE w:val="0"/>
        <w:autoSpaceDN w:val="0"/>
        <w:adjustRightInd w:val="0"/>
        <w:rPr>
          <w:bCs/>
          <w:szCs w:val="22"/>
          <w:lang w:val="en-US" w:eastAsia="ko-KR"/>
        </w:rPr>
      </w:pPr>
    </w:p>
    <w:p w:rsidR="00FC5185" w:rsidRPr="00FC5185" w:rsidRDefault="00FC5185" w:rsidP="00FC5185">
      <w:pPr>
        <w:autoSpaceDE w:val="0"/>
        <w:autoSpaceDN w:val="0"/>
        <w:adjustRightInd w:val="0"/>
        <w:rPr>
          <w:color w:val="000000"/>
          <w:szCs w:val="22"/>
          <w:lang w:val="en-US"/>
        </w:rPr>
      </w:pPr>
      <w:r w:rsidRPr="00FC5185">
        <w:rPr>
          <w:color w:val="000000"/>
          <w:szCs w:val="22"/>
          <w:lang w:val="en-US"/>
        </w:rPr>
        <w:t>T</w:t>
      </w:r>
      <w:r w:rsidR="0009707E" w:rsidRPr="00FC5185">
        <w:rPr>
          <w:color w:val="000000"/>
          <w:szCs w:val="22"/>
          <w:lang w:val="en-US"/>
        </w:rPr>
        <w:t>he responding STA set</w:t>
      </w:r>
      <w:r w:rsidRPr="00FC5185">
        <w:rPr>
          <w:color w:val="000000"/>
          <w:szCs w:val="22"/>
        </w:rPr>
        <w:t>s</w:t>
      </w:r>
      <w:r w:rsidR="0009707E" w:rsidRPr="00FC5185">
        <w:rPr>
          <w:color w:val="000000"/>
          <w:szCs w:val="22"/>
          <w:lang w:val="en-US"/>
        </w:rPr>
        <w:t xml:space="preserve"> the Status Code </w:t>
      </w:r>
      <w:r w:rsidRPr="00FC5185">
        <w:rPr>
          <w:color w:val="000000"/>
          <w:szCs w:val="22"/>
          <w:lang w:val="en-US"/>
        </w:rPr>
        <w:t>fi</w:t>
      </w:r>
      <w:ins w:id="78" w:author="pkafle" w:date="2011-11-10T10:45:00Z">
        <w:r w:rsidR="00EF3AE9">
          <w:rPr>
            <w:color w:val="000000"/>
            <w:szCs w:val="22"/>
            <w:lang w:val="en-US"/>
          </w:rPr>
          <w:t>e</w:t>
        </w:r>
      </w:ins>
      <w:r w:rsidRPr="00FC5185">
        <w:rPr>
          <w:color w:val="000000"/>
          <w:szCs w:val="22"/>
          <w:lang w:val="en-US"/>
        </w:rPr>
        <w:t>l</w:t>
      </w:r>
      <w:del w:id="79" w:author="pkafle" w:date="2011-11-10T10:45:00Z">
        <w:r w:rsidRPr="00FC5185" w:rsidDel="00EF3AE9">
          <w:rPr>
            <w:color w:val="000000"/>
            <w:szCs w:val="22"/>
            <w:lang w:val="en-US"/>
          </w:rPr>
          <w:delText>e</w:delText>
        </w:r>
      </w:del>
      <w:r w:rsidRPr="00FC5185">
        <w:rPr>
          <w:color w:val="000000"/>
          <w:szCs w:val="22"/>
          <w:lang w:val="en-US"/>
        </w:rPr>
        <w:t>d in the NNI Query element to the following values, based on the result obtained from RLSS for the Query Response;</w:t>
      </w:r>
    </w:p>
    <w:p w:rsidR="00FC5185" w:rsidRPr="00FC5185" w:rsidRDefault="00FC5185" w:rsidP="00FC5185">
      <w:pPr>
        <w:numPr>
          <w:ilvl w:val="0"/>
          <w:numId w:val="48"/>
        </w:numPr>
        <w:autoSpaceDE w:val="0"/>
        <w:autoSpaceDN w:val="0"/>
        <w:adjustRightInd w:val="0"/>
        <w:rPr>
          <w:color w:val="000000"/>
          <w:szCs w:val="22"/>
          <w:lang w:val="en-US"/>
        </w:rPr>
      </w:pPr>
      <w:r w:rsidRPr="00FC5185">
        <w:rPr>
          <w:color w:val="000000"/>
          <w:szCs w:val="22"/>
          <w:lang w:val="en-US"/>
        </w:rPr>
        <w:t xml:space="preserve">0 ("Successful") to indicate the successful response with the </w:t>
      </w:r>
      <w:r w:rsidRPr="00FC5185">
        <w:rPr>
          <w:color w:val="000000"/>
          <w:szCs w:val="22"/>
        </w:rPr>
        <w:t>the associated NNI Response information in the subsequent fields.</w:t>
      </w:r>
    </w:p>
    <w:p w:rsidR="00FC5185" w:rsidRPr="00FC5185" w:rsidRDefault="00FC5185" w:rsidP="00FC5185">
      <w:pPr>
        <w:numPr>
          <w:ilvl w:val="0"/>
          <w:numId w:val="48"/>
        </w:numPr>
        <w:autoSpaceDE w:val="0"/>
        <w:autoSpaceDN w:val="0"/>
        <w:adjustRightInd w:val="0"/>
        <w:rPr>
          <w:color w:val="000000"/>
          <w:szCs w:val="22"/>
          <w:lang w:val="en-US"/>
        </w:rPr>
      </w:pPr>
      <w:r w:rsidRPr="00FC5185">
        <w:rPr>
          <w:color w:val="000000"/>
          <w:szCs w:val="22"/>
          <w:lang w:val="en-US"/>
        </w:rPr>
        <w:t>1 ("</w:t>
      </w:r>
      <w:r w:rsidRPr="00FC5185">
        <w:rPr>
          <w:szCs w:val="22"/>
          <w:lang w:val="en-US"/>
        </w:rPr>
        <w:t>Unspecified failure</w:t>
      </w:r>
      <w:r w:rsidRPr="00FC5185">
        <w:rPr>
          <w:color w:val="000000"/>
          <w:szCs w:val="22"/>
          <w:lang w:val="en-US"/>
        </w:rPr>
        <w:t xml:space="preserve">") or 38 ("The request has not been successful as one or more parameters have invalid values") to indicate that no information was available, as indicated by the respective reasons. </w:t>
      </w:r>
    </w:p>
    <w:p w:rsidR="00FC5185" w:rsidRDefault="00FC5185" w:rsidP="00FC5185">
      <w:pPr>
        <w:autoSpaceDE w:val="0"/>
        <w:autoSpaceDN w:val="0"/>
        <w:adjustRightInd w:val="0"/>
        <w:rPr>
          <w:color w:val="000000"/>
          <w:szCs w:val="22"/>
        </w:rPr>
      </w:pPr>
    </w:p>
    <w:p w:rsidR="00DB3D41" w:rsidRDefault="00DB3D41" w:rsidP="00FC5185">
      <w:pPr>
        <w:autoSpaceDE w:val="0"/>
        <w:autoSpaceDN w:val="0"/>
        <w:adjustRightInd w:val="0"/>
        <w:rPr>
          <w:color w:val="000000"/>
          <w:szCs w:val="22"/>
        </w:rPr>
      </w:pPr>
    </w:p>
    <w:p w:rsidR="00DB3D41" w:rsidRDefault="00DB3D41" w:rsidP="00FC5185">
      <w:pPr>
        <w:autoSpaceDE w:val="0"/>
        <w:autoSpaceDN w:val="0"/>
        <w:adjustRightInd w:val="0"/>
        <w:rPr>
          <w:color w:val="000000"/>
          <w:szCs w:val="22"/>
        </w:rPr>
      </w:pPr>
    </w:p>
    <w:p w:rsidR="00DB3D41" w:rsidRPr="003D3465" w:rsidRDefault="00DB3D41" w:rsidP="00DB3D41">
      <w:pPr>
        <w:autoSpaceDE w:val="0"/>
        <w:autoSpaceDN w:val="0"/>
        <w:adjustRightInd w:val="0"/>
        <w:jc w:val="both"/>
        <w:rPr>
          <w:rFonts w:ascii="Arial" w:hAnsi="Arial" w:cs="Arial"/>
          <w:b/>
          <w:bCs/>
          <w:sz w:val="24"/>
          <w:szCs w:val="24"/>
          <w:lang w:val="en-US" w:eastAsia="ko-KR"/>
        </w:rPr>
      </w:pPr>
      <w:r w:rsidRPr="003D3465">
        <w:rPr>
          <w:rFonts w:ascii="Arial" w:hAnsi="Arial" w:cs="Arial" w:hint="eastAsia"/>
          <w:b/>
          <w:bCs/>
          <w:sz w:val="24"/>
          <w:szCs w:val="24"/>
          <w:lang w:val="en-US" w:eastAsia="ko-KR"/>
        </w:rPr>
        <w:t xml:space="preserve">Annex </w:t>
      </w:r>
      <w:r w:rsidRPr="003D3465">
        <w:rPr>
          <w:rFonts w:ascii="Arial" w:hAnsi="Arial" w:cs="Arial"/>
          <w:b/>
          <w:bCs/>
          <w:sz w:val="24"/>
          <w:szCs w:val="24"/>
          <w:lang w:val="en-US" w:eastAsia="ko-KR"/>
        </w:rPr>
        <w:t>C</w:t>
      </w:r>
      <w:r w:rsidRPr="003D3465">
        <w:rPr>
          <w:rFonts w:ascii="Arial" w:hAnsi="Arial" w:cs="Arial" w:hint="eastAsia"/>
          <w:b/>
          <w:bCs/>
          <w:sz w:val="24"/>
          <w:szCs w:val="24"/>
          <w:lang w:val="en-US" w:eastAsia="ko-KR"/>
        </w:rPr>
        <w:t xml:space="preserve"> </w:t>
      </w:r>
    </w:p>
    <w:p w:rsidR="00DB3D41" w:rsidRPr="003D3465" w:rsidRDefault="00DB3D41" w:rsidP="00DB3D41">
      <w:pPr>
        <w:jc w:val="both"/>
        <w:rPr>
          <w:rFonts w:ascii="Arial" w:hAnsi="Arial" w:cs="Arial"/>
          <w:b/>
          <w:bCs/>
          <w:sz w:val="24"/>
          <w:szCs w:val="24"/>
          <w:lang w:val="en-US" w:eastAsia="ko-KR"/>
        </w:rPr>
      </w:pPr>
      <w:r w:rsidRPr="003D3465">
        <w:rPr>
          <w:rFonts w:ascii="Arial" w:hAnsi="Arial" w:cs="Arial" w:hint="eastAsia"/>
          <w:b/>
          <w:bCs/>
          <w:sz w:val="24"/>
          <w:szCs w:val="24"/>
          <w:lang w:val="en-US" w:eastAsia="ko-KR"/>
        </w:rPr>
        <w:t xml:space="preserve">(normative) </w:t>
      </w:r>
    </w:p>
    <w:p w:rsidR="00DB3D41" w:rsidRPr="003D3465" w:rsidRDefault="00DB3D41" w:rsidP="00DB3D41">
      <w:pPr>
        <w:jc w:val="both"/>
        <w:rPr>
          <w:rFonts w:ascii="Arial" w:hAnsi="Arial" w:cs="Arial"/>
          <w:b/>
          <w:bCs/>
          <w:sz w:val="24"/>
          <w:szCs w:val="24"/>
          <w:lang w:val="en-US" w:eastAsia="ko-KR"/>
        </w:rPr>
      </w:pPr>
      <w:r w:rsidRPr="003D3465">
        <w:rPr>
          <w:rFonts w:ascii="Arial" w:hAnsi="Arial" w:cs="Arial" w:hint="eastAsia"/>
          <w:b/>
          <w:bCs/>
          <w:sz w:val="24"/>
          <w:szCs w:val="24"/>
          <w:lang w:val="en-US" w:eastAsia="ko-KR"/>
        </w:rPr>
        <w:t>ASN.1 encoding of the MAC and PHY MIB</w:t>
      </w:r>
    </w:p>
    <w:p w:rsidR="00DB3D41" w:rsidRPr="003D3465" w:rsidRDefault="00DB3D41" w:rsidP="00DB3D41">
      <w:pPr>
        <w:autoSpaceDE w:val="0"/>
        <w:autoSpaceDN w:val="0"/>
        <w:adjustRightInd w:val="0"/>
        <w:jc w:val="both"/>
        <w:rPr>
          <w:rFonts w:ascii="Arial" w:eastAsia="MS Mincho" w:hAnsi="Arial" w:cs="Arial"/>
          <w:b/>
          <w:bCs/>
          <w:sz w:val="24"/>
          <w:szCs w:val="24"/>
          <w:lang w:val="en-US" w:eastAsia="ja-JP"/>
        </w:rPr>
      </w:pPr>
      <w:r w:rsidRPr="003D3465">
        <w:rPr>
          <w:rFonts w:ascii="Arial" w:eastAsia="MS Mincho" w:hAnsi="Arial" w:cs="Arial"/>
          <w:b/>
          <w:bCs/>
          <w:sz w:val="24"/>
          <w:szCs w:val="24"/>
          <w:lang w:val="en-US" w:eastAsia="ja-JP"/>
        </w:rPr>
        <w:t>C.3 MIB Detail</w:t>
      </w:r>
    </w:p>
    <w:p w:rsidR="00DB3D41" w:rsidRDefault="00DB3D41" w:rsidP="00DB3D41">
      <w:pPr>
        <w:autoSpaceDE w:val="0"/>
        <w:autoSpaceDN w:val="0"/>
        <w:adjustRightInd w:val="0"/>
        <w:jc w:val="both"/>
        <w:rPr>
          <w:lang w:val="fr-FR" w:eastAsia="ja-JP"/>
        </w:rPr>
      </w:pPr>
    </w:p>
    <w:p w:rsidR="00DB3D41" w:rsidRPr="005D75DF" w:rsidRDefault="00DB3D41" w:rsidP="00DB3D41">
      <w:pPr>
        <w:pStyle w:val="T"/>
        <w:rPr>
          <w:b/>
          <w:i/>
          <w:color w:val="993300"/>
        </w:rPr>
      </w:pPr>
      <w:r w:rsidRPr="005D75DF">
        <w:rPr>
          <w:b/>
          <w:bCs/>
          <w:i/>
          <w:iCs/>
          <w:color w:val="993300"/>
        </w:rPr>
        <w:t xml:space="preserve">TGaf Editor: </w:t>
      </w:r>
      <w:r w:rsidRPr="005D75DF">
        <w:rPr>
          <w:b/>
          <w:i/>
          <w:color w:val="993300"/>
        </w:rPr>
        <w:t>Insert the following entries at the end of dot11StationConfigEntry sequence List:</w:t>
      </w:r>
    </w:p>
    <w:p w:rsidR="00DB3D41" w:rsidRPr="00767B57" w:rsidRDefault="00DB3D41" w:rsidP="00DB3D41">
      <w:pPr>
        <w:autoSpaceDE w:val="0"/>
        <w:autoSpaceDN w:val="0"/>
        <w:adjustRightInd w:val="0"/>
        <w:jc w:val="both"/>
        <w:rPr>
          <w:sz w:val="20"/>
          <w:lang w:val="en-US" w:eastAsia="ja-JP"/>
        </w:rPr>
      </w:pPr>
    </w:p>
    <w:p w:rsidR="00DB3D41" w:rsidRPr="00767B57" w:rsidRDefault="00DB3D41" w:rsidP="00DB3D41">
      <w:pPr>
        <w:autoSpaceDE w:val="0"/>
        <w:autoSpaceDN w:val="0"/>
        <w:adjustRightInd w:val="0"/>
        <w:jc w:val="both"/>
        <w:rPr>
          <w:rFonts w:eastAsia="MS Mincho"/>
          <w:sz w:val="20"/>
          <w:u w:val="single"/>
          <w:lang w:val="en-US" w:eastAsia="ja-JP"/>
        </w:rPr>
      </w:pPr>
      <w:r>
        <w:rPr>
          <w:rFonts w:eastAsia="MS Mincho"/>
          <w:sz w:val="20"/>
          <w:u w:val="single"/>
          <w:lang w:val="en-US" w:eastAsia="ja-JP"/>
        </w:rPr>
        <w:t>dot11NNIActivated</w:t>
      </w:r>
      <w:r w:rsidRPr="00767B57">
        <w:rPr>
          <w:rFonts w:eastAsia="MS Mincho"/>
          <w:sz w:val="20"/>
          <w:u w:val="single"/>
          <w:lang w:val="en-US" w:eastAsia="ja-JP"/>
        </w:rPr>
        <w:t xml:space="preserve"> </w:t>
      </w:r>
      <w:r w:rsidRPr="00767B57">
        <w:rPr>
          <w:rFonts w:eastAsia="MS Mincho"/>
          <w:sz w:val="20"/>
          <w:u w:val="single"/>
          <w:lang w:val="en-US" w:eastAsia="ja-JP"/>
        </w:rPr>
        <w:tab/>
      </w:r>
      <w:r w:rsidRPr="00767B57">
        <w:rPr>
          <w:rFonts w:eastAsia="MS Mincho"/>
          <w:sz w:val="20"/>
          <w:u w:val="single"/>
          <w:lang w:val="en-US" w:eastAsia="ja-JP"/>
        </w:rPr>
        <w:tab/>
      </w:r>
      <w:r>
        <w:rPr>
          <w:rFonts w:eastAsia="MS Mincho"/>
          <w:sz w:val="20"/>
          <w:u w:val="single"/>
          <w:lang w:val="en-US" w:eastAsia="ja-JP"/>
        </w:rPr>
        <w:tab/>
      </w:r>
      <w:r w:rsidRPr="00767B57">
        <w:rPr>
          <w:rFonts w:eastAsia="MS Mincho"/>
          <w:sz w:val="20"/>
          <w:u w:val="single"/>
          <w:lang w:val="en-US" w:eastAsia="ja-JP"/>
        </w:rPr>
        <w:t>TruthValue,</w:t>
      </w:r>
    </w:p>
    <w:p w:rsidR="00DB3D41" w:rsidRDefault="00DB3D41" w:rsidP="00FC5185">
      <w:pPr>
        <w:autoSpaceDE w:val="0"/>
        <w:autoSpaceDN w:val="0"/>
        <w:adjustRightInd w:val="0"/>
        <w:rPr>
          <w:color w:val="000000"/>
          <w:szCs w:val="22"/>
        </w:rPr>
      </w:pPr>
    </w:p>
    <w:p w:rsidR="00DB3D41" w:rsidRPr="005D75DF" w:rsidRDefault="00DB3D41" w:rsidP="00DB3D41">
      <w:pPr>
        <w:pStyle w:val="T"/>
        <w:rPr>
          <w:b/>
          <w:i/>
          <w:color w:val="993300"/>
        </w:rPr>
      </w:pPr>
      <w:r w:rsidRPr="005D75DF">
        <w:rPr>
          <w:b/>
          <w:bCs/>
          <w:i/>
          <w:iCs/>
          <w:color w:val="993300"/>
        </w:rPr>
        <w:t xml:space="preserve">TGaf Editor: </w:t>
      </w:r>
      <w:r w:rsidRPr="005D75DF">
        <w:rPr>
          <w:b/>
          <w:i/>
          <w:color w:val="993300"/>
        </w:rPr>
        <w:t xml:space="preserve">Insert the following elements after </w:t>
      </w:r>
      <w:r>
        <w:t xml:space="preserve">dot11GDCEnablementValidityTimer </w:t>
      </w:r>
      <w:r w:rsidRPr="005D75DF">
        <w:rPr>
          <w:b/>
          <w:i/>
          <w:color w:val="993300"/>
        </w:rPr>
        <w:t xml:space="preserve"> in Annex C as shown:</w:t>
      </w:r>
    </w:p>
    <w:p w:rsidR="00DB3D41" w:rsidRPr="00767B57" w:rsidRDefault="00DB3D41" w:rsidP="00DB3D41">
      <w:pPr>
        <w:autoSpaceDE w:val="0"/>
        <w:autoSpaceDN w:val="0"/>
        <w:adjustRightInd w:val="0"/>
        <w:jc w:val="both"/>
        <w:rPr>
          <w:rFonts w:eastAsia="MS Mincho"/>
          <w:sz w:val="20"/>
          <w:lang w:val="en-US" w:eastAsia="ja-JP"/>
        </w:rPr>
      </w:pPr>
    </w:p>
    <w:p w:rsidR="00DB3D41" w:rsidRPr="00FB54F8" w:rsidRDefault="00DB3D41" w:rsidP="00DB3D41">
      <w:pPr>
        <w:widowControl w:val="0"/>
        <w:autoSpaceDE w:val="0"/>
        <w:autoSpaceDN w:val="0"/>
        <w:adjustRightInd w:val="0"/>
        <w:jc w:val="both"/>
        <w:rPr>
          <w:color w:val="007200"/>
          <w:sz w:val="20"/>
          <w:lang w:val="en-US" w:eastAsia="ko-KR"/>
        </w:rPr>
      </w:pPr>
      <w:r w:rsidRPr="0067180B">
        <w:rPr>
          <w:color w:val="000000"/>
          <w:sz w:val="20"/>
          <w:lang w:val="en-US" w:eastAsia="ko-KR"/>
        </w:rPr>
        <w:t>dot11GDC</w:t>
      </w:r>
      <w:r w:rsidRPr="00FB54F8">
        <w:rPr>
          <w:color w:val="000000"/>
          <w:sz w:val="20"/>
          <w:lang w:val="en-US" w:eastAsia="ko-KR"/>
        </w:rPr>
        <w:t>Activated OBJECT-TYPE</w:t>
      </w:r>
    </w:p>
    <w:p w:rsidR="00DB3D41" w:rsidRPr="00D84440" w:rsidRDefault="00DB3D41" w:rsidP="00DB3D41">
      <w:pPr>
        <w:widowControl w:val="0"/>
        <w:autoSpaceDE w:val="0"/>
        <w:autoSpaceDN w:val="0"/>
        <w:adjustRightInd w:val="0"/>
        <w:jc w:val="both"/>
        <w:rPr>
          <w:color w:val="000000"/>
          <w:sz w:val="20"/>
          <w:lang w:val="en-US" w:eastAsia="ko-KR"/>
        </w:rPr>
      </w:pPr>
      <w:r w:rsidRPr="00D84440">
        <w:rPr>
          <w:color w:val="000000"/>
          <w:sz w:val="20"/>
          <w:lang w:val="en-US" w:eastAsia="ko-KR"/>
        </w:rPr>
        <w:t>SYNTAX TruthValue</w:t>
      </w:r>
    </w:p>
    <w:p w:rsidR="00DB3D41" w:rsidRPr="00D84440" w:rsidRDefault="00DB3D41" w:rsidP="00DB3D41">
      <w:pPr>
        <w:widowControl w:val="0"/>
        <w:autoSpaceDE w:val="0"/>
        <w:autoSpaceDN w:val="0"/>
        <w:adjustRightInd w:val="0"/>
        <w:jc w:val="both"/>
        <w:rPr>
          <w:color w:val="000000"/>
          <w:sz w:val="20"/>
          <w:lang w:val="en-US" w:eastAsia="ko-KR"/>
        </w:rPr>
      </w:pPr>
      <w:r w:rsidRPr="00D84440">
        <w:rPr>
          <w:color w:val="000000"/>
          <w:sz w:val="20"/>
          <w:lang w:val="en-US" w:eastAsia="ko-KR"/>
        </w:rPr>
        <w:t>MAX-ACCESS read-write</w:t>
      </w:r>
    </w:p>
    <w:p w:rsidR="00DB3D41" w:rsidRPr="0067180B" w:rsidRDefault="00DB3D41" w:rsidP="00DB3D41">
      <w:pPr>
        <w:jc w:val="both"/>
        <w:rPr>
          <w:color w:val="000000"/>
          <w:sz w:val="20"/>
          <w:lang w:val="en-US" w:eastAsia="ko-KR"/>
        </w:rPr>
      </w:pPr>
      <w:r w:rsidRPr="0067180B">
        <w:rPr>
          <w:color w:val="000000"/>
          <w:sz w:val="20"/>
          <w:lang w:val="en-US" w:eastAsia="ko-KR"/>
        </w:rPr>
        <w:t>STATUS current</w:t>
      </w:r>
    </w:p>
    <w:p w:rsidR="00DB3D41" w:rsidRPr="0067180B" w:rsidRDefault="00DB3D41" w:rsidP="00DB3D41">
      <w:pPr>
        <w:widowControl w:val="0"/>
        <w:autoSpaceDE w:val="0"/>
        <w:autoSpaceDN w:val="0"/>
        <w:adjustRightInd w:val="0"/>
        <w:jc w:val="both"/>
        <w:rPr>
          <w:sz w:val="20"/>
          <w:lang w:val="en-US" w:eastAsia="ko-KR"/>
        </w:rPr>
      </w:pPr>
      <w:r w:rsidRPr="0067180B">
        <w:rPr>
          <w:sz w:val="20"/>
          <w:lang w:val="en-US" w:eastAsia="ko-KR"/>
        </w:rPr>
        <w:t>DESCRIPTION</w:t>
      </w:r>
    </w:p>
    <w:p w:rsidR="00DB3D41" w:rsidRPr="0067180B" w:rsidRDefault="00DB3D41" w:rsidP="00DB3D41">
      <w:pPr>
        <w:widowControl w:val="0"/>
        <w:autoSpaceDE w:val="0"/>
        <w:autoSpaceDN w:val="0"/>
        <w:adjustRightInd w:val="0"/>
        <w:jc w:val="both"/>
        <w:rPr>
          <w:sz w:val="20"/>
          <w:lang w:val="en-US" w:eastAsia="ko-KR"/>
        </w:rPr>
      </w:pPr>
      <w:r w:rsidRPr="0067180B">
        <w:rPr>
          <w:sz w:val="20"/>
          <w:lang w:val="en-US" w:eastAsia="ko-KR"/>
        </w:rPr>
        <w:t>"This is a control variable.</w:t>
      </w:r>
    </w:p>
    <w:p w:rsidR="00DB3D41" w:rsidRPr="0067180B" w:rsidRDefault="00DB3D41" w:rsidP="00DB3D41">
      <w:pPr>
        <w:widowControl w:val="0"/>
        <w:autoSpaceDE w:val="0"/>
        <w:autoSpaceDN w:val="0"/>
        <w:adjustRightInd w:val="0"/>
        <w:jc w:val="both"/>
        <w:rPr>
          <w:sz w:val="20"/>
          <w:lang w:val="en-US" w:eastAsia="ko-KR"/>
        </w:rPr>
      </w:pPr>
      <w:r w:rsidRPr="0067180B">
        <w:rPr>
          <w:sz w:val="20"/>
          <w:lang w:val="en-US" w:eastAsia="ko-KR"/>
        </w:rPr>
        <w:t xml:space="preserve">It is written by the SME </w:t>
      </w:r>
      <w:r w:rsidRPr="0067180B">
        <w:rPr>
          <w:rFonts w:eastAsia="Gulim"/>
          <w:sz w:val="20"/>
          <w:lang w:val="en-US" w:eastAsia="ko-KR"/>
          <w:rPrChange w:id="80" w:author="pkafle" w:date="2011-11-10T12:47:00Z">
            <w:rPr>
              <w:rFonts w:ascii="Courier New" w:eastAsia="Gulim" w:hAnsi="Courier New" w:cs="Courier New"/>
              <w:sz w:val="18"/>
              <w:szCs w:val="18"/>
              <w:lang w:val="en-US" w:eastAsia="ko-KR"/>
            </w:rPr>
          </w:rPrChange>
        </w:rPr>
        <w:t>when the device is initialized for operation in a band that requires Geolocation Database Control</w:t>
      </w:r>
      <w:r w:rsidRPr="0067180B">
        <w:rPr>
          <w:sz w:val="20"/>
          <w:lang w:val="en-US" w:eastAsia="ko-KR"/>
        </w:rPr>
        <w:t>.</w:t>
      </w:r>
    </w:p>
    <w:p w:rsidR="00DB3D41" w:rsidRPr="00D84440" w:rsidRDefault="00DB3D41" w:rsidP="00DB3D41">
      <w:pPr>
        <w:widowControl w:val="0"/>
        <w:autoSpaceDE w:val="0"/>
        <w:autoSpaceDN w:val="0"/>
        <w:adjustRightInd w:val="0"/>
        <w:jc w:val="both"/>
        <w:rPr>
          <w:sz w:val="20"/>
          <w:lang w:val="en-US" w:eastAsia="ko-KR"/>
        </w:rPr>
      </w:pPr>
      <w:r w:rsidRPr="00FB54F8">
        <w:rPr>
          <w:sz w:val="20"/>
          <w:lang w:val="en-US" w:eastAsia="ko-KR"/>
        </w:rPr>
        <w:t>This attribute, when true, indicates that the STA’s capability to support the neighboring network information query and response procedu</w:t>
      </w:r>
      <w:r w:rsidRPr="00D84440">
        <w:rPr>
          <w:sz w:val="20"/>
          <w:lang w:val="en-US" w:eastAsia="ko-KR"/>
        </w:rPr>
        <w:t>re is activated. The capability is disabled otherwise.”</w:t>
      </w:r>
    </w:p>
    <w:p w:rsidR="00DB3D41" w:rsidRPr="00D84440" w:rsidRDefault="00DB3D41" w:rsidP="00DB3D41">
      <w:pPr>
        <w:widowControl w:val="0"/>
        <w:autoSpaceDE w:val="0"/>
        <w:autoSpaceDN w:val="0"/>
        <w:adjustRightInd w:val="0"/>
        <w:jc w:val="both"/>
        <w:rPr>
          <w:sz w:val="20"/>
          <w:lang w:val="en-US" w:eastAsia="ko-KR"/>
        </w:rPr>
      </w:pPr>
      <w:r w:rsidRPr="00D84440">
        <w:rPr>
          <w:sz w:val="20"/>
          <w:lang w:val="en-US" w:eastAsia="ko-KR"/>
        </w:rPr>
        <w:t>DEFVAL { FALSE }</w:t>
      </w:r>
    </w:p>
    <w:p w:rsidR="00DB3D41" w:rsidRPr="0067180B" w:rsidRDefault="00DB3D41" w:rsidP="00DB3D41">
      <w:pPr>
        <w:widowControl w:val="0"/>
        <w:autoSpaceDE w:val="0"/>
        <w:autoSpaceDN w:val="0"/>
        <w:adjustRightInd w:val="0"/>
        <w:jc w:val="both"/>
        <w:rPr>
          <w:sz w:val="20"/>
          <w:lang w:val="en-US" w:eastAsia="ko-KR"/>
        </w:rPr>
      </w:pPr>
    </w:p>
    <w:p w:rsidR="00DB3D41" w:rsidRPr="0067180B" w:rsidRDefault="00DB3D41" w:rsidP="00DB3D41">
      <w:pPr>
        <w:jc w:val="both"/>
        <w:rPr>
          <w:sz w:val="20"/>
          <w:lang w:val="en-US" w:eastAsia="ko-KR"/>
        </w:rPr>
      </w:pPr>
      <w:r w:rsidRPr="0067180B">
        <w:rPr>
          <w:sz w:val="20"/>
          <w:lang w:val="en-US" w:eastAsia="ko-KR"/>
        </w:rPr>
        <w:lastRenderedPageBreak/>
        <w:t>::= { dot11StationConfigEntry &lt;ANA&gt; }</w:t>
      </w:r>
    </w:p>
    <w:p w:rsidR="00463BAA" w:rsidRPr="0067180B" w:rsidRDefault="00463BAA" w:rsidP="00FC5185">
      <w:pPr>
        <w:autoSpaceDE w:val="0"/>
        <w:autoSpaceDN w:val="0"/>
        <w:adjustRightInd w:val="0"/>
        <w:rPr>
          <w:color w:val="000000"/>
          <w:sz w:val="20"/>
          <w:rPrChange w:id="81" w:author="pkafle" w:date="2011-11-10T12:47:00Z">
            <w:rPr>
              <w:color w:val="000000"/>
              <w:szCs w:val="22"/>
            </w:rPr>
          </w:rPrChange>
        </w:rPr>
      </w:pPr>
    </w:p>
    <w:p w:rsidR="00463BAA" w:rsidRDefault="00463BAA" w:rsidP="00FC5185">
      <w:pPr>
        <w:autoSpaceDE w:val="0"/>
        <w:autoSpaceDN w:val="0"/>
        <w:adjustRightInd w:val="0"/>
        <w:rPr>
          <w:color w:val="000000"/>
          <w:szCs w:val="22"/>
        </w:rPr>
      </w:pPr>
    </w:p>
    <w:p w:rsidR="00463BAA" w:rsidRPr="003C2AAD" w:rsidRDefault="00463BAA" w:rsidP="00FC5185">
      <w:pPr>
        <w:autoSpaceDE w:val="0"/>
        <w:autoSpaceDN w:val="0"/>
        <w:adjustRightInd w:val="0"/>
        <w:rPr>
          <w:color w:val="000000"/>
          <w:szCs w:val="22"/>
        </w:rPr>
      </w:pPr>
      <w:bookmarkStart w:id="82" w:name="_GoBack"/>
      <w:bookmarkEnd w:id="82"/>
    </w:p>
    <w:sectPr w:rsidR="00463BAA" w:rsidRPr="003C2A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AD" w:rsidRDefault="00802AAD">
      <w:r>
        <w:separator/>
      </w:r>
    </w:p>
  </w:endnote>
  <w:endnote w:type="continuationSeparator" w:id="0">
    <w:p w:rsidR="00802AAD" w:rsidRDefault="0080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Nokia Sans Wide">
    <w:panose1 w:val="020B0503030404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hicago">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Arial Unicode MS"/>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FPMJ K+ Courier">
    <w:altName w:val="Courier New"/>
    <w:panose1 w:val="00000000000000000000"/>
    <w:charset w:val="00"/>
    <w:family w:val="modern"/>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AA" w:rsidRDefault="00802AAD">
    <w:pPr>
      <w:pStyle w:val="Footer"/>
      <w:tabs>
        <w:tab w:val="clear" w:pos="6480"/>
        <w:tab w:val="center" w:pos="4680"/>
        <w:tab w:val="right" w:pos="9360"/>
      </w:tabs>
    </w:pPr>
    <w:r>
      <w:fldChar w:fldCharType="begin"/>
    </w:r>
    <w:r>
      <w:instrText xml:space="preserve"> SUBJECT  \* MERGEFORMAT </w:instrText>
    </w:r>
    <w:r>
      <w:fldChar w:fldCharType="separate"/>
    </w:r>
    <w:r w:rsidR="00D84440">
      <w:t>Submission</w:t>
    </w:r>
    <w:r>
      <w:fldChar w:fldCharType="end"/>
    </w:r>
    <w:r w:rsidR="00463BAA">
      <w:tab/>
      <w:t xml:space="preserve">page </w:t>
    </w:r>
    <w:r w:rsidR="00463BAA">
      <w:fldChar w:fldCharType="begin"/>
    </w:r>
    <w:r w:rsidR="00463BAA">
      <w:instrText xml:space="preserve">page </w:instrText>
    </w:r>
    <w:r w:rsidR="00463BAA">
      <w:fldChar w:fldCharType="separate"/>
    </w:r>
    <w:r w:rsidR="00B738D3">
      <w:rPr>
        <w:noProof/>
      </w:rPr>
      <w:t>8</w:t>
    </w:r>
    <w:r w:rsidR="00463BAA">
      <w:fldChar w:fldCharType="end"/>
    </w:r>
    <w:r w:rsidR="00463BAA">
      <w:tab/>
      <w:t>Padam Kafle, Nokia</w:t>
    </w:r>
  </w:p>
  <w:p w:rsidR="00463BAA" w:rsidRDefault="00463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AD" w:rsidRDefault="00802AAD">
      <w:r>
        <w:separator/>
      </w:r>
    </w:p>
  </w:footnote>
  <w:footnote w:type="continuationSeparator" w:id="0">
    <w:p w:rsidR="00802AAD" w:rsidRDefault="0080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AA" w:rsidRDefault="002D0BB2">
    <w:pPr>
      <w:pStyle w:val="Header"/>
      <w:tabs>
        <w:tab w:val="clear" w:pos="6480"/>
        <w:tab w:val="center" w:pos="4680"/>
        <w:tab w:val="right" w:pos="9360"/>
      </w:tabs>
    </w:pPr>
    <w:r>
      <w:t xml:space="preserve">January </w:t>
    </w:r>
    <w:r w:rsidR="00463BAA">
      <w:t>201</w:t>
    </w:r>
    <w:r>
      <w:t>2</w:t>
    </w:r>
    <w:r w:rsidR="00463BAA">
      <w:tab/>
    </w:r>
    <w:r w:rsidR="00463BAA">
      <w:tab/>
      <w:t>doc.: IEEE 802.11-11/1272r</w:t>
    </w:r>
    <w:ins w:id="83" w:author="pkafle" w:date="2011-12-12T08:17:00Z">
      <w:r w:rsidR="00D84440">
        <w:t>5</w:t>
      </w:r>
    </w:ins>
    <w:del w:id="84" w:author="pkafle" w:date="2011-11-10T10:41:00Z">
      <w:r w:rsidR="00EF3AE9" w:rsidDel="00EF3AE9">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15"/>
    <w:multiLevelType w:val="multilevel"/>
    <w:tmpl w:val="F6B8A9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735326"/>
    <w:multiLevelType w:val="multilevel"/>
    <w:tmpl w:val="C164B44E"/>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start w:val="160"/>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eastAsia="MS Mincho" w:hAnsi="Times New Roman" w:cs="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nsid w:val="07BD1E53"/>
    <w:multiLevelType w:val="hybridMultilevel"/>
    <w:tmpl w:val="EAA6A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B4D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DC51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B137E98"/>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2C1898"/>
    <w:multiLevelType w:val="hybridMultilevel"/>
    <w:tmpl w:val="F758A414"/>
    <w:lvl w:ilvl="0" w:tplc="DE9E1410">
      <w:numFmt w:val="bullet"/>
      <w:lvlText w:val="-"/>
      <w:lvlJc w:val="left"/>
      <w:pPr>
        <w:tabs>
          <w:tab w:val="num" w:pos="900"/>
        </w:tabs>
        <w:ind w:left="900" w:hanging="360"/>
      </w:pPr>
      <w:rPr>
        <w:rFonts w:ascii="Times New Roman" w:eastAsia="MS Mincho"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0DAC3CA3"/>
    <w:multiLevelType w:val="multilevel"/>
    <w:tmpl w:val="22544C9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A84982"/>
    <w:multiLevelType w:val="hybridMultilevel"/>
    <w:tmpl w:val="FDD0AA8A"/>
    <w:lvl w:ilvl="0" w:tplc="DF6CCDE8">
      <w:start w:val="10"/>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D10708"/>
    <w:multiLevelType w:val="hybridMultilevel"/>
    <w:tmpl w:val="F864DE68"/>
    <w:lvl w:ilvl="0" w:tplc="339EC46C">
      <w:start w:val="1"/>
      <w:numFmt w:val="bullet"/>
      <w:lvlText w:val="–"/>
      <w:lvlJc w:val="left"/>
      <w:pPr>
        <w:tabs>
          <w:tab w:val="num" w:pos="720"/>
        </w:tabs>
        <w:ind w:left="720" w:hanging="360"/>
      </w:pPr>
      <w:rPr>
        <w:rFonts w:ascii="Nokia Sans Wide" w:hAnsi="Nokia Sans Wide"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nsid w:val="18BA4E02"/>
    <w:multiLevelType w:val="hybridMultilevel"/>
    <w:tmpl w:val="E7CE7148"/>
    <w:lvl w:ilvl="0" w:tplc="B90A69EC">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857F2"/>
    <w:multiLevelType w:val="hybridMultilevel"/>
    <w:tmpl w:val="AAC4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A03E2"/>
    <w:multiLevelType w:val="hybridMultilevel"/>
    <w:tmpl w:val="5C0C937E"/>
    <w:lvl w:ilvl="0" w:tplc="8110B140">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D7FC2"/>
    <w:multiLevelType w:val="hybridMultilevel"/>
    <w:tmpl w:val="40DCCB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213A19"/>
    <w:multiLevelType w:val="hybridMultilevel"/>
    <w:tmpl w:val="F4D63CD6"/>
    <w:lvl w:ilvl="0" w:tplc="339EC46C">
      <w:start w:val="1"/>
      <w:numFmt w:val="bullet"/>
      <w:lvlText w:val="–"/>
      <w:lvlJc w:val="left"/>
      <w:pPr>
        <w:tabs>
          <w:tab w:val="num" w:pos="720"/>
        </w:tabs>
        <w:ind w:left="720" w:hanging="360"/>
      </w:pPr>
      <w:rPr>
        <w:rFonts w:ascii="Nokia Sans Wide" w:hAnsi="Nokia Sans Wide"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911722"/>
    <w:multiLevelType w:val="hybridMultilevel"/>
    <w:tmpl w:val="2F8A2F32"/>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A74723"/>
    <w:multiLevelType w:val="hybridMultilevel"/>
    <w:tmpl w:val="A3AA2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48241F4"/>
    <w:multiLevelType w:val="hybridMultilevel"/>
    <w:tmpl w:val="C32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4B32C85"/>
    <w:multiLevelType w:val="hybridMultilevel"/>
    <w:tmpl w:val="05FE5388"/>
    <w:lvl w:ilvl="0" w:tplc="616E2D44">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4A687B"/>
    <w:multiLevelType w:val="hybridMultilevel"/>
    <w:tmpl w:val="07E2B5F4"/>
    <w:lvl w:ilvl="0" w:tplc="C5A496C2">
      <w:start w:val="2"/>
      <w:numFmt w:val="bullet"/>
      <w:lvlText w:val="-"/>
      <w:lvlJc w:val="left"/>
      <w:pPr>
        <w:tabs>
          <w:tab w:val="num" w:pos="1440"/>
        </w:tabs>
        <w:ind w:left="1440" w:hanging="360"/>
      </w:pPr>
      <w:rPr>
        <w:rFonts w:ascii="Arial" w:eastAsia="Chicago"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2522AC0"/>
    <w:multiLevelType w:val="hybridMultilevel"/>
    <w:tmpl w:val="BC7EE7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F149EB"/>
    <w:multiLevelType w:val="hybridMultilevel"/>
    <w:tmpl w:val="1974BD1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6656B5"/>
    <w:multiLevelType w:val="hybridMultilevel"/>
    <w:tmpl w:val="7210720E"/>
    <w:lvl w:ilvl="0" w:tplc="339EC46C">
      <w:start w:val="1"/>
      <w:numFmt w:val="bullet"/>
      <w:lvlText w:val="–"/>
      <w:lvlJc w:val="left"/>
      <w:pPr>
        <w:tabs>
          <w:tab w:val="num" w:pos="720"/>
        </w:tabs>
        <w:ind w:left="720" w:hanging="360"/>
      </w:pPr>
      <w:rPr>
        <w:rFonts w:ascii="Nokia Sans Wide" w:hAnsi="Nokia Sans Wi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6E70686"/>
    <w:multiLevelType w:val="hybridMultilevel"/>
    <w:tmpl w:val="E8968508"/>
    <w:lvl w:ilvl="0" w:tplc="C5A496C2">
      <w:start w:val="2"/>
      <w:numFmt w:val="bullet"/>
      <w:lvlText w:val="-"/>
      <w:lvlJc w:val="left"/>
      <w:pPr>
        <w:tabs>
          <w:tab w:val="num" w:pos="1080"/>
        </w:tabs>
        <w:ind w:left="1080" w:hanging="360"/>
      </w:pPr>
      <w:rPr>
        <w:rFonts w:ascii="Arial" w:eastAsia="Chicago"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0071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147892"/>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40913F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0D3E96"/>
    <w:multiLevelType w:val="hybridMultilevel"/>
    <w:tmpl w:val="732AA940"/>
    <w:lvl w:ilvl="0" w:tplc="9E12B9B6">
      <w:start w:val="2"/>
      <w:numFmt w:val="decimal"/>
      <w:lvlText w:val="%1)"/>
      <w:lvlJc w:val="left"/>
      <w:pPr>
        <w:tabs>
          <w:tab w:val="num" w:pos="720"/>
        </w:tabs>
        <w:ind w:left="720" w:hanging="360"/>
      </w:pPr>
    </w:lvl>
    <w:lvl w:ilvl="1" w:tplc="EF089890">
      <w:start w:val="1"/>
      <w:numFmt w:val="decimal"/>
      <w:lvlText w:val="%2)"/>
      <w:lvlJc w:val="left"/>
      <w:pPr>
        <w:tabs>
          <w:tab w:val="num" w:pos="1440"/>
        </w:tabs>
        <w:ind w:left="1440" w:hanging="360"/>
      </w:pPr>
    </w:lvl>
    <w:lvl w:ilvl="2" w:tplc="42262044" w:tentative="1">
      <w:start w:val="1"/>
      <w:numFmt w:val="decimal"/>
      <w:lvlText w:val="%3)"/>
      <w:lvlJc w:val="left"/>
      <w:pPr>
        <w:tabs>
          <w:tab w:val="num" w:pos="2160"/>
        </w:tabs>
        <w:ind w:left="2160" w:hanging="360"/>
      </w:pPr>
    </w:lvl>
    <w:lvl w:ilvl="3" w:tplc="30405CDE" w:tentative="1">
      <w:start w:val="1"/>
      <w:numFmt w:val="decimal"/>
      <w:lvlText w:val="%4)"/>
      <w:lvlJc w:val="left"/>
      <w:pPr>
        <w:tabs>
          <w:tab w:val="num" w:pos="2880"/>
        </w:tabs>
        <w:ind w:left="2880" w:hanging="360"/>
      </w:pPr>
    </w:lvl>
    <w:lvl w:ilvl="4" w:tplc="468AABD2" w:tentative="1">
      <w:start w:val="1"/>
      <w:numFmt w:val="decimal"/>
      <w:lvlText w:val="%5)"/>
      <w:lvlJc w:val="left"/>
      <w:pPr>
        <w:tabs>
          <w:tab w:val="num" w:pos="3600"/>
        </w:tabs>
        <w:ind w:left="3600" w:hanging="360"/>
      </w:pPr>
    </w:lvl>
    <w:lvl w:ilvl="5" w:tplc="4D6CA108" w:tentative="1">
      <w:start w:val="1"/>
      <w:numFmt w:val="decimal"/>
      <w:lvlText w:val="%6)"/>
      <w:lvlJc w:val="left"/>
      <w:pPr>
        <w:tabs>
          <w:tab w:val="num" w:pos="4320"/>
        </w:tabs>
        <w:ind w:left="4320" w:hanging="360"/>
      </w:pPr>
    </w:lvl>
    <w:lvl w:ilvl="6" w:tplc="1FA42904" w:tentative="1">
      <w:start w:val="1"/>
      <w:numFmt w:val="decimal"/>
      <w:lvlText w:val="%7)"/>
      <w:lvlJc w:val="left"/>
      <w:pPr>
        <w:tabs>
          <w:tab w:val="num" w:pos="5040"/>
        </w:tabs>
        <w:ind w:left="5040" w:hanging="360"/>
      </w:pPr>
    </w:lvl>
    <w:lvl w:ilvl="7" w:tplc="CC2C5ECE" w:tentative="1">
      <w:start w:val="1"/>
      <w:numFmt w:val="decimal"/>
      <w:lvlText w:val="%8)"/>
      <w:lvlJc w:val="left"/>
      <w:pPr>
        <w:tabs>
          <w:tab w:val="num" w:pos="5760"/>
        </w:tabs>
        <w:ind w:left="5760" w:hanging="360"/>
      </w:pPr>
    </w:lvl>
    <w:lvl w:ilvl="8" w:tplc="8BBE6B80" w:tentative="1">
      <w:start w:val="1"/>
      <w:numFmt w:val="decimal"/>
      <w:lvlText w:val="%9)"/>
      <w:lvlJc w:val="left"/>
      <w:pPr>
        <w:tabs>
          <w:tab w:val="num" w:pos="6480"/>
        </w:tabs>
        <w:ind w:left="6480" w:hanging="360"/>
      </w:pPr>
    </w:lvl>
  </w:abstractNum>
  <w:abstractNum w:abstractNumId="29">
    <w:nsid w:val="4B82011D"/>
    <w:multiLevelType w:val="hybridMultilevel"/>
    <w:tmpl w:val="B7F839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ED03F07"/>
    <w:multiLevelType w:val="multilevel"/>
    <w:tmpl w:val="B7F839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FA82E56"/>
    <w:multiLevelType w:val="hybridMultilevel"/>
    <w:tmpl w:val="92FA05A0"/>
    <w:lvl w:ilvl="0" w:tplc="2B468EA4">
      <w:start w:val="9"/>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53475F0"/>
    <w:multiLevelType w:val="hybridMultilevel"/>
    <w:tmpl w:val="92E03A84"/>
    <w:lvl w:ilvl="0" w:tplc="C63806A6">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56E2B"/>
    <w:multiLevelType w:val="hybridMultilevel"/>
    <w:tmpl w:val="5276D954"/>
    <w:lvl w:ilvl="0" w:tplc="339EC46C">
      <w:start w:val="1"/>
      <w:numFmt w:val="bullet"/>
      <w:lvlText w:val="–"/>
      <w:lvlJc w:val="left"/>
      <w:pPr>
        <w:tabs>
          <w:tab w:val="num" w:pos="1080"/>
        </w:tabs>
        <w:ind w:left="1080" w:hanging="360"/>
      </w:pPr>
      <w:rPr>
        <w:rFonts w:ascii="Nokia Sans Wide" w:hAnsi="Nokia Sans Wide"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nsid w:val="5B970277"/>
    <w:multiLevelType w:val="hybridMultilevel"/>
    <w:tmpl w:val="9E14D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DA74F9"/>
    <w:multiLevelType w:val="hybridMultilevel"/>
    <w:tmpl w:val="7A7E9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D1246EC"/>
    <w:multiLevelType w:val="hybridMultilevel"/>
    <w:tmpl w:val="41C0B654"/>
    <w:lvl w:ilvl="0" w:tplc="339EC46C">
      <w:start w:val="1"/>
      <w:numFmt w:val="bullet"/>
      <w:lvlText w:val="–"/>
      <w:lvlJc w:val="left"/>
      <w:pPr>
        <w:tabs>
          <w:tab w:val="num" w:pos="2880"/>
        </w:tabs>
        <w:ind w:left="2880" w:hanging="360"/>
      </w:pPr>
      <w:rPr>
        <w:rFonts w:ascii="Nokia Sans Wide" w:hAnsi="Nokia Sans Wi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2C620E"/>
    <w:multiLevelType w:val="multilevel"/>
    <w:tmpl w:val="0409001D"/>
    <w:numStyleLink w:val="1ai"/>
  </w:abstractNum>
  <w:abstractNum w:abstractNumId="39">
    <w:nsid w:val="68C51820"/>
    <w:multiLevelType w:val="hybridMultilevel"/>
    <w:tmpl w:val="F410B61E"/>
    <w:lvl w:ilvl="0" w:tplc="5212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F840FE"/>
    <w:multiLevelType w:val="hybridMultilevel"/>
    <w:tmpl w:val="271CD2D8"/>
    <w:lvl w:ilvl="0" w:tplc="04090017">
      <w:start w:val="1"/>
      <w:numFmt w:val="lowerLetter"/>
      <w:lvlText w:val="%1)"/>
      <w:lvlJc w:val="left"/>
      <w:pPr>
        <w:tabs>
          <w:tab w:val="num" w:pos="720"/>
        </w:tabs>
        <w:ind w:left="720" w:hanging="360"/>
      </w:pPr>
    </w:lvl>
    <w:lvl w:ilvl="1" w:tplc="05F4AF3C">
      <w:start w:val="1"/>
      <w:numFmt w:val="decimal"/>
      <w:lvlText w:val="%2."/>
      <w:lvlJc w:val="left"/>
      <w:pPr>
        <w:tabs>
          <w:tab w:val="num" w:pos="1440"/>
        </w:tabs>
        <w:ind w:left="1440" w:hanging="360"/>
      </w:pPr>
      <w:rPr>
        <w:rFonts w:hint="default"/>
      </w:rPr>
    </w:lvl>
    <w:lvl w:ilvl="2" w:tplc="5F98BCA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960C1A"/>
    <w:multiLevelType w:val="hybridMultilevel"/>
    <w:tmpl w:val="C924110A"/>
    <w:lvl w:ilvl="0" w:tplc="99108FAA">
      <w:start w:val="1"/>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0545F"/>
    <w:multiLevelType w:val="multilevel"/>
    <w:tmpl w:val="ECFE84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1E5BA5"/>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494C17"/>
    <w:multiLevelType w:val="hybridMultilevel"/>
    <w:tmpl w:val="C164B44E"/>
    <w:lvl w:ilvl="0" w:tplc="FED02B6C">
      <w:start w:val="1"/>
      <w:numFmt w:val="bullet"/>
      <w:lvlText w:val="•"/>
      <w:lvlJc w:val="left"/>
      <w:pPr>
        <w:tabs>
          <w:tab w:val="num" w:pos="720"/>
        </w:tabs>
        <w:ind w:left="720" w:hanging="360"/>
      </w:pPr>
      <w:rPr>
        <w:rFonts w:ascii="Times New Roman" w:hAnsi="Times New Roman"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227182"/>
    <w:multiLevelType w:val="hybridMultilevel"/>
    <w:tmpl w:val="9182B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C524E5"/>
    <w:multiLevelType w:val="hybridMultilevel"/>
    <w:tmpl w:val="65B432B6"/>
    <w:lvl w:ilvl="0" w:tplc="AF422D70">
      <w:start w:val="1"/>
      <w:numFmt w:val="decimal"/>
      <w:lvlText w:val="%1"/>
      <w:lvlJc w:val="left"/>
      <w:pPr>
        <w:tabs>
          <w:tab w:val="num" w:pos="3072"/>
        </w:tabs>
        <w:ind w:left="3072" w:hanging="360"/>
      </w:pPr>
      <w:rPr>
        <w:rFonts w:hint="default"/>
      </w:rPr>
    </w:lvl>
    <w:lvl w:ilvl="1" w:tplc="04090019" w:tentative="1">
      <w:start w:val="1"/>
      <w:numFmt w:val="lowerLetter"/>
      <w:lvlText w:val="%2."/>
      <w:lvlJc w:val="left"/>
      <w:pPr>
        <w:tabs>
          <w:tab w:val="num" w:pos="3792"/>
        </w:tabs>
        <w:ind w:left="3792" w:hanging="360"/>
      </w:pPr>
    </w:lvl>
    <w:lvl w:ilvl="2" w:tplc="0409001B" w:tentative="1">
      <w:start w:val="1"/>
      <w:numFmt w:val="lowerRoman"/>
      <w:lvlText w:val="%3."/>
      <w:lvlJc w:val="right"/>
      <w:pPr>
        <w:tabs>
          <w:tab w:val="num" w:pos="4512"/>
        </w:tabs>
        <w:ind w:left="4512" w:hanging="180"/>
      </w:pPr>
    </w:lvl>
    <w:lvl w:ilvl="3" w:tplc="0409000F" w:tentative="1">
      <w:start w:val="1"/>
      <w:numFmt w:val="decimal"/>
      <w:lvlText w:val="%4."/>
      <w:lvlJc w:val="left"/>
      <w:pPr>
        <w:tabs>
          <w:tab w:val="num" w:pos="5232"/>
        </w:tabs>
        <w:ind w:left="5232" w:hanging="360"/>
      </w:pPr>
    </w:lvl>
    <w:lvl w:ilvl="4" w:tplc="04090019" w:tentative="1">
      <w:start w:val="1"/>
      <w:numFmt w:val="lowerLetter"/>
      <w:lvlText w:val="%5."/>
      <w:lvlJc w:val="left"/>
      <w:pPr>
        <w:tabs>
          <w:tab w:val="num" w:pos="5952"/>
        </w:tabs>
        <w:ind w:left="5952" w:hanging="360"/>
      </w:pPr>
    </w:lvl>
    <w:lvl w:ilvl="5" w:tplc="0409001B" w:tentative="1">
      <w:start w:val="1"/>
      <w:numFmt w:val="lowerRoman"/>
      <w:lvlText w:val="%6."/>
      <w:lvlJc w:val="right"/>
      <w:pPr>
        <w:tabs>
          <w:tab w:val="num" w:pos="6672"/>
        </w:tabs>
        <w:ind w:left="6672" w:hanging="180"/>
      </w:pPr>
    </w:lvl>
    <w:lvl w:ilvl="6" w:tplc="0409000F" w:tentative="1">
      <w:start w:val="1"/>
      <w:numFmt w:val="decimal"/>
      <w:lvlText w:val="%7."/>
      <w:lvlJc w:val="left"/>
      <w:pPr>
        <w:tabs>
          <w:tab w:val="num" w:pos="7392"/>
        </w:tabs>
        <w:ind w:left="7392" w:hanging="360"/>
      </w:pPr>
    </w:lvl>
    <w:lvl w:ilvl="7" w:tplc="04090019" w:tentative="1">
      <w:start w:val="1"/>
      <w:numFmt w:val="lowerLetter"/>
      <w:lvlText w:val="%8."/>
      <w:lvlJc w:val="left"/>
      <w:pPr>
        <w:tabs>
          <w:tab w:val="num" w:pos="8112"/>
        </w:tabs>
        <w:ind w:left="8112" w:hanging="360"/>
      </w:pPr>
    </w:lvl>
    <w:lvl w:ilvl="8" w:tplc="0409001B" w:tentative="1">
      <w:start w:val="1"/>
      <w:numFmt w:val="lowerRoman"/>
      <w:lvlText w:val="%9."/>
      <w:lvlJc w:val="right"/>
      <w:pPr>
        <w:tabs>
          <w:tab w:val="num" w:pos="8832"/>
        </w:tabs>
        <w:ind w:left="8832" w:hanging="180"/>
      </w:pPr>
    </w:lvl>
  </w:abstractNum>
  <w:abstractNum w:abstractNumId="47">
    <w:nsid w:val="7FF235A9"/>
    <w:multiLevelType w:val="hybridMultilevel"/>
    <w:tmpl w:val="DDE08ABA"/>
    <w:lvl w:ilvl="0" w:tplc="40B0F2EA">
      <w:start w:val="3"/>
      <w:numFmt w:val="decimal"/>
      <w:lvlText w:val="%1)"/>
      <w:lvlJc w:val="left"/>
      <w:pPr>
        <w:tabs>
          <w:tab w:val="num" w:pos="720"/>
        </w:tabs>
        <w:ind w:left="720" w:hanging="360"/>
      </w:pPr>
    </w:lvl>
    <w:lvl w:ilvl="1" w:tplc="AC7A387A">
      <w:start w:val="1"/>
      <w:numFmt w:val="decimal"/>
      <w:lvlText w:val="%2)"/>
      <w:lvlJc w:val="left"/>
      <w:pPr>
        <w:tabs>
          <w:tab w:val="num" w:pos="1440"/>
        </w:tabs>
        <w:ind w:left="1440" w:hanging="360"/>
      </w:pPr>
    </w:lvl>
    <w:lvl w:ilvl="2" w:tplc="A7BC579E">
      <w:start w:val="160"/>
      <w:numFmt w:val="bullet"/>
      <w:lvlText w:val="•"/>
      <w:lvlJc w:val="left"/>
      <w:pPr>
        <w:tabs>
          <w:tab w:val="num" w:pos="2160"/>
        </w:tabs>
        <w:ind w:left="2160" w:hanging="360"/>
      </w:pPr>
      <w:rPr>
        <w:rFonts w:ascii="Times New Roman" w:hAnsi="Times New Roman" w:hint="default"/>
        <w:lang w:val="en-US"/>
      </w:rPr>
    </w:lvl>
    <w:lvl w:ilvl="3" w:tplc="39B66424" w:tentative="1">
      <w:start w:val="1"/>
      <w:numFmt w:val="decimal"/>
      <w:lvlText w:val="%4)"/>
      <w:lvlJc w:val="left"/>
      <w:pPr>
        <w:tabs>
          <w:tab w:val="num" w:pos="2880"/>
        </w:tabs>
        <w:ind w:left="2880" w:hanging="360"/>
      </w:pPr>
    </w:lvl>
    <w:lvl w:ilvl="4" w:tplc="3F6EA9C8" w:tentative="1">
      <w:start w:val="1"/>
      <w:numFmt w:val="decimal"/>
      <w:lvlText w:val="%5)"/>
      <w:lvlJc w:val="left"/>
      <w:pPr>
        <w:tabs>
          <w:tab w:val="num" w:pos="3600"/>
        </w:tabs>
        <w:ind w:left="3600" w:hanging="360"/>
      </w:pPr>
    </w:lvl>
    <w:lvl w:ilvl="5" w:tplc="D4CC1D8A" w:tentative="1">
      <w:start w:val="1"/>
      <w:numFmt w:val="decimal"/>
      <w:lvlText w:val="%6)"/>
      <w:lvlJc w:val="left"/>
      <w:pPr>
        <w:tabs>
          <w:tab w:val="num" w:pos="4320"/>
        </w:tabs>
        <w:ind w:left="4320" w:hanging="360"/>
      </w:pPr>
    </w:lvl>
    <w:lvl w:ilvl="6" w:tplc="A6904F08" w:tentative="1">
      <w:start w:val="1"/>
      <w:numFmt w:val="decimal"/>
      <w:lvlText w:val="%7)"/>
      <w:lvlJc w:val="left"/>
      <w:pPr>
        <w:tabs>
          <w:tab w:val="num" w:pos="5040"/>
        </w:tabs>
        <w:ind w:left="5040" w:hanging="360"/>
      </w:pPr>
    </w:lvl>
    <w:lvl w:ilvl="7" w:tplc="4E4C2CF4" w:tentative="1">
      <w:start w:val="1"/>
      <w:numFmt w:val="decimal"/>
      <w:lvlText w:val="%8)"/>
      <w:lvlJc w:val="left"/>
      <w:pPr>
        <w:tabs>
          <w:tab w:val="num" w:pos="5760"/>
        </w:tabs>
        <w:ind w:left="5760" w:hanging="360"/>
      </w:pPr>
    </w:lvl>
    <w:lvl w:ilvl="8" w:tplc="DFC2B5A8" w:tentative="1">
      <w:start w:val="1"/>
      <w:numFmt w:val="decimal"/>
      <w:lvlText w:val="%9)"/>
      <w:lvlJc w:val="left"/>
      <w:pPr>
        <w:tabs>
          <w:tab w:val="num" w:pos="6480"/>
        </w:tabs>
        <w:ind w:left="6480" w:hanging="360"/>
      </w:pPr>
    </w:lvl>
  </w:abstractNum>
  <w:num w:numId="1">
    <w:abstractNumId w:val="8"/>
  </w:num>
  <w:num w:numId="2">
    <w:abstractNumId w:val="16"/>
  </w:num>
  <w:num w:numId="3">
    <w:abstractNumId w:val="30"/>
  </w:num>
  <w:num w:numId="4">
    <w:abstractNumId w:val="22"/>
  </w:num>
  <w:num w:numId="5">
    <w:abstractNumId w:val="19"/>
  </w:num>
  <w:num w:numId="6">
    <w:abstractNumId w:val="42"/>
  </w:num>
  <w:num w:numId="7">
    <w:abstractNumId w:val="40"/>
  </w:num>
  <w:num w:numId="8">
    <w:abstractNumId w:val="21"/>
  </w:num>
  <w:num w:numId="9">
    <w:abstractNumId w:val="43"/>
  </w:num>
  <w:num w:numId="10">
    <w:abstractNumId w:val="3"/>
  </w:num>
  <w:num w:numId="11">
    <w:abstractNumId w:val="7"/>
  </w:num>
  <w:num w:numId="12">
    <w:abstractNumId w:val="5"/>
  </w:num>
  <w:num w:numId="13">
    <w:abstractNumId w:val="38"/>
  </w:num>
  <w:num w:numId="14">
    <w:abstractNumId w:val="0"/>
  </w:num>
  <w:num w:numId="15">
    <w:abstractNumId w:val="27"/>
  </w:num>
  <w:num w:numId="16">
    <w:abstractNumId w:val="4"/>
  </w:num>
  <w:num w:numId="17">
    <w:abstractNumId w:val="46"/>
  </w:num>
  <w:num w:numId="18">
    <w:abstractNumId w:val="37"/>
  </w:num>
  <w:num w:numId="19">
    <w:abstractNumId w:val="11"/>
  </w:num>
  <w:num w:numId="20">
    <w:abstractNumId w:val="32"/>
  </w:num>
  <w:num w:numId="21">
    <w:abstractNumId w:val="20"/>
  </w:num>
  <w:num w:numId="22">
    <w:abstractNumId w:val="24"/>
  </w:num>
  <w:num w:numId="23">
    <w:abstractNumId w:val="6"/>
  </w:num>
  <w:num w:numId="24">
    <w:abstractNumId w:val="13"/>
  </w:num>
  <w:num w:numId="25">
    <w:abstractNumId w:val="26"/>
  </w:num>
  <w:num w:numId="26">
    <w:abstractNumId w:val="18"/>
  </w:num>
  <w:num w:numId="27">
    <w:abstractNumId w:val="44"/>
  </w:num>
  <w:num w:numId="28">
    <w:abstractNumId w:val="28"/>
  </w:num>
  <w:num w:numId="29">
    <w:abstractNumId w:val="47"/>
  </w:num>
  <w:num w:numId="30">
    <w:abstractNumId w:val="35"/>
  </w:num>
  <w:num w:numId="31">
    <w:abstractNumId w:val="17"/>
  </w:num>
  <w:num w:numId="32">
    <w:abstractNumId w:val="45"/>
  </w:num>
  <w:num w:numId="33">
    <w:abstractNumId w:val="41"/>
  </w:num>
  <w:num w:numId="34">
    <w:abstractNumId w:val="25"/>
  </w:num>
  <w:num w:numId="35">
    <w:abstractNumId w:val="12"/>
  </w:num>
  <w:num w:numId="36">
    <w:abstractNumId w:val="36"/>
  </w:num>
  <w:num w:numId="37">
    <w:abstractNumId w:val="1"/>
  </w:num>
  <w:num w:numId="38">
    <w:abstractNumId w:val="15"/>
  </w:num>
  <w:num w:numId="39">
    <w:abstractNumId w:val="14"/>
  </w:num>
  <w:num w:numId="40">
    <w:abstractNumId w:val="9"/>
  </w:num>
  <w:num w:numId="41">
    <w:abstractNumId w:val="39"/>
  </w:num>
  <w:num w:numId="42">
    <w:abstractNumId w:val="29"/>
  </w:num>
  <w:num w:numId="43">
    <w:abstractNumId w:val="31"/>
  </w:num>
  <w:num w:numId="44">
    <w:abstractNumId w:val="23"/>
  </w:num>
  <w:num w:numId="45">
    <w:abstractNumId w:val="10"/>
  </w:num>
  <w:num w:numId="46">
    <w:abstractNumId w:val="34"/>
  </w:num>
  <w:num w:numId="47">
    <w:abstractNumId w:val="3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10ED"/>
    <w:rsid w:val="000019C0"/>
    <w:rsid w:val="00003F1C"/>
    <w:rsid w:val="00005377"/>
    <w:rsid w:val="00005AED"/>
    <w:rsid w:val="000061EE"/>
    <w:rsid w:val="000063DC"/>
    <w:rsid w:val="00006478"/>
    <w:rsid w:val="00006B7B"/>
    <w:rsid w:val="00007619"/>
    <w:rsid w:val="000077B4"/>
    <w:rsid w:val="00010EEA"/>
    <w:rsid w:val="0001192A"/>
    <w:rsid w:val="000126B6"/>
    <w:rsid w:val="00013772"/>
    <w:rsid w:val="00013A23"/>
    <w:rsid w:val="00014C39"/>
    <w:rsid w:val="00015235"/>
    <w:rsid w:val="0001649F"/>
    <w:rsid w:val="00016DC7"/>
    <w:rsid w:val="00020C5F"/>
    <w:rsid w:val="0002113A"/>
    <w:rsid w:val="00021492"/>
    <w:rsid w:val="00021A4A"/>
    <w:rsid w:val="00022044"/>
    <w:rsid w:val="00022311"/>
    <w:rsid w:val="00022B38"/>
    <w:rsid w:val="00022B68"/>
    <w:rsid w:val="000239CF"/>
    <w:rsid w:val="00024696"/>
    <w:rsid w:val="000248D5"/>
    <w:rsid w:val="00024D64"/>
    <w:rsid w:val="000253A1"/>
    <w:rsid w:val="00025BD1"/>
    <w:rsid w:val="0002695D"/>
    <w:rsid w:val="000279D0"/>
    <w:rsid w:val="000323ED"/>
    <w:rsid w:val="00032808"/>
    <w:rsid w:val="000331A7"/>
    <w:rsid w:val="00033BFD"/>
    <w:rsid w:val="00033E61"/>
    <w:rsid w:val="00035996"/>
    <w:rsid w:val="00036E46"/>
    <w:rsid w:val="00037EBB"/>
    <w:rsid w:val="00040324"/>
    <w:rsid w:val="000405EC"/>
    <w:rsid w:val="00040A42"/>
    <w:rsid w:val="00040F3D"/>
    <w:rsid w:val="0004127A"/>
    <w:rsid w:val="0004137E"/>
    <w:rsid w:val="000418C0"/>
    <w:rsid w:val="000421FB"/>
    <w:rsid w:val="00043154"/>
    <w:rsid w:val="000431C2"/>
    <w:rsid w:val="0004332A"/>
    <w:rsid w:val="000440FA"/>
    <w:rsid w:val="00044ADD"/>
    <w:rsid w:val="00044F81"/>
    <w:rsid w:val="000474C5"/>
    <w:rsid w:val="0005157C"/>
    <w:rsid w:val="00052708"/>
    <w:rsid w:val="00053499"/>
    <w:rsid w:val="000542B6"/>
    <w:rsid w:val="000543F4"/>
    <w:rsid w:val="00054CA0"/>
    <w:rsid w:val="00055DAB"/>
    <w:rsid w:val="00056255"/>
    <w:rsid w:val="0005678A"/>
    <w:rsid w:val="00056941"/>
    <w:rsid w:val="00057364"/>
    <w:rsid w:val="00057540"/>
    <w:rsid w:val="00057C91"/>
    <w:rsid w:val="00057CC6"/>
    <w:rsid w:val="00060D33"/>
    <w:rsid w:val="00060F25"/>
    <w:rsid w:val="00060F71"/>
    <w:rsid w:val="00062A69"/>
    <w:rsid w:val="000636B6"/>
    <w:rsid w:val="00064A22"/>
    <w:rsid w:val="00064B87"/>
    <w:rsid w:val="000661DB"/>
    <w:rsid w:val="00067115"/>
    <w:rsid w:val="0006762E"/>
    <w:rsid w:val="000700E0"/>
    <w:rsid w:val="00071628"/>
    <w:rsid w:val="000721AA"/>
    <w:rsid w:val="0007232B"/>
    <w:rsid w:val="000736D7"/>
    <w:rsid w:val="00074202"/>
    <w:rsid w:val="0007444C"/>
    <w:rsid w:val="00074F40"/>
    <w:rsid w:val="00075A41"/>
    <w:rsid w:val="00075A6E"/>
    <w:rsid w:val="00075E93"/>
    <w:rsid w:val="0007732D"/>
    <w:rsid w:val="00077FDF"/>
    <w:rsid w:val="0008120E"/>
    <w:rsid w:val="00082160"/>
    <w:rsid w:val="000822C2"/>
    <w:rsid w:val="00084033"/>
    <w:rsid w:val="00085EAD"/>
    <w:rsid w:val="0008663C"/>
    <w:rsid w:val="00087164"/>
    <w:rsid w:val="00091466"/>
    <w:rsid w:val="00093335"/>
    <w:rsid w:val="00094D23"/>
    <w:rsid w:val="00094D9A"/>
    <w:rsid w:val="000957B2"/>
    <w:rsid w:val="000967F9"/>
    <w:rsid w:val="00096B4D"/>
    <w:rsid w:val="0009707E"/>
    <w:rsid w:val="00097242"/>
    <w:rsid w:val="00097F51"/>
    <w:rsid w:val="000A0DC3"/>
    <w:rsid w:val="000A267C"/>
    <w:rsid w:val="000A2B19"/>
    <w:rsid w:val="000A36CD"/>
    <w:rsid w:val="000A37A1"/>
    <w:rsid w:val="000A3AFF"/>
    <w:rsid w:val="000A5027"/>
    <w:rsid w:val="000A632F"/>
    <w:rsid w:val="000B008E"/>
    <w:rsid w:val="000B0C40"/>
    <w:rsid w:val="000B1143"/>
    <w:rsid w:val="000B1351"/>
    <w:rsid w:val="000B21FE"/>
    <w:rsid w:val="000B2338"/>
    <w:rsid w:val="000B3A30"/>
    <w:rsid w:val="000B4A45"/>
    <w:rsid w:val="000B5292"/>
    <w:rsid w:val="000B54D1"/>
    <w:rsid w:val="000B54DA"/>
    <w:rsid w:val="000B60DC"/>
    <w:rsid w:val="000B61D8"/>
    <w:rsid w:val="000B65B4"/>
    <w:rsid w:val="000B67E4"/>
    <w:rsid w:val="000B7F65"/>
    <w:rsid w:val="000C04A2"/>
    <w:rsid w:val="000C0E30"/>
    <w:rsid w:val="000C14D7"/>
    <w:rsid w:val="000C14E7"/>
    <w:rsid w:val="000C1BB7"/>
    <w:rsid w:val="000C223E"/>
    <w:rsid w:val="000C2B15"/>
    <w:rsid w:val="000C312D"/>
    <w:rsid w:val="000C3328"/>
    <w:rsid w:val="000C3448"/>
    <w:rsid w:val="000C348E"/>
    <w:rsid w:val="000C38B3"/>
    <w:rsid w:val="000C5071"/>
    <w:rsid w:val="000C5385"/>
    <w:rsid w:val="000C5DD5"/>
    <w:rsid w:val="000C6642"/>
    <w:rsid w:val="000D005C"/>
    <w:rsid w:val="000D0789"/>
    <w:rsid w:val="000D0DC6"/>
    <w:rsid w:val="000D13F0"/>
    <w:rsid w:val="000D2BE3"/>
    <w:rsid w:val="000D4662"/>
    <w:rsid w:val="000D517F"/>
    <w:rsid w:val="000D5517"/>
    <w:rsid w:val="000D6050"/>
    <w:rsid w:val="000D7505"/>
    <w:rsid w:val="000E1071"/>
    <w:rsid w:val="000E13B9"/>
    <w:rsid w:val="000E20F4"/>
    <w:rsid w:val="000E2E32"/>
    <w:rsid w:val="000E3D90"/>
    <w:rsid w:val="000E4C29"/>
    <w:rsid w:val="000E4CC8"/>
    <w:rsid w:val="000E5C2D"/>
    <w:rsid w:val="000E6872"/>
    <w:rsid w:val="000E73F2"/>
    <w:rsid w:val="000E7479"/>
    <w:rsid w:val="000E7604"/>
    <w:rsid w:val="000E7FAA"/>
    <w:rsid w:val="000F0470"/>
    <w:rsid w:val="000F31FB"/>
    <w:rsid w:val="000F3462"/>
    <w:rsid w:val="000F4E71"/>
    <w:rsid w:val="000F5438"/>
    <w:rsid w:val="000F5CB0"/>
    <w:rsid w:val="000F6C9A"/>
    <w:rsid w:val="000F6DBD"/>
    <w:rsid w:val="000F7FDD"/>
    <w:rsid w:val="00101C0C"/>
    <w:rsid w:val="00102301"/>
    <w:rsid w:val="001028F9"/>
    <w:rsid w:val="00103DE6"/>
    <w:rsid w:val="00104ADA"/>
    <w:rsid w:val="00105055"/>
    <w:rsid w:val="0010565F"/>
    <w:rsid w:val="001056A0"/>
    <w:rsid w:val="00105A0D"/>
    <w:rsid w:val="00106038"/>
    <w:rsid w:val="00107AA1"/>
    <w:rsid w:val="001122EC"/>
    <w:rsid w:val="00112671"/>
    <w:rsid w:val="001143A4"/>
    <w:rsid w:val="00116522"/>
    <w:rsid w:val="00116741"/>
    <w:rsid w:val="001168C0"/>
    <w:rsid w:val="00117226"/>
    <w:rsid w:val="00117734"/>
    <w:rsid w:val="001203FD"/>
    <w:rsid w:val="001207AC"/>
    <w:rsid w:val="00121B40"/>
    <w:rsid w:val="00121CC7"/>
    <w:rsid w:val="001232B4"/>
    <w:rsid w:val="00125C76"/>
    <w:rsid w:val="00126576"/>
    <w:rsid w:val="001266EF"/>
    <w:rsid w:val="00126FD0"/>
    <w:rsid w:val="001274B8"/>
    <w:rsid w:val="00130109"/>
    <w:rsid w:val="00131BF1"/>
    <w:rsid w:val="00131F26"/>
    <w:rsid w:val="001321E1"/>
    <w:rsid w:val="00132E17"/>
    <w:rsid w:val="00133319"/>
    <w:rsid w:val="00133B12"/>
    <w:rsid w:val="00133C1D"/>
    <w:rsid w:val="001345B5"/>
    <w:rsid w:val="001347CD"/>
    <w:rsid w:val="00136C49"/>
    <w:rsid w:val="0013708F"/>
    <w:rsid w:val="00137AAF"/>
    <w:rsid w:val="00140C91"/>
    <w:rsid w:val="00141E95"/>
    <w:rsid w:val="00141F0B"/>
    <w:rsid w:val="0014234F"/>
    <w:rsid w:val="001425D0"/>
    <w:rsid w:val="00142B3F"/>
    <w:rsid w:val="00146C43"/>
    <w:rsid w:val="001470F1"/>
    <w:rsid w:val="001473A9"/>
    <w:rsid w:val="00147496"/>
    <w:rsid w:val="0014784E"/>
    <w:rsid w:val="00151504"/>
    <w:rsid w:val="00153DDA"/>
    <w:rsid w:val="00153EBD"/>
    <w:rsid w:val="00154383"/>
    <w:rsid w:val="00154576"/>
    <w:rsid w:val="00154BA7"/>
    <w:rsid w:val="00155B45"/>
    <w:rsid w:val="00157CF5"/>
    <w:rsid w:val="001603EF"/>
    <w:rsid w:val="00161737"/>
    <w:rsid w:val="001617AC"/>
    <w:rsid w:val="001631DD"/>
    <w:rsid w:val="0016375B"/>
    <w:rsid w:val="00163C01"/>
    <w:rsid w:val="00164153"/>
    <w:rsid w:val="00164903"/>
    <w:rsid w:val="001662ED"/>
    <w:rsid w:val="00166FC3"/>
    <w:rsid w:val="001673C5"/>
    <w:rsid w:val="0016777C"/>
    <w:rsid w:val="00170B64"/>
    <w:rsid w:val="00170F48"/>
    <w:rsid w:val="001711F6"/>
    <w:rsid w:val="001713E4"/>
    <w:rsid w:val="001724FF"/>
    <w:rsid w:val="001727F4"/>
    <w:rsid w:val="00174052"/>
    <w:rsid w:val="0017419B"/>
    <w:rsid w:val="00176D30"/>
    <w:rsid w:val="001779C4"/>
    <w:rsid w:val="00180412"/>
    <w:rsid w:val="00180760"/>
    <w:rsid w:val="00180C99"/>
    <w:rsid w:val="0018234F"/>
    <w:rsid w:val="00184052"/>
    <w:rsid w:val="001847F0"/>
    <w:rsid w:val="0018496A"/>
    <w:rsid w:val="0018579A"/>
    <w:rsid w:val="00185FE2"/>
    <w:rsid w:val="00187419"/>
    <w:rsid w:val="00187737"/>
    <w:rsid w:val="0019031E"/>
    <w:rsid w:val="001910EE"/>
    <w:rsid w:val="001911C7"/>
    <w:rsid w:val="00192527"/>
    <w:rsid w:val="0019297C"/>
    <w:rsid w:val="00193D08"/>
    <w:rsid w:val="0019443D"/>
    <w:rsid w:val="00194CBE"/>
    <w:rsid w:val="001951E4"/>
    <w:rsid w:val="0019594D"/>
    <w:rsid w:val="00195A5C"/>
    <w:rsid w:val="00195A79"/>
    <w:rsid w:val="0019701E"/>
    <w:rsid w:val="0019716D"/>
    <w:rsid w:val="001A01EF"/>
    <w:rsid w:val="001A0E6F"/>
    <w:rsid w:val="001A22A5"/>
    <w:rsid w:val="001A452C"/>
    <w:rsid w:val="001A4BF3"/>
    <w:rsid w:val="001A5208"/>
    <w:rsid w:val="001A595E"/>
    <w:rsid w:val="001A6A91"/>
    <w:rsid w:val="001B0239"/>
    <w:rsid w:val="001B145C"/>
    <w:rsid w:val="001B152A"/>
    <w:rsid w:val="001B4080"/>
    <w:rsid w:val="001B5066"/>
    <w:rsid w:val="001B5335"/>
    <w:rsid w:val="001B5AA2"/>
    <w:rsid w:val="001B684E"/>
    <w:rsid w:val="001B70D8"/>
    <w:rsid w:val="001B7F97"/>
    <w:rsid w:val="001C0379"/>
    <w:rsid w:val="001C0FC2"/>
    <w:rsid w:val="001C18AD"/>
    <w:rsid w:val="001C1AA8"/>
    <w:rsid w:val="001C2AD7"/>
    <w:rsid w:val="001C3321"/>
    <w:rsid w:val="001C3D67"/>
    <w:rsid w:val="001C3F67"/>
    <w:rsid w:val="001C43D4"/>
    <w:rsid w:val="001C451C"/>
    <w:rsid w:val="001C45AE"/>
    <w:rsid w:val="001C4B9B"/>
    <w:rsid w:val="001C519A"/>
    <w:rsid w:val="001C7090"/>
    <w:rsid w:val="001C737B"/>
    <w:rsid w:val="001C7AE9"/>
    <w:rsid w:val="001C7D53"/>
    <w:rsid w:val="001D07D3"/>
    <w:rsid w:val="001D2602"/>
    <w:rsid w:val="001D287E"/>
    <w:rsid w:val="001D30B9"/>
    <w:rsid w:val="001D4058"/>
    <w:rsid w:val="001D560A"/>
    <w:rsid w:val="001D5B42"/>
    <w:rsid w:val="001D5BF3"/>
    <w:rsid w:val="001D5DCC"/>
    <w:rsid w:val="001D723B"/>
    <w:rsid w:val="001E026D"/>
    <w:rsid w:val="001E04DB"/>
    <w:rsid w:val="001E0639"/>
    <w:rsid w:val="001E1AAF"/>
    <w:rsid w:val="001E3304"/>
    <w:rsid w:val="001E501D"/>
    <w:rsid w:val="001E511E"/>
    <w:rsid w:val="001E5842"/>
    <w:rsid w:val="001E585E"/>
    <w:rsid w:val="001E6328"/>
    <w:rsid w:val="001E6DB6"/>
    <w:rsid w:val="001E6E06"/>
    <w:rsid w:val="001E7FF7"/>
    <w:rsid w:val="001F1A70"/>
    <w:rsid w:val="001F20DB"/>
    <w:rsid w:val="001F2841"/>
    <w:rsid w:val="001F3209"/>
    <w:rsid w:val="001F3954"/>
    <w:rsid w:val="00200201"/>
    <w:rsid w:val="00200C15"/>
    <w:rsid w:val="002010A4"/>
    <w:rsid w:val="00204647"/>
    <w:rsid w:val="00205194"/>
    <w:rsid w:val="00205B26"/>
    <w:rsid w:val="0020615B"/>
    <w:rsid w:val="00206385"/>
    <w:rsid w:val="00206D16"/>
    <w:rsid w:val="00210B9A"/>
    <w:rsid w:val="00211269"/>
    <w:rsid w:val="002112BA"/>
    <w:rsid w:val="0021254A"/>
    <w:rsid w:val="002125F6"/>
    <w:rsid w:val="002164BB"/>
    <w:rsid w:val="00217645"/>
    <w:rsid w:val="00220A48"/>
    <w:rsid w:val="002226E7"/>
    <w:rsid w:val="00223BA0"/>
    <w:rsid w:val="002262FC"/>
    <w:rsid w:val="00226AC1"/>
    <w:rsid w:val="0023074C"/>
    <w:rsid w:val="00230858"/>
    <w:rsid w:val="00230CA6"/>
    <w:rsid w:val="002310BF"/>
    <w:rsid w:val="00231FFC"/>
    <w:rsid w:val="00232268"/>
    <w:rsid w:val="002322A4"/>
    <w:rsid w:val="002332A8"/>
    <w:rsid w:val="002335FC"/>
    <w:rsid w:val="00235967"/>
    <w:rsid w:val="00235B59"/>
    <w:rsid w:val="002374CD"/>
    <w:rsid w:val="00237BE7"/>
    <w:rsid w:val="00240A99"/>
    <w:rsid w:val="00240B3B"/>
    <w:rsid w:val="00241999"/>
    <w:rsid w:val="00241AE3"/>
    <w:rsid w:val="00242248"/>
    <w:rsid w:val="00243A74"/>
    <w:rsid w:val="00243FD7"/>
    <w:rsid w:val="00244777"/>
    <w:rsid w:val="00245792"/>
    <w:rsid w:val="00246AFC"/>
    <w:rsid w:val="00250FE7"/>
    <w:rsid w:val="00251F86"/>
    <w:rsid w:val="00252155"/>
    <w:rsid w:val="00254241"/>
    <w:rsid w:val="0025531B"/>
    <w:rsid w:val="002554C5"/>
    <w:rsid w:val="00255AC6"/>
    <w:rsid w:val="002567E6"/>
    <w:rsid w:val="002578AE"/>
    <w:rsid w:val="00260C9E"/>
    <w:rsid w:val="00260CE7"/>
    <w:rsid w:val="0026131E"/>
    <w:rsid w:val="00261835"/>
    <w:rsid w:val="00261D3E"/>
    <w:rsid w:val="00263468"/>
    <w:rsid w:val="002634E0"/>
    <w:rsid w:val="00263850"/>
    <w:rsid w:val="0026441B"/>
    <w:rsid w:val="00266127"/>
    <w:rsid w:val="0026702C"/>
    <w:rsid w:val="00267576"/>
    <w:rsid w:val="00270396"/>
    <w:rsid w:val="00271309"/>
    <w:rsid w:val="00271B08"/>
    <w:rsid w:val="002732C9"/>
    <w:rsid w:val="00273EC9"/>
    <w:rsid w:val="00273F0F"/>
    <w:rsid w:val="00274B0A"/>
    <w:rsid w:val="00275D08"/>
    <w:rsid w:val="00275F07"/>
    <w:rsid w:val="002766C8"/>
    <w:rsid w:val="00276760"/>
    <w:rsid w:val="002768BD"/>
    <w:rsid w:val="00276D79"/>
    <w:rsid w:val="0028081B"/>
    <w:rsid w:val="00281DC8"/>
    <w:rsid w:val="00283019"/>
    <w:rsid w:val="002830CC"/>
    <w:rsid w:val="00284706"/>
    <w:rsid w:val="00285271"/>
    <w:rsid w:val="00285476"/>
    <w:rsid w:val="00285538"/>
    <w:rsid w:val="00285669"/>
    <w:rsid w:val="00285C37"/>
    <w:rsid w:val="00286195"/>
    <w:rsid w:val="00286953"/>
    <w:rsid w:val="00287D6A"/>
    <w:rsid w:val="0029020B"/>
    <w:rsid w:val="00291015"/>
    <w:rsid w:val="00291138"/>
    <w:rsid w:val="002918C2"/>
    <w:rsid w:val="002921CD"/>
    <w:rsid w:val="002921E1"/>
    <w:rsid w:val="002934EF"/>
    <w:rsid w:val="00293A53"/>
    <w:rsid w:val="00293ECF"/>
    <w:rsid w:val="002972F4"/>
    <w:rsid w:val="002A1993"/>
    <w:rsid w:val="002A19B6"/>
    <w:rsid w:val="002A227B"/>
    <w:rsid w:val="002A2418"/>
    <w:rsid w:val="002A2503"/>
    <w:rsid w:val="002A28D3"/>
    <w:rsid w:val="002A2B57"/>
    <w:rsid w:val="002A37D3"/>
    <w:rsid w:val="002A4193"/>
    <w:rsid w:val="002A6086"/>
    <w:rsid w:val="002A6314"/>
    <w:rsid w:val="002B07BD"/>
    <w:rsid w:val="002B0DD4"/>
    <w:rsid w:val="002B13EF"/>
    <w:rsid w:val="002B3A03"/>
    <w:rsid w:val="002B42F3"/>
    <w:rsid w:val="002B4EE0"/>
    <w:rsid w:val="002B590A"/>
    <w:rsid w:val="002B6BF3"/>
    <w:rsid w:val="002B6D5B"/>
    <w:rsid w:val="002B75FC"/>
    <w:rsid w:val="002B786E"/>
    <w:rsid w:val="002B7C26"/>
    <w:rsid w:val="002B7CF2"/>
    <w:rsid w:val="002B7D2E"/>
    <w:rsid w:val="002C22AE"/>
    <w:rsid w:val="002C2B93"/>
    <w:rsid w:val="002C2D70"/>
    <w:rsid w:val="002C3ACB"/>
    <w:rsid w:val="002C3C62"/>
    <w:rsid w:val="002C5132"/>
    <w:rsid w:val="002C5748"/>
    <w:rsid w:val="002C5B94"/>
    <w:rsid w:val="002C6148"/>
    <w:rsid w:val="002C6AD4"/>
    <w:rsid w:val="002C6FDF"/>
    <w:rsid w:val="002C7236"/>
    <w:rsid w:val="002D05DE"/>
    <w:rsid w:val="002D0651"/>
    <w:rsid w:val="002D0BB2"/>
    <w:rsid w:val="002D13E5"/>
    <w:rsid w:val="002D1B7A"/>
    <w:rsid w:val="002D1CCC"/>
    <w:rsid w:val="002D32C4"/>
    <w:rsid w:val="002D38B0"/>
    <w:rsid w:val="002D4158"/>
    <w:rsid w:val="002D44BE"/>
    <w:rsid w:val="002D6F1B"/>
    <w:rsid w:val="002D7EF1"/>
    <w:rsid w:val="002E0EDF"/>
    <w:rsid w:val="002E2855"/>
    <w:rsid w:val="002E2CA7"/>
    <w:rsid w:val="002E4A08"/>
    <w:rsid w:val="002E646B"/>
    <w:rsid w:val="002E7B85"/>
    <w:rsid w:val="002E7C9A"/>
    <w:rsid w:val="002F076D"/>
    <w:rsid w:val="002F0D72"/>
    <w:rsid w:val="002F11D3"/>
    <w:rsid w:val="002F1488"/>
    <w:rsid w:val="002F1F0F"/>
    <w:rsid w:val="002F2ABE"/>
    <w:rsid w:val="002F44EC"/>
    <w:rsid w:val="002F56F3"/>
    <w:rsid w:val="002F5E69"/>
    <w:rsid w:val="002F6B8B"/>
    <w:rsid w:val="002F7D2E"/>
    <w:rsid w:val="00302538"/>
    <w:rsid w:val="00302711"/>
    <w:rsid w:val="00302B32"/>
    <w:rsid w:val="00302FEC"/>
    <w:rsid w:val="00303577"/>
    <w:rsid w:val="00304842"/>
    <w:rsid w:val="00304849"/>
    <w:rsid w:val="00304E74"/>
    <w:rsid w:val="003051AD"/>
    <w:rsid w:val="003051FD"/>
    <w:rsid w:val="0030550D"/>
    <w:rsid w:val="00305960"/>
    <w:rsid w:val="00305A81"/>
    <w:rsid w:val="00305E71"/>
    <w:rsid w:val="003105F7"/>
    <w:rsid w:val="003116CC"/>
    <w:rsid w:val="00311F00"/>
    <w:rsid w:val="00312A35"/>
    <w:rsid w:val="00314048"/>
    <w:rsid w:val="00314483"/>
    <w:rsid w:val="00314917"/>
    <w:rsid w:val="00315A6A"/>
    <w:rsid w:val="00316A4D"/>
    <w:rsid w:val="003179D4"/>
    <w:rsid w:val="00320838"/>
    <w:rsid w:val="0032088C"/>
    <w:rsid w:val="003209E8"/>
    <w:rsid w:val="003216B9"/>
    <w:rsid w:val="00322097"/>
    <w:rsid w:val="0032225F"/>
    <w:rsid w:val="0032265D"/>
    <w:rsid w:val="00322D1A"/>
    <w:rsid w:val="003231DF"/>
    <w:rsid w:val="003240E6"/>
    <w:rsid w:val="0032546F"/>
    <w:rsid w:val="003264AE"/>
    <w:rsid w:val="00326B20"/>
    <w:rsid w:val="00326BE9"/>
    <w:rsid w:val="00327011"/>
    <w:rsid w:val="0032778F"/>
    <w:rsid w:val="00327923"/>
    <w:rsid w:val="00330797"/>
    <w:rsid w:val="0033160E"/>
    <w:rsid w:val="00331717"/>
    <w:rsid w:val="00332A95"/>
    <w:rsid w:val="00332F68"/>
    <w:rsid w:val="00333161"/>
    <w:rsid w:val="0033472C"/>
    <w:rsid w:val="0033479F"/>
    <w:rsid w:val="00334E4E"/>
    <w:rsid w:val="00336738"/>
    <w:rsid w:val="00336CA6"/>
    <w:rsid w:val="00336F94"/>
    <w:rsid w:val="00337C93"/>
    <w:rsid w:val="00340CE8"/>
    <w:rsid w:val="003416DA"/>
    <w:rsid w:val="0034423C"/>
    <w:rsid w:val="003448E8"/>
    <w:rsid w:val="00344E83"/>
    <w:rsid w:val="003450D8"/>
    <w:rsid w:val="0034548B"/>
    <w:rsid w:val="00345B94"/>
    <w:rsid w:val="00346825"/>
    <w:rsid w:val="00346DEC"/>
    <w:rsid w:val="0034712E"/>
    <w:rsid w:val="00347E03"/>
    <w:rsid w:val="0035095F"/>
    <w:rsid w:val="00350E63"/>
    <w:rsid w:val="00353CB1"/>
    <w:rsid w:val="00353CEC"/>
    <w:rsid w:val="00353D42"/>
    <w:rsid w:val="00353FA5"/>
    <w:rsid w:val="0035419A"/>
    <w:rsid w:val="0035437D"/>
    <w:rsid w:val="00354EC7"/>
    <w:rsid w:val="00354FAA"/>
    <w:rsid w:val="00355D85"/>
    <w:rsid w:val="00357DBE"/>
    <w:rsid w:val="00360A10"/>
    <w:rsid w:val="00360AE4"/>
    <w:rsid w:val="003628B2"/>
    <w:rsid w:val="003635E4"/>
    <w:rsid w:val="003647CE"/>
    <w:rsid w:val="00364D40"/>
    <w:rsid w:val="00364D51"/>
    <w:rsid w:val="0036617B"/>
    <w:rsid w:val="00366F68"/>
    <w:rsid w:val="003678C5"/>
    <w:rsid w:val="00371E17"/>
    <w:rsid w:val="003724CD"/>
    <w:rsid w:val="00372E8B"/>
    <w:rsid w:val="003730D7"/>
    <w:rsid w:val="00373458"/>
    <w:rsid w:val="0037360C"/>
    <w:rsid w:val="003753D2"/>
    <w:rsid w:val="0037602A"/>
    <w:rsid w:val="003778A6"/>
    <w:rsid w:val="00377A8D"/>
    <w:rsid w:val="003816A6"/>
    <w:rsid w:val="00381FC9"/>
    <w:rsid w:val="00382BA5"/>
    <w:rsid w:val="00383F92"/>
    <w:rsid w:val="0038526E"/>
    <w:rsid w:val="003853A2"/>
    <w:rsid w:val="003858D7"/>
    <w:rsid w:val="00385D74"/>
    <w:rsid w:val="0038658B"/>
    <w:rsid w:val="00387824"/>
    <w:rsid w:val="003908EA"/>
    <w:rsid w:val="003910FB"/>
    <w:rsid w:val="0039141D"/>
    <w:rsid w:val="00391815"/>
    <w:rsid w:val="00391AB1"/>
    <w:rsid w:val="00392614"/>
    <w:rsid w:val="00393899"/>
    <w:rsid w:val="00394E76"/>
    <w:rsid w:val="003953A7"/>
    <w:rsid w:val="003955D7"/>
    <w:rsid w:val="00396DE4"/>
    <w:rsid w:val="00397006"/>
    <w:rsid w:val="00397AC7"/>
    <w:rsid w:val="003A0AA4"/>
    <w:rsid w:val="003A2B12"/>
    <w:rsid w:val="003A3D5C"/>
    <w:rsid w:val="003A4181"/>
    <w:rsid w:val="003A5044"/>
    <w:rsid w:val="003A61DB"/>
    <w:rsid w:val="003A6B7B"/>
    <w:rsid w:val="003A6D6D"/>
    <w:rsid w:val="003A7B01"/>
    <w:rsid w:val="003B1296"/>
    <w:rsid w:val="003B284D"/>
    <w:rsid w:val="003B2A9A"/>
    <w:rsid w:val="003B40C2"/>
    <w:rsid w:val="003B4A93"/>
    <w:rsid w:val="003B5578"/>
    <w:rsid w:val="003B6DD5"/>
    <w:rsid w:val="003B7432"/>
    <w:rsid w:val="003B7539"/>
    <w:rsid w:val="003C00EF"/>
    <w:rsid w:val="003C154D"/>
    <w:rsid w:val="003C1C3A"/>
    <w:rsid w:val="003C2AAD"/>
    <w:rsid w:val="003C2F0D"/>
    <w:rsid w:val="003C3634"/>
    <w:rsid w:val="003C4D3D"/>
    <w:rsid w:val="003C6410"/>
    <w:rsid w:val="003C69F5"/>
    <w:rsid w:val="003C73AD"/>
    <w:rsid w:val="003C7E21"/>
    <w:rsid w:val="003D0B0F"/>
    <w:rsid w:val="003D0F17"/>
    <w:rsid w:val="003D19D2"/>
    <w:rsid w:val="003D3465"/>
    <w:rsid w:val="003D3B6B"/>
    <w:rsid w:val="003D44CD"/>
    <w:rsid w:val="003D4A9E"/>
    <w:rsid w:val="003D4CE5"/>
    <w:rsid w:val="003D5A6A"/>
    <w:rsid w:val="003D6006"/>
    <w:rsid w:val="003D6490"/>
    <w:rsid w:val="003D7A25"/>
    <w:rsid w:val="003D7E09"/>
    <w:rsid w:val="003D7FB0"/>
    <w:rsid w:val="003E11EC"/>
    <w:rsid w:val="003E12F9"/>
    <w:rsid w:val="003E1621"/>
    <w:rsid w:val="003E433E"/>
    <w:rsid w:val="003E566D"/>
    <w:rsid w:val="003E660B"/>
    <w:rsid w:val="003F0132"/>
    <w:rsid w:val="003F01E2"/>
    <w:rsid w:val="003F1038"/>
    <w:rsid w:val="003F482D"/>
    <w:rsid w:val="003F4A86"/>
    <w:rsid w:val="003F4DD9"/>
    <w:rsid w:val="003F5561"/>
    <w:rsid w:val="003F6614"/>
    <w:rsid w:val="003F6711"/>
    <w:rsid w:val="003F731C"/>
    <w:rsid w:val="003F7973"/>
    <w:rsid w:val="004007A7"/>
    <w:rsid w:val="00400810"/>
    <w:rsid w:val="00401026"/>
    <w:rsid w:val="004024F9"/>
    <w:rsid w:val="004031FF"/>
    <w:rsid w:val="00404367"/>
    <w:rsid w:val="004049DB"/>
    <w:rsid w:val="00406EC3"/>
    <w:rsid w:val="00407E7D"/>
    <w:rsid w:val="00411F4E"/>
    <w:rsid w:val="004121B2"/>
    <w:rsid w:val="0041251E"/>
    <w:rsid w:val="004126E7"/>
    <w:rsid w:val="004141B3"/>
    <w:rsid w:val="00415D83"/>
    <w:rsid w:val="00417E36"/>
    <w:rsid w:val="004204A8"/>
    <w:rsid w:val="004206B7"/>
    <w:rsid w:val="004208F6"/>
    <w:rsid w:val="00421236"/>
    <w:rsid w:val="0042228A"/>
    <w:rsid w:val="004225B1"/>
    <w:rsid w:val="00425148"/>
    <w:rsid w:val="00425624"/>
    <w:rsid w:val="004256F4"/>
    <w:rsid w:val="0042618C"/>
    <w:rsid w:val="004278BE"/>
    <w:rsid w:val="00427D43"/>
    <w:rsid w:val="0043053F"/>
    <w:rsid w:val="00430839"/>
    <w:rsid w:val="004341E2"/>
    <w:rsid w:val="00434C44"/>
    <w:rsid w:val="004353F2"/>
    <w:rsid w:val="00436BC3"/>
    <w:rsid w:val="004375A8"/>
    <w:rsid w:val="0044077E"/>
    <w:rsid w:val="00440F0E"/>
    <w:rsid w:val="00441105"/>
    <w:rsid w:val="0044161C"/>
    <w:rsid w:val="00441A43"/>
    <w:rsid w:val="00441AC4"/>
    <w:rsid w:val="00441C30"/>
    <w:rsid w:val="00441FAB"/>
    <w:rsid w:val="00442037"/>
    <w:rsid w:val="00442321"/>
    <w:rsid w:val="004429FD"/>
    <w:rsid w:val="00443D8D"/>
    <w:rsid w:val="00444038"/>
    <w:rsid w:val="00445FFC"/>
    <w:rsid w:val="00447AA6"/>
    <w:rsid w:val="00450DAE"/>
    <w:rsid w:val="00451843"/>
    <w:rsid w:val="00453521"/>
    <w:rsid w:val="00453C02"/>
    <w:rsid w:val="004549F7"/>
    <w:rsid w:val="00455521"/>
    <w:rsid w:val="0045687E"/>
    <w:rsid w:val="004577D0"/>
    <w:rsid w:val="00460179"/>
    <w:rsid w:val="004603FA"/>
    <w:rsid w:val="00460497"/>
    <w:rsid w:val="00460AD6"/>
    <w:rsid w:val="00460ECF"/>
    <w:rsid w:val="00461D38"/>
    <w:rsid w:val="00463BAA"/>
    <w:rsid w:val="00464C5C"/>
    <w:rsid w:val="00464E59"/>
    <w:rsid w:val="00465AED"/>
    <w:rsid w:val="00465DED"/>
    <w:rsid w:val="0046673B"/>
    <w:rsid w:val="004715FF"/>
    <w:rsid w:val="00471937"/>
    <w:rsid w:val="004729D2"/>
    <w:rsid w:val="00473F41"/>
    <w:rsid w:val="004752C4"/>
    <w:rsid w:val="004754CC"/>
    <w:rsid w:val="004755F7"/>
    <w:rsid w:val="00476AE2"/>
    <w:rsid w:val="004770D1"/>
    <w:rsid w:val="00477412"/>
    <w:rsid w:val="00480847"/>
    <w:rsid w:val="0048141A"/>
    <w:rsid w:val="00481DC1"/>
    <w:rsid w:val="004827AD"/>
    <w:rsid w:val="00482D64"/>
    <w:rsid w:val="004835DA"/>
    <w:rsid w:val="00483ECD"/>
    <w:rsid w:val="0048448E"/>
    <w:rsid w:val="00484B6A"/>
    <w:rsid w:val="00484F5D"/>
    <w:rsid w:val="00486239"/>
    <w:rsid w:val="00490C8B"/>
    <w:rsid w:val="00490CE3"/>
    <w:rsid w:val="0049145E"/>
    <w:rsid w:val="00492AE0"/>
    <w:rsid w:val="00492B93"/>
    <w:rsid w:val="004931D0"/>
    <w:rsid w:val="004934A1"/>
    <w:rsid w:val="00493E3D"/>
    <w:rsid w:val="004940FF"/>
    <w:rsid w:val="0049616B"/>
    <w:rsid w:val="004963B9"/>
    <w:rsid w:val="00496ED4"/>
    <w:rsid w:val="00497897"/>
    <w:rsid w:val="00497AB7"/>
    <w:rsid w:val="004A07BA"/>
    <w:rsid w:val="004A14D7"/>
    <w:rsid w:val="004A17C8"/>
    <w:rsid w:val="004A186D"/>
    <w:rsid w:val="004A1904"/>
    <w:rsid w:val="004A220A"/>
    <w:rsid w:val="004A4C9E"/>
    <w:rsid w:val="004A5CFA"/>
    <w:rsid w:val="004A7148"/>
    <w:rsid w:val="004A75AD"/>
    <w:rsid w:val="004B003E"/>
    <w:rsid w:val="004B0198"/>
    <w:rsid w:val="004B1398"/>
    <w:rsid w:val="004B1D1B"/>
    <w:rsid w:val="004B20E8"/>
    <w:rsid w:val="004B2834"/>
    <w:rsid w:val="004B2E36"/>
    <w:rsid w:val="004B366B"/>
    <w:rsid w:val="004B41C7"/>
    <w:rsid w:val="004B482A"/>
    <w:rsid w:val="004B557A"/>
    <w:rsid w:val="004B5A48"/>
    <w:rsid w:val="004B601D"/>
    <w:rsid w:val="004B7BEB"/>
    <w:rsid w:val="004C095C"/>
    <w:rsid w:val="004C1607"/>
    <w:rsid w:val="004C19E7"/>
    <w:rsid w:val="004C375F"/>
    <w:rsid w:val="004C3F64"/>
    <w:rsid w:val="004C4039"/>
    <w:rsid w:val="004C422D"/>
    <w:rsid w:val="004C499A"/>
    <w:rsid w:val="004C4B15"/>
    <w:rsid w:val="004C4E0D"/>
    <w:rsid w:val="004C5077"/>
    <w:rsid w:val="004C5A05"/>
    <w:rsid w:val="004C5F21"/>
    <w:rsid w:val="004C6852"/>
    <w:rsid w:val="004C79D4"/>
    <w:rsid w:val="004D05FB"/>
    <w:rsid w:val="004D1CE1"/>
    <w:rsid w:val="004D32C2"/>
    <w:rsid w:val="004D3A63"/>
    <w:rsid w:val="004D3FC9"/>
    <w:rsid w:val="004D47BE"/>
    <w:rsid w:val="004D4986"/>
    <w:rsid w:val="004D53A4"/>
    <w:rsid w:val="004D5420"/>
    <w:rsid w:val="004E09CB"/>
    <w:rsid w:val="004E12EE"/>
    <w:rsid w:val="004E1EDA"/>
    <w:rsid w:val="004E2E8B"/>
    <w:rsid w:val="004E2ECE"/>
    <w:rsid w:val="004E3C60"/>
    <w:rsid w:val="004E4DAA"/>
    <w:rsid w:val="004E4F20"/>
    <w:rsid w:val="004E67E0"/>
    <w:rsid w:val="004F0DD0"/>
    <w:rsid w:val="004F28B8"/>
    <w:rsid w:val="004F4C93"/>
    <w:rsid w:val="004F4DFC"/>
    <w:rsid w:val="004F579D"/>
    <w:rsid w:val="004F5D43"/>
    <w:rsid w:val="004F61FE"/>
    <w:rsid w:val="004F7AE4"/>
    <w:rsid w:val="004F7E42"/>
    <w:rsid w:val="00500076"/>
    <w:rsid w:val="005016D4"/>
    <w:rsid w:val="005016FE"/>
    <w:rsid w:val="00501D76"/>
    <w:rsid w:val="00502DD2"/>
    <w:rsid w:val="00502F39"/>
    <w:rsid w:val="005034F1"/>
    <w:rsid w:val="00504BD2"/>
    <w:rsid w:val="00505D69"/>
    <w:rsid w:val="00506001"/>
    <w:rsid w:val="00506E3E"/>
    <w:rsid w:val="00507631"/>
    <w:rsid w:val="00507855"/>
    <w:rsid w:val="00507959"/>
    <w:rsid w:val="00507B6C"/>
    <w:rsid w:val="005103AB"/>
    <w:rsid w:val="005104CE"/>
    <w:rsid w:val="0051059D"/>
    <w:rsid w:val="005147D4"/>
    <w:rsid w:val="00514A2E"/>
    <w:rsid w:val="0051549F"/>
    <w:rsid w:val="00516432"/>
    <w:rsid w:val="00516735"/>
    <w:rsid w:val="005174E5"/>
    <w:rsid w:val="0051796E"/>
    <w:rsid w:val="005247CD"/>
    <w:rsid w:val="00524FB1"/>
    <w:rsid w:val="00525512"/>
    <w:rsid w:val="00527594"/>
    <w:rsid w:val="0052799E"/>
    <w:rsid w:val="00527A10"/>
    <w:rsid w:val="00527C29"/>
    <w:rsid w:val="00534352"/>
    <w:rsid w:val="00534F25"/>
    <w:rsid w:val="00536639"/>
    <w:rsid w:val="00536841"/>
    <w:rsid w:val="0053730A"/>
    <w:rsid w:val="0053736B"/>
    <w:rsid w:val="00537E26"/>
    <w:rsid w:val="00540AD5"/>
    <w:rsid w:val="0054389B"/>
    <w:rsid w:val="0054427A"/>
    <w:rsid w:val="00545CE1"/>
    <w:rsid w:val="00546E91"/>
    <w:rsid w:val="00547541"/>
    <w:rsid w:val="0055078E"/>
    <w:rsid w:val="00550957"/>
    <w:rsid w:val="00554BD9"/>
    <w:rsid w:val="00555DE5"/>
    <w:rsid w:val="005562DD"/>
    <w:rsid w:val="005564E4"/>
    <w:rsid w:val="00556B4C"/>
    <w:rsid w:val="00557D0A"/>
    <w:rsid w:val="00561867"/>
    <w:rsid w:val="00562905"/>
    <w:rsid w:val="00562E38"/>
    <w:rsid w:val="00563F5C"/>
    <w:rsid w:val="005662E6"/>
    <w:rsid w:val="005668BC"/>
    <w:rsid w:val="00567FD3"/>
    <w:rsid w:val="0057065D"/>
    <w:rsid w:val="00570BAC"/>
    <w:rsid w:val="00570D11"/>
    <w:rsid w:val="00570EB6"/>
    <w:rsid w:val="00572875"/>
    <w:rsid w:val="005753D1"/>
    <w:rsid w:val="00576276"/>
    <w:rsid w:val="00577971"/>
    <w:rsid w:val="00580439"/>
    <w:rsid w:val="00580E1F"/>
    <w:rsid w:val="00581A37"/>
    <w:rsid w:val="00582039"/>
    <w:rsid w:val="005821E4"/>
    <w:rsid w:val="00582DEF"/>
    <w:rsid w:val="005839C5"/>
    <w:rsid w:val="00585C53"/>
    <w:rsid w:val="00585EB0"/>
    <w:rsid w:val="005864A1"/>
    <w:rsid w:val="0058713D"/>
    <w:rsid w:val="00587C45"/>
    <w:rsid w:val="00587CA3"/>
    <w:rsid w:val="00590C2E"/>
    <w:rsid w:val="00591F24"/>
    <w:rsid w:val="00592696"/>
    <w:rsid w:val="0059318C"/>
    <w:rsid w:val="005941AB"/>
    <w:rsid w:val="0059426C"/>
    <w:rsid w:val="0059458F"/>
    <w:rsid w:val="00594FA8"/>
    <w:rsid w:val="00595FC6"/>
    <w:rsid w:val="0059690D"/>
    <w:rsid w:val="00597654"/>
    <w:rsid w:val="0059777D"/>
    <w:rsid w:val="00597D7D"/>
    <w:rsid w:val="00597EDE"/>
    <w:rsid w:val="005A2394"/>
    <w:rsid w:val="005A287B"/>
    <w:rsid w:val="005A365A"/>
    <w:rsid w:val="005A47DE"/>
    <w:rsid w:val="005A5097"/>
    <w:rsid w:val="005A68FD"/>
    <w:rsid w:val="005A731D"/>
    <w:rsid w:val="005B07AE"/>
    <w:rsid w:val="005B0C67"/>
    <w:rsid w:val="005B1D3F"/>
    <w:rsid w:val="005B31AA"/>
    <w:rsid w:val="005B5F0F"/>
    <w:rsid w:val="005B5F8B"/>
    <w:rsid w:val="005B6773"/>
    <w:rsid w:val="005C02EF"/>
    <w:rsid w:val="005C1E21"/>
    <w:rsid w:val="005C2783"/>
    <w:rsid w:val="005C3EB3"/>
    <w:rsid w:val="005C493E"/>
    <w:rsid w:val="005C7963"/>
    <w:rsid w:val="005C7C55"/>
    <w:rsid w:val="005D1939"/>
    <w:rsid w:val="005D19EB"/>
    <w:rsid w:val="005D1A81"/>
    <w:rsid w:val="005D2BCB"/>
    <w:rsid w:val="005D3915"/>
    <w:rsid w:val="005D4001"/>
    <w:rsid w:val="005D46AF"/>
    <w:rsid w:val="005D5DFF"/>
    <w:rsid w:val="005D6E4A"/>
    <w:rsid w:val="005D6FF7"/>
    <w:rsid w:val="005D7385"/>
    <w:rsid w:val="005D73BA"/>
    <w:rsid w:val="005D7B8C"/>
    <w:rsid w:val="005E0921"/>
    <w:rsid w:val="005E0DA6"/>
    <w:rsid w:val="005E1E9C"/>
    <w:rsid w:val="005E24E5"/>
    <w:rsid w:val="005E27D7"/>
    <w:rsid w:val="005E2873"/>
    <w:rsid w:val="005E28CD"/>
    <w:rsid w:val="005E41E3"/>
    <w:rsid w:val="005E6463"/>
    <w:rsid w:val="005F04AC"/>
    <w:rsid w:val="005F0553"/>
    <w:rsid w:val="005F14FE"/>
    <w:rsid w:val="005F1B53"/>
    <w:rsid w:val="005F22EC"/>
    <w:rsid w:val="005F311D"/>
    <w:rsid w:val="005F5720"/>
    <w:rsid w:val="005F71BC"/>
    <w:rsid w:val="005F74CA"/>
    <w:rsid w:val="006004FC"/>
    <w:rsid w:val="0060052D"/>
    <w:rsid w:val="00600FDB"/>
    <w:rsid w:val="00601081"/>
    <w:rsid w:val="00601812"/>
    <w:rsid w:val="00601B0F"/>
    <w:rsid w:val="0060259E"/>
    <w:rsid w:val="006033B9"/>
    <w:rsid w:val="00603DD7"/>
    <w:rsid w:val="00604546"/>
    <w:rsid w:val="00604742"/>
    <w:rsid w:val="00606813"/>
    <w:rsid w:val="00606907"/>
    <w:rsid w:val="00607BF3"/>
    <w:rsid w:val="006113FE"/>
    <w:rsid w:val="00611FCD"/>
    <w:rsid w:val="006124C4"/>
    <w:rsid w:val="00613589"/>
    <w:rsid w:val="006136F1"/>
    <w:rsid w:val="00613C3B"/>
    <w:rsid w:val="00614125"/>
    <w:rsid w:val="006158B1"/>
    <w:rsid w:val="00616EF5"/>
    <w:rsid w:val="0061765A"/>
    <w:rsid w:val="00621360"/>
    <w:rsid w:val="0062440B"/>
    <w:rsid w:val="00624BA7"/>
    <w:rsid w:val="0062607B"/>
    <w:rsid w:val="00626670"/>
    <w:rsid w:val="0062709B"/>
    <w:rsid w:val="006300BE"/>
    <w:rsid w:val="00630A70"/>
    <w:rsid w:val="00632230"/>
    <w:rsid w:val="006323E1"/>
    <w:rsid w:val="00633350"/>
    <w:rsid w:val="00634855"/>
    <w:rsid w:val="00634F11"/>
    <w:rsid w:val="00636821"/>
    <w:rsid w:val="00636C3E"/>
    <w:rsid w:val="00641ECF"/>
    <w:rsid w:val="00642074"/>
    <w:rsid w:val="006424E2"/>
    <w:rsid w:val="006439A1"/>
    <w:rsid w:val="0064400A"/>
    <w:rsid w:val="0064615C"/>
    <w:rsid w:val="006465C1"/>
    <w:rsid w:val="0064685D"/>
    <w:rsid w:val="00646A49"/>
    <w:rsid w:val="00646F3C"/>
    <w:rsid w:val="006471FE"/>
    <w:rsid w:val="006502CC"/>
    <w:rsid w:val="006509D8"/>
    <w:rsid w:val="00650C35"/>
    <w:rsid w:val="00650FF8"/>
    <w:rsid w:val="00652B42"/>
    <w:rsid w:val="00652FE4"/>
    <w:rsid w:val="0065367C"/>
    <w:rsid w:val="00653AF2"/>
    <w:rsid w:val="00654063"/>
    <w:rsid w:val="0065408C"/>
    <w:rsid w:val="0065469B"/>
    <w:rsid w:val="00655386"/>
    <w:rsid w:val="00656AC0"/>
    <w:rsid w:val="00656EDE"/>
    <w:rsid w:val="00660119"/>
    <w:rsid w:val="00660756"/>
    <w:rsid w:val="00661028"/>
    <w:rsid w:val="00663280"/>
    <w:rsid w:val="00664124"/>
    <w:rsid w:val="00664703"/>
    <w:rsid w:val="0066526A"/>
    <w:rsid w:val="006659AB"/>
    <w:rsid w:val="006701A1"/>
    <w:rsid w:val="0067180B"/>
    <w:rsid w:val="00671DE1"/>
    <w:rsid w:val="006722E2"/>
    <w:rsid w:val="0067342C"/>
    <w:rsid w:val="00673A5E"/>
    <w:rsid w:val="00673D1A"/>
    <w:rsid w:val="0067416B"/>
    <w:rsid w:val="0067547F"/>
    <w:rsid w:val="00675823"/>
    <w:rsid w:val="006804FB"/>
    <w:rsid w:val="00680A8C"/>
    <w:rsid w:val="006812B8"/>
    <w:rsid w:val="0068164B"/>
    <w:rsid w:val="00681A9E"/>
    <w:rsid w:val="00681D5B"/>
    <w:rsid w:val="00682028"/>
    <w:rsid w:val="00683DEA"/>
    <w:rsid w:val="006856BD"/>
    <w:rsid w:val="00687158"/>
    <w:rsid w:val="00687A38"/>
    <w:rsid w:val="0069134B"/>
    <w:rsid w:val="00691763"/>
    <w:rsid w:val="0069199E"/>
    <w:rsid w:val="006919BA"/>
    <w:rsid w:val="00692726"/>
    <w:rsid w:val="00692850"/>
    <w:rsid w:val="00693492"/>
    <w:rsid w:val="0069361B"/>
    <w:rsid w:val="006948E8"/>
    <w:rsid w:val="00694EEF"/>
    <w:rsid w:val="00695024"/>
    <w:rsid w:val="006951D8"/>
    <w:rsid w:val="006957EF"/>
    <w:rsid w:val="00695958"/>
    <w:rsid w:val="00695A3D"/>
    <w:rsid w:val="00695C1D"/>
    <w:rsid w:val="00697200"/>
    <w:rsid w:val="006A0406"/>
    <w:rsid w:val="006A1618"/>
    <w:rsid w:val="006A20B4"/>
    <w:rsid w:val="006A328A"/>
    <w:rsid w:val="006A35F6"/>
    <w:rsid w:val="006A3CB9"/>
    <w:rsid w:val="006A3E6E"/>
    <w:rsid w:val="006A404D"/>
    <w:rsid w:val="006A4581"/>
    <w:rsid w:val="006A58CE"/>
    <w:rsid w:val="006A6808"/>
    <w:rsid w:val="006A7AC3"/>
    <w:rsid w:val="006B0C2E"/>
    <w:rsid w:val="006B1113"/>
    <w:rsid w:val="006B1198"/>
    <w:rsid w:val="006B1D12"/>
    <w:rsid w:val="006B26E3"/>
    <w:rsid w:val="006B2B04"/>
    <w:rsid w:val="006B3DD7"/>
    <w:rsid w:val="006B6136"/>
    <w:rsid w:val="006B6602"/>
    <w:rsid w:val="006B6A1E"/>
    <w:rsid w:val="006B6EE6"/>
    <w:rsid w:val="006C029D"/>
    <w:rsid w:val="006C0727"/>
    <w:rsid w:val="006C13A9"/>
    <w:rsid w:val="006C5324"/>
    <w:rsid w:val="006C7242"/>
    <w:rsid w:val="006C7336"/>
    <w:rsid w:val="006C7C0D"/>
    <w:rsid w:val="006D2652"/>
    <w:rsid w:val="006D29D0"/>
    <w:rsid w:val="006D3939"/>
    <w:rsid w:val="006D47BE"/>
    <w:rsid w:val="006D487B"/>
    <w:rsid w:val="006D4E83"/>
    <w:rsid w:val="006D4F4E"/>
    <w:rsid w:val="006D60E5"/>
    <w:rsid w:val="006D63A9"/>
    <w:rsid w:val="006D732C"/>
    <w:rsid w:val="006D75C6"/>
    <w:rsid w:val="006D78A4"/>
    <w:rsid w:val="006E04D1"/>
    <w:rsid w:val="006E06A4"/>
    <w:rsid w:val="006E07EB"/>
    <w:rsid w:val="006E0B64"/>
    <w:rsid w:val="006E0C24"/>
    <w:rsid w:val="006E145F"/>
    <w:rsid w:val="006E15B8"/>
    <w:rsid w:val="006E18BE"/>
    <w:rsid w:val="006E246D"/>
    <w:rsid w:val="006E2773"/>
    <w:rsid w:val="006E355F"/>
    <w:rsid w:val="006E3F7C"/>
    <w:rsid w:val="006E4E97"/>
    <w:rsid w:val="006E653E"/>
    <w:rsid w:val="006E678E"/>
    <w:rsid w:val="006E6C37"/>
    <w:rsid w:val="006E7602"/>
    <w:rsid w:val="006E7724"/>
    <w:rsid w:val="006E7C11"/>
    <w:rsid w:val="006E7D67"/>
    <w:rsid w:val="006F008F"/>
    <w:rsid w:val="006F04F8"/>
    <w:rsid w:val="006F0D51"/>
    <w:rsid w:val="006F1D74"/>
    <w:rsid w:val="006F295A"/>
    <w:rsid w:val="006F2A0C"/>
    <w:rsid w:val="006F315E"/>
    <w:rsid w:val="006F419D"/>
    <w:rsid w:val="006F4B53"/>
    <w:rsid w:val="006F6227"/>
    <w:rsid w:val="006F6636"/>
    <w:rsid w:val="006F686D"/>
    <w:rsid w:val="006F7309"/>
    <w:rsid w:val="006F7BA7"/>
    <w:rsid w:val="00701164"/>
    <w:rsid w:val="00701959"/>
    <w:rsid w:val="00702917"/>
    <w:rsid w:val="00702E7E"/>
    <w:rsid w:val="00702FBC"/>
    <w:rsid w:val="00703FD8"/>
    <w:rsid w:val="00704CDB"/>
    <w:rsid w:val="0071144B"/>
    <w:rsid w:val="00712B91"/>
    <w:rsid w:val="00713C1F"/>
    <w:rsid w:val="007156CC"/>
    <w:rsid w:val="00715CD4"/>
    <w:rsid w:val="007167B9"/>
    <w:rsid w:val="00716B78"/>
    <w:rsid w:val="007170C2"/>
    <w:rsid w:val="00721E7B"/>
    <w:rsid w:val="00723298"/>
    <w:rsid w:val="007237BB"/>
    <w:rsid w:val="00724A7C"/>
    <w:rsid w:val="0072536A"/>
    <w:rsid w:val="007257CA"/>
    <w:rsid w:val="00725BC7"/>
    <w:rsid w:val="00727673"/>
    <w:rsid w:val="00727D38"/>
    <w:rsid w:val="00730C4C"/>
    <w:rsid w:val="00731FD9"/>
    <w:rsid w:val="00732543"/>
    <w:rsid w:val="00732B7A"/>
    <w:rsid w:val="00733861"/>
    <w:rsid w:val="007340BF"/>
    <w:rsid w:val="00734357"/>
    <w:rsid w:val="00735391"/>
    <w:rsid w:val="007356CC"/>
    <w:rsid w:val="007356FE"/>
    <w:rsid w:val="007357C3"/>
    <w:rsid w:val="007373DD"/>
    <w:rsid w:val="00737A87"/>
    <w:rsid w:val="007402F3"/>
    <w:rsid w:val="00741688"/>
    <w:rsid w:val="0074226F"/>
    <w:rsid w:val="007424CB"/>
    <w:rsid w:val="0074600F"/>
    <w:rsid w:val="0074656D"/>
    <w:rsid w:val="00746D3F"/>
    <w:rsid w:val="0075104E"/>
    <w:rsid w:val="00751CC1"/>
    <w:rsid w:val="00752F6C"/>
    <w:rsid w:val="007535E1"/>
    <w:rsid w:val="00753C63"/>
    <w:rsid w:val="00754B8F"/>
    <w:rsid w:val="00756DD1"/>
    <w:rsid w:val="00756E70"/>
    <w:rsid w:val="007604D4"/>
    <w:rsid w:val="00760665"/>
    <w:rsid w:val="0076081E"/>
    <w:rsid w:val="00760974"/>
    <w:rsid w:val="007622A3"/>
    <w:rsid w:val="00762A61"/>
    <w:rsid w:val="00763025"/>
    <w:rsid w:val="00763089"/>
    <w:rsid w:val="00763C97"/>
    <w:rsid w:val="00764047"/>
    <w:rsid w:val="00764170"/>
    <w:rsid w:val="00764CB8"/>
    <w:rsid w:val="00767335"/>
    <w:rsid w:val="007674AF"/>
    <w:rsid w:val="00767549"/>
    <w:rsid w:val="0077025D"/>
    <w:rsid w:val="00770572"/>
    <w:rsid w:val="00770B08"/>
    <w:rsid w:val="0077123B"/>
    <w:rsid w:val="007727F4"/>
    <w:rsid w:val="0077292B"/>
    <w:rsid w:val="007733BE"/>
    <w:rsid w:val="00774C21"/>
    <w:rsid w:val="007755AB"/>
    <w:rsid w:val="00775AB9"/>
    <w:rsid w:val="00775AE0"/>
    <w:rsid w:val="00775D09"/>
    <w:rsid w:val="00777271"/>
    <w:rsid w:val="00777459"/>
    <w:rsid w:val="0077789C"/>
    <w:rsid w:val="00780214"/>
    <w:rsid w:val="00780499"/>
    <w:rsid w:val="00780A95"/>
    <w:rsid w:val="00781A2C"/>
    <w:rsid w:val="00781FD6"/>
    <w:rsid w:val="007831D7"/>
    <w:rsid w:val="00783204"/>
    <w:rsid w:val="0078353D"/>
    <w:rsid w:val="00783DDE"/>
    <w:rsid w:val="00784A61"/>
    <w:rsid w:val="00784EB4"/>
    <w:rsid w:val="00785329"/>
    <w:rsid w:val="00785340"/>
    <w:rsid w:val="0078553D"/>
    <w:rsid w:val="007865B5"/>
    <w:rsid w:val="00787821"/>
    <w:rsid w:val="007907D2"/>
    <w:rsid w:val="007907F5"/>
    <w:rsid w:val="00790B99"/>
    <w:rsid w:val="007919DC"/>
    <w:rsid w:val="00791F42"/>
    <w:rsid w:val="007933BF"/>
    <w:rsid w:val="007936DB"/>
    <w:rsid w:val="007937A2"/>
    <w:rsid w:val="007939C3"/>
    <w:rsid w:val="00795991"/>
    <w:rsid w:val="00795D0A"/>
    <w:rsid w:val="007960D3"/>
    <w:rsid w:val="007967E9"/>
    <w:rsid w:val="007970E6"/>
    <w:rsid w:val="00797506"/>
    <w:rsid w:val="00797A49"/>
    <w:rsid w:val="007A2522"/>
    <w:rsid w:val="007A2C74"/>
    <w:rsid w:val="007A4F59"/>
    <w:rsid w:val="007A546C"/>
    <w:rsid w:val="007A5FF7"/>
    <w:rsid w:val="007A70D5"/>
    <w:rsid w:val="007A7950"/>
    <w:rsid w:val="007B1100"/>
    <w:rsid w:val="007B1B26"/>
    <w:rsid w:val="007B2978"/>
    <w:rsid w:val="007B2EDA"/>
    <w:rsid w:val="007B2F0A"/>
    <w:rsid w:val="007B2FF2"/>
    <w:rsid w:val="007B40C3"/>
    <w:rsid w:val="007B538E"/>
    <w:rsid w:val="007B55A7"/>
    <w:rsid w:val="007B6799"/>
    <w:rsid w:val="007B6A25"/>
    <w:rsid w:val="007C0100"/>
    <w:rsid w:val="007C2C46"/>
    <w:rsid w:val="007C3539"/>
    <w:rsid w:val="007C35F0"/>
    <w:rsid w:val="007C40FD"/>
    <w:rsid w:val="007C43D1"/>
    <w:rsid w:val="007C457C"/>
    <w:rsid w:val="007C494D"/>
    <w:rsid w:val="007C4EB4"/>
    <w:rsid w:val="007C569C"/>
    <w:rsid w:val="007C5C07"/>
    <w:rsid w:val="007C6E42"/>
    <w:rsid w:val="007D17A8"/>
    <w:rsid w:val="007D1F57"/>
    <w:rsid w:val="007D22FF"/>
    <w:rsid w:val="007D2728"/>
    <w:rsid w:val="007D2A5C"/>
    <w:rsid w:val="007D37B8"/>
    <w:rsid w:val="007D45B1"/>
    <w:rsid w:val="007D4652"/>
    <w:rsid w:val="007D508F"/>
    <w:rsid w:val="007D6896"/>
    <w:rsid w:val="007D78A6"/>
    <w:rsid w:val="007E0AF5"/>
    <w:rsid w:val="007E0BDB"/>
    <w:rsid w:val="007E33F1"/>
    <w:rsid w:val="007E3BA9"/>
    <w:rsid w:val="007E567E"/>
    <w:rsid w:val="007E60AD"/>
    <w:rsid w:val="007E748C"/>
    <w:rsid w:val="007F139D"/>
    <w:rsid w:val="007F2501"/>
    <w:rsid w:val="007F2829"/>
    <w:rsid w:val="007F5227"/>
    <w:rsid w:val="007F5C99"/>
    <w:rsid w:val="007F724D"/>
    <w:rsid w:val="007F7C21"/>
    <w:rsid w:val="00800111"/>
    <w:rsid w:val="008001E1"/>
    <w:rsid w:val="00800519"/>
    <w:rsid w:val="00801323"/>
    <w:rsid w:val="00801DE8"/>
    <w:rsid w:val="00802118"/>
    <w:rsid w:val="00802AAD"/>
    <w:rsid w:val="008035E5"/>
    <w:rsid w:val="00804304"/>
    <w:rsid w:val="00805DCC"/>
    <w:rsid w:val="00806857"/>
    <w:rsid w:val="00806B80"/>
    <w:rsid w:val="008111A9"/>
    <w:rsid w:val="0081276D"/>
    <w:rsid w:val="00812819"/>
    <w:rsid w:val="0081316A"/>
    <w:rsid w:val="00813285"/>
    <w:rsid w:val="00815967"/>
    <w:rsid w:val="00816111"/>
    <w:rsid w:val="0081629C"/>
    <w:rsid w:val="00816E5E"/>
    <w:rsid w:val="00817589"/>
    <w:rsid w:val="008175F6"/>
    <w:rsid w:val="00820192"/>
    <w:rsid w:val="00821805"/>
    <w:rsid w:val="008248C8"/>
    <w:rsid w:val="00825366"/>
    <w:rsid w:val="0082563B"/>
    <w:rsid w:val="00825BB7"/>
    <w:rsid w:val="00825D73"/>
    <w:rsid w:val="00826C2D"/>
    <w:rsid w:val="00827E94"/>
    <w:rsid w:val="00827EE5"/>
    <w:rsid w:val="008301A4"/>
    <w:rsid w:val="00830601"/>
    <w:rsid w:val="00830626"/>
    <w:rsid w:val="00830969"/>
    <w:rsid w:val="00830D87"/>
    <w:rsid w:val="008311DA"/>
    <w:rsid w:val="00832139"/>
    <w:rsid w:val="00832297"/>
    <w:rsid w:val="008323D7"/>
    <w:rsid w:val="00833E2E"/>
    <w:rsid w:val="0083472C"/>
    <w:rsid w:val="00836294"/>
    <w:rsid w:val="00836583"/>
    <w:rsid w:val="0084091F"/>
    <w:rsid w:val="00840CA2"/>
    <w:rsid w:val="00841DAC"/>
    <w:rsid w:val="00842378"/>
    <w:rsid w:val="00842452"/>
    <w:rsid w:val="00843807"/>
    <w:rsid w:val="0084481A"/>
    <w:rsid w:val="00846888"/>
    <w:rsid w:val="00846EED"/>
    <w:rsid w:val="0085207B"/>
    <w:rsid w:val="00853719"/>
    <w:rsid w:val="00853F25"/>
    <w:rsid w:val="00853F7D"/>
    <w:rsid w:val="00854281"/>
    <w:rsid w:val="008543A5"/>
    <w:rsid w:val="008548D1"/>
    <w:rsid w:val="008573EC"/>
    <w:rsid w:val="008578B8"/>
    <w:rsid w:val="00860697"/>
    <w:rsid w:val="008620A4"/>
    <w:rsid w:val="0086340D"/>
    <w:rsid w:val="00863830"/>
    <w:rsid w:val="008648E9"/>
    <w:rsid w:val="008657D5"/>
    <w:rsid w:val="00866F12"/>
    <w:rsid w:val="0087138B"/>
    <w:rsid w:val="00871531"/>
    <w:rsid w:val="00871B84"/>
    <w:rsid w:val="00872700"/>
    <w:rsid w:val="00872FF5"/>
    <w:rsid w:val="0087410B"/>
    <w:rsid w:val="00874BB2"/>
    <w:rsid w:val="00875E54"/>
    <w:rsid w:val="008764DA"/>
    <w:rsid w:val="00877A3C"/>
    <w:rsid w:val="008804CE"/>
    <w:rsid w:val="00882BC3"/>
    <w:rsid w:val="00883630"/>
    <w:rsid w:val="0088389E"/>
    <w:rsid w:val="008841D6"/>
    <w:rsid w:val="0088430B"/>
    <w:rsid w:val="008844D8"/>
    <w:rsid w:val="00885B2F"/>
    <w:rsid w:val="00886258"/>
    <w:rsid w:val="00886282"/>
    <w:rsid w:val="00886DA9"/>
    <w:rsid w:val="00886E4B"/>
    <w:rsid w:val="00887092"/>
    <w:rsid w:val="00890816"/>
    <w:rsid w:val="0089100B"/>
    <w:rsid w:val="00891E8A"/>
    <w:rsid w:val="008923A2"/>
    <w:rsid w:val="00892A1C"/>
    <w:rsid w:val="00893C55"/>
    <w:rsid w:val="00893E27"/>
    <w:rsid w:val="008947B8"/>
    <w:rsid w:val="00894BC9"/>
    <w:rsid w:val="00894DD8"/>
    <w:rsid w:val="00895DFC"/>
    <w:rsid w:val="00895F6A"/>
    <w:rsid w:val="00896D4F"/>
    <w:rsid w:val="00897090"/>
    <w:rsid w:val="008A016A"/>
    <w:rsid w:val="008A06B2"/>
    <w:rsid w:val="008A0AE7"/>
    <w:rsid w:val="008A12F9"/>
    <w:rsid w:val="008A134E"/>
    <w:rsid w:val="008A199F"/>
    <w:rsid w:val="008A1D45"/>
    <w:rsid w:val="008A2232"/>
    <w:rsid w:val="008A23CE"/>
    <w:rsid w:val="008A4958"/>
    <w:rsid w:val="008A4C66"/>
    <w:rsid w:val="008A4F59"/>
    <w:rsid w:val="008A591C"/>
    <w:rsid w:val="008A5E83"/>
    <w:rsid w:val="008A64E6"/>
    <w:rsid w:val="008A6B2F"/>
    <w:rsid w:val="008A6C49"/>
    <w:rsid w:val="008A7379"/>
    <w:rsid w:val="008A7999"/>
    <w:rsid w:val="008B0531"/>
    <w:rsid w:val="008B0D91"/>
    <w:rsid w:val="008B1077"/>
    <w:rsid w:val="008B1F7E"/>
    <w:rsid w:val="008B2783"/>
    <w:rsid w:val="008B30BD"/>
    <w:rsid w:val="008B3548"/>
    <w:rsid w:val="008B4757"/>
    <w:rsid w:val="008B5318"/>
    <w:rsid w:val="008B6ED6"/>
    <w:rsid w:val="008B7115"/>
    <w:rsid w:val="008B7DD3"/>
    <w:rsid w:val="008C085A"/>
    <w:rsid w:val="008C0DF5"/>
    <w:rsid w:val="008C30A1"/>
    <w:rsid w:val="008C31CC"/>
    <w:rsid w:val="008C43CB"/>
    <w:rsid w:val="008C49E1"/>
    <w:rsid w:val="008C5984"/>
    <w:rsid w:val="008C6501"/>
    <w:rsid w:val="008C73F2"/>
    <w:rsid w:val="008C7D6E"/>
    <w:rsid w:val="008D0818"/>
    <w:rsid w:val="008D1609"/>
    <w:rsid w:val="008D1B8B"/>
    <w:rsid w:val="008D2BB8"/>
    <w:rsid w:val="008D4217"/>
    <w:rsid w:val="008D646D"/>
    <w:rsid w:val="008D79CF"/>
    <w:rsid w:val="008E1C46"/>
    <w:rsid w:val="008E2576"/>
    <w:rsid w:val="008E2E0E"/>
    <w:rsid w:val="008E2EAC"/>
    <w:rsid w:val="008E3125"/>
    <w:rsid w:val="008E3531"/>
    <w:rsid w:val="008E38A9"/>
    <w:rsid w:val="008E46C1"/>
    <w:rsid w:val="008E4BB7"/>
    <w:rsid w:val="008E51B3"/>
    <w:rsid w:val="008E526E"/>
    <w:rsid w:val="008E6304"/>
    <w:rsid w:val="008E6858"/>
    <w:rsid w:val="008E6E09"/>
    <w:rsid w:val="008F0194"/>
    <w:rsid w:val="008F0475"/>
    <w:rsid w:val="008F0C99"/>
    <w:rsid w:val="008F141B"/>
    <w:rsid w:val="008F17C4"/>
    <w:rsid w:val="008F17FD"/>
    <w:rsid w:val="008F1D8D"/>
    <w:rsid w:val="008F25A5"/>
    <w:rsid w:val="008F2BD8"/>
    <w:rsid w:val="008F32C9"/>
    <w:rsid w:val="008F360E"/>
    <w:rsid w:val="008F664A"/>
    <w:rsid w:val="008F69BD"/>
    <w:rsid w:val="008F7605"/>
    <w:rsid w:val="00900D63"/>
    <w:rsid w:val="0090121A"/>
    <w:rsid w:val="00902033"/>
    <w:rsid w:val="00902C86"/>
    <w:rsid w:val="00903D1B"/>
    <w:rsid w:val="009042F8"/>
    <w:rsid w:val="009049B8"/>
    <w:rsid w:val="00906B19"/>
    <w:rsid w:val="009071F3"/>
    <w:rsid w:val="00910910"/>
    <w:rsid w:val="00910C4B"/>
    <w:rsid w:val="00913559"/>
    <w:rsid w:val="00913983"/>
    <w:rsid w:val="00915788"/>
    <w:rsid w:val="0091578D"/>
    <w:rsid w:val="00916787"/>
    <w:rsid w:val="00916D95"/>
    <w:rsid w:val="00916DDC"/>
    <w:rsid w:val="0091709E"/>
    <w:rsid w:val="00921E3A"/>
    <w:rsid w:val="009232AD"/>
    <w:rsid w:val="00926643"/>
    <w:rsid w:val="00930011"/>
    <w:rsid w:val="00930E1B"/>
    <w:rsid w:val="00930F69"/>
    <w:rsid w:val="00932202"/>
    <w:rsid w:val="00932365"/>
    <w:rsid w:val="00932D46"/>
    <w:rsid w:val="009334D3"/>
    <w:rsid w:val="00933C7E"/>
    <w:rsid w:val="009344B6"/>
    <w:rsid w:val="00934539"/>
    <w:rsid w:val="00935893"/>
    <w:rsid w:val="00937810"/>
    <w:rsid w:val="00937C50"/>
    <w:rsid w:val="00937F70"/>
    <w:rsid w:val="009409B1"/>
    <w:rsid w:val="00941992"/>
    <w:rsid w:val="00941E93"/>
    <w:rsid w:val="00942868"/>
    <w:rsid w:val="009431AE"/>
    <w:rsid w:val="009442B6"/>
    <w:rsid w:val="00945E48"/>
    <w:rsid w:val="00946E18"/>
    <w:rsid w:val="009479F7"/>
    <w:rsid w:val="00950010"/>
    <w:rsid w:val="00951B18"/>
    <w:rsid w:val="00953FBB"/>
    <w:rsid w:val="00954078"/>
    <w:rsid w:val="0095407F"/>
    <w:rsid w:val="009555D9"/>
    <w:rsid w:val="00955C89"/>
    <w:rsid w:val="00956A34"/>
    <w:rsid w:val="00960939"/>
    <w:rsid w:val="00961969"/>
    <w:rsid w:val="00962008"/>
    <w:rsid w:val="0096258B"/>
    <w:rsid w:val="00962719"/>
    <w:rsid w:val="00963365"/>
    <w:rsid w:val="0096386F"/>
    <w:rsid w:val="00965C9C"/>
    <w:rsid w:val="00966F3F"/>
    <w:rsid w:val="009702A0"/>
    <w:rsid w:val="009706C0"/>
    <w:rsid w:val="009720A4"/>
    <w:rsid w:val="009727FA"/>
    <w:rsid w:val="00972882"/>
    <w:rsid w:val="00973B72"/>
    <w:rsid w:val="0097561E"/>
    <w:rsid w:val="00975AB9"/>
    <w:rsid w:val="00977A2D"/>
    <w:rsid w:val="00977F81"/>
    <w:rsid w:val="00980EBE"/>
    <w:rsid w:val="00980F59"/>
    <w:rsid w:val="00981B91"/>
    <w:rsid w:val="00981C12"/>
    <w:rsid w:val="0098338E"/>
    <w:rsid w:val="00984736"/>
    <w:rsid w:val="00985C3A"/>
    <w:rsid w:val="00986200"/>
    <w:rsid w:val="00986D7B"/>
    <w:rsid w:val="00987FFC"/>
    <w:rsid w:val="00990AA4"/>
    <w:rsid w:val="00993AE4"/>
    <w:rsid w:val="00993BD0"/>
    <w:rsid w:val="00993C46"/>
    <w:rsid w:val="00994349"/>
    <w:rsid w:val="009945CC"/>
    <w:rsid w:val="00995928"/>
    <w:rsid w:val="00995F9A"/>
    <w:rsid w:val="00996850"/>
    <w:rsid w:val="00997F0F"/>
    <w:rsid w:val="009A0EA1"/>
    <w:rsid w:val="009A0EF1"/>
    <w:rsid w:val="009A1D49"/>
    <w:rsid w:val="009A234C"/>
    <w:rsid w:val="009A2F16"/>
    <w:rsid w:val="009A4A00"/>
    <w:rsid w:val="009A4C64"/>
    <w:rsid w:val="009A5287"/>
    <w:rsid w:val="009A5532"/>
    <w:rsid w:val="009A5BF3"/>
    <w:rsid w:val="009A6245"/>
    <w:rsid w:val="009A675A"/>
    <w:rsid w:val="009A68B1"/>
    <w:rsid w:val="009B0024"/>
    <w:rsid w:val="009B0D28"/>
    <w:rsid w:val="009B1103"/>
    <w:rsid w:val="009B39AE"/>
    <w:rsid w:val="009B46A9"/>
    <w:rsid w:val="009B47D1"/>
    <w:rsid w:val="009B50C8"/>
    <w:rsid w:val="009B5D90"/>
    <w:rsid w:val="009B63F3"/>
    <w:rsid w:val="009B6659"/>
    <w:rsid w:val="009B66C7"/>
    <w:rsid w:val="009B6A77"/>
    <w:rsid w:val="009B6D2C"/>
    <w:rsid w:val="009B6DB8"/>
    <w:rsid w:val="009B702F"/>
    <w:rsid w:val="009B7EEC"/>
    <w:rsid w:val="009C18A8"/>
    <w:rsid w:val="009C1FDA"/>
    <w:rsid w:val="009C20A6"/>
    <w:rsid w:val="009C2FBF"/>
    <w:rsid w:val="009C408D"/>
    <w:rsid w:val="009C467E"/>
    <w:rsid w:val="009C4A07"/>
    <w:rsid w:val="009C5234"/>
    <w:rsid w:val="009C5292"/>
    <w:rsid w:val="009C5C85"/>
    <w:rsid w:val="009D12DE"/>
    <w:rsid w:val="009D157F"/>
    <w:rsid w:val="009D16D4"/>
    <w:rsid w:val="009D2947"/>
    <w:rsid w:val="009D30B3"/>
    <w:rsid w:val="009D3C60"/>
    <w:rsid w:val="009D3E7F"/>
    <w:rsid w:val="009D4EED"/>
    <w:rsid w:val="009D51F4"/>
    <w:rsid w:val="009D58E6"/>
    <w:rsid w:val="009D7995"/>
    <w:rsid w:val="009D7E31"/>
    <w:rsid w:val="009E23F8"/>
    <w:rsid w:val="009E3A88"/>
    <w:rsid w:val="009E3F35"/>
    <w:rsid w:val="009E4129"/>
    <w:rsid w:val="009E427D"/>
    <w:rsid w:val="009E46B4"/>
    <w:rsid w:val="009E4910"/>
    <w:rsid w:val="009E6CE9"/>
    <w:rsid w:val="009E739A"/>
    <w:rsid w:val="009E7966"/>
    <w:rsid w:val="009F05BA"/>
    <w:rsid w:val="009F0BCF"/>
    <w:rsid w:val="009F20C7"/>
    <w:rsid w:val="009F219B"/>
    <w:rsid w:val="009F2A43"/>
    <w:rsid w:val="009F2EFB"/>
    <w:rsid w:val="009F329F"/>
    <w:rsid w:val="009F44E2"/>
    <w:rsid w:val="009F6590"/>
    <w:rsid w:val="00A0080D"/>
    <w:rsid w:val="00A03979"/>
    <w:rsid w:val="00A03A02"/>
    <w:rsid w:val="00A04BEB"/>
    <w:rsid w:val="00A04C52"/>
    <w:rsid w:val="00A04CD3"/>
    <w:rsid w:val="00A04D5F"/>
    <w:rsid w:val="00A055FE"/>
    <w:rsid w:val="00A07689"/>
    <w:rsid w:val="00A101AE"/>
    <w:rsid w:val="00A10465"/>
    <w:rsid w:val="00A1095E"/>
    <w:rsid w:val="00A117FB"/>
    <w:rsid w:val="00A12B0D"/>
    <w:rsid w:val="00A13E1E"/>
    <w:rsid w:val="00A152EC"/>
    <w:rsid w:val="00A16F8F"/>
    <w:rsid w:val="00A20122"/>
    <w:rsid w:val="00A20422"/>
    <w:rsid w:val="00A214F6"/>
    <w:rsid w:val="00A21934"/>
    <w:rsid w:val="00A22738"/>
    <w:rsid w:val="00A2393D"/>
    <w:rsid w:val="00A244AD"/>
    <w:rsid w:val="00A24E42"/>
    <w:rsid w:val="00A27745"/>
    <w:rsid w:val="00A300E9"/>
    <w:rsid w:val="00A31466"/>
    <w:rsid w:val="00A31977"/>
    <w:rsid w:val="00A3207C"/>
    <w:rsid w:val="00A3225B"/>
    <w:rsid w:val="00A32791"/>
    <w:rsid w:val="00A33529"/>
    <w:rsid w:val="00A34206"/>
    <w:rsid w:val="00A35B5B"/>
    <w:rsid w:val="00A368AA"/>
    <w:rsid w:val="00A3745A"/>
    <w:rsid w:val="00A43D39"/>
    <w:rsid w:val="00A441FD"/>
    <w:rsid w:val="00A44E7C"/>
    <w:rsid w:val="00A464A2"/>
    <w:rsid w:val="00A4727F"/>
    <w:rsid w:val="00A50C24"/>
    <w:rsid w:val="00A50CCA"/>
    <w:rsid w:val="00A51613"/>
    <w:rsid w:val="00A519A3"/>
    <w:rsid w:val="00A51D16"/>
    <w:rsid w:val="00A52A0D"/>
    <w:rsid w:val="00A5336D"/>
    <w:rsid w:val="00A54261"/>
    <w:rsid w:val="00A5499E"/>
    <w:rsid w:val="00A55FFB"/>
    <w:rsid w:val="00A5612A"/>
    <w:rsid w:val="00A57E75"/>
    <w:rsid w:val="00A60105"/>
    <w:rsid w:val="00A62322"/>
    <w:rsid w:val="00A63354"/>
    <w:rsid w:val="00A663CE"/>
    <w:rsid w:val="00A66765"/>
    <w:rsid w:val="00A66E4C"/>
    <w:rsid w:val="00A7076A"/>
    <w:rsid w:val="00A70979"/>
    <w:rsid w:val="00A7192F"/>
    <w:rsid w:val="00A72EB4"/>
    <w:rsid w:val="00A73057"/>
    <w:rsid w:val="00A7398E"/>
    <w:rsid w:val="00A75A42"/>
    <w:rsid w:val="00A7666A"/>
    <w:rsid w:val="00A77851"/>
    <w:rsid w:val="00A804DF"/>
    <w:rsid w:val="00A80DB3"/>
    <w:rsid w:val="00A81099"/>
    <w:rsid w:val="00A812B6"/>
    <w:rsid w:val="00A813A7"/>
    <w:rsid w:val="00A8152D"/>
    <w:rsid w:val="00A81D5E"/>
    <w:rsid w:val="00A824BD"/>
    <w:rsid w:val="00A82B7A"/>
    <w:rsid w:val="00A8372E"/>
    <w:rsid w:val="00A8627C"/>
    <w:rsid w:val="00A86DEE"/>
    <w:rsid w:val="00A86EF9"/>
    <w:rsid w:val="00A870B2"/>
    <w:rsid w:val="00A90BF9"/>
    <w:rsid w:val="00A90FB8"/>
    <w:rsid w:val="00A91389"/>
    <w:rsid w:val="00A91892"/>
    <w:rsid w:val="00A91ED6"/>
    <w:rsid w:val="00A92B65"/>
    <w:rsid w:val="00A93F2A"/>
    <w:rsid w:val="00A941F5"/>
    <w:rsid w:val="00A96AD5"/>
    <w:rsid w:val="00A97502"/>
    <w:rsid w:val="00A97C1A"/>
    <w:rsid w:val="00AA0227"/>
    <w:rsid w:val="00AA0591"/>
    <w:rsid w:val="00AA0663"/>
    <w:rsid w:val="00AA1504"/>
    <w:rsid w:val="00AA17DC"/>
    <w:rsid w:val="00AA1AD2"/>
    <w:rsid w:val="00AA25C8"/>
    <w:rsid w:val="00AA3389"/>
    <w:rsid w:val="00AA33FB"/>
    <w:rsid w:val="00AA427C"/>
    <w:rsid w:val="00AA442F"/>
    <w:rsid w:val="00AA46A2"/>
    <w:rsid w:val="00AA4CEA"/>
    <w:rsid w:val="00AA71B0"/>
    <w:rsid w:val="00AA7A58"/>
    <w:rsid w:val="00AA7A8E"/>
    <w:rsid w:val="00AB0C49"/>
    <w:rsid w:val="00AB0EA2"/>
    <w:rsid w:val="00AB201E"/>
    <w:rsid w:val="00AB276E"/>
    <w:rsid w:val="00AB2ABA"/>
    <w:rsid w:val="00AB32D0"/>
    <w:rsid w:val="00AB3F8F"/>
    <w:rsid w:val="00AB429A"/>
    <w:rsid w:val="00AB51F1"/>
    <w:rsid w:val="00AB58FF"/>
    <w:rsid w:val="00AB67ED"/>
    <w:rsid w:val="00AB6EE1"/>
    <w:rsid w:val="00AB6FD2"/>
    <w:rsid w:val="00AC0803"/>
    <w:rsid w:val="00AC1A29"/>
    <w:rsid w:val="00AC2B2E"/>
    <w:rsid w:val="00AC4C9F"/>
    <w:rsid w:val="00AC5735"/>
    <w:rsid w:val="00AC68E5"/>
    <w:rsid w:val="00AC763B"/>
    <w:rsid w:val="00AC7F73"/>
    <w:rsid w:val="00AD0984"/>
    <w:rsid w:val="00AD194D"/>
    <w:rsid w:val="00AD201E"/>
    <w:rsid w:val="00AD20FC"/>
    <w:rsid w:val="00AD240D"/>
    <w:rsid w:val="00AD2D41"/>
    <w:rsid w:val="00AD38F6"/>
    <w:rsid w:val="00AD4CD6"/>
    <w:rsid w:val="00AD6484"/>
    <w:rsid w:val="00AD6B1D"/>
    <w:rsid w:val="00AD72AD"/>
    <w:rsid w:val="00AE05C6"/>
    <w:rsid w:val="00AE0CDD"/>
    <w:rsid w:val="00AE0DB6"/>
    <w:rsid w:val="00AE0F3C"/>
    <w:rsid w:val="00AE1F15"/>
    <w:rsid w:val="00AE2AE8"/>
    <w:rsid w:val="00AE346F"/>
    <w:rsid w:val="00AE3A82"/>
    <w:rsid w:val="00AE4F79"/>
    <w:rsid w:val="00AE56A4"/>
    <w:rsid w:val="00AE5FC7"/>
    <w:rsid w:val="00AE7FD5"/>
    <w:rsid w:val="00AF06E8"/>
    <w:rsid w:val="00AF0F2F"/>
    <w:rsid w:val="00AF19FD"/>
    <w:rsid w:val="00AF1A8F"/>
    <w:rsid w:val="00AF5598"/>
    <w:rsid w:val="00AF5D51"/>
    <w:rsid w:val="00AF76DA"/>
    <w:rsid w:val="00B00767"/>
    <w:rsid w:val="00B00C83"/>
    <w:rsid w:val="00B00D50"/>
    <w:rsid w:val="00B0192E"/>
    <w:rsid w:val="00B02D9A"/>
    <w:rsid w:val="00B03BD1"/>
    <w:rsid w:val="00B0553A"/>
    <w:rsid w:val="00B05AE9"/>
    <w:rsid w:val="00B0678E"/>
    <w:rsid w:val="00B07CC6"/>
    <w:rsid w:val="00B1106D"/>
    <w:rsid w:val="00B13C6B"/>
    <w:rsid w:val="00B14452"/>
    <w:rsid w:val="00B15202"/>
    <w:rsid w:val="00B157A3"/>
    <w:rsid w:val="00B15D02"/>
    <w:rsid w:val="00B16AFC"/>
    <w:rsid w:val="00B203BA"/>
    <w:rsid w:val="00B2394A"/>
    <w:rsid w:val="00B23D73"/>
    <w:rsid w:val="00B24537"/>
    <w:rsid w:val="00B25A83"/>
    <w:rsid w:val="00B27898"/>
    <w:rsid w:val="00B27F4C"/>
    <w:rsid w:val="00B30299"/>
    <w:rsid w:val="00B309DE"/>
    <w:rsid w:val="00B30FD7"/>
    <w:rsid w:val="00B315EB"/>
    <w:rsid w:val="00B320B7"/>
    <w:rsid w:val="00B32BB7"/>
    <w:rsid w:val="00B337DE"/>
    <w:rsid w:val="00B33E02"/>
    <w:rsid w:val="00B34559"/>
    <w:rsid w:val="00B34933"/>
    <w:rsid w:val="00B35884"/>
    <w:rsid w:val="00B35D3E"/>
    <w:rsid w:val="00B35F53"/>
    <w:rsid w:val="00B3769A"/>
    <w:rsid w:val="00B3782A"/>
    <w:rsid w:val="00B40806"/>
    <w:rsid w:val="00B4098D"/>
    <w:rsid w:val="00B4197F"/>
    <w:rsid w:val="00B41CD8"/>
    <w:rsid w:val="00B4263D"/>
    <w:rsid w:val="00B4337D"/>
    <w:rsid w:val="00B43649"/>
    <w:rsid w:val="00B436F8"/>
    <w:rsid w:val="00B43795"/>
    <w:rsid w:val="00B4401E"/>
    <w:rsid w:val="00B440AE"/>
    <w:rsid w:val="00B44CA5"/>
    <w:rsid w:val="00B452A8"/>
    <w:rsid w:val="00B46465"/>
    <w:rsid w:val="00B472AB"/>
    <w:rsid w:val="00B47997"/>
    <w:rsid w:val="00B47A13"/>
    <w:rsid w:val="00B47E35"/>
    <w:rsid w:val="00B50627"/>
    <w:rsid w:val="00B5076D"/>
    <w:rsid w:val="00B5332F"/>
    <w:rsid w:val="00B54195"/>
    <w:rsid w:val="00B55F54"/>
    <w:rsid w:val="00B57444"/>
    <w:rsid w:val="00B61CDA"/>
    <w:rsid w:val="00B62F6B"/>
    <w:rsid w:val="00B64743"/>
    <w:rsid w:val="00B65EE1"/>
    <w:rsid w:val="00B663B9"/>
    <w:rsid w:val="00B663E5"/>
    <w:rsid w:val="00B66809"/>
    <w:rsid w:val="00B6755E"/>
    <w:rsid w:val="00B678F9"/>
    <w:rsid w:val="00B7039B"/>
    <w:rsid w:val="00B70429"/>
    <w:rsid w:val="00B70759"/>
    <w:rsid w:val="00B70801"/>
    <w:rsid w:val="00B71752"/>
    <w:rsid w:val="00B7255B"/>
    <w:rsid w:val="00B738D3"/>
    <w:rsid w:val="00B750B6"/>
    <w:rsid w:val="00B753C4"/>
    <w:rsid w:val="00B75DE7"/>
    <w:rsid w:val="00B766FB"/>
    <w:rsid w:val="00B77C78"/>
    <w:rsid w:val="00B800C1"/>
    <w:rsid w:val="00B807DF"/>
    <w:rsid w:val="00B80BFA"/>
    <w:rsid w:val="00B80E8E"/>
    <w:rsid w:val="00B80F14"/>
    <w:rsid w:val="00B81956"/>
    <w:rsid w:val="00B82F6D"/>
    <w:rsid w:val="00B831B5"/>
    <w:rsid w:val="00B83B3F"/>
    <w:rsid w:val="00B8480E"/>
    <w:rsid w:val="00B85893"/>
    <w:rsid w:val="00B8633B"/>
    <w:rsid w:val="00B86F12"/>
    <w:rsid w:val="00B872D4"/>
    <w:rsid w:val="00B872E1"/>
    <w:rsid w:val="00B90222"/>
    <w:rsid w:val="00B904D6"/>
    <w:rsid w:val="00B928D7"/>
    <w:rsid w:val="00B92E2A"/>
    <w:rsid w:val="00B93B3C"/>
    <w:rsid w:val="00B94D5F"/>
    <w:rsid w:val="00B94FB6"/>
    <w:rsid w:val="00B9538C"/>
    <w:rsid w:val="00B97C81"/>
    <w:rsid w:val="00BA198F"/>
    <w:rsid w:val="00BA1BEC"/>
    <w:rsid w:val="00BA3BC8"/>
    <w:rsid w:val="00BA5823"/>
    <w:rsid w:val="00BA78AC"/>
    <w:rsid w:val="00BA78AE"/>
    <w:rsid w:val="00BB0221"/>
    <w:rsid w:val="00BB0B24"/>
    <w:rsid w:val="00BB2664"/>
    <w:rsid w:val="00BB28F6"/>
    <w:rsid w:val="00BB2BCF"/>
    <w:rsid w:val="00BB3016"/>
    <w:rsid w:val="00BB3D27"/>
    <w:rsid w:val="00BB5C57"/>
    <w:rsid w:val="00BB6186"/>
    <w:rsid w:val="00BB7898"/>
    <w:rsid w:val="00BB7D21"/>
    <w:rsid w:val="00BC085E"/>
    <w:rsid w:val="00BC10F6"/>
    <w:rsid w:val="00BC2087"/>
    <w:rsid w:val="00BC28BC"/>
    <w:rsid w:val="00BC2FC7"/>
    <w:rsid w:val="00BC38FE"/>
    <w:rsid w:val="00BC5C01"/>
    <w:rsid w:val="00BC5C4E"/>
    <w:rsid w:val="00BC5C62"/>
    <w:rsid w:val="00BC6E14"/>
    <w:rsid w:val="00BD02C6"/>
    <w:rsid w:val="00BD0356"/>
    <w:rsid w:val="00BD059A"/>
    <w:rsid w:val="00BD0E47"/>
    <w:rsid w:val="00BD250A"/>
    <w:rsid w:val="00BD31CC"/>
    <w:rsid w:val="00BD3D7A"/>
    <w:rsid w:val="00BD4416"/>
    <w:rsid w:val="00BD4DEC"/>
    <w:rsid w:val="00BD54AD"/>
    <w:rsid w:val="00BD6154"/>
    <w:rsid w:val="00BD6329"/>
    <w:rsid w:val="00BD6A53"/>
    <w:rsid w:val="00BD730B"/>
    <w:rsid w:val="00BD7CC4"/>
    <w:rsid w:val="00BE0DF3"/>
    <w:rsid w:val="00BE2493"/>
    <w:rsid w:val="00BE561D"/>
    <w:rsid w:val="00BE60BD"/>
    <w:rsid w:val="00BE6673"/>
    <w:rsid w:val="00BE68C2"/>
    <w:rsid w:val="00BE73F1"/>
    <w:rsid w:val="00BE75A8"/>
    <w:rsid w:val="00BE7AD2"/>
    <w:rsid w:val="00BF19D8"/>
    <w:rsid w:val="00BF47C8"/>
    <w:rsid w:val="00BF575A"/>
    <w:rsid w:val="00BF5781"/>
    <w:rsid w:val="00BF5D36"/>
    <w:rsid w:val="00BF5DA4"/>
    <w:rsid w:val="00BF5FDB"/>
    <w:rsid w:val="00BF76A4"/>
    <w:rsid w:val="00C0007F"/>
    <w:rsid w:val="00C01B01"/>
    <w:rsid w:val="00C01D0D"/>
    <w:rsid w:val="00C03700"/>
    <w:rsid w:val="00C037BC"/>
    <w:rsid w:val="00C05CA5"/>
    <w:rsid w:val="00C05D48"/>
    <w:rsid w:val="00C07B80"/>
    <w:rsid w:val="00C10EA0"/>
    <w:rsid w:val="00C1144C"/>
    <w:rsid w:val="00C11459"/>
    <w:rsid w:val="00C115F1"/>
    <w:rsid w:val="00C12515"/>
    <w:rsid w:val="00C126C2"/>
    <w:rsid w:val="00C1287B"/>
    <w:rsid w:val="00C13C92"/>
    <w:rsid w:val="00C154E2"/>
    <w:rsid w:val="00C15E16"/>
    <w:rsid w:val="00C167C8"/>
    <w:rsid w:val="00C17FE6"/>
    <w:rsid w:val="00C20B50"/>
    <w:rsid w:val="00C227C9"/>
    <w:rsid w:val="00C22D0D"/>
    <w:rsid w:val="00C23C20"/>
    <w:rsid w:val="00C23C39"/>
    <w:rsid w:val="00C24DBE"/>
    <w:rsid w:val="00C25A06"/>
    <w:rsid w:val="00C26146"/>
    <w:rsid w:val="00C26450"/>
    <w:rsid w:val="00C26501"/>
    <w:rsid w:val="00C274D6"/>
    <w:rsid w:val="00C27B94"/>
    <w:rsid w:val="00C27F8B"/>
    <w:rsid w:val="00C303F6"/>
    <w:rsid w:val="00C30470"/>
    <w:rsid w:val="00C30C14"/>
    <w:rsid w:val="00C30CFA"/>
    <w:rsid w:val="00C30FB0"/>
    <w:rsid w:val="00C32D39"/>
    <w:rsid w:val="00C32FFD"/>
    <w:rsid w:val="00C34013"/>
    <w:rsid w:val="00C3461C"/>
    <w:rsid w:val="00C35850"/>
    <w:rsid w:val="00C35CCC"/>
    <w:rsid w:val="00C363EB"/>
    <w:rsid w:val="00C4030B"/>
    <w:rsid w:val="00C41F24"/>
    <w:rsid w:val="00C431D6"/>
    <w:rsid w:val="00C441B8"/>
    <w:rsid w:val="00C4468F"/>
    <w:rsid w:val="00C45333"/>
    <w:rsid w:val="00C45AE3"/>
    <w:rsid w:val="00C45AED"/>
    <w:rsid w:val="00C4673A"/>
    <w:rsid w:val="00C50210"/>
    <w:rsid w:val="00C50513"/>
    <w:rsid w:val="00C5067A"/>
    <w:rsid w:val="00C517AB"/>
    <w:rsid w:val="00C53C4D"/>
    <w:rsid w:val="00C545C0"/>
    <w:rsid w:val="00C60CA3"/>
    <w:rsid w:val="00C61F15"/>
    <w:rsid w:val="00C61F25"/>
    <w:rsid w:val="00C624BB"/>
    <w:rsid w:val="00C62E04"/>
    <w:rsid w:val="00C705BD"/>
    <w:rsid w:val="00C70FE3"/>
    <w:rsid w:val="00C72984"/>
    <w:rsid w:val="00C737CC"/>
    <w:rsid w:val="00C74F93"/>
    <w:rsid w:val="00C75897"/>
    <w:rsid w:val="00C75A2B"/>
    <w:rsid w:val="00C75D8D"/>
    <w:rsid w:val="00C76456"/>
    <w:rsid w:val="00C767FF"/>
    <w:rsid w:val="00C776B6"/>
    <w:rsid w:val="00C77827"/>
    <w:rsid w:val="00C779D9"/>
    <w:rsid w:val="00C80150"/>
    <w:rsid w:val="00C801B7"/>
    <w:rsid w:val="00C80208"/>
    <w:rsid w:val="00C8159B"/>
    <w:rsid w:val="00C82122"/>
    <w:rsid w:val="00C82991"/>
    <w:rsid w:val="00C83638"/>
    <w:rsid w:val="00C843A6"/>
    <w:rsid w:val="00C84B29"/>
    <w:rsid w:val="00C84E35"/>
    <w:rsid w:val="00C85E62"/>
    <w:rsid w:val="00C8605F"/>
    <w:rsid w:val="00C87365"/>
    <w:rsid w:val="00C907B6"/>
    <w:rsid w:val="00C913AF"/>
    <w:rsid w:val="00C927A1"/>
    <w:rsid w:val="00C92B0D"/>
    <w:rsid w:val="00C93EF2"/>
    <w:rsid w:val="00C95217"/>
    <w:rsid w:val="00C962CA"/>
    <w:rsid w:val="00C967BF"/>
    <w:rsid w:val="00C97308"/>
    <w:rsid w:val="00C97A4E"/>
    <w:rsid w:val="00C97E59"/>
    <w:rsid w:val="00CA08A5"/>
    <w:rsid w:val="00CA09B2"/>
    <w:rsid w:val="00CA25D8"/>
    <w:rsid w:val="00CA30AF"/>
    <w:rsid w:val="00CA3112"/>
    <w:rsid w:val="00CA3427"/>
    <w:rsid w:val="00CA3AFC"/>
    <w:rsid w:val="00CA458C"/>
    <w:rsid w:val="00CA4992"/>
    <w:rsid w:val="00CA4E2A"/>
    <w:rsid w:val="00CA622D"/>
    <w:rsid w:val="00CA6DB5"/>
    <w:rsid w:val="00CA6FAE"/>
    <w:rsid w:val="00CA7411"/>
    <w:rsid w:val="00CB0106"/>
    <w:rsid w:val="00CB07C4"/>
    <w:rsid w:val="00CB1528"/>
    <w:rsid w:val="00CB1D01"/>
    <w:rsid w:val="00CB1D4D"/>
    <w:rsid w:val="00CB3CB1"/>
    <w:rsid w:val="00CB418F"/>
    <w:rsid w:val="00CB4393"/>
    <w:rsid w:val="00CB50AF"/>
    <w:rsid w:val="00CB5171"/>
    <w:rsid w:val="00CB5C80"/>
    <w:rsid w:val="00CB661A"/>
    <w:rsid w:val="00CB7770"/>
    <w:rsid w:val="00CB7B02"/>
    <w:rsid w:val="00CC147C"/>
    <w:rsid w:val="00CC1FEC"/>
    <w:rsid w:val="00CC4677"/>
    <w:rsid w:val="00CC49CC"/>
    <w:rsid w:val="00CC614A"/>
    <w:rsid w:val="00CC687E"/>
    <w:rsid w:val="00CD0027"/>
    <w:rsid w:val="00CD011B"/>
    <w:rsid w:val="00CD17EC"/>
    <w:rsid w:val="00CD19C0"/>
    <w:rsid w:val="00CD2372"/>
    <w:rsid w:val="00CD3478"/>
    <w:rsid w:val="00CD3C13"/>
    <w:rsid w:val="00CD3C25"/>
    <w:rsid w:val="00CD3E97"/>
    <w:rsid w:val="00CD4986"/>
    <w:rsid w:val="00CD533D"/>
    <w:rsid w:val="00CD542D"/>
    <w:rsid w:val="00CD590B"/>
    <w:rsid w:val="00CD7FCD"/>
    <w:rsid w:val="00CE315C"/>
    <w:rsid w:val="00CE3F7D"/>
    <w:rsid w:val="00CE50CC"/>
    <w:rsid w:val="00CE63C7"/>
    <w:rsid w:val="00CE6A80"/>
    <w:rsid w:val="00CE77CC"/>
    <w:rsid w:val="00CE79B6"/>
    <w:rsid w:val="00CF0964"/>
    <w:rsid w:val="00CF0B29"/>
    <w:rsid w:val="00CF293B"/>
    <w:rsid w:val="00CF2AF3"/>
    <w:rsid w:val="00CF2B57"/>
    <w:rsid w:val="00CF35A3"/>
    <w:rsid w:val="00CF3B07"/>
    <w:rsid w:val="00CF4C41"/>
    <w:rsid w:val="00CF5372"/>
    <w:rsid w:val="00CF5B62"/>
    <w:rsid w:val="00CF78AF"/>
    <w:rsid w:val="00D00012"/>
    <w:rsid w:val="00D01280"/>
    <w:rsid w:val="00D0161D"/>
    <w:rsid w:val="00D019A0"/>
    <w:rsid w:val="00D02508"/>
    <w:rsid w:val="00D03AC1"/>
    <w:rsid w:val="00D04C8B"/>
    <w:rsid w:val="00D04F0E"/>
    <w:rsid w:val="00D05546"/>
    <w:rsid w:val="00D069CE"/>
    <w:rsid w:val="00D12920"/>
    <w:rsid w:val="00D1407F"/>
    <w:rsid w:val="00D16057"/>
    <w:rsid w:val="00D16633"/>
    <w:rsid w:val="00D1675E"/>
    <w:rsid w:val="00D2064F"/>
    <w:rsid w:val="00D20992"/>
    <w:rsid w:val="00D23593"/>
    <w:rsid w:val="00D239D1"/>
    <w:rsid w:val="00D23B9D"/>
    <w:rsid w:val="00D24E19"/>
    <w:rsid w:val="00D25488"/>
    <w:rsid w:val="00D255DD"/>
    <w:rsid w:val="00D27751"/>
    <w:rsid w:val="00D300C4"/>
    <w:rsid w:val="00D30FD5"/>
    <w:rsid w:val="00D31B9B"/>
    <w:rsid w:val="00D32F4D"/>
    <w:rsid w:val="00D3342D"/>
    <w:rsid w:val="00D3659E"/>
    <w:rsid w:val="00D36BB3"/>
    <w:rsid w:val="00D375B7"/>
    <w:rsid w:val="00D407FD"/>
    <w:rsid w:val="00D4172F"/>
    <w:rsid w:val="00D4252A"/>
    <w:rsid w:val="00D435E9"/>
    <w:rsid w:val="00D4469B"/>
    <w:rsid w:val="00D44846"/>
    <w:rsid w:val="00D44E85"/>
    <w:rsid w:val="00D47954"/>
    <w:rsid w:val="00D5078B"/>
    <w:rsid w:val="00D50D4D"/>
    <w:rsid w:val="00D5235D"/>
    <w:rsid w:val="00D54569"/>
    <w:rsid w:val="00D55224"/>
    <w:rsid w:val="00D55745"/>
    <w:rsid w:val="00D560AF"/>
    <w:rsid w:val="00D56251"/>
    <w:rsid w:val="00D5661C"/>
    <w:rsid w:val="00D57BE3"/>
    <w:rsid w:val="00D57FF5"/>
    <w:rsid w:val="00D61E51"/>
    <w:rsid w:val="00D61E67"/>
    <w:rsid w:val="00D62239"/>
    <w:rsid w:val="00D627A8"/>
    <w:rsid w:val="00D62E06"/>
    <w:rsid w:val="00D632EB"/>
    <w:rsid w:val="00D642BA"/>
    <w:rsid w:val="00D64519"/>
    <w:rsid w:val="00D64A7B"/>
    <w:rsid w:val="00D64E21"/>
    <w:rsid w:val="00D650E8"/>
    <w:rsid w:val="00D65707"/>
    <w:rsid w:val="00D66C29"/>
    <w:rsid w:val="00D67C41"/>
    <w:rsid w:val="00D67D0D"/>
    <w:rsid w:val="00D73333"/>
    <w:rsid w:val="00D74F16"/>
    <w:rsid w:val="00D803AE"/>
    <w:rsid w:val="00D80CFA"/>
    <w:rsid w:val="00D82935"/>
    <w:rsid w:val="00D82D23"/>
    <w:rsid w:val="00D838BD"/>
    <w:rsid w:val="00D8426A"/>
    <w:rsid w:val="00D84440"/>
    <w:rsid w:val="00D84AC8"/>
    <w:rsid w:val="00D84E0A"/>
    <w:rsid w:val="00D86239"/>
    <w:rsid w:val="00D86273"/>
    <w:rsid w:val="00D879A8"/>
    <w:rsid w:val="00D917D2"/>
    <w:rsid w:val="00D92DBC"/>
    <w:rsid w:val="00D94CB2"/>
    <w:rsid w:val="00D9511E"/>
    <w:rsid w:val="00D9661C"/>
    <w:rsid w:val="00D972EA"/>
    <w:rsid w:val="00D97499"/>
    <w:rsid w:val="00D97D72"/>
    <w:rsid w:val="00DA08CF"/>
    <w:rsid w:val="00DA26A6"/>
    <w:rsid w:val="00DA26BF"/>
    <w:rsid w:val="00DA2792"/>
    <w:rsid w:val="00DA42DC"/>
    <w:rsid w:val="00DA4E55"/>
    <w:rsid w:val="00DA5EBF"/>
    <w:rsid w:val="00DA5F6E"/>
    <w:rsid w:val="00DA67BC"/>
    <w:rsid w:val="00DB017D"/>
    <w:rsid w:val="00DB05F0"/>
    <w:rsid w:val="00DB09AA"/>
    <w:rsid w:val="00DB1172"/>
    <w:rsid w:val="00DB11DC"/>
    <w:rsid w:val="00DB2C8D"/>
    <w:rsid w:val="00DB3D41"/>
    <w:rsid w:val="00DB60E0"/>
    <w:rsid w:val="00DB6B22"/>
    <w:rsid w:val="00DB7744"/>
    <w:rsid w:val="00DC00BF"/>
    <w:rsid w:val="00DC0816"/>
    <w:rsid w:val="00DC0865"/>
    <w:rsid w:val="00DC097B"/>
    <w:rsid w:val="00DC0F07"/>
    <w:rsid w:val="00DC0F95"/>
    <w:rsid w:val="00DC36D4"/>
    <w:rsid w:val="00DC373C"/>
    <w:rsid w:val="00DC39E2"/>
    <w:rsid w:val="00DC42FB"/>
    <w:rsid w:val="00DC49D2"/>
    <w:rsid w:val="00DC57D4"/>
    <w:rsid w:val="00DC5A7B"/>
    <w:rsid w:val="00DC68BB"/>
    <w:rsid w:val="00DC6A86"/>
    <w:rsid w:val="00DC6BD2"/>
    <w:rsid w:val="00DC76EC"/>
    <w:rsid w:val="00DC7DA8"/>
    <w:rsid w:val="00DD0C42"/>
    <w:rsid w:val="00DD11E1"/>
    <w:rsid w:val="00DD205F"/>
    <w:rsid w:val="00DD298D"/>
    <w:rsid w:val="00DD2DC8"/>
    <w:rsid w:val="00DD4183"/>
    <w:rsid w:val="00DD4804"/>
    <w:rsid w:val="00DD4CD1"/>
    <w:rsid w:val="00DD62AC"/>
    <w:rsid w:val="00DD6E22"/>
    <w:rsid w:val="00DE1074"/>
    <w:rsid w:val="00DE3944"/>
    <w:rsid w:val="00DE5035"/>
    <w:rsid w:val="00DE68AB"/>
    <w:rsid w:val="00DE6B9E"/>
    <w:rsid w:val="00DF0791"/>
    <w:rsid w:val="00DF2292"/>
    <w:rsid w:val="00DF3139"/>
    <w:rsid w:val="00DF3A0C"/>
    <w:rsid w:val="00DF3A7F"/>
    <w:rsid w:val="00DF464F"/>
    <w:rsid w:val="00DF467C"/>
    <w:rsid w:val="00DF49BF"/>
    <w:rsid w:val="00DF4A62"/>
    <w:rsid w:val="00DF4CD1"/>
    <w:rsid w:val="00DF575A"/>
    <w:rsid w:val="00DF5D9E"/>
    <w:rsid w:val="00DF6543"/>
    <w:rsid w:val="00DF76FA"/>
    <w:rsid w:val="00DF7AD0"/>
    <w:rsid w:val="00DF7DA7"/>
    <w:rsid w:val="00E00118"/>
    <w:rsid w:val="00E011C3"/>
    <w:rsid w:val="00E02519"/>
    <w:rsid w:val="00E02E58"/>
    <w:rsid w:val="00E04AEE"/>
    <w:rsid w:val="00E05B2F"/>
    <w:rsid w:val="00E06DE7"/>
    <w:rsid w:val="00E06F51"/>
    <w:rsid w:val="00E073DB"/>
    <w:rsid w:val="00E103B1"/>
    <w:rsid w:val="00E10944"/>
    <w:rsid w:val="00E11583"/>
    <w:rsid w:val="00E129A5"/>
    <w:rsid w:val="00E136F0"/>
    <w:rsid w:val="00E14B96"/>
    <w:rsid w:val="00E16355"/>
    <w:rsid w:val="00E20441"/>
    <w:rsid w:val="00E21B88"/>
    <w:rsid w:val="00E229C2"/>
    <w:rsid w:val="00E240BF"/>
    <w:rsid w:val="00E245ED"/>
    <w:rsid w:val="00E25500"/>
    <w:rsid w:val="00E266ED"/>
    <w:rsid w:val="00E31DB5"/>
    <w:rsid w:val="00E329E1"/>
    <w:rsid w:val="00E3329C"/>
    <w:rsid w:val="00E33809"/>
    <w:rsid w:val="00E339DE"/>
    <w:rsid w:val="00E3624E"/>
    <w:rsid w:val="00E36729"/>
    <w:rsid w:val="00E40F40"/>
    <w:rsid w:val="00E41F4B"/>
    <w:rsid w:val="00E4230F"/>
    <w:rsid w:val="00E42C70"/>
    <w:rsid w:val="00E42D39"/>
    <w:rsid w:val="00E44505"/>
    <w:rsid w:val="00E451F1"/>
    <w:rsid w:val="00E45934"/>
    <w:rsid w:val="00E46470"/>
    <w:rsid w:val="00E476D7"/>
    <w:rsid w:val="00E47EC3"/>
    <w:rsid w:val="00E51272"/>
    <w:rsid w:val="00E5187B"/>
    <w:rsid w:val="00E51C4D"/>
    <w:rsid w:val="00E52753"/>
    <w:rsid w:val="00E534C9"/>
    <w:rsid w:val="00E55836"/>
    <w:rsid w:val="00E55D95"/>
    <w:rsid w:val="00E568A0"/>
    <w:rsid w:val="00E60483"/>
    <w:rsid w:val="00E60B4A"/>
    <w:rsid w:val="00E63358"/>
    <w:rsid w:val="00E63A5E"/>
    <w:rsid w:val="00E64CCE"/>
    <w:rsid w:val="00E664BE"/>
    <w:rsid w:val="00E673A7"/>
    <w:rsid w:val="00E674C9"/>
    <w:rsid w:val="00E6793D"/>
    <w:rsid w:val="00E7018B"/>
    <w:rsid w:val="00E70726"/>
    <w:rsid w:val="00E716F9"/>
    <w:rsid w:val="00E72664"/>
    <w:rsid w:val="00E729BD"/>
    <w:rsid w:val="00E730C0"/>
    <w:rsid w:val="00E738B6"/>
    <w:rsid w:val="00E742A6"/>
    <w:rsid w:val="00E74325"/>
    <w:rsid w:val="00E75E92"/>
    <w:rsid w:val="00E77688"/>
    <w:rsid w:val="00E8047B"/>
    <w:rsid w:val="00E81B8C"/>
    <w:rsid w:val="00E82115"/>
    <w:rsid w:val="00E82EE7"/>
    <w:rsid w:val="00E83061"/>
    <w:rsid w:val="00E84637"/>
    <w:rsid w:val="00E847EE"/>
    <w:rsid w:val="00E85AF9"/>
    <w:rsid w:val="00E86807"/>
    <w:rsid w:val="00E86A54"/>
    <w:rsid w:val="00E87671"/>
    <w:rsid w:val="00E877E5"/>
    <w:rsid w:val="00E87916"/>
    <w:rsid w:val="00E90956"/>
    <w:rsid w:val="00E90D30"/>
    <w:rsid w:val="00E911EA"/>
    <w:rsid w:val="00E9226D"/>
    <w:rsid w:val="00E93CE0"/>
    <w:rsid w:val="00E93D9A"/>
    <w:rsid w:val="00E94AEB"/>
    <w:rsid w:val="00E94C52"/>
    <w:rsid w:val="00E96716"/>
    <w:rsid w:val="00E96EEF"/>
    <w:rsid w:val="00E97404"/>
    <w:rsid w:val="00EA00A0"/>
    <w:rsid w:val="00EA0A09"/>
    <w:rsid w:val="00EA0DC7"/>
    <w:rsid w:val="00EA0E75"/>
    <w:rsid w:val="00EA1CF5"/>
    <w:rsid w:val="00EA1F63"/>
    <w:rsid w:val="00EA37B3"/>
    <w:rsid w:val="00EA396B"/>
    <w:rsid w:val="00EA5CC6"/>
    <w:rsid w:val="00EA676A"/>
    <w:rsid w:val="00EB04ED"/>
    <w:rsid w:val="00EB054E"/>
    <w:rsid w:val="00EB4642"/>
    <w:rsid w:val="00EB4A64"/>
    <w:rsid w:val="00EB6FEC"/>
    <w:rsid w:val="00EB7274"/>
    <w:rsid w:val="00EB746D"/>
    <w:rsid w:val="00EC228B"/>
    <w:rsid w:val="00EC2414"/>
    <w:rsid w:val="00EC2ABC"/>
    <w:rsid w:val="00EC36DC"/>
    <w:rsid w:val="00EC3970"/>
    <w:rsid w:val="00EC491E"/>
    <w:rsid w:val="00EC5825"/>
    <w:rsid w:val="00EC5DA2"/>
    <w:rsid w:val="00EC7685"/>
    <w:rsid w:val="00EC7699"/>
    <w:rsid w:val="00ED0089"/>
    <w:rsid w:val="00ED00F4"/>
    <w:rsid w:val="00ED0EE9"/>
    <w:rsid w:val="00ED1374"/>
    <w:rsid w:val="00ED1CC7"/>
    <w:rsid w:val="00ED21CF"/>
    <w:rsid w:val="00ED2E7D"/>
    <w:rsid w:val="00ED319C"/>
    <w:rsid w:val="00ED5570"/>
    <w:rsid w:val="00ED6A6A"/>
    <w:rsid w:val="00ED6DF2"/>
    <w:rsid w:val="00ED6EE7"/>
    <w:rsid w:val="00ED74A7"/>
    <w:rsid w:val="00ED7945"/>
    <w:rsid w:val="00EE307B"/>
    <w:rsid w:val="00EE4232"/>
    <w:rsid w:val="00EE4AA4"/>
    <w:rsid w:val="00EE4C9E"/>
    <w:rsid w:val="00EE5B56"/>
    <w:rsid w:val="00EE7C1D"/>
    <w:rsid w:val="00EE7C27"/>
    <w:rsid w:val="00EF08FE"/>
    <w:rsid w:val="00EF1F39"/>
    <w:rsid w:val="00EF1FA0"/>
    <w:rsid w:val="00EF22C5"/>
    <w:rsid w:val="00EF2A78"/>
    <w:rsid w:val="00EF2DC3"/>
    <w:rsid w:val="00EF304F"/>
    <w:rsid w:val="00EF3922"/>
    <w:rsid w:val="00EF3AE9"/>
    <w:rsid w:val="00EF3FDE"/>
    <w:rsid w:val="00EF41E9"/>
    <w:rsid w:val="00EF6420"/>
    <w:rsid w:val="00EF6F16"/>
    <w:rsid w:val="00EF6F90"/>
    <w:rsid w:val="00EF75BA"/>
    <w:rsid w:val="00EF7784"/>
    <w:rsid w:val="00EF7846"/>
    <w:rsid w:val="00EF7CAA"/>
    <w:rsid w:val="00F002FD"/>
    <w:rsid w:val="00F0098C"/>
    <w:rsid w:val="00F017C1"/>
    <w:rsid w:val="00F01ADD"/>
    <w:rsid w:val="00F03E62"/>
    <w:rsid w:val="00F06156"/>
    <w:rsid w:val="00F07152"/>
    <w:rsid w:val="00F07E6B"/>
    <w:rsid w:val="00F10D47"/>
    <w:rsid w:val="00F12179"/>
    <w:rsid w:val="00F124A3"/>
    <w:rsid w:val="00F132AD"/>
    <w:rsid w:val="00F15639"/>
    <w:rsid w:val="00F1681C"/>
    <w:rsid w:val="00F17AE2"/>
    <w:rsid w:val="00F24607"/>
    <w:rsid w:val="00F24E37"/>
    <w:rsid w:val="00F251A0"/>
    <w:rsid w:val="00F27392"/>
    <w:rsid w:val="00F27BA8"/>
    <w:rsid w:val="00F305A5"/>
    <w:rsid w:val="00F31381"/>
    <w:rsid w:val="00F3166A"/>
    <w:rsid w:val="00F32071"/>
    <w:rsid w:val="00F3387B"/>
    <w:rsid w:val="00F346B5"/>
    <w:rsid w:val="00F34FE8"/>
    <w:rsid w:val="00F35986"/>
    <w:rsid w:val="00F35CC1"/>
    <w:rsid w:val="00F3631F"/>
    <w:rsid w:val="00F40227"/>
    <w:rsid w:val="00F40ABA"/>
    <w:rsid w:val="00F40DFF"/>
    <w:rsid w:val="00F42ABF"/>
    <w:rsid w:val="00F43AE6"/>
    <w:rsid w:val="00F44B2A"/>
    <w:rsid w:val="00F45338"/>
    <w:rsid w:val="00F5032B"/>
    <w:rsid w:val="00F5064E"/>
    <w:rsid w:val="00F51A67"/>
    <w:rsid w:val="00F51E1E"/>
    <w:rsid w:val="00F5291E"/>
    <w:rsid w:val="00F54AED"/>
    <w:rsid w:val="00F55B35"/>
    <w:rsid w:val="00F56145"/>
    <w:rsid w:val="00F56FA0"/>
    <w:rsid w:val="00F5738F"/>
    <w:rsid w:val="00F57549"/>
    <w:rsid w:val="00F62D53"/>
    <w:rsid w:val="00F6329D"/>
    <w:rsid w:val="00F643C6"/>
    <w:rsid w:val="00F6458C"/>
    <w:rsid w:val="00F66D0E"/>
    <w:rsid w:val="00F66FB3"/>
    <w:rsid w:val="00F67E12"/>
    <w:rsid w:val="00F70DEA"/>
    <w:rsid w:val="00F7120D"/>
    <w:rsid w:val="00F72AF7"/>
    <w:rsid w:val="00F73557"/>
    <w:rsid w:val="00F73A0F"/>
    <w:rsid w:val="00F74B4C"/>
    <w:rsid w:val="00F75F01"/>
    <w:rsid w:val="00F763C5"/>
    <w:rsid w:val="00F77127"/>
    <w:rsid w:val="00F775E7"/>
    <w:rsid w:val="00F81A19"/>
    <w:rsid w:val="00F82A77"/>
    <w:rsid w:val="00F85383"/>
    <w:rsid w:val="00F85780"/>
    <w:rsid w:val="00F9004F"/>
    <w:rsid w:val="00F908A4"/>
    <w:rsid w:val="00F90A61"/>
    <w:rsid w:val="00F913E1"/>
    <w:rsid w:val="00F929F0"/>
    <w:rsid w:val="00F92C04"/>
    <w:rsid w:val="00F92C4D"/>
    <w:rsid w:val="00F930B7"/>
    <w:rsid w:val="00F9383D"/>
    <w:rsid w:val="00F93D9F"/>
    <w:rsid w:val="00F94BD4"/>
    <w:rsid w:val="00F9510A"/>
    <w:rsid w:val="00F96A83"/>
    <w:rsid w:val="00F96BA2"/>
    <w:rsid w:val="00F96E2D"/>
    <w:rsid w:val="00FA04A4"/>
    <w:rsid w:val="00FA12C8"/>
    <w:rsid w:val="00FA148A"/>
    <w:rsid w:val="00FA1908"/>
    <w:rsid w:val="00FA2461"/>
    <w:rsid w:val="00FA35B7"/>
    <w:rsid w:val="00FA6583"/>
    <w:rsid w:val="00FA7703"/>
    <w:rsid w:val="00FB1494"/>
    <w:rsid w:val="00FB4486"/>
    <w:rsid w:val="00FB4D01"/>
    <w:rsid w:val="00FB4F20"/>
    <w:rsid w:val="00FB4FA8"/>
    <w:rsid w:val="00FB54F8"/>
    <w:rsid w:val="00FB5C04"/>
    <w:rsid w:val="00FB7297"/>
    <w:rsid w:val="00FB7406"/>
    <w:rsid w:val="00FC020B"/>
    <w:rsid w:val="00FC0E87"/>
    <w:rsid w:val="00FC1216"/>
    <w:rsid w:val="00FC2933"/>
    <w:rsid w:val="00FC31B7"/>
    <w:rsid w:val="00FC35BB"/>
    <w:rsid w:val="00FC375C"/>
    <w:rsid w:val="00FC4110"/>
    <w:rsid w:val="00FC413A"/>
    <w:rsid w:val="00FC4990"/>
    <w:rsid w:val="00FC5185"/>
    <w:rsid w:val="00FC61C9"/>
    <w:rsid w:val="00FD0301"/>
    <w:rsid w:val="00FD1236"/>
    <w:rsid w:val="00FD16A2"/>
    <w:rsid w:val="00FD3200"/>
    <w:rsid w:val="00FD370F"/>
    <w:rsid w:val="00FD3831"/>
    <w:rsid w:val="00FD39CB"/>
    <w:rsid w:val="00FD3C29"/>
    <w:rsid w:val="00FD49CA"/>
    <w:rsid w:val="00FD5524"/>
    <w:rsid w:val="00FD563C"/>
    <w:rsid w:val="00FD6371"/>
    <w:rsid w:val="00FD649E"/>
    <w:rsid w:val="00FD719B"/>
    <w:rsid w:val="00FE11C4"/>
    <w:rsid w:val="00FE11F1"/>
    <w:rsid w:val="00FE20B2"/>
    <w:rsid w:val="00FE2718"/>
    <w:rsid w:val="00FE2E59"/>
    <w:rsid w:val="00FE44D6"/>
    <w:rsid w:val="00FE4782"/>
    <w:rsid w:val="00FE4940"/>
    <w:rsid w:val="00FE5022"/>
    <w:rsid w:val="00FE5565"/>
    <w:rsid w:val="00FE6A5E"/>
    <w:rsid w:val="00FE6B97"/>
    <w:rsid w:val="00FE7CF8"/>
    <w:rsid w:val="00FF07CB"/>
    <w:rsid w:val="00FF1056"/>
    <w:rsid w:val="00FF18CB"/>
    <w:rsid w:val="00FF1975"/>
    <w:rsid w:val="00FF19A3"/>
    <w:rsid w:val="00FF1C7C"/>
    <w:rsid w:val="00FF2CCF"/>
    <w:rsid w:val="00FF3467"/>
    <w:rsid w:val="00FF457F"/>
    <w:rsid w:val="00FF497D"/>
    <w:rsid w:val="00FF5443"/>
    <w:rsid w:val="00FF63EE"/>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x-none" w:eastAsia="x-none"/>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lang w:val="x-none"/>
    </w:rPr>
  </w:style>
  <w:style w:type="character" w:customStyle="1" w:styleId="ParagraphChar">
    <w:name w:val="Paragraph Char"/>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x-none" w:eastAsia="x-none"/>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sz w:val="20"/>
      <w:lang w:eastAsia="x-none"/>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x-none" w:eastAsia="x-none"/>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sz w:val="16"/>
      <w:szCs w:val="16"/>
      <w:lang w:eastAsia="x-none"/>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91E8A"/>
    <w:rPr>
      <w:rFonts w:ascii="Arial" w:hAnsi="Arial"/>
      <w:color w:val="auto"/>
    </w:rPr>
  </w:style>
  <w:style w:type="paragraph" w:customStyle="1" w:styleId="SP3192622">
    <w:name w:val="SP.3.192622"/>
    <w:basedOn w:val="Default"/>
    <w:next w:val="Default"/>
    <w:rsid w:val="00891E8A"/>
    <w:rPr>
      <w:rFonts w:ascii="Arial" w:hAnsi="Arial"/>
      <w:color w:val="auto"/>
    </w:rPr>
  </w:style>
  <w:style w:type="paragraph" w:customStyle="1" w:styleId="SP3192568">
    <w:name w:val="SP.3.192568"/>
    <w:basedOn w:val="Default"/>
    <w:next w:val="Default"/>
    <w:rsid w:val="00891E8A"/>
    <w:rPr>
      <w:rFonts w:ascii="Arial" w:hAnsi="Arial"/>
      <w:color w:val="auto"/>
    </w:rPr>
  </w:style>
  <w:style w:type="character" w:customStyle="1" w:styleId="SC34016">
    <w:name w:val="SC.3.4016"/>
    <w:uiPriority w:val="99"/>
    <w:rsid w:val="00891E8A"/>
    <w:rPr>
      <w:rFonts w:cs="Arial"/>
      <w:b/>
      <w:bCs/>
      <w:color w:val="000000"/>
      <w:sz w:val="20"/>
      <w:szCs w:val="20"/>
    </w:rPr>
  </w:style>
  <w:style w:type="paragraph" w:customStyle="1" w:styleId="SP3192529">
    <w:name w:val="SP.3.192529"/>
    <w:basedOn w:val="Default"/>
    <w:next w:val="Default"/>
    <w:rsid w:val="005662E6"/>
    <w:rPr>
      <w:color w:val="auto"/>
    </w:rPr>
  </w:style>
  <w:style w:type="character" w:customStyle="1" w:styleId="SC34011">
    <w:name w:val="SC.3.4011"/>
    <w:uiPriority w:val="99"/>
    <w:rsid w:val="005662E6"/>
    <w:rPr>
      <w:color w:val="000000"/>
      <w:sz w:val="18"/>
      <w:szCs w:val="18"/>
    </w:rPr>
  </w:style>
  <w:style w:type="character" w:customStyle="1" w:styleId="SC34033">
    <w:name w:val="SC.3.4033"/>
    <w:uiPriority w:val="99"/>
    <w:rsid w:val="000C5071"/>
    <w:rPr>
      <w:rFonts w:cs="Arial"/>
      <w:b/>
      <w:bCs/>
      <w:color w:val="000000"/>
      <w:sz w:val="22"/>
      <w:szCs w:val="22"/>
    </w:rPr>
  </w:style>
  <w:style w:type="paragraph" w:customStyle="1" w:styleId="SP3286731">
    <w:name w:val="SP.3.286731"/>
    <w:basedOn w:val="Default"/>
    <w:next w:val="Default"/>
    <w:uiPriority w:val="99"/>
    <w:rsid w:val="00D375B7"/>
    <w:rPr>
      <w:rFonts w:ascii="Arial" w:eastAsia="Malgun Gothic" w:hAnsi="Arial" w:cs="Arial"/>
      <w:color w:val="auto"/>
      <w:lang w:eastAsia="en-US"/>
    </w:rPr>
  </w:style>
  <w:style w:type="paragraph" w:customStyle="1" w:styleId="SP3286830">
    <w:name w:val="SP.3.286830"/>
    <w:basedOn w:val="Default"/>
    <w:next w:val="Default"/>
    <w:uiPriority w:val="99"/>
    <w:rsid w:val="00D375B7"/>
    <w:rPr>
      <w:rFonts w:ascii="Arial" w:eastAsia="Malgun Gothic" w:hAnsi="Arial" w:cs="Arial"/>
      <w:color w:val="auto"/>
      <w:lang w:eastAsia="en-US"/>
    </w:rPr>
  </w:style>
  <w:style w:type="paragraph" w:customStyle="1" w:styleId="SP3286776">
    <w:name w:val="SP.3.286776"/>
    <w:basedOn w:val="Default"/>
    <w:next w:val="Default"/>
    <w:uiPriority w:val="99"/>
    <w:rsid w:val="00D375B7"/>
    <w:rPr>
      <w:rFonts w:ascii="Arial" w:eastAsia="Malgun Gothic" w:hAnsi="Arial" w:cs="Arial"/>
      <w:color w:val="auto"/>
      <w:lang w:eastAsia="en-US"/>
    </w:rPr>
  </w:style>
  <w:style w:type="paragraph" w:customStyle="1" w:styleId="SP3286726">
    <w:name w:val="SP.3.286726"/>
    <w:basedOn w:val="Default"/>
    <w:next w:val="Default"/>
    <w:uiPriority w:val="99"/>
    <w:rsid w:val="00545CE1"/>
    <w:rPr>
      <w:rFonts w:eastAsia="Malgun Gothic"/>
      <w:color w:val="auto"/>
      <w:lang w:eastAsia="en-US"/>
    </w:rPr>
  </w:style>
  <w:style w:type="paragraph" w:customStyle="1" w:styleId="SP3139275">
    <w:name w:val="SP.3.139275"/>
    <w:basedOn w:val="Default"/>
    <w:next w:val="Default"/>
    <w:uiPriority w:val="99"/>
    <w:rsid w:val="005D4001"/>
    <w:rPr>
      <w:rFonts w:ascii="Arial" w:eastAsia="Malgun Gothic" w:hAnsi="Arial" w:cs="Arial"/>
      <w:color w:val="auto"/>
      <w:lang w:eastAsia="en-US"/>
    </w:rPr>
  </w:style>
  <w:style w:type="paragraph" w:customStyle="1" w:styleId="SP3139374">
    <w:name w:val="SP.3.139374"/>
    <w:basedOn w:val="Default"/>
    <w:next w:val="Default"/>
    <w:uiPriority w:val="99"/>
    <w:rsid w:val="005D4001"/>
    <w:rPr>
      <w:rFonts w:ascii="Arial" w:eastAsia="Malgun Gothic" w:hAnsi="Arial" w:cs="Arial"/>
      <w:color w:val="auto"/>
      <w:lang w:eastAsia="en-US"/>
    </w:rPr>
  </w:style>
  <w:style w:type="paragraph" w:customStyle="1" w:styleId="SP3139320">
    <w:name w:val="SP.3.139320"/>
    <w:basedOn w:val="Default"/>
    <w:next w:val="Default"/>
    <w:uiPriority w:val="99"/>
    <w:rsid w:val="006502CC"/>
    <w:rPr>
      <w:rFonts w:ascii="Arial" w:eastAsia="Malgun Gothic" w:hAnsi="Arial" w:cs="Arial"/>
      <w:color w:val="auto"/>
      <w:lang w:eastAsia="en-US"/>
    </w:rPr>
  </w:style>
  <w:style w:type="paragraph" w:customStyle="1" w:styleId="SP3139281">
    <w:name w:val="SP.3.139281"/>
    <w:basedOn w:val="Default"/>
    <w:next w:val="Default"/>
    <w:uiPriority w:val="99"/>
    <w:rsid w:val="006502CC"/>
    <w:rPr>
      <w:rFonts w:eastAsia="Malgun Gothic"/>
      <w:color w:val="auto"/>
      <w:lang w:eastAsia="en-US"/>
    </w:rPr>
  </w:style>
  <w:style w:type="paragraph" w:customStyle="1" w:styleId="SP3266251">
    <w:name w:val="SP.3.266251"/>
    <w:basedOn w:val="Default"/>
    <w:next w:val="Default"/>
    <w:uiPriority w:val="99"/>
    <w:rsid w:val="00CB7B02"/>
    <w:rPr>
      <w:rFonts w:eastAsia="Malgun Gothic"/>
      <w:color w:val="auto"/>
      <w:lang w:eastAsia="en-US"/>
    </w:rPr>
  </w:style>
  <w:style w:type="paragraph" w:customStyle="1" w:styleId="SP3266350">
    <w:name w:val="SP.3.266350"/>
    <w:basedOn w:val="Default"/>
    <w:next w:val="Default"/>
    <w:uiPriority w:val="99"/>
    <w:rsid w:val="00CB7B02"/>
    <w:rPr>
      <w:rFonts w:eastAsia="Malgun Gothic"/>
      <w:color w:val="auto"/>
      <w:lang w:eastAsia="en-US"/>
    </w:rPr>
  </w:style>
  <w:style w:type="paragraph" w:customStyle="1" w:styleId="SP3266296">
    <w:name w:val="SP.3.266296"/>
    <w:basedOn w:val="Default"/>
    <w:next w:val="Default"/>
    <w:uiPriority w:val="99"/>
    <w:rsid w:val="00CB7B02"/>
    <w:rPr>
      <w:rFonts w:eastAsia="Malgun Gothic"/>
      <w:color w:val="auto"/>
      <w:lang w:eastAsia="en-US"/>
    </w:rPr>
  </w:style>
  <w:style w:type="paragraph" w:customStyle="1" w:styleId="SP3266242">
    <w:name w:val="SP.3.266242"/>
    <w:basedOn w:val="Default"/>
    <w:next w:val="Default"/>
    <w:uiPriority w:val="99"/>
    <w:rsid w:val="00942868"/>
    <w:rPr>
      <w:rFonts w:eastAsia="Malgun Gothic"/>
      <w:color w:val="auto"/>
      <w:lang w:eastAsia="en-US"/>
    </w:rPr>
  </w:style>
  <w:style w:type="paragraph" w:customStyle="1" w:styleId="SP3258059">
    <w:name w:val="SP.3.258059"/>
    <w:basedOn w:val="Default"/>
    <w:next w:val="Default"/>
    <w:uiPriority w:val="99"/>
    <w:rsid w:val="003908EA"/>
    <w:rPr>
      <w:rFonts w:eastAsia="Malgun Gothic"/>
      <w:color w:val="auto"/>
      <w:lang w:eastAsia="en-US"/>
    </w:rPr>
  </w:style>
  <w:style w:type="paragraph" w:customStyle="1" w:styleId="SP3258158">
    <w:name w:val="SP.3.258158"/>
    <w:basedOn w:val="Default"/>
    <w:next w:val="Default"/>
    <w:uiPriority w:val="99"/>
    <w:rsid w:val="003908EA"/>
    <w:rPr>
      <w:rFonts w:eastAsia="Malgun Gothic"/>
      <w:color w:val="auto"/>
      <w:lang w:eastAsia="en-US"/>
    </w:rPr>
  </w:style>
  <w:style w:type="paragraph" w:customStyle="1" w:styleId="SP3258104">
    <w:name w:val="SP.3.258104"/>
    <w:basedOn w:val="Default"/>
    <w:next w:val="Default"/>
    <w:uiPriority w:val="99"/>
    <w:rsid w:val="003908EA"/>
    <w:rPr>
      <w:rFonts w:eastAsia="Malgun Gothic"/>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x-none" w:eastAsia="x-none"/>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lang w:val="x-none"/>
    </w:rPr>
  </w:style>
  <w:style w:type="character" w:customStyle="1" w:styleId="ParagraphChar">
    <w:name w:val="Paragraph Char"/>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x-none" w:eastAsia="x-none"/>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sz w:val="20"/>
      <w:lang w:eastAsia="x-none"/>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x-none" w:eastAsia="x-none"/>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sz w:val="16"/>
      <w:szCs w:val="16"/>
      <w:lang w:eastAsia="x-none"/>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91E8A"/>
    <w:rPr>
      <w:rFonts w:ascii="Arial" w:hAnsi="Arial"/>
      <w:color w:val="auto"/>
    </w:rPr>
  </w:style>
  <w:style w:type="paragraph" w:customStyle="1" w:styleId="SP3192622">
    <w:name w:val="SP.3.192622"/>
    <w:basedOn w:val="Default"/>
    <w:next w:val="Default"/>
    <w:rsid w:val="00891E8A"/>
    <w:rPr>
      <w:rFonts w:ascii="Arial" w:hAnsi="Arial"/>
      <w:color w:val="auto"/>
    </w:rPr>
  </w:style>
  <w:style w:type="paragraph" w:customStyle="1" w:styleId="SP3192568">
    <w:name w:val="SP.3.192568"/>
    <w:basedOn w:val="Default"/>
    <w:next w:val="Default"/>
    <w:rsid w:val="00891E8A"/>
    <w:rPr>
      <w:rFonts w:ascii="Arial" w:hAnsi="Arial"/>
      <w:color w:val="auto"/>
    </w:rPr>
  </w:style>
  <w:style w:type="character" w:customStyle="1" w:styleId="SC34016">
    <w:name w:val="SC.3.4016"/>
    <w:uiPriority w:val="99"/>
    <w:rsid w:val="00891E8A"/>
    <w:rPr>
      <w:rFonts w:cs="Arial"/>
      <w:b/>
      <w:bCs/>
      <w:color w:val="000000"/>
      <w:sz w:val="20"/>
      <w:szCs w:val="20"/>
    </w:rPr>
  </w:style>
  <w:style w:type="paragraph" w:customStyle="1" w:styleId="SP3192529">
    <w:name w:val="SP.3.192529"/>
    <w:basedOn w:val="Default"/>
    <w:next w:val="Default"/>
    <w:rsid w:val="005662E6"/>
    <w:rPr>
      <w:color w:val="auto"/>
    </w:rPr>
  </w:style>
  <w:style w:type="character" w:customStyle="1" w:styleId="SC34011">
    <w:name w:val="SC.3.4011"/>
    <w:uiPriority w:val="99"/>
    <w:rsid w:val="005662E6"/>
    <w:rPr>
      <w:color w:val="000000"/>
      <w:sz w:val="18"/>
      <w:szCs w:val="18"/>
    </w:rPr>
  </w:style>
  <w:style w:type="character" w:customStyle="1" w:styleId="SC34033">
    <w:name w:val="SC.3.4033"/>
    <w:uiPriority w:val="99"/>
    <w:rsid w:val="000C5071"/>
    <w:rPr>
      <w:rFonts w:cs="Arial"/>
      <w:b/>
      <w:bCs/>
      <w:color w:val="000000"/>
      <w:sz w:val="22"/>
      <w:szCs w:val="22"/>
    </w:rPr>
  </w:style>
  <w:style w:type="paragraph" w:customStyle="1" w:styleId="SP3286731">
    <w:name w:val="SP.3.286731"/>
    <w:basedOn w:val="Default"/>
    <w:next w:val="Default"/>
    <w:uiPriority w:val="99"/>
    <w:rsid w:val="00D375B7"/>
    <w:rPr>
      <w:rFonts w:ascii="Arial" w:eastAsia="Malgun Gothic" w:hAnsi="Arial" w:cs="Arial"/>
      <w:color w:val="auto"/>
      <w:lang w:eastAsia="en-US"/>
    </w:rPr>
  </w:style>
  <w:style w:type="paragraph" w:customStyle="1" w:styleId="SP3286830">
    <w:name w:val="SP.3.286830"/>
    <w:basedOn w:val="Default"/>
    <w:next w:val="Default"/>
    <w:uiPriority w:val="99"/>
    <w:rsid w:val="00D375B7"/>
    <w:rPr>
      <w:rFonts w:ascii="Arial" w:eastAsia="Malgun Gothic" w:hAnsi="Arial" w:cs="Arial"/>
      <w:color w:val="auto"/>
      <w:lang w:eastAsia="en-US"/>
    </w:rPr>
  </w:style>
  <w:style w:type="paragraph" w:customStyle="1" w:styleId="SP3286776">
    <w:name w:val="SP.3.286776"/>
    <w:basedOn w:val="Default"/>
    <w:next w:val="Default"/>
    <w:uiPriority w:val="99"/>
    <w:rsid w:val="00D375B7"/>
    <w:rPr>
      <w:rFonts w:ascii="Arial" w:eastAsia="Malgun Gothic" w:hAnsi="Arial" w:cs="Arial"/>
      <w:color w:val="auto"/>
      <w:lang w:eastAsia="en-US"/>
    </w:rPr>
  </w:style>
  <w:style w:type="paragraph" w:customStyle="1" w:styleId="SP3286726">
    <w:name w:val="SP.3.286726"/>
    <w:basedOn w:val="Default"/>
    <w:next w:val="Default"/>
    <w:uiPriority w:val="99"/>
    <w:rsid w:val="00545CE1"/>
    <w:rPr>
      <w:rFonts w:eastAsia="Malgun Gothic"/>
      <w:color w:val="auto"/>
      <w:lang w:eastAsia="en-US"/>
    </w:rPr>
  </w:style>
  <w:style w:type="paragraph" w:customStyle="1" w:styleId="SP3139275">
    <w:name w:val="SP.3.139275"/>
    <w:basedOn w:val="Default"/>
    <w:next w:val="Default"/>
    <w:uiPriority w:val="99"/>
    <w:rsid w:val="005D4001"/>
    <w:rPr>
      <w:rFonts w:ascii="Arial" w:eastAsia="Malgun Gothic" w:hAnsi="Arial" w:cs="Arial"/>
      <w:color w:val="auto"/>
      <w:lang w:eastAsia="en-US"/>
    </w:rPr>
  </w:style>
  <w:style w:type="paragraph" w:customStyle="1" w:styleId="SP3139374">
    <w:name w:val="SP.3.139374"/>
    <w:basedOn w:val="Default"/>
    <w:next w:val="Default"/>
    <w:uiPriority w:val="99"/>
    <w:rsid w:val="005D4001"/>
    <w:rPr>
      <w:rFonts w:ascii="Arial" w:eastAsia="Malgun Gothic" w:hAnsi="Arial" w:cs="Arial"/>
      <w:color w:val="auto"/>
      <w:lang w:eastAsia="en-US"/>
    </w:rPr>
  </w:style>
  <w:style w:type="paragraph" w:customStyle="1" w:styleId="SP3139320">
    <w:name w:val="SP.3.139320"/>
    <w:basedOn w:val="Default"/>
    <w:next w:val="Default"/>
    <w:uiPriority w:val="99"/>
    <w:rsid w:val="006502CC"/>
    <w:rPr>
      <w:rFonts w:ascii="Arial" w:eastAsia="Malgun Gothic" w:hAnsi="Arial" w:cs="Arial"/>
      <w:color w:val="auto"/>
      <w:lang w:eastAsia="en-US"/>
    </w:rPr>
  </w:style>
  <w:style w:type="paragraph" w:customStyle="1" w:styleId="SP3139281">
    <w:name w:val="SP.3.139281"/>
    <w:basedOn w:val="Default"/>
    <w:next w:val="Default"/>
    <w:uiPriority w:val="99"/>
    <w:rsid w:val="006502CC"/>
    <w:rPr>
      <w:rFonts w:eastAsia="Malgun Gothic"/>
      <w:color w:val="auto"/>
      <w:lang w:eastAsia="en-US"/>
    </w:rPr>
  </w:style>
  <w:style w:type="paragraph" w:customStyle="1" w:styleId="SP3266251">
    <w:name w:val="SP.3.266251"/>
    <w:basedOn w:val="Default"/>
    <w:next w:val="Default"/>
    <w:uiPriority w:val="99"/>
    <w:rsid w:val="00CB7B02"/>
    <w:rPr>
      <w:rFonts w:eastAsia="Malgun Gothic"/>
      <w:color w:val="auto"/>
      <w:lang w:eastAsia="en-US"/>
    </w:rPr>
  </w:style>
  <w:style w:type="paragraph" w:customStyle="1" w:styleId="SP3266350">
    <w:name w:val="SP.3.266350"/>
    <w:basedOn w:val="Default"/>
    <w:next w:val="Default"/>
    <w:uiPriority w:val="99"/>
    <w:rsid w:val="00CB7B02"/>
    <w:rPr>
      <w:rFonts w:eastAsia="Malgun Gothic"/>
      <w:color w:val="auto"/>
      <w:lang w:eastAsia="en-US"/>
    </w:rPr>
  </w:style>
  <w:style w:type="paragraph" w:customStyle="1" w:styleId="SP3266296">
    <w:name w:val="SP.3.266296"/>
    <w:basedOn w:val="Default"/>
    <w:next w:val="Default"/>
    <w:uiPriority w:val="99"/>
    <w:rsid w:val="00CB7B02"/>
    <w:rPr>
      <w:rFonts w:eastAsia="Malgun Gothic"/>
      <w:color w:val="auto"/>
      <w:lang w:eastAsia="en-US"/>
    </w:rPr>
  </w:style>
  <w:style w:type="paragraph" w:customStyle="1" w:styleId="SP3266242">
    <w:name w:val="SP.3.266242"/>
    <w:basedOn w:val="Default"/>
    <w:next w:val="Default"/>
    <w:uiPriority w:val="99"/>
    <w:rsid w:val="00942868"/>
    <w:rPr>
      <w:rFonts w:eastAsia="Malgun Gothic"/>
      <w:color w:val="auto"/>
      <w:lang w:eastAsia="en-US"/>
    </w:rPr>
  </w:style>
  <w:style w:type="paragraph" w:customStyle="1" w:styleId="SP3258059">
    <w:name w:val="SP.3.258059"/>
    <w:basedOn w:val="Default"/>
    <w:next w:val="Default"/>
    <w:uiPriority w:val="99"/>
    <w:rsid w:val="003908EA"/>
    <w:rPr>
      <w:rFonts w:eastAsia="Malgun Gothic"/>
      <w:color w:val="auto"/>
      <w:lang w:eastAsia="en-US"/>
    </w:rPr>
  </w:style>
  <w:style w:type="paragraph" w:customStyle="1" w:styleId="SP3258158">
    <w:name w:val="SP.3.258158"/>
    <w:basedOn w:val="Default"/>
    <w:next w:val="Default"/>
    <w:uiPriority w:val="99"/>
    <w:rsid w:val="003908EA"/>
    <w:rPr>
      <w:rFonts w:eastAsia="Malgun Gothic"/>
      <w:color w:val="auto"/>
      <w:lang w:eastAsia="en-US"/>
    </w:rPr>
  </w:style>
  <w:style w:type="paragraph" w:customStyle="1" w:styleId="SP3258104">
    <w:name w:val="SP.3.258104"/>
    <w:basedOn w:val="Default"/>
    <w:next w:val="Default"/>
    <w:uiPriority w:val="99"/>
    <w:rsid w:val="003908EA"/>
    <w:rPr>
      <w:rFonts w:eastAsia="Malgun Gothic"/>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0">
      <w:bodyDiv w:val="1"/>
      <w:marLeft w:val="0"/>
      <w:marRight w:val="0"/>
      <w:marTop w:val="0"/>
      <w:marBottom w:val="0"/>
      <w:divBdr>
        <w:top w:val="none" w:sz="0" w:space="0" w:color="auto"/>
        <w:left w:val="none" w:sz="0" w:space="0" w:color="auto"/>
        <w:bottom w:val="none" w:sz="0" w:space="0" w:color="auto"/>
        <w:right w:val="none" w:sz="0" w:space="0" w:color="auto"/>
      </w:divBdr>
    </w:div>
    <w:div w:id="7562632">
      <w:bodyDiv w:val="1"/>
      <w:marLeft w:val="0"/>
      <w:marRight w:val="0"/>
      <w:marTop w:val="0"/>
      <w:marBottom w:val="0"/>
      <w:divBdr>
        <w:top w:val="none" w:sz="0" w:space="0" w:color="auto"/>
        <w:left w:val="none" w:sz="0" w:space="0" w:color="auto"/>
        <w:bottom w:val="none" w:sz="0" w:space="0" w:color="auto"/>
        <w:right w:val="none" w:sz="0" w:space="0" w:color="auto"/>
      </w:divBdr>
    </w:div>
    <w:div w:id="32657281">
      <w:bodyDiv w:val="1"/>
      <w:marLeft w:val="0"/>
      <w:marRight w:val="0"/>
      <w:marTop w:val="0"/>
      <w:marBottom w:val="0"/>
      <w:divBdr>
        <w:top w:val="none" w:sz="0" w:space="0" w:color="auto"/>
        <w:left w:val="none" w:sz="0" w:space="0" w:color="auto"/>
        <w:bottom w:val="none" w:sz="0" w:space="0" w:color="auto"/>
        <w:right w:val="none" w:sz="0" w:space="0" w:color="auto"/>
      </w:divBdr>
    </w:div>
    <w:div w:id="34670507">
      <w:bodyDiv w:val="1"/>
      <w:marLeft w:val="0"/>
      <w:marRight w:val="0"/>
      <w:marTop w:val="0"/>
      <w:marBottom w:val="0"/>
      <w:divBdr>
        <w:top w:val="none" w:sz="0" w:space="0" w:color="auto"/>
        <w:left w:val="none" w:sz="0" w:space="0" w:color="auto"/>
        <w:bottom w:val="none" w:sz="0" w:space="0" w:color="auto"/>
        <w:right w:val="none" w:sz="0" w:space="0" w:color="auto"/>
      </w:divBdr>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8040275">
      <w:bodyDiv w:val="1"/>
      <w:marLeft w:val="0"/>
      <w:marRight w:val="0"/>
      <w:marTop w:val="0"/>
      <w:marBottom w:val="0"/>
      <w:divBdr>
        <w:top w:val="none" w:sz="0" w:space="0" w:color="auto"/>
        <w:left w:val="none" w:sz="0" w:space="0" w:color="auto"/>
        <w:bottom w:val="none" w:sz="0" w:space="0" w:color="auto"/>
        <w:right w:val="none" w:sz="0" w:space="0" w:color="auto"/>
      </w:divBdr>
    </w:div>
    <w:div w:id="71978386">
      <w:bodyDiv w:val="1"/>
      <w:marLeft w:val="0"/>
      <w:marRight w:val="0"/>
      <w:marTop w:val="0"/>
      <w:marBottom w:val="0"/>
      <w:divBdr>
        <w:top w:val="none" w:sz="0" w:space="0" w:color="auto"/>
        <w:left w:val="none" w:sz="0" w:space="0" w:color="auto"/>
        <w:bottom w:val="none" w:sz="0" w:space="0" w:color="auto"/>
        <w:right w:val="none" w:sz="0" w:space="0" w:color="auto"/>
      </w:divBdr>
    </w:div>
    <w:div w:id="79836559">
      <w:bodyDiv w:val="1"/>
      <w:marLeft w:val="0"/>
      <w:marRight w:val="0"/>
      <w:marTop w:val="0"/>
      <w:marBottom w:val="0"/>
      <w:divBdr>
        <w:top w:val="none" w:sz="0" w:space="0" w:color="auto"/>
        <w:left w:val="none" w:sz="0" w:space="0" w:color="auto"/>
        <w:bottom w:val="none" w:sz="0" w:space="0" w:color="auto"/>
        <w:right w:val="none" w:sz="0" w:space="0" w:color="auto"/>
      </w:divBdr>
    </w:div>
    <w:div w:id="127861515">
      <w:bodyDiv w:val="1"/>
      <w:marLeft w:val="0"/>
      <w:marRight w:val="0"/>
      <w:marTop w:val="0"/>
      <w:marBottom w:val="0"/>
      <w:divBdr>
        <w:top w:val="none" w:sz="0" w:space="0" w:color="auto"/>
        <w:left w:val="none" w:sz="0" w:space="0" w:color="auto"/>
        <w:bottom w:val="none" w:sz="0" w:space="0" w:color="auto"/>
        <w:right w:val="none" w:sz="0" w:space="0" w:color="auto"/>
      </w:divBdr>
    </w:div>
    <w:div w:id="128713368">
      <w:bodyDiv w:val="1"/>
      <w:marLeft w:val="0"/>
      <w:marRight w:val="0"/>
      <w:marTop w:val="0"/>
      <w:marBottom w:val="0"/>
      <w:divBdr>
        <w:top w:val="none" w:sz="0" w:space="0" w:color="auto"/>
        <w:left w:val="none" w:sz="0" w:space="0" w:color="auto"/>
        <w:bottom w:val="none" w:sz="0" w:space="0" w:color="auto"/>
        <w:right w:val="none" w:sz="0" w:space="0" w:color="auto"/>
      </w:divBdr>
      <w:divsChild>
        <w:div w:id="638072763">
          <w:marLeft w:val="0"/>
          <w:marRight w:val="0"/>
          <w:marTop w:val="0"/>
          <w:marBottom w:val="0"/>
          <w:divBdr>
            <w:top w:val="none" w:sz="0" w:space="0" w:color="auto"/>
            <w:left w:val="none" w:sz="0" w:space="0" w:color="auto"/>
            <w:bottom w:val="none" w:sz="0" w:space="0" w:color="auto"/>
            <w:right w:val="none" w:sz="0" w:space="0" w:color="auto"/>
          </w:divBdr>
        </w:div>
      </w:divsChild>
    </w:div>
    <w:div w:id="174350339">
      <w:bodyDiv w:val="1"/>
      <w:marLeft w:val="0"/>
      <w:marRight w:val="0"/>
      <w:marTop w:val="0"/>
      <w:marBottom w:val="0"/>
      <w:divBdr>
        <w:top w:val="none" w:sz="0" w:space="0" w:color="auto"/>
        <w:left w:val="none" w:sz="0" w:space="0" w:color="auto"/>
        <w:bottom w:val="none" w:sz="0" w:space="0" w:color="auto"/>
        <w:right w:val="none" w:sz="0" w:space="0" w:color="auto"/>
      </w:divBdr>
    </w:div>
    <w:div w:id="174929086">
      <w:bodyDiv w:val="1"/>
      <w:marLeft w:val="0"/>
      <w:marRight w:val="0"/>
      <w:marTop w:val="0"/>
      <w:marBottom w:val="0"/>
      <w:divBdr>
        <w:top w:val="none" w:sz="0" w:space="0" w:color="auto"/>
        <w:left w:val="none" w:sz="0" w:space="0" w:color="auto"/>
        <w:bottom w:val="none" w:sz="0" w:space="0" w:color="auto"/>
        <w:right w:val="none" w:sz="0" w:space="0" w:color="auto"/>
      </w:divBdr>
      <w:divsChild>
        <w:div w:id="360055975">
          <w:marLeft w:val="0"/>
          <w:marRight w:val="0"/>
          <w:marTop w:val="0"/>
          <w:marBottom w:val="0"/>
          <w:divBdr>
            <w:top w:val="none" w:sz="0" w:space="0" w:color="auto"/>
            <w:left w:val="none" w:sz="0" w:space="0" w:color="auto"/>
            <w:bottom w:val="none" w:sz="0" w:space="0" w:color="auto"/>
            <w:right w:val="none" w:sz="0" w:space="0" w:color="auto"/>
          </w:divBdr>
        </w:div>
      </w:divsChild>
    </w:div>
    <w:div w:id="193615637">
      <w:bodyDiv w:val="1"/>
      <w:marLeft w:val="0"/>
      <w:marRight w:val="0"/>
      <w:marTop w:val="0"/>
      <w:marBottom w:val="0"/>
      <w:divBdr>
        <w:top w:val="none" w:sz="0" w:space="0" w:color="auto"/>
        <w:left w:val="none" w:sz="0" w:space="0" w:color="auto"/>
        <w:bottom w:val="none" w:sz="0" w:space="0" w:color="auto"/>
        <w:right w:val="none" w:sz="0" w:space="0" w:color="auto"/>
      </w:divBdr>
    </w:div>
    <w:div w:id="195167422">
      <w:bodyDiv w:val="1"/>
      <w:marLeft w:val="0"/>
      <w:marRight w:val="0"/>
      <w:marTop w:val="0"/>
      <w:marBottom w:val="0"/>
      <w:divBdr>
        <w:top w:val="none" w:sz="0" w:space="0" w:color="auto"/>
        <w:left w:val="none" w:sz="0" w:space="0" w:color="auto"/>
        <w:bottom w:val="none" w:sz="0" w:space="0" w:color="auto"/>
        <w:right w:val="none" w:sz="0" w:space="0" w:color="auto"/>
      </w:divBdr>
    </w:div>
    <w:div w:id="198396701">
      <w:bodyDiv w:val="1"/>
      <w:marLeft w:val="0"/>
      <w:marRight w:val="0"/>
      <w:marTop w:val="0"/>
      <w:marBottom w:val="0"/>
      <w:divBdr>
        <w:top w:val="none" w:sz="0" w:space="0" w:color="auto"/>
        <w:left w:val="none" w:sz="0" w:space="0" w:color="auto"/>
        <w:bottom w:val="none" w:sz="0" w:space="0" w:color="auto"/>
        <w:right w:val="none" w:sz="0" w:space="0" w:color="auto"/>
      </w:divBdr>
    </w:div>
    <w:div w:id="214197906">
      <w:bodyDiv w:val="1"/>
      <w:marLeft w:val="0"/>
      <w:marRight w:val="0"/>
      <w:marTop w:val="0"/>
      <w:marBottom w:val="0"/>
      <w:divBdr>
        <w:top w:val="none" w:sz="0" w:space="0" w:color="auto"/>
        <w:left w:val="none" w:sz="0" w:space="0" w:color="auto"/>
        <w:bottom w:val="none" w:sz="0" w:space="0" w:color="auto"/>
        <w:right w:val="none" w:sz="0" w:space="0" w:color="auto"/>
      </w:divBdr>
    </w:div>
    <w:div w:id="216208211">
      <w:bodyDiv w:val="1"/>
      <w:marLeft w:val="0"/>
      <w:marRight w:val="0"/>
      <w:marTop w:val="0"/>
      <w:marBottom w:val="0"/>
      <w:divBdr>
        <w:top w:val="none" w:sz="0" w:space="0" w:color="auto"/>
        <w:left w:val="none" w:sz="0" w:space="0" w:color="auto"/>
        <w:bottom w:val="none" w:sz="0" w:space="0" w:color="auto"/>
        <w:right w:val="none" w:sz="0" w:space="0" w:color="auto"/>
      </w:divBdr>
      <w:divsChild>
        <w:div w:id="1196112980">
          <w:marLeft w:val="0"/>
          <w:marRight w:val="0"/>
          <w:marTop w:val="0"/>
          <w:marBottom w:val="0"/>
          <w:divBdr>
            <w:top w:val="none" w:sz="0" w:space="0" w:color="auto"/>
            <w:left w:val="none" w:sz="0" w:space="0" w:color="auto"/>
            <w:bottom w:val="none" w:sz="0" w:space="0" w:color="auto"/>
            <w:right w:val="none" w:sz="0" w:space="0" w:color="auto"/>
          </w:divBdr>
        </w:div>
      </w:divsChild>
    </w:div>
    <w:div w:id="270475045">
      <w:bodyDiv w:val="1"/>
      <w:marLeft w:val="0"/>
      <w:marRight w:val="0"/>
      <w:marTop w:val="0"/>
      <w:marBottom w:val="0"/>
      <w:divBdr>
        <w:top w:val="none" w:sz="0" w:space="0" w:color="auto"/>
        <w:left w:val="none" w:sz="0" w:space="0" w:color="auto"/>
        <w:bottom w:val="none" w:sz="0" w:space="0" w:color="auto"/>
        <w:right w:val="none" w:sz="0" w:space="0" w:color="auto"/>
      </w:divBdr>
    </w:div>
    <w:div w:id="289556850">
      <w:bodyDiv w:val="1"/>
      <w:marLeft w:val="0"/>
      <w:marRight w:val="0"/>
      <w:marTop w:val="0"/>
      <w:marBottom w:val="0"/>
      <w:divBdr>
        <w:top w:val="none" w:sz="0" w:space="0" w:color="auto"/>
        <w:left w:val="none" w:sz="0" w:space="0" w:color="auto"/>
        <w:bottom w:val="none" w:sz="0" w:space="0" w:color="auto"/>
        <w:right w:val="none" w:sz="0" w:space="0" w:color="auto"/>
      </w:divBdr>
      <w:divsChild>
        <w:div w:id="1488594347">
          <w:marLeft w:val="0"/>
          <w:marRight w:val="0"/>
          <w:marTop w:val="0"/>
          <w:marBottom w:val="0"/>
          <w:divBdr>
            <w:top w:val="none" w:sz="0" w:space="0" w:color="auto"/>
            <w:left w:val="none" w:sz="0" w:space="0" w:color="auto"/>
            <w:bottom w:val="none" w:sz="0" w:space="0" w:color="auto"/>
            <w:right w:val="none" w:sz="0" w:space="0" w:color="auto"/>
          </w:divBdr>
        </w:div>
      </w:divsChild>
    </w:div>
    <w:div w:id="307050967">
      <w:bodyDiv w:val="1"/>
      <w:marLeft w:val="0"/>
      <w:marRight w:val="0"/>
      <w:marTop w:val="0"/>
      <w:marBottom w:val="0"/>
      <w:divBdr>
        <w:top w:val="none" w:sz="0" w:space="0" w:color="auto"/>
        <w:left w:val="none" w:sz="0" w:space="0" w:color="auto"/>
        <w:bottom w:val="none" w:sz="0" w:space="0" w:color="auto"/>
        <w:right w:val="none" w:sz="0" w:space="0" w:color="auto"/>
      </w:divBdr>
    </w:div>
    <w:div w:id="387849096">
      <w:bodyDiv w:val="1"/>
      <w:marLeft w:val="0"/>
      <w:marRight w:val="0"/>
      <w:marTop w:val="0"/>
      <w:marBottom w:val="0"/>
      <w:divBdr>
        <w:top w:val="none" w:sz="0" w:space="0" w:color="auto"/>
        <w:left w:val="none" w:sz="0" w:space="0" w:color="auto"/>
        <w:bottom w:val="none" w:sz="0" w:space="0" w:color="auto"/>
        <w:right w:val="none" w:sz="0" w:space="0" w:color="auto"/>
      </w:divBdr>
    </w:div>
    <w:div w:id="438721590">
      <w:bodyDiv w:val="1"/>
      <w:marLeft w:val="0"/>
      <w:marRight w:val="0"/>
      <w:marTop w:val="0"/>
      <w:marBottom w:val="0"/>
      <w:divBdr>
        <w:top w:val="none" w:sz="0" w:space="0" w:color="auto"/>
        <w:left w:val="none" w:sz="0" w:space="0" w:color="auto"/>
        <w:bottom w:val="none" w:sz="0" w:space="0" w:color="auto"/>
        <w:right w:val="none" w:sz="0" w:space="0" w:color="auto"/>
      </w:divBdr>
    </w:div>
    <w:div w:id="440225630">
      <w:bodyDiv w:val="1"/>
      <w:marLeft w:val="0"/>
      <w:marRight w:val="0"/>
      <w:marTop w:val="0"/>
      <w:marBottom w:val="0"/>
      <w:divBdr>
        <w:top w:val="none" w:sz="0" w:space="0" w:color="auto"/>
        <w:left w:val="none" w:sz="0" w:space="0" w:color="auto"/>
        <w:bottom w:val="none" w:sz="0" w:space="0" w:color="auto"/>
        <w:right w:val="none" w:sz="0" w:space="0" w:color="auto"/>
      </w:divBdr>
    </w:div>
    <w:div w:id="440533707">
      <w:bodyDiv w:val="1"/>
      <w:marLeft w:val="0"/>
      <w:marRight w:val="0"/>
      <w:marTop w:val="0"/>
      <w:marBottom w:val="0"/>
      <w:divBdr>
        <w:top w:val="none" w:sz="0" w:space="0" w:color="auto"/>
        <w:left w:val="none" w:sz="0" w:space="0" w:color="auto"/>
        <w:bottom w:val="none" w:sz="0" w:space="0" w:color="auto"/>
        <w:right w:val="none" w:sz="0" w:space="0" w:color="auto"/>
      </w:divBdr>
    </w:div>
    <w:div w:id="455024401">
      <w:bodyDiv w:val="1"/>
      <w:marLeft w:val="0"/>
      <w:marRight w:val="0"/>
      <w:marTop w:val="0"/>
      <w:marBottom w:val="0"/>
      <w:divBdr>
        <w:top w:val="none" w:sz="0" w:space="0" w:color="auto"/>
        <w:left w:val="none" w:sz="0" w:space="0" w:color="auto"/>
        <w:bottom w:val="none" w:sz="0" w:space="0" w:color="auto"/>
        <w:right w:val="none" w:sz="0" w:space="0" w:color="auto"/>
      </w:divBdr>
    </w:div>
    <w:div w:id="455834441">
      <w:bodyDiv w:val="1"/>
      <w:marLeft w:val="0"/>
      <w:marRight w:val="0"/>
      <w:marTop w:val="0"/>
      <w:marBottom w:val="0"/>
      <w:divBdr>
        <w:top w:val="none" w:sz="0" w:space="0" w:color="auto"/>
        <w:left w:val="none" w:sz="0" w:space="0" w:color="auto"/>
        <w:bottom w:val="none" w:sz="0" w:space="0" w:color="auto"/>
        <w:right w:val="none" w:sz="0" w:space="0" w:color="auto"/>
      </w:divBdr>
    </w:div>
    <w:div w:id="483082721">
      <w:bodyDiv w:val="1"/>
      <w:marLeft w:val="0"/>
      <w:marRight w:val="0"/>
      <w:marTop w:val="0"/>
      <w:marBottom w:val="0"/>
      <w:divBdr>
        <w:top w:val="none" w:sz="0" w:space="0" w:color="auto"/>
        <w:left w:val="none" w:sz="0" w:space="0" w:color="auto"/>
        <w:bottom w:val="none" w:sz="0" w:space="0" w:color="auto"/>
        <w:right w:val="none" w:sz="0" w:space="0" w:color="auto"/>
      </w:divBdr>
    </w:div>
    <w:div w:id="553010618">
      <w:bodyDiv w:val="1"/>
      <w:marLeft w:val="0"/>
      <w:marRight w:val="0"/>
      <w:marTop w:val="0"/>
      <w:marBottom w:val="0"/>
      <w:divBdr>
        <w:top w:val="none" w:sz="0" w:space="0" w:color="auto"/>
        <w:left w:val="none" w:sz="0" w:space="0" w:color="auto"/>
        <w:bottom w:val="none" w:sz="0" w:space="0" w:color="auto"/>
        <w:right w:val="none" w:sz="0" w:space="0" w:color="auto"/>
      </w:divBdr>
    </w:div>
    <w:div w:id="587269951">
      <w:bodyDiv w:val="1"/>
      <w:marLeft w:val="0"/>
      <w:marRight w:val="0"/>
      <w:marTop w:val="0"/>
      <w:marBottom w:val="0"/>
      <w:divBdr>
        <w:top w:val="none" w:sz="0" w:space="0" w:color="auto"/>
        <w:left w:val="none" w:sz="0" w:space="0" w:color="auto"/>
        <w:bottom w:val="none" w:sz="0" w:space="0" w:color="auto"/>
        <w:right w:val="none" w:sz="0" w:space="0" w:color="auto"/>
      </w:divBdr>
    </w:div>
    <w:div w:id="5880838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5893276">
      <w:bodyDiv w:val="1"/>
      <w:marLeft w:val="0"/>
      <w:marRight w:val="0"/>
      <w:marTop w:val="0"/>
      <w:marBottom w:val="0"/>
      <w:divBdr>
        <w:top w:val="none" w:sz="0" w:space="0" w:color="auto"/>
        <w:left w:val="none" w:sz="0" w:space="0" w:color="auto"/>
        <w:bottom w:val="none" w:sz="0" w:space="0" w:color="auto"/>
        <w:right w:val="none" w:sz="0" w:space="0" w:color="auto"/>
      </w:divBdr>
    </w:div>
    <w:div w:id="646133236">
      <w:bodyDiv w:val="1"/>
      <w:marLeft w:val="0"/>
      <w:marRight w:val="0"/>
      <w:marTop w:val="0"/>
      <w:marBottom w:val="0"/>
      <w:divBdr>
        <w:top w:val="none" w:sz="0" w:space="0" w:color="auto"/>
        <w:left w:val="none" w:sz="0" w:space="0" w:color="auto"/>
        <w:bottom w:val="none" w:sz="0" w:space="0" w:color="auto"/>
        <w:right w:val="none" w:sz="0" w:space="0" w:color="auto"/>
      </w:divBdr>
      <w:divsChild>
        <w:div w:id="2005013286">
          <w:marLeft w:val="0"/>
          <w:marRight w:val="0"/>
          <w:marTop w:val="0"/>
          <w:marBottom w:val="0"/>
          <w:divBdr>
            <w:top w:val="none" w:sz="0" w:space="0" w:color="auto"/>
            <w:left w:val="none" w:sz="0" w:space="0" w:color="auto"/>
            <w:bottom w:val="none" w:sz="0" w:space="0" w:color="auto"/>
            <w:right w:val="none" w:sz="0" w:space="0" w:color="auto"/>
          </w:divBdr>
          <w:divsChild>
            <w:div w:id="837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4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2853">
          <w:marLeft w:val="0"/>
          <w:marRight w:val="0"/>
          <w:marTop w:val="0"/>
          <w:marBottom w:val="0"/>
          <w:divBdr>
            <w:top w:val="none" w:sz="0" w:space="0" w:color="auto"/>
            <w:left w:val="none" w:sz="0" w:space="0" w:color="auto"/>
            <w:bottom w:val="none" w:sz="0" w:space="0" w:color="auto"/>
            <w:right w:val="none" w:sz="0" w:space="0" w:color="auto"/>
          </w:divBdr>
          <w:divsChild>
            <w:div w:id="1696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2184">
      <w:bodyDiv w:val="1"/>
      <w:marLeft w:val="0"/>
      <w:marRight w:val="0"/>
      <w:marTop w:val="0"/>
      <w:marBottom w:val="0"/>
      <w:divBdr>
        <w:top w:val="none" w:sz="0" w:space="0" w:color="auto"/>
        <w:left w:val="none" w:sz="0" w:space="0" w:color="auto"/>
        <w:bottom w:val="none" w:sz="0" w:space="0" w:color="auto"/>
        <w:right w:val="none" w:sz="0" w:space="0" w:color="auto"/>
      </w:divBdr>
    </w:div>
    <w:div w:id="681663632">
      <w:bodyDiv w:val="1"/>
      <w:marLeft w:val="0"/>
      <w:marRight w:val="0"/>
      <w:marTop w:val="0"/>
      <w:marBottom w:val="0"/>
      <w:divBdr>
        <w:top w:val="none" w:sz="0" w:space="0" w:color="auto"/>
        <w:left w:val="none" w:sz="0" w:space="0" w:color="auto"/>
        <w:bottom w:val="none" w:sz="0" w:space="0" w:color="auto"/>
        <w:right w:val="none" w:sz="0" w:space="0" w:color="auto"/>
      </w:divBdr>
    </w:div>
    <w:div w:id="736902562">
      <w:bodyDiv w:val="1"/>
      <w:marLeft w:val="0"/>
      <w:marRight w:val="0"/>
      <w:marTop w:val="0"/>
      <w:marBottom w:val="0"/>
      <w:divBdr>
        <w:top w:val="none" w:sz="0" w:space="0" w:color="auto"/>
        <w:left w:val="none" w:sz="0" w:space="0" w:color="auto"/>
        <w:bottom w:val="none" w:sz="0" w:space="0" w:color="auto"/>
        <w:right w:val="none" w:sz="0" w:space="0" w:color="auto"/>
      </w:divBdr>
    </w:div>
    <w:div w:id="780415196">
      <w:bodyDiv w:val="1"/>
      <w:marLeft w:val="0"/>
      <w:marRight w:val="0"/>
      <w:marTop w:val="0"/>
      <w:marBottom w:val="0"/>
      <w:divBdr>
        <w:top w:val="none" w:sz="0" w:space="0" w:color="auto"/>
        <w:left w:val="none" w:sz="0" w:space="0" w:color="auto"/>
        <w:bottom w:val="none" w:sz="0" w:space="0" w:color="auto"/>
        <w:right w:val="none" w:sz="0" w:space="0" w:color="auto"/>
      </w:divBdr>
    </w:div>
    <w:div w:id="825902343">
      <w:bodyDiv w:val="1"/>
      <w:marLeft w:val="0"/>
      <w:marRight w:val="0"/>
      <w:marTop w:val="0"/>
      <w:marBottom w:val="0"/>
      <w:divBdr>
        <w:top w:val="none" w:sz="0" w:space="0" w:color="auto"/>
        <w:left w:val="none" w:sz="0" w:space="0" w:color="auto"/>
        <w:bottom w:val="none" w:sz="0" w:space="0" w:color="auto"/>
        <w:right w:val="none" w:sz="0" w:space="0" w:color="auto"/>
      </w:divBdr>
    </w:div>
    <w:div w:id="828332175">
      <w:bodyDiv w:val="1"/>
      <w:marLeft w:val="0"/>
      <w:marRight w:val="0"/>
      <w:marTop w:val="0"/>
      <w:marBottom w:val="0"/>
      <w:divBdr>
        <w:top w:val="none" w:sz="0" w:space="0" w:color="auto"/>
        <w:left w:val="none" w:sz="0" w:space="0" w:color="auto"/>
        <w:bottom w:val="none" w:sz="0" w:space="0" w:color="auto"/>
        <w:right w:val="none" w:sz="0" w:space="0" w:color="auto"/>
      </w:divBdr>
      <w:divsChild>
        <w:div w:id="1606424782">
          <w:marLeft w:val="0"/>
          <w:marRight w:val="0"/>
          <w:marTop w:val="0"/>
          <w:marBottom w:val="0"/>
          <w:divBdr>
            <w:top w:val="none" w:sz="0" w:space="0" w:color="auto"/>
            <w:left w:val="none" w:sz="0" w:space="0" w:color="auto"/>
            <w:bottom w:val="none" w:sz="0" w:space="0" w:color="auto"/>
            <w:right w:val="none" w:sz="0" w:space="0" w:color="auto"/>
          </w:divBdr>
        </w:div>
      </w:divsChild>
    </w:div>
    <w:div w:id="833565197">
      <w:bodyDiv w:val="1"/>
      <w:marLeft w:val="0"/>
      <w:marRight w:val="0"/>
      <w:marTop w:val="0"/>
      <w:marBottom w:val="0"/>
      <w:divBdr>
        <w:top w:val="none" w:sz="0" w:space="0" w:color="auto"/>
        <w:left w:val="none" w:sz="0" w:space="0" w:color="auto"/>
        <w:bottom w:val="none" w:sz="0" w:space="0" w:color="auto"/>
        <w:right w:val="none" w:sz="0" w:space="0" w:color="auto"/>
      </w:divBdr>
    </w:div>
    <w:div w:id="850486429">
      <w:bodyDiv w:val="1"/>
      <w:marLeft w:val="0"/>
      <w:marRight w:val="0"/>
      <w:marTop w:val="0"/>
      <w:marBottom w:val="0"/>
      <w:divBdr>
        <w:top w:val="none" w:sz="0" w:space="0" w:color="auto"/>
        <w:left w:val="none" w:sz="0" w:space="0" w:color="auto"/>
        <w:bottom w:val="none" w:sz="0" w:space="0" w:color="auto"/>
        <w:right w:val="none" w:sz="0" w:space="0" w:color="auto"/>
      </w:divBdr>
    </w:div>
    <w:div w:id="851798071">
      <w:bodyDiv w:val="1"/>
      <w:marLeft w:val="0"/>
      <w:marRight w:val="0"/>
      <w:marTop w:val="0"/>
      <w:marBottom w:val="0"/>
      <w:divBdr>
        <w:top w:val="none" w:sz="0" w:space="0" w:color="auto"/>
        <w:left w:val="none" w:sz="0" w:space="0" w:color="auto"/>
        <w:bottom w:val="none" w:sz="0" w:space="0" w:color="auto"/>
        <w:right w:val="none" w:sz="0" w:space="0" w:color="auto"/>
      </w:divBdr>
    </w:div>
    <w:div w:id="856121260">
      <w:bodyDiv w:val="1"/>
      <w:marLeft w:val="0"/>
      <w:marRight w:val="0"/>
      <w:marTop w:val="0"/>
      <w:marBottom w:val="0"/>
      <w:divBdr>
        <w:top w:val="none" w:sz="0" w:space="0" w:color="auto"/>
        <w:left w:val="none" w:sz="0" w:space="0" w:color="auto"/>
        <w:bottom w:val="none" w:sz="0" w:space="0" w:color="auto"/>
        <w:right w:val="none" w:sz="0" w:space="0" w:color="auto"/>
      </w:divBdr>
    </w:div>
    <w:div w:id="863788604">
      <w:bodyDiv w:val="1"/>
      <w:marLeft w:val="0"/>
      <w:marRight w:val="0"/>
      <w:marTop w:val="0"/>
      <w:marBottom w:val="0"/>
      <w:divBdr>
        <w:top w:val="none" w:sz="0" w:space="0" w:color="auto"/>
        <w:left w:val="none" w:sz="0" w:space="0" w:color="auto"/>
        <w:bottom w:val="none" w:sz="0" w:space="0" w:color="auto"/>
        <w:right w:val="none" w:sz="0" w:space="0" w:color="auto"/>
      </w:divBdr>
    </w:div>
    <w:div w:id="864051583">
      <w:bodyDiv w:val="1"/>
      <w:marLeft w:val="0"/>
      <w:marRight w:val="0"/>
      <w:marTop w:val="0"/>
      <w:marBottom w:val="0"/>
      <w:divBdr>
        <w:top w:val="none" w:sz="0" w:space="0" w:color="auto"/>
        <w:left w:val="none" w:sz="0" w:space="0" w:color="auto"/>
        <w:bottom w:val="none" w:sz="0" w:space="0" w:color="auto"/>
        <w:right w:val="none" w:sz="0" w:space="0" w:color="auto"/>
      </w:divBdr>
    </w:div>
    <w:div w:id="883905741">
      <w:bodyDiv w:val="1"/>
      <w:marLeft w:val="0"/>
      <w:marRight w:val="0"/>
      <w:marTop w:val="0"/>
      <w:marBottom w:val="0"/>
      <w:divBdr>
        <w:top w:val="none" w:sz="0" w:space="0" w:color="auto"/>
        <w:left w:val="none" w:sz="0" w:space="0" w:color="auto"/>
        <w:bottom w:val="none" w:sz="0" w:space="0" w:color="auto"/>
        <w:right w:val="none" w:sz="0" w:space="0" w:color="auto"/>
      </w:divBdr>
    </w:div>
    <w:div w:id="941644144">
      <w:bodyDiv w:val="1"/>
      <w:marLeft w:val="0"/>
      <w:marRight w:val="0"/>
      <w:marTop w:val="0"/>
      <w:marBottom w:val="0"/>
      <w:divBdr>
        <w:top w:val="none" w:sz="0" w:space="0" w:color="auto"/>
        <w:left w:val="none" w:sz="0" w:space="0" w:color="auto"/>
        <w:bottom w:val="none" w:sz="0" w:space="0" w:color="auto"/>
        <w:right w:val="none" w:sz="0" w:space="0" w:color="auto"/>
      </w:divBdr>
    </w:div>
    <w:div w:id="944652229">
      <w:bodyDiv w:val="1"/>
      <w:marLeft w:val="0"/>
      <w:marRight w:val="0"/>
      <w:marTop w:val="0"/>
      <w:marBottom w:val="0"/>
      <w:divBdr>
        <w:top w:val="none" w:sz="0" w:space="0" w:color="auto"/>
        <w:left w:val="none" w:sz="0" w:space="0" w:color="auto"/>
        <w:bottom w:val="none" w:sz="0" w:space="0" w:color="auto"/>
        <w:right w:val="none" w:sz="0" w:space="0" w:color="auto"/>
      </w:divBdr>
      <w:divsChild>
        <w:div w:id="310182029">
          <w:marLeft w:val="0"/>
          <w:marRight w:val="0"/>
          <w:marTop w:val="0"/>
          <w:marBottom w:val="0"/>
          <w:divBdr>
            <w:top w:val="none" w:sz="0" w:space="0" w:color="auto"/>
            <w:left w:val="none" w:sz="0" w:space="0" w:color="auto"/>
            <w:bottom w:val="none" w:sz="0" w:space="0" w:color="auto"/>
            <w:right w:val="none" w:sz="0" w:space="0" w:color="auto"/>
          </w:divBdr>
        </w:div>
      </w:divsChild>
    </w:div>
    <w:div w:id="951669287">
      <w:bodyDiv w:val="1"/>
      <w:marLeft w:val="0"/>
      <w:marRight w:val="0"/>
      <w:marTop w:val="0"/>
      <w:marBottom w:val="0"/>
      <w:divBdr>
        <w:top w:val="none" w:sz="0" w:space="0" w:color="auto"/>
        <w:left w:val="none" w:sz="0" w:space="0" w:color="auto"/>
        <w:bottom w:val="none" w:sz="0" w:space="0" w:color="auto"/>
        <w:right w:val="none" w:sz="0" w:space="0" w:color="auto"/>
      </w:divBdr>
    </w:div>
    <w:div w:id="956644232">
      <w:bodyDiv w:val="1"/>
      <w:marLeft w:val="0"/>
      <w:marRight w:val="0"/>
      <w:marTop w:val="0"/>
      <w:marBottom w:val="0"/>
      <w:divBdr>
        <w:top w:val="none" w:sz="0" w:space="0" w:color="auto"/>
        <w:left w:val="none" w:sz="0" w:space="0" w:color="auto"/>
        <w:bottom w:val="none" w:sz="0" w:space="0" w:color="auto"/>
        <w:right w:val="none" w:sz="0" w:space="0" w:color="auto"/>
      </w:divBdr>
    </w:div>
    <w:div w:id="957101527">
      <w:bodyDiv w:val="1"/>
      <w:marLeft w:val="0"/>
      <w:marRight w:val="0"/>
      <w:marTop w:val="0"/>
      <w:marBottom w:val="0"/>
      <w:divBdr>
        <w:top w:val="none" w:sz="0" w:space="0" w:color="auto"/>
        <w:left w:val="none" w:sz="0" w:space="0" w:color="auto"/>
        <w:bottom w:val="none" w:sz="0" w:space="0" w:color="auto"/>
        <w:right w:val="none" w:sz="0" w:space="0" w:color="auto"/>
      </w:divBdr>
      <w:divsChild>
        <w:div w:id="477650872">
          <w:marLeft w:val="0"/>
          <w:marRight w:val="0"/>
          <w:marTop w:val="0"/>
          <w:marBottom w:val="0"/>
          <w:divBdr>
            <w:top w:val="none" w:sz="0" w:space="0" w:color="auto"/>
            <w:left w:val="none" w:sz="0" w:space="0" w:color="auto"/>
            <w:bottom w:val="none" w:sz="0" w:space="0" w:color="auto"/>
            <w:right w:val="none" w:sz="0" w:space="0" w:color="auto"/>
          </w:divBdr>
        </w:div>
      </w:divsChild>
    </w:div>
    <w:div w:id="96458046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94">
          <w:marLeft w:val="0"/>
          <w:marRight w:val="0"/>
          <w:marTop w:val="0"/>
          <w:marBottom w:val="0"/>
          <w:divBdr>
            <w:top w:val="none" w:sz="0" w:space="0" w:color="auto"/>
            <w:left w:val="none" w:sz="0" w:space="0" w:color="auto"/>
            <w:bottom w:val="none" w:sz="0" w:space="0" w:color="auto"/>
            <w:right w:val="none" w:sz="0" w:space="0" w:color="auto"/>
          </w:divBdr>
        </w:div>
      </w:divsChild>
    </w:div>
    <w:div w:id="1013411330">
      <w:bodyDiv w:val="1"/>
      <w:marLeft w:val="0"/>
      <w:marRight w:val="0"/>
      <w:marTop w:val="0"/>
      <w:marBottom w:val="0"/>
      <w:divBdr>
        <w:top w:val="none" w:sz="0" w:space="0" w:color="auto"/>
        <w:left w:val="none" w:sz="0" w:space="0" w:color="auto"/>
        <w:bottom w:val="none" w:sz="0" w:space="0" w:color="auto"/>
        <w:right w:val="none" w:sz="0" w:space="0" w:color="auto"/>
      </w:divBdr>
    </w:div>
    <w:div w:id="1025904715">
      <w:bodyDiv w:val="1"/>
      <w:marLeft w:val="0"/>
      <w:marRight w:val="0"/>
      <w:marTop w:val="0"/>
      <w:marBottom w:val="0"/>
      <w:divBdr>
        <w:top w:val="none" w:sz="0" w:space="0" w:color="auto"/>
        <w:left w:val="none" w:sz="0" w:space="0" w:color="auto"/>
        <w:bottom w:val="none" w:sz="0" w:space="0" w:color="auto"/>
        <w:right w:val="none" w:sz="0" w:space="0" w:color="auto"/>
      </w:divBdr>
    </w:div>
    <w:div w:id="1029381344">
      <w:bodyDiv w:val="1"/>
      <w:marLeft w:val="0"/>
      <w:marRight w:val="0"/>
      <w:marTop w:val="0"/>
      <w:marBottom w:val="0"/>
      <w:divBdr>
        <w:top w:val="none" w:sz="0" w:space="0" w:color="auto"/>
        <w:left w:val="none" w:sz="0" w:space="0" w:color="auto"/>
        <w:bottom w:val="none" w:sz="0" w:space="0" w:color="auto"/>
        <w:right w:val="none" w:sz="0" w:space="0" w:color="auto"/>
      </w:divBdr>
    </w:div>
    <w:div w:id="1033070609">
      <w:bodyDiv w:val="1"/>
      <w:marLeft w:val="0"/>
      <w:marRight w:val="0"/>
      <w:marTop w:val="0"/>
      <w:marBottom w:val="0"/>
      <w:divBdr>
        <w:top w:val="none" w:sz="0" w:space="0" w:color="auto"/>
        <w:left w:val="none" w:sz="0" w:space="0" w:color="auto"/>
        <w:bottom w:val="none" w:sz="0" w:space="0" w:color="auto"/>
        <w:right w:val="none" w:sz="0" w:space="0" w:color="auto"/>
      </w:divBdr>
    </w:div>
    <w:div w:id="1035158612">
      <w:bodyDiv w:val="1"/>
      <w:marLeft w:val="0"/>
      <w:marRight w:val="0"/>
      <w:marTop w:val="0"/>
      <w:marBottom w:val="0"/>
      <w:divBdr>
        <w:top w:val="none" w:sz="0" w:space="0" w:color="auto"/>
        <w:left w:val="none" w:sz="0" w:space="0" w:color="auto"/>
        <w:bottom w:val="none" w:sz="0" w:space="0" w:color="auto"/>
        <w:right w:val="none" w:sz="0" w:space="0" w:color="auto"/>
      </w:divBdr>
    </w:div>
    <w:div w:id="1044330131">
      <w:bodyDiv w:val="1"/>
      <w:marLeft w:val="0"/>
      <w:marRight w:val="0"/>
      <w:marTop w:val="0"/>
      <w:marBottom w:val="0"/>
      <w:divBdr>
        <w:top w:val="none" w:sz="0" w:space="0" w:color="auto"/>
        <w:left w:val="none" w:sz="0" w:space="0" w:color="auto"/>
        <w:bottom w:val="none" w:sz="0" w:space="0" w:color="auto"/>
        <w:right w:val="none" w:sz="0" w:space="0" w:color="auto"/>
      </w:divBdr>
      <w:divsChild>
        <w:div w:id="210924764">
          <w:marLeft w:val="0"/>
          <w:marRight w:val="0"/>
          <w:marTop w:val="0"/>
          <w:marBottom w:val="0"/>
          <w:divBdr>
            <w:top w:val="none" w:sz="0" w:space="0" w:color="auto"/>
            <w:left w:val="none" w:sz="0" w:space="0" w:color="auto"/>
            <w:bottom w:val="none" w:sz="0" w:space="0" w:color="auto"/>
            <w:right w:val="none" w:sz="0" w:space="0" w:color="auto"/>
          </w:divBdr>
        </w:div>
      </w:divsChild>
    </w:div>
    <w:div w:id="1054348718">
      <w:bodyDiv w:val="1"/>
      <w:marLeft w:val="0"/>
      <w:marRight w:val="0"/>
      <w:marTop w:val="0"/>
      <w:marBottom w:val="0"/>
      <w:divBdr>
        <w:top w:val="none" w:sz="0" w:space="0" w:color="auto"/>
        <w:left w:val="none" w:sz="0" w:space="0" w:color="auto"/>
        <w:bottom w:val="none" w:sz="0" w:space="0" w:color="auto"/>
        <w:right w:val="none" w:sz="0" w:space="0" w:color="auto"/>
      </w:divBdr>
    </w:div>
    <w:div w:id="1066880315">
      <w:bodyDiv w:val="1"/>
      <w:marLeft w:val="0"/>
      <w:marRight w:val="0"/>
      <w:marTop w:val="0"/>
      <w:marBottom w:val="0"/>
      <w:divBdr>
        <w:top w:val="none" w:sz="0" w:space="0" w:color="auto"/>
        <w:left w:val="none" w:sz="0" w:space="0" w:color="auto"/>
        <w:bottom w:val="none" w:sz="0" w:space="0" w:color="auto"/>
        <w:right w:val="none" w:sz="0" w:space="0" w:color="auto"/>
      </w:divBdr>
    </w:div>
    <w:div w:id="1079249031">
      <w:bodyDiv w:val="1"/>
      <w:marLeft w:val="0"/>
      <w:marRight w:val="0"/>
      <w:marTop w:val="0"/>
      <w:marBottom w:val="0"/>
      <w:divBdr>
        <w:top w:val="none" w:sz="0" w:space="0" w:color="auto"/>
        <w:left w:val="none" w:sz="0" w:space="0" w:color="auto"/>
        <w:bottom w:val="none" w:sz="0" w:space="0" w:color="auto"/>
        <w:right w:val="none" w:sz="0" w:space="0" w:color="auto"/>
      </w:divBdr>
    </w:div>
    <w:div w:id="1104115540">
      <w:bodyDiv w:val="1"/>
      <w:marLeft w:val="0"/>
      <w:marRight w:val="0"/>
      <w:marTop w:val="0"/>
      <w:marBottom w:val="0"/>
      <w:divBdr>
        <w:top w:val="none" w:sz="0" w:space="0" w:color="auto"/>
        <w:left w:val="none" w:sz="0" w:space="0" w:color="auto"/>
        <w:bottom w:val="none" w:sz="0" w:space="0" w:color="auto"/>
        <w:right w:val="none" w:sz="0" w:space="0" w:color="auto"/>
      </w:divBdr>
    </w:div>
    <w:div w:id="1127940786">
      <w:bodyDiv w:val="1"/>
      <w:marLeft w:val="0"/>
      <w:marRight w:val="0"/>
      <w:marTop w:val="0"/>
      <w:marBottom w:val="0"/>
      <w:divBdr>
        <w:top w:val="none" w:sz="0" w:space="0" w:color="auto"/>
        <w:left w:val="none" w:sz="0" w:space="0" w:color="auto"/>
        <w:bottom w:val="none" w:sz="0" w:space="0" w:color="auto"/>
        <w:right w:val="none" w:sz="0" w:space="0" w:color="auto"/>
      </w:divBdr>
    </w:div>
    <w:div w:id="1138104712">
      <w:bodyDiv w:val="1"/>
      <w:marLeft w:val="0"/>
      <w:marRight w:val="0"/>
      <w:marTop w:val="0"/>
      <w:marBottom w:val="0"/>
      <w:divBdr>
        <w:top w:val="none" w:sz="0" w:space="0" w:color="auto"/>
        <w:left w:val="none" w:sz="0" w:space="0" w:color="auto"/>
        <w:bottom w:val="none" w:sz="0" w:space="0" w:color="auto"/>
        <w:right w:val="none" w:sz="0" w:space="0" w:color="auto"/>
      </w:divBdr>
    </w:div>
    <w:div w:id="1165049452">
      <w:bodyDiv w:val="1"/>
      <w:marLeft w:val="0"/>
      <w:marRight w:val="0"/>
      <w:marTop w:val="0"/>
      <w:marBottom w:val="0"/>
      <w:divBdr>
        <w:top w:val="none" w:sz="0" w:space="0" w:color="auto"/>
        <w:left w:val="none" w:sz="0" w:space="0" w:color="auto"/>
        <w:bottom w:val="none" w:sz="0" w:space="0" w:color="auto"/>
        <w:right w:val="none" w:sz="0" w:space="0" w:color="auto"/>
      </w:divBdr>
    </w:div>
    <w:div w:id="1187715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030237">
      <w:bodyDiv w:val="1"/>
      <w:marLeft w:val="0"/>
      <w:marRight w:val="0"/>
      <w:marTop w:val="0"/>
      <w:marBottom w:val="0"/>
      <w:divBdr>
        <w:top w:val="none" w:sz="0" w:space="0" w:color="auto"/>
        <w:left w:val="none" w:sz="0" w:space="0" w:color="auto"/>
        <w:bottom w:val="none" w:sz="0" w:space="0" w:color="auto"/>
        <w:right w:val="none" w:sz="0" w:space="0" w:color="auto"/>
      </w:divBdr>
    </w:div>
    <w:div w:id="1209879007">
      <w:bodyDiv w:val="1"/>
      <w:marLeft w:val="0"/>
      <w:marRight w:val="0"/>
      <w:marTop w:val="0"/>
      <w:marBottom w:val="0"/>
      <w:divBdr>
        <w:top w:val="none" w:sz="0" w:space="0" w:color="auto"/>
        <w:left w:val="none" w:sz="0" w:space="0" w:color="auto"/>
        <w:bottom w:val="none" w:sz="0" w:space="0" w:color="auto"/>
        <w:right w:val="none" w:sz="0" w:space="0" w:color="auto"/>
      </w:divBdr>
      <w:divsChild>
        <w:div w:id="607008684">
          <w:marLeft w:val="0"/>
          <w:marRight w:val="0"/>
          <w:marTop w:val="0"/>
          <w:marBottom w:val="0"/>
          <w:divBdr>
            <w:top w:val="none" w:sz="0" w:space="0" w:color="auto"/>
            <w:left w:val="none" w:sz="0" w:space="0" w:color="auto"/>
            <w:bottom w:val="none" w:sz="0" w:space="0" w:color="auto"/>
            <w:right w:val="none" w:sz="0" w:space="0" w:color="auto"/>
          </w:divBdr>
        </w:div>
      </w:divsChild>
    </w:div>
    <w:div w:id="1218512549">
      <w:bodyDiv w:val="1"/>
      <w:marLeft w:val="0"/>
      <w:marRight w:val="0"/>
      <w:marTop w:val="0"/>
      <w:marBottom w:val="0"/>
      <w:divBdr>
        <w:top w:val="none" w:sz="0" w:space="0" w:color="auto"/>
        <w:left w:val="none" w:sz="0" w:space="0" w:color="auto"/>
        <w:bottom w:val="none" w:sz="0" w:space="0" w:color="auto"/>
        <w:right w:val="none" w:sz="0" w:space="0" w:color="auto"/>
      </w:divBdr>
    </w:div>
    <w:div w:id="1219246703">
      <w:bodyDiv w:val="1"/>
      <w:marLeft w:val="0"/>
      <w:marRight w:val="0"/>
      <w:marTop w:val="0"/>
      <w:marBottom w:val="0"/>
      <w:divBdr>
        <w:top w:val="none" w:sz="0" w:space="0" w:color="auto"/>
        <w:left w:val="none" w:sz="0" w:space="0" w:color="auto"/>
        <w:bottom w:val="none" w:sz="0" w:space="0" w:color="auto"/>
        <w:right w:val="none" w:sz="0" w:space="0" w:color="auto"/>
      </w:divBdr>
    </w:div>
    <w:div w:id="1239318217">
      <w:bodyDiv w:val="1"/>
      <w:marLeft w:val="0"/>
      <w:marRight w:val="0"/>
      <w:marTop w:val="0"/>
      <w:marBottom w:val="0"/>
      <w:divBdr>
        <w:top w:val="none" w:sz="0" w:space="0" w:color="auto"/>
        <w:left w:val="none" w:sz="0" w:space="0" w:color="auto"/>
        <w:bottom w:val="none" w:sz="0" w:space="0" w:color="auto"/>
        <w:right w:val="none" w:sz="0" w:space="0" w:color="auto"/>
      </w:divBdr>
    </w:div>
    <w:div w:id="1240602261">
      <w:bodyDiv w:val="1"/>
      <w:marLeft w:val="0"/>
      <w:marRight w:val="0"/>
      <w:marTop w:val="0"/>
      <w:marBottom w:val="0"/>
      <w:divBdr>
        <w:top w:val="none" w:sz="0" w:space="0" w:color="auto"/>
        <w:left w:val="none" w:sz="0" w:space="0" w:color="auto"/>
        <w:bottom w:val="none" w:sz="0" w:space="0" w:color="auto"/>
        <w:right w:val="none" w:sz="0" w:space="0" w:color="auto"/>
      </w:divBdr>
    </w:div>
    <w:div w:id="1246063792">
      <w:bodyDiv w:val="1"/>
      <w:marLeft w:val="0"/>
      <w:marRight w:val="0"/>
      <w:marTop w:val="0"/>
      <w:marBottom w:val="0"/>
      <w:divBdr>
        <w:top w:val="none" w:sz="0" w:space="0" w:color="auto"/>
        <w:left w:val="none" w:sz="0" w:space="0" w:color="auto"/>
        <w:bottom w:val="none" w:sz="0" w:space="0" w:color="auto"/>
        <w:right w:val="none" w:sz="0" w:space="0" w:color="auto"/>
      </w:divBdr>
    </w:div>
    <w:div w:id="1255673477">
      <w:bodyDiv w:val="1"/>
      <w:marLeft w:val="0"/>
      <w:marRight w:val="0"/>
      <w:marTop w:val="0"/>
      <w:marBottom w:val="0"/>
      <w:divBdr>
        <w:top w:val="none" w:sz="0" w:space="0" w:color="auto"/>
        <w:left w:val="none" w:sz="0" w:space="0" w:color="auto"/>
        <w:bottom w:val="none" w:sz="0" w:space="0" w:color="auto"/>
        <w:right w:val="none" w:sz="0" w:space="0" w:color="auto"/>
      </w:divBdr>
    </w:div>
    <w:div w:id="1256211576">
      <w:bodyDiv w:val="1"/>
      <w:marLeft w:val="0"/>
      <w:marRight w:val="0"/>
      <w:marTop w:val="0"/>
      <w:marBottom w:val="0"/>
      <w:divBdr>
        <w:top w:val="none" w:sz="0" w:space="0" w:color="auto"/>
        <w:left w:val="none" w:sz="0" w:space="0" w:color="auto"/>
        <w:bottom w:val="none" w:sz="0" w:space="0" w:color="auto"/>
        <w:right w:val="none" w:sz="0" w:space="0" w:color="auto"/>
      </w:divBdr>
    </w:div>
    <w:div w:id="1257979786">
      <w:bodyDiv w:val="1"/>
      <w:marLeft w:val="0"/>
      <w:marRight w:val="0"/>
      <w:marTop w:val="0"/>
      <w:marBottom w:val="0"/>
      <w:divBdr>
        <w:top w:val="none" w:sz="0" w:space="0" w:color="auto"/>
        <w:left w:val="none" w:sz="0" w:space="0" w:color="auto"/>
        <w:bottom w:val="none" w:sz="0" w:space="0" w:color="auto"/>
        <w:right w:val="none" w:sz="0" w:space="0" w:color="auto"/>
      </w:divBdr>
    </w:div>
    <w:div w:id="1280841718">
      <w:bodyDiv w:val="1"/>
      <w:marLeft w:val="0"/>
      <w:marRight w:val="0"/>
      <w:marTop w:val="0"/>
      <w:marBottom w:val="0"/>
      <w:divBdr>
        <w:top w:val="none" w:sz="0" w:space="0" w:color="auto"/>
        <w:left w:val="none" w:sz="0" w:space="0" w:color="auto"/>
        <w:bottom w:val="none" w:sz="0" w:space="0" w:color="auto"/>
        <w:right w:val="none" w:sz="0" w:space="0" w:color="auto"/>
      </w:divBdr>
    </w:div>
    <w:div w:id="1288583008">
      <w:bodyDiv w:val="1"/>
      <w:marLeft w:val="0"/>
      <w:marRight w:val="0"/>
      <w:marTop w:val="0"/>
      <w:marBottom w:val="0"/>
      <w:divBdr>
        <w:top w:val="none" w:sz="0" w:space="0" w:color="auto"/>
        <w:left w:val="none" w:sz="0" w:space="0" w:color="auto"/>
        <w:bottom w:val="none" w:sz="0" w:space="0" w:color="auto"/>
        <w:right w:val="none" w:sz="0" w:space="0" w:color="auto"/>
      </w:divBdr>
    </w:div>
    <w:div w:id="1337657789">
      <w:bodyDiv w:val="1"/>
      <w:marLeft w:val="0"/>
      <w:marRight w:val="0"/>
      <w:marTop w:val="0"/>
      <w:marBottom w:val="0"/>
      <w:divBdr>
        <w:top w:val="none" w:sz="0" w:space="0" w:color="auto"/>
        <w:left w:val="none" w:sz="0" w:space="0" w:color="auto"/>
        <w:bottom w:val="none" w:sz="0" w:space="0" w:color="auto"/>
        <w:right w:val="none" w:sz="0" w:space="0" w:color="auto"/>
      </w:divBdr>
    </w:div>
    <w:div w:id="1364596823">
      <w:bodyDiv w:val="1"/>
      <w:marLeft w:val="0"/>
      <w:marRight w:val="0"/>
      <w:marTop w:val="0"/>
      <w:marBottom w:val="0"/>
      <w:divBdr>
        <w:top w:val="none" w:sz="0" w:space="0" w:color="auto"/>
        <w:left w:val="none" w:sz="0" w:space="0" w:color="auto"/>
        <w:bottom w:val="none" w:sz="0" w:space="0" w:color="auto"/>
        <w:right w:val="none" w:sz="0" w:space="0" w:color="auto"/>
      </w:divBdr>
    </w:div>
    <w:div w:id="1367871932">
      <w:bodyDiv w:val="1"/>
      <w:marLeft w:val="0"/>
      <w:marRight w:val="0"/>
      <w:marTop w:val="0"/>
      <w:marBottom w:val="0"/>
      <w:divBdr>
        <w:top w:val="none" w:sz="0" w:space="0" w:color="auto"/>
        <w:left w:val="none" w:sz="0" w:space="0" w:color="auto"/>
        <w:bottom w:val="none" w:sz="0" w:space="0" w:color="auto"/>
        <w:right w:val="none" w:sz="0" w:space="0" w:color="auto"/>
      </w:divBdr>
    </w:div>
    <w:div w:id="1402286816">
      <w:bodyDiv w:val="1"/>
      <w:marLeft w:val="0"/>
      <w:marRight w:val="0"/>
      <w:marTop w:val="0"/>
      <w:marBottom w:val="0"/>
      <w:divBdr>
        <w:top w:val="none" w:sz="0" w:space="0" w:color="auto"/>
        <w:left w:val="none" w:sz="0" w:space="0" w:color="auto"/>
        <w:bottom w:val="none" w:sz="0" w:space="0" w:color="auto"/>
        <w:right w:val="none" w:sz="0" w:space="0" w:color="auto"/>
      </w:divBdr>
    </w:div>
    <w:div w:id="1437940496">
      <w:bodyDiv w:val="1"/>
      <w:marLeft w:val="0"/>
      <w:marRight w:val="0"/>
      <w:marTop w:val="0"/>
      <w:marBottom w:val="0"/>
      <w:divBdr>
        <w:top w:val="none" w:sz="0" w:space="0" w:color="auto"/>
        <w:left w:val="none" w:sz="0" w:space="0" w:color="auto"/>
        <w:bottom w:val="none" w:sz="0" w:space="0" w:color="auto"/>
        <w:right w:val="none" w:sz="0" w:space="0" w:color="auto"/>
      </w:divBdr>
    </w:div>
    <w:div w:id="1472362144">
      <w:bodyDiv w:val="1"/>
      <w:marLeft w:val="0"/>
      <w:marRight w:val="0"/>
      <w:marTop w:val="0"/>
      <w:marBottom w:val="0"/>
      <w:divBdr>
        <w:top w:val="none" w:sz="0" w:space="0" w:color="auto"/>
        <w:left w:val="none" w:sz="0" w:space="0" w:color="auto"/>
        <w:bottom w:val="none" w:sz="0" w:space="0" w:color="auto"/>
        <w:right w:val="none" w:sz="0" w:space="0" w:color="auto"/>
      </w:divBdr>
    </w:div>
    <w:div w:id="1509129453">
      <w:bodyDiv w:val="1"/>
      <w:marLeft w:val="0"/>
      <w:marRight w:val="0"/>
      <w:marTop w:val="0"/>
      <w:marBottom w:val="0"/>
      <w:divBdr>
        <w:top w:val="none" w:sz="0" w:space="0" w:color="auto"/>
        <w:left w:val="none" w:sz="0" w:space="0" w:color="auto"/>
        <w:bottom w:val="none" w:sz="0" w:space="0" w:color="auto"/>
        <w:right w:val="none" w:sz="0" w:space="0" w:color="auto"/>
      </w:divBdr>
    </w:div>
    <w:div w:id="1514538819">
      <w:bodyDiv w:val="1"/>
      <w:marLeft w:val="0"/>
      <w:marRight w:val="0"/>
      <w:marTop w:val="0"/>
      <w:marBottom w:val="0"/>
      <w:divBdr>
        <w:top w:val="none" w:sz="0" w:space="0" w:color="auto"/>
        <w:left w:val="none" w:sz="0" w:space="0" w:color="auto"/>
        <w:bottom w:val="none" w:sz="0" w:space="0" w:color="auto"/>
        <w:right w:val="none" w:sz="0" w:space="0" w:color="auto"/>
      </w:divBdr>
    </w:div>
    <w:div w:id="1539128047">
      <w:bodyDiv w:val="1"/>
      <w:marLeft w:val="0"/>
      <w:marRight w:val="0"/>
      <w:marTop w:val="0"/>
      <w:marBottom w:val="0"/>
      <w:divBdr>
        <w:top w:val="none" w:sz="0" w:space="0" w:color="auto"/>
        <w:left w:val="none" w:sz="0" w:space="0" w:color="auto"/>
        <w:bottom w:val="none" w:sz="0" w:space="0" w:color="auto"/>
        <w:right w:val="none" w:sz="0" w:space="0" w:color="auto"/>
      </w:divBdr>
    </w:div>
    <w:div w:id="1551072858">
      <w:bodyDiv w:val="1"/>
      <w:marLeft w:val="0"/>
      <w:marRight w:val="0"/>
      <w:marTop w:val="0"/>
      <w:marBottom w:val="0"/>
      <w:divBdr>
        <w:top w:val="none" w:sz="0" w:space="0" w:color="auto"/>
        <w:left w:val="none" w:sz="0" w:space="0" w:color="auto"/>
        <w:bottom w:val="none" w:sz="0" w:space="0" w:color="auto"/>
        <w:right w:val="none" w:sz="0" w:space="0" w:color="auto"/>
      </w:divBdr>
    </w:div>
    <w:div w:id="1551723469">
      <w:bodyDiv w:val="1"/>
      <w:marLeft w:val="0"/>
      <w:marRight w:val="0"/>
      <w:marTop w:val="0"/>
      <w:marBottom w:val="0"/>
      <w:divBdr>
        <w:top w:val="none" w:sz="0" w:space="0" w:color="auto"/>
        <w:left w:val="none" w:sz="0" w:space="0" w:color="auto"/>
        <w:bottom w:val="none" w:sz="0" w:space="0" w:color="auto"/>
        <w:right w:val="none" w:sz="0" w:space="0" w:color="auto"/>
      </w:divBdr>
    </w:div>
    <w:div w:id="1558322196">
      <w:bodyDiv w:val="1"/>
      <w:marLeft w:val="0"/>
      <w:marRight w:val="0"/>
      <w:marTop w:val="0"/>
      <w:marBottom w:val="0"/>
      <w:divBdr>
        <w:top w:val="none" w:sz="0" w:space="0" w:color="auto"/>
        <w:left w:val="none" w:sz="0" w:space="0" w:color="auto"/>
        <w:bottom w:val="none" w:sz="0" w:space="0" w:color="auto"/>
        <w:right w:val="none" w:sz="0" w:space="0" w:color="auto"/>
      </w:divBdr>
    </w:div>
    <w:div w:id="1575503444">
      <w:bodyDiv w:val="1"/>
      <w:marLeft w:val="0"/>
      <w:marRight w:val="0"/>
      <w:marTop w:val="0"/>
      <w:marBottom w:val="0"/>
      <w:divBdr>
        <w:top w:val="none" w:sz="0" w:space="0" w:color="auto"/>
        <w:left w:val="none" w:sz="0" w:space="0" w:color="auto"/>
        <w:bottom w:val="none" w:sz="0" w:space="0" w:color="auto"/>
        <w:right w:val="none" w:sz="0" w:space="0" w:color="auto"/>
      </w:divBdr>
    </w:div>
    <w:div w:id="1612400152">
      <w:bodyDiv w:val="1"/>
      <w:marLeft w:val="0"/>
      <w:marRight w:val="0"/>
      <w:marTop w:val="0"/>
      <w:marBottom w:val="0"/>
      <w:divBdr>
        <w:top w:val="none" w:sz="0" w:space="0" w:color="auto"/>
        <w:left w:val="none" w:sz="0" w:space="0" w:color="auto"/>
        <w:bottom w:val="none" w:sz="0" w:space="0" w:color="auto"/>
        <w:right w:val="none" w:sz="0" w:space="0" w:color="auto"/>
      </w:divBdr>
      <w:divsChild>
        <w:div w:id="1628125921">
          <w:marLeft w:val="0"/>
          <w:marRight w:val="0"/>
          <w:marTop w:val="0"/>
          <w:marBottom w:val="0"/>
          <w:divBdr>
            <w:top w:val="none" w:sz="0" w:space="0" w:color="auto"/>
            <w:left w:val="none" w:sz="0" w:space="0" w:color="auto"/>
            <w:bottom w:val="none" w:sz="0" w:space="0" w:color="auto"/>
            <w:right w:val="none" w:sz="0" w:space="0" w:color="auto"/>
          </w:divBdr>
        </w:div>
      </w:divsChild>
    </w:div>
    <w:div w:id="1642031769">
      <w:bodyDiv w:val="1"/>
      <w:marLeft w:val="0"/>
      <w:marRight w:val="0"/>
      <w:marTop w:val="0"/>
      <w:marBottom w:val="0"/>
      <w:divBdr>
        <w:top w:val="none" w:sz="0" w:space="0" w:color="auto"/>
        <w:left w:val="none" w:sz="0" w:space="0" w:color="auto"/>
        <w:bottom w:val="none" w:sz="0" w:space="0" w:color="auto"/>
        <w:right w:val="none" w:sz="0" w:space="0" w:color="auto"/>
      </w:divBdr>
    </w:div>
    <w:div w:id="1686401505">
      <w:bodyDiv w:val="1"/>
      <w:marLeft w:val="0"/>
      <w:marRight w:val="0"/>
      <w:marTop w:val="0"/>
      <w:marBottom w:val="0"/>
      <w:divBdr>
        <w:top w:val="none" w:sz="0" w:space="0" w:color="auto"/>
        <w:left w:val="none" w:sz="0" w:space="0" w:color="auto"/>
        <w:bottom w:val="none" w:sz="0" w:space="0" w:color="auto"/>
        <w:right w:val="none" w:sz="0" w:space="0" w:color="auto"/>
      </w:divBdr>
    </w:div>
    <w:div w:id="1696879887">
      <w:bodyDiv w:val="1"/>
      <w:marLeft w:val="0"/>
      <w:marRight w:val="0"/>
      <w:marTop w:val="0"/>
      <w:marBottom w:val="0"/>
      <w:divBdr>
        <w:top w:val="none" w:sz="0" w:space="0" w:color="auto"/>
        <w:left w:val="none" w:sz="0" w:space="0" w:color="auto"/>
        <w:bottom w:val="none" w:sz="0" w:space="0" w:color="auto"/>
        <w:right w:val="none" w:sz="0" w:space="0" w:color="auto"/>
      </w:divBdr>
    </w:div>
    <w:div w:id="1703281600">
      <w:bodyDiv w:val="1"/>
      <w:marLeft w:val="0"/>
      <w:marRight w:val="0"/>
      <w:marTop w:val="0"/>
      <w:marBottom w:val="0"/>
      <w:divBdr>
        <w:top w:val="none" w:sz="0" w:space="0" w:color="auto"/>
        <w:left w:val="none" w:sz="0" w:space="0" w:color="auto"/>
        <w:bottom w:val="none" w:sz="0" w:space="0" w:color="auto"/>
        <w:right w:val="none" w:sz="0" w:space="0" w:color="auto"/>
      </w:divBdr>
      <w:divsChild>
        <w:div w:id="859195713">
          <w:marLeft w:val="0"/>
          <w:marRight w:val="0"/>
          <w:marTop w:val="0"/>
          <w:marBottom w:val="0"/>
          <w:divBdr>
            <w:top w:val="none" w:sz="0" w:space="0" w:color="auto"/>
            <w:left w:val="none" w:sz="0" w:space="0" w:color="auto"/>
            <w:bottom w:val="none" w:sz="0" w:space="0" w:color="auto"/>
            <w:right w:val="none" w:sz="0" w:space="0" w:color="auto"/>
          </w:divBdr>
          <w:divsChild>
            <w:div w:id="80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098">
      <w:bodyDiv w:val="1"/>
      <w:marLeft w:val="0"/>
      <w:marRight w:val="0"/>
      <w:marTop w:val="0"/>
      <w:marBottom w:val="0"/>
      <w:divBdr>
        <w:top w:val="none" w:sz="0" w:space="0" w:color="auto"/>
        <w:left w:val="none" w:sz="0" w:space="0" w:color="auto"/>
        <w:bottom w:val="none" w:sz="0" w:space="0" w:color="auto"/>
        <w:right w:val="none" w:sz="0" w:space="0" w:color="auto"/>
      </w:divBdr>
    </w:div>
    <w:div w:id="1731922892">
      <w:bodyDiv w:val="1"/>
      <w:marLeft w:val="0"/>
      <w:marRight w:val="0"/>
      <w:marTop w:val="0"/>
      <w:marBottom w:val="0"/>
      <w:divBdr>
        <w:top w:val="none" w:sz="0" w:space="0" w:color="auto"/>
        <w:left w:val="none" w:sz="0" w:space="0" w:color="auto"/>
        <w:bottom w:val="none" w:sz="0" w:space="0" w:color="auto"/>
        <w:right w:val="none" w:sz="0" w:space="0" w:color="auto"/>
      </w:divBdr>
    </w:div>
    <w:div w:id="1743870164">
      <w:bodyDiv w:val="1"/>
      <w:marLeft w:val="0"/>
      <w:marRight w:val="0"/>
      <w:marTop w:val="0"/>
      <w:marBottom w:val="0"/>
      <w:divBdr>
        <w:top w:val="none" w:sz="0" w:space="0" w:color="auto"/>
        <w:left w:val="none" w:sz="0" w:space="0" w:color="auto"/>
        <w:bottom w:val="none" w:sz="0" w:space="0" w:color="auto"/>
        <w:right w:val="none" w:sz="0" w:space="0" w:color="auto"/>
      </w:divBdr>
    </w:div>
    <w:div w:id="1758862898">
      <w:bodyDiv w:val="1"/>
      <w:marLeft w:val="0"/>
      <w:marRight w:val="0"/>
      <w:marTop w:val="0"/>
      <w:marBottom w:val="0"/>
      <w:divBdr>
        <w:top w:val="none" w:sz="0" w:space="0" w:color="auto"/>
        <w:left w:val="none" w:sz="0" w:space="0" w:color="auto"/>
        <w:bottom w:val="none" w:sz="0" w:space="0" w:color="auto"/>
        <w:right w:val="none" w:sz="0" w:space="0" w:color="auto"/>
      </w:divBdr>
    </w:div>
    <w:div w:id="1788086207">
      <w:bodyDiv w:val="1"/>
      <w:marLeft w:val="0"/>
      <w:marRight w:val="0"/>
      <w:marTop w:val="0"/>
      <w:marBottom w:val="0"/>
      <w:divBdr>
        <w:top w:val="none" w:sz="0" w:space="0" w:color="auto"/>
        <w:left w:val="none" w:sz="0" w:space="0" w:color="auto"/>
        <w:bottom w:val="none" w:sz="0" w:space="0" w:color="auto"/>
        <w:right w:val="none" w:sz="0" w:space="0" w:color="auto"/>
      </w:divBdr>
    </w:div>
    <w:div w:id="1790516225">
      <w:bodyDiv w:val="1"/>
      <w:marLeft w:val="0"/>
      <w:marRight w:val="0"/>
      <w:marTop w:val="0"/>
      <w:marBottom w:val="0"/>
      <w:divBdr>
        <w:top w:val="none" w:sz="0" w:space="0" w:color="auto"/>
        <w:left w:val="none" w:sz="0" w:space="0" w:color="auto"/>
        <w:bottom w:val="none" w:sz="0" w:space="0" w:color="auto"/>
        <w:right w:val="none" w:sz="0" w:space="0" w:color="auto"/>
      </w:divBdr>
    </w:div>
    <w:div w:id="1807501829">
      <w:bodyDiv w:val="1"/>
      <w:marLeft w:val="0"/>
      <w:marRight w:val="0"/>
      <w:marTop w:val="0"/>
      <w:marBottom w:val="0"/>
      <w:divBdr>
        <w:top w:val="none" w:sz="0" w:space="0" w:color="auto"/>
        <w:left w:val="none" w:sz="0" w:space="0" w:color="auto"/>
        <w:bottom w:val="none" w:sz="0" w:space="0" w:color="auto"/>
        <w:right w:val="none" w:sz="0" w:space="0" w:color="auto"/>
      </w:divBdr>
    </w:div>
    <w:div w:id="1832479133">
      <w:bodyDiv w:val="1"/>
      <w:marLeft w:val="0"/>
      <w:marRight w:val="0"/>
      <w:marTop w:val="0"/>
      <w:marBottom w:val="0"/>
      <w:divBdr>
        <w:top w:val="none" w:sz="0" w:space="0" w:color="auto"/>
        <w:left w:val="none" w:sz="0" w:space="0" w:color="auto"/>
        <w:bottom w:val="none" w:sz="0" w:space="0" w:color="auto"/>
        <w:right w:val="none" w:sz="0" w:space="0" w:color="auto"/>
      </w:divBdr>
    </w:div>
    <w:div w:id="1835295709">
      <w:bodyDiv w:val="1"/>
      <w:marLeft w:val="0"/>
      <w:marRight w:val="0"/>
      <w:marTop w:val="0"/>
      <w:marBottom w:val="0"/>
      <w:divBdr>
        <w:top w:val="none" w:sz="0" w:space="0" w:color="auto"/>
        <w:left w:val="none" w:sz="0" w:space="0" w:color="auto"/>
        <w:bottom w:val="none" w:sz="0" w:space="0" w:color="auto"/>
        <w:right w:val="none" w:sz="0" w:space="0" w:color="auto"/>
      </w:divBdr>
    </w:div>
    <w:div w:id="1898085840">
      <w:bodyDiv w:val="1"/>
      <w:marLeft w:val="0"/>
      <w:marRight w:val="0"/>
      <w:marTop w:val="0"/>
      <w:marBottom w:val="0"/>
      <w:divBdr>
        <w:top w:val="none" w:sz="0" w:space="0" w:color="auto"/>
        <w:left w:val="none" w:sz="0" w:space="0" w:color="auto"/>
        <w:bottom w:val="none" w:sz="0" w:space="0" w:color="auto"/>
        <w:right w:val="none" w:sz="0" w:space="0" w:color="auto"/>
      </w:divBdr>
      <w:divsChild>
        <w:div w:id="2022469182">
          <w:marLeft w:val="0"/>
          <w:marRight w:val="0"/>
          <w:marTop w:val="0"/>
          <w:marBottom w:val="0"/>
          <w:divBdr>
            <w:top w:val="none" w:sz="0" w:space="0" w:color="auto"/>
            <w:left w:val="none" w:sz="0" w:space="0" w:color="auto"/>
            <w:bottom w:val="none" w:sz="0" w:space="0" w:color="auto"/>
            <w:right w:val="none" w:sz="0" w:space="0" w:color="auto"/>
          </w:divBdr>
          <w:divsChild>
            <w:div w:id="83959066">
              <w:marLeft w:val="0"/>
              <w:marRight w:val="0"/>
              <w:marTop w:val="0"/>
              <w:marBottom w:val="0"/>
              <w:divBdr>
                <w:top w:val="none" w:sz="0" w:space="0" w:color="auto"/>
                <w:left w:val="none" w:sz="0" w:space="0" w:color="auto"/>
                <w:bottom w:val="none" w:sz="0" w:space="0" w:color="auto"/>
                <w:right w:val="none" w:sz="0" w:space="0" w:color="auto"/>
              </w:divBdr>
            </w:div>
            <w:div w:id="347290189">
              <w:marLeft w:val="0"/>
              <w:marRight w:val="0"/>
              <w:marTop w:val="0"/>
              <w:marBottom w:val="0"/>
              <w:divBdr>
                <w:top w:val="none" w:sz="0" w:space="0" w:color="auto"/>
                <w:left w:val="none" w:sz="0" w:space="0" w:color="auto"/>
                <w:bottom w:val="none" w:sz="0" w:space="0" w:color="auto"/>
                <w:right w:val="none" w:sz="0" w:space="0" w:color="auto"/>
              </w:divBdr>
            </w:div>
            <w:div w:id="423503740">
              <w:marLeft w:val="0"/>
              <w:marRight w:val="0"/>
              <w:marTop w:val="0"/>
              <w:marBottom w:val="0"/>
              <w:divBdr>
                <w:top w:val="none" w:sz="0" w:space="0" w:color="auto"/>
                <w:left w:val="none" w:sz="0" w:space="0" w:color="auto"/>
                <w:bottom w:val="none" w:sz="0" w:space="0" w:color="auto"/>
                <w:right w:val="none" w:sz="0" w:space="0" w:color="auto"/>
              </w:divBdr>
            </w:div>
            <w:div w:id="583419943">
              <w:marLeft w:val="0"/>
              <w:marRight w:val="0"/>
              <w:marTop w:val="0"/>
              <w:marBottom w:val="0"/>
              <w:divBdr>
                <w:top w:val="none" w:sz="0" w:space="0" w:color="auto"/>
                <w:left w:val="none" w:sz="0" w:space="0" w:color="auto"/>
                <w:bottom w:val="none" w:sz="0" w:space="0" w:color="auto"/>
                <w:right w:val="none" w:sz="0" w:space="0" w:color="auto"/>
              </w:divBdr>
            </w:div>
            <w:div w:id="949817278">
              <w:marLeft w:val="0"/>
              <w:marRight w:val="0"/>
              <w:marTop w:val="0"/>
              <w:marBottom w:val="0"/>
              <w:divBdr>
                <w:top w:val="none" w:sz="0" w:space="0" w:color="auto"/>
                <w:left w:val="none" w:sz="0" w:space="0" w:color="auto"/>
                <w:bottom w:val="none" w:sz="0" w:space="0" w:color="auto"/>
                <w:right w:val="none" w:sz="0" w:space="0" w:color="auto"/>
              </w:divBdr>
            </w:div>
            <w:div w:id="1009143557">
              <w:marLeft w:val="0"/>
              <w:marRight w:val="0"/>
              <w:marTop w:val="0"/>
              <w:marBottom w:val="0"/>
              <w:divBdr>
                <w:top w:val="none" w:sz="0" w:space="0" w:color="auto"/>
                <w:left w:val="none" w:sz="0" w:space="0" w:color="auto"/>
                <w:bottom w:val="none" w:sz="0" w:space="0" w:color="auto"/>
                <w:right w:val="none" w:sz="0" w:space="0" w:color="auto"/>
              </w:divBdr>
            </w:div>
            <w:div w:id="1057822524">
              <w:marLeft w:val="0"/>
              <w:marRight w:val="0"/>
              <w:marTop w:val="0"/>
              <w:marBottom w:val="0"/>
              <w:divBdr>
                <w:top w:val="none" w:sz="0" w:space="0" w:color="auto"/>
                <w:left w:val="none" w:sz="0" w:space="0" w:color="auto"/>
                <w:bottom w:val="none" w:sz="0" w:space="0" w:color="auto"/>
                <w:right w:val="none" w:sz="0" w:space="0" w:color="auto"/>
              </w:divBdr>
            </w:div>
            <w:div w:id="1385327736">
              <w:marLeft w:val="0"/>
              <w:marRight w:val="0"/>
              <w:marTop w:val="0"/>
              <w:marBottom w:val="0"/>
              <w:divBdr>
                <w:top w:val="none" w:sz="0" w:space="0" w:color="auto"/>
                <w:left w:val="none" w:sz="0" w:space="0" w:color="auto"/>
                <w:bottom w:val="none" w:sz="0" w:space="0" w:color="auto"/>
                <w:right w:val="none" w:sz="0" w:space="0" w:color="auto"/>
              </w:divBdr>
            </w:div>
            <w:div w:id="1529490675">
              <w:marLeft w:val="0"/>
              <w:marRight w:val="0"/>
              <w:marTop w:val="0"/>
              <w:marBottom w:val="0"/>
              <w:divBdr>
                <w:top w:val="none" w:sz="0" w:space="0" w:color="auto"/>
                <w:left w:val="none" w:sz="0" w:space="0" w:color="auto"/>
                <w:bottom w:val="none" w:sz="0" w:space="0" w:color="auto"/>
                <w:right w:val="none" w:sz="0" w:space="0" w:color="auto"/>
              </w:divBdr>
            </w:div>
            <w:div w:id="1794249776">
              <w:marLeft w:val="0"/>
              <w:marRight w:val="0"/>
              <w:marTop w:val="0"/>
              <w:marBottom w:val="0"/>
              <w:divBdr>
                <w:top w:val="none" w:sz="0" w:space="0" w:color="auto"/>
                <w:left w:val="none" w:sz="0" w:space="0" w:color="auto"/>
                <w:bottom w:val="none" w:sz="0" w:space="0" w:color="auto"/>
                <w:right w:val="none" w:sz="0" w:space="0" w:color="auto"/>
              </w:divBdr>
            </w:div>
            <w:div w:id="1866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73">
      <w:bodyDiv w:val="1"/>
      <w:marLeft w:val="0"/>
      <w:marRight w:val="0"/>
      <w:marTop w:val="0"/>
      <w:marBottom w:val="0"/>
      <w:divBdr>
        <w:top w:val="none" w:sz="0" w:space="0" w:color="auto"/>
        <w:left w:val="none" w:sz="0" w:space="0" w:color="auto"/>
        <w:bottom w:val="none" w:sz="0" w:space="0" w:color="auto"/>
        <w:right w:val="none" w:sz="0" w:space="0" w:color="auto"/>
      </w:divBdr>
    </w:div>
    <w:div w:id="1959750533">
      <w:bodyDiv w:val="1"/>
      <w:marLeft w:val="0"/>
      <w:marRight w:val="0"/>
      <w:marTop w:val="0"/>
      <w:marBottom w:val="0"/>
      <w:divBdr>
        <w:top w:val="none" w:sz="0" w:space="0" w:color="auto"/>
        <w:left w:val="none" w:sz="0" w:space="0" w:color="auto"/>
        <w:bottom w:val="none" w:sz="0" w:space="0" w:color="auto"/>
        <w:right w:val="none" w:sz="0" w:space="0" w:color="auto"/>
      </w:divBdr>
    </w:div>
    <w:div w:id="1976786647">
      <w:bodyDiv w:val="1"/>
      <w:marLeft w:val="0"/>
      <w:marRight w:val="0"/>
      <w:marTop w:val="0"/>
      <w:marBottom w:val="0"/>
      <w:divBdr>
        <w:top w:val="none" w:sz="0" w:space="0" w:color="auto"/>
        <w:left w:val="none" w:sz="0" w:space="0" w:color="auto"/>
        <w:bottom w:val="none" w:sz="0" w:space="0" w:color="auto"/>
        <w:right w:val="none" w:sz="0" w:space="0" w:color="auto"/>
      </w:divBdr>
    </w:div>
    <w:div w:id="1993290937">
      <w:bodyDiv w:val="1"/>
      <w:marLeft w:val="0"/>
      <w:marRight w:val="0"/>
      <w:marTop w:val="0"/>
      <w:marBottom w:val="0"/>
      <w:divBdr>
        <w:top w:val="none" w:sz="0" w:space="0" w:color="auto"/>
        <w:left w:val="none" w:sz="0" w:space="0" w:color="auto"/>
        <w:bottom w:val="none" w:sz="0" w:space="0" w:color="auto"/>
        <w:right w:val="none" w:sz="0" w:space="0" w:color="auto"/>
      </w:divBdr>
    </w:div>
    <w:div w:id="2018803389">
      <w:bodyDiv w:val="1"/>
      <w:marLeft w:val="0"/>
      <w:marRight w:val="0"/>
      <w:marTop w:val="0"/>
      <w:marBottom w:val="0"/>
      <w:divBdr>
        <w:top w:val="none" w:sz="0" w:space="0" w:color="auto"/>
        <w:left w:val="none" w:sz="0" w:space="0" w:color="auto"/>
        <w:bottom w:val="none" w:sz="0" w:space="0" w:color="auto"/>
        <w:right w:val="none" w:sz="0" w:space="0" w:color="auto"/>
      </w:divBdr>
    </w:div>
    <w:div w:id="2021539358">
      <w:bodyDiv w:val="1"/>
      <w:marLeft w:val="0"/>
      <w:marRight w:val="0"/>
      <w:marTop w:val="0"/>
      <w:marBottom w:val="0"/>
      <w:divBdr>
        <w:top w:val="none" w:sz="0" w:space="0" w:color="auto"/>
        <w:left w:val="none" w:sz="0" w:space="0" w:color="auto"/>
        <w:bottom w:val="none" w:sz="0" w:space="0" w:color="auto"/>
        <w:right w:val="none" w:sz="0" w:space="0" w:color="auto"/>
      </w:divBdr>
    </w:div>
    <w:div w:id="2031637715">
      <w:bodyDiv w:val="1"/>
      <w:marLeft w:val="0"/>
      <w:marRight w:val="0"/>
      <w:marTop w:val="0"/>
      <w:marBottom w:val="0"/>
      <w:divBdr>
        <w:top w:val="none" w:sz="0" w:space="0" w:color="auto"/>
        <w:left w:val="none" w:sz="0" w:space="0" w:color="auto"/>
        <w:bottom w:val="none" w:sz="0" w:space="0" w:color="auto"/>
        <w:right w:val="none" w:sz="0" w:space="0" w:color="auto"/>
      </w:divBdr>
      <w:divsChild>
        <w:div w:id="192966256">
          <w:marLeft w:val="0"/>
          <w:marRight w:val="0"/>
          <w:marTop w:val="0"/>
          <w:marBottom w:val="0"/>
          <w:divBdr>
            <w:top w:val="none" w:sz="0" w:space="0" w:color="auto"/>
            <w:left w:val="none" w:sz="0" w:space="0" w:color="auto"/>
            <w:bottom w:val="none" w:sz="0" w:space="0" w:color="auto"/>
            <w:right w:val="none" w:sz="0" w:space="0" w:color="auto"/>
          </w:divBdr>
        </w:div>
      </w:divsChild>
    </w:div>
    <w:div w:id="2052685338">
      <w:bodyDiv w:val="1"/>
      <w:marLeft w:val="0"/>
      <w:marRight w:val="0"/>
      <w:marTop w:val="0"/>
      <w:marBottom w:val="0"/>
      <w:divBdr>
        <w:top w:val="none" w:sz="0" w:space="0" w:color="auto"/>
        <w:left w:val="none" w:sz="0" w:space="0" w:color="auto"/>
        <w:bottom w:val="none" w:sz="0" w:space="0" w:color="auto"/>
        <w:right w:val="none" w:sz="0" w:space="0" w:color="auto"/>
      </w:divBdr>
      <w:divsChild>
        <w:div w:id="96562277">
          <w:marLeft w:val="0"/>
          <w:marRight w:val="0"/>
          <w:marTop w:val="0"/>
          <w:marBottom w:val="0"/>
          <w:divBdr>
            <w:top w:val="none" w:sz="0" w:space="0" w:color="auto"/>
            <w:left w:val="none" w:sz="0" w:space="0" w:color="auto"/>
            <w:bottom w:val="none" w:sz="0" w:space="0" w:color="auto"/>
            <w:right w:val="none" w:sz="0" w:space="0" w:color="auto"/>
          </w:divBdr>
        </w:div>
      </w:divsChild>
    </w:div>
    <w:div w:id="2090157344">
      <w:bodyDiv w:val="1"/>
      <w:marLeft w:val="0"/>
      <w:marRight w:val="0"/>
      <w:marTop w:val="0"/>
      <w:marBottom w:val="0"/>
      <w:divBdr>
        <w:top w:val="none" w:sz="0" w:space="0" w:color="auto"/>
        <w:left w:val="none" w:sz="0" w:space="0" w:color="auto"/>
        <w:bottom w:val="none" w:sz="0" w:space="0" w:color="auto"/>
        <w:right w:val="none" w:sz="0" w:space="0" w:color="auto"/>
      </w:divBdr>
    </w:div>
    <w:div w:id="2131197236">
      <w:bodyDiv w:val="1"/>
      <w:marLeft w:val="0"/>
      <w:marRight w:val="0"/>
      <w:marTop w:val="0"/>
      <w:marBottom w:val="0"/>
      <w:divBdr>
        <w:top w:val="none" w:sz="0" w:space="0" w:color="auto"/>
        <w:left w:val="none" w:sz="0" w:space="0" w:color="auto"/>
        <w:bottom w:val="none" w:sz="0" w:space="0" w:color="auto"/>
        <w:right w:val="none" w:sz="0" w:space="0" w:color="auto"/>
      </w:divBdr>
    </w:div>
    <w:div w:id="2134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bodh.varshney@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0D90-CD42-4DFA-B41E-259AECF4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9</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802.11-11/</vt:lpstr>
    </vt:vector>
  </TitlesOfParts>
  <Company>Cisco Systems</Company>
  <LinksUpToDate>false</LinksUpToDate>
  <CharactersWithSpaces>17796</CharactersWithSpaces>
  <SharedDoc>false</SharedDoc>
  <HLinks>
    <vt:vector size="6" baseType="variant">
      <vt:variant>
        <vt:i4>7995410</vt:i4>
      </vt:variant>
      <vt:variant>
        <vt:i4>0</vt:i4>
      </vt:variant>
      <vt:variant>
        <vt:i4>0</vt:i4>
      </vt:variant>
      <vt:variant>
        <vt:i4>5</vt:i4>
      </vt:variant>
      <vt:variant>
        <vt:lpwstr>mailto:Prabodh.varshney@nokia.com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dc:title>
  <dc:subject>Submission</dc:subject>
  <dc:creator>Padam Kafle</dc:creator>
  <cp:keywords>January 2011</cp:keywords>
  <cp:lastModifiedBy>pkafle</cp:lastModifiedBy>
  <cp:revision>6</cp:revision>
  <cp:lastPrinted>2011-12-12T14:22:00Z</cp:lastPrinted>
  <dcterms:created xsi:type="dcterms:W3CDTF">2011-12-12T14:17:00Z</dcterms:created>
  <dcterms:modified xsi:type="dcterms:W3CDTF">2012-01-17T20:43:00Z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c2ec2086-e799-4245-9eb9-bcaabb95969b</vt:lpwstr>
  </property>
  <property fmtid="{D5CDD505-2E9C-101B-9397-08002B2CF9AE}" pid="4" name="NokiaConfidentiality">
    <vt:lpwstr>Public</vt:lpwstr>
  </property>
</Properties>
</file>