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914"/>
        <w:gridCol w:w="244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C53E9" w:rsidP="001E3B2B">
            <w:pPr>
              <w:pStyle w:val="T2"/>
              <w:rPr>
                <w:lang w:eastAsia="ko-KR"/>
              </w:rPr>
            </w:pPr>
            <w:r>
              <w:t>D</w:t>
            </w:r>
            <w:r w:rsidR="00AC114E">
              <w:t>1</w:t>
            </w:r>
            <w:r w:rsidR="00F724B5">
              <w:rPr>
                <w:rFonts w:hint="eastAsia"/>
                <w:lang w:eastAsia="ko-KR"/>
              </w:rPr>
              <w:t>.0</w:t>
            </w:r>
            <w:r w:rsidR="00AC114E">
              <w:t xml:space="preserve"> Comment Re</w:t>
            </w:r>
            <w:r w:rsidR="001B5995">
              <w:t>s</w:t>
            </w:r>
            <w:r w:rsidR="00AC114E">
              <w:t>o</w:t>
            </w:r>
            <w:r w:rsidR="001B5995">
              <w:t>lution</w:t>
            </w:r>
            <w:r w:rsidR="00F724B5">
              <w:rPr>
                <w:rFonts w:hint="eastAsia"/>
                <w:lang w:eastAsia="ko-KR"/>
              </w:rPr>
              <w:t xml:space="preserve"> </w:t>
            </w:r>
            <w:r w:rsidR="00F724B5">
              <w:rPr>
                <w:lang w:eastAsia="ko-KR"/>
              </w:rPr>
              <w:t>–</w:t>
            </w:r>
            <w:r w:rsidR="00F724B5">
              <w:rPr>
                <w:rFonts w:hint="eastAsia"/>
                <w:lang w:eastAsia="ko-KR"/>
              </w:rPr>
              <w:t xml:space="preserve"> </w:t>
            </w:r>
            <w:r w:rsidR="001E3B2B">
              <w:rPr>
                <w:rFonts w:hint="eastAsia"/>
                <w:lang w:eastAsia="ko-KR"/>
              </w:rPr>
              <w:t>Misc. PHY</w:t>
            </w:r>
            <w:r w:rsidR="00AA55BE">
              <w:rPr>
                <w:rFonts w:hint="eastAsia"/>
                <w:lang w:eastAsia="ko-KR"/>
              </w:rPr>
              <w:t xml:space="preserve"> Comments</w:t>
            </w:r>
            <w:r w:rsidR="001E3B2B">
              <w:rPr>
                <w:rFonts w:hint="eastAsia"/>
                <w:lang w:eastAsia="ko-KR"/>
              </w:rPr>
              <w:t>, Part 2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B15E5D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 w:rsidR="00DF095C">
              <w:rPr>
                <w:b w:val="0"/>
                <w:sz w:val="20"/>
              </w:rPr>
              <w:t xml:space="preserve">  2011-</w:t>
            </w:r>
            <w:r w:rsidR="00B15E5D">
              <w:rPr>
                <w:rFonts w:hint="eastAsia"/>
                <w:b w:val="0"/>
                <w:sz w:val="20"/>
                <w:lang w:eastAsia="ko-KR"/>
              </w:rPr>
              <w:t>09</w:t>
            </w:r>
            <w:r w:rsidR="00EF2B52">
              <w:rPr>
                <w:b w:val="0"/>
                <w:sz w:val="20"/>
              </w:rPr>
              <w:t>-</w:t>
            </w:r>
            <w:r w:rsidR="00B15E5D">
              <w:rPr>
                <w:rFonts w:hint="eastAsia"/>
                <w:b w:val="0"/>
                <w:sz w:val="20"/>
                <w:lang w:eastAsia="ko-KR"/>
              </w:rPr>
              <w:t>1</w:t>
            </w:r>
            <w:r w:rsidR="000619F1">
              <w:rPr>
                <w:rFonts w:hint="eastAsia"/>
                <w:b w:val="0"/>
                <w:sz w:val="20"/>
                <w:lang w:eastAsia="ko-KR"/>
              </w:rPr>
              <w:t>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F724B5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F724B5">
        <w:trPr>
          <w:jc w:val="center"/>
        </w:trPr>
        <w:tc>
          <w:tcPr>
            <w:tcW w:w="1336" w:type="dxa"/>
            <w:vAlign w:val="center"/>
          </w:tcPr>
          <w:p w:rsidR="00CA09B2" w:rsidRDefault="00F724B5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Youhan Kim</w:t>
            </w:r>
          </w:p>
        </w:tc>
        <w:tc>
          <w:tcPr>
            <w:tcW w:w="2064" w:type="dxa"/>
            <w:vAlign w:val="center"/>
          </w:tcPr>
          <w:p w:rsidR="00CA09B2" w:rsidRDefault="00F724B5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Qualcomm</w:t>
            </w:r>
          </w:p>
        </w:tc>
        <w:tc>
          <w:tcPr>
            <w:tcW w:w="2814" w:type="dxa"/>
            <w:vAlign w:val="center"/>
          </w:tcPr>
          <w:p w:rsidR="00CA09B2" w:rsidRDefault="00F724B5" w:rsidP="00F724B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1700 Technology Drive</w:t>
            </w:r>
          </w:p>
          <w:p w:rsidR="00F724B5" w:rsidRDefault="00F724B5" w:rsidP="00F724B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San Jose, CA 95110</w:t>
            </w:r>
          </w:p>
        </w:tc>
        <w:tc>
          <w:tcPr>
            <w:tcW w:w="9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:rsidR="00CA09B2" w:rsidRDefault="00F724B5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rFonts w:hint="eastAsia"/>
                <w:b w:val="0"/>
                <w:sz w:val="16"/>
                <w:lang w:eastAsia="ko-KR"/>
              </w:rPr>
              <w:t>youhan.kim@qca.qualcomm.com</w:t>
            </w:r>
          </w:p>
        </w:tc>
      </w:tr>
    </w:tbl>
    <w:p w:rsidR="00236C2C" w:rsidRDefault="00DD45C7" w:rsidP="00DF095C">
      <w:pPr>
        <w:pStyle w:val="Heading5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 w:hint="eastAsia"/>
          <w:b w:val="0"/>
          <w:i w:val="0"/>
          <w:sz w:val="20"/>
          <w:szCs w:val="20"/>
          <w:lang w:eastAsia="ko-KR"/>
        </w:rPr>
        <w:t xml:space="preserve">Comments are based on 11ac D1.0.  Proposed resolutions are based on </w:t>
      </w:r>
      <w:r w:rsidR="00FB63FF">
        <w:rPr>
          <w:rFonts w:ascii="Times New Roman" w:hAnsi="Times New Roman"/>
          <w:b w:val="0"/>
          <w:i w:val="0"/>
          <w:sz w:val="20"/>
          <w:szCs w:val="20"/>
        </w:rPr>
        <w:t>11ac D</w:t>
      </w:r>
      <w:r w:rsidR="002C53E9">
        <w:rPr>
          <w:rFonts w:ascii="Times New Roman" w:hAnsi="Times New Roman"/>
          <w:b w:val="0"/>
          <w:i w:val="0"/>
          <w:sz w:val="20"/>
          <w:szCs w:val="20"/>
        </w:rPr>
        <w:t>1.</w:t>
      </w:r>
      <w:r>
        <w:rPr>
          <w:rFonts w:ascii="Times New Roman" w:hAnsi="Times New Roman" w:hint="eastAsia"/>
          <w:b w:val="0"/>
          <w:i w:val="0"/>
          <w:sz w:val="20"/>
          <w:szCs w:val="20"/>
          <w:lang w:eastAsia="ko-KR"/>
        </w:rPr>
        <w:t>1</w:t>
      </w:r>
      <w:r w:rsidR="00FB63FF">
        <w:rPr>
          <w:rFonts w:ascii="Times New Roman" w:hAnsi="Times New Roman"/>
          <w:b w:val="0"/>
          <w:i w:val="0"/>
          <w:sz w:val="20"/>
          <w:szCs w:val="20"/>
        </w:rPr>
        <w:t>. Changes indicated by a mixture of Word track-changes and instructions.</w:t>
      </w:r>
      <w:r w:rsidR="006F79B1">
        <w:rPr>
          <w:rFonts w:ascii="Times New Roman" w:hAnsi="Times New Roman"/>
          <w:b w:val="0"/>
          <w:i w:val="0"/>
          <w:sz w:val="20"/>
          <w:szCs w:val="20"/>
        </w:rPr>
        <w:t xml:space="preserve"> For equation changes, Latex notation is </w:t>
      </w:r>
      <w:r w:rsidR="003B0280">
        <w:rPr>
          <w:rFonts w:ascii="Times New Roman" w:hAnsi="Times New Roman"/>
          <w:b w:val="0"/>
          <w:i w:val="0"/>
          <w:sz w:val="20"/>
          <w:szCs w:val="20"/>
        </w:rPr>
        <w:t xml:space="preserve">sometimes </w:t>
      </w:r>
      <w:r w:rsidR="006F79B1">
        <w:rPr>
          <w:rFonts w:ascii="Times New Roman" w:hAnsi="Times New Roman"/>
          <w:b w:val="0"/>
          <w:i w:val="0"/>
          <w:sz w:val="20"/>
          <w:szCs w:val="20"/>
        </w:rPr>
        <w:t>used. E.g. a</w:t>
      </w:r>
      <w:proofErr w:type="gramStart"/>
      <w:r w:rsidR="006F79B1">
        <w:rPr>
          <w:rFonts w:ascii="Times New Roman" w:hAnsi="Times New Roman"/>
          <w:b w:val="0"/>
          <w:i w:val="0"/>
          <w:sz w:val="20"/>
          <w:szCs w:val="20"/>
        </w:rPr>
        <w:t>_{</w:t>
      </w:r>
      <w:proofErr w:type="gramEnd"/>
      <w:r w:rsidR="006F79B1">
        <w:rPr>
          <w:rFonts w:ascii="Times New Roman" w:hAnsi="Times New Roman"/>
          <w:b w:val="0"/>
          <w:i w:val="0"/>
          <w:sz w:val="20"/>
          <w:szCs w:val="20"/>
        </w:rPr>
        <w:t>xyz}</w:t>
      </w:r>
      <w:r w:rsidR="00D531E1">
        <w:rPr>
          <w:rFonts w:ascii="Times New Roman" w:hAnsi="Times New Roman"/>
          <w:b w:val="0"/>
          <w:i w:val="0"/>
          <w:sz w:val="20"/>
          <w:szCs w:val="20"/>
        </w:rPr>
        <w:t>^b</w:t>
      </w:r>
      <w:r w:rsidR="006F79B1">
        <w:rPr>
          <w:rFonts w:ascii="Times New Roman" w:hAnsi="Times New Roman"/>
          <w:b w:val="0"/>
          <w:i w:val="0"/>
          <w:sz w:val="20"/>
          <w:szCs w:val="20"/>
        </w:rPr>
        <w:t xml:space="preserve"> denotes </w:t>
      </w:r>
      <w:proofErr w:type="spellStart"/>
      <w:r w:rsidR="006F79B1">
        <w:rPr>
          <w:rFonts w:ascii="Times New Roman" w:hAnsi="Times New Roman"/>
          <w:b w:val="0"/>
          <w:i w:val="0"/>
          <w:sz w:val="20"/>
          <w:szCs w:val="20"/>
        </w:rPr>
        <w:t>a</w:t>
      </w:r>
      <w:r w:rsidR="006F79B1" w:rsidRPr="006F79B1">
        <w:rPr>
          <w:rFonts w:ascii="Times New Roman" w:hAnsi="Times New Roman"/>
          <w:b w:val="0"/>
          <w:i w:val="0"/>
          <w:sz w:val="20"/>
          <w:szCs w:val="20"/>
          <w:vertAlign w:val="subscript"/>
        </w:rPr>
        <w:t>xyz</w:t>
      </w:r>
      <w:r w:rsidR="00D531E1" w:rsidRPr="00D531E1">
        <w:rPr>
          <w:rFonts w:ascii="Times New Roman" w:hAnsi="Times New Roman"/>
          <w:b w:val="0"/>
          <w:i w:val="0"/>
          <w:sz w:val="20"/>
          <w:szCs w:val="20"/>
          <w:vertAlign w:val="superscript"/>
        </w:rPr>
        <w:t>b</w:t>
      </w:r>
      <w:proofErr w:type="spellEnd"/>
      <w:r w:rsidR="006F79B1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</w:p>
    <w:p w:rsidR="006F79B1" w:rsidRDefault="006F79B1" w:rsidP="006F79B1">
      <w:pPr>
        <w:rPr>
          <w:lang w:eastAsia="ko-KR"/>
        </w:rPr>
      </w:pPr>
    </w:p>
    <w:p w:rsidR="000E54FA" w:rsidRDefault="000E54FA" w:rsidP="006F79B1">
      <w:pPr>
        <w:rPr>
          <w:lang w:eastAsia="ko-KR"/>
        </w:rPr>
      </w:pPr>
      <w:r>
        <w:rPr>
          <w:rFonts w:hint="eastAsia"/>
          <w:lang w:eastAsia="ko-KR"/>
        </w:rPr>
        <w:t>Following CIDs are covered in this document:</w:t>
      </w:r>
    </w:p>
    <w:p w:rsidR="000E54FA" w:rsidRDefault="001E3B2B" w:rsidP="006F79B1">
      <w:pPr>
        <w:rPr>
          <w:lang w:eastAsia="ko-KR"/>
        </w:rPr>
      </w:pPr>
      <w:r w:rsidRPr="001E3B2B">
        <w:rPr>
          <w:lang w:eastAsia="ko-KR"/>
        </w:rPr>
        <w:t>3814</w:t>
      </w:r>
      <w:proofErr w:type="gramStart"/>
      <w:r w:rsidRPr="001E3B2B">
        <w:rPr>
          <w:lang w:eastAsia="ko-KR"/>
        </w:rPr>
        <w:t>,  3447</w:t>
      </w:r>
      <w:proofErr w:type="gramEnd"/>
      <w:r w:rsidRPr="001E3B2B">
        <w:rPr>
          <w:lang w:eastAsia="ko-KR"/>
        </w:rPr>
        <w:t>,  3815</w:t>
      </w:r>
    </w:p>
    <w:p w:rsidR="00BC01CD" w:rsidRDefault="00BC01CD" w:rsidP="002C53E9">
      <w:pPr>
        <w:rPr>
          <w:rFonts w:hint="eastAsia"/>
          <w:lang w:eastAsia="ko-KR"/>
        </w:rPr>
      </w:pPr>
    </w:p>
    <w:p w:rsidR="006B5FEC" w:rsidRDefault="006B5FEC" w:rsidP="002C53E9">
      <w:pPr>
        <w:rPr>
          <w:rFonts w:hint="eastAsia"/>
          <w:lang w:eastAsia="ko-KR"/>
        </w:rPr>
      </w:pPr>
    </w:p>
    <w:p w:rsidR="006B5FEC" w:rsidRDefault="006B5FEC" w:rsidP="002C53E9">
      <w:pPr>
        <w:rPr>
          <w:rFonts w:hint="eastAsia"/>
          <w:lang w:eastAsia="ko-KR"/>
        </w:rPr>
      </w:pPr>
    </w:p>
    <w:p w:rsidR="00662198" w:rsidRDefault="00662198" w:rsidP="002C53E9">
      <w:pPr>
        <w:rPr>
          <w:lang w:eastAsia="ko-K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"/>
        <w:gridCol w:w="828"/>
        <w:gridCol w:w="1106"/>
        <w:gridCol w:w="2294"/>
        <w:gridCol w:w="2344"/>
        <w:gridCol w:w="2342"/>
      </w:tblGrid>
      <w:tr w:rsidR="00EE775A" w:rsidRPr="00EE775A" w:rsidTr="001E3B2B">
        <w:trPr>
          <w:trHeight w:val="70"/>
        </w:trPr>
        <w:tc>
          <w:tcPr>
            <w:tcW w:w="345" w:type="pct"/>
            <w:hideMark/>
          </w:tcPr>
          <w:p w:rsidR="00EE775A" w:rsidRPr="00EE775A" w:rsidRDefault="00EE775A" w:rsidP="00EE775A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432" w:type="pct"/>
            <w:hideMark/>
          </w:tcPr>
          <w:p w:rsidR="00EE775A" w:rsidRPr="00EE775A" w:rsidRDefault="00EE775A" w:rsidP="00EE775A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577" w:type="pct"/>
            <w:hideMark/>
          </w:tcPr>
          <w:p w:rsidR="00EE775A" w:rsidRPr="00EE775A" w:rsidRDefault="00EE775A" w:rsidP="00EE775A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98" w:type="pct"/>
            <w:hideMark/>
          </w:tcPr>
          <w:p w:rsidR="00EE775A" w:rsidRPr="00EE775A" w:rsidRDefault="00EE775A" w:rsidP="00EE775A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224" w:type="pct"/>
            <w:hideMark/>
          </w:tcPr>
          <w:p w:rsidR="00EE775A" w:rsidRPr="00EE775A" w:rsidRDefault="00EE775A" w:rsidP="00EE775A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223" w:type="pct"/>
            <w:hideMark/>
          </w:tcPr>
          <w:p w:rsidR="00EE775A" w:rsidRPr="00EE775A" w:rsidRDefault="00EE775A" w:rsidP="00EE775A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EE775A" w:rsidRPr="00EE775A" w:rsidTr="001E3B2B">
        <w:trPr>
          <w:trHeight w:val="765"/>
        </w:trPr>
        <w:tc>
          <w:tcPr>
            <w:tcW w:w="345" w:type="pct"/>
            <w:hideMark/>
          </w:tcPr>
          <w:p w:rsidR="00EE775A" w:rsidRPr="00986511" w:rsidRDefault="001E3B2B" w:rsidP="00986511">
            <w:pPr>
              <w:rPr>
                <w:rFonts w:ascii="Arial" w:hAnsi="Arial" w:cs="Arial" w:hint="eastAsia"/>
                <w:bCs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3814</w:t>
            </w:r>
          </w:p>
        </w:tc>
        <w:tc>
          <w:tcPr>
            <w:tcW w:w="432" w:type="pct"/>
            <w:hideMark/>
          </w:tcPr>
          <w:p w:rsidR="00EE775A" w:rsidRPr="00986511" w:rsidRDefault="001E3B2B" w:rsidP="00EE775A">
            <w:pPr>
              <w:rPr>
                <w:rFonts w:ascii="Arial" w:hAnsi="Arial" w:cs="Arial" w:hint="eastAsia"/>
                <w:bCs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139.46</w:t>
            </w:r>
          </w:p>
        </w:tc>
        <w:tc>
          <w:tcPr>
            <w:tcW w:w="577" w:type="pct"/>
            <w:hideMark/>
          </w:tcPr>
          <w:p w:rsidR="00EE775A" w:rsidRPr="00986511" w:rsidRDefault="001E3B2B" w:rsidP="00EE775A">
            <w:pPr>
              <w:rPr>
                <w:rFonts w:ascii="Arial" w:hAnsi="Arial" w:cs="Arial" w:hint="eastAsia"/>
                <w:bCs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22.3.8.1.4</w:t>
            </w:r>
          </w:p>
        </w:tc>
        <w:tc>
          <w:tcPr>
            <w:tcW w:w="1198" w:type="pct"/>
            <w:hideMark/>
          </w:tcPr>
          <w:p w:rsidR="00EE775A" w:rsidRPr="00EE775A" w:rsidRDefault="001E3B2B" w:rsidP="00EE775A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1E3B2B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The sequence of equation numbering is broken, making normative references to these equations a problem.</w:t>
            </w:r>
          </w:p>
        </w:tc>
        <w:tc>
          <w:tcPr>
            <w:tcW w:w="1224" w:type="pct"/>
            <w:hideMark/>
          </w:tcPr>
          <w:p w:rsidR="00EE775A" w:rsidRPr="00EE775A" w:rsidRDefault="001E3B2B" w:rsidP="00EE775A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1E3B2B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Reorder the sequence of the equation numbers along with the references to these equations in the text.</w:t>
            </w:r>
          </w:p>
        </w:tc>
        <w:tc>
          <w:tcPr>
            <w:tcW w:w="1223" w:type="pct"/>
            <w:hideMark/>
          </w:tcPr>
          <w:p w:rsidR="00EE775A" w:rsidRPr="00EE775A" w:rsidRDefault="009E3A25" w:rsidP="001E3B2B">
            <w:pPr>
              <w:rPr>
                <w:rFonts w:ascii="Arial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AGREE</w:t>
            </w:r>
            <w:r w:rsidR="001E3B2B">
              <w:rPr>
                <w:rFonts w:ascii="Arial" w:hAnsi="Arial" w:cs="Arial" w:hint="eastAsia"/>
                <w:bCs/>
                <w:sz w:val="20"/>
                <w:lang w:val="en-US" w:eastAsia="ko-KR"/>
              </w:rPr>
              <w:t xml:space="preserve"> IN PRINCIPLE</w:t>
            </w: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 xml:space="preserve">.  </w:t>
            </w:r>
            <w:r w:rsidR="001E3B2B">
              <w:rPr>
                <w:rFonts w:ascii="Arial" w:hAnsi="Arial" w:cs="Arial" w:hint="eastAsia"/>
                <w:bCs/>
                <w:sz w:val="20"/>
                <w:lang w:val="en-US" w:eastAsia="ko-KR"/>
              </w:rPr>
              <w:t xml:space="preserve">Note that the </w:t>
            </w:r>
            <w:proofErr w:type="spellStart"/>
            <w:r w:rsidR="001E3B2B">
              <w:rPr>
                <w:rFonts w:ascii="Arial" w:hAnsi="Arial" w:cs="Arial" w:hint="eastAsia"/>
                <w:bCs/>
                <w:sz w:val="20"/>
                <w:lang w:val="en-US" w:eastAsia="ko-KR"/>
              </w:rPr>
              <w:t>equantion</w:t>
            </w:r>
            <w:proofErr w:type="spellEnd"/>
            <w:r w:rsidR="001E3B2B">
              <w:rPr>
                <w:rFonts w:ascii="Arial" w:hAnsi="Arial" w:cs="Arial" w:hint="eastAsia"/>
                <w:bCs/>
                <w:sz w:val="20"/>
                <w:lang w:val="en-US" w:eastAsia="ko-KR"/>
              </w:rPr>
              <w:t xml:space="preserve"> numbering has already been updated in </w:t>
            </w:r>
            <w:proofErr w:type="gramStart"/>
            <w:r w:rsidR="001E3B2B">
              <w:rPr>
                <w:rFonts w:ascii="Arial" w:hAnsi="Arial" w:cs="Arial" w:hint="eastAsia"/>
                <w:bCs/>
                <w:sz w:val="20"/>
                <w:lang w:val="en-US" w:eastAsia="ko-KR"/>
              </w:rPr>
              <w:t>D1.1,</w:t>
            </w:r>
            <w:proofErr w:type="gramEnd"/>
            <w:r w:rsidR="001E3B2B">
              <w:rPr>
                <w:rFonts w:ascii="Arial" w:hAnsi="Arial" w:cs="Arial" w:hint="eastAsia"/>
                <w:bCs/>
                <w:sz w:val="20"/>
                <w:lang w:val="en-US" w:eastAsia="ko-KR"/>
              </w:rPr>
              <w:t xml:space="preserve"> hence no further text change is required.</w:t>
            </w:r>
          </w:p>
        </w:tc>
      </w:tr>
    </w:tbl>
    <w:p w:rsidR="00EE775A" w:rsidRDefault="00EE775A" w:rsidP="002C53E9">
      <w:pPr>
        <w:rPr>
          <w:rFonts w:hint="eastAsia"/>
          <w:lang w:val="en-US" w:eastAsia="ko-KR"/>
        </w:rPr>
      </w:pPr>
    </w:p>
    <w:p w:rsidR="00FA7832" w:rsidRDefault="00FA7832" w:rsidP="002C53E9">
      <w:pPr>
        <w:rPr>
          <w:rFonts w:hint="eastAsia"/>
          <w:lang w:val="en-US" w:eastAsia="ko-KR"/>
        </w:rPr>
      </w:pPr>
    </w:p>
    <w:p w:rsidR="001E3B2B" w:rsidRDefault="001E3B2B" w:rsidP="002C53E9">
      <w:pPr>
        <w:rPr>
          <w:rFonts w:hint="eastAsia"/>
          <w:lang w:val="en-US" w:eastAsia="ko-KR"/>
        </w:rPr>
      </w:pPr>
    </w:p>
    <w:p w:rsidR="006B5FEC" w:rsidRDefault="006B5FEC" w:rsidP="002C53E9">
      <w:pPr>
        <w:rPr>
          <w:rFonts w:hint="eastAsia"/>
          <w:lang w:val="en-US" w:eastAsia="ko-KR"/>
        </w:rPr>
      </w:pPr>
    </w:p>
    <w:p w:rsidR="00662198" w:rsidRDefault="00662198">
      <w:pPr>
        <w:rPr>
          <w:lang w:val="en-US" w:eastAsia="ko-KR"/>
        </w:rPr>
      </w:pPr>
      <w:r>
        <w:rPr>
          <w:lang w:val="en-US" w:eastAsia="ko-KR"/>
        </w:rPr>
        <w:br w:type="page"/>
      </w:r>
    </w:p>
    <w:p w:rsidR="00C0312A" w:rsidRDefault="00C0312A" w:rsidP="002C53E9">
      <w:pPr>
        <w:rPr>
          <w:rFonts w:hint="eastAsia"/>
          <w:lang w:val="en-US" w:eastAsia="ko-KR"/>
        </w:rPr>
      </w:pP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"/>
        <w:gridCol w:w="828"/>
        <w:gridCol w:w="1106"/>
        <w:gridCol w:w="2282"/>
        <w:gridCol w:w="2340"/>
        <w:gridCol w:w="2358"/>
      </w:tblGrid>
      <w:tr w:rsidR="00C34283" w:rsidRPr="00EE775A" w:rsidTr="00C0312A">
        <w:trPr>
          <w:trHeight w:val="70"/>
        </w:trPr>
        <w:tc>
          <w:tcPr>
            <w:tcW w:w="346" w:type="pct"/>
            <w:hideMark/>
          </w:tcPr>
          <w:p w:rsidR="001E3B2B" w:rsidRPr="00EE775A" w:rsidRDefault="001E3B2B" w:rsidP="00DE595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432" w:type="pct"/>
            <w:hideMark/>
          </w:tcPr>
          <w:p w:rsidR="001E3B2B" w:rsidRPr="00EE775A" w:rsidRDefault="001E3B2B" w:rsidP="00DE595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577" w:type="pct"/>
            <w:hideMark/>
          </w:tcPr>
          <w:p w:rsidR="001E3B2B" w:rsidRPr="00EE775A" w:rsidRDefault="001E3B2B" w:rsidP="00DE595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92" w:type="pct"/>
            <w:hideMark/>
          </w:tcPr>
          <w:p w:rsidR="001E3B2B" w:rsidRPr="00EE775A" w:rsidRDefault="001E3B2B" w:rsidP="00DE595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222" w:type="pct"/>
            <w:hideMark/>
          </w:tcPr>
          <w:p w:rsidR="001E3B2B" w:rsidRPr="00EE775A" w:rsidRDefault="001E3B2B" w:rsidP="00DE595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231" w:type="pct"/>
            <w:hideMark/>
          </w:tcPr>
          <w:p w:rsidR="001E3B2B" w:rsidRPr="00EE775A" w:rsidRDefault="001E3B2B" w:rsidP="00DE595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C34283" w:rsidRPr="00EE775A" w:rsidTr="00C0312A">
        <w:trPr>
          <w:trHeight w:val="765"/>
        </w:trPr>
        <w:tc>
          <w:tcPr>
            <w:tcW w:w="346" w:type="pct"/>
            <w:hideMark/>
          </w:tcPr>
          <w:p w:rsidR="001E3B2B" w:rsidRPr="00986511" w:rsidRDefault="001E3B2B" w:rsidP="00DE5951">
            <w:pPr>
              <w:rPr>
                <w:rFonts w:ascii="Arial" w:hAnsi="Arial" w:cs="Arial" w:hint="eastAsia"/>
                <w:bCs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3447</w:t>
            </w:r>
          </w:p>
        </w:tc>
        <w:tc>
          <w:tcPr>
            <w:tcW w:w="432" w:type="pct"/>
            <w:hideMark/>
          </w:tcPr>
          <w:p w:rsidR="001E3B2B" w:rsidRPr="00986511" w:rsidRDefault="001E3B2B" w:rsidP="00DE5951">
            <w:pPr>
              <w:rPr>
                <w:rFonts w:ascii="Arial" w:hAnsi="Arial" w:cs="Arial" w:hint="eastAsia"/>
                <w:bCs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140.30</w:t>
            </w:r>
          </w:p>
        </w:tc>
        <w:tc>
          <w:tcPr>
            <w:tcW w:w="577" w:type="pct"/>
            <w:hideMark/>
          </w:tcPr>
          <w:p w:rsidR="001E3B2B" w:rsidRPr="00986511" w:rsidRDefault="001E3B2B" w:rsidP="00DE5951">
            <w:pPr>
              <w:rPr>
                <w:rFonts w:ascii="Arial" w:hAnsi="Arial" w:cs="Arial" w:hint="eastAsia"/>
                <w:bCs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22.3.8.1.4</w:t>
            </w:r>
          </w:p>
        </w:tc>
        <w:tc>
          <w:tcPr>
            <w:tcW w:w="1192" w:type="pct"/>
            <w:hideMark/>
          </w:tcPr>
          <w:p w:rsidR="001E3B2B" w:rsidRPr="001E3B2B" w:rsidRDefault="001E3B2B" w:rsidP="00DE5951">
            <w:pPr>
              <w:rPr>
                <w:rFonts w:ascii="Arial" w:eastAsia="Times New Roman" w:hAnsi="Arial" w:cs="Arial"/>
                <w:bCs/>
                <w:sz w:val="20"/>
                <w:lang w:eastAsia="ko-KR"/>
              </w:rPr>
            </w:pPr>
            <w:r w:rsidRPr="001E3B2B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What is the point of the superscript r in </w:t>
            </w:r>
            <w:proofErr w:type="spellStart"/>
            <w:r w:rsidRPr="001E3B2B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Eq</w:t>
            </w:r>
            <w:proofErr w:type="spellEnd"/>
            <w:r w:rsidRPr="001E3B2B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 22.16? It is not defined in context and is a bit confusing (at least for me).</w:t>
            </w:r>
          </w:p>
        </w:tc>
        <w:tc>
          <w:tcPr>
            <w:tcW w:w="1222" w:type="pct"/>
            <w:hideMark/>
          </w:tcPr>
          <w:p w:rsidR="001E3B2B" w:rsidRPr="00EE775A" w:rsidRDefault="001E3B2B" w:rsidP="00DE5951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1E3B2B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Please clarify and if unnecessary please remove it.</w:t>
            </w:r>
          </w:p>
        </w:tc>
        <w:tc>
          <w:tcPr>
            <w:tcW w:w="1231" w:type="pct"/>
            <w:hideMark/>
          </w:tcPr>
          <w:p w:rsidR="00C34283" w:rsidRPr="00EE775A" w:rsidRDefault="006B5FEC" w:rsidP="006B5FEC">
            <w:pPr>
              <w:rPr>
                <w:rFonts w:ascii="Arial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AGREE IN PRINCIPLE</w:t>
            </w:r>
            <w:r w:rsidR="00C34283">
              <w:rPr>
                <w:rFonts w:ascii="Arial" w:hAnsi="Arial" w:cs="Arial" w:hint="eastAsia"/>
                <w:bCs/>
                <w:sz w:val="20"/>
                <w:lang w:val="en-US" w:eastAsia="ko-KR"/>
              </w:rPr>
              <w:t>.</w:t>
            </w: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 xml:space="preserve">  See 11/1235.</w:t>
            </w:r>
          </w:p>
        </w:tc>
      </w:tr>
    </w:tbl>
    <w:p w:rsidR="001E3B2B" w:rsidRPr="001E3B2B" w:rsidRDefault="001E3B2B" w:rsidP="002C53E9">
      <w:pPr>
        <w:rPr>
          <w:lang w:eastAsia="ko-KR"/>
        </w:rPr>
      </w:pPr>
    </w:p>
    <w:p w:rsidR="00C34283" w:rsidRDefault="00C34283" w:rsidP="002C53E9">
      <w:pPr>
        <w:rPr>
          <w:rFonts w:hint="eastAsia"/>
          <w:b/>
          <w:lang w:val="en-US" w:eastAsia="ko-KR"/>
        </w:rPr>
      </w:pPr>
      <w:r>
        <w:rPr>
          <w:rFonts w:hint="eastAsia"/>
          <w:b/>
          <w:lang w:val="en-US" w:eastAsia="ko-KR"/>
        </w:rPr>
        <w:t>Context:</w:t>
      </w:r>
    </w:p>
    <w:p w:rsidR="00C34283" w:rsidRDefault="00C34283" w:rsidP="002C53E9">
      <w:pPr>
        <w:rPr>
          <w:rFonts w:hint="eastAsia"/>
          <w:b/>
          <w:lang w:val="en-US" w:eastAsia="ko-KR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2CE34B" wp14:editId="1018BA85">
                <wp:simplePos x="0" y="0"/>
                <wp:positionH relativeFrom="column">
                  <wp:posOffset>58184</wp:posOffset>
                </wp:positionH>
                <wp:positionV relativeFrom="paragraph">
                  <wp:posOffset>4279324</wp:posOffset>
                </wp:positionV>
                <wp:extent cx="542261" cy="244548"/>
                <wp:effectExtent l="0" t="0" r="10795" b="222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61" cy="24454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4.6pt;margin-top:336.95pt;width:42.7pt;height: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" filled="f" strokecolor="red" strokeweight="2pt"/>
            </w:pict>
          </mc:Fallback>
        </mc:AlternateContent>
      </w: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09FAD" wp14:editId="667A8EB4">
                <wp:simplePos x="0" y="0"/>
                <wp:positionH relativeFrom="column">
                  <wp:posOffset>749595</wp:posOffset>
                </wp:positionH>
                <wp:positionV relativeFrom="paragraph">
                  <wp:posOffset>3078126</wp:posOffset>
                </wp:positionV>
                <wp:extent cx="542261" cy="244548"/>
                <wp:effectExtent l="0" t="0" r="10795" b="222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61" cy="24454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59pt;margin-top:242.35pt;width:42.7pt;height: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" filled="f" strokecolor="red" strokeweight="2pt"/>
            </w:pict>
          </mc:Fallback>
        </mc:AlternateContent>
      </w:r>
      <w:r>
        <w:rPr>
          <w:rFonts w:hint="eastAsia"/>
          <w:b/>
          <w:noProof/>
          <w:lang w:val="en-US" w:eastAsia="ko-KR"/>
        </w:rPr>
        <w:drawing>
          <wp:inline distT="0" distB="0" distL="0" distR="0" wp14:anchorId="53CB8265" wp14:editId="41563050">
            <wp:extent cx="5943600" cy="5117586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1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283" w:rsidRDefault="00C34283" w:rsidP="002C53E9">
      <w:pPr>
        <w:rPr>
          <w:rFonts w:hint="eastAsia"/>
          <w:b/>
          <w:lang w:val="en-US" w:eastAsia="ko-KR"/>
        </w:rPr>
      </w:pPr>
    </w:p>
    <w:p w:rsidR="00070FE6" w:rsidRDefault="00070FE6" w:rsidP="002C53E9">
      <w:pPr>
        <w:rPr>
          <w:b/>
          <w:lang w:val="en-US" w:eastAsia="ko-KR"/>
        </w:rPr>
      </w:pPr>
      <w:r w:rsidRPr="00070FE6">
        <w:rPr>
          <w:rFonts w:hint="eastAsia"/>
          <w:b/>
          <w:lang w:val="en-US" w:eastAsia="ko-KR"/>
        </w:rPr>
        <w:t>Discussion:</w:t>
      </w:r>
    </w:p>
    <w:p w:rsidR="006B5FEC" w:rsidRDefault="006B5FEC" w:rsidP="002C53E9">
      <w:pPr>
        <w:rPr>
          <w:rFonts w:hint="eastAsia"/>
          <w:lang w:val="en-US" w:eastAsia="ko-KR"/>
        </w:rPr>
      </w:pPr>
      <w:r w:rsidRPr="006B5FEC">
        <w:rPr>
          <w:lang w:val="en-US" w:eastAsia="ko-KR"/>
        </w:rPr>
        <w:t xml:space="preserve">11a used a function </w:t>
      </w:r>
      <w:r w:rsidRPr="006B5FEC">
        <w:rPr>
          <w:i/>
          <w:lang w:val="en-US" w:eastAsia="ko-KR"/>
        </w:rPr>
        <w:t>M</w:t>
      </w:r>
      <w:r w:rsidRPr="006B5FEC">
        <w:rPr>
          <w:lang w:val="en-US" w:eastAsia="ko-KR"/>
        </w:rPr>
        <w:t>(</w:t>
      </w:r>
      <w:r w:rsidRPr="006B5FEC">
        <w:rPr>
          <w:i/>
          <w:lang w:val="en-US" w:eastAsia="ko-KR"/>
        </w:rPr>
        <w:t>k</w:t>
      </w:r>
      <w:r w:rsidRPr="006B5FEC">
        <w:rPr>
          <w:lang w:val="en-US" w:eastAsia="ko-KR"/>
        </w:rPr>
        <w:t>) to map the logical subcarriers 0 to 47 to frequency offset index -26 to 26 (Equation (1</w:t>
      </w:r>
      <w:r>
        <w:rPr>
          <w:lang w:val="en-US" w:eastAsia="ko-KR"/>
        </w:rPr>
        <w:t xml:space="preserve">7-23), </w:t>
      </w:r>
      <w:proofErr w:type="spellStart"/>
      <w:r>
        <w:rPr>
          <w:lang w:val="en-US" w:eastAsia="ko-KR"/>
        </w:rPr>
        <w:t>REVmb</w:t>
      </w:r>
      <w:proofErr w:type="spellEnd"/>
      <w:r>
        <w:rPr>
          <w:lang w:val="en-US" w:eastAsia="ko-KR"/>
        </w:rPr>
        <w:t xml:space="preserve"> D10.0, P1703L44).</w:t>
      </w:r>
    </w:p>
    <w:p w:rsidR="006B5FEC" w:rsidRDefault="006B5FEC" w:rsidP="002C53E9">
      <w:pPr>
        <w:rPr>
          <w:rFonts w:hint="eastAsia"/>
          <w:lang w:val="en-US" w:eastAsia="ko-KR"/>
        </w:rPr>
      </w:pPr>
      <w:r>
        <w:rPr>
          <w:rFonts w:hint="eastAsia"/>
          <w:noProof/>
          <w:lang w:val="en-US" w:eastAsia="ko-KR"/>
        </w:rPr>
        <w:lastRenderedPageBreak/>
        <w:drawing>
          <wp:inline distT="0" distB="0" distL="0" distR="0">
            <wp:extent cx="4795284" cy="2825924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286" cy="282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E6" w:rsidRDefault="006B5FEC" w:rsidP="002C53E9">
      <w:pPr>
        <w:rPr>
          <w:rFonts w:hint="eastAsia"/>
          <w:lang w:val="en-US" w:eastAsia="ko-KR"/>
        </w:rPr>
      </w:pPr>
      <w:r w:rsidRPr="006B5FEC">
        <w:rPr>
          <w:lang w:val="en-US" w:eastAsia="ko-KR"/>
        </w:rPr>
        <w:t xml:space="preserve">11n took an </w:t>
      </w:r>
      <w:r>
        <w:rPr>
          <w:rFonts w:hint="eastAsia"/>
          <w:lang w:val="en-US" w:eastAsia="ko-KR"/>
        </w:rPr>
        <w:t>different</w:t>
      </w:r>
      <w:r w:rsidRPr="006B5FEC">
        <w:rPr>
          <w:lang w:val="en-US" w:eastAsia="ko-KR"/>
        </w:rPr>
        <w:t xml:space="preserve"> approach, where</w:t>
      </w:r>
      <w:r>
        <w:rPr>
          <w:rFonts w:hint="eastAsia"/>
          <w:lang w:val="en-US" w:eastAsia="ko-KR"/>
        </w:rPr>
        <w:t xml:space="preserve"> the equation for </w:t>
      </w:r>
      <w:proofErr w:type="gramStart"/>
      <w:r>
        <w:rPr>
          <w:rFonts w:hint="eastAsia"/>
          <w:i/>
          <w:lang w:val="en-US" w:eastAsia="ko-KR"/>
        </w:rPr>
        <w:t>r</w:t>
      </w:r>
      <w:r>
        <w:rPr>
          <w:rFonts w:hint="eastAsia"/>
          <w:lang w:val="en-US" w:eastAsia="ko-KR"/>
        </w:rPr>
        <w:t>(</w:t>
      </w:r>
      <w:proofErr w:type="gramEnd"/>
      <w:r>
        <w:rPr>
          <w:rFonts w:hint="eastAsia"/>
          <w:i/>
          <w:lang w:val="en-US" w:eastAsia="ko-KR"/>
        </w:rPr>
        <w:t>k</w:t>
      </w:r>
      <w:r>
        <w:rPr>
          <w:rFonts w:hint="eastAsia"/>
          <w:lang w:val="en-US" w:eastAsia="ko-KR"/>
        </w:rPr>
        <w:t xml:space="preserve">) is summed from -26 to 26 (frequency offset index), not 0-47 (logical subcarrier index).  Hence, this required a </w:t>
      </w:r>
      <w:r>
        <w:rPr>
          <w:lang w:val="en-US" w:eastAsia="ko-KR"/>
        </w:rPr>
        <w:t>‘</w:t>
      </w:r>
      <w:r>
        <w:rPr>
          <w:rFonts w:hint="eastAsia"/>
          <w:lang w:val="en-US" w:eastAsia="ko-KR"/>
        </w:rPr>
        <w:t>reverse</w:t>
      </w:r>
      <w:r>
        <w:rPr>
          <w:lang w:val="en-US" w:eastAsia="ko-KR"/>
        </w:rPr>
        <w:t>’</w:t>
      </w:r>
      <w:r>
        <w:rPr>
          <w:rFonts w:hint="eastAsia"/>
          <w:lang w:val="en-US" w:eastAsia="ko-KR"/>
        </w:rPr>
        <w:t xml:space="preserve"> </w:t>
      </w:r>
      <w:proofErr w:type="gramStart"/>
      <w:r w:rsidRPr="006B5FEC">
        <w:rPr>
          <w:rFonts w:hint="eastAsia"/>
          <w:i/>
          <w:lang w:val="en-US" w:eastAsia="ko-KR"/>
        </w:rPr>
        <w:t>M</w:t>
      </w:r>
      <w:r>
        <w:rPr>
          <w:rFonts w:hint="eastAsia"/>
          <w:lang w:val="en-US" w:eastAsia="ko-KR"/>
        </w:rPr>
        <w:t>(</w:t>
      </w:r>
      <w:proofErr w:type="gramEnd"/>
      <w:r w:rsidRPr="006B5FEC">
        <w:rPr>
          <w:rFonts w:hint="eastAsia"/>
          <w:i/>
          <w:lang w:val="en-US" w:eastAsia="ko-KR"/>
        </w:rPr>
        <w:t>k</w:t>
      </w:r>
      <w:r>
        <w:rPr>
          <w:rFonts w:hint="eastAsia"/>
          <w:lang w:val="en-US" w:eastAsia="ko-KR"/>
        </w:rPr>
        <w:t xml:space="preserve">) function to map the frequency offset indices (-26~+26) to the logical subcarrier indices (0~47).  This reverse function is </w:t>
      </w:r>
      <w:proofErr w:type="spellStart"/>
      <w:proofErr w:type="gramStart"/>
      <w:r w:rsidRPr="006B5FEC">
        <w:rPr>
          <w:rFonts w:hint="eastAsia"/>
          <w:i/>
          <w:lang w:val="en-US" w:eastAsia="ko-KR"/>
        </w:rPr>
        <w:t>M</w:t>
      </w:r>
      <w:r w:rsidRPr="006B5FEC">
        <w:rPr>
          <w:rFonts w:hint="eastAsia"/>
          <w:i/>
          <w:vertAlign w:val="superscript"/>
          <w:lang w:val="en-US" w:eastAsia="ko-KR"/>
        </w:rPr>
        <w:t>r</w:t>
      </w:r>
      <w:proofErr w:type="spellEnd"/>
      <w:r>
        <w:rPr>
          <w:rFonts w:hint="eastAsia"/>
          <w:lang w:val="en-US" w:eastAsia="ko-KR"/>
        </w:rPr>
        <w:t>(</w:t>
      </w:r>
      <w:proofErr w:type="gramEnd"/>
      <w:r w:rsidRPr="006B5FEC">
        <w:rPr>
          <w:rFonts w:hint="eastAsia"/>
          <w:i/>
          <w:lang w:val="en-US" w:eastAsia="ko-KR"/>
        </w:rPr>
        <w:t>k</w:t>
      </w:r>
      <w:r>
        <w:rPr>
          <w:rFonts w:hint="eastAsia"/>
          <w:lang w:val="en-US" w:eastAsia="ko-KR"/>
        </w:rPr>
        <w:t>).</w:t>
      </w:r>
    </w:p>
    <w:p w:rsidR="006B5FEC" w:rsidRDefault="006B5FEC" w:rsidP="002C53E9">
      <w:pPr>
        <w:rPr>
          <w:rFonts w:hint="eastAsia"/>
          <w:lang w:val="en-US" w:eastAsia="ko-KR"/>
        </w:rPr>
      </w:pPr>
    </w:p>
    <w:p w:rsidR="006B5FEC" w:rsidRDefault="006B5FEC" w:rsidP="002C53E9">
      <w:pPr>
        <w:rPr>
          <w:rFonts w:hint="eastAsia"/>
          <w:lang w:val="en-US" w:eastAsia="ko-KR"/>
        </w:rPr>
      </w:pPr>
      <w:r>
        <w:rPr>
          <w:rFonts w:hint="eastAsia"/>
          <w:lang w:val="en-US" w:eastAsia="ko-KR"/>
        </w:rPr>
        <w:t>11n has a note describing this (</w:t>
      </w:r>
      <w:proofErr w:type="spellStart"/>
      <w:r>
        <w:rPr>
          <w:rFonts w:hint="eastAsia"/>
          <w:lang w:val="en-US" w:eastAsia="ko-KR"/>
        </w:rPr>
        <w:t>REVmb</w:t>
      </w:r>
      <w:proofErr w:type="spellEnd"/>
      <w:r>
        <w:rPr>
          <w:rFonts w:hint="eastAsia"/>
          <w:lang w:val="en-US" w:eastAsia="ko-KR"/>
        </w:rPr>
        <w:t xml:space="preserve"> D10.0, P1803L22).  It is suggested that 11ac add a similar note to guide the reader.</w:t>
      </w:r>
    </w:p>
    <w:p w:rsidR="006B5FEC" w:rsidRPr="006B5FEC" w:rsidRDefault="006B5FEC" w:rsidP="002C53E9">
      <w:pPr>
        <w:rPr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>
            <wp:extent cx="5943600" cy="359934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243" w:rsidRDefault="00661243" w:rsidP="00661243">
      <w:pPr>
        <w:rPr>
          <w:lang w:val="en-US" w:eastAsia="ko-KR"/>
        </w:rPr>
      </w:pPr>
    </w:p>
    <w:p w:rsidR="00070FE6" w:rsidRPr="00070FE6" w:rsidRDefault="00070FE6" w:rsidP="002C53E9">
      <w:pPr>
        <w:rPr>
          <w:b/>
          <w:lang w:val="en-US" w:eastAsia="ko-KR"/>
        </w:rPr>
      </w:pPr>
      <w:r>
        <w:rPr>
          <w:rFonts w:hint="eastAsia"/>
          <w:b/>
          <w:lang w:val="en-US" w:eastAsia="ko-KR"/>
        </w:rPr>
        <w:t>Proposed Text Changes</w:t>
      </w:r>
      <w:r w:rsidRPr="00070FE6">
        <w:rPr>
          <w:rFonts w:hint="eastAsia"/>
          <w:b/>
          <w:lang w:val="en-US" w:eastAsia="ko-KR"/>
        </w:rPr>
        <w:t>:</w:t>
      </w:r>
    </w:p>
    <w:p w:rsidR="004A5B7B" w:rsidRDefault="004A5B7B" w:rsidP="00070FE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 w:eastAsia="ko-KR"/>
        </w:rPr>
      </w:pPr>
    </w:p>
    <w:p w:rsidR="00070FE6" w:rsidRDefault="00070FE6" w:rsidP="00070FE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 w:eastAsia="ko-KR"/>
        </w:rPr>
      </w:pPr>
      <w:r>
        <w:rPr>
          <w:rFonts w:ascii="Arial" w:hAnsi="Arial" w:cs="Arial" w:hint="eastAsia"/>
          <w:b/>
          <w:bCs/>
          <w:sz w:val="20"/>
          <w:lang w:val="en-US" w:eastAsia="ko-KR"/>
        </w:rPr>
        <w:t>22.</w:t>
      </w:r>
      <w:r w:rsidR="009E3A25">
        <w:rPr>
          <w:rFonts w:ascii="Arial" w:hAnsi="Arial" w:cs="Arial" w:hint="eastAsia"/>
          <w:b/>
          <w:bCs/>
          <w:sz w:val="20"/>
          <w:lang w:val="en-US" w:eastAsia="ko-KR"/>
        </w:rPr>
        <w:t>3.</w:t>
      </w:r>
      <w:r w:rsidR="006B5FEC">
        <w:rPr>
          <w:rFonts w:ascii="Arial" w:hAnsi="Arial" w:cs="Arial" w:hint="eastAsia"/>
          <w:b/>
          <w:bCs/>
          <w:sz w:val="20"/>
          <w:lang w:val="en-US" w:eastAsia="ko-KR"/>
        </w:rPr>
        <w:t>8.1.4</w:t>
      </w:r>
      <w:r>
        <w:rPr>
          <w:rFonts w:ascii="Arial" w:hAnsi="Arial" w:cs="Arial"/>
          <w:b/>
          <w:bCs/>
          <w:sz w:val="20"/>
          <w:lang w:val="en-US"/>
        </w:rPr>
        <w:t xml:space="preserve"> </w:t>
      </w:r>
      <w:r w:rsidR="006B5FEC">
        <w:rPr>
          <w:rFonts w:ascii="Arial" w:hAnsi="Arial" w:cs="Arial" w:hint="eastAsia"/>
          <w:b/>
          <w:bCs/>
          <w:sz w:val="20"/>
          <w:lang w:val="en-US" w:eastAsia="ko-KR"/>
        </w:rPr>
        <w:t>L-SIG definition</w:t>
      </w:r>
    </w:p>
    <w:p w:rsidR="00070FE6" w:rsidRDefault="00070FE6" w:rsidP="00070FE6">
      <w:pPr>
        <w:rPr>
          <w:lang w:eastAsia="ko-KR"/>
        </w:rPr>
      </w:pPr>
    </w:p>
    <w:p w:rsidR="00070FE6" w:rsidRDefault="006B5FEC" w:rsidP="00070FE6">
      <w:pPr>
        <w:rPr>
          <w:lang w:eastAsia="ko-KR"/>
        </w:rPr>
      </w:pPr>
      <w:r>
        <w:rPr>
          <w:rFonts w:hint="eastAsia"/>
          <w:highlight w:val="yellow"/>
          <w:lang w:eastAsia="ko-KR"/>
        </w:rPr>
        <w:t>Add the following NOTE at the end of 22.3.8.1.4</w:t>
      </w:r>
      <w:r w:rsidR="009E3A25" w:rsidRPr="009E3A25">
        <w:rPr>
          <w:rFonts w:hint="eastAsia"/>
          <w:highlight w:val="yellow"/>
          <w:lang w:eastAsia="ko-KR"/>
        </w:rPr>
        <w:t>:</w:t>
      </w:r>
    </w:p>
    <w:p w:rsidR="00070FE6" w:rsidRDefault="00070FE6" w:rsidP="00070FE6">
      <w:pPr>
        <w:autoSpaceDE w:val="0"/>
        <w:autoSpaceDN w:val="0"/>
        <w:adjustRightInd w:val="0"/>
        <w:jc w:val="both"/>
        <w:rPr>
          <w:rFonts w:ascii="TimesNewRoman" w:hAnsi="TimesNewRoman" w:cs="TimesNewRoman" w:hint="eastAsia"/>
          <w:color w:val="000000"/>
          <w:sz w:val="20"/>
          <w:lang w:eastAsia="ko-KR"/>
        </w:rPr>
      </w:pPr>
    </w:p>
    <w:p w:rsidR="006B5FEC" w:rsidRDefault="006B5FEC" w:rsidP="00070FE6">
      <w:pPr>
        <w:autoSpaceDE w:val="0"/>
        <w:autoSpaceDN w:val="0"/>
        <w:adjustRightInd w:val="0"/>
        <w:jc w:val="both"/>
        <w:rPr>
          <w:rFonts w:ascii="TimesNewRoman" w:hAnsi="TimesNewRoman" w:cs="TimesNewRoman" w:hint="eastAsia"/>
          <w:color w:val="000000"/>
          <w:sz w:val="20"/>
          <w:lang w:eastAsia="ko-KR"/>
        </w:rPr>
      </w:pPr>
      <w:ins w:id="1" w:author="Youhan Kim" w:date="2011-09-19T08:09:00Z">
        <w:r>
          <w:rPr>
            <w:rFonts w:ascii="TimesNewRoman" w:hAnsi="TimesNewRoman" w:cs="TimesNewRoman" w:hint="eastAsia"/>
            <w:color w:val="000000"/>
            <w:sz w:val="20"/>
            <w:lang w:eastAsia="ko-KR"/>
          </w:rPr>
          <w:t xml:space="preserve">NOTE - </w:t>
        </w:r>
        <w:r w:rsidR="00645365" w:rsidRPr="00645365">
          <w:rPr>
            <w:rFonts w:ascii="TimesNewRoman" w:hAnsi="TimesNewRoman" w:cs="TimesNewRoman"/>
            <w:color w:val="000000"/>
            <w:position w:val="-14"/>
            <w:sz w:val="20"/>
            <w:lang w:eastAsia="ko-KR"/>
          </w:rPr>
          <w:object w:dxaOrig="820" w:dyaOrig="4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pt;height:20.1pt" o:ole="">
              <v:imagedata r:id="rId12" o:title=""/>
            </v:shape>
            <o:OLEObject Type="Embed" ProgID="Equation.DSMT4" ShapeID="_x0000_i1025" DrawAspect="Content" ObjectID="_1377925863" r:id="rId13"/>
          </w:object>
        </w:r>
        <w:r w:rsidR="00645365">
          <w:rPr>
            <w:rFonts w:ascii="TimesNewRoman" w:hAnsi="TimesNewRoman" w:cs="TimesNewRoman" w:hint="eastAsia"/>
            <w:color w:val="000000"/>
            <w:sz w:val="20"/>
            <w:lang w:eastAsia="ko-KR"/>
          </w:rPr>
          <w:t xml:space="preserve"> is a </w:t>
        </w:r>
        <w:r w:rsidR="00645365">
          <w:rPr>
            <w:rFonts w:ascii="TimesNewRoman" w:hAnsi="TimesNewRoman" w:cs="TimesNewRoman"/>
            <w:color w:val="000000"/>
            <w:sz w:val="20"/>
            <w:lang w:eastAsia="ko-KR"/>
          </w:rPr>
          <w:t>“</w:t>
        </w:r>
        <w:r w:rsidR="00645365">
          <w:rPr>
            <w:rFonts w:ascii="TimesNewRoman" w:hAnsi="TimesNewRoman" w:cs="TimesNewRoman" w:hint="eastAsia"/>
            <w:color w:val="000000"/>
            <w:sz w:val="20"/>
            <w:lang w:eastAsia="ko-KR"/>
          </w:rPr>
          <w:t>reverse</w:t>
        </w:r>
        <w:r w:rsidR="00645365">
          <w:rPr>
            <w:rFonts w:ascii="TimesNewRoman" w:hAnsi="TimesNewRoman" w:cs="TimesNewRoman"/>
            <w:color w:val="000000"/>
            <w:sz w:val="20"/>
            <w:lang w:eastAsia="ko-KR"/>
          </w:rPr>
          <w:t>”</w:t>
        </w:r>
        <w:r w:rsidR="00645365">
          <w:rPr>
            <w:rFonts w:ascii="TimesNewRoman" w:hAnsi="TimesNewRoman" w:cs="TimesNewRoman" w:hint="eastAsia"/>
            <w:color w:val="000000"/>
            <w:sz w:val="20"/>
            <w:lang w:eastAsia="ko-KR"/>
          </w:rPr>
          <w:t xml:space="preserve"> </w:t>
        </w:r>
      </w:ins>
      <w:ins w:id="2" w:author="Youhan Kim" w:date="2011-09-19T08:10:00Z">
        <w:r w:rsidR="00645365">
          <w:rPr>
            <w:rFonts w:ascii="TimesNewRoman" w:hAnsi="TimesNewRoman" w:cs="TimesNewRoman" w:hint="eastAsia"/>
            <w:color w:val="000000"/>
            <w:sz w:val="20"/>
            <w:lang w:eastAsia="ko-KR"/>
          </w:rPr>
          <w:t xml:space="preserve">function of the function </w:t>
        </w:r>
        <w:r w:rsidR="00645365" w:rsidRPr="009E347F">
          <w:rPr>
            <w:rFonts w:ascii="TimesNewRoman" w:hAnsi="TimesNewRoman" w:cs="TimesNewRoman"/>
            <w:color w:val="000000"/>
            <w:position w:val="-14"/>
            <w:sz w:val="20"/>
            <w:lang w:eastAsia="ko-KR"/>
          </w:rPr>
          <w:object w:dxaOrig="660" w:dyaOrig="400">
            <v:shape id="_x0000_i1026" type="#_x0000_t75" style="width:32.65pt;height:20.1pt" o:ole="">
              <v:imagedata r:id="rId14" o:title=""/>
            </v:shape>
            <o:OLEObject Type="Embed" ProgID="Equation.DSMT4" ShapeID="_x0000_i1026" DrawAspect="Content" ObjectID="_1377925864" r:id="rId15"/>
          </w:object>
        </w:r>
        <w:r w:rsidR="00645365">
          <w:rPr>
            <w:rFonts w:ascii="TimesNewRoman" w:hAnsi="TimesNewRoman" w:cs="TimesNewRoman" w:hint="eastAsia"/>
            <w:color w:val="000000"/>
            <w:sz w:val="20"/>
            <w:lang w:eastAsia="ko-KR"/>
          </w:rPr>
          <w:t xml:space="preserve"> defined in 18.3.5.10 (OFDM modulation</w:t>
        </w:r>
        <w:proofErr w:type="gramStart"/>
        <w:r w:rsidR="00645365">
          <w:rPr>
            <w:rFonts w:ascii="TimesNewRoman" w:hAnsi="TimesNewRoman" w:cs="TimesNewRoman" w:hint="eastAsia"/>
            <w:color w:val="000000"/>
            <w:sz w:val="20"/>
            <w:lang w:eastAsia="ko-KR"/>
          </w:rPr>
          <w:t>)(</w:t>
        </w:r>
        <w:proofErr w:type="gramEnd"/>
        <w:r w:rsidR="00645365">
          <w:rPr>
            <w:rFonts w:ascii="TimesNewRoman" w:hAnsi="TimesNewRoman" w:cs="TimesNewRoman" w:hint="eastAsia"/>
            <w:color w:val="000000"/>
            <w:sz w:val="20"/>
            <w:lang w:eastAsia="ko-KR"/>
          </w:rPr>
          <w:t>#3447).</w:t>
        </w:r>
      </w:ins>
    </w:p>
    <w:p w:rsidR="00DE7D4D" w:rsidRDefault="00DE7D4D" w:rsidP="00DE7D4D">
      <w:pPr>
        <w:autoSpaceDE w:val="0"/>
        <w:autoSpaceDN w:val="0"/>
        <w:adjustRightInd w:val="0"/>
        <w:rPr>
          <w:rFonts w:ascii="TimesNewRoman" w:hAnsi="TimesNewRoman" w:cs="TimesNewRoman" w:hint="eastAsia"/>
          <w:color w:val="000000"/>
          <w:sz w:val="20"/>
          <w:lang w:val="en-US" w:eastAsia="ko-KR"/>
        </w:rPr>
      </w:pPr>
    </w:p>
    <w:p w:rsidR="00662198" w:rsidRDefault="00662198" w:rsidP="00DE7D4D">
      <w:pPr>
        <w:autoSpaceDE w:val="0"/>
        <w:autoSpaceDN w:val="0"/>
        <w:adjustRightInd w:val="0"/>
        <w:rPr>
          <w:rFonts w:ascii="TimesNewRoman" w:hAnsi="TimesNewRoman" w:cs="TimesNewRoman" w:hint="eastAsia"/>
          <w:color w:val="000000"/>
          <w:sz w:val="20"/>
          <w:lang w:val="en-US" w:eastAsia="ko-KR"/>
        </w:rPr>
      </w:pPr>
    </w:p>
    <w:p w:rsidR="00662198" w:rsidRDefault="00662198" w:rsidP="00DE7D4D">
      <w:pPr>
        <w:autoSpaceDE w:val="0"/>
        <w:autoSpaceDN w:val="0"/>
        <w:adjustRightInd w:val="0"/>
        <w:rPr>
          <w:rFonts w:ascii="TimesNewRoman" w:hAnsi="TimesNewRoman" w:cs="TimesNewRoman" w:hint="eastAsia"/>
          <w:color w:val="000000"/>
          <w:sz w:val="20"/>
          <w:lang w:val="en-US" w:eastAsia="ko-KR"/>
        </w:rPr>
      </w:pPr>
    </w:p>
    <w:p w:rsidR="00662198" w:rsidRDefault="00662198" w:rsidP="00DE7D4D">
      <w:pPr>
        <w:autoSpaceDE w:val="0"/>
        <w:autoSpaceDN w:val="0"/>
        <w:adjustRightInd w:val="0"/>
        <w:rPr>
          <w:rFonts w:ascii="TimesNewRoman" w:hAnsi="TimesNewRoman" w:cs="TimesNewRoman" w:hint="eastAsia"/>
          <w:color w:val="000000"/>
          <w:sz w:val="20"/>
          <w:lang w:val="en-US" w:eastAsia="ko-KR"/>
        </w:rPr>
      </w:pPr>
    </w:p>
    <w:p w:rsidR="00662198" w:rsidRDefault="00662198" w:rsidP="00DE7D4D">
      <w:pPr>
        <w:autoSpaceDE w:val="0"/>
        <w:autoSpaceDN w:val="0"/>
        <w:adjustRightInd w:val="0"/>
        <w:rPr>
          <w:rFonts w:ascii="TimesNewRoman" w:hAnsi="TimesNewRoman" w:cs="TimesNewRoman" w:hint="eastAsia"/>
          <w:color w:val="000000"/>
          <w:sz w:val="20"/>
          <w:lang w:val="en-US" w:eastAsia="ko-KR"/>
        </w:rPr>
      </w:pPr>
    </w:p>
    <w:p w:rsidR="00662198" w:rsidRDefault="00662198">
      <w:pPr>
        <w:rPr>
          <w:rFonts w:ascii="TimesNewRoman" w:hAnsi="TimesNewRoman" w:cs="TimesNewRoman"/>
          <w:color w:val="000000"/>
          <w:sz w:val="20"/>
          <w:lang w:val="en-US" w:eastAsia="ko-KR"/>
        </w:rPr>
      </w:pPr>
      <w:r>
        <w:rPr>
          <w:rFonts w:ascii="TimesNewRoman" w:hAnsi="TimesNewRoman" w:cs="TimesNewRoman"/>
          <w:color w:val="000000"/>
          <w:sz w:val="20"/>
          <w:lang w:val="en-US" w:eastAsia="ko-KR"/>
        </w:rPr>
        <w:br w:type="page"/>
      </w:r>
    </w:p>
    <w:p w:rsidR="00E7072D" w:rsidRDefault="00E7072D" w:rsidP="00DE7D4D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"/>
        <w:gridCol w:w="828"/>
        <w:gridCol w:w="1106"/>
        <w:gridCol w:w="2294"/>
        <w:gridCol w:w="2344"/>
        <w:gridCol w:w="2342"/>
      </w:tblGrid>
      <w:tr w:rsidR="001E3B2B" w:rsidRPr="00EE775A" w:rsidTr="00DE5951">
        <w:trPr>
          <w:trHeight w:val="70"/>
        </w:trPr>
        <w:tc>
          <w:tcPr>
            <w:tcW w:w="345" w:type="pct"/>
            <w:hideMark/>
          </w:tcPr>
          <w:p w:rsidR="001E3B2B" w:rsidRPr="00EE775A" w:rsidRDefault="001E3B2B" w:rsidP="00DE595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432" w:type="pct"/>
            <w:hideMark/>
          </w:tcPr>
          <w:p w:rsidR="001E3B2B" w:rsidRPr="00EE775A" w:rsidRDefault="001E3B2B" w:rsidP="00DE595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577" w:type="pct"/>
            <w:hideMark/>
          </w:tcPr>
          <w:p w:rsidR="001E3B2B" w:rsidRPr="00EE775A" w:rsidRDefault="001E3B2B" w:rsidP="00DE595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98" w:type="pct"/>
            <w:hideMark/>
          </w:tcPr>
          <w:p w:rsidR="001E3B2B" w:rsidRPr="00EE775A" w:rsidRDefault="001E3B2B" w:rsidP="00DE595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224" w:type="pct"/>
            <w:hideMark/>
          </w:tcPr>
          <w:p w:rsidR="001E3B2B" w:rsidRPr="00EE775A" w:rsidRDefault="001E3B2B" w:rsidP="00DE595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223" w:type="pct"/>
            <w:hideMark/>
          </w:tcPr>
          <w:p w:rsidR="001E3B2B" w:rsidRPr="00EE775A" w:rsidRDefault="001E3B2B" w:rsidP="00DE595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1E3B2B" w:rsidRPr="00EE775A" w:rsidTr="00DE5951">
        <w:trPr>
          <w:trHeight w:val="765"/>
        </w:trPr>
        <w:tc>
          <w:tcPr>
            <w:tcW w:w="345" w:type="pct"/>
            <w:hideMark/>
          </w:tcPr>
          <w:p w:rsidR="001E3B2B" w:rsidRPr="00986511" w:rsidRDefault="001E3B2B" w:rsidP="00DE5951">
            <w:pPr>
              <w:rPr>
                <w:rFonts w:ascii="Arial" w:hAnsi="Arial" w:cs="Arial" w:hint="eastAsia"/>
                <w:bCs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3815</w:t>
            </w:r>
          </w:p>
        </w:tc>
        <w:tc>
          <w:tcPr>
            <w:tcW w:w="432" w:type="pct"/>
            <w:hideMark/>
          </w:tcPr>
          <w:p w:rsidR="001E3B2B" w:rsidRPr="00986511" w:rsidRDefault="001E3B2B" w:rsidP="00DE5951">
            <w:pPr>
              <w:rPr>
                <w:rFonts w:ascii="Arial" w:hAnsi="Arial" w:cs="Arial" w:hint="eastAsia"/>
                <w:bCs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144.12</w:t>
            </w:r>
          </w:p>
        </w:tc>
        <w:tc>
          <w:tcPr>
            <w:tcW w:w="577" w:type="pct"/>
            <w:hideMark/>
          </w:tcPr>
          <w:p w:rsidR="001E3B2B" w:rsidRPr="00986511" w:rsidRDefault="001E3B2B" w:rsidP="00DE5951">
            <w:pPr>
              <w:rPr>
                <w:rFonts w:ascii="Arial" w:hAnsi="Arial" w:cs="Arial" w:hint="eastAsia"/>
                <w:bCs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22.3.8.2.3</w:t>
            </w:r>
          </w:p>
        </w:tc>
        <w:tc>
          <w:tcPr>
            <w:tcW w:w="1198" w:type="pct"/>
            <w:hideMark/>
          </w:tcPr>
          <w:p w:rsidR="001E3B2B" w:rsidRPr="001E3B2B" w:rsidRDefault="001E3B2B" w:rsidP="00DE5951">
            <w:pPr>
              <w:rPr>
                <w:rFonts w:ascii="Arial" w:eastAsia="Times New Roman" w:hAnsi="Arial" w:cs="Arial"/>
                <w:bCs/>
                <w:sz w:val="20"/>
                <w:lang w:eastAsia="ko-KR"/>
              </w:rPr>
            </w:pPr>
            <w:r w:rsidRPr="001E3B2B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The bit identification "B3:" is not correct.</w:t>
            </w:r>
          </w:p>
        </w:tc>
        <w:tc>
          <w:tcPr>
            <w:tcW w:w="1224" w:type="pct"/>
            <w:hideMark/>
          </w:tcPr>
          <w:p w:rsidR="001E3B2B" w:rsidRPr="00EE775A" w:rsidRDefault="001E3B2B" w:rsidP="00DE5951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1E3B2B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Change "B3:" to "B2:</w:t>
            </w:r>
            <w:proofErr w:type="gramStart"/>
            <w:r w:rsidRPr="001E3B2B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".</w:t>
            </w:r>
            <w:proofErr w:type="gramEnd"/>
          </w:p>
        </w:tc>
        <w:tc>
          <w:tcPr>
            <w:tcW w:w="1223" w:type="pct"/>
            <w:hideMark/>
          </w:tcPr>
          <w:p w:rsidR="001E3B2B" w:rsidRPr="00EE775A" w:rsidRDefault="00DF00DE" w:rsidP="00DE5951">
            <w:pPr>
              <w:rPr>
                <w:rFonts w:ascii="Arial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AGREE IN PRINCIPLE.  This is a duplicate of CID 2060, and has already been fixed in D1.1.  No additional text change needed.</w:t>
            </w:r>
          </w:p>
        </w:tc>
      </w:tr>
    </w:tbl>
    <w:p w:rsidR="005D7B69" w:rsidRDefault="005D7B69" w:rsidP="00070FE6">
      <w:pPr>
        <w:autoSpaceDE w:val="0"/>
        <w:autoSpaceDN w:val="0"/>
        <w:adjustRightInd w:val="0"/>
        <w:jc w:val="both"/>
        <w:rPr>
          <w:rFonts w:hint="eastAsia"/>
          <w:lang w:eastAsia="ko-KR"/>
        </w:rPr>
      </w:pPr>
    </w:p>
    <w:p w:rsidR="00DF00DE" w:rsidRPr="00DF00DE" w:rsidRDefault="00DF00DE" w:rsidP="00070FE6">
      <w:pPr>
        <w:autoSpaceDE w:val="0"/>
        <w:autoSpaceDN w:val="0"/>
        <w:adjustRightInd w:val="0"/>
        <w:jc w:val="both"/>
        <w:rPr>
          <w:rFonts w:hint="eastAsia"/>
          <w:b/>
          <w:lang w:eastAsia="ko-KR"/>
        </w:rPr>
      </w:pPr>
      <w:r w:rsidRPr="00DF00DE">
        <w:rPr>
          <w:rFonts w:hint="eastAsia"/>
          <w:b/>
          <w:lang w:eastAsia="ko-KR"/>
        </w:rPr>
        <w:t>Supplementary info:</w:t>
      </w:r>
    </w:p>
    <w:p w:rsidR="001E3B2B" w:rsidRPr="00DF00DE" w:rsidRDefault="00DF00DE" w:rsidP="00070FE6">
      <w:pPr>
        <w:autoSpaceDE w:val="0"/>
        <w:autoSpaceDN w:val="0"/>
        <w:adjustRightInd w:val="0"/>
        <w:jc w:val="both"/>
        <w:rPr>
          <w:rFonts w:hint="eastAsia"/>
          <w:b/>
          <w:lang w:eastAsia="ko-KR"/>
        </w:rPr>
      </w:pPr>
      <w:r w:rsidRPr="00DF00DE">
        <w:rPr>
          <w:rFonts w:hint="eastAsia"/>
          <w:b/>
          <w:lang w:eastAsia="ko-KR"/>
        </w:rPr>
        <w:t>D1.0</w:t>
      </w:r>
    </w:p>
    <w:p w:rsidR="001E3B2B" w:rsidRDefault="00DF00DE" w:rsidP="00070FE6">
      <w:pPr>
        <w:autoSpaceDE w:val="0"/>
        <w:autoSpaceDN w:val="0"/>
        <w:adjustRightInd w:val="0"/>
        <w:jc w:val="both"/>
        <w:rPr>
          <w:rFonts w:hint="eastAsia"/>
          <w:lang w:eastAsia="ko-KR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83BD0" wp14:editId="5F6B70BA">
                <wp:simplePos x="0" y="0"/>
                <wp:positionH relativeFrom="column">
                  <wp:posOffset>2355112</wp:posOffset>
                </wp:positionH>
                <wp:positionV relativeFrom="paragraph">
                  <wp:posOffset>109309</wp:posOffset>
                </wp:positionV>
                <wp:extent cx="531628" cy="170121"/>
                <wp:effectExtent l="0" t="0" r="20955" b="2095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628" cy="17012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185.45pt;margin-top:8.6pt;width:41.85pt;height:1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" filled="f" strokecolor="red" strokeweight="2pt"/>
            </w:pict>
          </mc:Fallback>
        </mc:AlternateContent>
      </w:r>
      <w:r w:rsidR="001E3B2B">
        <w:rPr>
          <w:noProof/>
          <w:lang w:val="en-US" w:eastAsia="ko-KR"/>
        </w:rPr>
        <w:drawing>
          <wp:inline distT="0" distB="0" distL="0" distR="0" wp14:anchorId="37D08B6D" wp14:editId="5681B81A">
            <wp:extent cx="5943600" cy="2032964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3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0DE" w:rsidRDefault="00DF00DE" w:rsidP="00070FE6">
      <w:pPr>
        <w:autoSpaceDE w:val="0"/>
        <w:autoSpaceDN w:val="0"/>
        <w:adjustRightInd w:val="0"/>
        <w:jc w:val="both"/>
        <w:rPr>
          <w:rFonts w:hint="eastAsia"/>
          <w:lang w:eastAsia="ko-KR"/>
        </w:rPr>
      </w:pPr>
    </w:p>
    <w:p w:rsidR="001E3B2B" w:rsidRPr="00DF00DE" w:rsidRDefault="00DF00DE" w:rsidP="00070FE6">
      <w:pPr>
        <w:autoSpaceDE w:val="0"/>
        <w:autoSpaceDN w:val="0"/>
        <w:adjustRightInd w:val="0"/>
        <w:jc w:val="both"/>
        <w:rPr>
          <w:rFonts w:hint="eastAsia"/>
          <w:b/>
          <w:lang w:eastAsia="ko-KR"/>
        </w:rPr>
      </w:pPr>
      <w:r w:rsidRPr="00DF00DE">
        <w:rPr>
          <w:rFonts w:hint="eastAsia"/>
          <w:b/>
          <w:lang w:eastAsia="ko-KR"/>
        </w:rPr>
        <w:t>D1.1</w:t>
      </w:r>
    </w:p>
    <w:p w:rsidR="001E3B2B" w:rsidRDefault="00DF00DE" w:rsidP="00070FE6">
      <w:pPr>
        <w:autoSpaceDE w:val="0"/>
        <w:autoSpaceDN w:val="0"/>
        <w:adjustRightInd w:val="0"/>
        <w:jc w:val="both"/>
        <w:rPr>
          <w:lang w:eastAsia="ko-KR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621FB3" wp14:editId="3A670E10">
                <wp:simplePos x="0" y="0"/>
                <wp:positionH relativeFrom="column">
                  <wp:posOffset>2355112</wp:posOffset>
                </wp:positionH>
                <wp:positionV relativeFrom="paragraph">
                  <wp:posOffset>67546</wp:posOffset>
                </wp:positionV>
                <wp:extent cx="871869" cy="170121"/>
                <wp:effectExtent l="0" t="0" r="23495" b="2095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69" cy="17012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" o:spid="_x0000_s1026" style="position:absolute;margin-left:185.45pt;margin-top:5.3pt;width:68.65pt;height:13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" filled="f" strokecolor="red" strokeweight="2pt"/>
            </w:pict>
          </mc:Fallback>
        </mc:AlternateContent>
      </w:r>
      <w:r w:rsidR="001E3B2B">
        <w:rPr>
          <w:noProof/>
          <w:lang w:val="en-US" w:eastAsia="ko-KR"/>
        </w:rPr>
        <w:drawing>
          <wp:inline distT="0" distB="0" distL="0" distR="0">
            <wp:extent cx="5943600" cy="209992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9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3B2B" w:rsidSect="00E727C3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AB1" w:rsidRDefault="00C33AB1">
      <w:r>
        <w:separator/>
      </w:r>
    </w:p>
  </w:endnote>
  <w:endnote w:type="continuationSeparator" w:id="0">
    <w:p w:rsidR="00C33AB1" w:rsidRDefault="00C3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B7" w:rsidRDefault="008B3AD4">
    <w:pPr>
      <w:pStyle w:val="Footer"/>
      <w:tabs>
        <w:tab w:val="clear" w:pos="6480"/>
        <w:tab w:val="center" w:pos="4680"/>
        <w:tab w:val="right" w:pos="9360"/>
      </w:tabs>
      <w:rPr>
        <w:lang w:eastAsia="ko-KR"/>
      </w:rPr>
    </w:pPr>
    <w:fldSimple w:instr=" SUBJECT  \* MERGEFORMAT ">
      <w:r w:rsidR="000C0FB7">
        <w:t>Submission</w:t>
      </w:r>
    </w:fldSimple>
    <w:r w:rsidR="000C0FB7">
      <w:tab/>
      <w:t xml:space="preserve">page </w:t>
    </w:r>
    <w:r w:rsidR="000C0FB7">
      <w:fldChar w:fldCharType="begin"/>
    </w:r>
    <w:r w:rsidR="000C0FB7">
      <w:instrText xml:space="preserve">page </w:instrText>
    </w:r>
    <w:r w:rsidR="000C0FB7">
      <w:fldChar w:fldCharType="separate"/>
    </w:r>
    <w:r w:rsidR="00C0312A">
      <w:rPr>
        <w:noProof/>
      </w:rPr>
      <w:t>1</w:t>
    </w:r>
    <w:r w:rsidR="000C0FB7">
      <w:rPr>
        <w:noProof/>
      </w:rPr>
      <w:fldChar w:fldCharType="end"/>
    </w:r>
    <w:r w:rsidR="000C0FB7">
      <w:tab/>
    </w:r>
    <w:r w:rsidR="002D3596">
      <w:rPr>
        <w:rFonts w:hint="eastAsia"/>
        <w:lang w:eastAsia="ko-KR"/>
      </w:rPr>
      <w:t>Youhan Kim</w:t>
    </w:r>
  </w:p>
  <w:p w:rsidR="000C0FB7" w:rsidRDefault="000C0F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AB1" w:rsidRDefault="00C33AB1">
      <w:r>
        <w:separator/>
      </w:r>
    </w:p>
  </w:footnote>
  <w:footnote w:type="continuationSeparator" w:id="0">
    <w:p w:rsidR="00C33AB1" w:rsidRDefault="00C33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B7" w:rsidRDefault="008B3AD4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CE390F">
        <w:t>Sep. 2011</w:t>
      </w:r>
    </w:fldSimple>
    <w:r w:rsidR="000C0FB7">
      <w:tab/>
    </w:r>
    <w:r w:rsidR="000C0FB7">
      <w:tab/>
    </w:r>
    <w:fldSimple w:instr=" TITLE  \* MERGEFORMAT ">
      <w:r w:rsidR="000619F1">
        <w:t>doc.: IEEE 802.11-11/1235r0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17750"/>
    <w:multiLevelType w:val="hybridMultilevel"/>
    <w:tmpl w:val="00E00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A1"/>
    <w:rsid w:val="0000200F"/>
    <w:rsid w:val="00002D35"/>
    <w:rsid w:val="0002065E"/>
    <w:rsid w:val="00022F98"/>
    <w:rsid w:val="00031B8D"/>
    <w:rsid w:val="00035811"/>
    <w:rsid w:val="000376E2"/>
    <w:rsid w:val="00042DDD"/>
    <w:rsid w:val="0004645C"/>
    <w:rsid w:val="00060D32"/>
    <w:rsid w:val="000619F1"/>
    <w:rsid w:val="00064F73"/>
    <w:rsid w:val="00070FE6"/>
    <w:rsid w:val="000766E9"/>
    <w:rsid w:val="00082688"/>
    <w:rsid w:val="00085BFB"/>
    <w:rsid w:val="000B0960"/>
    <w:rsid w:val="000B339F"/>
    <w:rsid w:val="000B40FA"/>
    <w:rsid w:val="000B59E8"/>
    <w:rsid w:val="000C0FB7"/>
    <w:rsid w:val="000C177E"/>
    <w:rsid w:val="000C2FA4"/>
    <w:rsid w:val="000C5AFE"/>
    <w:rsid w:val="000D0BAE"/>
    <w:rsid w:val="000D19C9"/>
    <w:rsid w:val="000D3D03"/>
    <w:rsid w:val="000D6387"/>
    <w:rsid w:val="000E38ED"/>
    <w:rsid w:val="000E54FA"/>
    <w:rsid w:val="000F08FC"/>
    <w:rsid w:val="000F6699"/>
    <w:rsid w:val="00106C22"/>
    <w:rsid w:val="001247AD"/>
    <w:rsid w:val="00132E5B"/>
    <w:rsid w:val="0015137E"/>
    <w:rsid w:val="00152998"/>
    <w:rsid w:val="00161914"/>
    <w:rsid w:val="00163ABC"/>
    <w:rsid w:val="00164C26"/>
    <w:rsid w:val="001673BB"/>
    <w:rsid w:val="00174328"/>
    <w:rsid w:val="00180B10"/>
    <w:rsid w:val="0018432A"/>
    <w:rsid w:val="00185B4F"/>
    <w:rsid w:val="001905BE"/>
    <w:rsid w:val="00196C84"/>
    <w:rsid w:val="00197623"/>
    <w:rsid w:val="00197F87"/>
    <w:rsid w:val="001A1569"/>
    <w:rsid w:val="001B5995"/>
    <w:rsid w:val="001B710A"/>
    <w:rsid w:val="001C0054"/>
    <w:rsid w:val="001C2EEA"/>
    <w:rsid w:val="001D6452"/>
    <w:rsid w:val="001D723B"/>
    <w:rsid w:val="001E30A8"/>
    <w:rsid w:val="001E3B2B"/>
    <w:rsid w:val="001E7F60"/>
    <w:rsid w:val="001F2C2B"/>
    <w:rsid w:val="00200CC8"/>
    <w:rsid w:val="00203F4A"/>
    <w:rsid w:val="00207C63"/>
    <w:rsid w:val="00220F43"/>
    <w:rsid w:val="0022690E"/>
    <w:rsid w:val="00230BA3"/>
    <w:rsid w:val="00233097"/>
    <w:rsid w:val="00233A1D"/>
    <w:rsid w:val="00234797"/>
    <w:rsid w:val="002369F2"/>
    <w:rsid w:val="00236C2C"/>
    <w:rsid w:val="00242041"/>
    <w:rsid w:val="002709F7"/>
    <w:rsid w:val="0028393D"/>
    <w:rsid w:val="002847E7"/>
    <w:rsid w:val="00284A3C"/>
    <w:rsid w:val="002852DF"/>
    <w:rsid w:val="0029020B"/>
    <w:rsid w:val="00292B53"/>
    <w:rsid w:val="002A24B1"/>
    <w:rsid w:val="002A28AE"/>
    <w:rsid w:val="002B5477"/>
    <w:rsid w:val="002B7ECC"/>
    <w:rsid w:val="002C2DF9"/>
    <w:rsid w:val="002C53E9"/>
    <w:rsid w:val="002D0395"/>
    <w:rsid w:val="002D3596"/>
    <w:rsid w:val="002D44BE"/>
    <w:rsid w:val="002E1927"/>
    <w:rsid w:val="002F4BC3"/>
    <w:rsid w:val="00300C1E"/>
    <w:rsid w:val="00304E90"/>
    <w:rsid w:val="00305226"/>
    <w:rsid w:val="00307185"/>
    <w:rsid w:val="00313607"/>
    <w:rsid w:val="003164F5"/>
    <w:rsid w:val="00316B18"/>
    <w:rsid w:val="00320207"/>
    <w:rsid w:val="00321C48"/>
    <w:rsid w:val="00322F8B"/>
    <w:rsid w:val="003328ED"/>
    <w:rsid w:val="00354A3C"/>
    <w:rsid w:val="00362C85"/>
    <w:rsid w:val="00370E0C"/>
    <w:rsid w:val="00376AC5"/>
    <w:rsid w:val="00380E7A"/>
    <w:rsid w:val="0039526B"/>
    <w:rsid w:val="003966EF"/>
    <w:rsid w:val="003A13E9"/>
    <w:rsid w:val="003B0280"/>
    <w:rsid w:val="003B0F97"/>
    <w:rsid w:val="003B2BC7"/>
    <w:rsid w:val="003C009E"/>
    <w:rsid w:val="003C5D45"/>
    <w:rsid w:val="003D5478"/>
    <w:rsid w:val="003E0526"/>
    <w:rsid w:val="003E06EE"/>
    <w:rsid w:val="003E5F39"/>
    <w:rsid w:val="003F0413"/>
    <w:rsid w:val="00400113"/>
    <w:rsid w:val="00404181"/>
    <w:rsid w:val="00404FA1"/>
    <w:rsid w:val="0041271D"/>
    <w:rsid w:val="00414008"/>
    <w:rsid w:val="00417A9F"/>
    <w:rsid w:val="00420791"/>
    <w:rsid w:val="0042241B"/>
    <w:rsid w:val="00423DA7"/>
    <w:rsid w:val="004253B1"/>
    <w:rsid w:val="004265C5"/>
    <w:rsid w:val="00427325"/>
    <w:rsid w:val="004320E2"/>
    <w:rsid w:val="00436B67"/>
    <w:rsid w:val="00442037"/>
    <w:rsid w:val="00450B89"/>
    <w:rsid w:val="00452498"/>
    <w:rsid w:val="0045563A"/>
    <w:rsid w:val="00464B86"/>
    <w:rsid w:val="00464D10"/>
    <w:rsid w:val="00470320"/>
    <w:rsid w:val="00470AEE"/>
    <w:rsid w:val="004734B2"/>
    <w:rsid w:val="00473AFA"/>
    <w:rsid w:val="00476675"/>
    <w:rsid w:val="00480148"/>
    <w:rsid w:val="00486D97"/>
    <w:rsid w:val="004951B9"/>
    <w:rsid w:val="004A5B7B"/>
    <w:rsid w:val="004A5F28"/>
    <w:rsid w:val="004B2569"/>
    <w:rsid w:val="004B7BD0"/>
    <w:rsid w:val="004C4C81"/>
    <w:rsid w:val="004C7AAD"/>
    <w:rsid w:val="004D427C"/>
    <w:rsid w:val="004F1CB2"/>
    <w:rsid w:val="004F2C3A"/>
    <w:rsid w:val="004F4CFA"/>
    <w:rsid w:val="004F6BD1"/>
    <w:rsid w:val="00504BCE"/>
    <w:rsid w:val="00504CDC"/>
    <w:rsid w:val="00507376"/>
    <w:rsid w:val="0052744A"/>
    <w:rsid w:val="00533104"/>
    <w:rsid w:val="005349C3"/>
    <w:rsid w:val="00546C62"/>
    <w:rsid w:val="00547CEA"/>
    <w:rsid w:val="00551C53"/>
    <w:rsid w:val="005628F2"/>
    <w:rsid w:val="00563483"/>
    <w:rsid w:val="0057696E"/>
    <w:rsid w:val="005834B7"/>
    <w:rsid w:val="00595BDB"/>
    <w:rsid w:val="00595F18"/>
    <w:rsid w:val="005A0AEC"/>
    <w:rsid w:val="005A2A88"/>
    <w:rsid w:val="005A63CC"/>
    <w:rsid w:val="005B38F2"/>
    <w:rsid w:val="005B5948"/>
    <w:rsid w:val="005C2D0B"/>
    <w:rsid w:val="005C6540"/>
    <w:rsid w:val="005D46C0"/>
    <w:rsid w:val="005D5E8B"/>
    <w:rsid w:val="005D7B69"/>
    <w:rsid w:val="005E0B6D"/>
    <w:rsid w:val="005E1B68"/>
    <w:rsid w:val="005E43F9"/>
    <w:rsid w:val="005F4D9B"/>
    <w:rsid w:val="005F6A70"/>
    <w:rsid w:val="006072E6"/>
    <w:rsid w:val="0062440B"/>
    <w:rsid w:val="00625717"/>
    <w:rsid w:val="00633560"/>
    <w:rsid w:val="00640282"/>
    <w:rsid w:val="006423C3"/>
    <w:rsid w:val="00643B56"/>
    <w:rsid w:val="00643C98"/>
    <w:rsid w:val="00645365"/>
    <w:rsid w:val="00646615"/>
    <w:rsid w:val="00652376"/>
    <w:rsid w:val="0065348A"/>
    <w:rsid w:val="00660FAF"/>
    <w:rsid w:val="00661243"/>
    <w:rsid w:val="00662198"/>
    <w:rsid w:val="00664EDE"/>
    <w:rsid w:val="00673FCF"/>
    <w:rsid w:val="00681444"/>
    <w:rsid w:val="00683A5B"/>
    <w:rsid w:val="006A2F48"/>
    <w:rsid w:val="006A46F0"/>
    <w:rsid w:val="006A62FE"/>
    <w:rsid w:val="006B5442"/>
    <w:rsid w:val="006B5FEC"/>
    <w:rsid w:val="006C0727"/>
    <w:rsid w:val="006D2523"/>
    <w:rsid w:val="006E0D5B"/>
    <w:rsid w:val="006E145F"/>
    <w:rsid w:val="006E1AC3"/>
    <w:rsid w:val="006F210C"/>
    <w:rsid w:val="006F6551"/>
    <w:rsid w:val="006F79B1"/>
    <w:rsid w:val="007072CB"/>
    <w:rsid w:val="007120A1"/>
    <w:rsid w:val="00713A9E"/>
    <w:rsid w:val="00713BF8"/>
    <w:rsid w:val="00715B72"/>
    <w:rsid w:val="007222B3"/>
    <w:rsid w:val="00735D75"/>
    <w:rsid w:val="00735DCE"/>
    <w:rsid w:val="00745789"/>
    <w:rsid w:val="00755663"/>
    <w:rsid w:val="007610DA"/>
    <w:rsid w:val="00761FC1"/>
    <w:rsid w:val="00764146"/>
    <w:rsid w:val="0076647B"/>
    <w:rsid w:val="00770572"/>
    <w:rsid w:val="00771C38"/>
    <w:rsid w:val="00786734"/>
    <w:rsid w:val="007A466C"/>
    <w:rsid w:val="007B7999"/>
    <w:rsid w:val="007C1CBD"/>
    <w:rsid w:val="007C510F"/>
    <w:rsid w:val="007E1BE6"/>
    <w:rsid w:val="007E3941"/>
    <w:rsid w:val="007E552E"/>
    <w:rsid w:val="007F4D8A"/>
    <w:rsid w:val="00806025"/>
    <w:rsid w:val="00806D94"/>
    <w:rsid w:val="00807A34"/>
    <w:rsid w:val="008102EB"/>
    <w:rsid w:val="00810717"/>
    <w:rsid w:val="00812BD2"/>
    <w:rsid w:val="00815F65"/>
    <w:rsid w:val="008200E8"/>
    <w:rsid w:val="00820DD5"/>
    <w:rsid w:val="00822215"/>
    <w:rsid w:val="00824F75"/>
    <w:rsid w:val="00830907"/>
    <w:rsid w:val="00834EB8"/>
    <w:rsid w:val="00836D62"/>
    <w:rsid w:val="008374B4"/>
    <w:rsid w:val="00840120"/>
    <w:rsid w:val="00845255"/>
    <w:rsid w:val="008507AA"/>
    <w:rsid w:val="0085479C"/>
    <w:rsid w:val="00856084"/>
    <w:rsid w:val="00867A3B"/>
    <w:rsid w:val="00867E7C"/>
    <w:rsid w:val="00871037"/>
    <w:rsid w:val="00880B13"/>
    <w:rsid w:val="0088150F"/>
    <w:rsid w:val="00883880"/>
    <w:rsid w:val="0088725E"/>
    <w:rsid w:val="0089088B"/>
    <w:rsid w:val="008930F2"/>
    <w:rsid w:val="008949B6"/>
    <w:rsid w:val="008A2DC0"/>
    <w:rsid w:val="008B21FE"/>
    <w:rsid w:val="008B3AD4"/>
    <w:rsid w:val="008C678C"/>
    <w:rsid w:val="008C6E60"/>
    <w:rsid w:val="008D232D"/>
    <w:rsid w:val="008D2AF5"/>
    <w:rsid w:val="008D37D4"/>
    <w:rsid w:val="008D788C"/>
    <w:rsid w:val="008E705C"/>
    <w:rsid w:val="008E7AC8"/>
    <w:rsid w:val="008F0170"/>
    <w:rsid w:val="008F4E9D"/>
    <w:rsid w:val="00904ED7"/>
    <w:rsid w:val="0090557F"/>
    <w:rsid w:val="00905F15"/>
    <w:rsid w:val="009209AF"/>
    <w:rsid w:val="00923CB5"/>
    <w:rsid w:val="009259FE"/>
    <w:rsid w:val="009345C8"/>
    <w:rsid w:val="00934BE0"/>
    <w:rsid w:val="00940997"/>
    <w:rsid w:val="00942F15"/>
    <w:rsid w:val="00944B97"/>
    <w:rsid w:val="00945711"/>
    <w:rsid w:val="009522AC"/>
    <w:rsid w:val="00961442"/>
    <w:rsid w:val="009626CE"/>
    <w:rsid w:val="009635A1"/>
    <w:rsid w:val="0096566E"/>
    <w:rsid w:val="009715D6"/>
    <w:rsid w:val="00974028"/>
    <w:rsid w:val="00981C27"/>
    <w:rsid w:val="00982468"/>
    <w:rsid w:val="00986511"/>
    <w:rsid w:val="0098732C"/>
    <w:rsid w:val="00996FA9"/>
    <w:rsid w:val="009B3751"/>
    <w:rsid w:val="009B3CE6"/>
    <w:rsid w:val="009B5BC5"/>
    <w:rsid w:val="009D55F2"/>
    <w:rsid w:val="009E098F"/>
    <w:rsid w:val="009E1AB0"/>
    <w:rsid w:val="009E347F"/>
    <w:rsid w:val="009E3A25"/>
    <w:rsid w:val="009E57EA"/>
    <w:rsid w:val="009E5991"/>
    <w:rsid w:val="009E5A07"/>
    <w:rsid w:val="009E616A"/>
    <w:rsid w:val="009E734B"/>
    <w:rsid w:val="009E74D6"/>
    <w:rsid w:val="009F31E9"/>
    <w:rsid w:val="009F7124"/>
    <w:rsid w:val="00A0027C"/>
    <w:rsid w:val="00A00FF6"/>
    <w:rsid w:val="00A02FC4"/>
    <w:rsid w:val="00A146BC"/>
    <w:rsid w:val="00A15503"/>
    <w:rsid w:val="00A242C3"/>
    <w:rsid w:val="00A26E13"/>
    <w:rsid w:val="00A324A3"/>
    <w:rsid w:val="00A33CF6"/>
    <w:rsid w:val="00A37CAB"/>
    <w:rsid w:val="00A54269"/>
    <w:rsid w:val="00A549F9"/>
    <w:rsid w:val="00A7317F"/>
    <w:rsid w:val="00A76550"/>
    <w:rsid w:val="00A76584"/>
    <w:rsid w:val="00AA0899"/>
    <w:rsid w:val="00AA427C"/>
    <w:rsid w:val="00AA459C"/>
    <w:rsid w:val="00AA55BE"/>
    <w:rsid w:val="00AB00B7"/>
    <w:rsid w:val="00AB5DBF"/>
    <w:rsid w:val="00AC114E"/>
    <w:rsid w:val="00AC3267"/>
    <w:rsid w:val="00AC4DC0"/>
    <w:rsid w:val="00AC4E75"/>
    <w:rsid w:val="00AD0934"/>
    <w:rsid w:val="00AD42EE"/>
    <w:rsid w:val="00AD6F36"/>
    <w:rsid w:val="00AF3600"/>
    <w:rsid w:val="00AF488E"/>
    <w:rsid w:val="00B015EE"/>
    <w:rsid w:val="00B14255"/>
    <w:rsid w:val="00B15E5D"/>
    <w:rsid w:val="00B41618"/>
    <w:rsid w:val="00B53203"/>
    <w:rsid w:val="00B8101E"/>
    <w:rsid w:val="00B8140D"/>
    <w:rsid w:val="00B82480"/>
    <w:rsid w:val="00BA2B89"/>
    <w:rsid w:val="00BA4232"/>
    <w:rsid w:val="00BB3A7E"/>
    <w:rsid w:val="00BB459D"/>
    <w:rsid w:val="00BC01CD"/>
    <w:rsid w:val="00BD27A0"/>
    <w:rsid w:val="00BD3442"/>
    <w:rsid w:val="00BD7100"/>
    <w:rsid w:val="00BE68C2"/>
    <w:rsid w:val="00BF072B"/>
    <w:rsid w:val="00C0045D"/>
    <w:rsid w:val="00C006A4"/>
    <w:rsid w:val="00C0312A"/>
    <w:rsid w:val="00C032ED"/>
    <w:rsid w:val="00C12974"/>
    <w:rsid w:val="00C14C19"/>
    <w:rsid w:val="00C202D1"/>
    <w:rsid w:val="00C230D8"/>
    <w:rsid w:val="00C33AB1"/>
    <w:rsid w:val="00C34283"/>
    <w:rsid w:val="00C46DC4"/>
    <w:rsid w:val="00C502B6"/>
    <w:rsid w:val="00C62A63"/>
    <w:rsid w:val="00C6449C"/>
    <w:rsid w:val="00C66F96"/>
    <w:rsid w:val="00C80673"/>
    <w:rsid w:val="00C83392"/>
    <w:rsid w:val="00C8355D"/>
    <w:rsid w:val="00C83EF2"/>
    <w:rsid w:val="00C858F2"/>
    <w:rsid w:val="00C85E44"/>
    <w:rsid w:val="00C863C2"/>
    <w:rsid w:val="00C875EF"/>
    <w:rsid w:val="00CA09B2"/>
    <w:rsid w:val="00CB4BDB"/>
    <w:rsid w:val="00CC044D"/>
    <w:rsid w:val="00CD5C7D"/>
    <w:rsid w:val="00CE098F"/>
    <w:rsid w:val="00CE390F"/>
    <w:rsid w:val="00CF2F18"/>
    <w:rsid w:val="00D009CA"/>
    <w:rsid w:val="00D03C67"/>
    <w:rsid w:val="00D04564"/>
    <w:rsid w:val="00D06A96"/>
    <w:rsid w:val="00D23A87"/>
    <w:rsid w:val="00D303F6"/>
    <w:rsid w:val="00D3236A"/>
    <w:rsid w:val="00D41442"/>
    <w:rsid w:val="00D45E6A"/>
    <w:rsid w:val="00D51480"/>
    <w:rsid w:val="00D51E02"/>
    <w:rsid w:val="00D52F37"/>
    <w:rsid w:val="00D531E1"/>
    <w:rsid w:val="00D534FC"/>
    <w:rsid w:val="00D56C6D"/>
    <w:rsid w:val="00D62F0F"/>
    <w:rsid w:val="00D64E4E"/>
    <w:rsid w:val="00D7436B"/>
    <w:rsid w:val="00D75FB9"/>
    <w:rsid w:val="00D82DBD"/>
    <w:rsid w:val="00D87E81"/>
    <w:rsid w:val="00D92720"/>
    <w:rsid w:val="00D95791"/>
    <w:rsid w:val="00DA0EEC"/>
    <w:rsid w:val="00DA4A04"/>
    <w:rsid w:val="00DA72C3"/>
    <w:rsid w:val="00DA7710"/>
    <w:rsid w:val="00DB40AD"/>
    <w:rsid w:val="00DB7797"/>
    <w:rsid w:val="00DC5A7B"/>
    <w:rsid w:val="00DC6DEB"/>
    <w:rsid w:val="00DD45C7"/>
    <w:rsid w:val="00DE3242"/>
    <w:rsid w:val="00DE3356"/>
    <w:rsid w:val="00DE4062"/>
    <w:rsid w:val="00DE7D4D"/>
    <w:rsid w:val="00DF00DE"/>
    <w:rsid w:val="00DF095C"/>
    <w:rsid w:val="00DF4C37"/>
    <w:rsid w:val="00DF568E"/>
    <w:rsid w:val="00E03FFD"/>
    <w:rsid w:val="00E1664D"/>
    <w:rsid w:val="00E24185"/>
    <w:rsid w:val="00E25685"/>
    <w:rsid w:val="00E26145"/>
    <w:rsid w:val="00E3344A"/>
    <w:rsid w:val="00E3630D"/>
    <w:rsid w:val="00E42585"/>
    <w:rsid w:val="00E50C42"/>
    <w:rsid w:val="00E50E38"/>
    <w:rsid w:val="00E565E8"/>
    <w:rsid w:val="00E56A74"/>
    <w:rsid w:val="00E6541A"/>
    <w:rsid w:val="00E670F7"/>
    <w:rsid w:val="00E7072D"/>
    <w:rsid w:val="00E727C3"/>
    <w:rsid w:val="00E7387C"/>
    <w:rsid w:val="00E73CBF"/>
    <w:rsid w:val="00E80CA5"/>
    <w:rsid w:val="00E8104F"/>
    <w:rsid w:val="00E97E6C"/>
    <w:rsid w:val="00EC0775"/>
    <w:rsid w:val="00EC29B5"/>
    <w:rsid w:val="00EC3E56"/>
    <w:rsid w:val="00EC6BF3"/>
    <w:rsid w:val="00ED3339"/>
    <w:rsid w:val="00ED507A"/>
    <w:rsid w:val="00ED68F9"/>
    <w:rsid w:val="00ED6992"/>
    <w:rsid w:val="00ED75BB"/>
    <w:rsid w:val="00EE775A"/>
    <w:rsid w:val="00EF2B52"/>
    <w:rsid w:val="00F02238"/>
    <w:rsid w:val="00F04682"/>
    <w:rsid w:val="00F10E36"/>
    <w:rsid w:val="00F11310"/>
    <w:rsid w:val="00F1486E"/>
    <w:rsid w:val="00F23F77"/>
    <w:rsid w:val="00F24401"/>
    <w:rsid w:val="00F4553F"/>
    <w:rsid w:val="00F61BC4"/>
    <w:rsid w:val="00F66131"/>
    <w:rsid w:val="00F71076"/>
    <w:rsid w:val="00F724B5"/>
    <w:rsid w:val="00F83458"/>
    <w:rsid w:val="00F95127"/>
    <w:rsid w:val="00FA7832"/>
    <w:rsid w:val="00FB256A"/>
    <w:rsid w:val="00FB5E46"/>
    <w:rsid w:val="00FB63FF"/>
    <w:rsid w:val="00FB67AC"/>
    <w:rsid w:val="00FB7991"/>
    <w:rsid w:val="00FC6854"/>
    <w:rsid w:val="00FC7F56"/>
    <w:rsid w:val="00FE2349"/>
    <w:rsid w:val="00FE3CE8"/>
    <w:rsid w:val="00F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595B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5BD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95BD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95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5BDB"/>
    <w:rPr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595B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5BD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95BD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95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5BDB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5E1F5-14FE-4BCE-A1B5-9C77CFD0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94</TotalTime>
  <Pages>4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802.11-11/1235r0</vt:lpstr>
    </vt:vector>
  </TitlesOfParts>
  <Company>Nokia Corporation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802.11-11/1235r0</dc:title>
  <dc:subject>Submission</dc:subject>
  <dc:creator>youhank@qca.qualcomm.com</dc:creator>
  <cp:keywords>Sep. 2011</cp:keywords>
  <cp:lastModifiedBy>Youhan Kim</cp:lastModifiedBy>
  <cp:revision>18</cp:revision>
  <cp:lastPrinted>2011-03-31T18:31:00Z</cp:lastPrinted>
  <dcterms:created xsi:type="dcterms:W3CDTF">2011-09-17T23:05:00Z</dcterms:created>
  <dcterms:modified xsi:type="dcterms:W3CDTF">2011-09-18T23:17:00Z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